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2011</w:t>
      </w:r>
      <w:r>
        <w:fldChar w:fldCharType="end"/>
      </w:r>
      <w:r>
        <w:t xml:space="preserve">, </w:t>
      </w:r>
      <w:r>
        <w:fldChar w:fldCharType="begin"/>
      </w:r>
      <w:r>
        <w:instrText xml:space="preserve"> DocProperty FromSuffix </w:instrText>
      </w:r>
      <w:r>
        <w:fldChar w:fldCharType="separate"/>
      </w:r>
      <w:r>
        <w:t>10-e0-01</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10-f0-02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12915466"/>
      <w:bookmarkStart w:id="13" w:name="_Toc310863122"/>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12915467"/>
      <w:bookmarkStart w:id="28" w:name="_Toc310863123"/>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12915468"/>
      <w:bookmarkStart w:id="43" w:name="_Toc310863124"/>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12915469"/>
      <w:bookmarkStart w:id="57" w:name="_Toc310863125"/>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12915470"/>
      <w:bookmarkStart w:id="64" w:name="_Toc310863126"/>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t>Mist of gas and liquid (containing ethanol) is a kind of liquor</w:t>
      </w:r>
      <w:bookmarkEnd w:id="58"/>
      <w:bookmarkEnd w:id="59"/>
      <w:bookmarkEnd w:id="60"/>
      <w:r>
        <w:t xml:space="preserve"> (Act s. 3(1))</w:t>
      </w:r>
      <w:bookmarkEnd w:id="61"/>
      <w:bookmarkEnd w:id="62"/>
      <w:bookmarkEnd w:id="63"/>
      <w:bookmarkEnd w:id="6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12915471"/>
      <w:bookmarkStart w:id="78" w:name="_Toc310863127"/>
      <w:r>
        <w:rPr>
          <w:rStyle w:val="CharSectno"/>
        </w:rPr>
        <w:t>3AC</w:t>
      </w:r>
      <w:r>
        <w:t>.</w:t>
      </w:r>
      <w:r>
        <w:tab/>
        <w:t>Liquid containing ethanol and sold in aerosol container is a kind of liquor</w:t>
      </w:r>
      <w:bookmarkEnd w:id="72"/>
      <w:bookmarkEnd w:id="73"/>
      <w:bookmarkEnd w:id="74"/>
      <w:r>
        <w:t xml:space="preserve"> (Act s. 3(1))</w:t>
      </w:r>
      <w:bookmarkEnd w:id="75"/>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12915472"/>
      <w:bookmarkStart w:id="85" w:name="_Toc310863128"/>
      <w:r>
        <w:rPr>
          <w:rStyle w:val="CharSectno"/>
        </w:rPr>
        <w:t>4</w:t>
      </w:r>
      <w:r>
        <w:rPr>
          <w:snapToGrid w:val="0"/>
        </w:rPr>
        <w:t>.</w:t>
      </w:r>
      <w:r>
        <w:rPr>
          <w:snapToGrid w:val="0"/>
        </w:rPr>
        <w:tab/>
      </w:r>
      <w:r>
        <w:t>Low alcohol liquor</w:t>
      </w:r>
      <w:r>
        <w:rPr>
          <w:snapToGrid w:val="0"/>
        </w:rPr>
        <w:t> — prescribed level</w:t>
      </w:r>
      <w:bookmarkEnd w:id="65"/>
      <w:bookmarkEnd w:id="66"/>
      <w:bookmarkEnd w:id="67"/>
      <w:bookmarkEnd w:id="68"/>
      <w:bookmarkEnd w:id="69"/>
      <w:bookmarkEnd w:id="70"/>
      <w:bookmarkEnd w:id="71"/>
      <w:bookmarkEnd w:id="79"/>
      <w:bookmarkEnd w:id="80"/>
      <w:bookmarkEnd w:id="81"/>
      <w:r>
        <w:rPr>
          <w:snapToGrid w:val="0"/>
        </w:rPr>
        <w:t xml:space="preserve"> </w:t>
      </w:r>
      <w:r>
        <w:t>(Act s. 3(1))</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12915473"/>
      <w:bookmarkStart w:id="99" w:name="_Toc310863129"/>
      <w:r>
        <w:rPr>
          <w:rStyle w:val="CharSectno"/>
        </w:rPr>
        <w:t>4AA</w:t>
      </w:r>
      <w:r>
        <w:rPr>
          <w:snapToGrid w:val="0"/>
        </w:rPr>
        <w:t>.</w:t>
      </w:r>
      <w:r>
        <w:rPr>
          <w:snapToGrid w:val="0"/>
        </w:rPr>
        <w:tab/>
      </w:r>
      <w:r>
        <w:t>Liquor</w:t>
      </w:r>
      <w:r>
        <w:rPr>
          <w:snapToGrid w:val="0"/>
        </w:rPr>
        <w:t> — proportion of ethanol</w:t>
      </w:r>
      <w:bookmarkEnd w:id="86"/>
      <w:bookmarkEnd w:id="87"/>
      <w:bookmarkEnd w:id="88"/>
      <w:bookmarkEnd w:id="89"/>
      <w:bookmarkEnd w:id="90"/>
      <w:bookmarkEnd w:id="91"/>
      <w:bookmarkEnd w:id="92"/>
      <w:bookmarkEnd w:id="93"/>
      <w:bookmarkEnd w:id="94"/>
      <w:bookmarkEnd w:id="95"/>
      <w:r>
        <w:rPr>
          <w:snapToGrid w:val="0"/>
        </w:rPr>
        <w:t xml:space="preserve"> </w:t>
      </w:r>
      <w:r>
        <w:t>(Act s. 3(1))</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12915474"/>
      <w:bookmarkStart w:id="113" w:name="_Toc310863130"/>
      <w:r>
        <w:rPr>
          <w:rStyle w:val="CharSectno"/>
        </w:rPr>
        <w:t>4A</w:t>
      </w:r>
      <w:r>
        <w:rPr>
          <w:snapToGrid w:val="0"/>
        </w:rPr>
        <w:t>.</w:t>
      </w:r>
      <w:r>
        <w:rPr>
          <w:snapToGrid w:val="0"/>
        </w:rPr>
        <w:tab/>
        <w:t>Liquor — alcohol based food essence is prescribed substance</w:t>
      </w:r>
      <w:bookmarkEnd w:id="100"/>
      <w:bookmarkEnd w:id="101"/>
      <w:bookmarkEnd w:id="102"/>
      <w:bookmarkEnd w:id="103"/>
      <w:bookmarkEnd w:id="104"/>
      <w:bookmarkEnd w:id="105"/>
      <w:bookmarkEnd w:id="106"/>
      <w:bookmarkEnd w:id="107"/>
      <w:bookmarkEnd w:id="108"/>
      <w:bookmarkEnd w:id="109"/>
      <w:r>
        <w:rPr>
          <w:snapToGrid w:val="0"/>
        </w:rPr>
        <w:t xml:space="preserve"> </w:t>
      </w:r>
      <w:r>
        <w:t>(Act s. 3(1))</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12915475"/>
      <w:bookmarkStart w:id="120" w:name="_Toc310863131"/>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Liquor — mist of gas and liquid (containing ethanol) is a prescribed substance</w:t>
      </w:r>
      <w:bookmarkEnd w:id="114"/>
      <w:bookmarkEnd w:id="115"/>
      <w:bookmarkEnd w:id="116"/>
      <w:r>
        <w:t xml:space="preserve"> (Act s. 3(1))</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12915476"/>
      <w:bookmarkStart w:id="134" w:name="_Toc310863132"/>
      <w:r>
        <w:rPr>
          <w:rStyle w:val="CharSectno"/>
        </w:rPr>
        <w:t>4AC</w:t>
      </w:r>
      <w:r>
        <w:t>.</w:t>
      </w:r>
      <w:r>
        <w:tab/>
        <w:t>Liquor — liquid containing ethanol and sold in aerosol container is a prescribed substance</w:t>
      </w:r>
      <w:bookmarkEnd w:id="128"/>
      <w:bookmarkEnd w:id="129"/>
      <w:bookmarkEnd w:id="130"/>
      <w:r>
        <w:t xml:space="preserve"> (Act s. 3(1))</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12915477"/>
      <w:bookmarkStart w:id="141" w:name="_Toc310863133"/>
      <w:r>
        <w:rPr>
          <w:rStyle w:val="CharSectno"/>
        </w:rPr>
        <w:t>5</w:t>
      </w:r>
      <w:r>
        <w:rPr>
          <w:snapToGrid w:val="0"/>
        </w:rPr>
        <w:t>.</w:t>
      </w:r>
      <w:r>
        <w:rPr>
          <w:snapToGrid w:val="0"/>
        </w:rPr>
        <w:tab/>
      </w:r>
      <w:r>
        <w:t>Record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(1))</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12915478"/>
      <w:bookmarkStart w:id="146" w:name="_Toc310863134"/>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Sample </w:t>
      </w:r>
      <w:r>
        <w:rPr>
          <w:snapToGrid w:val="0"/>
        </w:rPr>
        <w:t>(Act s.</w:t>
      </w:r>
      <w:r>
        <w:t> 3(1)</w:t>
      </w:r>
      <w:bookmarkEnd w:id="142"/>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12915479"/>
      <w:bookmarkStart w:id="160" w:name="_Toc310863135"/>
      <w:r>
        <w:rPr>
          <w:rStyle w:val="CharSectno"/>
        </w:rPr>
        <w:t>5B</w:t>
      </w:r>
      <w:r>
        <w:t>.</w:t>
      </w:r>
      <w:r>
        <w:tab/>
        <w:t xml:space="preserve">Persons who occupy positions of authority in body corporate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rPr>
          <w:snapToGrid w:val="0"/>
        </w:rPr>
      </w:pPr>
      <w:bookmarkStart w:id="164" w:name="_Toc172713912"/>
      <w:bookmarkStart w:id="165" w:name="_Toc264018256"/>
      <w:bookmarkStart w:id="166" w:name="_Toc303323143"/>
      <w:bookmarkStart w:id="167" w:name="_Toc312915480"/>
      <w:bookmarkStart w:id="168" w:name="_Toc310863136"/>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12915481"/>
      <w:bookmarkStart w:id="182" w:name="_Toc310863137"/>
      <w:r>
        <w:rPr>
          <w:rStyle w:val="CharSectno"/>
        </w:rPr>
        <w:t>8</w:t>
      </w:r>
      <w:r>
        <w:rPr>
          <w:snapToGrid w:val="0"/>
        </w:rPr>
        <w:t>.</w:t>
      </w:r>
      <w:r>
        <w:rPr>
          <w:snapToGrid w:val="0"/>
        </w:rPr>
        <w:tab/>
        <w:t>Exempt sales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12915482"/>
      <w:bookmarkStart w:id="185" w:name="_Toc310863138"/>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12915483"/>
      <w:bookmarkStart w:id="199" w:name="_Toc310863139"/>
      <w:r>
        <w:rPr>
          <w:rStyle w:val="CharSectno"/>
        </w:rPr>
        <w:t>8B</w:t>
      </w:r>
      <w:r>
        <w:t>.</w:t>
      </w:r>
      <w:r>
        <w:tab/>
        <w:t>Exemption: occasional functions</w:t>
      </w:r>
      <w:bookmarkEnd w:id="197"/>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12915484"/>
      <w:bookmarkStart w:id="202" w:name="_Toc310863140"/>
      <w:r>
        <w:rPr>
          <w:rStyle w:val="CharSectno"/>
        </w:rPr>
        <w:t>8C</w:t>
      </w:r>
      <w:r>
        <w:t>.</w:t>
      </w:r>
      <w:r>
        <w:tab/>
        <w:t>Exemption: complimentary supply of liquor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03" w:name="_Toc303323148"/>
      <w:bookmarkStart w:id="204" w:name="_Toc312915485"/>
      <w:bookmarkStart w:id="205" w:name="_Toc310863141"/>
      <w:r>
        <w:rPr>
          <w:rStyle w:val="CharSectno"/>
        </w:rPr>
        <w:t>8D</w:t>
      </w:r>
      <w:r>
        <w:t>.</w:t>
      </w:r>
      <w:r>
        <w:tab/>
        <w:t>Exemption: farmers’ markets</w:t>
      </w:r>
      <w:bookmarkEnd w:id="203"/>
      <w:bookmarkEnd w:id="204"/>
      <w:bookmarkEnd w:id="20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12915486"/>
      <w:bookmarkStart w:id="208" w:name="_Toc310863142"/>
      <w:r>
        <w:rPr>
          <w:rStyle w:val="CharSectno"/>
        </w:rPr>
        <w:t>8E</w:t>
      </w:r>
      <w:r>
        <w:t>.</w:t>
      </w:r>
      <w:r>
        <w:tab/>
        <w:t>Exemption: organisers of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12915487"/>
      <w:bookmarkStart w:id="211" w:name="_Toc310863143"/>
      <w:r>
        <w:rPr>
          <w:rStyle w:val="CharSectno"/>
        </w:rPr>
        <w:t>8F</w:t>
      </w:r>
      <w:r>
        <w:t>.</w:t>
      </w:r>
      <w:r>
        <w:tab/>
        <w:t>Exemption: small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12" w:name="_Toc303323151"/>
      <w:bookmarkStart w:id="213" w:name="_Toc312915488"/>
      <w:bookmarkStart w:id="214" w:name="_Toc310863144"/>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212"/>
      <w:bookmarkEnd w:id="213"/>
      <w:bookmarkEnd w:id="21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12915489"/>
      <w:bookmarkStart w:id="227" w:name="_Toc310863145"/>
      <w:bookmarkStart w:id="228" w:name="_Toc460808707"/>
      <w:r>
        <w:rPr>
          <w:rStyle w:val="CharSectno"/>
        </w:rPr>
        <w:t>9AA</w:t>
      </w:r>
      <w:r>
        <w:t>.</w:t>
      </w:r>
      <w:r>
        <w:tab/>
        <w:t>Prescribed distance outside country townsites</w:t>
      </w:r>
      <w:bookmarkEnd w:id="215"/>
      <w:bookmarkEnd w:id="216"/>
      <w:bookmarkEnd w:id="217"/>
      <w:bookmarkEnd w:id="218"/>
      <w:bookmarkEnd w:id="219"/>
      <w:bookmarkEnd w:id="220"/>
      <w:r>
        <w:t xml:space="preserve">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12915490"/>
      <w:bookmarkStart w:id="240" w:name="_Toc310863146"/>
      <w:bookmarkStart w:id="241" w:name="_Toc520012302"/>
      <w:bookmarkStart w:id="242" w:name="_Toc460808708"/>
      <w:bookmarkStart w:id="243" w:name="_Toc519934571"/>
      <w:bookmarkEnd w:id="228"/>
      <w:r>
        <w:rPr>
          <w:rStyle w:val="CharSectno"/>
        </w:rPr>
        <w:t>9A</w:t>
      </w:r>
      <w:r>
        <w:t>.</w:t>
      </w:r>
      <w:r>
        <w:tab/>
      </w:r>
      <w:r>
        <w:rPr>
          <w:snapToGrid w:val="0"/>
        </w:rPr>
        <w:t>Purposes for which special facility licence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w:t>
      </w:r>
    </w:p>
    <w:p>
      <w:pPr>
        <w:pStyle w:val="Heading5"/>
      </w:pPr>
      <w:bookmarkStart w:id="244" w:name="_Toc172713917"/>
      <w:bookmarkStart w:id="245" w:name="_Toc264018261"/>
      <w:bookmarkStart w:id="246" w:name="_Toc303323154"/>
      <w:bookmarkStart w:id="247" w:name="_Toc312915491"/>
      <w:bookmarkStart w:id="248" w:name="_Toc310863147"/>
      <w:bookmarkStart w:id="249" w:name="_Toc534780034"/>
      <w:bookmarkStart w:id="250" w:name="_Toc3352041"/>
      <w:bookmarkStart w:id="251" w:name="_Toc3352116"/>
      <w:bookmarkStart w:id="252" w:name="_Toc22966218"/>
      <w:bookmarkStart w:id="253" w:name="_Toc66263824"/>
      <w:bookmarkStart w:id="254" w:name="_Toc119294069"/>
      <w:bookmarkStart w:id="255" w:name="_Toc123633162"/>
      <w:r>
        <w:rPr>
          <w:rStyle w:val="CharSectno"/>
        </w:rPr>
        <w:t>9AB</w:t>
      </w:r>
      <w:r>
        <w:t>.</w:t>
      </w:r>
      <w:r>
        <w:tab/>
        <w:t xml:space="preserve">Reviewable decisions by Director relating to applications for permits </w:t>
      </w:r>
      <w:r>
        <w:rPr>
          <w:snapToGrid w:val="0"/>
        </w:rPr>
        <w:t>(Act s.</w:t>
      </w:r>
      <w:r>
        <w:t> 25(5a)</w:t>
      </w:r>
      <w:bookmarkEnd w:id="244"/>
      <w:r>
        <w:t>)</w:t>
      </w:r>
      <w:bookmarkEnd w:id="245"/>
      <w:bookmarkEnd w:id="246"/>
      <w:bookmarkEnd w:id="247"/>
      <w:bookmarkEnd w:id="24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56" w:name="_Toc172713918"/>
      <w:bookmarkStart w:id="257" w:name="_Toc264018262"/>
      <w:bookmarkStart w:id="258" w:name="_Toc303323155"/>
      <w:bookmarkStart w:id="259" w:name="_Toc312915492"/>
      <w:bookmarkStart w:id="260" w:name="_Toc310863148"/>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1" w:name="_Toc534780035"/>
      <w:bookmarkStart w:id="262" w:name="_Toc3352042"/>
      <w:bookmarkStart w:id="263" w:name="_Toc3352117"/>
      <w:bookmarkStart w:id="264" w:name="_Toc22966219"/>
      <w:bookmarkStart w:id="265" w:name="_Toc66263825"/>
      <w:bookmarkStart w:id="266" w:name="_Toc119294070"/>
      <w:bookmarkStart w:id="267" w:name="_Toc123633163"/>
      <w:bookmarkStart w:id="268" w:name="_Toc172713919"/>
      <w:bookmarkStart w:id="269" w:name="_Toc264018263"/>
      <w:bookmarkStart w:id="270" w:name="_Toc303323156"/>
      <w:bookmarkStart w:id="271" w:name="_Toc312915493"/>
      <w:bookmarkStart w:id="272" w:name="_Toc310863149"/>
      <w:r>
        <w:rPr>
          <w:rStyle w:val="CharSectno"/>
        </w:rPr>
        <w:t>9C</w:t>
      </w:r>
      <w:r>
        <w:rPr>
          <w:snapToGrid w:val="0"/>
        </w:rPr>
        <w:t>.</w:t>
      </w:r>
      <w:r>
        <w:rPr>
          <w:snapToGrid w:val="0"/>
        </w:rPr>
        <w:tab/>
        <w:t>Types of special facility licences that may be exempted</w:t>
      </w:r>
      <w:bookmarkEnd w:id="261"/>
      <w:bookmarkEnd w:id="262"/>
      <w:bookmarkEnd w:id="263"/>
      <w:bookmarkEnd w:id="264"/>
      <w:bookmarkEnd w:id="265"/>
      <w:bookmarkEnd w:id="266"/>
      <w:bookmarkEnd w:id="267"/>
      <w:bookmarkEnd w:id="268"/>
      <w:r>
        <w:rPr>
          <w:snapToGrid w:val="0"/>
        </w:rPr>
        <w:t xml:space="preserve"> (Act s. 46(6))</w:t>
      </w:r>
      <w:bookmarkEnd w:id="269"/>
      <w:bookmarkEnd w:id="270"/>
      <w:bookmarkEnd w:id="271"/>
      <w:bookmarkEnd w:id="27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73" w:name="_Toc172713920"/>
      <w:bookmarkStart w:id="274" w:name="_Toc264018264"/>
      <w:bookmarkStart w:id="275" w:name="_Toc303323157"/>
      <w:bookmarkStart w:id="276" w:name="_Toc312915494"/>
      <w:bookmarkStart w:id="277" w:name="_Toc310863150"/>
      <w:bookmarkStart w:id="278" w:name="_Toc534780036"/>
      <w:bookmarkStart w:id="279" w:name="_Toc3352043"/>
      <w:bookmarkStart w:id="280" w:name="_Toc3352118"/>
      <w:bookmarkStart w:id="281" w:name="_Toc22966220"/>
      <w:bookmarkStart w:id="282" w:name="_Toc66263826"/>
      <w:bookmarkStart w:id="283" w:name="_Toc119294071"/>
      <w:bookmarkStart w:id="284" w:name="_Toc123633164"/>
      <w:r>
        <w:rPr>
          <w:rStyle w:val="CharSectno"/>
        </w:rPr>
        <w:t>9D</w:t>
      </w:r>
      <w:r>
        <w:t>.</w:t>
      </w:r>
      <w:r>
        <w:tab/>
      </w:r>
      <w:r>
        <w:rPr>
          <w:snapToGrid w:val="0"/>
        </w:rPr>
        <w:t>Act s.</w:t>
      </w:r>
      <w:r>
        <w:t> 33(6b) modified in respect of occasional licences</w:t>
      </w:r>
      <w:bookmarkEnd w:id="273"/>
      <w:bookmarkEnd w:id="274"/>
      <w:bookmarkEnd w:id="275"/>
      <w:bookmarkEnd w:id="276"/>
      <w:bookmarkEnd w:id="2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285" w:name="_Toc172713922"/>
      <w:bookmarkStart w:id="286" w:name="_Toc264018266"/>
      <w:r>
        <w:t>[</w:t>
      </w:r>
      <w:r>
        <w:rPr>
          <w:b/>
          <w:bCs/>
        </w:rPr>
        <w:t>9E.</w:t>
      </w:r>
      <w:r>
        <w:tab/>
        <w:t>Deleted in Gazette 3 Jun 2011 p. 1994.]</w:t>
      </w:r>
    </w:p>
    <w:p>
      <w:pPr>
        <w:pStyle w:val="Heading5"/>
      </w:pPr>
      <w:bookmarkStart w:id="287" w:name="_Toc303323158"/>
      <w:bookmarkStart w:id="288" w:name="_Toc312915495"/>
      <w:bookmarkStart w:id="289" w:name="_Toc310863151"/>
      <w:r>
        <w:rPr>
          <w:rStyle w:val="CharSectno"/>
        </w:rPr>
        <w:t>9F</w:t>
      </w:r>
      <w:r>
        <w:t>.</w:t>
      </w:r>
      <w:r>
        <w:tab/>
        <w:t xml:space="preserve">Licensing authority to be satisfied that applications for certain permits are in public interest </w:t>
      </w:r>
      <w:r>
        <w:rPr>
          <w:snapToGrid w:val="0"/>
        </w:rPr>
        <w:t>(Act s. </w:t>
      </w:r>
      <w:r>
        <w:t>38(1)(b)</w:t>
      </w:r>
      <w:bookmarkEnd w:id="285"/>
      <w:r>
        <w:t>)</w:t>
      </w:r>
      <w:bookmarkEnd w:id="286"/>
      <w:bookmarkEnd w:id="287"/>
      <w:bookmarkEnd w:id="288"/>
      <w:bookmarkEnd w:id="28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90" w:name="_Toc172713923"/>
      <w:bookmarkStart w:id="291" w:name="_Toc264018267"/>
      <w:bookmarkStart w:id="292" w:name="_Toc303323159"/>
      <w:bookmarkStart w:id="293" w:name="_Toc312915496"/>
      <w:bookmarkStart w:id="294" w:name="_Toc310863152"/>
      <w:r>
        <w:rPr>
          <w:rStyle w:val="CharSectno"/>
        </w:rPr>
        <w:t>9G</w:t>
      </w:r>
      <w:r>
        <w:t>.</w:t>
      </w:r>
      <w:r>
        <w:tab/>
        <w:t xml:space="preserve">Reciprocal arrangements for club membership, requirements for </w:t>
      </w:r>
      <w:r>
        <w:rPr>
          <w:snapToGrid w:val="0"/>
        </w:rPr>
        <w:t>(Act s.</w:t>
      </w:r>
      <w:r>
        <w:t> 49(3)(c)(iv)</w:t>
      </w:r>
      <w:bookmarkEnd w:id="290"/>
      <w:r>
        <w:t>)</w:t>
      </w:r>
      <w:bookmarkEnd w:id="291"/>
      <w:bookmarkEnd w:id="292"/>
      <w:bookmarkEnd w:id="293"/>
      <w:bookmarkEnd w:id="29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95" w:name="_Toc172713924"/>
      <w:bookmarkStart w:id="296" w:name="_Toc264018268"/>
      <w:bookmarkStart w:id="297" w:name="_Toc303323160"/>
      <w:bookmarkStart w:id="298" w:name="_Toc312915497"/>
      <w:bookmarkStart w:id="299" w:name="_Toc310863153"/>
      <w:r>
        <w:rPr>
          <w:rStyle w:val="CharSectno"/>
        </w:rPr>
        <w:t>10</w:t>
      </w:r>
      <w:r>
        <w:rPr>
          <w:snapToGrid w:val="0"/>
        </w:rPr>
        <w:t>.</w:t>
      </w:r>
      <w:r>
        <w:rPr>
          <w:snapToGrid w:val="0"/>
        </w:rPr>
        <w:tab/>
        <w:t>Producer’s licence, applicant</w:t>
      </w:r>
      <w:bookmarkEnd w:id="242"/>
      <w:bookmarkEnd w:id="243"/>
      <w:bookmarkEnd w:id="278"/>
      <w:bookmarkEnd w:id="279"/>
      <w:bookmarkEnd w:id="280"/>
      <w:bookmarkEnd w:id="281"/>
      <w:bookmarkEnd w:id="282"/>
      <w:bookmarkEnd w:id="283"/>
      <w:bookmarkEnd w:id="284"/>
      <w:bookmarkEnd w:id="295"/>
      <w:r>
        <w:rPr>
          <w:snapToGrid w:val="0"/>
        </w:rPr>
        <w:t xml:space="preserve"> to meet requirements for (Act s. </w:t>
      </w:r>
      <w:r>
        <w:t>57(2)(d)</w:t>
      </w:r>
      <w:r>
        <w:rPr>
          <w:snapToGrid w:val="0"/>
        </w:rPr>
        <w:t>)</w:t>
      </w:r>
      <w:bookmarkEnd w:id="296"/>
      <w:bookmarkEnd w:id="297"/>
      <w:bookmarkEnd w:id="298"/>
      <w:bookmarkEnd w:id="299"/>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00" w:name="_Toc460808709"/>
      <w:bookmarkStart w:id="301" w:name="_Toc519934572"/>
      <w:bookmarkStart w:id="302" w:name="_Toc534780037"/>
      <w:bookmarkStart w:id="303" w:name="_Toc3352044"/>
      <w:bookmarkStart w:id="304" w:name="_Toc3352119"/>
      <w:bookmarkStart w:id="305" w:name="_Toc22966221"/>
      <w:bookmarkStart w:id="306" w:name="_Toc66263827"/>
      <w:bookmarkStart w:id="307" w:name="_Toc119294072"/>
      <w:bookmarkStart w:id="308" w:name="_Toc123633165"/>
      <w:bookmarkStart w:id="309" w:name="_Toc172713925"/>
      <w:bookmarkStart w:id="310" w:name="_Toc264018269"/>
      <w:bookmarkStart w:id="311" w:name="_Toc303323161"/>
      <w:bookmarkStart w:id="312" w:name="_Toc312915498"/>
      <w:bookmarkStart w:id="313" w:name="_Toc310863154"/>
      <w:r>
        <w:rPr>
          <w:rStyle w:val="CharSectno"/>
        </w:rPr>
        <w:t>10A</w:t>
      </w:r>
      <w:r>
        <w:rPr>
          <w:snapToGrid w:val="0"/>
        </w:rPr>
        <w:t>.</w:t>
      </w:r>
      <w:r>
        <w:rPr>
          <w:snapToGrid w:val="0"/>
        </w:rPr>
        <w:tab/>
        <w:t>Producer’s licence condition — blended wines</w:t>
      </w:r>
      <w:bookmarkEnd w:id="300"/>
      <w:bookmarkEnd w:id="301"/>
      <w:bookmarkEnd w:id="302"/>
      <w:bookmarkEnd w:id="303"/>
      <w:bookmarkEnd w:id="304"/>
      <w:bookmarkEnd w:id="305"/>
      <w:bookmarkEnd w:id="306"/>
      <w:bookmarkEnd w:id="307"/>
      <w:bookmarkEnd w:id="308"/>
      <w:bookmarkEnd w:id="309"/>
      <w:r>
        <w:rPr>
          <w:snapToGrid w:val="0"/>
        </w:rPr>
        <w:t xml:space="preserve"> (Act s. 55(2))</w:t>
      </w:r>
      <w:bookmarkEnd w:id="310"/>
      <w:bookmarkEnd w:id="311"/>
      <w:bookmarkEnd w:id="312"/>
      <w:bookmarkEnd w:id="313"/>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14" w:name="_Toc460808710"/>
      <w:bookmarkStart w:id="315" w:name="_Toc519934573"/>
      <w:bookmarkStart w:id="316" w:name="_Toc534780038"/>
      <w:bookmarkStart w:id="317" w:name="_Toc3352045"/>
      <w:bookmarkStart w:id="318" w:name="_Toc3352120"/>
      <w:bookmarkStart w:id="319" w:name="_Toc22966222"/>
      <w:bookmarkStart w:id="320" w:name="_Toc66263828"/>
      <w:bookmarkStart w:id="321" w:name="_Toc119294073"/>
      <w:bookmarkStart w:id="322" w:name="_Toc123633166"/>
      <w:bookmarkStart w:id="323" w:name="_Toc172713926"/>
      <w:bookmarkStart w:id="324" w:name="_Toc264018270"/>
      <w:bookmarkStart w:id="325" w:name="_Toc303323162"/>
      <w:bookmarkStart w:id="326" w:name="_Toc312915499"/>
      <w:bookmarkStart w:id="327" w:name="_Toc310863155"/>
      <w:r>
        <w:rPr>
          <w:rStyle w:val="CharSectno"/>
        </w:rPr>
        <w:t>11</w:t>
      </w:r>
      <w:r>
        <w:rPr>
          <w:snapToGrid w:val="0"/>
        </w:rPr>
        <w:t>.</w:t>
      </w:r>
      <w:r>
        <w:rPr>
          <w:snapToGrid w:val="0"/>
        </w:rPr>
        <w:tab/>
        <w:t>Plans and specifications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28" w:name="_Toc460808711"/>
      <w:bookmarkStart w:id="329" w:name="_Toc519934574"/>
      <w:bookmarkStart w:id="330" w:name="_Toc534780039"/>
      <w:bookmarkStart w:id="331" w:name="_Toc3352046"/>
      <w:bookmarkStart w:id="332" w:name="_Toc3352121"/>
      <w:bookmarkStart w:id="333" w:name="_Toc22966223"/>
      <w:bookmarkStart w:id="33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28"/>
    <w:bookmarkEnd w:id="329"/>
    <w:bookmarkEnd w:id="330"/>
    <w:bookmarkEnd w:id="331"/>
    <w:bookmarkEnd w:id="332"/>
    <w:bookmarkEnd w:id="333"/>
    <w:bookmarkEnd w:id="33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35" w:name="_Toc460808716"/>
      <w:bookmarkStart w:id="336" w:name="_Toc519934579"/>
      <w:bookmarkStart w:id="337" w:name="_Toc534780044"/>
      <w:bookmarkStart w:id="338" w:name="_Toc3352051"/>
      <w:bookmarkStart w:id="339" w:name="_Toc3352126"/>
      <w:bookmarkStart w:id="340" w:name="_Toc22966228"/>
      <w:bookmarkStart w:id="341" w:name="_Toc66263834"/>
      <w:bookmarkStart w:id="342" w:name="_Toc119294075"/>
      <w:bookmarkStart w:id="343" w:name="_Toc123633168"/>
      <w:bookmarkStart w:id="344" w:name="_Toc172713928"/>
      <w:bookmarkStart w:id="345" w:name="_Toc264018271"/>
      <w:bookmarkStart w:id="346" w:name="_Toc303323163"/>
      <w:bookmarkStart w:id="347" w:name="_Toc312915500"/>
      <w:bookmarkStart w:id="348" w:name="_Toc310863156"/>
      <w:r>
        <w:rPr>
          <w:rStyle w:val="CharSectno"/>
        </w:rPr>
        <w:t>13</w:t>
      </w:r>
      <w:r>
        <w:rPr>
          <w:snapToGrid w:val="0"/>
        </w:rPr>
        <w:t>.</w:t>
      </w:r>
      <w:r>
        <w:rPr>
          <w:snapToGrid w:val="0"/>
        </w:rPr>
        <w:tab/>
        <w:t>Records (Act s. 68(1)</w:t>
      </w:r>
      <w:bookmarkEnd w:id="335"/>
      <w:bookmarkEnd w:id="336"/>
      <w:bookmarkEnd w:id="337"/>
      <w:bookmarkEnd w:id="338"/>
      <w:bookmarkEnd w:id="339"/>
      <w:bookmarkEnd w:id="340"/>
      <w:bookmarkEnd w:id="341"/>
      <w:bookmarkEnd w:id="342"/>
      <w:bookmarkEnd w:id="343"/>
      <w:bookmarkEnd w:id="344"/>
      <w:r>
        <w:rPr>
          <w:snapToGrid w:val="0"/>
        </w:rPr>
        <w:t>)</w:t>
      </w:r>
      <w:bookmarkEnd w:id="345"/>
      <w:bookmarkEnd w:id="346"/>
      <w:bookmarkEnd w:id="347"/>
      <w:bookmarkEnd w:id="34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49" w:name="_Toc66263836"/>
      <w:bookmarkStart w:id="350" w:name="_Toc119294077"/>
      <w:bookmarkStart w:id="351" w:name="_Toc123633170"/>
      <w:bookmarkStart w:id="352" w:name="_Toc172713930"/>
      <w:bookmarkStart w:id="353" w:name="_Toc460808718"/>
      <w:bookmarkStart w:id="354" w:name="_Toc519934581"/>
      <w:bookmarkStart w:id="355" w:name="_Toc534780046"/>
      <w:bookmarkStart w:id="356" w:name="_Toc3352053"/>
      <w:bookmarkStart w:id="357" w:name="_Toc3352128"/>
      <w:bookmarkStart w:id="358" w:name="_Toc22966230"/>
      <w:r>
        <w:t>[</w:t>
      </w:r>
      <w:r>
        <w:rPr>
          <w:b/>
          <w:bCs/>
        </w:rPr>
        <w:t>14.</w:t>
      </w:r>
      <w:r>
        <w:tab/>
        <w:t>Deleted in Gazette 28 Sep 2007 p. 4928.]</w:t>
      </w:r>
    </w:p>
    <w:p>
      <w:pPr>
        <w:pStyle w:val="Heading5"/>
      </w:pPr>
      <w:bookmarkStart w:id="359" w:name="_Toc264018272"/>
      <w:bookmarkStart w:id="360" w:name="_Toc303323164"/>
      <w:bookmarkStart w:id="361" w:name="_Toc312915501"/>
      <w:bookmarkStart w:id="362" w:name="_Toc310863157"/>
      <w:bookmarkStart w:id="363" w:name="_Toc172713931"/>
      <w:bookmarkStart w:id="364" w:name="_Toc66263837"/>
      <w:bookmarkStart w:id="365" w:name="_Toc119294078"/>
      <w:bookmarkStart w:id="366" w:name="_Toc123633171"/>
      <w:bookmarkEnd w:id="349"/>
      <w:bookmarkEnd w:id="350"/>
      <w:bookmarkEnd w:id="351"/>
      <w:bookmarkEnd w:id="352"/>
      <w:r>
        <w:rPr>
          <w:rStyle w:val="CharSectno"/>
        </w:rPr>
        <w:t>14A</w:t>
      </w:r>
      <w:r>
        <w:t>.</w:t>
      </w:r>
      <w:r>
        <w:tab/>
        <w:t xml:space="preserve">Prescribed premises </w:t>
      </w:r>
      <w:r>
        <w:rPr>
          <w:snapToGrid w:val="0"/>
        </w:rPr>
        <w:t>(Act s. 77(5a)(b))</w:t>
      </w:r>
      <w:bookmarkEnd w:id="359"/>
      <w:bookmarkEnd w:id="360"/>
      <w:bookmarkEnd w:id="361"/>
      <w:bookmarkEnd w:id="362"/>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67" w:name="_Toc264018273"/>
      <w:bookmarkStart w:id="368" w:name="_Toc303323165"/>
      <w:bookmarkStart w:id="369" w:name="_Toc312915502"/>
      <w:bookmarkStart w:id="370" w:name="_Toc310863158"/>
      <w:r>
        <w:rPr>
          <w:rStyle w:val="CharSectno"/>
        </w:rPr>
        <w:t>14AB</w:t>
      </w:r>
      <w:r>
        <w:t>.</w:t>
      </w:r>
      <w:r>
        <w:tab/>
        <w:t>Lodgment periods for applications for certain occasional licences </w:t>
      </w:r>
      <w:r>
        <w:rPr>
          <w:snapToGrid w:val="0"/>
        </w:rPr>
        <w:t>(Act s. </w:t>
      </w:r>
      <w:r>
        <w:t>75(1)(b)</w:t>
      </w:r>
      <w:bookmarkEnd w:id="363"/>
      <w:r>
        <w:t>)</w:t>
      </w:r>
      <w:bookmarkEnd w:id="367"/>
      <w:bookmarkEnd w:id="368"/>
      <w:bookmarkEnd w:id="369"/>
      <w:bookmarkEnd w:id="370"/>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71" w:name="_Toc172713932"/>
      <w:bookmarkStart w:id="372" w:name="_Toc264018274"/>
      <w:bookmarkStart w:id="373" w:name="_Toc303323166"/>
      <w:bookmarkStart w:id="374" w:name="_Toc312915503"/>
      <w:bookmarkStart w:id="375" w:name="_Toc310863159"/>
      <w:r>
        <w:rPr>
          <w:rStyle w:val="CharSectno"/>
        </w:rPr>
        <w:t>14AC</w:t>
      </w:r>
      <w:r>
        <w:t>.</w:t>
      </w:r>
      <w:r>
        <w:tab/>
        <w:t>Lodgment periods for applications for certain permits </w:t>
      </w:r>
      <w:r>
        <w:rPr>
          <w:snapToGrid w:val="0"/>
        </w:rPr>
        <w:t>(Act s. </w:t>
      </w:r>
      <w:r>
        <w:t>76(1)(b)</w:t>
      </w:r>
      <w:bookmarkEnd w:id="371"/>
      <w:r>
        <w:t>)</w:t>
      </w:r>
      <w:bookmarkEnd w:id="372"/>
      <w:bookmarkEnd w:id="373"/>
      <w:bookmarkEnd w:id="374"/>
      <w:bookmarkEnd w:id="37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76" w:name="_Toc303323167"/>
      <w:bookmarkStart w:id="377" w:name="_Toc312915504"/>
      <w:bookmarkStart w:id="378" w:name="_Toc310863160"/>
      <w:bookmarkStart w:id="379" w:name="_Toc172713933"/>
      <w:bookmarkStart w:id="380" w:name="_Toc264018275"/>
      <w:r>
        <w:rPr>
          <w:rStyle w:val="CharSectno"/>
        </w:rPr>
        <w:t>14ADA</w:t>
      </w:r>
      <w:r>
        <w:t>.</w:t>
      </w:r>
      <w:r>
        <w:tab/>
        <w:t>Manager’s approval, application for (Act s. 102B)</w:t>
      </w:r>
      <w:bookmarkEnd w:id="376"/>
      <w:bookmarkEnd w:id="377"/>
      <w:bookmarkEnd w:id="378"/>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81" w:name="_Toc303323168"/>
      <w:bookmarkStart w:id="382" w:name="_Toc312915505"/>
      <w:bookmarkStart w:id="383" w:name="_Toc310863161"/>
      <w:r>
        <w:rPr>
          <w:rStyle w:val="CharSectno"/>
        </w:rPr>
        <w:t>14ADB</w:t>
      </w:r>
      <w:r>
        <w:t>.</w:t>
      </w:r>
      <w:r>
        <w:tab/>
        <w:t>Manager’s approval, conditions on (Act s. 102C)</w:t>
      </w:r>
      <w:bookmarkEnd w:id="381"/>
      <w:bookmarkEnd w:id="382"/>
      <w:bookmarkEnd w:id="38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84" w:name="_Toc303323169"/>
      <w:bookmarkStart w:id="385" w:name="_Toc312915506"/>
      <w:bookmarkStart w:id="386" w:name="_Toc310863162"/>
      <w:r>
        <w:rPr>
          <w:rStyle w:val="CharSectno"/>
        </w:rPr>
        <w:t>14ADC</w:t>
      </w:r>
      <w:r>
        <w:t>.</w:t>
      </w:r>
      <w:r>
        <w:tab/>
        <w:t>Manager’s approval, duration of (Act s. 102D)</w:t>
      </w:r>
      <w:bookmarkEnd w:id="384"/>
      <w:bookmarkEnd w:id="385"/>
      <w:bookmarkEnd w:id="386"/>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87" w:name="_Toc303323170"/>
      <w:bookmarkStart w:id="388" w:name="_Toc312915507"/>
      <w:bookmarkStart w:id="389" w:name="_Toc310863163"/>
      <w:r>
        <w:rPr>
          <w:rStyle w:val="CharSectno"/>
        </w:rPr>
        <w:t>14ADD</w:t>
      </w:r>
      <w:r>
        <w:t>.</w:t>
      </w:r>
      <w:r>
        <w:tab/>
        <w:t>Manager’s approval, renewal of (Act s. 102E)</w:t>
      </w:r>
      <w:bookmarkEnd w:id="387"/>
      <w:bookmarkEnd w:id="388"/>
      <w:bookmarkEnd w:id="38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90" w:name="_Toc303323171"/>
      <w:bookmarkStart w:id="391" w:name="_Toc312915508"/>
      <w:bookmarkStart w:id="392" w:name="_Toc310863164"/>
      <w:r>
        <w:rPr>
          <w:rStyle w:val="CharSectno"/>
        </w:rPr>
        <w:t>14ADE</w:t>
      </w:r>
      <w:r>
        <w:t>.</w:t>
      </w:r>
      <w:r>
        <w:tab/>
        <w:t>Identification cards</w:t>
      </w:r>
      <w:bookmarkEnd w:id="390"/>
      <w:bookmarkEnd w:id="391"/>
      <w:bookmarkEnd w:id="39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93" w:name="_Toc303323172"/>
      <w:bookmarkStart w:id="394" w:name="_Toc312915509"/>
      <w:bookmarkStart w:id="395" w:name="_Toc310863165"/>
      <w:r>
        <w:rPr>
          <w:rStyle w:val="CharSectno"/>
        </w:rPr>
        <w:t>14ADF</w:t>
      </w:r>
      <w:r>
        <w:t>.</w:t>
      </w:r>
      <w:r>
        <w:tab/>
        <w:t>Lost, stolen or destroyed identification cards</w:t>
      </w:r>
      <w:bookmarkEnd w:id="393"/>
      <w:bookmarkEnd w:id="394"/>
      <w:bookmarkEnd w:id="39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96" w:name="_Toc303323173"/>
      <w:bookmarkStart w:id="397" w:name="_Toc312915510"/>
      <w:bookmarkStart w:id="398" w:name="_Toc310863166"/>
      <w:r>
        <w:rPr>
          <w:rStyle w:val="CharSectno"/>
        </w:rPr>
        <w:t>14ADG</w:t>
      </w:r>
      <w:r>
        <w:t>.</w:t>
      </w:r>
      <w:r>
        <w:tab/>
        <w:t>Transitioned approvals (Act Sch. 1B)</w:t>
      </w:r>
      <w:bookmarkEnd w:id="396"/>
      <w:bookmarkEnd w:id="397"/>
      <w:bookmarkEnd w:id="39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99" w:name="_Toc303323174"/>
      <w:bookmarkStart w:id="400" w:name="_Toc312915511"/>
      <w:bookmarkStart w:id="401" w:name="_Toc310863167"/>
      <w:r>
        <w:rPr>
          <w:rStyle w:val="CharSectno"/>
        </w:rPr>
        <w:t>14AD</w:t>
      </w:r>
      <w:r>
        <w:t>.</w:t>
      </w:r>
      <w:r>
        <w:tab/>
        <w:t>Responsible practices in selling, supply and serving liquor </w:t>
      </w:r>
      <w:r>
        <w:rPr>
          <w:snapToGrid w:val="0"/>
        </w:rPr>
        <w:t>(Act s. </w:t>
      </w:r>
      <w:r>
        <w:t>103A(1)(a)</w:t>
      </w:r>
      <w:bookmarkEnd w:id="379"/>
      <w:r>
        <w:t>)</w:t>
      </w:r>
      <w:bookmarkEnd w:id="380"/>
      <w:bookmarkEnd w:id="399"/>
      <w:bookmarkEnd w:id="400"/>
      <w:bookmarkEnd w:id="401"/>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02" w:name="_Toc172713934"/>
      <w:bookmarkStart w:id="403" w:name="_Toc264018276"/>
      <w:bookmarkStart w:id="404" w:name="_Toc303323175"/>
      <w:bookmarkStart w:id="405" w:name="_Toc312915512"/>
      <w:bookmarkStart w:id="406" w:name="_Toc310863168"/>
      <w:r>
        <w:rPr>
          <w:rStyle w:val="CharSectno"/>
        </w:rPr>
        <w:t>14AE</w:t>
      </w:r>
      <w:r>
        <w:t>.</w:t>
      </w:r>
      <w:r>
        <w:tab/>
        <w:t>Offences for r. 14AD</w:t>
      </w:r>
      <w:bookmarkEnd w:id="402"/>
      <w:bookmarkEnd w:id="403"/>
      <w:bookmarkEnd w:id="404"/>
      <w:bookmarkEnd w:id="405"/>
      <w:bookmarkEnd w:id="40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07" w:name="_Toc172713935"/>
      <w:bookmarkStart w:id="408" w:name="_Toc264018277"/>
      <w:bookmarkStart w:id="409" w:name="_Toc303323176"/>
      <w:bookmarkStart w:id="410" w:name="_Toc312915513"/>
      <w:bookmarkStart w:id="411" w:name="_Toc310863169"/>
      <w:r>
        <w:rPr>
          <w:rStyle w:val="CharSectno"/>
        </w:rPr>
        <w:t>14AF</w:t>
      </w:r>
      <w:r>
        <w:t>.</w:t>
      </w:r>
      <w:r>
        <w:tab/>
        <w:t>Transitional arrangements for r. 14AD</w:t>
      </w:r>
      <w:bookmarkEnd w:id="407"/>
      <w:bookmarkEnd w:id="408"/>
      <w:bookmarkEnd w:id="409"/>
      <w:bookmarkEnd w:id="410"/>
      <w:bookmarkEnd w:id="411"/>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12" w:name="_Toc172713936"/>
      <w:bookmarkStart w:id="413" w:name="_Toc264018278"/>
      <w:bookmarkStart w:id="414" w:name="_Toc303323177"/>
      <w:bookmarkStart w:id="415" w:name="_Toc312915514"/>
      <w:bookmarkStart w:id="416" w:name="_Toc310863170"/>
      <w:r>
        <w:rPr>
          <w:rStyle w:val="CharSectno"/>
        </w:rPr>
        <w:t>14AG</w:t>
      </w:r>
      <w:r>
        <w:t>.</w:t>
      </w:r>
      <w:r>
        <w:tab/>
        <w:t>Licensees to maintain register </w:t>
      </w:r>
      <w:r>
        <w:rPr>
          <w:snapToGrid w:val="0"/>
        </w:rPr>
        <w:t>(Act s. </w:t>
      </w:r>
      <w:r>
        <w:t>103A(1)(b)</w:t>
      </w:r>
      <w:bookmarkEnd w:id="412"/>
      <w:r>
        <w:t>)</w:t>
      </w:r>
      <w:bookmarkEnd w:id="413"/>
      <w:bookmarkEnd w:id="414"/>
      <w:bookmarkEnd w:id="415"/>
      <w:bookmarkEnd w:id="416"/>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17" w:name="_Toc460808719"/>
      <w:bookmarkStart w:id="418" w:name="_Toc519934582"/>
      <w:bookmarkStart w:id="419" w:name="_Toc534780047"/>
      <w:bookmarkStart w:id="420" w:name="_Toc3352054"/>
      <w:bookmarkStart w:id="421" w:name="_Toc3352129"/>
      <w:bookmarkStart w:id="422" w:name="_Toc22966231"/>
      <w:bookmarkStart w:id="423" w:name="_Toc66263838"/>
      <w:bookmarkStart w:id="424" w:name="_Toc119294079"/>
      <w:bookmarkStart w:id="425" w:name="_Toc123633172"/>
      <w:bookmarkStart w:id="426" w:name="_Toc172713938"/>
      <w:bookmarkEnd w:id="353"/>
      <w:bookmarkEnd w:id="354"/>
      <w:bookmarkEnd w:id="355"/>
      <w:bookmarkEnd w:id="356"/>
      <w:bookmarkEnd w:id="357"/>
      <w:bookmarkEnd w:id="358"/>
      <w:bookmarkEnd w:id="364"/>
      <w:bookmarkEnd w:id="365"/>
      <w:bookmarkEnd w:id="366"/>
      <w:r>
        <w:t>[</w:t>
      </w:r>
      <w:r>
        <w:rPr>
          <w:b/>
          <w:bCs/>
        </w:rPr>
        <w:t>15.</w:t>
      </w:r>
      <w:r>
        <w:tab/>
        <w:t>Deleted in Gazette 28 Sep 2007 p. 4929.]</w:t>
      </w:r>
    </w:p>
    <w:p>
      <w:pPr>
        <w:pStyle w:val="Heading5"/>
        <w:rPr>
          <w:snapToGrid w:val="0"/>
        </w:rPr>
      </w:pPr>
      <w:bookmarkStart w:id="427" w:name="_Toc264018279"/>
      <w:bookmarkStart w:id="428" w:name="_Toc303323178"/>
      <w:bookmarkStart w:id="429" w:name="_Toc312915515"/>
      <w:bookmarkStart w:id="430" w:name="_Toc310863171"/>
      <w:r>
        <w:rPr>
          <w:rStyle w:val="CharSectno"/>
        </w:rPr>
        <w:t>16</w:t>
      </w:r>
      <w:r>
        <w:rPr>
          <w:snapToGrid w:val="0"/>
        </w:rPr>
        <w:t>.</w:t>
      </w:r>
      <w:r>
        <w:rPr>
          <w:snapToGrid w:val="0"/>
        </w:rPr>
        <w:tab/>
        <w:t>Liability of licensee — prescribed amount</w:t>
      </w:r>
      <w:bookmarkEnd w:id="417"/>
      <w:bookmarkEnd w:id="418"/>
      <w:bookmarkEnd w:id="419"/>
      <w:bookmarkEnd w:id="420"/>
      <w:bookmarkEnd w:id="421"/>
      <w:bookmarkEnd w:id="422"/>
      <w:bookmarkEnd w:id="423"/>
      <w:bookmarkEnd w:id="424"/>
      <w:bookmarkEnd w:id="425"/>
      <w:bookmarkEnd w:id="426"/>
      <w:r>
        <w:rPr>
          <w:snapToGrid w:val="0"/>
        </w:rPr>
        <w:t xml:space="preserve"> (Act s. 107)</w:t>
      </w:r>
      <w:bookmarkEnd w:id="427"/>
      <w:bookmarkEnd w:id="428"/>
      <w:bookmarkEnd w:id="429"/>
      <w:bookmarkEnd w:id="43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431" w:name="_Toc460808720"/>
      <w:bookmarkStart w:id="432" w:name="_Toc519934583"/>
      <w:bookmarkStart w:id="433" w:name="_Toc534780048"/>
      <w:bookmarkStart w:id="434" w:name="_Toc3352055"/>
      <w:bookmarkStart w:id="435" w:name="_Toc3352130"/>
      <w:bookmarkStart w:id="436" w:name="_Toc22966232"/>
      <w:bookmarkStart w:id="437" w:name="_Toc66263839"/>
      <w:bookmarkStart w:id="438" w:name="_Toc119294080"/>
      <w:bookmarkStart w:id="439" w:name="_Toc123633173"/>
      <w:bookmarkStart w:id="440" w:name="_Toc172713939"/>
      <w:bookmarkStart w:id="441" w:name="_Toc264018280"/>
      <w:bookmarkStart w:id="442" w:name="_Toc303323179"/>
      <w:bookmarkStart w:id="443" w:name="_Toc312915516"/>
      <w:bookmarkStart w:id="444" w:name="_Toc310863172"/>
      <w:r>
        <w:rPr>
          <w:rStyle w:val="CharSectno"/>
        </w:rPr>
        <w:t>17</w:t>
      </w:r>
      <w:r>
        <w:rPr>
          <w:snapToGrid w:val="0"/>
        </w:rPr>
        <w:t>.</w:t>
      </w:r>
      <w:r>
        <w:rPr>
          <w:snapToGrid w:val="0"/>
        </w:rPr>
        <w:tab/>
        <w:t>Out of bounds area</w:t>
      </w:r>
      <w:bookmarkEnd w:id="431"/>
      <w:bookmarkEnd w:id="432"/>
      <w:bookmarkEnd w:id="433"/>
      <w:bookmarkEnd w:id="434"/>
      <w:bookmarkEnd w:id="435"/>
      <w:bookmarkEnd w:id="436"/>
      <w:bookmarkEnd w:id="437"/>
      <w:bookmarkEnd w:id="438"/>
      <w:bookmarkEnd w:id="439"/>
      <w:bookmarkEnd w:id="440"/>
      <w:r>
        <w:rPr>
          <w:snapToGrid w:val="0"/>
        </w:rPr>
        <w:t>, notice for (Act s. 121(6))</w:t>
      </w:r>
      <w:bookmarkEnd w:id="441"/>
      <w:bookmarkEnd w:id="442"/>
      <w:bookmarkEnd w:id="443"/>
      <w:bookmarkEnd w:id="44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45" w:name="_Toc303323180"/>
      <w:bookmarkStart w:id="446" w:name="_Toc312915517"/>
      <w:bookmarkStart w:id="447" w:name="_Toc310863173"/>
      <w:bookmarkStart w:id="448" w:name="_Toc460808721"/>
      <w:bookmarkStart w:id="449" w:name="_Toc519934584"/>
      <w:bookmarkStart w:id="450" w:name="_Toc534780049"/>
      <w:bookmarkStart w:id="451" w:name="_Toc3352056"/>
      <w:bookmarkStart w:id="452" w:name="_Toc3352131"/>
      <w:bookmarkStart w:id="453" w:name="_Toc22966233"/>
      <w:bookmarkStart w:id="454" w:name="_Toc66263840"/>
      <w:bookmarkStart w:id="455" w:name="_Toc119294081"/>
      <w:bookmarkStart w:id="456" w:name="_Toc123633174"/>
      <w:bookmarkStart w:id="457" w:name="_Toc172713940"/>
      <w:bookmarkStart w:id="458" w:name="_Toc264018281"/>
      <w:r>
        <w:rPr>
          <w:rStyle w:val="CharSectno"/>
        </w:rPr>
        <w:t>18</w:t>
      </w:r>
      <w:r>
        <w:t>.</w:t>
      </w:r>
      <w:r>
        <w:tab/>
        <w:t>Regulated premises (Act s. 122(1)(f))</w:t>
      </w:r>
      <w:bookmarkEnd w:id="445"/>
      <w:bookmarkEnd w:id="446"/>
      <w:bookmarkEnd w:id="447"/>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59" w:name="_Toc460808722"/>
      <w:bookmarkStart w:id="460" w:name="_Toc519934585"/>
      <w:bookmarkStart w:id="461" w:name="_Toc534780050"/>
      <w:bookmarkStart w:id="462" w:name="_Toc3352057"/>
      <w:bookmarkStart w:id="463" w:name="_Toc3352132"/>
      <w:bookmarkStart w:id="464" w:name="_Toc22966234"/>
      <w:bookmarkStart w:id="465" w:name="_Toc66263841"/>
      <w:bookmarkStart w:id="466" w:name="_Toc119294082"/>
      <w:bookmarkStart w:id="467" w:name="_Toc123633175"/>
      <w:bookmarkStart w:id="468" w:name="_Toc172713941"/>
      <w:bookmarkStart w:id="469" w:name="_Toc264018282"/>
      <w:bookmarkStart w:id="470" w:name="_Toc303323181"/>
      <w:bookmarkStart w:id="471" w:name="_Toc312915518"/>
      <w:bookmarkStart w:id="472" w:name="_Toc310863174"/>
      <w:bookmarkEnd w:id="448"/>
      <w:bookmarkEnd w:id="449"/>
      <w:bookmarkEnd w:id="450"/>
      <w:bookmarkEnd w:id="451"/>
      <w:bookmarkEnd w:id="452"/>
      <w:bookmarkEnd w:id="453"/>
      <w:bookmarkEnd w:id="454"/>
      <w:bookmarkEnd w:id="455"/>
      <w:bookmarkEnd w:id="456"/>
      <w:bookmarkEnd w:id="457"/>
      <w:bookmarkEnd w:id="458"/>
      <w:r>
        <w:rPr>
          <w:rStyle w:val="CharSectno"/>
        </w:rPr>
        <w:t>18A</w:t>
      </w:r>
      <w:r>
        <w:rPr>
          <w:snapToGrid w:val="0"/>
        </w:rPr>
        <w:t>.</w:t>
      </w:r>
      <w:r>
        <w:rPr>
          <w:snapToGrid w:val="0"/>
        </w:rPr>
        <w:tab/>
        <w:t>Evidence of age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73" w:name="_Toc460808723"/>
      <w:bookmarkStart w:id="474" w:name="_Toc519934586"/>
      <w:bookmarkStart w:id="475" w:name="_Toc534780051"/>
      <w:bookmarkStart w:id="476" w:name="_Toc3352058"/>
      <w:bookmarkStart w:id="477" w:name="_Toc3352133"/>
      <w:bookmarkStart w:id="478" w:name="_Toc22966235"/>
      <w:bookmarkStart w:id="479" w:name="_Toc66263842"/>
      <w:bookmarkStart w:id="480" w:name="_Toc119294083"/>
      <w:bookmarkStart w:id="481" w:name="_Toc123633176"/>
      <w:bookmarkStart w:id="482" w:name="_Toc172713942"/>
      <w:bookmarkStart w:id="483" w:name="_Toc264018283"/>
      <w:bookmarkStart w:id="484" w:name="_Toc303323182"/>
      <w:bookmarkStart w:id="485" w:name="_Toc312915519"/>
      <w:bookmarkStart w:id="486" w:name="_Toc310863175"/>
      <w:r>
        <w:rPr>
          <w:rStyle w:val="CharSectno"/>
        </w:rPr>
        <w:t>18B</w:t>
      </w:r>
      <w:r>
        <w:rPr>
          <w:snapToGrid w:val="0"/>
        </w:rPr>
        <w:t>.</w:t>
      </w:r>
      <w:r>
        <w:rPr>
          <w:snapToGrid w:val="0"/>
        </w:rPr>
        <w:tab/>
        <w:t>Proof of age cards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87" w:name="_Toc460808724"/>
      <w:bookmarkStart w:id="488" w:name="_Toc519934587"/>
      <w:bookmarkStart w:id="489" w:name="_Toc534780052"/>
      <w:bookmarkStart w:id="490" w:name="_Toc3352059"/>
      <w:bookmarkStart w:id="491" w:name="_Toc3352134"/>
      <w:bookmarkStart w:id="492" w:name="_Toc22966236"/>
      <w:bookmarkStart w:id="493" w:name="_Toc66263843"/>
      <w:bookmarkStart w:id="494" w:name="_Toc119294084"/>
      <w:bookmarkStart w:id="495" w:name="_Toc123633177"/>
      <w:bookmarkStart w:id="496" w:name="_Toc172713943"/>
      <w:bookmarkStart w:id="497" w:name="_Toc264018284"/>
      <w:bookmarkStart w:id="498" w:name="_Toc303323183"/>
      <w:bookmarkStart w:id="499" w:name="_Toc312915520"/>
      <w:bookmarkStart w:id="500" w:name="_Toc310863176"/>
      <w:r>
        <w:rPr>
          <w:rStyle w:val="CharSectno"/>
        </w:rPr>
        <w:t>18C</w:t>
      </w:r>
      <w:r>
        <w:rPr>
          <w:snapToGrid w:val="0"/>
        </w:rPr>
        <w:t>.</w:t>
      </w:r>
      <w:r>
        <w:rPr>
          <w:snapToGrid w:val="0"/>
        </w:rPr>
        <w:tab/>
        <w:t>Form and content of proof of age cards</w:t>
      </w:r>
      <w:bookmarkEnd w:id="487"/>
      <w:bookmarkEnd w:id="488"/>
      <w:bookmarkEnd w:id="489"/>
      <w:bookmarkEnd w:id="490"/>
      <w:bookmarkEnd w:id="491"/>
      <w:bookmarkEnd w:id="492"/>
      <w:bookmarkEnd w:id="493"/>
      <w:bookmarkEnd w:id="494"/>
      <w:bookmarkEnd w:id="495"/>
      <w:bookmarkEnd w:id="496"/>
      <w:r>
        <w:rPr>
          <w:snapToGrid w:val="0"/>
        </w:rPr>
        <w:t xml:space="preserve"> (r. 18B)</w:t>
      </w:r>
      <w:bookmarkEnd w:id="497"/>
      <w:bookmarkEnd w:id="498"/>
      <w:bookmarkEnd w:id="499"/>
      <w:bookmarkEnd w:id="500"/>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01" w:name="_Toc460808725"/>
      <w:bookmarkStart w:id="502" w:name="_Toc519934588"/>
      <w:bookmarkStart w:id="503" w:name="_Toc534780053"/>
      <w:bookmarkStart w:id="504" w:name="_Toc3352060"/>
      <w:bookmarkStart w:id="505" w:name="_Toc3352135"/>
      <w:bookmarkStart w:id="506" w:name="_Toc22966237"/>
      <w:bookmarkStart w:id="507" w:name="_Toc66263844"/>
      <w:bookmarkStart w:id="508" w:name="_Toc119294085"/>
      <w:bookmarkStart w:id="509" w:name="_Toc123633178"/>
      <w:bookmarkStart w:id="510" w:name="_Toc172713944"/>
      <w:bookmarkStart w:id="511" w:name="_Toc264018285"/>
      <w:bookmarkStart w:id="512" w:name="_Toc303323184"/>
      <w:bookmarkStart w:id="513" w:name="_Toc312915521"/>
      <w:bookmarkStart w:id="514" w:name="_Toc310863177"/>
      <w:r>
        <w:rPr>
          <w:rStyle w:val="CharSectno"/>
        </w:rPr>
        <w:t>18D</w:t>
      </w:r>
      <w:r>
        <w:rPr>
          <w:snapToGrid w:val="0"/>
        </w:rPr>
        <w:t>.</w:t>
      </w:r>
      <w:r>
        <w:rPr>
          <w:snapToGrid w:val="0"/>
        </w:rPr>
        <w:tab/>
        <w:t>Lost, stolen or destroyed proof of age cards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15" w:name="_Toc460808726"/>
      <w:bookmarkStart w:id="516" w:name="_Toc519934589"/>
      <w:bookmarkStart w:id="517" w:name="_Toc534780054"/>
      <w:bookmarkStart w:id="518" w:name="_Toc3352061"/>
      <w:bookmarkStart w:id="519" w:name="_Toc3352136"/>
      <w:bookmarkStart w:id="520" w:name="_Toc22966238"/>
      <w:bookmarkStart w:id="521" w:name="_Toc66263845"/>
      <w:bookmarkStart w:id="522" w:name="_Toc119294086"/>
      <w:bookmarkStart w:id="523" w:name="_Toc123633179"/>
      <w:bookmarkStart w:id="524" w:name="_Toc172713945"/>
      <w:bookmarkStart w:id="525" w:name="_Toc264018286"/>
      <w:bookmarkStart w:id="526" w:name="_Toc303323185"/>
      <w:bookmarkStart w:id="527" w:name="_Toc312915522"/>
      <w:bookmarkStart w:id="528" w:name="_Toc310863178"/>
      <w:r>
        <w:rPr>
          <w:rStyle w:val="CharSectno"/>
        </w:rPr>
        <w:t>18E</w:t>
      </w:r>
      <w:r>
        <w:rPr>
          <w:snapToGrid w:val="0"/>
        </w:rPr>
        <w:t>.</w:t>
      </w:r>
      <w:r>
        <w:rPr>
          <w:snapToGrid w:val="0"/>
        </w:rPr>
        <w:tab/>
        <w:t>Prescribed agreement or arrangement</w:t>
      </w:r>
      <w:bookmarkEnd w:id="515"/>
      <w:bookmarkEnd w:id="516"/>
      <w:bookmarkEnd w:id="517"/>
      <w:bookmarkEnd w:id="518"/>
      <w:bookmarkEnd w:id="519"/>
      <w:bookmarkEnd w:id="520"/>
      <w:bookmarkEnd w:id="521"/>
      <w:r>
        <w:rPr>
          <w:snapToGrid w:val="0"/>
        </w:rPr>
        <w:t xml:space="preserve"> (Act s. 104(2)</w:t>
      </w:r>
      <w:bookmarkEnd w:id="522"/>
      <w:bookmarkEnd w:id="523"/>
      <w:bookmarkEnd w:id="524"/>
      <w:r>
        <w:rPr>
          <w:snapToGrid w:val="0"/>
        </w:rPr>
        <w:t>)</w:t>
      </w:r>
      <w:bookmarkEnd w:id="525"/>
      <w:bookmarkEnd w:id="526"/>
      <w:bookmarkEnd w:id="527"/>
      <w:bookmarkEnd w:id="52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29" w:name="_Toc264018287"/>
      <w:bookmarkStart w:id="530" w:name="_Toc303323186"/>
      <w:bookmarkStart w:id="531" w:name="_Toc312915523"/>
      <w:bookmarkStart w:id="532" w:name="_Toc310863179"/>
      <w:bookmarkStart w:id="533" w:name="_Toc172713946"/>
      <w:bookmarkStart w:id="534" w:name="_Toc460808727"/>
      <w:bookmarkStart w:id="535" w:name="_Toc519934590"/>
      <w:bookmarkStart w:id="536" w:name="_Toc534780055"/>
      <w:bookmarkStart w:id="537" w:name="_Toc3352062"/>
      <w:bookmarkStart w:id="538" w:name="_Toc3352137"/>
      <w:bookmarkStart w:id="539" w:name="_Toc22966239"/>
      <w:bookmarkStart w:id="540" w:name="_Toc66263846"/>
      <w:bookmarkStart w:id="541" w:name="_Toc119294087"/>
      <w:bookmarkStart w:id="542" w:name="_Toc123633180"/>
      <w:r>
        <w:rPr>
          <w:rStyle w:val="CharSectno"/>
        </w:rPr>
        <w:t>18EA</w:t>
      </w:r>
      <w:r>
        <w:t>.</w:t>
      </w:r>
      <w:r>
        <w:tab/>
        <w:t>Information to be included on internet websites of certain licensees (Act s. 113A)</w:t>
      </w:r>
      <w:bookmarkEnd w:id="529"/>
      <w:bookmarkEnd w:id="530"/>
      <w:bookmarkEnd w:id="531"/>
      <w:bookmarkEnd w:id="532"/>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43" w:name="_Toc303323187"/>
      <w:bookmarkStart w:id="544" w:name="_Toc312915524"/>
      <w:bookmarkStart w:id="545" w:name="_Toc310863180"/>
      <w:bookmarkStart w:id="546" w:name="_Toc264018288"/>
      <w:r>
        <w:rPr>
          <w:rStyle w:val="CharSectno"/>
        </w:rPr>
        <w:t>18EBA</w:t>
      </w:r>
      <w:r>
        <w:t>.</w:t>
      </w:r>
      <w:r>
        <w:tab/>
        <w:t>Prescribed persons (Act s. 115AC)</w:t>
      </w:r>
      <w:bookmarkEnd w:id="543"/>
      <w:bookmarkEnd w:id="544"/>
      <w:bookmarkEnd w:id="545"/>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47" w:name="_Toc303323188"/>
      <w:bookmarkStart w:id="548" w:name="_Toc312915525"/>
      <w:bookmarkStart w:id="549" w:name="_Toc310863181"/>
      <w:r>
        <w:rPr>
          <w:rStyle w:val="CharSectno"/>
        </w:rPr>
        <w:t>18EB</w:t>
      </w:r>
      <w:r>
        <w:t>.</w:t>
      </w:r>
      <w:r>
        <w:tab/>
        <w:t>Incidents to be included in register (Act s. 116A)</w:t>
      </w:r>
      <w:bookmarkEnd w:id="546"/>
      <w:bookmarkEnd w:id="547"/>
      <w:bookmarkEnd w:id="548"/>
      <w:bookmarkEnd w:id="54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50" w:name="_Toc232309358"/>
      <w:bookmarkStart w:id="551" w:name="_Toc264018289"/>
      <w:bookmarkStart w:id="552" w:name="_Toc303323189"/>
      <w:bookmarkStart w:id="553" w:name="_Toc312915526"/>
      <w:bookmarkStart w:id="554" w:name="_Toc310863182"/>
      <w:bookmarkStart w:id="555" w:name="_Toc172713947"/>
      <w:bookmarkEnd w:id="533"/>
      <w:r>
        <w:rPr>
          <w:rStyle w:val="CharSectno"/>
        </w:rPr>
        <w:t>18F</w:t>
      </w:r>
      <w:r>
        <w:t>.</w:t>
      </w:r>
      <w:r>
        <w:tab/>
        <w:t>Prescribed training courses (Act s. 121(11)(d)(i)</w:t>
      </w:r>
      <w:bookmarkEnd w:id="550"/>
      <w:r>
        <w:t xml:space="preserve"> and (ii))</w:t>
      </w:r>
      <w:bookmarkEnd w:id="551"/>
      <w:bookmarkEnd w:id="552"/>
      <w:bookmarkEnd w:id="553"/>
      <w:bookmarkEnd w:id="554"/>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56" w:name="_Toc264018290"/>
      <w:bookmarkStart w:id="557" w:name="_Toc303323190"/>
      <w:bookmarkStart w:id="558" w:name="_Toc312915527"/>
      <w:bookmarkStart w:id="559" w:name="_Toc310863183"/>
      <w:r>
        <w:rPr>
          <w:rStyle w:val="CharSectno"/>
        </w:rPr>
        <w:t>18G</w:t>
      </w:r>
      <w:r>
        <w:t>.</w:t>
      </w:r>
      <w:r>
        <w:tab/>
        <w:t>Dealing with confiscated documents (Act s. 126(2b)</w:t>
      </w:r>
      <w:bookmarkEnd w:id="555"/>
      <w:r>
        <w:t>)</w:t>
      </w:r>
      <w:bookmarkEnd w:id="556"/>
      <w:bookmarkEnd w:id="557"/>
      <w:bookmarkEnd w:id="558"/>
      <w:bookmarkEnd w:id="55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560" w:name="_Toc172713948"/>
      <w:bookmarkStart w:id="561" w:name="_Toc264018291"/>
      <w:bookmarkStart w:id="562" w:name="_Toc303323191"/>
      <w:bookmarkStart w:id="563" w:name="_Toc312915528"/>
      <w:bookmarkStart w:id="564" w:name="_Toc310863184"/>
      <w:r>
        <w:rPr>
          <w:rStyle w:val="CharSectno"/>
        </w:rPr>
        <w:t>18H</w:t>
      </w:r>
      <w:r>
        <w:t>.</w:t>
      </w:r>
      <w:r>
        <w:tab/>
        <w:t>Provisions of Act that may be modified under special event notice (Act s. 126E(4)</w:t>
      </w:r>
      <w:bookmarkEnd w:id="560"/>
      <w:r>
        <w:t>)</w:t>
      </w:r>
      <w:bookmarkEnd w:id="561"/>
      <w:bookmarkEnd w:id="562"/>
      <w:bookmarkEnd w:id="563"/>
      <w:bookmarkEnd w:id="564"/>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65" w:name="_Toc172713949"/>
      <w:bookmarkStart w:id="566" w:name="_Toc264018292"/>
      <w:bookmarkStart w:id="567" w:name="_Toc303323192"/>
      <w:bookmarkStart w:id="568" w:name="_Toc312915529"/>
      <w:bookmarkStart w:id="569" w:name="_Toc310863185"/>
      <w:r>
        <w:rPr>
          <w:rStyle w:val="CharSectno"/>
        </w:rPr>
        <w:t>19</w:t>
      </w:r>
      <w:r>
        <w:rPr>
          <w:snapToGrid w:val="0"/>
        </w:rPr>
        <w:t>.</w:t>
      </w:r>
      <w:r>
        <w:rPr>
          <w:snapToGrid w:val="0"/>
        </w:rPr>
        <w:tab/>
        <w:t>Subsidy, application for (Forms 19 and 19A</w:t>
      </w:r>
      <w:bookmarkEnd w:id="534"/>
      <w:bookmarkEnd w:id="535"/>
      <w:bookmarkEnd w:id="536"/>
      <w:bookmarkEnd w:id="537"/>
      <w:bookmarkEnd w:id="538"/>
      <w:bookmarkEnd w:id="539"/>
      <w:bookmarkEnd w:id="540"/>
      <w:bookmarkEnd w:id="541"/>
      <w:bookmarkEnd w:id="542"/>
      <w:bookmarkEnd w:id="565"/>
      <w:bookmarkEnd w:id="566"/>
      <w:r>
        <w:rPr>
          <w:snapToGrid w:val="0"/>
        </w:rPr>
        <w:t>)</w:t>
      </w:r>
      <w:bookmarkEnd w:id="567"/>
      <w:bookmarkEnd w:id="568"/>
      <w:bookmarkEnd w:id="569"/>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70" w:name="_Toc460808728"/>
      <w:bookmarkStart w:id="571" w:name="_Toc519934591"/>
      <w:bookmarkStart w:id="572" w:name="_Toc534780056"/>
      <w:bookmarkStart w:id="573" w:name="_Toc3352063"/>
      <w:bookmarkStart w:id="574" w:name="_Toc3352138"/>
      <w:bookmarkStart w:id="575" w:name="_Toc22966240"/>
      <w:bookmarkStart w:id="576" w:name="_Toc66263847"/>
      <w:bookmarkStart w:id="577" w:name="_Toc119294088"/>
      <w:bookmarkStart w:id="578" w:name="_Toc123633181"/>
      <w:bookmarkStart w:id="579" w:name="_Toc172713950"/>
      <w:bookmarkStart w:id="580" w:name="_Toc264018293"/>
      <w:bookmarkStart w:id="581" w:name="_Toc303323193"/>
      <w:bookmarkStart w:id="582" w:name="_Toc312915530"/>
      <w:bookmarkStart w:id="583" w:name="_Toc310863186"/>
      <w:r>
        <w:rPr>
          <w:rStyle w:val="CharSectno"/>
        </w:rPr>
        <w:t>20</w:t>
      </w:r>
      <w:r>
        <w:rPr>
          <w:snapToGrid w:val="0"/>
        </w:rPr>
        <w:t>.</w:t>
      </w:r>
      <w:r>
        <w:rPr>
          <w:snapToGrid w:val="0"/>
        </w:rPr>
        <w:tab/>
        <w:t>Wholesaler, extension of definition of</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84" w:name="_Toc519934592"/>
      <w:bookmarkStart w:id="585" w:name="_Toc534780057"/>
      <w:bookmarkStart w:id="586" w:name="_Toc3352064"/>
      <w:bookmarkStart w:id="587" w:name="_Toc3352139"/>
      <w:bookmarkStart w:id="588" w:name="_Toc22966241"/>
      <w:bookmarkStart w:id="589" w:name="_Toc66263848"/>
      <w:bookmarkStart w:id="590" w:name="_Toc119294089"/>
      <w:bookmarkStart w:id="591" w:name="_Toc123633182"/>
      <w:bookmarkStart w:id="592" w:name="_Toc172713951"/>
      <w:bookmarkStart w:id="593" w:name="_Toc264018294"/>
      <w:bookmarkStart w:id="594" w:name="_Toc303323194"/>
      <w:bookmarkStart w:id="595" w:name="_Toc312915531"/>
      <w:bookmarkStart w:id="596" w:name="_Toc310863187"/>
      <w:r>
        <w:rPr>
          <w:rStyle w:val="CharSectno"/>
        </w:rPr>
        <w:t>21</w:t>
      </w:r>
      <w:r>
        <w:t>.</w:t>
      </w:r>
      <w:r>
        <w:tab/>
        <w:t>Wholesaler</w:t>
      </w:r>
      <w:bookmarkEnd w:id="584"/>
      <w:bookmarkEnd w:id="585"/>
      <w:bookmarkEnd w:id="586"/>
      <w:bookmarkEnd w:id="587"/>
      <w:bookmarkEnd w:id="588"/>
      <w:bookmarkEnd w:id="589"/>
      <w:bookmarkEnd w:id="590"/>
      <w:bookmarkEnd w:id="591"/>
      <w:bookmarkEnd w:id="592"/>
      <w:r>
        <w:t>, subsidy for (Act s. 130)</w:t>
      </w:r>
      <w:bookmarkEnd w:id="593"/>
      <w:bookmarkEnd w:id="594"/>
      <w:bookmarkEnd w:id="595"/>
      <w:bookmarkEnd w:id="596"/>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97" w:name="_Toc519934593"/>
      <w:bookmarkStart w:id="598" w:name="_Toc534780058"/>
      <w:bookmarkStart w:id="599" w:name="_Toc3352065"/>
      <w:bookmarkStart w:id="600" w:name="_Toc3352140"/>
      <w:bookmarkStart w:id="601" w:name="_Toc22966242"/>
      <w:bookmarkStart w:id="602" w:name="_Toc66263849"/>
      <w:bookmarkStart w:id="603" w:name="_Toc119294090"/>
      <w:bookmarkStart w:id="604" w:name="_Toc123633183"/>
      <w:bookmarkStart w:id="605" w:name="_Toc172713952"/>
      <w:bookmarkStart w:id="606" w:name="_Toc264018295"/>
      <w:bookmarkStart w:id="607" w:name="_Toc303323195"/>
      <w:bookmarkStart w:id="608" w:name="_Toc312915532"/>
      <w:bookmarkStart w:id="609" w:name="_Toc310863188"/>
      <w:r>
        <w:rPr>
          <w:rStyle w:val="CharSectno"/>
        </w:rPr>
        <w:t>21A</w:t>
      </w:r>
      <w:r>
        <w:t>.</w:t>
      </w:r>
      <w:r>
        <w:tab/>
        <w:t>Wine</w:t>
      </w:r>
      <w:bookmarkEnd w:id="597"/>
      <w:bookmarkEnd w:id="598"/>
      <w:bookmarkEnd w:id="599"/>
      <w:bookmarkEnd w:id="600"/>
      <w:bookmarkEnd w:id="601"/>
      <w:bookmarkEnd w:id="602"/>
      <w:bookmarkEnd w:id="603"/>
      <w:bookmarkEnd w:id="604"/>
      <w:bookmarkEnd w:id="605"/>
      <w:r>
        <w:t xml:space="preserve"> producers, subsidy for (Act s. 130)</w:t>
      </w:r>
      <w:bookmarkEnd w:id="606"/>
      <w:bookmarkEnd w:id="607"/>
      <w:bookmarkEnd w:id="608"/>
      <w:bookmarkEnd w:id="609"/>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10" w:name="_Toc460808732"/>
      <w:bookmarkStart w:id="611" w:name="_Toc519934595"/>
      <w:bookmarkStart w:id="612" w:name="_Toc534780060"/>
      <w:bookmarkStart w:id="613" w:name="_Toc3352067"/>
      <w:bookmarkStart w:id="614" w:name="_Toc3352142"/>
      <w:bookmarkStart w:id="615" w:name="_Toc22966243"/>
      <w:bookmarkStart w:id="616" w:name="_Toc66263850"/>
      <w:bookmarkStart w:id="617" w:name="_Toc119294091"/>
      <w:bookmarkStart w:id="618" w:name="_Toc123633184"/>
      <w:bookmarkStart w:id="619" w:name="_Toc172713953"/>
      <w:bookmarkStart w:id="620" w:name="_Toc264018296"/>
      <w:bookmarkStart w:id="621" w:name="_Toc303323196"/>
      <w:bookmarkStart w:id="622" w:name="_Toc312915533"/>
      <w:bookmarkStart w:id="623" w:name="_Toc310863189"/>
      <w:r>
        <w:rPr>
          <w:rStyle w:val="CharSectno"/>
        </w:rPr>
        <w:t>21AC</w:t>
      </w:r>
      <w:r>
        <w:rPr>
          <w:snapToGrid w:val="0"/>
        </w:rPr>
        <w:t>.</w:t>
      </w:r>
      <w:r>
        <w:rPr>
          <w:snapToGrid w:val="0"/>
        </w:rPr>
        <w:tab/>
        <w:t>Subsidy payable once in respect of sale of liquor</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24" w:name="_Toc460808733"/>
      <w:bookmarkStart w:id="625" w:name="_Toc519934596"/>
      <w:bookmarkStart w:id="626" w:name="_Toc534780061"/>
      <w:bookmarkStart w:id="627" w:name="_Toc3352068"/>
      <w:bookmarkStart w:id="628" w:name="_Toc3352143"/>
      <w:bookmarkStart w:id="629" w:name="_Toc22966244"/>
      <w:bookmarkStart w:id="630" w:name="_Toc66263851"/>
      <w:bookmarkStart w:id="631" w:name="_Toc119294092"/>
      <w:bookmarkStart w:id="632" w:name="_Toc123633185"/>
      <w:bookmarkStart w:id="633" w:name="_Toc172713954"/>
      <w:bookmarkStart w:id="634" w:name="_Toc264018297"/>
      <w:bookmarkStart w:id="635" w:name="_Toc303323197"/>
      <w:bookmarkStart w:id="636" w:name="_Toc312915534"/>
      <w:bookmarkStart w:id="637" w:name="_Toc310863190"/>
      <w:r>
        <w:rPr>
          <w:rStyle w:val="CharSectno"/>
        </w:rPr>
        <w:t>21B</w:t>
      </w:r>
      <w:r>
        <w:rPr>
          <w:snapToGrid w:val="0"/>
        </w:rPr>
        <w:t>.</w:t>
      </w:r>
      <w:r>
        <w:rPr>
          <w:snapToGrid w:val="0"/>
        </w:rPr>
        <w:tab/>
        <w:t>Subsidy, conditions imposed by Director as to</w:t>
      </w:r>
      <w:bookmarkEnd w:id="624"/>
      <w:bookmarkEnd w:id="625"/>
      <w:bookmarkEnd w:id="626"/>
      <w:bookmarkEnd w:id="627"/>
      <w:bookmarkEnd w:id="628"/>
      <w:bookmarkEnd w:id="629"/>
      <w:bookmarkEnd w:id="630"/>
      <w:bookmarkEnd w:id="631"/>
      <w:bookmarkEnd w:id="632"/>
      <w:bookmarkEnd w:id="633"/>
      <w:r>
        <w:rPr>
          <w:snapToGrid w:val="0"/>
        </w:rPr>
        <w:t xml:space="preserve"> </w:t>
      </w:r>
      <w:r>
        <w:t>(Act s. 130(2))</w:t>
      </w:r>
      <w:bookmarkEnd w:id="634"/>
      <w:bookmarkEnd w:id="635"/>
      <w:bookmarkEnd w:id="636"/>
      <w:bookmarkEnd w:id="63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38" w:name="_Toc460808734"/>
      <w:bookmarkStart w:id="639" w:name="_Toc519934597"/>
      <w:bookmarkStart w:id="640" w:name="_Toc534780062"/>
      <w:bookmarkStart w:id="641" w:name="_Toc3352069"/>
      <w:bookmarkStart w:id="642" w:name="_Toc3352144"/>
      <w:bookmarkStart w:id="643" w:name="_Toc22966245"/>
      <w:bookmarkStart w:id="644" w:name="_Toc66263852"/>
      <w:bookmarkStart w:id="645" w:name="_Toc119294093"/>
      <w:bookmarkStart w:id="646" w:name="_Toc123633186"/>
      <w:bookmarkStart w:id="647" w:name="_Toc172713955"/>
      <w:bookmarkStart w:id="648" w:name="_Toc264018298"/>
      <w:bookmarkStart w:id="649" w:name="_Toc303323198"/>
      <w:bookmarkStart w:id="650" w:name="_Toc312915535"/>
      <w:bookmarkStart w:id="651" w:name="_Toc310863191"/>
      <w:r>
        <w:rPr>
          <w:rStyle w:val="CharSectno"/>
        </w:rPr>
        <w:t>21C</w:t>
      </w:r>
      <w:r>
        <w:rPr>
          <w:snapToGrid w:val="0"/>
        </w:rPr>
        <w:t>.</w:t>
      </w:r>
      <w:r>
        <w:rPr>
          <w:snapToGrid w:val="0"/>
        </w:rPr>
        <w:tab/>
        <w:t>Records, licensees required to keep </w:t>
      </w:r>
      <w:r>
        <w:t>(Act s. </w:t>
      </w:r>
      <w:r>
        <w:rPr>
          <w:snapToGrid w:val="0"/>
        </w:rPr>
        <w:t>145(1)</w:t>
      </w:r>
      <w:bookmarkEnd w:id="638"/>
      <w:bookmarkEnd w:id="639"/>
      <w:bookmarkEnd w:id="640"/>
      <w:bookmarkEnd w:id="641"/>
      <w:bookmarkEnd w:id="642"/>
      <w:bookmarkEnd w:id="643"/>
      <w:bookmarkEnd w:id="644"/>
      <w:bookmarkEnd w:id="645"/>
      <w:bookmarkEnd w:id="646"/>
      <w:bookmarkEnd w:id="647"/>
      <w:r>
        <w:rPr>
          <w:snapToGrid w:val="0"/>
        </w:rPr>
        <w:t>)</w:t>
      </w:r>
      <w:bookmarkEnd w:id="648"/>
      <w:bookmarkEnd w:id="649"/>
      <w:bookmarkEnd w:id="650"/>
      <w:bookmarkEnd w:id="65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52" w:name="_Toc460808735"/>
      <w:bookmarkStart w:id="653" w:name="_Toc519934598"/>
      <w:bookmarkStart w:id="654" w:name="_Toc534780063"/>
      <w:bookmarkStart w:id="655" w:name="_Toc3352070"/>
      <w:bookmarkStart w:id="656" w:name="_Toc3352145"/>
      <w:bookmarkStart w:id="657" w:name="_Toc22966246"/>
      <w:bookmarkStart w:id="658" w:name="_Toc66263853"/>
      <w:bookmarkStart w:id="659" w:name="_Toc119294094"/>
      <w:bookmarkStart w:id="660" w:name="_Toc123633187"/>
      <w:bookmarkStart w:id="661" w:name="_Toc172713956"/>
      <w:bookmarkStart w:id="662" w:name="_Toc264018299"/>
      <w:bookmarkStart w:id="663" w:name="_Toc303323199"/>
      <w:bookmarkStart w:id="664" w:name="_Toc312915536"/>
      <w:bookmarkStart w:id="665" w:name="_Toc310863192"/>
      <w:r>
        <w:rPr>
          <w:rStyle w:val="CharSectno"/>
        </w:rPr>
        <w:t>22</w:t>
      </w:r>
      <w:r>
        <w:rPr>
          <w:snapToGrid w:val="0"/>
        </w:rPr>
        <w:t>.</w:t>
      </w:r>
      <w:r>
        <w:rPr>
          <w:snapToGrid w:val="0"/>
        </w:rPr>
        <w:tab/>
        <w:t>Records, form and content of </w:t>
      </w:r>
      <w:r>
        <w:t>(Act s. </w:t>
      </w:r>
      <w:r>
        <w:rPr>
          <w:snapToGrid w:val="0"/>
        </w:rPr>
        <w:t>145</w:t>
      </w:r>
      <w:bookmarkEnd w:id="652"/>
      <w:bookmarkEnd w:id="653"/>
      <w:bookmarkEnd w:id="654"/>
      <w:bookmarkEnd w:id="655"/>
      <w:bookmarkEnd w:id="656"/>
      <w:bookmarkEnd w:id="657"/>
      <w:bookmarkEnd w:id="658"/>
      <w:bookmarkEnd w:id="659"/>
      <w:bookmarkEnd w:id="660"/>
      <w:bookmarkEnd w:id="661"/>
      <w:r>
        <w:rPr>
          <w:snapToGrid w:val="0"/>
        </w:rPr>
        <w:t>)</w:t>
      </w:r>
      <w:bookmarkEnd w:id="662"/>
      <w:bookmarkEnd w:id="663"/>
      <w:bookmarkEnd w:id="664"/>
      <w:bookmarkEnd w:id="665"/>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66" w:name="_Toc460808736"/>
      <w:bookmarkStart w:id="667" w:name="_Toc519934599"/>
      <w:bookmarkStart w:id="668" w:name="_Toc534780064"/>
      <w:bookmarkStart w:id="669" w:name="_Toc3352071"/>
      <w:bookmarkStart w:id="670" w:name="_Toc3352146"/>
      <w:bookmarkStart w:id="671" w:name="_Toc22966247"/>
      <w:bookmarkStart w:id="672" w:name="_Toc66263854"/>
      <w:bookmarkStart w:id="673" w:name="_Toc119294095"/>
      <w:bookmarkStart w:id="674" w:name="_Toc123633188"/>
      <w:bookmarkStart w:id="675" w:name="_Toc172713957"/>
      <w:bookmarkStart w:id="676" w:name="_Toc264018300"/>
      <w:bookmarkStart w:id="677" w:name="_Toc303323200"/>
      <w:bookmarkStart w:id="678" w:name="_Toc312915537"/>
      <w:bookmarkStart w:id="679" w:name="_Toc310863193"/>
      <w:r>
        <w:rPr>
          <w:rStyle w:val="CharSectno"/>
        </w:rPr>
        <w:t>23</w:t>
      </w:r>
      <w:r>
        <w:rPr>
          <w:snapToGrid w:val="0"/>
        </w:rPr>
        <w:t>.</w:t>
      </w:r>
      <w:r>
        <w:rPr>
          <w:snapToGrid w:val="0"/>
        </w:rPr>
        <w:tab/>
        <w:t>Returns, verification and lodgment of</w:t>
      </w:r>
      <w:bookmarkEnd w:id="666"/>
      <w:bookmarkEnd w:id="667"/>
      <w:bookmarkEnd w:id="668"/>
      <w:bookmarkEnd w:id="669"/>
      <w:bookmarkEnd w:id="670"/>
      <w:bookmarkEnd w:id="671"/>
      <w:bookmarkEnd w:id="672"/>
      <w:bookmarkEnd w:id="673"/>
      <w:bookmarkEnd w:id="674"/>
      <w:bookmarkEnd w:id="675"/>
      <w:r>
        <w:rPr>
          <w:snapToGrid w:val="0"/>
        </w:rPr>
        <w:t xml:space="preserve"> </w:t>
      </w:r>
      <w:r>
        <w:t>(Act s. 146)</w:t>
      </w:r>
      <w:bookmarkEnd w:id="676"/>
      <w:bookmarkEnd w:id="677"/>
      <w:bookmarkEnd w:id="678"/>
      <w:bookmarkEnd w:id="67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80" w:name="_Toc460808737"/>
      <w:bookmarkStart w:id="681" w:name="_Toc519934600"/>
      <w:bookmarkStart w:id="682" w:name="_Toc534780065"/>
      <w:bookmarkStart w:id="683" w:name="_Toc3352072"/>
      <w:bookmarkStart w:id="684" w:name="_Toc3352147"/>
      <w:bookmarkStart w:id="685" w:name="_Toc22966248"/>
      <w:bookmarkStart w:id="686" w:name="_Toc66263855"/>
      <w:bookmarkStart w:id="687" w:name="_Toc119294096"/>
      <w:bookmarkStart w:id="688" w:name="_Toc123633189"/>
      <w:bookmarkStart w:id="689" w:name="_Toc172713958"/>
      <w:bookmarkStart w:id="690" w:name="_Toc264018301"/>
      <w:bookmarkStart w:id="691" w:name="_Toc303323201"/>
      <w:bookmarkStart w:id="692" w:name="_Toc312915538"/>
      <w:bookmarkStart w:id="693" w:name="_Toc310863194"/>
      <w:r>
        <w:rPr>
          <w:rStyle w:val="CharSectno"/>
        </w:rPr>
        <w:t>24</w:t>
      </w:r>
      <w:r>
        <w:rPr>
          <w:snapToGrid w:val="0"/>
        </w:rPr>
        <w:t>.</w:t>
      </w:r>
      <w:r>
        <w:rPr>
          <w:snapToGrid w:val="0"/>
        </w:rPr>
        <w:tab/>
        <w:t>Returns, information prescribed</w:t>
      </w:r>
      <w:bookmarkEnd w:id="680"/>
      <w:bookmarkEnd w:id="681"/>
      <w:bookmarkEnd w:id="682"/>
      <w:bookmarkEnd w:id="683"/>
      <w:bookmarkEnd w:id="684"/>
      <w:bookmarkEnd w:id="685"/>
      <w:bookmarkEnd w:id="686"/>
      <w:bookmarkEnd w:id="687"/>
      <w:bookmarkEnd w:id="688"/>
      <w:bookmarkEnd w:id="689"/>
      <w:r>
        <w:rPr>
          <w:snapToGrid w:val="0"/>
        </w:rPr>
        <w:t xml:space="preserve"> </w:t>
      </w:r>
      <w:r>
        <w:t>(Act s. 145)</w:t>
      </w:r>
      <w:bookmarkEnd w:id="690"/>
      <w:bookmarkEnd w:id="691"/>
      <w:bookmarkEnd w:id="692"/>
      <w:bookmarkEnd w:id="693"/>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94" w:name="_Toc312915539"/>
      <w:bookmarkStart w:id="695" w:name="_Toc310863195"/>
      <w:bookmarkStart w:id="696" w:name="_Toc460808738"/>
      <w:bookmarkStart w:id="697" w:name="_Toc519934601"/>
      <w:bookmarkStart w:id="698" w:name="_Toc534780066"/>
      <w:bookmarkStart w:id="699" w:name="_Toc3352073"/>
      <w:bookmarkStart w:id="700" w:name="_Toc3352148"/>
      <w:bookmarkStart w:id="701" w:name="_Toc22966249"/>
      <w:bookmarkStart w:id="702" w:name="_Toc66263856"/>
      <w:bookmarkStart w:id="703" w:name="_Toc119294097"/>
      <w:bookmarkStart w:id="704" w:name="_Toc123633190"/>
      <w:bookmarkStart w:id="705" w:name="_Toc172713959"/>
      <w:bookmarkStart w:id="706" w:name="_Toc264018302"/>
      <w:bookmarkStart w:id="707" w:name="_Toc303323202"/>
      <w:r>
        <w:rPr>
          <w:rStyle w:val="CharSectno"/>
        </w:rPr>
        <w:t>25A</w:t>
      </w:r>
      <w:r>
        <w:t>.</w:t>
      </w:r>
      <w:r>
        <w:tab/>
        <w:t>Prescribed applicants (Act s. 152P)</w:t>
      </w:r>
      <w:bookmarkEnd w:id="694"/>
      <w:bookmarkEnd w:id="695"/>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08" w:name="_Toc312915540"/>
      <w:bookmarkStart w:id="709" w:name="_Toc310863196"/>
      <w:r>
        <w:rPr>
          <w:rStyle w:val="CharSectno"/>
        </w:rPr>
        <w:t>25</w:t>
      </w:r>
      <w:r>
        <w:rPr>
          <w:snapToGrid w:val="0"/>
        </w:rPr>
        <w:t>.</w:t>
      </w:r>
      <w:r>
        <w:rPr>
          <w:snapToGrid w:val="0"/>
        </w:rPr>
        <w:tab/>
        <w:t>Payment of moneys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10" w:name="_Toc460808739"/>
      <w:bookmarkStart w:id="711" w:name="_Toc519934602"/>
      <w:bookmarkStart w:id="712" w:name="_Toc534780067"/>
      <w:bookmarkStart w:id="713" w:name="_Toc3352074"/>
      <w:bookmarkStart w:id="714" w:name="_Toc3352149"/>
      <w:bookmarkStart w:id="715" w:name="_Toc22966250"/>
      <w:bookmarkStart w:id="716" w:name="_Toc66263857"/>
      <w:bookmarkStart w:id="717" w:name="_Toc119294098"/>
      <w:bookmarkStart w:id="718" w:name="_Toc123633191"/>
      <w:bookmarkStart w:id="719" w:name="_Toc172713960"/>
      <w:bookmarkStart w:id="720" w:name="_Toc264018303"/>
      <w:bookmarkStart w:id="721" w:name="_Toc303323203"/>
      <w:bookmarkStart w:id="722" w:name="_Toc312915541"/>
      <w:bookmarkStart w:id="723" w:name="_Toc310863197"/>
      <w:r>
        <w:rPr>
          <w:rStyle w:val="CharSectno"/>
        </w:rPr>
        <w:t>26</w:t>
      </w:r>
      <w:r>
        <w:rPr>
          <w:snapToGrid w:val="0"/>
        </w:rPr>
        <w:t>.</w:t>
      </w:r>
      <w:r>
        <w:rPr>
          <w:snapToGrid w:val="0"/>
        </w:rPr>
        <w:tab/>
        <w:t>Fees generally</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Subsection"/>
      </w:pPr>
      <w:del w:id="724" w:author="Master Repository Process" w:date="2021-08-29T04:12:00Z">
        <w:r>
          <w:tab/>
          <w:delText>(1)</w:delText>
        </w:r>
        <w:r>
          <w:tab/>
          <w:delText>Except as stated in subregulation (2A), the</w:delText>
        </w:r>
      </w:del>
      <w:ins w:id="725" w:author="Master Repository Process" w:date="2021-08-29T04:12:00Z">
        <w:r>
          <w:tab/>
          <w:t>(1)</w:t>
        </w:r>
        <w:r>
          <w:tab/>
          <w:t>The</w:t>
        </w:r>
      </w:ins>
      <w:r>
        <w:t xml:space="preserv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w:t>
      </w:r>
      <w:del w:id="726" w:author="Master Repository Process" w:date="2021-08-29T04:12:00Z">
        <w:r>
          <w:delText>205</w:delText>
        </w:r>
      </w:del>
      <w:ins w:id="727" w:author="Master Repository Process" w:date="2021-08-29T04:12:00Z">
        <w:r>
          <w:t>250</w:t>
        </w:r>
      </w:ins>
      <w:r>
        <w:t>; or</w:t>
      </w:r>
    </w:p>
    <w:p>
      <w:pPr>
        <w:pStyle w:val="Indenta"/>
      </w:pPr>
      <w:r>
        <w:tab/>
        <w:t>(b)</w:t>
      </w:r>
      <w:r>
        <w:tab/>
        <w:t>if 3 or more such permits have been issued — an additional amount of $</w:t>
      </w:r>
      <w:del w:id="728" w:author="Master Repository Process" w:date="2021-08-29T04:12:00Z">
        <w:r>
          <w:delText>410</w:delText>
        </w:r>
      </w:del>
      <w:ins w:id="729" w:author="Master Repository Process" w:date="2021-08-29T04:12:00Z">
        <w:r>
          <w:t>500</w:t>
        </w:r>
      </w:ins>
      <w:r>
        <w:t>.</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del w:id="730" w:author="Master Repository Process" w:date="2021-08-29T04:12:00Z"/>
        </w:rPr>
      </w:pPr>
      <w:del w:id="731" w:author="Master Repository Process" w:date="2021-08-29T04:12:00Z">
        <w:r>
          <w:tab/>
          <w:delText>(2A)</w:delText>
        </w:r>
        <w:r>
          <w:tab/>
          <w:delText>If a fee is set out in column 4 of Schedule 3 in respect of an item, that fee is payable instead of the corresponding fee set out in column 3 if the application to which the relevant item applies is lodged by an electronic means acceptable to the Director.</w:delText>
        </w:r>
      </w:del>
    </w:p>
    <w:p>
      <w:pPr>
        <w:pStyle w:val="Subsection"/>
        <w:rPr>
          <w:del w:id="732" w:author="Master Repository Process" w:date="2021-08-29T04:12:00Z"/>
        </w:rPr>
      </w:pPr>
      <w:del w:id="733" w:author="Master Repository Process" w:date="2021-08-29T04:12:00Z">
        <w:r>
          <w:tab/>
          <w:delText>(2B)</w:delText>
        </w:r>
        <w:r>
          <w:tab/>
          <w:delText>Subregulation (2A) does not limit the operation of subregulation (2).</w:delText>
        </w:r>
      </w:del>
    </w:p>
    <w:p>
      <w:pPr>
        <w:pStyle w:val="Ednotesubsection"/>
        <w:rPr>
          <w:ins w:id="734" w:author="Master Repository Process" w:date="2021-08-29T04:12:00Z"/>
        </w:rPr>
      </w:pPr>
      <w:ins w:id="735" w:author="Master Repository Process" w:date="2021-08-29T04:12:00Z">
        <w:r>
          <w:tab/>
          <w:t>[(2A), (2B)</w:t>
        </w:r>
        <w:r>
          <w:tab/>
          <w:t>deleted]</w:t>
        </w:r>
      </w:ins>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w:t>
      </w:r>
      <w:del w:id="736" w:author="Master Repository Process" w:date="2021-08-29T04:12:00Z">
        <w:r>
          <w:delText>) or (2A</w:delText>
        </w:r>
      </w:del>
      <w:r>
        <w:t>)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xml:space="preserve">) is payable under subregulation (1) </w:t>
      </w:r>
      <w:del w:id="737" w:author="Master Repository Process" w:date="2021-08-29T04:12:00Z">
        <w:r>
          <w:delText xml:space="preserve">or (2A) </w:delText>
        </w:r>
      </w:del>
      <w:r>
        <w:t>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w:t>
      </w:r>
      <w:ins w:id="738" w:author="Master Repository Process" w:date="2021-08-29T04:12:00Z">
        <w:r>
          <w:t>; 4 Nov 2011 p. 4641</w:t>
        </w:r>
      </w:ins>
      <w:r>
        <w:t>.]</w:t>
      </w:r>
    </w:p>
    <w:p>
      <w:pPr>
        <w:pStyle w:val="Heading5"/>
        <w:rPr>
          <w:snapToGrid w:val="0"/>
        </w:rPr>
      </w:pPr>
      <w:bookmarkStart w:id="739" w:name="_Toc460808740"/>
      <w:bookmarkStart w:id="740" w:name="_Toc519934603"/>
      <w:bookmarkStart w:id="741" w:name="_Toc534780068"/>
      <w:bookmarkStart w:id="742" w:name="_Toc3352075"/>
      <w:bookmarkStart w:id="743" w:name="_Toc3352150"/>
      <w:bookmarkStart w:id="744" w:name="_Toc22966251"/>
      <w:bookmarkStart w:id="745" w:name="_Toc66263858"/>
      <w:bookmarkStart w:id="746" w:name="_Toc119294099"/>
      <w:bookmarkStart w:id="747" w:name="_Toc123633192"/>
      <w:bookmarkStart w:id="748" w:name="_Toc172713961"/>
      <w:bookmarkStart w:id="749" w:name="_Toc264018304"/>
      <w:bookmarkStart w:id="750" w:name="_Toc303323204"/>
      <w:bookmarkStart w:id="751" w:name="_Toc312915542"/>
      <w:bookmarkStart w:id="752" w:name="_Toc310863198"/>
      <w:r>
        <w:rPr>
          <w:rStyle w:val="CharSectno"/>
        </w:rPr>
        <w:t>27</w:t>
      </w:r>
      <w:r>
        <w:rPr>
          <w:snapToGrid w:val="0"/>
        </w:rPr>
        <w:t>.</w:t>
      </w:r>
      <w:r>
        <w:rPr>
          <w:snapToGrid w:val="0"/>
        </w:rPr>
        <w:tab/>
        <w:t>Infringement notices</w:t>
      </w:r>
      <w:bookmarkEnd w:id="739"/>
      <w:bookmarkEnd w:id="740"/>
      <w:bookmarkEnd w:id="741"/>
      <w:bookmarkEnd w:id="742"/>
      <w:bookmarkEnd w:id="743"/>
      <w:bookmarkEnd w:id="744"/>
      <w:bookmarkEnd w:id="745"/>
      <w:bookmarkEnd w:id="746"/>
      <w:bookmarkEnd w:id="747"/>
      <w:bookmarkEnd w:id="748"/>
      <w:r>
        <w:rPr>
          <w:snapToGrid w:val="0"/>
        </w:rPr>
        <w:t xml:space="preserve"> (Act s. 167)</w:t>
      </w:r>
      <w:bookmarkEnd w:id="749"/>
      <w:bookmarkEnd w:id="750"/>
      <w:bookmarkEnd w:id="751"/>
      <w:bookmarkEnd w:id="75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53" w:name="_Toc534780069"/>
      <w:bookmarkStart w:id="754" w:name="_Toc3352151"/>
      <w:bookmarkStart w:id="755" w:name="_Toc22966252"/>
      <w:bookmarkStart w:id="756" w:name="_Toc66263859"/>
      <w:bookmarkStart w:id="757" w:name="_Toc67978809"/>
      <w:bookmarkStart w:id="758" w:name="_Toc79826631"/>
      <w:bookmarkStart w:id="759" w:name="_Toc113176298"/>
      <w:bookmarkStart w:id="760" w:name="_Toc113180387"/>
      <w:bookmarkStart w:id="761" w:name="_Toc114391762"/>
      <w:bookmarkStart w:id="762" w:name="_Toc115171739"/>
      <w:bookmarkStart w:id="763" w:name="_Toc118609141"/>
      <w:bookmarkStart w:id="764" w:name="_Toc119294100"/>
      <w:bookmarkStart w:id="765" w:name="_Toc123633193"/>
      <w:bookmarkStart w:id="766" w:name="_Toc123633280"/>
      <w:bookmarkStart w:id="767" w:name="_Toc127594637"/>
      <w:bookmarkStart w:id="768" w:name="_Toc155066800"/>
      <w:bookmarkStart w:id="769" w:name="_Toc155084698"/>
      <w:bookmarkStart w:id="770" w:name="_Toc166316640"/>
      <w:bookmarkStart w:id="771" w:name="_Toc169665139"/>
      <w:bookmarkStart w:id="772" w:name="_Toc169672017"/>
      <w:bookmarkStart w:id="773" w:name="_Toc171323205"/>
      <w:bookmarkStart w:id="774" w:name="_Toc172713669"/>
      <w:bookmarkStart w:id="775" w:name="_Toc172713962"/>
      <w:bookmarkStart w:id="776" w:name="_Toc173550873"/>
      <w:bookmarkStart w:id="777" w:name="_Toc173560586"/>
      <w:bookmarkStart w:id="778" w:name="_Toc178676593"/>
      <w:bookmarkStart w:id="779" w:name="_Toc178676873"/>
      <w:bookmarkStart w:id="780" w:name="_Toc178677070"/>
      <w:bookmarkStart w:id="781" w:name="_Toc178734884"/>
      <w:bookmarkStart w:id="782" w:name="_Toc178741343"/>
      <w:bookmarkStart w:id="783" w:name="_Toc179100283"/>
      <w:bookmarkStart w:id="784" w:name="_Toc179103249"/>
      <w:bookmarkStart w:id="785" w:name="_Toc179708631"/>
      <w:bookmarkStart w:id="786" w:name="_Toc179708737"/>
      <w:bookmarkStart w:id="787" w:name="_Toc185652746"/>
      <w:bookmarkStart w:id="788" w:name="_Toc185654451"/>
      <w:bookmarkStart w:id="789" w:name="_Toc196630684"/>
      <w:bookmarkStart w:id="790" w:name="_Toc197489584"/>
      <w:bookmarkStart w:id="791" w:name="_Toc197489655"/>
      <w:bookmarkStart w:id="792" w:name="_Toc197493322"/>
      <w:bookmarkStart w:id="793" w:name="_Toc201728696"/>
      <w:bookmarkStart w:id="794" w:name="_Toc201738254"/>
      <w:bookmarkStart w:id="795" w:name="_Toc201738324"/>
      <w:bookmarkStart w:id="796" w:name="_Toc201741262"/>
      <w:bookmarkStart w:id="797" w:name="_Toc201741453"/>
      <w:bookmarkStart w:id="798" w:name="_Toc202058819"/>
      <w:bookmarkStart w:id="799" w:name="_Toc202842898"/>
      <w:bookmarkStart w:id="800" w:name="_Toc212535052"/>
      <w:bookmarkStart w:id="801" w:name="_Toc212605403"/>
      <w:bookmarkStart w:id="802" w:name="_Toc212947104"/>
      <w:bookmarkStart w:id="803" w:name="_Toc213749826"/>
      <w:bookmarkStart w:id="804" w:name="_Toc231026184"/>
      <w:bookmarkStart w:id="805" w:name="_Toc231026255"/>
      <w:bookmarkStart w:id="806" w:name="_Toc231694208"/>
      <w:bookmarkStart w:id="807" w:name="_Toc233777098"/>
      <w:bookmarkStart w:id="808" w:name="_Toc234034471"/>
      <w:bookmarkStart w:id="809" w:name="_Toc234036699"/>
      <w:bookmarkStart w:id="810" w:name="_Toc236127827"/>
      <w:bookmarkStart w:id="811" w:name="_Toc246401792"/>
      <w:bookmarkStart w:id="812" w:name="_Toc246403942"/>
      <w:bookmarkStart w:id="813" w:name="_Toc249257448"/>
      <w:bookmarkStart w:id="814" w:name="_Toc251246184"/>
      <w:bookmarkStart w:id="815" w:name="_Toc255309760"/>
      <w:bookmarkStart w:id="816" w:name="_Toc259617853"/>
      <w:bookmarkStart w:id="817" w:name="_Toc260654289"/>
      <w:bookmarkStart w:id="818" w:name="_Toc262460751"/>
      <w:bookmarkStart w:id="819" w:name="_Toc262656767"/>
      <w:bookmarkStart w:id="820" w:name="_Toc262718309"/>
      <w:bookmarkStart w:id="821" w:name="_Toc262718754"/>
      <w:bookmarkStart w:id="822" w:name="_Toc263073553"/>
      <w:bookmarkStart w:id="823" w:name="_Toc264018305"/>
      <w:bookmarkStart w:id="824" w:name="_Toc272322666"/>
      <w:bookmarkStart w:id="825" w:name="_Toc272411022"/>
      <w:bookmarkStart w:id="826" w:name="_Toc272411093"/>
      <w:bookmarkStart w:id="827" w:name="_Toc275443542"/>
      <w:bookmarkStart w:id="828" w:name="_Toc279141665"/>
      <w:bookmarkStart w:id="829" w:name="_Toc281463891"/>
      <w:bookmarkStart w:id="830" w:name="_Toc292112291"/>
      <w:bookmarkStart w:id="831" w:name="_Toc292112362"/>
      <w:bookmarkStart w:id="832" w:name="_Toc294260092"/>
      <w:bookmarkStart w:id="833" w:name="_Toc294860733"/>
      <w:bookmarkStart w:id="834" w:name="_Toc298410637"/>
      <w:bookmarkStart w:id="835" w:name="_Toc300583791"/>
      <w:bookmarkStart w:id="836" w:name="_Toc300837727"/>
      <w:bookmarkStart w:id="837" w:name="_Toc300926170"/>
      <w:bookmarkStart w:id="838" w:name="_Toc301770415"/>
      <w:bookmarkStart w:id="839" w:name="_Toc302391554"/>
      <w:bookmarkStart w:id="840" w:name="_Toc303261623"/>
      <w:bookmarkStart w:id="841" w:name="_Toc303261707"/>
      <w:bookmarkStart w:id="842" w:name="_Toc303323205"/>
      <w:bookmarkStart w:id="843" w:name="_Toc303323522"/>
      <w:bookmarkStart w:id="844" w:name="_Toc303323606"/>
      <w:bookmarkStart w:id="845" w:name="_Toc303323690"/>
      <w:bookmarkStart w:id="846" w:name="_Toc303323774"/>
      <w:bookmarkStart w:id="847" w:name="_Toc303323858"/>
      <w:bookmarkStart w:id="848" w:name="_Toc303323942"/>
      <w:bookmarkStart w:id="849" w:name="_Toc303926988"/>
      <w:bookmarkStart w:id="850" w:name="_Toc305158261"/>
      <w:bookmarkStart w:id="851" w:name="_Toc305680046"/>
      <w:bookmarkStart w:id="852" w:name="_Toc308164116"/>
      <w:bookmarkStart w:id="853" w:name="_Toc310862767"/>
      <w:bookmarkStart w:id="854" w:name="_Toc310863199"/>
      <w:bookmarkStart w:id="855" w:name="_Toc312915543"/>
      <w:r>
        <w:rPr>
          <w:rStyle w:val="CharSchNo"/>
        </w:rPr>
        <w:t>Schedule 1</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ShoulderClause"/>
        <w:spacing w:before="60"/>
        <w:rPr>
          <w:snapToGrid w:val="0"/>
        </w:rPr>
      </w:pPr>
      <w:r>
        <w:rPr>
          <w:snapToGrid w:val="0"/>
        </w:rPr>
        <w:t>[Regulation 3]</w:t>
      </w:r>
    </w:p>
    <w:p>
      <w:pPr>
        <w:pStyle w:val="yHeading2"/>
      </w:pPr>
      <w:bookmarkStart w:id="856" w:name="_Toc113176299"/>
      <w:bookmarkStart w:id="857" w:name="_Toc113180388"/>
      <w:bookmarkStart w:id="858" w:name="_Toc114391763"/>
      <w:bookmarkStart w:id="859" w:name="_Toc115171740"/>
      <w:bookmarkStart w:id="860" w:name="_Toc118609142"/>
      <w:bookmarkStart w:id="861" w:name="_Toc119294101"/>
      <w:bookmarkStart w:id="862" w:name="_Toc123633194"/>
      <w:bookmarkStart w:id="863" w:name="_Toc123633281"/>
      <w:bookmarkStart w:id="864" w:name="_Toc127594638"/>
      <w:bookmarkStart w:id="865" w:name="_Toc155066801"/>
      <w:bookmarkStart w:id="866" w:name="_Toc155084699"/>
      <w:bookmarkStart w:id="867" w:name="_Toc166316641"/>
      <w:bookmarkStart w:id="868" w:name="_Toc169665140"/>
      <w:bookmarkStart w:id="869" w:name="_Toc169672018"/>
      <w:bookmarkStart w:id="870" w:name="_Toc171323206"/>
      <w:bookmarkStart w:id="871" w:name="_Toc172713670"/>
      <w:bookmarkStart w:id="872" w:name="_Toc172713963"/>
      <w:bookmarkStart w:id="873" w:name="_Toc173550874"/>
      <w:bookmarkStart w:id="874" w:name="_Toc173560587"/>
      <w:bookmarkStart w:id="875" w:name="_Toc178676594"/>
      <w:bookmarkStart w:id="876" w:name="_Toc178676874"/>
      <w:bookmarkStart w:id="877" w:name="_Toc178677071"/>
      <w:bookmarkStart w:id="878" w:name="_Toc178734885"/>
      <w:bookmarkStart w:id="879" w:name="_Toc178741344"/>
      <w:bookmarkStart w:id="880" w:name="_Toc179100284"/>
      <w:bookmarkStart w:id="881" w:name="_Toc179103250"/>
      <w:bookmarkStart w:id="882" w:name="_Toc179708632"/>
      <w:bookmarkStart w:id="883" w:name="_Toc179708738"/>
      <w:bookmarkStart w:id="884" w:name="_Toc185652747"/>
      <w:bookmarkStart w:id="885" w:name="_Toc185654452"/>
      <w:bookmarkStart w:id="886" w:name="_Toc196630685"/>
      <w:bookmarkStart w:id="887" w:name="_Toc197489585"/>
      <w:bookmarkStart w:id="888" w:name="_Toc197489656"/>
      <w:bookmarkStart w:id="889" w:name="_Toc197493323"/>
      <w:bookmarkStart w:id="890" w:name="_Toc201728697"/>
      <w:bookmarkStart w:id="891" w:name="_Toc201738255"/>
      <w:bookmarkStart w:id="892" w:name="_Toc201738325"/>
      <w:bookmarkStart w:id="893" w:name="_Toc201741263"/>
      <w:bookmarkStart w:id="894" w:name="_Toc201741454"/>
      <w:bookmarkStart w:id="895" w:name="_Toc202058820"/>
      <w:bookmarkStart w:id="896" w:name="_Toc202842899"/>
      <w:bookmarkStart w:id="897" w:name="_Toc212535053"/>
      <w:bookmarkStart w:id="898" w:name="_Toc212605404"/>
      <w:bookmarkStart w:id="899" w:name="_Toc212947105"/>
      <w:bookmarkStart w:id="900" w:name="_Toc213749827"/>
      <w:bookmarkStart w:id="901" w:name="_Toc231026185"/>
      <w:bookmarkStart w:id="902" w:name="_Toc231026256"/>
      <w:bookmarkStart w:id="903" w:name="_Toc231694209"/>
      <w:bookmarkStart w:id="904" w:name="_Toc233777099"/>
      <w:bookmarkStart w:id="905" w:name="_Toc234034472"/>
      <w:bookmarkStart w:id="906" w:name="_Toc234036700"/>
      <w:bookmarkStart w:id="907" w:name="_Toc236127828"/>
      <w:bookmarkStart w:id="908" w:name="_Toc246401793"/>
      <w:bookmarkStart w:id="909" w:name="_Toc246403943"/>
      <w:bookmarkStart w:id="910" w:name="_Toc249257449"/>
      <w:bookmarkStart w:id="911" w:name="_Toc251246185"/>
      <w:bookmarkStart w:id="912" w:name="_Toc255309761"/>
      <w:bookmarkStart w:id="913" w:name="_Toc259617854"/>
      <w:bookmarkStart w:id="914" w:name="_Toc260654290"/>
      <w:bookmarkStart w:id="915" w:name="_Toc262460752"/>
      <w:bookmarkStart w:id="916" w:name="_Toc262656768"/>
      <w:bookmarkStart w:id="917" w:name="_Toc262718310"/>
      <w:bookmarkStart w:id="918" w:name="_Toc262718755"/>
      <w:bookmarkStart w:id="919" w:name="_Toc263073554"/>
      <w:bookmarkStart w:id="920" w:name="_Toc264018306"/>
      <w:bookmarkStart w:id="921" w:name="_Toc272322667"/>
      <w:bookmarkStart w:id="922" w:name="_Toc272411023"/>
      <w:bookmarkStart w:id="923" w:name="_Toc272411094"/>
      <w:bookmarkStart w:id="924" w:name="_Toc275443543"/>
      <w:bookmarkStart w:id="925" w:name="_Toc279141666"/>
      <w:bookmarkStart w:id="926" w:name="_Toc281463892"/>
      <w:bookmarkStart w:id="927" w:name="_Toc292112292"/>
      <w:bookmarkStart w:id="928" w:name="_Toc292112363"/>
      <w:bookmarkStart w:id="929" w:name="_Toc294260093"/>
      <w:bookmarkStart w:id="930" w:name="_Toc294860734"/>
      <w:bookmarkStart w:id="931" w:name="_Toc298410638"/>
      <w:bookmarkStart w:id="932" w:name="_Toc300583792"/>
      <w:bookmarkStart w:id="933" w:name="_Toc300837728"/>
      <w:bookmarkStart w:id="934" w:name="_Toc300926171"/>
      <w:bookmarkStart w:id="935" w:name="_Toc301770416"/>
      <w:bookmarkStart w:id="936" w:name="_Toc302391555"/>
      <w:bookmarkStart w:id="937" w:name="_Toc303261624"/>
      <w:bookmarkStart w:id="938" w:name="_Toc303261708"/>
      <w:bookmarkStart w:id="939" w:name="_Toc303323206"/>
      <w:bookmarkStart w:id="940" w:name="_Toc303323523"/>
      <w:bookmarkStart w:id="941" w:name="_Toc303323607"/>
      <w:bookmarkStart w:id="942" w:name="_Toc303323691"/>
      <w:bookmarkStart w:id="943" w:name="_Toc303323775"/>
      <w:bookmarkStart w:id="944" w:name="_Toc303323859"/>
      <w:bookmarkStart w:id="945" w:name="_Toc303323943"/>
      <w:bookmarkStart w:id="946" w:name="_Toc303926989"/>
      <w:bookmarkStart w:id="947" w:name="_Toc305158262"/>
      <w:bookmarkStart w:id="948" w:name="_Toc305680047"/>
      <w:bookmarkStart w:id="949" w:name="_Toc308164117"/>
      <w:bookmarkStart w:id="950" w:name="_Toc310862768"/>
      <w:bookmarkStart w:id="951" w:name="_Toc310863200"/>
      <w:bookmarkStart w:id="952" w:name="_Toc312915544"/>
      <w:r>
        <w:rPr>
          <w:rStyle w:val="CharSchText"/>
        </w:rPr>
        <w:t>Forms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953" w:author="Master Repository Process" w:date="2021-08-29T04:12:00Z">
        <w:r>
          <w:rPr>
            <w:noProof/>
            <w:spacing w:val="-2"/>
            <w:sz w:val="16"/>
            <w:lang w:eastAsia="en-AU"/>
          </w:rPr>
          <w:drawing>
            <wp:inline distT="0" distB="0" distL="0" distR="0">
              <wp:extent cx="777875" cy="661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del>
      <w:ins w:id="954" w:author="Master Repository Process" w:date="2021-08-29T04:12:00Z">
        <w:r>
          <w:rPr>
            <w:noProof/>
            <w:spacing w:val="-2"/>
            <w:sz w:val="16"/>
            <w:lang w:eastAsia="en-AU"/>
          </w:rPr>
          <w:drawing>
            <wp:inline distT="0" distB="0" distL="0" distR="0">
              <wp:extent cx="775335"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955" w:author="Master Repository Process" w:date="2021-08-29T04:12:00Z">
        <w:r>
          <w:rPr>
            <w:noProof/>
            <w:spacing w:val="-2"/>
            <w:sz w:val="16"/>
            <w:lang w:eastAsia="en-AU"/>
          </w:rPr>
          <w:drawing>
            <wp:inline distT="0" distB="0" distL="0" distR="0">
              <wp:extent cx="777875" cy="661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del>
      <w:ins w:id="956" w:author="Master Repository Process" w:date="2021-08-29T04:12:00Z">
        <w:r>
          <w:rPr>
            <w:noProof/>
            <w:spacing w:val="-2"/>
            <w:sz w:val="16"/>
            <w:lang w:eastAsia="en-AU"/>
          </w:rPr>
          <w:drawing>
            <wp:inline distT="0" distB="0" distL="0" distR="0">
              <wp:extent cx="77533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957" w:name="_Toc534780070"/>
      <w:bookmarkStart w:id="958" w:name="_Toc3352152"/>
      <w:bookmarkStart w:id="959" w:name="_Toc22966253"/>
      <w:bookmarkStart w:id="960" w:name="_Toc66263860"/>
      <w:bookmarkStart w:id="961" w:name="_Toc67978811"/>
      <w:bookmarkStart w:id="962" w:name="_Toc79826633"/>
      <w:bookmarkStart w:id="963" w:name="_Toc113176300"/>
      <w:bookmarkStart w:id="964" w:name="_Toc113180389"/>
      <w:bookmarkStart w:id="965" w:name="_Toc114391764"/>
      <w:bookmarkStart w:id="966" w:name="_Toc115171741"/>
      <w:bookmarkStart w:id="967" w:name="_Toc118609143"/>
      <w:bookmarkStart w:id="968" w:name="_Toc119294102"/>
      <w:bookmarkStart w:id="969" w:name="_Toc123633195"/>
      <w:bookmarkStart w:id="970" w:name="_Toc123633282"/>
      <w:bookmarkStart w:id="971" w:name="_Toc127594639"/>
      <w:bookmarkStart w:id="972" w:name="_Toc155066802"/>
      <w:bookmarkStart w:id="973" w:name="_Toc155084700"/>
      <w:bookmarkStart w:id="974" w:name="_Toc166316642"/>
      <w:bookmarkStart w:id="975" w:name="_Toc169665141"/>
      <w:bookmarkStart w:id="976" w:name="_Toc169672019"/>
      <w:bookmarkStart w:id="977" w:name="_Toc171323207"/>
      <w:bookmarkStart w:id="978" w:name="_Toc172713671"/>
      <w:bookmarkStart w:id="979" w:name="_Toc172713964"/>
      <w:bookmarkStart w:id="980" w:name="_Toc173550875"/>
      <w:bookmarkStart w:id="981" w:name="_Toc173560588"/>
      <w:bookmarkStart w:id="982" w:name="_Toc178676595"/>
      <w:bookmarkStart w:id="983" w:name="_Toc178676875"/>
      <w:bookmarkStart w:id="984" w:name="_Toc178677072"/>
      <w:bookmarkStart w:id="985" w:name="_Toc178734886"/>
      <w:bookmarkStart w:id="986" w:name="_Toc178741345"/>
      <w:bookmarkStart w:id="987" w:name="_Toc179100285"/>
      <w:bookmarkStart w:id="988" w:name="_Toc179103251"/>
      <w:bookmarkStart w:id="989" w:name="_Toc179708633"/>
      <w:bookmarkStart w:id="990" w:name="_Toc179708739"/>
      <w:bookmarkStart w:id="991" w:name="_Toc185652748"/>
      <w:bookmarkStart w:id="992" w:name="_Toc185654453"/>
      <w:bookmarkStart w:id="993" w:name="_Toc196630686"/>
      <w:bookmarkStart w:id="994" w:name="_Toc197489586"/>
      <w:bookmarkStart w:id="995" w:name="_Toc197489657"/>
      <w:bookmarkStart w:id="996" w:name="_Toc197493324"/>
      <w:bookmarkStart w:id="997" w:name="_Toc201728698"/>
      <w:bookmarkStart w:id="998" w:name="_Toc201738256"/>
      <w:bookmarkStart w:id="999" w:name="_Toc201738326"/>
      <w:bookmarkStart w:id="1000" w:name="_Toc201741264"/>
      <w:bookmarkStart w:id="1001" w:name="_Toc201741455"/>
      <w:bookmarkStart w:id="1002" w:name="_Toc202058821"/>
      <w:bookmarkStart w:id="1003" w:name="_Toc202842900"/>
      <w:bookmarkStart w:id="1004" w:name="_Toc212535054"/>
      <w:bookmarkStart w:id="1005" w:name="_Toc212605405"/>
      <w:bookmarkStart w:id="1006" w:name="_Toc212947106"/>
      <w:bookmarkStart w:id="1007" w:name="_Toc213749828"/>
      <w:bookmarkStart w:id="1008" w:name="_Toc231026186"/>
      <w:bookmarkStart w:id="1009" w:name="_Toc231026257"/>
      <w:bookmarkStart w:id="1010" w:name="_Toc231694210"/>
      <w:bookmarkStart w:id="1011" w:name="_Toc233777100"/>
      <w:bookmarkStart w:id="1012" w:name="_Toc234034473"/>
      <w:bookmarkStart w:id="1013" w:name="_Toc234036701"/>
      <w:bookmarkStart w:id="1014" w:name="_Toc236127829"/>
      <w:bookmarkStart w:id="1015" w:name="_Toc246401794"/>
      <w:bookmarkStart w:id="1016" w:name="_Toc246403944"/>
      <w:bookmarkStart w:id="1017" w:name="_Toc249257450"/>
      <w:bookmarkStart w:id="1018" w:name="_Toc251246186"/>
      <w:bookmarkStart w:id="1019" w:name="_Toc255309762"/>
      <w:bookmarkStart w:id="1020" w:name="_Toc259617855"/>
      <w:bookmarkStart w:id="1021" w:name="_Toc260654291"/>
      <w:bookmarkStart w:id="1022" w:name="_Toc262460753"/>
      <w:bookmarkStart w:id="1023" w:name="_Toc262656769"/>
      <w:bookmarkStart w:id="1024" w:name="_Toc262718311"/>
      <w:bookmarkStart w:id="1025" w:name="_Toc262718756"/>
      <w:bookmarkStart w:id="1026" w:name="_Toc263073555"/>
      <w:bookmarkStart w:id="1027" w:name="_Toc264018307"/>
      <w:bookmarkStart w:id="1028" w:name="_Toc272322668"/>
      <w:bookmarkStart w:id="1029" w:name="_Toc272411024"/>
      <w:bookmarkStart w:id="1030" w:name="_Toc272411095"/>
      <w:bookmarkStart w:id="1031" w:name="_Toc275443544"/>
      <w:bookmarkStart w:id="1032" w:name="_Toc279141667"/>
      <w:bookmarkStart w:id="1033" w:name="_Toc281463893"/>
      <w:bookmarkStart w:id="1034" w:name="_Toc292112293"/>
      <w:bookmarkStart w:id="1035" w:name="_Toc292112364"/>
      <w:bookmarkStart w:id="1036" w:name="_Toc294260094"/>
      <w:bookmarkStart w:id="1037" w:name="_Toc294860735"/>
      <w:bookmarkStart w:id="1038" w:name="_Toc298410639"/>
      <w:bookmarkStart w:id="1039" w:name="_Toc300583793"/>
      <w:bookmarkStart w:id="1040" w:name="_Toc300837729"/>
      <w:bookmarkStart w:id="1041" w:name="_Toc300926172"/>
      <w:bookmarkStart w:id="1042" w:name="_Toc301770417"/>
      <w:bookmarkStart w:id="1043" w:name="_Toc302391556"/>
    </w:p>
    <w:p>
      <w:pPr>
        <w:pStyle w:val="yScheduleHeading"/>
      </w:pPr>
      <w:bookmarkStart w:id="1044" w:name="_Toc303261625"/>
      <w:bookmarkStart w:id="1045" w:name="_Toc303261709"/>
      <w:bookmarkStart w:id="1046" w:name="_Toc303323207"/>
      <w:bookmarkStart w:id="1047" w:name="_Toc303323524"/>
      <w:bookmarkStart w:id="1048" w:name="_Toc303323608"/>
      <w:bookmarkStart w:id="1049" w:name="_Toc303323692"/>
      <w:bookmarkStart w:id="1050" w:name="_Toc303323776"/>
      <w:bookmarkStart w:id="1051" w:name="_Toc303323860"/>
      <w:bookmarkStart w:id="1052" w:name="_Toc303323944"/>
      <w:bookmarkStart w:id="1053" w:name="_Toc303926990"/>
      <w:bookmarkStart w:id="1054" w:name="_Toc305158263"/>
      <w:bookmarkStart w:id="1055" w:name="_Toc305680048"/>
      <w:bookmarkStart w:id="1056" w:name="_Toc308164118"/>
      <w:bookmarkStart w:id="1057" w:name="_Toc310862769"/>
      <w:bookmarkStart w:id="1058" w:name="_Toc310863201"/>
      <w:bookmarkStart w:id="1059" w:name="_Toc312915545"/>
      <w:r>
        <w:rPr>
          <w:rStyle w:val="CharSchNo"/>
        </w:rPr>
        <w:t>Schedule 2</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ShoulderClause"/>
        <w:spacing w:before="60"/>
        <w:rPr>
          <w:snapToGrid w:val="0"/>
        </w:rPr>
      </w:pPr>
      <w:r>
        <w:rPr>
          <w:snapToGrid w:val="0"/>
        </w:rPr>
        <w:t>[Regulation 13]</w:t>
      </w:r>
    </w:p>
    <w:p>
      <w:pPr>
        <w:pStyle w:val="yHeading2"/>
        <w:spacing w:before="120" w:after="80"/>
      </w:pPr>
      <w:bookmarkStart w:id="1060" w:name="_Toc113176301"/>
      <w:bookmarkStart w:id="1061" w:name="_Toc113180390"/>
      <w:bookmarkStart w:id="1062" w:name="_Toc114391765"/>
      <w:bookmarkStart w:id="1063" w:name="_Toc115171742"/>
      <w:bookmarkStart w:id="1064" w:name="_Toc118609144"/>
      <w:bookmarkStart w:id="1065" w:name="_Toc119294103"/>
      <w:bookmarkStart w:id="1066" w:name="_Toc123633196"/>
      <w:bookmarkStart w:id="1067" w:name="_Toc123633283"/>
      <w:bookmarkStart w:id="1068" w:name="_Toc127594640"/>
      <w:bookmarkStart w:id="1069" w:name="_Toc155066803"/>
      <w:bookmarkStart w:id="1070" w:name="_Toc155084701"/>
      <w:bookmarkStart w:id="1071" w:name="_Toc166316643"/>
      <w:bookmarkStart w:id="1072" w:name="_Toc169665142"/>
      <w:bookmarkStart w:id="1073" w:name="_Toc169672020"/>
      <w:bookmarkStart w:id="1074" w:name="_Toc171323208"/>
      <w:bookmarkStart w:id="1075" w:name="_Toc172713672"/>
      <w:bookmarkStart w:id="1076" w:name="_Toc172713965"/>
      <w:bookmarkStart w:id="1077" w:name="_Toc173550876"/>
      <w:bookmarkStart w:id="1078" w:name="_Toc173560589"/>
      <w:bookmarkStart w:id="1079" w:name="_Toc178676596"/>
      <w:bookmarkStart w:id="1080" w:name="_Toc178676876"/>
      <w:bookmarkStart w:id="1081" w:name="_Toc178677073"/>
      <w:bookmarkStart w:id="1082" w:name="_Toc178734887"/>
      <w:bookmarkStart w:id="1083" w:name="_Toc178741346"/>
      <w:bookmarkStart w:id="1084" w:name="_Toc179100286"/>
      <w:bookmarkStart w:id="1085" w:name="_Toc179103252"/>
      <w:bookmarkStart w:id="1086" w:name="_Toc179708634"/>
      <w:bookmarkStart w:id="1087" w:name="_Toc179708740"/>
      <w:bookmarkStart w:id="1088" w:name="_Toc185652749"/>
      <w:bookmarkStart w:id="1089" w:name="_Toc185654454"/>
      <w:bookmarkStart w:id="1090" w:name="_Toc196630687"/>
      <w:bookmarkStart w:id="1091" w:name="_Toc197489587"/>
      <w:bookmarkStart w:id="1092" w:name="_Toc197489658"/>
      <w:bookmarkStart w:id="1093" w:name="_Toc197493325"/>
      <w:bookmarkStart w:id="1094" w:name="_Toc201728699"/>
      <w:bookmarkStart w:id="1095" w:name="_Toc201738257"/>
      <w:bookmarkStart w:id="1096" w:name="_Toc201738327"/>
      <w:bookmarkStart w:id="1097" w:name="_Toc201741265"/>
      <w:bookmarkStart w:id="1098" w:name="_Toc201741456"/>
      <w:bookmarkStart w:id="1099" w:name="_Toc202058822"/>
      <w:bookmarkStart w:id="1100" w:name="_Toc202842901"/>
      <w:bookmarkStart w:id="1101" w:name="_Toc212535055"/>
      <w:bookmarkStart w:id="1102" w:name="_Toc212605406"/>
      <w:bookmarkStart w:id="1103" w:name="_Toc212947107"/>
      <w:bookmarkStart w:id="1104" w:name="_Toc213749829"/>
      <w:bookmarkStart w:id="1105" w:name="_Toc231026187"/>
      <w:bookmarkStart w:id="1106" w:name="_Toc231026258"/>
      <w:bookmarkStart w:id="1107" w:name="_Toc231694211"/>
      <w:bookmarkStart w:id="1108" w:name="_Toc233777101"/>
      <w:bookmarkStart w:id="1109" w:name="_Toc234034474"/>
      <w:bookmarkStart w:id="1110" w:name="_Toc234036702"/>
      <w:bookmarkStart w:id="1111" w:name="_Toc236127830"/>
      <w:bookmarkStart w:id="1112" w:name="_Toc246401795"/>
      <w:bookmarkStart w:id="1113" w:name="_Toc246403945"/>
      <w:bookmarkStart w:id="1114" w:name="_Toc249257451"/>
      <w:bookmarkStart w:id="1115" w:name="_Toc251246187"/>
      <w:bookmarkStart w:id="1116" w:name="_Toc255309763"/>
      <w:bookmarkStart w:id="1117" w:name="_Toc259617856"/>
      <w:bookmarkStart w:id="1118" w:name="_Toc260654292"/>
      <w:bookmarkStart w:id="1119" w:name="_Toc262460754"/>
      <w:bookmarkStart w:id="1120" w:name="_Toc262656770"/>
      <w:bookmarkStart w:id="1121" w:name="_Toc262718312"/>
      <w:bookmarkStart w:id="1122" w:name="_Toc262718757"/>
      <w:bookmarkStart w:id="1123" w:name="_Toc263073556"/>
      <w:bookmarkStart w:id="1124" w:name="_Toc264018308"/>
      <w:bookmarkStart w:id="1125" w:name="_Toc272322669"/>
      <w:bookmarkStart w:id="1126" w:name="_Toc272411025"/>
      <w:bookmarkStart w:id="1127" w:name="_Toc272411096"/>
      <w:bookmarkStart w:id="1128" w:name="_Toc275443545"/>
      <w:bookmarkStart w:id="1129" w:name="_Toc279141668"/>
      <w:bookmarkStart w:id="1130" w:name="_Toc281463894"/>
      <w:bookmarkStart w:id="1131" w:name="_Toc292112294"/>
      <w:bookmarkStart w:id="1132" w:name="_Toc292112365"/>
      <w:bookmarkStart w:id="1133" w:name="_Toc294260095"/>
      <w:bookmarkStart w:id="1134" w:name="_Toc294860736"/>
      <w:bookmarkStart w:id="1135" w:name="_Toc298410640"/>
      <w:bookmarkStart w:id="1136" w:name="_Toc300583794"/>
      <w:bookmarkStart w:id="1137" w:name="_Toc300837730"/>
      <w:bookmarkStart w:id="1138" w:name="_Toc300926173"/>
      <w:bookmarkStart w:id="1139" w:name="_Toc301770418"/>
      <w:bookmarkStart w:id="1140" w:name="_Toc302391557"/>
      <w:bookmarkStart w:id="1141" w:name="_Toc303261626"/>
      <w:bookmarkStart w:id="1142" w:name="_Toc303261710"/>
      <w:bookmarkStart w:id="1143" w:name="_Toc303323208"/>
      <w:bookmarkStart w:id="1144" w:name="_Toc303323525"/>
      <w:bookmarkStart w:id="1145" w:name="_Toc303323609"/>
      <w:bookmarkStart w:id="1146" w:name="_Toc303323693"/>
      <w:bookmarkStart w:id="1147" w:name="_Toc303323777"/>
      <w:bookmarkStart w:id="1148" w:name="_Toc303323861"/>
      <w:bookmarkStart w:id="1149" w:name="_Toc303323945"/>
      <w:bookmarkStart w:id="1150" w:name="_Toc303926991"/>
      <w:bookmarkStart w:id="1151" w:name="_Toc305158264"/>
      <w:bookmarkStart w:id="1152" w:name="_Toc305680049"/>
      <w:bookmarkStart w:id="1153" w:name="_Toc308164119"/>
      <w:bookmarkStart w:id="1154" w:name="_Toc310862770"/>
      <w:bookmarkStart w:id="1155" w:name="_Toc310863202"/>
      <w:bookmarkStart w:id="1156" w:name="_Toc312915546"/>
      <w:r>
        <w:rPr>
          <w:rStyle w:val="CharSchText"/>
        </w:rPr>
        <w:t>Details of applicant</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57" w:name="_Toc312915547"/>
      <w:bookmarkStart w:id="1158" w:name="_Toc281463895"/>
      <w:bookmarkStart w:id="1159" w:name="_Toc292112295"/>
      <w:bookmarkStart w:id="1160" w:name="_Toc292112366"/>
      <w:bookmarkStart w:id="1161" w:name="_Toc294260096"/>
      <w:bookmarkStart w:id="1162" w:name="_Toc294860737"/>
      <w:bookmarkStart w:id="1163" w:name="_Toc298410641"/>
      <w:bookmarkStart w:id="1164" w:name="_Toc300583795"/>
      <w:bookmarkStart w:id="1165" w:name="_Toc300837731"/>
      <w:bookmarkStart w:id="1166" w:name="_Toc300926174"/>
      <w:bookmarkStart w:id="1167" w:name="_Toc301770419"/>
      <w:bookmarkStart w:id="1168" w:name="_Toc302391558"/>
      <w:bookmarkStart w:id="1169" w:name="_Toc303261627"/>
      <w:bookmarkStart w:id="1170" w:name="_Toc303261711"/>
      <w:bookmarkStart w:id="1171" w:name="_Toc303323209"/>
      <w:bookmarkStart w:id="1172" w:name="_Toc303323526"/>
      <w:bookmarkStart w:id="1173" w:name="_Toc303323610"/>
      <w:bookmarkStart w:id="1174" w:name="_Toc303323694"/>
      <w:bookmarkStart w:id="1175" w:name="_Toc303323778"/>
      <w:bookmarkStart w:id="1176" w:name="_Toc303323862"/>
      <w:bookmarkStart w:id="1177" w:name="_Toc303323946"/>
      <w:bookmarkStart w:id="1178" w:name="_Toc303926992"/>
      <w:bookmarkStart w:id="1179" w:name="_Toc305158265"/>
      <w:bookmarkStart w:id="1180" w:name="_Toc305680050"/>
      <w:bookmarkStart w:id="1181" w:name="_Toc308164120"/>
      <w:bookmarkStart w:id="1182" w:name="_Toc310862771"/>
      <w:bookmarkStart w:id="1183" w:name="_Toc310863203"/>
      <w:r>
        <w:rPr>
          <w:rStyle w:val="CharSchNo"/>
        </w:rPr>
        <w:t>Schedule 3</w:t>
      </w:r>
      <w:r>
        <w:rPr>
          <w:rStyle w:val="CharSDivNo"/>
        </w:rPr>
        <w:t> </w:t>
      </w:r>
      <w:r>
        <w:t>—</w:t>
      </w:r>
      <w:r>
        <w:rPr>
          <w:rStyle w:val="CharSDivText"/>
        </w:rPr>
        <w:t> </w:t>
      </w:r>
      <w:r>
        <w:rPr>
          <w:rStyle w:val="CharSchText"/>
        </w:rPr>
        <w:t>Fees</w:t>
      </w:r>
      <w:bookmarkEnd w:id="1157"/>
    </w:p>
    <w:p>
      <w:pPr>
        <w:pStyle w:val="yShoulderClause"/>
      </w:pPr>
      <w:r>
        <w:t>[r. 11</w:t>
      </w:r>
      <w:ins w:id="1184" w:author="Master Repository Process" w:date="2021-08-29T04:12:00Z">
        <w:r>
          <w:t>, 14ADF</w:t>
        </w:r>
      </w:ins>
      <w:r>
        <w:t>, 18B and 26]</w:t>
      </w:r>
    </w:p>
    <w:p>
      <w:pPr>
        <w:pStyle w:val="yFootnoteheading"/>
        <w:spacing w:after="120"/>
      </w:pPr>
      <w:r>
        <w:tab/>
        <w:t xml:space="preserve">[Heading inserted in Gazette </w:t>
      </w:r>
      <w:del w:id="1185" w:author="Master Repository Process" w:date="2021-08-29T04:12:00Z">
        <w:r>
          <w:delText>19</w:delText>
        </w:r>
      </w:del>
      <w:ins w:id="1186" w:author="Master Repository Process" w:date="2021-08-29T04:12:00Z">
        <w:r>
          <w:t>4</w:t>
        </w:r>
      </w:ins>
      <w:r>
        <w:t> Nov </w:t>
      </w:r>
      <w:del w:id="1187" w:author="Master Repository Process" w:date="2021-08-29T04:12:00Z">
        <w:r>
          <w:delText>2010</w:delText>
        </w:r>
      </w:del>
      <w:ins w:id="1188" w:author="Master Repository Process" w:date="2021-08-29T04:12:00Z">
        <w:r>
          <w:t>2011</w:t>
        </w:r>
      </w:ins>
      <w:r>
        <w:t xml:space="preserve"> p. </w:t>
      </w:r>
      <w:del w:id="1189" w:author="Master Repository Process" w:date="2021-08-29T04:12:00Z">
        <w:r>
          <w:delText>5744</w:delText>
        </w:r>
      </w:del>
      <w:ins w:id="1190" w:author="Master Repository Process" w:date="2021-08-29T04:12:00Z">
        <w:r>
          <w:t>4641</w:t>
        </w:r>
      </w:ins>
      <w:r>
        <w:t>.]</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425"/>
        <w:gridCol w:w="425"/>
      </w:tblGrid>
      <w:tr>
        <w:trPr>
          <w:tblHeader/>
        </w:trPr>
        <w:tc>
          <w:tcPr>
            <w:tcW w:w="709" w:type="dxa"/>
          </w:tcPr>
          <w:p>
            <w:pPr>
              <w:pStyle w:val="yTableNAm"/>
              <w:jc w:val="center"/>
              <w:rPr>
                <w:del w:id="1191" w:author="Master Repository Process" w:date="2021-08-29T04:12:00Z"/>
                <w:b/>
                <w:bCs/>
              </w:rPr>
            </w:pPr>
            <w:r>
              <w:rPr>
                <w:b/>
              </w:rPr>
              <w:t>Item</w:t>
            </w:r>
          </w:p>
          <w:p>
            <w:pPr>
              <w:pStyle w:val="yTableNAm"/>
              <w:rPr>
                <w:b/>
              </w:rPr>
            </w:pPr>
            <w:del w:id="1192" w:author="Master Repository Process" w:date="2021-08-29T04:12:00Z">
              <w:r>
                <w:tab/>
              </w:r>
            </w:del>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c>
          <w:tcPr>
            <w:tcW w:w="1372" w:type="dxa"/>
            <w:tcBorders>
              <w:right w:val="single" w:sz="4" w:space="0" w:color="auto"/>
            </w:tcBorders>
            <w:cellDel w:id="1193" w:author="Master Repository Process" w:date="2021-08-29T04:12:00Z"/>
          </w:tcPr>
          <w:p>
            <w:pPr>
              <w:pStyle w:val="yTableNAm"/>
              <w:ind w:right="152"/>
              <w:jc w:val="center"/>
              <w:rPr>
                <w:b/>
                <w:bCs/>
              </w:rPr>
            </w:pPr>
            <w:del w:id="1194" w:author="Master Repository Process" w:date="2021-08-29T04:12:00Z">
              <w:r>
                <w:rPr>
                  <w:b/>
                  <w:bCs/>
                </w:rPr>
                <w:delText>Electronic lodgment fee</w:delText>
              </w:r>
              <w:r>
                <w:rPr>
                  <w:b/>
                  <w:bCs/>
                </w:rPr>
                <w:br/>
                <w:delText>$</w:delText>
              </w:r>
            </w:del>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r>
            <w:del w:id="1195" w:author="Master Repository Process" w:date="2021-08-29T04:12:00Z">
              <w:r>
                <w:br/>
                <w:delText>2 810</w:delText>
              </w:r>
            </w:del>
            <w:ins w:id="1196" w:author="Master Repository Process" w:date="2021-08-29T04:12:00Z">
              <w:r>
                <w:t>3 100</w:t>
              </w:r>
            </w:ins>
          </w:p>
        </w:tc>
        <w:tc>
          <w:tcPr>
            <w:tcW w:w="1372" w:type="dxa"/>
            <w:tcBorders>
              <w:right w:val="single" w:sz="4" w:space="0" w:color="auto"/>
            </w:tcBorders>
            <w:cellDel w:id="1197" w:author="Master Repository Process" w:date="2021-08-29T04:12:00Z"/>
          </w:tcPr>
          <w:p>
            <w:pPr>
              <w:pStyle w:val="yTableNAm"/>
              <w:ind w:right="152"/>
              <w:jc w:val="center"/>
            </w:pPr>
            <w:del w:id="1198" w:author="Master Repository Process" w:date="2021-08-29T04:12:00Z">
              <w:r>
                <w:br/>
              </w:r>
              <w:r>
                <w:br/>
              </w:r>
              <w:r>
                <w:br/>
                <w:delText>2 529</w:delText>
              </w:r>
            </w:del>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r>
            <w:del w:id="1199" w:author="Master Repository Process" w:date="2021-08-29T04:12:00Z">
              <w:r>
                <w:delText>765</w:delText>
              </w:r>
            </w:del>
            <w:ins w:id="1200" w:author="Master Repository Process" w:date="2021-08-29T04:12:00Z">
              <w:r>
                <w:t>800</w:t>
              </w:r>
            </w:ins>
          </w:p>
        </w:tc>
        <w:tc>
          <w:tcPr>
            <w:tcW w:w="1372" w:type="dxa"/>
            <w:tcBorders>
              <w:bottom w:val="single" w:sz="4" w:space="0" w:color="auto"/>
              <w:right w:val="single" w:sz="4" w:space="0" w:color="auto"/>
            </w:tcBorders>
            <w:cellDel w:id="1201" w:author="Master Repository Process" w:date="2021-08-29T04:12:00Z"/>
          </w:tcPr>
          <w:p>
            <w:pPr>
              <w:pStyle w:val="yTableNAm"/>
              <w:ind w:right="152"/>
              <w:jc w:val="center"/>
            </w:pPr>
            <w:del w:id="1202" w:author="Master Repository Process" w:date="2021-08-29T04:12:00Z">
              <w:r>
                <w:br/>
              </w:r>
              <w:r>
                <w:br/>
                <w:delText>688.50</w:delText>
              </w:r>
            </w:del>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del w:id="1203" w:author="Master Repository Process" w:date="2021-08-29T04:12:00Z">
              <w:r>
                <w:delText>765</w:delText>
              </w:r>
            </w:del>
            <w:ins w:id="1204" w:author="Master Repository Process" w:date="2021-08-29T04:12:00Z">
              <w:r>
                <w:t>785</w:t>
              </w:r>
            </w:ins>
          </w:p>
        </w:tc>
        <w:tc>
          <w:tcPr>
            <w:tcW w:w="1372" w:type="dxa"/>
            <w:tcBorders>
              <w:bottom w:val="single" w:sz="4" w:space="0" w:color="auto"/>
              <w:right w:val="single" w:sz="4" w:space="0" w:color="auto"/>
            </w:tcBorders>
            <w:cellDel w:id="1205" w:author="Master Repository Process" w:date="2021-08-29T04:12:00Z"/>
          </w:tcPr>
          <w:p>
            <w:pPr>
              <w:pStyle w:val="yTableNAm"/>
              <w:ind w:right="152"/>
              <w:jc w:val="center"/>
            </w:pP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r>
            <w:del w:id="1206" w:author="Master Repository Process" w:date="2021-08-29T04:12:00Z">
              <w:r>
                <w:delText>510</w:delText>
              </w:r>
            </w:del>
            <w:ins w:id="1207" w:author="Master Repository Process" w:date="2021-08-29T04:12:00Z">
              <w:r>
                <w:t>525</w:t>
              </w:r>
            </w:ins>
          </w:p>
        </w:tc>
        <w:tc>
          <w:tcPr>
            <w:tcW w:w="1372" w:type="dxa"/>
            <w:tcBorders>
              <w:right w:val="single" w:sz="4" w:space="0" w:color="auto"/>
            </w:tcBorders>
            <w:cellDel w:id="1208" w:author="Master Repository Process" w:date="2021-08-29T04:12:00Z"/>
          </w:tcPr>
          <w:p>
            <w:pPr>
              <w:pStyle w:val="yTableNAm"/>
              <w:ind w:right="152"/>
              <w:jc w:val="center"/>
            </w:pP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del w:id="1209" w:author="Master Repository Process" w:date="2021-08-29T04:12:00Z">
              <w:r>
                <w:delText>255</w:delText>
              </w:r>
            </w:del>
            <w:ins w:id="1210" w:author="Master Repository Process" w:date="2021-08-29T04:12:00Z">
              <w:r>
                <w:t>260</w:t>
              </w:r>
            </w:ins>
          </w:p>
        </w:tc>
        <w:tc>
          <w:tcPr>
            <w:tcW w:w="1372" w:type="dxa"/>
            <w:tcBorders>
              <w:bottom w:val="single" w:sz="4" w:space="0" w:color="auto"/>
              <w:right w:val="single" w:sz="4" w:space="0" w:color="auto"/>
            </w:tcBorders>
            <w:cellDel w:id="1211" w:author="Master Repository Process" w:date="2021-08-29T04:12:00Z"/>
          </w:tcPr>
          <w:p>
            <w:pPr>
              <w:pStyle w:val="yTableNAm"/>
              <w:ind w:right="152"/>
              <w:jc w:val="center"/>
            </w:pP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del w:id="1212" w:author="Master Repository Process" w:date="2021-08-29T04:12:00Z">
              <w:r>
                <w:delText>100</w:delText>
              </w:r>
            </w:del>
            <w:ins w:id="1213" w:author="Master Repository Process" w:date="2021-08-29T04:12:00Z">
              <w:r>
                <w:t>103</w:t>
              </w:r>
            </w:ins>
          </w:p>
        </w:tc>
        <w:tc>
          <w:tcPr>
            <w:tcW w:w="1372" w:type="dxa"/>
            <w:tcBorders>
              <w:top w:val="single" w:sz="4" w:space="0" w:color="auto"/>
              <w:bottom w:val="nil"/>
              <w:right w:val="single" w:sz="4" w:space="0" w:color="auto"/>
            </w:tcBorders>
            <w:cellDel w:id="1214" w:author="Master Repository Process" w:date="2021-08-29T04:12:00Z"/>
          </w:tcPr>
          <w:p>
            <w:pPr>
              <w:pStyle w:val="yTableNAm"/>
              <w:ind w:right="152"/>
              <w:jc w:val="center"/>
            </w:pP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jc w:val="center"/>
              <w:rPr>
                <w:del w:id="1215" w:author="Master Repository Process" w:date="2021-08-29T04:12:00Z"/>
              </w:rPr>
            </w:pPr>
            <w:del w:id="1216" w:author="Master Repository Process" w:date="2021-08-29T04:12:00Z">
              <w:r>
                <w:delText>205</w:delText>
              </w:r>
            </w:del>
          </w:p>
          <w:p>
            <w:pPr>
              <w:pStyle w:val="yTableNAm"/>
              <w:tabs>
                <w:tab w:val="clear" w:pos="567"/>
              </w:tabs>
              <w:jc w:val="center"/>
              <w:rPr>
                <w:ins w:id="1217" w:author="Master Repository Process" w:date="2021-08-29T04:12:00Z"/>
              </w:rPr>
            </w:pPr>
            <w:ins w:id="1218" w:author="Master Repository Process" w:date="2021-08-29T04:12:00Z">
              <w:r>
                <w:t>210</w:t>
              </w:r>
            </w:ins>
          </w:p>
          <w:p>
            <w:pPr>
              <w:pStyle w:val="yTableNAm"/>
              <w:tabs>
                <w:tab w:val="clear" w:pos="567"/>
              </w:tabs>
              <w:jc w:val="center"/>
            </w:pPr>
            <w:r>
              <w:t>1 </w:t>
            </w:r>
            <w:del w:id="1219" w:author="Master Repository Process" w:date="2021-08-29T04:12:00Z">
              <w:r>
                <w:delText>020</w:delText>
              </w:r>
            </w:del>
            <w:ins w:id="1220" w:author="Master Repository Process" w:date="2021-08-29T04:12:00Z">
              <w:r>
                <w:t>050</w:t>
              </w:r>
            </w:ins>
          </w:p>
          <w:p>
            <w:pPr>
              <w:pStyle w:val="yTableNAm"/>
              <w:tabs>
                <w:tab w:val="clear" w:pos="567"/>
              </w:tabs>
              <w:jc w:val="center"/>
            </w:pPr>
            <w:r>
              <w:t>2 </w:t>
            </w:r>
            <w:del w:id="1221" w:author="Master Repository Process" w:date="2021-08-29T04:12:00Z">
              <w:r>
                <w:delText>040</w:delText>
              </w:r>
            </w:del>
            <w:ins w:id="1222" w:author="Master Repository Process" w:date="2021-08-29T04:12:00Z">
              <w:r>
                <w:t>100</w:t>
              </w:r>
            </w:ins>
          </w:p>
          <w:p>
            <w:pPr>
              <w:pStyle w:val="yTableNAm"/>
              <w:tabs>
                <w:tab w:val="clear" w:pos="567"/>
              </w:tabs>
              <w:jc w:val="center"/>
            </w:pPr>
            <w:r>
              <w:t>4 </w:t>
            </w:r>
            <w:del w:id="1223" w:author="Master Repository Process" w:date="2021-08-29T04:12:00Z">
              <w:r>
                <w:delText>085</w:delText>
              </w:r>
            </w:del>
            <w:ins w:id="1224" w:author="Master Repository Process" w:date="2021-08-29T04:12:00Z">
              <w:r>
                <w:t>205</w:t>
              </w:r>
            </w:ins>
          </w:p>
        </w:tc>
        <w:tc>
          <w:tcPr>
            <w:tcW w:w="1372" w:type="dxa"/>
            <w:tcBorders>
              <w:top w:val="nil"/>
              <w:bottom w:val="single" w:sz="4" w:space="0" w:color="auto"/>
              <w:right w:val="single" w:sz="4" w:space="0" w:color="auto"/>
            </w:tcBorders>
            <w:cellDel w:id="1225" w:author="Master Repository Process" w:date="2021-08-29T04:12:00Z"/>
          </w:tcPr>
          <w:p>
            <w:pPr>
              <w:pStyle w:val="yTableNAm"/>
              <w:ind w:right="152"/>
              <w:jc w:val="center"/>
            </w:pP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c>
          <w:tcPr>
            <w:tcW w:w="1372" w:type="dxa"/>
            <w:tcBorders>
              <w:top w:val="single" w:sz="4" w:space="0" w:color="auto"/>
              <w:bottom w:val="nil"/>
              <w:right w:val="single" w:sz="4" w:space="0" w:color="auto"/>
            </w:tcBorders>
            <w:cellDel w:id="1226" w:author="Master Repository Process" w:date="2021-08-29T04:12:00Z"/>
          </w:tcPr>
          <w:p>
            <w:pPr>
              <w:pStyle w:val="yTableNAm"/>
              <w:ind w:right="152"/>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del w:id="1227" w:author="Master Repository Process" w:date="2021-08-29T04:12:00Z">
              <w:r>
                <w:tab/>
              </w:r>
            </w:del>
          </w:p>
        </w:tc>
        <w:tc>
          <w:tcPr>
            <w:tcW w:w="850" w:type="dxa"/>
            <w:tcBorders>
              <w:top w:val="nil"/>
              <w:bottom w:val="nil"/>
            </w:tcBorders>
          </w:tcPr>
          <w:p>
            <w:pPr>
              <w:pStyle w:val="yTableNAm"/>
              <w:tabs>
                <w:tab w:val="clear" w:pos="567"/>
              </w:tabs>
              <w:jc w:val="center"/>
            </w:pPr>
            <w:del w:id="1228" w:author="Master Repository Process" w:date="2021-08-29T04:12:00Z">
              <w:r>
                <w:br/>
                <w:delText>410</w:delText>
              </w:r>
            </w:del>
            <w:ins w:id="1229" w:author="Master Repository Process" w:date="2021-08-29T04:12:00Z">
              <w:r>
                <w:t>420</w:t>
              </w:r>
            </w:ins>
          </w:p>
        </w:tc>
        <w:tc>
          <w:tcPr>
            <w:tcW w:w="1372" w:type="dxa"/>
            <w:tcBorders>
              <w:top w:val="nil"/>
              <w:bottom w:val="single" w:sz="4" w:space="0" w:color="auto"/>
              <w:right w:val="single" w:sz="4" w:space="0" w:color="auto"/>
            </w:tcBorders>
            <w:cellDel w:id="1230" w:author="Master Repository Process" w:date="2021-08-29T04:12:00Z"/>
          </w:tcPr>
          <w:p>
            <w:pPr>
              <w:pStyle w:val="yTableNAm"/>
              <w:ind w:right="152"/>
              <w:jc w:val="center"/>
            </w:pPr>
            <w:del w:id="1231" w:author="Master Repository Process" w:date="2021-08-29T04:12:00Z">
              <w:r>
                <w:br/>
                <w:delText>369</w:delText>
              </w:r>
            </w:del>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del w:id="1232" w:author="Master Repository Process" w:date="2021-08-29T04:12:00Z">
              <w:r>
                <w:tab/>
              </w:r>
            </w:del>
          </w:p>
        </w:tc>
        <w:tc>
          <w:tcPr>
            <w:tcW w:w="850" w:type="dxa"/>
            <w:tcBorders>
              <w:top w:val="nil"/>
              <w:bottom w:val="nil"/>
            </w:tcBorders>
          </w:tcPr>
          <w:p>
            <w:pPr>
              <w:pStyle w:val="yTableNAm"/>
              <w:tabs>
                <w:tab w:val="clear" w:pos="567"/>
              </w:tabs>
              <w:jc w:val="center"/>
            </w:pPr>
            <w:del w:id="1233" w:author="Master Repository Process" w:date="2021-08-29T04:12:00Z">
              <w:r>
                <w:br/>
                <w:delText>305</w:delText>
              </w:r>
            </w:del>
            <w:ins w:id="1234" w:author="Master Repository Process" w:date="2021-08-29T04:12:00Z">
              <w:r>
                <w:t>315</w:t>
              </w:r>
            </w:ins>
          </w:p>
        </w:tc>
        <w:tc>
          <w:tcPr>
            <w:tcW w:w="1372" w:type="dxa"/>
            <w:tcBorders>
              <w:top w:val="single" w:sz="4" w:space="0" w:color="auto"/>
              <w:bottom w:val="nil"/>
              <w:right w:val="single" w:sz="4" w:space="0" w:color="auto"/>
            </w:tcBorders>
            <w:cellDel w:id="1235" w:author="Master Repository Process" w:date="2021-08-29T04:12:00Z"/>
          </w:tcPr>
          <w:p>
            <w:pPr>
              <w:pStyle w:val="yTableNAm"/>
              <w:ind w:right="152"/>
              <w:jc w:val="center"/>
            </w:pPr>
            <w:del w:id="1236" w:author="Master Repository Process" w:date="2021-08-29T04:12:00Z">
              <w:r>
                <w:br/>
                <w:delText>274.50</w:delText>
              </w:r>
            </w:del>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w:t>
            </w:r>
            <w:del w:id="1237" w:author="Master Repository Process" w:date="2021-08-29T04:12:00Z">
              <w:r>
                <w:delText>020</w:delText>
              </w:r>
            </w:del>
            <w:ins w:id="1238" w:author="Master Repository Process" w:date="2021-08-29T04:12:00Z">
              <w:r>
                <w:t>050</w:t>
              </w:r>
            </w:ins>
          </w:p>
        </w:tc>
        <w:tc>
          <w:tcPr>
            <w:tcW w:w="1372" w:type="dxa"/>
            <w:tcBorders>
              <w:top w:val="nil"/>
              <w:bottom w:val="single" w:sz="4" w:space="0" w:color="auto"/>
              <w:right w:val="single" w:sz="4" w:space="0" w:color="auto"/>
            </w:tcBorders>
            <w:cellDel w:id="1239" w:author="Master Repository Process" w:date="2021-08-29T04:12:00Z"/>
          </w:tcPr>
          <w:p>
            <w:pPr>
              <w:pStyle w:val="yTableNAm"/>
              <w:ind w:right="152"/>
              <w:jc w:val="center"/>
            </w:pPr>
            <w:del w:id="1240" w:author="Master Repository Process" w:date="2021-08-29T04:12:00Z">
              <w:r>
                <w:delText>918</w:delText>
              </w:r>
            </w:del>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 xml:space="preserve">Application for extended trading permit </w:t>
            </w:r>
            <w:ins w:id="1241" w:author="Master Repository Process" w:date="2021-08-29T04:12:00Z">
              <w:r>
                <w:t xml:space="preserve">(in respect of a licence other than a club restricted licence) </w:t>
              </w:r>
            </w:ins>
            <w:r>
              <w:t xml:space="preserve">for a period of </w:t>
            </w:r>
            <w:del w:id="1242" w:author="Master Repository Process" w:date="2021-08-29T04:12:00Z">
              <w:r>
                <w:delText xml:space="preserve"> </w:delText>
              </w:r>
            </w:del>
            <w:r>
              <w:t>21 days or less if the anticipated number of patrons is —</w:t>
            </w:r>
          </w:p>
        </w:tc>
        <w:tc>
          <w:tcPr>
            <w:tcW w:w="850" w:type="dxa"/>
            <w:tcBorders>
              <w:top w:val="single" w:sz="4" w:space="0" w:color="auto"/>
              <w:bottom w:val="nil"/>
            </w:tcBorders>
          </w:tcPr>
          <w:p>
            <w:pPr>
              <w:pStyle w:val="yTableNAm"/>
              <w:tabs>
                <w:tab w:val="clear" w:pos="567"/>
              </w:tabs>
              <w:jc w:val="center"/>
            </w:pPr>
          </w:p>
        </w:tc>
        <w:tc>
          <w:tcPr>
            <w:tcW w:w="1372" w:type="dxa"/>
            <w:tcBorders>
              <w:top w:val="single" w:sz="4" w:space="0" w:color="auto"/>
              <w:bottom w:val="nil"/>
              <w:right w:val="single" w:sz="4" w:space="0" w:color="auto"/>
            </w:tcBorders>
            <w:cellDel w:id="1243" w:author="Master Repository Process" w:date="2021-08-29T04:12:00Z"/>
          </w:tcPr>
          <w:p>
            <w:pPr>
              <w:pStyle w:val="yTableNAm"/>
              <w:ind w:right="152"/>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del w:id="1244" w:author="Master Repository Process" w:date="2021-08-29T04:12:00Z">
              <w:r>
                <w:delText>100</w:delText>
              </w:r>
            </w:del>
            <w:ins w:id="1245" w:author="Master Repository Process" w:date="2021-08-29T04:12:00Z">
              <w:r>
                <w:t>103</w:t>
              </w:r>
            </w:ins>
          </w:p>
        </w:tc>
        <w:tc>
          <w:tcPr>
            <w:tcW w:w="1372" w:type="dxa"/>
            <w:tcBorders>
              <w:top w:val="nil"/>
              <w:bottom w:val="nil"/>
              <w:right w:val="single" w:sz="4" w:space="0" w:color="auto"/>
            </w:tcBorders>
            <w:cellDel w:id="1246" w:author="Master Repository Process" w:date="2021-08-29T04:12:00Z"/>
          </w:tcPr>
          <w:p>
            <w:pPr>
              <w:pStyle w:val="yTableNAm"/>
              <w:ind w:right="152"/>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del w:id="1247" w:author="Master Repository Process" w:date="2021-08-29T04:12:00Z">
              <w:r>
                <w:delText>205</w:delText>
              </w:r>
            </w:del>
            <w:ins w:id="1248" w:author="Master Repository Process" w:date="2021-08-29T04:12:00Z">
              <w:r>
                <w:t>210</w:t>
              </w:r>
            </w:ins>
          </w:p>
        </w:tc>
        <w:tc>
          <w:tcPr>
            <w:tcW w:w="1372" w:type="dxa"/>
            <w:tcBorders>
              <w:top w:val="nil"/>
              <w:bottom w:val="nil"/>
              <w:right w:val="single" w:sz="4" w:space="0" w:color="auto"/>
            </w:tcBorders>
            <w:cellDel w:id="1249" w:author="Master Repository Process" w:date="2021-08-29T04:12:00Z"/>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w:t>
            </w:r>
            <w:del w:id="1250" w:author="Master Repository Process" w:date="2021-08-29T04:12:00Z">
              <w:r>
                <w:delText>020</w:delText>
              </w:r>
            </w:del>
            <w:ins w:id="1251" w:author="Master Repository Process" w:date="2021-08-29T04:12:00Z">
              <w:r>
                <w:t>050</w:t>
              </w:r>
            </w:ins>
          </w:p>
        </w:tc>
        <w:tc>
          <w:tcPr>
            <w:tcW w:w="1372" w:type="dxa"/>
            <w:tcBorders>
              <w:top w:val="nil"/>
              <w:left w:val="single" w:sz="4" w:space="0" w:color="auto"/>
              <w:bottom w:val="nil"/>
              <w:right w:val="single" w:sz="4" w:space="0" w:color="auto"/>
            </w:tcBorders>
            <w:cellDel w:id="1252" w:author="Master Repository Process" w:date="2021-08-29T04:12:00Z"/>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w:t>
            </w:r>
            <w:del w:id="1253" w:author="Master Repository Process" w:date="2021-08-29T04:12:00Z">
              <w:r>
                <w:delText>040</w:delText>
              </w:r>
            </w:del>
            <w:ins w:id="1254" w:author="Master Repository Process" w:date="2021-08-29T04:12:00Z">
              <w:r>
                <w:t>100</w:t>
              </w:r>
            </w:ins>
          </w:p>
        </w:tc>
        <w:tc>
          <w:tcPr>
            <w:tcW w:w="1372" w:type="dxa"/>
            <w:tcBorders>
              <w:top w:val="nil"/>
              <w:left w:val="single" w:sz="4" w:space="0" w:color="auto"/>
              <w:bottom w:val="nil"/>
              <w:right w:val="single" w:sz="4" w:space="0" w:color="auto"/>
            </w:tcBorders>
            <w:cellDel w:id="1255" w:author="Master Repository Process" w:date="2021-08-29T04:12:00Z"/>
          </w:tcPr>
          <w:p>
            <w:pPr>
              <w:pStyle w:val="yTableNAm"/>
              <w:ind w:right="152"/>
              <w:jc w:val="center"/>
            </w:pP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w:t>
            </w:r>
            <w:del w:id="1256" w:author="Master Repository Process" w:date="2021-08-29T04:12:00Z">
              <w:r>
                <w:delText>085</w:delText>
              </w:r>
            </w:del>
            <w:ins w:id="1257" w:author="Master Repository Process" w:date="2021-08-29T04:12:00Z">
              <w:r>
                <w:t>205</w:t>
              </w:r>
            </w:ins>
          </w:p>
        </w:tc>
        <w:tc>
          <w:tcPr>
            <w:tcW w:w="1372" w:type="dxa"/>
            <w:tcBorders>
              <w:top w:val="nil"/>
              <w:left w:val="single" w:sz="4" w:space="0" w:color="auto"/>
              <w:bottom w:val="single" w:sz="4" w:space="0" w:color="auto"/>
              <w:right w:val="single" w:sz="4" w:space="0" w:color="auto"/>
            </w:tcBorders>
            <w:cellDel w:id="1258" w:author="Master Repository Process" w:date="2021-08-29T04:12:00Z"/>
          </w:tcPr>
          <w:p>
            <w:pPr>
              <w:pStyle w:val="yTableNAm"/>
              <w:ind w:right="152"/>
              <w:jc w:val="center"/>
            </w:pPr>
          </w:p>
        </w:tc>
      </w:tr>
      <w:tr>
        <w:trPr>
          <w:cantSplit/>
          <w:ins w:id="1259" w:author="Master Repository Process" w:date="2021-08-29T04:12:00Z"/>
        </w:trPr>
        <w:tc>
          <w:tcPr>
            <w:tcW w:w="709" w:type="dxa"/>
            <w:tcBorders>
              <w:top w:val="single" w:sz="4" w:space="0" w:color="auto"/>
              <w:bottom w:val="single" w:sz="4" w:space="0" w:color="auto"/>
            </w:tcBorders>
          </w:tcPr>
          <w:p>
            <w:pPr>
              <w:pStyle w:val="yTableNAm"/>
              <w:rPr>
                <w:ins w:id="1260" w:author="Master Repository Process" w:date="2021-08-29T04:12:00Z"/>
              </w:rPr>
            </w:pPr>
            <w:ins w:id="1261" w:author="Master Repository Process" w:date="2021-08-29T04:12:00Z">
              <w:r>
                <w:t>9A.</w:t>
              </w:r>
            </w:ins>
          </w:p>
        </w:tc>
        <w:tc>
          <w:tcPr>
            <w:tcW w:w="5245" w:type="dxa"/>
            <w:tcBorders>
              <w:top w:val="single" w:sz="4" w:space="0" w:color="auto"/>
              <w:bottom w:val="single" w:sz="4" w:space="0" w:color="auto"/>
            </w:tcBorders>
          </w:tcPr>
          <w:p>
            <w:pPr>
              <w:pStyle w:val="yTableNAm"/>
              <w:tabs>
                <w:tab w:val="right" w:leader="dot" w:pos="5097"/>
              </w:tabs>
              <w:rPr>
                <w:ins w:id="1262" w:author="Master Repository Process" w:date="2021-08-29T04:12:00Z"/>
              </w:rPr>
            </w:pPr>
            <w:ins w:id="1263" w:author="Master Repository Process" w:date="2021-08-29T04:12:00Z">
              <w:r>
                <w:t xml:space="preserve">Application for extended trading permit (in respect of a club restricted licence) for a period of 21 days or less </w:t>
              </w:r>
              <w:r>
                <w:tab/>
              </w:r>
            </w:ins>
          </w:p>
        </w:tc>
        <w:tc>
          <w:tcPr>
            <w:tcW w:w="850" w:type="dxa"/>
            <w:gridSpan w:val="2"/>
            <w:tcBorders>
              <w:top w:val="single" w:sz="4" w:space="0" w:color="auto"/>
              <w:bottom w:val="single" w:sz="4" w:space="0" w:color="auto"/>
            </w:tcBorders>
          </w:tcPr>
          <w:p>
            <w:pPr>
              <w:pStyle w:val="yTableNAm"/>
              <w:tabs>
                <w:tab w:val="clear" w:pos="567"/>
              </w:tabs>
              <w:jc w:val="center"/>
              <w:rPr>
                <w:ins w:id="1264" w:author="Master Repository Process" w:date="2021-08-29T04:12:00Z"/>
              </w:rPr>
            </w:pPr>
            <w:ins w:id="1265" w:author="Master Repository Process" w:date="2021-08-29T04:12:00Z">
              <w:r>
                <w:br/>
                <w:t>40</w:t>
              </w:r>
            </w:ins>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c>
          <w:tcPr>
            <w:tcW w:w="1372" w:type="dxa"/>
            <w:tcBorders>
              <w:top w:val="nil"/>
              <w:left w:val="single" w:sz="4" w:space="0" w:color="auto"/>
              <w:bottom w:val="nil"/>
              <w:right w:val="single" w:sz="4" w:space="0" w:color="auto"/>
            </w:tcBorders>
            <w:cellDel w:id="1266"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c>
          <w:tcPr>
            <w:tcW w:w="1372" w:type="dxa"/>
            <w:tcBorders>
              <w:top w:val="nil"/>
              <w:left w:val="single" w:sz="4" w:space="0" w:color="auto"/>
              <w:bottom w:val="nil"/>
              <w:right w:val="single" w:sz="4" w:space="0" w:color="auto"/>
            </w:tcBorders>
            <w:cellDel w:id="1267"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c>
          <w:tcPr>
            <w:tcW w:w="1372" w:type="dxa"/>
            <w:tcBorders>
              <w:top w:val="nil"/>
              <w:left w:val="single" w:sz="4" w:space="0" w:color="auto"/>
              <w:bottom w:val="nil"/>
              <w:right w:val="single" w:sz="4" w:space="0" w:color="auto"/>
            </w:tcBorders>
            <w:cellDel w:id="1268"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c>
          <w:tcPr>
            <w:tcW w:w="1372" w:type="dxa"/>
            <w:tcBorders>
              <w:top w:val="nil"/>
              <w:left w:val="single" w:sz="4" w:space="0" w:color="auto"/>
              <w:bottom w:val="single" w:sz="4" w:space="0" w:color="auto"/>
              <w:right w:val="single" w:sz="4" w:space="0" w:color="auto"/>
            </w:tcBorders>
            <w:cellDel w:id="1269"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c>
          <w:tcPr>
            <w:tcW w:w="1372" w:type="dxa"/>
            <w:tcBorders>
              <w:top w:val="nil"/>
              <w:left w:val="single" w:sz="4" w:space="0" w:color="auto"/>
              <w:bottom w:val="nil"/>
              <w:right w:val="single" w:sz="4" w:space="0" w:color="auto"/>
            </w:tcBorders>
            <w:cellDel w:id="1270"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c>
          <w:tcPr>
            <w:tcW w:w="1372" w:type="dxa"/>
            <w:tcBorders>
              <w:top w:val="nil"/>
              <w:left w:val="single" w:sz="4" w:space="0" w:color="auto"/>
              <w:bottom w:val="nil"/>
              <w:right w:val="single" w:sz="4" w:space="0" w:color="auto"/>
            </w:tcBorders>
            <w:cellDel w:id="1271"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c>
          <w:tcPr>
            <w:tcW w:w="1372" w:type="dxa"/>
            <w:tcBorders>
              <w:top w:val="nil"/>
              <w:left w:val="single" w:sz="4" w:space="0" w:color="auto"/>
              <w:bottom w:val="single" w:sz="4" w:space="0" w:color="auto"/>
              <w:right w:val="single" w:sz="4" w:space="0" w:color="auto"/>
            </w:tcBorders>
            <w:cellDel w:id="1272"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c>
          <w:tcPr>
            <w:tcW w:w="1372" w:type="dxa"/>
            <w:tcBorders>
              <w:top w:val="nil"/>
              <w:left w:val="single" w:sz="4" w:space="0" w:color="auto"/>
              <w:bottom w:val="nil"/>
              <w:right w:val="single" w:sz="4" w:space="0" w:color="auto"/>
            </w:tcBorders>
            <w:cellDel w:id="1273"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c>
          <w:tcPr>
            <w:tcW w:w="1372" w:type="dxa"/>
            <w:tcBorders>
              <w:top w:val="nil"/>
              <w:left w:val="single" w:sz="4" w:space="0" w:color="auto"/>
              <w:bottom w:val="nil"/>
              <w:right w:val="single" w:sz="4" w:space="0" w:color="auto"/>
            </w:tcBorders>
            <w:cellDel w:id="1274"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c>
          <w:tcPr>
            <w:tcW w:w="1372" w:type="dxa"/>
            <w:tcBorders>
              <w:top w:val="nil"/>
              <w:left w:val="single" w:sz="4" w:space="0" w:color="auto"/>
              <w:bottom w:val="nil"/>
              <w:right w:val="single" w:sz="4" w:space="0" w:color="auto"/>
            </w:tcBorders>
            <w:cellDel w:id="1275"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c>
          <w:tcPr>
            <w:tcW w:w="1372" w:type="dxa"/>
            <w:tcBorders>
              <w:top w:val="nil"/>
              <w:left w:val="single" w:sz="4" w:space="0" w:color="auto"/>
              <w:bottom w:val="single" w:sz="4" w:space="0" w:color="auto"/>
              <w:right w:val="single" w:sz="4" w:space="0" w:color="auto"/>
            </w:tcBorders>
            <w:cellDel w:id="1276"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c>
          <w:tcPr>
            <w:tcW w:w="1372" w:type="dxa"/>
            <w:tcBorders>
              <w:top w:val="single" w:sz="4" w:space="0" w:color="auto"/>
              <w:left w:val="single" w:sz="4" w:space="0" w:color="auto"/>
              <w:bottom w:val="nil"/>
              <w:right w:val="single" w:sz="4" w:space="0" w:color="auto"/>
            </w:tcBorders>
            <w:cellDel w:id="1277"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c>
          <w:tcPr>
            <w:tcW w:w="1372" w:type="dxa"/>
            <w:tcBorders>
              <w:top w:val="nil"/>
              <w:left w:val="single" w:sz="4" w:space="0" w:color="auto"/>
              <w:bottom w:val="nil"/>
              <w:right w:val="single" w:sz="4" w:space="0" w:color="auto"/>
            </w:tcBorders>
            <w:cellDel w:id="1278"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c>
          <w:tcPr>
            <w:tcW w:w="1372" w:type="dxa"/>
            <w:tcBorders>
              <w:top w:val="nil"/>
              <w:left w:val="single" w:sz="4" w:space="0" w:color="auto"/>
              <w:bottom w:val="nil"/>
              <w:right w:val="single" w:sz="4" w:space="0" w:color="auto"/>
            </w:tcBorders>
            <w:cellDel w:id="1279"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c>
          <w:tcPr>
            <w:tcW w:w="1372" w:type="dxa"/>
            <w:tcBorders>
              <w:top w:val="nil"/>
              <w:left w:val="single" w:sz="4" w:space="0" w:color="auto"/>
              <w:bottom w:val="nil"/>
              <w:right w:val="single" w:sz="4" w:space="0" w:color="auto"/>
            </w:tcBorders>
            <w:cellDel w:id="1280"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c>
          <w:tcPr>
            <w:tcW w:w="1372" w:type="dxa"/>
            <w:tcBorders>
              <w:top w:val="nil"/>
              <w:left w:val="single" w:sz="4" w:space="0" w:color="auto"/>
              <w:bottom w:val="nil"/>
              <w:right w:val="single" w:sz="4" w:space="0" w:color="auto"/>
            </w:tcBorders>
            <w:cellDel w:id="1281"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c>
          <w:tcPr>
            <w:tcW w:w="1372" w:type="dxa"/>
            <w:tcBorders>
              <w:top w:val="nil"/>
              <w:left w:val="single" w:sz="4" w:space="0" w:color="auto"/>
              <w:bottom w:val="single" w:sz="4" w:space="0" w:color="auto"/>
              <w:right w:val="single" w:sz="4" w:space="0" w:color="auto"/>
            </w:tcBorders>
            <w:cellDel w:id="1282"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c>
          <w:tcPr>
            <w:tcW w:w="1372" w:type="dxa"/>
            <w:tcBorders>
              <w:top w:val="single" w:sz="4" w:space="0" w:color="auto"/>
              <w:left w:val="single" w:sz="4" w:space="0" w:color="auto"/>
              <w:bottom w:val="nil"/>
              <w:right w:val="single" w:sz="4" w:space="0" w:color="auto"/>
            </w:tcBorders>
            <w:cellDel w:id="1283"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c>
          <w:tcPr>
            <w:tcW w:w="1372" w:type="dxa"/>
            <w:tcBorders>
              <w:top w:val="nil"/>
              <w:left w:val="single" w:sz="4" w:space="0" w:color="auto"/>
              <w:bottom w:val="nil"/>
              <w:right w:val="single" w:sz="4" w:space="0" w:color="auto"/>
            </w:tcBorders>
            <w:cellDel w:id="1284"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c>
          <w:tcPr>
            <w:tcW w:w="1372" w:type="dxa"/>
            <w:tcBorders>
              <w:top w:val="nil"/>
              <w:left w:val="single" w:sz="4" w:space="0" w:color="auto"/>
              <w:bottom w:val="single" w:sz="4" w:space="0" w:color="auto"/>
              <w:right w:val="single" w:sz="4" w:space="0" w:color="auto"/>
            </w:tcBorders>
            <w:cellDel w:id="1285"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c>
          <w:tcPr>
            <w:tcW w:w="1372" w:type="dxa"/>
            <w:tcBorders>
              <w:bottom w:val="nil"/>
              <w:right w:val="single" w:sz="4" w:space="0" w:color="auto"/>
            </w:tcBorders>
            <w:cellDel w:id="1286" w:author="Master Repository Process" w:date="2021-08-29T04:12:00Z"/>
          </w:tcPr>
          <w:p>
            <w:pPr>
              <w:pStyle w:val="yTableNAm"/>
              <w:ind w:right="152"/>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r>
            <w:del w:id="1287" w:author="Master Repository Process" w:date="2021-08-29T04:12:00Z">
              <w:r>
                <w:delText>140</w:delText>
              </w:r>
            </w:del>
            <w:ins w:id="1288" w:author="Master Repository Process" w:date="2021-08-29T04:12:00Z">
              <w:r>
                <w:t>145</w:t>
              </w:r>
            </w:ins>
          </w:p>
        </w:tc>
        <w:tc>
          <w:tcPr>
            <w:tcW w:w="1372" w:type="dxa"/>
            <w:tcBorders>
              <w:top w:val="nil"/>
              <w:bottom w:val="nil"/>
              <w:right w:val="single" w:sz="4" w:space="0" w:color="auto"/>
            </w:tcBorders>
            <w:cellDel w:id="1289" w:author="Master Repository Process" w:date="2021-08-29T04:12:00Z"/>
          </w:tcPr>
          <w:p>
            <w:pPr>
              <w:pStyle w:val="yTableNAm"/>
              <w:ind w:right="152"/>
              <w:jc w:val="center"/>
            </w:pP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del w:id="1290" w:author="Master Repository Process" w:date="2021-08-29T04:12:00Z">
              <w:r>
                <w:br/>
                <w:delText>95</w:delText>
              </w:r>
            </w:del>
            <w:ins w:id="1291" w:author="Master Repository Process" w:date="2021-08-29T04:12:00Z">
              <w:r>
                <w:t>100</w:t>
              </w:r>
            </w:ins>
          </w:p>
        </w:tc>
        <w:tc>
          <w:tcPr>
            <w:tcW w:w="1372" w:type="dxa"/>
            <w:tcBorders>
              <w:top w:val="nil"/>
              <w:bottom w:val="single" w:sz="4" w:space="0" w:color="auto"/>
              <w:right w:val="single" w:sz="4" w:space="0" w:color="auto"/>
            </w:tcBorders>
            <w:cellDel w:id="1292" w:author="Master Repository Process" w:date="2021-08-29T04:12:00Z"/>
          </w:tcPr>
          <w:p>
            <w:pPr>
              <w:pStyle w:val="yTableNAm"/>
              <w:ind w:right="152"/>
              <w:jc w:val="center"/>
            </w:pP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r>
            <w:del w:id="1293" w:author="Master Repository Process" w:date="2021-08-29T04:12:00Z">
              <w:r>
                <w:delText>330</w:delText>
              </w:r>
            </w:del>
            <w:ins w:id="1294" w:author="Master Repository Process" w:date="2021-08-29T04:12:00Z">
              <w:r>
                <w:t>360</w:t>
              </w:r>
            </w:ins>
          </w:p>
        </w:tc>
        <w:tc>
          <w:tcPr>
            <w:tcW w:w="1372" w:type="dxa"/>
            <w:tcBorders>
              <w:bottom w:val="single" w:sz="4" w:space="0" w:color="auto"/>
              <w:right w:val="single" w:sz="4" w:space="0" w:color="auto"/>
            </w:tcBorders>
            <w:cellDel w:id="1295" w:author="Master Repository Process" w:date="2021-08-29T04:12:00Z"/>
          </w:tcPr>
          <w:p>
            <w:pPr>
              <w:pStyle w:val="yTableNAm"/>
              <w:ind w:right="152"/>
              <w:jc w:val="center"/>
            </w:pPr>
            <w:del w:id="1296" w:author="Master Repository Process" w:date="2021-08-29T04:12:00Z">
              <w:r>
                <w:br/>
                <w:delText>297</w:delText>
              </w:r>
            </w:del>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del w:id="1297" w:author="Master Repository Process" w:date="2021-08-29T04:12:00Z">
              <w:r>
                <w:br/>
                <w:delText>205</w:delText>
              </w:r>
            </w:del>
            <w:ins w:id="1298" w:author="Master Repository Process" w:date="2021-08-29T04:12:00Z">
              <w:r>
                <w:t>210</w:t>
              </w:r>
            </w:ins>
          </w:p>
        </w:tc>
        <w:tc>
          <w:tcPr>
            <w:tcW w:w="1372" w:type="dxa"/>
            <w:tcBorders>
              <w:right w:val="single" w:sz="4" w:space="0" w:color="auto"/>
            </w:tcBorders>
            <w:cellDel w:id="1299" w:author="Master Repository Process" w:date="2021-08-29T04:12:00Z"/>
          </w:tcPr>
          <w:p>
            <w:pPr>
              <w:pStyle w:val="yTableNAm"/>
              <w:ind w:right="152"/>
              <w:jc w:val="center"/>
            </w:pP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c>
          <w:tcPr>
            <w:tcW w:w="1372" w:type="dxa"/>
            <w:tcBorders>
              <w:right w:val="single" w:sz="4" w:space="0" w:color="auto"/>
            </w:tcBorders>
            <w:cellDel w:id="1300" w:author="Master Repository Process" w:date="2021-08-29T04:12:00Z"/>
          </w:tcPr>
          <w:p>
            <w:pPr>
              <w:pStyle w:val="yTableNAm"/>
              <w:ind w:right="152"/>
              <w:jc w:val="center"/>
            </w:pP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c>
          <w:tcPr>
            <w:tcW w:w="1372" w:type="dxa"/>
            <w:tcBorders>
              <w:right w:val="single" w:sz="4" w:space="0" w:color="auto"/>
            </w:tcBorders>
            <w:cellDel w:id="1301" w:author="Master Repository Process" w:date="2021-08-29T04:12:00Z"/>
          </w:tcPr>
          <w:p>
            <w:pPr>
              <w:pStyle w:val="yTableNAm"/>
              <w:ind w:right="152"/>
              <w:jc w:val="center"/>
            </w:pP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c>
          <w:tcPr>
            <w:tcW w:w="1372" w:type="dxa"/>
            <w:tcBorders>
              <w:bottom w:val="nil"/>
              <w:right w:val="single" w:sz="4" w:space="0" w:color="auto"/>
            </w:tcBorders>
            <w:cellDel w:id="1302" w:author="Master Repository Process" w:date="2021-08-29T04:12:00Z"/>
          </w:tcPr>
          <w:p>
            <w:pPr>
              <w:pStyle w:val="yTableNAm"/>
              <w:keepNext/>
              <w:keepLines/>
              <w:ind w:right="152"/>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del w:id="1303" w:author="Master Repository Process" w:date="2021-08-29T04:12:00Z">
              <w:r>
                <w:delText>205</w:delText>
              </w:r>
            </w:del>
            <w:ins w:id="1304" w:author="Master Repository Process" w:date="2021-08-29T04:12:00Z">
              <w:r>
                <w:t>215</w:t>
              </w:r>
            </w:ins>
          </w:p>
        </w:tc>
        <w:tc>
          <w:tcPr>
            <w:tcW w:w="1372" w:type="dxa"/>
            <w:tcBorders>
              <w:top w:val="nil"/>
              <w:bottom w:val="nil"/>
              <w:right w:val="single" w:sz="4" w:space="0" w:color="auto"/>
            </w:tcBorders>
            <w:cellDel w:id="1305" w:author="Master Repository Process" w:date="2021-08-29T04:12:00Z"/>
          </w:tcPr>
          <w:p>
            <w:pPr>
              <w:pStyle w:val="yTableNAm"/>
              <w:ind w:right="152"/>
              <w:jc w:val="center"/>
            </w:pPr>
            <w:del w:id="1306" w:author="Master Repository Process" w:date="2021-08-29T04:12:00Z">
              <w:r>
                <w:delText>184.50</w:delText>
              </w:r>
            </w:del>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c>
          <w:tcPr>
            <w:tcW w:w="1372" w:type="dxa"/>
            <w:tcBorders>
              <w:top w:val="nil"/>
              <w:left w:val="single" w:sz="4" w:space="0" w:color="auto"/>
              <w:bottom w:val="nil"/>
              <w:right w:val="single" w:sz="4" w:space="0" w:color="auto"/>
            </w:tcBorders>
            <w:cellDel w:id="1307"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del w:id="1308" w:author="Master Repository Process" w:date="2021-08-29T04:12:00Z">
              <w:r>
                <w:delText>100</w:delText>
              </w:r>
            </w:del>
            <w:ins w:id="1309" w:author="Master Repository Process" w:date="2021-08-29T04:12:00Z">
              <w:r>
                <w:t>103</w:t>
              </w:r>
            </w:ins>
          </w:p>
        </w:tc>
        <w:tc>
          <w:tcPr>
            <w:tcW w:w="1372" w:type="dxa"/>
            <w:tcBorders>
              <w:top w:val="nil"/>
              <w:left w:val="single" w:sz="4" w:space="0" w:color="auto"/>
              <w:bottom w:val="nil"/>
              <w:right w:val="single" w:sz="4" w:space="0" w:color="auto"/>
            </w:tcBorders>
            <w:cellDel w:id="1310"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del w:id="1311" w:author="Master Repository Process" w:date="2021-08-29T04:12:00Z">
              <w:r>
                <w:delText>205</w:delText>
              </w:r>
            </w:del>
            <w:ins w:id="1312" w:author="Master Repository Process" w:date="2021-08-29T04:12:00Z">
              <w:r>
                <w:t>210</w:t>
              </w:r>
            </w:ins>
          </w:p>
        </w:tc>
        <w:tc>
          <w:tcPr>
            <w:tcW w:w="1372" w:type="dxa"/>
            <w:tcBorders>
              <w:top w:val="nil"/>
              <w:left w:val="single" w:sz="4" w:space="0" w:color="auto"/>
              <w:bottom w:val="nil"/>
              <w:right w:val="single" w:sz="4" w:space="0" w:color="auto"/>
            </w:tcBorders>
            <w:cellDel w:id="1313"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w:t>
            </w:r>
            <w:del w:id="1314" w:author="Master Repository Process" w:date="2021-08-29T04:12:00Z">
              <w:r>
                <w:delText>020</w:delText>
              </w:r>
            </w:del>
            <w:ins w:id="1315" w:author="Master Repository Process" w:date="2021-08-29T04:12:00Z">
              <w:r>
                <w:t>050</w:t>
              </w:r>
            </w:ins>
          </w:p>
        </w:tc>
        <w:tc>
          <w:tcPr>
            <w:tcW w:w="1372" w:type="dxa"/>
            <w:tcBorders>
              <w:top w:val="nil"/>
              <w:left w:val="single" w:sz="4" w:space="0" w:color="auto"/>
              <w:bottom w:val="nil"/>
              <w:right w:val="single" w:sz="4" w:space="0" w:color="auto"/>
            </w:tcBorders>
            <w:cellDel w:id="1316"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w:t>
            </w:r>
            <w:del w:id="1317" w:author="Master Repository Process" w:date="2021-08-29T04:12:00Z">
              <w:r>
                <w:delText>040</w:delText>
              </w:r>
            </w:del>
            <w:ins w:id="1318" w:author="Master Repository Process" w:date="2021-08-29T04:12:00Z">
              <w:r>
                <w:t>100</w:t>
              </w:r>
            </w:ins>
          </w:p>
        </w:tc>
        <w:tc>
          <w:tcPr>
            <w:tcW w:w="1372" w:type="dxa"/>
            <w:tcBorders>
              <w:top w:val="nil"/>
              <w:left w:val="single" w:sz="4" w:space="0" w:color="auto"/>
              <w:bottom w:val="nil"/>
              <w:right w:val="single" w:sz="4" w:space="0" w:color="auto"/>
            </w:tcBorders>
            <w:cellDel w:id="1319"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w:t>
            </w:r>
            <w:del w:id="1320" w:author="Master Repository Process" w:date="2021-08-29T04:12:00Z">
              <w:r>
                <w:delText>085</w:delText>
              </w:r>
            </w:del>
            <w:ins w:id="1321" w:author="Master Repository Process" w:date="2021-08-29T04:12:00Z">
              <w:r>
                <w:t>205</w:t>
              </w:r>
            </w:ins>
          </w:p>
        </w:tc>
        <w:tc>
          <w:tcPr>
            <w:tcW w:w="1372" w:type="dxa"/>
            <w:tcBorders>
              <w:top w:val="nil"/>
              <w:left w:val="single" w:sz="4" w:space="0" w:color="auto"/>
              <w:bottom w:val="single" w:sz="4" w:space="0" w:color="auto"/>
              <w:right w:val="single" w:sz="4" w:space="0" w:color="auto"/>
            </w:tcBorders>
            <w:cellDel w:id="1322"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c>
          <w:tcPr>
            <w:tcW w:w="1372" w:type="dxa"/>
            <w:tcBorders>
              <w:top w:val="single" w:sz="4" w:space="0" w:color="auto"/>
              <w:right w:val="single" w:sz="4" w:space="0" w:color="auto"/>
            </w:tcBorders>
            <w:cellDel w:id="1323" w:author="Master Repository Process" w:date="2021-08-29T04:12:00Z"/>
          </w:tcPr>
          <w:p>
            <w:pPr>
              <w:pStyle w:val="yTableNAm"/>
              <w:ind w:right="152"/>
              <w:jc w:val="center"/>
            </w:pP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r>
            <w:del w:id="1324" w:author="Master Repository Process" w:date="2021-08-29T04:12:00Z">
              <w:r>
                <w:br/>
                <w:delText>245</w:delText>
              </w:r>
            </w:del>
            <w:ins w:id="1325" w:author="Master Repository Process" w:date="2021-08-29T04:12:00Z">
              <w:r>
                <w:t>250</w:t>
              </w:r>
            </w:ins>
          </w:p>
        </w:tc>
        <w:tc>
          <w:tcPr>
            <w:tcW w:w="1372" w:type="dxa"/>
            <w:tcBorders>
              <w:right w:val="single" w:sz="4" w:space="0" w:color="auto"/>
            </w:tcBorders>
            <w:cellDel w:id="1326" w:author="Master Repository Process" w:date="2021-08-29T04:12:00Z"/>
          </w:tcPr>
          <w:p>
            <w:pPr>
              <w:pStyle w:val="yTableNAm"/>
              <w:ind w:right="152"/>
              <w:jc w:val="center"/>
            </w:pPr>
            <w:del w:id="1327" w:author="Master Repository Process" w:date="2021-08-29T04:12:00Z">
              <w:r>
                <w:br/>
              </w:r>
              <w:r>
                <w:br/>
                <w:delText>220.50</w:delText>
              </w:r>
            </w:del>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jc w:val="center"/>
              <w:rPr>
                <w:del w:id="1328" w:author="Master Repository Process" w:date="2021-08-29T04:12:00Z"/>
              </w:rPr>
            </w:pPr>
            <w:del w:id="1329" w:author="Master Repository Process" w:date="2021-08-29T04:12:00Z">
              <w:r>
                <w:br/>
                <w:delText>205</w:delText>
              </w:r>
            </w:del>
          </w:p>
          <w:p>
            <w:pPr>
              <w:pStyle w:val="yTableNAm"/>
              <w:jc w:val="center"/>
              <w:rPr>
                <w:del w:id="1330" w:author="Master Repository Process" w:date="2021-08-29T04:12:00Z"/>
              </w:rPr>
            </w:pPr>
          </w:p>
          <w:p>
            <w:pPr>
              <w:pStyle w:val="yTableNAm"/>
              <w:tabs>
                <w:tab w:val="clear" w:pos="567"/>
              </w:tabs>
              <w:jc w:val="center"/>
              <w:rPr>
                <w:ins w:id="1331" w:author="Master Repository Process" w:date="2021-08-29T04:12:00Z"/>
              </w:rPr>
            </w:pPr>
            <w:del w:id="1332" w:author="Master Repository Process" w:date="2021-08-29T04:12:00Z">
              <w:r>
                <w:br/>
              </w:r>
            </w:del>
            <w:ins w:id="1333" w:author="Master Repository Process" w:date="2021-08-29T04:12:00Z">
              <w:r>
                <w:t>210</w:t>
              </w:r>
            </w:ins>
          </w:p>
          <w:p>
            <w:pPr>
              <w:pStyle w:val="yTableNAm"/>
              <w:tabs>
                <w:tab w:val="clear" w:pos="567"/>
              </w:tabs>
              <w:jc w:val="center"/>
              <w:rPr>
                <w:ins w:id="1334" w:author="Master Repository Process" w:date="2021-08-29T04:12:00Z"/>
              </w:rPr>
            </w:pPr>
          </w:p>
          <w:p>
            <w:pPr>
              <w:pStyle w:val="yTableNAm"/>
              <w:tabs>
                <w:tab w:val="clear" w:pos="567"/>
              </w:tabs>
              <w:jc w:val="center"/>
            </w:pPr>
            <w:r>
              <w:br/>
            </w:r>
            <w:r>
              <w:br/>
              <w:t>140</w:t>
            </w:r>
          </w:p>
        </w:tc>
        <w:tc>
          <w:tcPr>
            <w:tcW w:w="1372" w:type="dxa"/>
            <w:tcBorders>
              <w:right w:val="single" w:sz="4" w:space="0" w:color="auto"/>
            </w:tcBorders>
            <w:cellDel w:id="1335" w:author="Master Repository Process" w:date="2021-08-29T04:12:00Z"/>
          </w:tcPr>
          <w:p>
            <w:pPr>
              <w:pStyle w:val="yTableNAm"/>
              <w:ind w:right="152"/>
              <w:jc w:val="center"/>
            </w:pP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c>
          <w:tcPr>
            <w:tcW w:w="1372" w:type="dxa"/>
            <w:tcBorders>
              <w:top w:val="single" w:sz="4" w:space="0" w:color="auto"/>
              <w:left w:val="single" w:sz="4" w:space="0" w:color="auto"/>
              <w:bottom w:val="single" w:sz="4" w:space="0" w:color="auto"/>
              <w:right w:val="single" w:sz="4" w:space="0" w:color="auto"/>
            </w:tcBorders>
            <w:cellDel w:id="1336"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del w:id="1337" w:author="Master Repository Process" w:date="2021-08-29T04:12:00Z">
              <w:r>
                <w:br/>
              </w:r>
            </w:del>
            <w:r>
              <w:br/>
              <w:t>205</w:t>
            </w:r>
          </w:p>
        </w:tc>
        <w:tc>
          <w:tcPr>
            <w:tcW w:w="1372" w:type="dxa"/>
            <w:tcBorders>
              <w:top w:val="single" w:sz="4" w:space="0" w:color="auto"/>
              <w:left w:val="single" w:sz="4" w:space="0" w:color="auto"/>
              <w:bottom w:val="single" w:sz="4" w:space="0" w:color="auto"/>
              <w:right w:val="single" w:sz="4" w:space="0" w:color="auto"/>
            </w:tcBorders>
            <w:cellDel w:id="1338"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w:t>
            </w:r>
            <w:del w:id="1339" w:author="Master Repository Process" w:date="2021-08-29T04:12:00Z">
              <w:r>
                <w:delText> </w:delText>
              </w:r>
            </w:del>
            <w:ins w:id="1340" w:author="Master Repository Process" w:date="2021-08-29T04:12:00Z">
              <w:r>
                <w:t xml:space="preserve"> </w:t>
              </w:r>
            </w:ins>
            <w:r>
              <w:t xml:space="preserve">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del w:id="1341" w:author="Master Repository Process" w:date="2021-08-29T04:12:00Z">
              <w:r>
                <w:br/>
              </w:r>
            </w:del>
            <w:r>
              <w:br/>
            </w:r>
            <w:r>
              <w:br/>
              <w:t>250.00</w:t>
            </w:r>
          </w:p>
        </w:tc>
        <w:tc>
          <w:tcPr>
            <w:tcW w:w="1372" w:type="dxa"/>
            <w:tcBorders>
              <w:top w:val="single" w:sz="4" w:space="0" w:color="auto"/>
              <w:left w:val="single" w:sz="4" w:space="0" w:color="auto"/>
              <w:bottom w:val="single" w:sz="4" w:space="0" w:color="auto"/>
              <w:right w:val="single" w:sz="4" w:space="0" w:color="auto"/>
            </w:tcBorders>
            <w:cellDel w:id="1342" w:author="Master Repository Process" w:date="2021-08-29T04:12:00Z"/>
          </w:tcPr>
          <w:p>
            <w:pPr>
              <w:pStyle w:val="zTHeadingNAm"/>
              <w:keepNext w:val="0"/>
              <w:tabs>
                <w:tab w:val="left" w:pos="567"/>
              </w:tabs>
              <w:spacing w:before="120" w:after="0" w:line="240" w:lineRule="auto"/>
              <w:ind w:left="0" w:right="152"/>
            </w:pP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del w:id="1343" w:author="Master Repository Process" w:date="2021-08-29T04:12:00Z">
              <w:r>
                <w:br/>
              </w:r>
            </w:del>
            <w:r>
              <w:br/>
              <w:t>60</w:t>
            </w:r>
          </w:p>
        </w:tc>
        <w:tc>
          <w:tcPr>
            <w:tcW w:w="1372" w:type="dxa"/>
            <w:tcBorders>
              <w:right w:val="single" w:sz="4" w:space="0" w:color="auto"/>
            </w:tcBorders>
            <w:cellDel w:id="1344" w:author="Master Repository Process" w:date="2021-08-29T04:12:00Z"/>
          </w:tcPr>
          <w:p>
            <w:pPr>
              <w:pStyle w:val="yTableNAm"/>
              <w:ind w:right="152"/>
              <w:jc w:val="center"/>
            </w:pP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c>
          <w:tcPr>
            <w:tcW w:w="1372" w:type="dxa"/>
            <w:tcBorders>
              <w:right w:val="single" w:sz="4" w:space="0" w:color="auto"/>
            </w:tcBorders>
            <w:cellDel w:id="1345" w:author="Master Repository Process" w:date="2021-08-29T04:12:00Z"/>
          </w:tcPr>
          <w:p>
            <w:pPr>
              <w:pStyle w:val="yTableNAm"/>
              <w:ind w:right="152"/>
              <w:jc w:val="center"/>
            </w:pP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c>
          <w:tcPr>
            <w:tcW w:w="1372" w:type="dxa"/>
            <w:tcBorders>
              <w:right w:val="single" w:sz="4" w:space="0" w:color="auto"/>
            </w:tcBorders>
            <w:cellDel w:id="1346" w:author="Master Repository Process" w:date="2021-08-29T04:12:00Z"/>
          </w:tcPr>
          <w:p>
            <w:pPr>
              <w:pStyle w:val="yTableNAm"/>
              <w:ind w:right="152"/>
              <w:jc w:val="center"/>
            </w:pP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del w:id="1347" w:author="Master Repository Process" w:date="2021-08-29T04:12:00Z">
              <w:r>
                <w:br/>
              </w:r>
            </w:del>
            <w:r>
              <w:t>55</w:t>
            </w:r>
          </w:p>
        </w:tc>
        <w:tc>
          <w:tcPr>
            <w:tcW w:w="1372" w:type="dxa"/>
            <w:tcBorders>
              <w:right w:val="single" w:sz="4" w:space="0" w:color="auto"/>
            </w:tcBorders>
            <w:cellDel w:id="1348" w:author="Master Repository Process" w:date="2021-08-29T04:12:00Z"/>
          </w:tcPr>
          <w:p>
            <w:pPr>
              <w:pStyle w:val="yTableNAm"/>
              <w:ind w:right="152"/>
              <w:jc w:val="center"/>
            </w:pP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del w:id="1349" w:author="Master Repository Process" w:date="2021-08-29T04:12:00Z">
              <w:r>
                <w:br/>
              </w:r>
            </w:del>
            <w:r>
              <w:t>135</w:t>
            </w:r>
          </w:p>
        </w:tc>
        <w:tc>
          <w:tcPr>
            <w:tcW w:w="1372" w:type="dxa"/>
            <w:tcBorders>
              <w:right w:val="single" w:sz="4" w:space="0" w:color="auto"/>
            </w:tcBorders>
            <w:cellDel w:id="1350" w:author="Master Repository Process" w:date="2021-08-29T04:12:00Z"/>
          </w:tcPr>
          <w:p>
            <w:pPr>
              <w:pStyle w:val="yTableNAm"/>
              <w:ind w:right="152"/>
              <w:jc w:val="center"/>
            </w:pP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c>
          <w:tcPr>
            <w:tcW w:w="1372" w:type="dxa"/>
            <w:tcBorders>
              <w:right w:val="single" w:sz="4" w:space="0" w:color="auto"/>
            </w:tcBorders>
            <w:cellDel w:id="1351" w:author="Master Repository Process" w:date="2021-08-29T04:12:00Z"/>
          </w:tcPr>
          <w:p>
            <w:pPr>
              <w:pStyle w:val="yTableNAm"/>
              <w:ind w:right="152"/>
              <w:jc w:val="center"/>
            </w:pP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c>
          <w:tcPr>
            <w:tcW w:w="1372" w:type="dxa"/>
            <w:tcBorders>
              <w:right w:val="single" w:sz="4" w:space="0" w:color="auto"/>
            </w:tcBorders>
            <w:cellDel w:id="1352" w:author="Master Repository Process" w:date="2021-08-29T04:12:00Z"/>
          </w:tcPr>
          <w:p>
            <w:pPr>
              <w:pStyle w:val="yTableNAm"/>
              <w:ind w:right="152"/>
              <w:jc w:val="center"/>
            </w:pP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c>
          <w:tcPr>
            <w:tcW w:w="1372" w:type="dxa"/>
            <w:tcBorders>
              <w:right w:val="single" w:sz="4" w:space="0" w:color="auto"/>
            </w:tcBorders>
            <w:cellDel w:id="1353" w:author="Master Repository Process" w:date="2021-08-29T04:12:00Z"/>
          </w:tcPr>
          <w:p>
            <w:pPr>
              <w:pStyle w:val="yTableNAm"/>
              <w:ind w:right="152"/>
              <w:jc w:val="center"/>
            </w:pP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c>
          <w:tcPr>
            <w:tcW w:w="1372" w:type="dxa"/>
            <w:tcBorders>
              <w:right w:val="single" w:sz="4" w:space="0" w:color="auto"/>
            </w:tcBorders>
            <w:cellDel w:id="1354" w:author="Master Repository Process" w:date="2021-08-29T04:12:00Z"/>
          </w:tcPr>
          <w:p>
            <w:pPr>
              <w:pStyle w:val="yTableNAm"/>
              <w:ind w:right="152"/>
              <w:jc w:val="center"/>
            </w:pPr>
          </w:p>
        </w:tc>
      </w:tr>
      <w:tr>
        <w:trPr>
          <w:cantSplit/>
        </w:trPr>
        <w:tc>
          <w:tcPr>
            <w:tcW w:w="709" w:type="dxa"/>
          </w:tcPr>
          <w:p>
            <w:pPr>
              <w:pStyle w:val="yTableNAm"/>
            </w:pPr>
            <w:r>
              <w:t>28.</w:t>
            </w:r>
          </w:p>
        </w:tc>
        <w:tc>
          <w:tcPr>
            <w:tcW w:w="5245" w:type="dxa"/>
          </w:tcPr>
          <w:p>
            <w:pPr>
              <w:pStyle w:val="yTableNAm"/>
              <w:tabs>
                <w:tab w:val="left" w:leader="dot" w:pos="3969"/>
              </w:tabs>
              <w:rPr>
                <w:del w:id="1355" w:author="Master Repository Process" w:date="2021-08-29T04:12:00Z"/>
              </w:rPr>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right" w:leader="dot" w:pos="5097"/>
              </w:tabs>
            </w:pPr>
            <w:ins w:id="1356" w:author="Master Repository Process" w:date="2021-08-29T04:12:00Z">
              <w:r>
                <w:br/>
              </w:r>
            </w:ins>
            <w:r>
              <w:rPr>
                <w:sz w:val="20"/>
              </w:rPr>
              <w:t>[In addition to the fee under item </w:t>
            </w:r>
            <w:del w:id="1357" w:author="Master Repository Process" w:date="2021-08-29T04:12:00Z">
              <w:r>
                <w:rPr>
                  <w:sz w:val="18"/>
                </w:rPr>
                <w:delText>26</w:delText>
              </w:r>
            </w:del>
            <w:ins w:id="1358" w:author="Master Repository Process" w:date="2021-08-29T04:12:00Z">
              <w:r>
                <w:rPr>
                  <w:sz w:val="20"/>
                </w:rPr>
                <w:t>27</w:t>
              </w:r>
            </w:ins>
            <w:r>
              <w:rPr>
                <w:sz w:val="20"/>
              </w:rPr>
              <w:t>]</w:t>
            </w:r>
          </w:p>
        </w:tc>
        <w:tc>
          <w:tcPr>
            <w:tcW w:w="850" w:type="dxa"/>
          </w:tcPr>
          <w:p>
            <w:pPr>
              <w:pStyle w:val="yTableNAm"/>
              <w:tabs>
                <w:tab w:val="clear" w:pos="567"/>
              </w:tabs>
              <w:jc w:val="center"/>
            </w:pPr>
            <w:del w:id="1359" w:author="Master Repository Process" w:date="2021-08-29T04:12:00Z">
              <w:r>
                <w:br/>
              </w:r>
            </w:del>
            <w:r>
              <w:br/>
            </w:r>
            <w:r>
              <w:br/>
              <w:t>25</w:t>
            </w:r>
          </w:p>
        </w:tc>
        <w:tc>
          <w:tcPr>
            <w:tcW w:w="1372" w:type="dxa"/>
            <w:tcBorders>
              <w:right w:val="single" w:sz="4" w:space="0" w:color="auto"/>
            </w:tcBorders>
            <w:cellDel w:id="1360" w:author="Master Repository Process" w:date="2021-08-29T04:12:00Z"/>
          </w:tcPr>
          <w:p>
            <w:pPr>
              <w:pStyle w:val="yTableNAm"/>
              <w:ind w:right="152"/>
              <w:jc w:val="center"/>
            </w:pP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r>
            <w:del w:id="1361" w:author="Master Repository Process" w:date="2021-08-29T04:12:00Z">
              <w:r>
                <w:delText>5</w:delText>
              </w:r>
            </w:del>
            <w:ins w:id="1362" w:author="Master Repository Process" w:date="2021-08-29T04:12:00Z">
              <w:r>
                <w:t>4</w:t>
              </w:r>
            </w:ins>
          </w:p>
        </w:tc>
        <w:tc>
          <w:tcPr>
            <w:tcW w:w="1372" w:type="dxa"/>
            <w:tcBorders>
              <w:bottom w:val="single" w:sz="4" w:space="0" w:color="auto"/>
              <w:right w:val="single" w:sz="4" w:space="0" w:color="auto"/>
            </w:tcBorders>
            <w:cellDel w:id="1363" w:author="Master Repository Process" w:date="2021-08-29T04:12:00Z"/>
          </w:tcPr>
          <w:p>
            <w:pPr>
              <w:pStyle w:val="yTableNAm"/>
              <w:ind w:right="152"/>
              <w:jc w:val="center"/>
            </w:pP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c>
          <w:tcPr>
            <w:tcW w:w="1372" w:type="dxa"/>
            <w:tcBorders>
              <w:bottom w:val="single" w:sz="4" w:space="0" w:color="auto"/>
              <w:right w:val="single" w:sz="4" w:space="0" w:color="auto"/>
            </w:tcBorders>
            <w:cellDel w:id="1364" w:author="Master Repository Process" w:date="2021-08-29T04:12:00Z"/>
          </w:tcPr>
          <w:p>
            <w:pPr>
              <w:pStyle w:val="yTableNAm"/>
              <w:ind w:right="152"/>
              <w:jc w:val="center"/>
            </w:pP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c>
          <w:tcPr>
            <w:tcW w:w="1372" w:type="dxa"/>
            <w:tcBorders>
              <w:right w:val="single" w:sz="4" w:space="0" w:color="auto"/>
            </w:tcBorders>
            <w:cellDel w:id="1365" w:author="Master Repository Process" w:date="2021-08-29T04:12:00Z"/>
          </w:tcPr>
          <w:p>
            <w:pPr>
              <w:pStyle w:val="yTableNAm"/>
              <w:ind w:right="152"/>
              <w:jc w:val="center"/>
            </w:pP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c>
          <w:tcPr>
            <w:tcW w:w="1372" w:type="dxa"/>
            <w:tcBorders>
              <w:right w:val="single" w:sz="4" w:space="0" w:color="auto"/>
            </w:tcBorders>
            <w:cellDel w:id="1366" w:author="Master Repository Process" w:date="2021-08-29T04:12:00Z"/>
          </w:tcPr>
          <w:p>
            <w:pPr>
              <w:pStyle w:val="yTableNAm"/>
              <w:ind w:right="152"/>
              <w:jc w:val="center"/>
            </w:pP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c>
          <w:tcPr>
            <w:tcW w:w="1372" w:type="dxa"/>
            <w:tcBorders>
              <w:bottom w:val="nil"/>
              <w:right w:val="single" w:sz="4" w:space="0" w:color="auto"/>
            </w:tcBorders>
            <w:cellDel w:id="1367" w:author="Master Repository Process" w:date="2021-08-29T04:12:00Z"/>
          </w:tcPr>
          <w:p>
            <w:pPr>
              <w:pStyle w:val="yTableNAm"/>
              <w:ind w:right="152"/>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c>
          <w:tcPr>
            <w:tcW w:w="1372" w:type="dxa"/>
            <w:tcBorders>
              <w:top w:val="nil"/>
              <w:bottom w:val="nil"/>
              <w:right w:val="single" w:sz="4" w:space="0" w:color="auto"/>
            </w:tcBorders>
            <w:cellDel w:id="1368" w:author="Master Repository Process" w:date="2021-08-29T04:12:00Z"/>
          </w:tcPr>
          <w:p>
            <w:pPr>
              <w:pStyle w:val="yTableNAm"/>
              <w:ind w:right="152"/>
              <w:jc w:val="center"/>
            </w:pP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c>
          <w:tcPr>
            <w:tcW w:w="1372" w:type="dxa"/>
            <w:tcBorders>
              <w:top w:val="nil"/>
              <w:right w:val="single" w:sz="4" w:space="0" w:color="auto"/>
            </w:tcBorders>
            <w:cellDel w:id="1369" w:author="Master Repository Process" w:date="2021-08-29T04:12:00Z"/>
          </w:tcPr>
          <w:p>
            <w:pPr>
              <w:pStyle w:val="yTableNAm"/>
              <w:ind w:right="152"/>
              <w:jc w:val="center"/>
            </w:pPr>
          </w:p>
        </w:tc>
      </w:tr>
    </w:tbl>
    <w:p>
      <w:pPr>
        <w:pStyle w:val="yFootnotesection"/>
      </w:pPr>
      <w:r>
        <w:tab/>
        <w:t>[Schedule</w:t>
      </w:r>
      <w:del w:id="1370" w:author="Master Repository Process" w:date="2021-08-29T04:12:00Z">
        <w:r>
          <w:delText> </w:delText>
        </w:r>
      </w:del>
      <w:ins w:id="1371" w:author="Master Repository Process" w:date="2021-08-29T04:12:00Z">
        <w:r>
          <w:t xml:space="preserve"> </w:t>
        </w:r>
      </w:ins>
      <w:r>
        <w:t xml:space="preserve">3 inserted in Gazette </w:t>
      </w:r>
      <w:del w:id="1372" w:author="Master Repository Process" w:date="2021-08-29T04:12:00Z">
        <w:r>
          <w:delText>19</w:delText>
        </w:r>
      </w:del>
      <w:ins w:id="1373" w:author="Master Repository Process" w:date="2021-08-29T04:12:00Z">
        <w:r>
          <w:t>4</w:t>
        </w:r>
      </w:ins>
      <w:r>
        <w:t> Nov </w:t>
      </w:r>
      <w:del w:id="1374" w:author="Master Repository Process" w:date="2021-08-29T04:12:00Z">
        <w:r>
          <w:delText>2010</w:delText>
        </w:r>
      </w:del>
      <w:ins w:id="1375" w:author="Master Repository Process" w:date="2021-08-29T04:12:00Z">
        <w:r>
          <w:t>2011</w:t>
        </w:r>
      </w:ins>
      <w:r>
        <w:t xml:space="preserve"> p. </w:t>
      </w:r>
      <w:del w:id="1376" w:author="Master Repository Process" w:date="2021-08-29T04:12:00Z">
        <w:r>
          <w:delText>5744</w:delText>
        </w:r>
        <w:r>
          <w:noBreakHyphen/>
          <w:delText>7</w:delText>
        </w:r>
      </w:del>
      <w:ins w:id="1377" w:author="Master Repository Process" w:date="2021-08-29T04:12:00Z">
        <w:r>
          <w:t>4641-4</w:t>
        </w:r>
      </w:ins>
      <w:r>
        <w:t xml:space="preserve">; amended in Gazette </w:t>
      </w:r>
      <w:del w:id="1378" w:author="Master Repository Process" w:date="2021-08-29T04:12:00Z">
        <w:r>
          <w:delText>3 Jun 2011 p. 1998</w:delText>
        </w:r>
        <w:r>
          <w:noBreakHyphen/>
          <w:delText>9 and 2001</w:delText>
        </w:r>
        <w:r>
          <w:noBreakHyphen/>
          <w:delText>2; 7 Oct</w:delText>
        </w:r>
      </w:del>
      <w:ins w:id="1379" w:author="Master Repository Process" w:date="2021-08-29T04:12:00Z">
        <w:r>
          <w:t>6 Dec</w:t>
        </w:r>
      </w:ins>
      <w:r>
        <w:t> 2011 p. </w:t>
      </w:r>
      <w:del w:id="1380" w:author="Master Repository Process" w:date="2021-08-29T04:12:00Z">
        <w:r>
          <w:delText xml:space="preserve">4070.] </w:delText>
        </w:r>
      </w:del>
      <w:ins w:id="1381" w:author="Master Repository Process" w:date="2021-08-29T04:12:00Z">
        <w:r>
          <w:t>5132.]</w:t>
        </w:r>
      </w:ins>
    </w:p>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Pr>
        <w:tabs>
          <w:tab w:val="left" w:pos="384"/>
          <w:tab w:val="left" w:pos="493"/>
          <w:tab w:val="left" w:pos="624"/>
          <w:tab w:val="right" w:pos="777"/>
          <w:tab w:val="left" w:leader="dot" w:pos="3821"/>
          <w:tab w:val="left" w:leader="dot" w:pos="4664"/>
        </w:tabs>
        <w:spacing w:before="60"/>
        <w:ind w:left="493" w:right="120" w:hanging="49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382" w:name="_Toc66263862"/>
      <w:bookmarkStart w:id="1383" w:name="_Toc72140219"/>
      <w:bookmarkStart w:id="1384" w:name="_Toc79826637"/>
      <w:bookmarkStart w:id="1385" w:name="_Toc89577182"/>
      <w:bookmarkStart w:id="1386" w:name="_Toc89580193"/>
      <w:bookmarkStart w:id="1387" w:name="_Toc92425375"/>
      <w:bookmarkStart w:id="1388" w:name="_Toc93288107"/>
      <w:bookmarkStart w:id="1389" w:name="_Toc112152488"/>
      <w:bookmarkStart w:id="1390" w:name="_Toc113173950"/>
      <w:bookmarkStart w:id="1391" w:name="_Toc113174007"/>
      <w:bookmarkStart w:id="1392" w:name="_Toc113176304"/>
      <w:bookmarkStart w:id="1393" w:name="_Toc113180393"/>
      <w:bookmarkStart w:id="1394" w:name="_Toc114391768"/>
      <w:bookmarkStart w:id="1395" w:name="_Toc115171745"/>
      <w:bookmarkStart w:id="1396" w:name="_Toc118609147"/>
      <w:bookmarkStart w:id="1397" w:name="_Toc119294106"/>
      <w:bookmarkStart w:id="1398" w:name="_Toc123633199"/>
      <w:bookmarkStart w:id="1399" w:name="_Toc123633286"/>
      <w:bookmarkStart w:id="1400" w:name="_Toc127594642"/>
      <w:bookmarkStart w:id="1401" w:name="_Toc155066805"/>
      <w:bookmarkStart w:id="1402" w:name="_Toc155084703"/>
      <w:bookmarkStart w:id="1403" w:name="_Toc166316645"/>
      <w:bookmarkStart w:id="1404" w:name="_Toc169665144"/>
      <w:bookmarkStart w:id="1405" w:name="_Toc169672022"/>
      <w:bookmarkStart w:id="1406" w:name="_Toc171323210"/>
      <w:bookmarkStart w:id="1407" w:name="_Toc172713674"/>
      <w:bookmarkStart w:id="1408" w:name="_Toc172713967"/>
      <w:bookmarkStart w:id="1409" w:name="_Toc173550878"/>
      <w:bookmarkStart w:id="1410" w:name="_Toc173560591"/>
      <w:bookmarkStart w:id="1411" w:name="_Toc178676598"/>
      <w:bookmarkStart w:id="1412" w:name="_Toc178676878"/>
      <w:bookmarkStart w:id="1413" w:name="_Toc178677075"/>
      <w:bookmarkStart w:id="1414" w:name="_Toc178734889"/>
      <w:bookmarkStart w:id="1415" w:name="_Toc178741348"/>
      <w:bookmarkStart w:id="1416" w:name="_Toc179100288"/>
      <w:bookmarkStart w:id="1417" w:name="_Toc179103254"/>
      <w:bookmarkStart w:id="1418" w:name="_Toc179708636"/>
      <w:bookmarkStart w:id="1419" w:name="_Toc179708742"/>
      <w:bookmarkStart w:id="1420" w:name="_Toc185652752"/>
      <w:bookmarkStart w:id="1421" w:name="_Toc185654456"/>
      <w:bookmarkStart w:id="1422" w:name="_Toc196630689"/>
      <w:bookmarkStart w:id="1423" w:name="_Toc197489589"/>
      <w:bookmarkStart w:id="1424" w:name="_Toc197489660"/>
      <w:bookmarkStart w:id="1425" w:name="_Toc197493327"/>
      <w:bookmarkStart w:id="1426" w:name="_Toc201728701"/>
      <w:bookmarkStart w:id="1427" w:name="_Toc201738259"/>
      <w:bookmarkStart w:id="1428" w:name="_Toc201738329"/>
      <w:bookmarkStart w:id="1429" w:name="_Toc201741267"/>
      <w:bookmarkStart w:id="1430" w:name="_Toc201741458"/>
      <w:bookmarkStart w:id="1431" w:name="_Toc202058824"/>
      <w:bookmarkStart w:id="1432" w:name="_Toc202842903"/>
      <w:bookmarkStart w:id="1433" w:name="_Toc212535058"/>
      <w:bookmarkStart w:id="1434" w:name="_Toc212605408"/>
      <w:bookmarkStart w:id="1435" w:name="_Toc212947109"/>
      <w:bookmarkStart w:id="1436" w:name="_Toc213749831"/>
      <w:bookmarkStart w:id="1437" w:name="_Toc231026189"/>
      <w:bookmarkStart w:id="1438" w:name="_Toc231026260"/>
      <w:bookmarkStart w:id="1439" w:name="_Toc231694213"/>
      <w:bookmarkStart w:id="1440" w:name="_Toc233777103"/>
      <w:bookmarkStart w:id="1441" w:name="_Toc234034476"/>
      <w:bookmarkStart w:id="1442" w:name="_Toc234036704"/>
      <w:bookmarkStart w:id="1443" w:name="_Toc236127832"/>
      <w:bookmarkStart w:id="1444" w:name="_Toc246401797"/>
      <w:bookmarkStart w:id="1445" w:name="_Toc246403947"/>
      <w:bookmarkStart w:id="1446" w:name="_Toc249257453"/>
      <w:bookmarkStart w:id="1447" w:name="_Toc251246189"/>
      <w:bookmarkStart w:id="1448" w:name="_Toc255309765"/>
      <w:bookmarkStart w:id="1449" w:name="_Toc259617858"/>
      <w:bookmarkStart w:id="1450" w:name="_Toc260654294"/>
      <w:bookmarkStart w:id="1451" w:name="_Toc262460756"/>
      <w:bookmarkStart w:id="1452" w:name="_Toc262656772"/>
      <w:bookmarkStart w:id="1453" w:name="_Toc262718314"/>
      <w:bookmarkStart w:id="1454" w:name="_Toc262718759"/>
      <w:bookmarkStart w:id="1455" w:name="_Toc263073558"/>
      <w:bookmarkStart w:id="1456" w:name="_Toc264018310"/>
      <w:bookmarkStart w:id="1457" w:name="_Toc272322671"/>
      <w:bookmarkStart w:id="1458" w:name="_Toc272411027"/>
      <w:bookmarkStart w:id="1459" w:name="_Toc272411098"/>
      <w:bookmarkStart w:id="1460" w:name="_Toc275443547"/>
      <w:bookmarkStart w:id="1461" w:name="_Toc279141670"/>
      <w:bookmarkStart w:id="1462" w:name="_Toc281463896"/>
      <w:bookmarkStart w:id="1463" w:name="_Toc292112296"/>
      <w:bookmarkStart w:id="1464" w:name="_Toc292112367"/>
      <w:bookmarkStart w:id="1465" w:name="_Toc294260097"/>
      <w:bookmarkStart w:id="1466" w:name="_Toc294860738"/>
      <w:bookmarkStart w:id="1467" w:name="_Toc298410642"/>
      <w:bookmarkStart w:id="1468" w:name="_Toc300583796"/>
      <w:bookmarkStart w:id="1469" w:name="_Toc300837732"/>
      <w:bookmarkStart w:id="1470" w:name="_Toc300926175"/>
      <w:bookmarkStart w:id="1471" w:name="_Toc301770420"/>
      <w:bookmarkStart w:id="1472" w:name="_Toc302391559"/>
      <w:bookmarkStart w:id="1473" w:name="_Toc303261628"/>
      <w:bookmarkStart w:id="1474" w:name="_Toc303261712"/>
      <w:bookmarkStart w:id="1475" w:name="_Toc303323210"/>
      <w:bookmarkStart w:id="1476" w:name="_Toc303323527"/>
      <w:bookmarkStart w:id="1477" w:name="_Toc303323611"/>
      <w:bookmarkStart w:id="1478" w:name="_Toc303323695"/>
      <w:bookmarkStart w:id="1479" w:name="_Toc303323779"/>
      <w:bookmarkStart w:id="1480" w:name="_Toc303323863"/>
      <w:bookmarkStart w:id="1481" w:name="_Toc303323947"/>
      <w:bookmarkStart w:id="1482" w:name="_Toc303926993"/>
      <w:bookmarkStart w:id="1483" w:name="_Toc305158266"/>
      <w:bookmarkStart w:id="1484" w:name="_Toc305680051"/>
      <w:bookmarkStart w:id="1485" w:name="_Toc308164121"/>
      <w:bookmarkStart w:id="1486" w:name="_Toc310862772"/>
      <w:bookmarkStart w:id="1487" w:name="_Toc310863204"/>
      <w:bookmarkStart w:id="1488" w:name="_Toc312915548"/>
      <w:r>
        <w:t>Notes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w:t>
      </w:r>
      <w:del w:id="1489" w:author="Master Repository Process" w:date="2021-08-29T04:12:00Z">
        <w:r>
          <w:rPr>
            <w:snapToGrid w:val="0"/>
            <w:vertAlign w:val="superscript"/>
          </w:rPr>
          <w:delText> 1a</w:delText>
        </w:r>
      </w:del>
      <w:r>
        <w:rPr>
          <w:snapToGrid w:val="0"/>
        </w:rPr>
        <w:t>.  The table also contains information about any reprint.</w:t>
      </w:r>
    </w:p>
    <w:p>
      <w:pPr>
        <w:pStyle w:val="nHeading3"/>
        <w:rPr>
          <w:snapToGrid w:val="0"/>
        </w:rPr>
      </w:pPr>
      <w:bookmarkStart w:id="1490" w:name="_Toc264018311"/>
      <w:bookmarkStart w:id="1491" w:name="_Toc303323211"/>
      <w:bookmarkStart w:id="1492" w:name="_Toc312915549"/>
      <w:bookmarkStart w:id="1493" w:name="_Toc310863205"/>
      <w:r>
        <w:rPr>
          <w:snapToGrid w:val="0"/>
        </w:rPr>
        <w:t>Compilation table</w:t>
      </w:r>
      <w:bookmarkEnd w:id="1490"/>
      <w:bookmarkEnd w:id="1491"/>
      <w:bookmarkEnd w:id="1492"/>
      <w:bookmarkEnd w:id="14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8) 2011</w:t>
            </w:r>
          </w:p>
        </w:tc>
        <w:tc>
          <w:tcPr>
            <w:tcW w:w="1276" w:type="dxa"/>
          </w:tcPr>
          <w:p>
            <w:pPr>
              <w:pStyle w:val="nTable"/>
              <w:spacing w:after="40"/>
              <w:rPr>
                <w:sz w:val="19"/>
              </w:rPr>
            </w:pPr>
            <w:r>
              <w:rPr>
                <w:sz w:val="19"/>
              </w:rPr>
              <w:t>27 Sep 2011 p. 3847-8</w:t>
            </w:r>
          </w:p>
        </w:tc>
        <w:tc>
          <w:tcPr>
            <w:tcW w:w="2693" w:type="dxa"/>
          </w:tcPr>
          <w:p>
            <w:pPr>
              <w:pStyle w:val="nTable"/>
              <w:spacing w:after="40"/>
              <w:rPr>
                <w:snapToGrid w:val="0"/>
                <w:spacing w:val="-2"/>
                <w:sz w:val="19"/>
                <w:lang w:val="en-US"/>
              </w:rPr>
            </w:pPr>
            <w:r>
              <w:rPr>
                <w:snapToGrid w:val="0"/>
                <w:spacing w:val="-2"/>
                <w:sz w:val="19"/>
                <w:lang w:val="en-US"/>
              </w:rPr>
              <w:t>r. 1 and 2: 27 Sep 2011 (see r. 2(a));</w:t>
            </w:r>
            <w:r>
              <w:rPr>
                <w:snapToGrid w:val="0"/>
                <w:spacing w:val="-2"/>
                <w:sz w:val="19"/>
                <w:lang w:val="en-US"/>
              </w:rPr>
              <w:br/>
              <w:t>Regulations other than r. 1 and 2: 28 Sep 2011 (see r. 2(b))</w:t>
            </w:r>
          </w:p>
        </w:tc>
      </w:tr>
      <w:tr>
        <w:trPr>
          <w:cantSplit/>
        </w:trPr>
        <w:tc>
          <w:tcPr>
            <w:tcW w:w="3119" w:type="dxa"/>
          </w:tcPr>
          <w:p>
            <w:pPr>
              <w:pStyle w:val="nTable"/>
              <w:spacing w:after="40"/>
              <w:ind w:right="113"/>
              <w:rPr>
                <w:i/>
                <w:sz w:val="19"/>
              </w:rPr>
            </w:pPr>
            <w:r>
              <w:rPr>
                <w:i/>
                <w:sz w:val="19"/>
              </w:rPr>
              <w:t>Liquor Control Amendment Regulations (No. 6) 2011</w:t>
            </w:r>
          </w:p>
        </w:tc>
        <w:tc>
          <w:tcPr>
            <w:tcW w:w="1276" w:type="dxa"/>
          </w:tcPr>
          <w:p>
            <w:pPr>
              <w:pStyle w:val="nTable"/>
              <w:spacing w:after="40"/>
              <w:rPr>
                <w:sz w:val="19"/>
              </w:rPr>
            </w:pPr>
            <w:r>
              <w:rPr>
                <w:sz w:val="19"/>
              </w:rPr>
              <w:t>7 Oct 2011 p. 4068-70</w:t>
            </w:r>
          </w:p>
        </w:tc>
        <w:tc>
          <w:tcPr>
            <w:tcW w:w="2693" w:type="dxa"/>
          </w:tcPr>
          <w:p>
            <w:pPr>
              <w:pStyle w:val="nTable"/>
              <w:spacing w:after="40"/>
              <w:rPr>
                <w:snapToGrid w:val="0"/>
                <w:spacing w:val="-2"/>
                <w:sz w:val="19"/>
                <w:lang w:val="en-US"/>
              </w:rPr>
            </w:pPr>
            <w:r>
              <w:rPr>
                <w:snapToGrid w:val="0"/>
                <w:spacing w:val="-2"/>
                <w:sz w:val="19"/>
                <w:lang w:val="en-US"/>
              </w:rPr>
              <w:t>r. 1 and 2: 7 Oct 2011 (see r. 2(a));</w:t>
            </w:r>
            <w:r>
              <w:rPr>
                <w:snapToGrid w:val="0"/>
                <w:spacing w:val="-2"/>
                <w:sz w:val="19"/>
                <w:lang w:val="en-US"/>
              </w:rPr>
              <w:br/>
              <w:t xml:space="preserve">Regulations other than r. 1 and 2: 8 Oct 2011 (see r. 2(b) and </w:t>
            </w:r>
            <w:r>
              <w:rPr>
                <w:i/>
                <w:snapToGrid w:val="0"/>
                <w:spacing w:val="-2"/>
                <w:sz w:val="19"/>
                <w:lang w:val="en-US"/>
              </w:rPr>
              <w:t xml:space="preserve">Gazette </w:t>
            </w:r>
            <w:r>
              <w:rPr>
                <w:snapToGrid w:val="0"/>
                <w:spacing w:val="-2"/>
                <w:sz w:val="19"/>
                <w:lang w:val="en-US"/>
              </w:rPr>
              <w:t xml:space="preserve">7 Oct 2011 p. 4067) </w:t>
            </w:r>
          </w:p>
        </w:tc>
      </w:tr>
    </w:tbl>
    <w:p>
      <w:pPr>
        <w:pStyle w:val="nSubsection"/>
        <w:tabs>
          <w:tab w:val="clear" w:pos="454"/>
          <w:tab w:val="left" w:pos="567"/>
        </w:tabs>
        <w:spacing w:before="120"/>
        <w:ind w:left="567" w:hanging="567"/>
        <w:rPr>
          <w:del w:id="1494" w:author="Master Repository Process" w:date="2021-08-29T04:12:00Z"/>
          <w:snapToGrid w:val="0"/>
        </w:rPr>
      </w:pPr>
      <w:del w:id="1495" w:author="Master Repository Process" w:date="2021-08-29T04: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96" w:author="Master Repository Process" w:date="2021-08-29T04:12:00Z"/>
        </w:rPr>
      </w:pPr>
      <w:bookmarkStart w:id="1497" w:name="_Toc7405065"/>
      <w:bookmarkStart w:id="1498" w:name="_Toc308095133"/>
      <w:bookmarkStart w:id="1499" w:name="_Toc310863206"/>
      <w:del w:id="1500" w:author="Master Repository Process" w:date="2021-08-29T04:12:00Z">
        <w:r>
          <w:delText>Provisions that have not come into operation</w:delText>
        </w:r>
        <w:bookmarkEnd w:id="1497"/>
        <w:bookmarkEnd w:id="1498"/>
        <w:bookmarkEnd w:id="1499"/>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501" w:author="Master Repository Process" w:date="2021-08-29T04:12:00Z"/>
        </w:trPr>
        <w:tc>
          <w:tcPr>
            <w:tcW w:w="3118" w:type="dxa"/>
            <w:tcBorders>
              <w:top w:val="single" w:sz="8" w:space="0" w:color="auto"/>
              <w:bottom w:val="single" w:sz="8" w:space="0" w:color="auto"/>
            </w:tcBorders>
          </w:tcPr>
          <w:p>
            <w:pPr>
              <w:pStyle w:val="nTable"/>
              <w:spacing w:after="40"/>
              <w:ind w:right="113"/>
              <w:rPr>
                <w:del w:id="1502" w:author="Master Repository Process" w:date="2021-08-29T04:12:00Z"/>
                <w:b/>
                <w:sz w:val="19"/>
              </w:rPr>
            </w:pPr>
            <w:del w:id="1503" w:author="Master Repository Process" w:date="2021-08-29T04:12:00Z">
              <w:r>
                <w:rPr>
                  <w:b/>
                  <w:sz w:val="19"/>
                </w:rPr>
                <w:delText>Citation</w:delText>
              </w:r>
            </w:del>
          </w:p>
        </w:tc>
        <w:tc>
          <w:tcPr>
            <w:tcW w:w="1276" w:type="dxa"/>
            <w:tcBorders>
              <w:top w:val="single" w:sz="8" w:space="0" w:color="auto"/>
              <w:bottom w:val="single" w:sz="8" w:space="0" w:color="auto"/>
            </w:tcBorders>
          </w:tcPr>
          <w:p>
            <w:pPr>
              <w:pStyle w:val="nTable"/>
              <w:spacing w:after="40"/>
              <w:rPr>
                <w:del w:id="1504" w:author="Master Repository Process" w:date="2021-08-29T04:12:00Z"/>
                <w:b/>
                <w:sz w:val="19"/>
              </w:rPr>
            </w:pPr>
            <w:del w:id="1505" w:author="Master Repository Process" w:date="2021-08-29T04:12:00Z">
              <w:r>
                <w:rPr>
                  <w:b/>
                  <w:sz w:val="19"/>
                </w:rPr>
                <w:delText>Gazettal</w:delText>
              </w:r>
            </w:del>
          </w:p>
        </w:tc>
        <w:tc>
          <w:tcPr>
            <w:tcW w:w="2693" w:type="dxa"/>
            <w:tcBorders>
              <w:top w:val="single" w:sz="8" w:space="0" w:color="auto"/>
              <w:bottom w:val="single" w:sz="8" w:space="0" w:color="auto"/>
            </w:tcBorders>
          </w:tcPr>
          <w:p>
            <w:pPr>
              <w:pStyle w:val="nTable"/>
              <w:spacing w:after="40"/>
              <w:rPr>
                <w:del w:id="1506" w:author="Master Repository Process" w:date="2021-08-29T04:12:00Z"/>
                <w:b/>
                <w:sz w:val="19"/>
              </w:rPr>
            </w:pPr>
            <w:del w:id="1507" w:author="Master Repository Process" w:date="2021-08-29T04:12:00Z">
              <w:r>
                <w:rPr>
                  <w:b/>
                  <w:sz w:val="19"/>
                </w:rPr>
                <w:delText>Commencement</w:delText>
              </w:r>
            </w:del>
          </w:p>
        </w:tc>
      </w:tr>
      <w:tr>
        <w:trPr>
          <w:cantSplit/>
        </w:trPr>
        <w:tc>
          <w:tcPr>
            <w:tcW w:w="3119" w:type="dxa"/>
          </w:tcPr>
          <w:p>
            <w:pPr>
              <w:pStyle w:val="nTable"/>
              <w:spacing w:after="40"/>
              <w:ind w:right="113"/>
              <w:rPr>
                <w:i/>
                <w:sz w:val="19"/>
              </w:rPr>
            </w:pPr>
            <w:r>
              <w:rPr>
                <w:i/>
                <w:sz w:val="19"/>
              </w:rPr>
              <w:t>Liquor Control Amendment Regulations (No. 9) 2011</w:t>
            </w:r>
            <w:del w:id="1508" w:author="Master Repository Process" w:date="2021-08-29T04:12:00Z">
              <w:r>
                <w:rPr>
                  <w:i/>
                  <w:sz w:val="19"/>
                </w:rPr>
                <w:delText xml:space="preserve"> </w:delText>
              </w:r>
              <w:r>
                <w:rPr>
                  <w:sz w:val="19"/>
                </w:rPr>
                <w:delText>r. 3-5</w:delText>
              </w:r>
              <w:r>
                <w:rPr>
                  <w:sz w:val="19"/>
                  <w:vertAlign w:val="superscript"/>
                </w:rPr>
                <w:delText> 11</w:delText>
              </w:r>
            </w:del>
          </w:p>
        </w:tc>
        <w:tc>
          <w:tcPr>
            <w:tcW w:w="1276" w:type="dxa"/>
          </w:tcPr>
          <w:p>
            <w:pPr>
              <w:pStyle w:val="nTable"/>
              <w:spacing w:after="40"/>
              <w:rPr>
                <w:sz w:val="19"/>
              </w:rPr>
            </w:pPr>
            <w:r>
              <w:rPr>
                <w:sz w:val="19"/>
              </w:rPr>
              <w:t>4 Nov</w:t>
            </w:r>
            <w:del w:id="1509" w:author="Master Repository Process" w:date="2021-08-29T04:12:00Z">
              <w:r>
                <w:rPr>
                  <w:sz w:val="19"/>
                </w:rPr>
                <w:delText> </w:delText>
              </w:r>
            </w:del>
            <w:ins w:id="1510" w:author="Master Repository Process" w:date="2021-08-29T04:12:00Z">
              <w:r>
                <w:rPr>
                  <w:sz w:val="19"/>
                </w:rPr>
                <w:t xml:space="preserve"> </w:t>
              </w:r>
            </w:ins>
            <w:r>
              <w:rPr>
                <w:sz w:val="19"/>
              </w:rPr>
              <w:t>2011 p. 4640-4</w:t>
            </w:r>
          </w:p>
        </w:tc>
        <w:tc>
          <w:tcPr>
            <w:tcW w:w="2693" w:type="dxa"/>
          </w:tcPr>
          <w:p>
            <w:pPr>
              <w:pStyle w:val="nTable"/>
              <w:spacing w:after="40"/>
              <w:rPr>
                <w:snapToGrid w:val="0"/>
                <w:spacing w:val="-2"/>
                <w:sz w:val="19"/>
                <w:lang w:val="en-US"/>
              </w:rPr>
            </w:pPr>
            <w:ins w:id="1511" w:author="Master Repository Process" w:date="2021-08-29T04:12:00Z">
              <w:r>
                <w:rPr>
                  <w:snapToGrid w:val="0"/>
                  <w:spacing w:val="-2"/>
                  <w:sz w:val="19"/>
                  <w:lang w:val="en-US"/>
                </w:rPr>
                <w:t>r. 1 and 2: 4 Nov 2011 (see r. 2(a));</w:t>
              </w:r>
              <w:r>
                <w:rPr>
                  <w:snapToGrid w:val="0"/>
                  <w:spacing w:val="-2"/>
                  <w:sz w:val="19"/>
                  <w:lang w:val="en-US"/>
                </w:rPr>
                <w:br/>
                <w:t xml:space="preserve">Regulations other than r. 1 and 2: </w:t>
              </w:r>
            </w:ins>
            <w:r>
              <w:rPr>
                <w:snapToGrid w:val="0"/>
                <w:spacing w:val="-2"/>
                <w:sz w:val="19"/>
                <w:lang w:val="en-US"/>
              </w:rPr>
              <w:t>1 Jan 2012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11) 2011</w:t>
            </w:r>
            <w:del w:id="1512" w:author="Master Repository Process" w:date="2021-08-29T04:12:00Z">
              <w:r>
                <w:rPr>
                  <w:i/>
                  <w:sz w:val="19"/>
                </w:rPr>
                <w:delText xml:space="preserve"> </w:delText>
              </w:r>
              <w:r>
                <w:rPr>
                  <w:sz w:val="19"/>
                </w:rPr>
                <w:delText>r. 3 and 4</w:delText>
              </w:r>
              <w:r>
                <w:rPr>
                  <w:sz w:val="19"/>
                  <w:vertAlign w:val="superscript"/>
                </w:rPr>
                <w:delText> 12</w:delText>
              </w:r>
            </w:del>
          </w:p>
        </w:tc>
        <w:tc>
          <w:tcPr>
            <w:tcW w:w="1276" w:type="dxa"/>
            <w:tcBorders>
              <w:bottom w:val="single" w:sz="4" w:space="0" w:color="auto"/>
            </w:tcBorders>
          </w:tcPr>
          <w:p>
            <w:pPr>
              <w:pStyle w:val="nTable"/>
              <w:spacing w:after="40"/>
              <w:rPr>
                <w:sz w:val="19"/>
              </w:rPr>
            </w:pPr>
            <w:r>
              <w:rPr>
                <w:sz w:val="19"/>
              </w:rPr>
              <w:t>6 Dec 2011 p. 5132</w:t>
            </w:r>
          </w:p>
        </w:tc>
        <w:tc>
          <w:tcPr>
            <w:tcW w:w="2693" w:type="dxa"/>
            <w:tcBorders>
              <w:bottom w:val="single" w:sz="4" w:space="0" w:color="auto"/>
            </w:tcBorders>
          </w:tcPr>
          <w:p>
            <w:pPr>
              <w:pStyle w:val="nTable"/>
              <w:spacing w:after="40"/>
              <w:rPr>
                <w:snapToGrid w:val="0"/>
                <w:spacing w:val="-2"/>
                <w:sz w:val="19"/>
                <w:lang w:val="en-US"/>
              </w:rPr>
            </w:pPr>
            <w:ins w:id="1513" w:author="Master Repository Process" w:date="2021-08-29T04:12:00Z">
              <w:r>
                <w:rPr>
                  <w:snapToGrid w:val="0"/>
                  <w:spacing w:val="-2"/>
                  <w:sz w:val="19"/>
                  <w:lang w:val="en-US"/>
                </w:rPr>
                <w:t>r. 1 and 2: 6 Dec 2011 (see r. 2(a));</w:t>
              </w:r>
              <w:r>
                <w:rPr>
                  <w:snapToGrid w:val="0"/>
                  <w:spacing w:val="-2"/>
                  <w:sz w:val="19"/>
                  <w:lang w:val="en-US"/>
                </w:rPr>
                <w:br/>
                <w:t xml:space="preserve">Regulations other than r. 1 and 2: </w:t>
              </w:r>
            </w:ins>
            <w:r>
              <w:rPr>
                <w:snapToGrid w:val="0"/>
                <w:spacing w:val="-2"/>
                <w:sz w:val="19"/>
                <w:lang w:val="en-US"/>
              </w:rPr>
              <w:t xml:space="preserve">1 Jan 2012 (see r. 2(b) and </w:t>
            </w:r>
            <w:r>
              <w:rPr>
                <w:i/>
                <w:snapToGrid w:val="0"/>
                <w:spacing w:val="-2"/>
                <w:sz w:val="19"/>
                <w:lang w:val="en-US"/>
              </w:rPr>
              <w:t>Gazette</w:t>
            </w:r>
            <w:r>
              <w:rPr>
                <w:snapToGrid w:val="0"/>
                <w:spacing w:val="-2"/>
                <w:sz w:val="19"/>
                <w:lang w:val="en-US"/>
              </w:rPr>
              <w:t xml:space="preserve"> 4</w:t>
            </w:r>
            <w:del w:id="1514" w:author="Master Repository Process" w:date="2021-08-29T04:12:00Z">
              <w:r>
                <w:rPr>
                  <w:sz w:val="19"/>
                </w:rPr>
                <w:delText> </w:delText>
              </w:r>
            </w:del>
            <w:ins w:id="1515" w:author="Master Repository Process" w:date="2021-08-29T04:12:00Z">
              <w:r>
                <w:rPr>
                  <w:snapToGrid w:val="0"/>
                  <w:spacing w:val="-2"/>
                  <w:sz w:val="19"/>
                  <w:lang w:val="en-US"/>
                </w:rPr>
                <w:t xml:space="preserve"> </w:t>
              </w:r>
            </w:ins>
            <w:r>
              <w:rPr>
                <w:snapToGrid w:val="0"/>
                <w:spacing w:val="-2"/>
                <w:sz w:val="19"/>
                <w:lang w:val="en-US"/>
              </w:rPr>
              <w:t>Nov 2011 p. 4640-4)</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del w:id="1516" w:author="Master Repository Process" w:date="2021-08-29T04:12:00Z"/>
          <w:snapToGrid w:val="0"/>
        </w:rPr>
      </w:pPr>
      <w:del w:id="1517" w:author="Master Repository Process" w:date="2021-08-29T04:12: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Liquor Control Amendment Regulations (No. 9) 2011</w:delText>
        </w:r>
        <w:r>
          <w:rPr>
            <w:snapToGrid w:val="0"/>
          </w:rPr>
          <w:delText xml:space="preserve"> r. 3-5 had not come into operation.  They read as follows:</w:delText>
        </w:r>
      </w:del>
    </w:p>
    <w:p>
      <w:pPr>
        <w:pStyle w:val="BlankOpen"/>
        <w:rPr>
          <w:del w:id="1518" w:author="Master Repository Process" w:date="2021-08-29T04:12:00Z"/>
        </w:rPr>
      </w:pPr>
    </w:p>
    <w:p>
      <w:pPr>
        <w:pStyle w:val="nzHeading5"/>
        <w:rPr>
          <w:del w:id="1519" w:author="Master Repository Process" w:date="2021-08-29T04:12:00Z"/>
          <w:snapToGrid w:val="0"/>
        </w:rPr>
      </w:pPr>
      <w:bookmarkStart w:id="1520" w:name="_Toc423332724"/>
      <w:bookmarkStart w:id="1521" w:name="_Toc425219443"/>
      <w:bookmarkStart w:id="1522" w:name="_Toc426249310"/>
      <w:bookmarkStart w:id="1523" w:name="_Toc449924706"/>
      <w:bookmarkStart w:id="1524" w:name="_Toc449947724"/>
      <w:bookmarkStart w:id="1525" w:name="_Toc454185715"/>
      <w:bookmarkStart w:id="1526" w:name="_Toc515958688"/>
      <w:del w:id="1527" w:author="Master Repository Process" w:date="2021-08-29T04:12:00Z">
        <w:r>
          <w:rPr>
            <w:rStyle w:val="CharSectno"/>
          </w:rPr>
          <w:delText>3</w:delText>
        </w:r>
        <w:r>
          <w:rPr>
            <w:snapToGrid w:val="0"/>
          </w:rPr>
          <w:delText>.</w:delText>
        </w:r>
        <w:r>
          <w:rPr>
            <w:snapToGrid w:val="0"/>
          </w:rPr>
          <w:tab/>
          <w:delText>Regulations amended</w:delText>
        </w:r>
        <w:bookmarkEnd w:id="1520"/>
        <w:bookmarkEnd w:id="1521"/>
        <w:bookmarkEnd w:id="1522"/>
        <w:bookmarkEnd w:id="1523"/>
        <w:bookmarkEnd w:id="1524"/>
        <w:bookmarkEnd w:id="1525"/>
        <w:bookmarkEnd w:id="1526"/>
      </w:del>
    </w:p>
    <w:p>
      <w:pPr>
        <w:pStyle w:val="nzSubsection"/>
        <w:rPr>
          <w:del w:id="1528" w:author="Master Repository Process" w:date="2021-08-29T04:12:00Z"/>
        </w:rPr>
      </w:pPr>
      <w:del w:id="1529" w:author="Master Repository Process" w:date="2021-08-29T04:12:00Z">
        <w:r>
          <w:tab/>
        </w:r>
        <w:r>
          <w:tab/>
        </w:r>
        <w:r>
          <w:rPr>
            <w:spacing w:val="-2"/>
          </w:rPr>
          <w:delText>These</w:delText>
        </w:r>
        <w:r>
          <w:delText xml:space="preserve"> regulations amend the </w:delText>
        </w:r>
        <w:r>
          <w:rPr>
            <w:i/>
          </w:rPr>
          <w:delText>Liquor Control Regulations 1989</w:delText>
        </w:r>
        <w:r>
          <w:delText>.</w:delText>
        </w:r>
      </w:del>
    </w:p>
    <w:p>
      <w:pPr>
        <w:pStyle w:val="nzHeading5"/>
        <w:rPr>
          <w:del w:id="1530" w:author="Master Repository Process" w:date="2021-08-29T04:12:00Z"/>
        </w:rPr>
      </w:pPr>
      <w:del w:id="1531" w:author="Master Repository Process" w:date="2021-08-29T04:12:00Z">
        <w:r>
          <w:rPr>
            <w:rStyle w:val="CharSectno"/>
          </w:rPr>
          <w:delText>4</w:delText>
        </w:r>
        <w:r>
          <w:delText>.</w:delText>
        </w:r>
        <w:r>
          <w:tab/>
          <w:delText>Regulation 26 amended</w:delText>
        </w:r>
      </w:del>
    </w:p>
    <w:p>
      <w:pPr>
        <w:pStyle w:val="nzSubsection"/>
        <w:rPr>
          <w:del w:id="1532" w:author="Master Repository Process" w:date="2021-08-29T04:12:00Z"/>
        </w:rPr>
      </w:pPr>
      <w:del w:id="1533" w:author="Master Repository Process" w:date="2021-08-29T04:12:00Z">
        <w:r>
          <w:tab/>
          <w:delText>(1)</w:delText>
        </w:r>
        <w:r>
          <w:tab/>
          <w:delText>In regulation 26(1) delete “Except as stated in subregulation (2A), the fees” and insert:</w:delText>
        </w:r>
      </w:del>
    </w:p>
    <w:p>
      <w:pPr>
        <w:pStyle w:val="BlankOpen"/>
        <w:rPr>
          <w:del w:id="1534" w:author="Master Repository Process" w:date="2021-08-29T04:12:00Z"/>
        </w:rPr>
      </w:pPr>
    </w:p>
    <w:p>
      <w:pPr>
        <w:pStyle w:val="nzSubsection"/>
        <w:rPr>
          <w:del w:id="1535" w:author="Master Repository Process" w:date="2021-08-29T04:12:00Z"/>
        </w:rPr>
      </w:pPr>
      <w:del w:id="1536" w:author="Master Repository Process" w:date="2021-08-29T04:12:00Z">
        <w:r>
          <w:tab/>
        </w:r>
        <w:r>
          <w:tab/>
          <w:delText>The fees</w:delText>
        </w:r>
      </w:del>
    </w:p>
    <w:p>
      <w:pPr>
        <w:pStyle w:val="BlankClose"/>
        <w:rPr>
          <w:del w:id="1537" w:author="Master Repository Process" w:date="2021-08-29T04:12:00Z"/>
        </w:rPr>
      </w:pPr>
    </w:p>
    <w:p>
      <w:pPr>
        <w:pStyle w:val="nzSubsection"/>
        <w:rPr>
          <w:del w:id="1538" w:author="Master Repository Process" w:date="2021-08-29T04:12:00Z"/>
        </w:rPr>
      </w:pPr>
      <w:del w:id="1539" w:author="Master Repository Process" w:date="2021-08-29T04:12:00Z">
        <w:r>
          <w:tab/>
          <w:delText>(2)</w:delText>
        </w:r>
        <w:r>
          <w:tab/>
          <w:delText>In regulation 26(1aa):</w:delText>
        </w:r>
      </w:del>
    </w:p>
    <w:p>
      <w:pPr>
        <w:pStyle w:val="nzIndenta"/>
        <w:rPr>
          <w:del w:id="1540" w:author="Master Repository Process" w:date="2021-08-29T04:12:00Z"/>
        </w:rPr>
      </w:pPr>
      <w:del w:id="1541" w:author="Master Repository Process" w:date="2021-08-29T04:12:00Z">
        <w:r>
          <w:tab/>
          <w:delText>(a)</w:delText>
        </w:r>
        <w:r>
          <w:tab/>
          <w:delText>in paragraph (a) delete “$205; or” and insert:</w:delText>
        </w:r>
      </w:del>
    </w:p>
    <w:p>
      <w:pPr>
        <w:pStyle w:val="BlankOpen"/>
        <w:rPr>
          <w:del w:id="1542" w:author="Master Repository Process" w:date="2021-08-29T04:12:00Z"/>
        </w:rPr>
      </w:pPr>
    </w:p>
    <w:p>
      <w:pPr>
        <w:pStyle w:val="nzIndenta"/>
        <w:rPr>
          <w:del w:id="1543" w:author="Master Repository Process" w:date="2021-08-29T04:12:00Z"/>
        </w:rPr>
      </w:pPr>
      <w:del w:id="1544" w:author="Master Repository Process" w:date="2021-08-29T04:12:00Z">
        <w:r>
          <w:tab/>
        </w:r>
        <w:r>
          <w:tab/>
          <w:delText>$250; or</w:delText>
        </w:r>
      </w:del>
    </w:p>
    <w:p>
      <w:pPr>
        <w:pStyle w:val="BlankClose"/>
        <w:rPr>
          <w:del w:id="1545" w:author="Master Repository Process" w:date="2021-08-29T04:12:00Z"/>
        </w:rPr>
      </w:pPr>
    </w:p>
    <w:p>
      <w:pPr>
        <w:pStyle w:val="nzIndenta"/>
        <w:rPr>
          <w:del w:id="1546" w:author="Master Repository Process" w:date="2021-08-29T04:12:00Z"/>
        </w:rPr>
      </w:pPr>
      <w:del w:id="1547" w:author="Master Repository Process" w:date="2021-08-29T04:12:00Z">
        <w:r>
          <w:tab/>
          <w:delText>(b)</w:delText>
        </w:r>
        <w:r>
          <w:tab/>
          <w:delText>in paragraph (b) delete “$410.” and insert:</w:delText>
        </w:r>
      </w:del>
    </w:p>
    <w:p>
      <w:pPr>
        <w:pStyle w:val="BlankOpen"/>
        <w:rPr>
          <w:del w:id="1548" w:author="Master Repository Process" w:date="2021-08-29T04:12:00Z"/>
        </w:rPr>
      </w:pPr>
    </w:p>
    <w:p>
      <w:pPr>
        <w:pStyle w:val="nzIndenta"/>
        <w:rPr>
          <w:del w:id="1549" w:author="Master Repository Process" w:date="2021-08-29T04:12:00Z"/>
        </w:rPr>
      </w:pPr>
      <w:del w:id="1550" w:author="Master Repository Process" w:date="2021-08-29T04:12:00Z">
        <w:r>
          <w:tab/>
        </w:r>
        <w:r>
          <w:tab/>
          <w:delText>$500.</w:delText>
        </w:r>
      </w:del>
    </w:p>
    <w:p>
      <w:pPr>
        <w:pStyle w:val="BlankClose"/>
        <w:rPr>
          <w:del w:id="1551" w:author="Master Repository Process" w:date="2021-08-29T04:12:00Z"/>
        </w:rPr>
      </w:pPr>
    </w:p>
    <w:p>
      <w:pPr>
        <w:pStyle w:val="nzSubsection"/>
        <w:rPr>
          <w:del w:id="1552" w:author="Master Repository Process" w:date="2021-08-29T04:12:00Z"/>
        </w:rPr>
      </w:pPr>
      <w:del w:id="1553" w:author="Master Repository Process" w:date="2021-08-29T04:12:00Z">
        <w:r>
          <w:tab/>
          <w:delText>(3)</w:delText>
        </w:r>
        <w:r>
          <w:tab/>
          <w:delText>Delete regulation 26(2A) and (2B).</w:delText>
        </w:r>
      </w:del>
    </w:p>
    <w:p>
      <w:pPr>
        <w:pStyle w:val="nzSubsection"/>
        <w:rPr>
          <w:del w:id="1554" w:author="Master Repository Process" w:date="2021-08-29T04:12:00Z"/>
        </w:rPr>
      </w:pPr>
      <w:del w:id="1555" w:author="Master Repository Process" w:date="2021-08-29T04:12:00Z">
        <w:r>
          <w:tab/>
          <w:delText>(4)</w:delText>
        </w:r>
        <w:r>
          <w:tab/>
          <w:delText>In regulation 26(3) and (4)(b) delete “or (2A)”.</w:delText>
        </w:r>
      </w:del>
    </w:p>
    <w:p>
      <w:pPr>
        <w:pStyle w:val="nzHeading5"/>
        <w:rPr>
          <w:del w:id="1556" w:author="Master Repository Process" w:date="2021-08-29T04:12:00Z"/>
        </w:rPr>
      </w:pPr>
      <w:del w:id="1557" w:author="Master Repository Process" w:date="2021-08-29T04:12:00Z">
        <w:r>
          <w:rPr>
            <w:rStyle w:val="CharSectno"/>
          </w:rPr>
          <w:delText>5</w:delText>
        </w:r>
        <w:r>
          <w:delText>.</w:delText>
        </w:r>
        <w:r>
          <w:tab/>
          <w:delText>Schedule 3 replaced</w:delText>
        </w:r>
      </w:del>
    </w:p>
    <w:p>
      <w:pPr>
        <w:pStyle w:val="nzSubsection"/>
        <w:rPr>
          <w:del w:id="1558" w:author="Master Repository Process" w:date="2021-08-29T04:12:00Z"/>
        </w:rPr>
      </w:pPr>
      <w:del w:id="1559" w:author="Master Repository Process" w:date="2021-08-29T04:12:00Z">
        <w:r>
          <w:tab/>
        </w:r>
        <w:r>
          <w:tab/>
          <w:delText>Delete Schedule 3 and insert:</w:delText>
        </w:r>
      </w:del>
    </w:p>
    <w:p>
      <w:pPr>
        <w:pStyle w:val="BlankOpen"/>
        <w:rPr>
          <w:del w:id="1560" w:author="Master Repository Process" w:date="2021-08-29T04:12:00Z"/>
        </w:rPr>
      </w:pPr>
    </w:p>
    <w:p>
      <w:pPr>
        <w:pStyle w:val="nzHeading2"/>
        <w:rPr>
          <w:del w:id="1561" w:author="Master Repository Process" w:date="2021-08-29T04:12:00Z"/>
        </w:rPr>
      </w:pPr>
      <w:del w:id="1562" w:author="Master Repository Process" w:date="2021-08-29T04:12:00Z">
        <w:r>
          <w:delText>Schedule 3 — Fees</w:delText>
        </w:r>
      </w:del>
    </w:p>
    <w:p>
      <w:pPr>
        <w:pStyle w:val="nzMiscellaneousBody"/>
        <w:jc w:val="right"/>
        <w:rPr>
          <w:del w:id="1563" w:author="Master Repository Process" w:date="2021-08-29T04:12:00Z"/>
        </w:rPr>
      </w:pPr>
      <w:del w:id="1564" w:author="Master Repository Process" w:date="2021-08-29T04:12:00Z">
        <w:r>
          <w:delText>[r. 11, 14ADF, 18B and 26]</w:delText>
        </w:r>
      </w:del>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del w:id="1565" w:author="Master Repository Process" w:date="2021-08-29T04:12:00Z"/>
        </w:trPr>
        <w:tc>
          <w:tcPr>
            <w:tcW w:w="709" w:type="dxa"/>
          </w:tcPr>
          <w:p>
            <w:pPr>
              <w:pStyle w:val="zyTableNAm"/>
              <w:jc w:val="center"/>
              <w:rPr>
                <w:del w:id="1566" w:author="Master Repository Process" w:date="2021-08-29T04:12:00Z"/>
                <w:b/>
                <w:sz w:val="20"/>
              </w:rPr>
            </w:pPr>
            <w:del w:id="1567" w:author="Master Repository Process" w:date="2021-08-29T04:12:00Z">
              <w:r>
                <w:rPr>
                  <w:b/>
                  <w:sz w:val="20"/>
                </w:rPr>
                <w:delText>Item</w:delText>
              </w:r>
            </w:del>
          </w:p>
        </w:tc>
        <w:tc>
          <w:tcPr>
            <w:tcW w:w="5245" w:type="dxa"/>
          </w:tcPr>
          <w:p>
            <w:pPr>
              <w:pStyle w:val="zyTableNAm"/>
              <w:jc w:val="center"/>
              <w:rPr>
                <w:del w:id="1568" w:author="Master Repository Process" w:date="2021-08-29T04:12:00Z"/>
                <w:b/>
                <w:sz w:val="20"/>
              </w:rPr>
            </w:pPr>
            <w:del w:id="1569" w:author="Master Repository Process" w:date="2021-08-29T04:12:00Z">
              <w:r>
                <w:rPr>
                  <w:b/>
                  <w:sz w:val="20"/>
                </w:rPr>
                <w:delText>Description</w:delText>
              </w:r>
            </w:del>
          </w:p>
        </w:tc>
        <w:tc>
          <w:tcPr>
            <w:tcW w:w="850" w:type="dxa"/>
          </w:tcPr>
          <w:p>
            <w:pPr>
              <w:pStyle w:val="zyTableNAm"/>
              <w:jc w:val="center"/>
              <w:rPr>
                <w:del w:id="1570" w:author="Master Repository Process" w:date="2021-08-29T04:12:00Z"/>
                <w:b/>
                <w:sz w:val="20"/>
              </w:rPr>
            </w:pPr>
            <w:del w:id="1571" w:author="Master Repository Process" w:date="2021-08-29T04:12:00Z">
              <w:r>
                <w:rPr>
                  <w:b/>
                  <w:sz w:val="20"/>
                </w:rPr>
                <w:delText>Fee</w:delText>
              </w:r>
              <w:r>
                <w:rPr>
                  <w:b/>
                  <w:sz w:val="20"/>
                </w:rPr>
                <w:br/>
                <w:delText>$</w:delText>
              </w:r>
            </w:del>
          </w:p>
        </w:tc>
      </w:tr>
      <w:tr>
        <w:trPr>
          <w:cantSplit/>
          <w:del w:id="1572" w:author="Master Repository Process" w:date="2021-08-29T04:12:00Z"/>
        </w:trPr>
        <w:tc>
          <w:tcPr>
            <w:tcW w:w="709" w:type="dxa"/>
          </w:tcPr>
          <w:p>
            <w:pPr>
              <w:pStyle w:val="zyTableNAm"/>
              <w:rPr>
                <w:del w:id="1573" w:author="Master Repository Process" w:date="2021-08-29T04:12:00Z"/>
                <w:sz w:val="20"/>
              </w:rPr>
            </w:pPr>
            <w:del w:id="1574" w:author="Master Repository Process" w:date="2021-08-29T04:12:00Z">
              <w:r>
                <w:rPr>
                  <w:sz w:val="20"/>
                </w:rPr>
                <w:delText>1.</w:delText>
              </w:r>
            </w:del>
          </w:p>
        </w:tc>
        <w:tc>
          <w:tcPr>
            <w:tcW w:w="5245" w:type="dxa"/>
          </w:tcPr>
          <w:p>
            <w:pPr>
              <w:pStyle w:val="zyTableNAm"/>
              <w:tabs>
                <w:tab w:val="right" w:leader="dot" w:pos="5170"/>
              </w:tabs>
              <w:rPr>
                <w:del w:id="1575" w:author="Master Repository Process" w:date="2021-08-29T04:12:00Z"/>
                <w:sz w:val="20"/>
              </w:rPr>
            </w:pPr>
            <w:del w:id="1576" w:author="Master Repository Process" w:date="2021-08-29T04:12:00Z">
              <w:r>
                <w:rPr>
                  <w:sz w:val="20"/>
                </w:rPr>
                <w:delText xml:space="preserve">Application for the grant or removal of a hotel licence, nightclub licence, casino liquor licence, special facility licence or liquor store licence </w:delText>
              </w:r>
              <w:r>
                <w:rPr>
                  <w:sz w:val="20"/>
                </w:rPr>
                <w:tab/>
              </w:r>
            </w:del>
          </w:p>
        </w:tc>
        <w:tc>
          <w:tcPr>
            <w:tcW w:w="850" w:type="dxa"/>
          </w:tcPr>
          <w:p>
            <w:pPr>
              <w:pStyle w:val="zyTableNAm"/>
              <w:jc w:val="center"/>
              <w:rPr>
                <w:del w:id="1577" w:author="Master Repository Process" w:date="2021-08-29T04:12:00Z"/>
                <w:sz w:val="20"/>
              </w:rPr>
            </w:pPr>
            <w:del w:id="1578" w:author="Master Repository Process" w:date="2021-08-29T04:12:00Z">
              <w:r>
                <w:rPr>
                  <w:sz w:val="20"/>
                </w:rPr>
                <w:br/>
              </w:r>
              <w:r>
                <w:rPr>
                  <w:sz w:val="20"/>
                </w:rPr>
                <w:br/>
                <w:delText>3 100</w:delText>
              </w:r>
            </w:del>
          </w:p>
        </w:tc>
      </w:tr>
      <w:tr>
        <w:trPr>
          <w:cantSplit/>
          <w:del w:id="1579" w:author="Master Repository Process" w:date="2021-08-29T04:12:00Z"/>
        </w:trPr>
        <w:tc>
          <w:tcPr>
            <w:tcW w:w="709" w:type="dxa"/>
          </w:tcPr>
          <w:p>
            <w:pPr>
              <w:pStyle w:val="zyTableNAm"/>
              <w:rPr>
                <w:del w:id="1580" w:author="Master Repository Process" w:date="2021-08-29T04:12:00Z"/>
                <w:sz w:val="20"/>
              </w:rPr>
            </w:pPr>
            <w:del w:id="1581" w:author="Master Repository Process" w:date="2021-08-29T04:12:00Z">
              <w:r>
                <w:rPr>
                  <w:sz w:val="20"/>
                </w:rPr>
                <w:delText>2.</w:delText>
              </w:r>
            </w:del>
          </w:p>
        </w:tc>
        <w:tc>
          <w:tcPr>
            <w:tcW w:w="5245" w:type="dxa"/>
          </w:tcPr>
          <w:p>
            <w:pPr>
              <w:pStyle w:val="zyTableNAm"/>
              <w:tabs>
                <w:tab w:val="right" w:leader="dot" w:pos="5170"/>
              </w:tabs>
              <w:rPr>
                <w:del w:id="1582" w:author="Master Repository Process" w:date="2021-08-29T04:12:00Z"/>
                <w:sz w:val="20"/>
              </w:rPr>
            </w:pPr>
            <w:del w:id="1583" w:author="Master Repository Process" w:date="2021-08-29T04:12:00Z">
              <w:r>
                <w:rPr>
                  <w:sz w:val="20"/>
                </w:rPr>
                <w:delText xml:space="preserve">Application for the grant or removal of a club licence, restaurant licence, producer’s licence or wholesaler’s licence </w:delText>
              </w:r>
              <w:r>
                <w:rPr>
                  <w:sz w:val="20"/>
                </w:rPr>
                <w:tab/>
              </w:r>
            </w:del>
          </w:p>
        </w:tc>
        <w:tc>
          <w:tcPr>
            <w:tcW w:w="850" w:type="dxa"/>
          </w:tcPr>
          <w:p>
            <w:pPr>
              <w:pStyle w:val="zyTableNAm"/>
              <w:jc w:val="center"/>
              <w:rPr>
                <w:del w:id="1584" w:author="Master Repository Process" w:date="2021-08-29T04:12:00Z"/>
                <w:sz w:val="20"/>
              </w:rPr>
            </w:pPr>
            <w:del w:id="1585" w:author="Master Repository Process" w:date="2021-08-29T04:12:00Z">
              <w:r>
                <w:rPr>
                  <w:sz w:val="20"/>
                </w:rPr>
                <w:br/>
                <w:delText>800</w:delText>
              </w:r>
            </w:del>
          </w:p>
        </w:tc>
      </w:tr>
      <w:tr>
        <w:trPr>
          <w:cantSplit/>
          <w:del w:id="1586" w:author="Master Repository Process" w:date="2021-08-29T04:12:00Z"/>
        </w:trPr>
        <w:tc>
          <w:tcPr>
            <w:tcW w:w="709" w:type="dxa"/>
          </w:tcPr>
          <w:p>
            <w:pPr>
              <w:pStyle w:val="zyTableNAm"/>
              <w:rPr>
                <w:del w:id="1587" w:author="Master Repository Process" w:date="2021-08-29T04:12:00Z"/>
                <w:sz w:val="20"/>
              </w:rPr>
            </w:pPr>
            <w:del w:id="1588" w:author="Master Repository Process" w:date="2021-08-29T04:12:00Z">
              <w:r>
                <w:rPr>
                  <w:sz w:val="20"/>
                </w:rPr>
                <w:delText>3.</w:delText>
              </w:r>
            </w:del>
          </w:p>
        </w:tc>
        <w:tc>
          <w:tcPr>
            <w:tcW w:w="5245" w:type="dxa"/>
          </w:tcPr>
          <w:p>
            <w:pPr>
              <w:pStyle w:val="zyTableNAm"/>
              <w:tabs>
                <w:tab w:val="right" w:leader="dot" w:pos="5170"/>
              </w:tabs>
              <w:rPr>
                <w:del w:id="1589" w:author="Master Repository Process" w:date="2021-08-29T04:12:00Z"/>
                <w:sz w:val="20"/>
              </w:rPr>
            </w:pPr>
            <w:del w:id="1590" w:author="Master Repository Process" w:date="2021-08-29T04:12:00Z">
              <w:r>
                <w:rPr>
                  <w:sz w:val="20"/>
                </w:rPr>
                <w:delText xml:space="preserve">Application for the transfer of a licence </w:delText>
              </w:r>
              <w:r>
                <w:rPr>
                  <w:sz w:val="20"/>
                </w:rPr>
                <w:tab/>
              </w:r>
            </w:del>
          </w:p>
        </w:tc>
        <w:tc>
          <w:tcPr>
            <w:tcW w:w="850" w:type="dxa"/>
          </w:tcPr>
          <w:p>
            <w:pPr>
              <w:pStyle w:val="zyTableNAm"/>
              <w:jc w:val="center"/>
              <w:rPr>
                <w:del w:id="1591" w:author="Master Repository Process" w:date="2021-08-29T04:12:00Z"/>
                <w:sz w:val="20"/>
              </w:rPr>
            </w:pPr>
            <w:del w:id="1592" w:author="Master Repository Process" w:date="2021-08-29T04:12:00Z">
              <w:r>
                <w:rPr>
                  <w:sz w:val="20"/>
                </w:rPr>
                <w:delText>785</w:delText>
              </w:r>
            </w:del>
          </w:p>
        </w:tc>
      </w:tr>
      <w:tr>
        <w:trPr>
          <w:cantSplit/>
          <w:del w:id="1593" w:author="Master Repository Process" w:date="2021-08-29T04:12:00Z"/>
        </w:trPr>
        <w:tc>
          <w:tcPr>
            <w:tcW w:w="709" w:type="dxa"/>
          </w:tcPr>
          <w:p>
            <w:pPr>
              <w:pStyle w:val="zyTableNAm"/>
              <w:rPr>
                <w:del w:id="1594" w:author="Master Repository Process" w:date="2021-08-29T04:12:00Z"/>
                <w:sz w:val="20"/>
              </w:rPr>
            </w:pPr>
            <w:del w:id="1595" w:author="Master Repository Process" w:date="2021-08-29T04:12:00Z">
              <w:r>
                <w:rPr>
                  <w:sz w:val="20"/>
                </w:rPr>
                <w:delText>4.</w:delText>
              </w:r>
            </w:del>
          </w:p>
        </w:tc>
        <w:tc>
          <w:tcPr>
            <w:tcW w:w="5245" w:type="dxa"/>
          </w:tcPr>
          <w:p>
            <w:pPr>
              <w:pStyle w:val="zyTableNAm"/>
              <w:tabs>
                <w:tab w:val="right" w:leader="dot" w:pos="5170"/>
              </w:tabs>
              <w:rPr>
                <w:del w:id="1596" w:author="Master Repository Process" w:date="2021-08-29T04:12:00Z"/>
                <w:sz w:val="20"/>
              </w:rPr>
            </w:pPr>
            <w:del w:id="1597" w:author="Master Repository Process" w:date="2021-08-29T04:12:00Z">
              <w:r>
                <w:rPr>
                  <w:sz w:val="20"/>
                </w:rPr>
                <w:delText xml:space="preserve">Licence fee for any licence other than a club restricted licence </w:delText>
              </w:r>
              <w:r>
                <w:rPr>
                  <w:sz w:val="20"/>
                </w:rPr>
                <w:tab/>
              </w:r>
            </w:del>
          </w:p>
        </w:tc>
        <w:tc>
          <w:tcPr>
            <w:tcW w:w="850" w:type="dxa"/>
          </w:tcPr>
          <w:p>
            <w:pPr>
              <w:pStyle w:val="zyTableNAm"/>
              <w:jc w:val="center"/>
              <w:rPr>
                <w:del w:id="1598" w:author="Master Repository Process" w:date="2021-08-29T04:12:00Z"/>
                <w:sz w:val="20"/>
              </w:rPr>
            </w:pPr>
            <w:del w:id="1599" w:author="Master Repository Process" w:date="2021-08-29T04:12:00Z">
              <w:r>
                <w:rPr>
                  <w:sz w:val="20"/>
                </w:rPr>
                <w:delText>525</w:delText>
              </w:r>
            </w:del>
          </w:p>
        </w:tc>
      </w:tr>
      <w:tr>
        <w:trPr>
          <w:cantSplit/>
          <w:del w:id="1600" w:author="Master Repository Process" w:date="2021-08-29T04:12:00Z"/>
        </w:trPr>
        <w:tc>
          <w:tcPr>
            <w:tcW w:w="709" w:type="dxa"/>
            <w:tcBorders>
              <w:bottom w:val="single" w:sz="4" w:space="0" w:color="auto"/>
            </w:tcBorders>
          </w:tcPr>
          <w:p>
            <w:pPr>
              <w:pStyle w:val="zyTableNAm"/>
              <w:rPr>
                <w:del w:id="1601" w:author="Master Repository Process" w:date="2021-08-29T04:12:00Z"/>
                <w:sz w:val="20"/>
              </w:rPr>
            </w:pPr>
            <w:del w:id="1602" w:author="Master Repository Process" w:date="2021-08-29T04:12:00Z">
              <w:r>
                <w:rPr>
                  <w:sz w:val="20"/>
                </w:rPr>
                <w:delText>5.</w:delText>
              </w:r>
            </w:del>
          </w:p>
        </w:tc>
        <w:tc>
          <w:tcPr>
            <w:tcW w:w="5245" w:type="dxa"/>
            <w:tcBorders>
              <w:bottom w:val="single" w:sz="4" w:space="0" w:color="auto"/>
            </w:tcBorders>
          </w:tcPr>
          <w:p>
            <w:pPr>
              <w:pStyle w:val="zyTableNAm"/>
              <w:tabs>
                <w:tab w:val="right" w:leader="dot" w:pos="5170"/>
              </w:tabs>
              <w:rPr>
                <w:del w:id="1603" w:author="Master Repository Process" w:date="2021-08-29T04:12:00Z"/>
                <w:sz w:val="20"/>
              </w:rPr>
            </w:pPr>
            <w:del w:id="1604" w:author="Master Repository Process" w:date="2021-08-29T04:12:00Z">
              <w:r>
                <w:rPr>
                  <w:sz w:val="20"/>
                </w:rPr>
                <w:delText xml:space="preserve">Licence fee for a club restricted licence </w:delText>
              </w:r>
              <w:r>
                <w:rPr>
                  <w:sz w:val="20"/>
                </w:rPr>
                <w:tab/>
              </w:r>
            </w:del>
          </w:p>
        </w:tc>
        <w:tc>
          <w:tcPr>
            <w:tcW w:w="850" w:type="dxa"/>
            <w:tcBorders>
              <w:bottom w:val="single" w:sz="4" w:space="0" w:color="auto"/>
            </w:tcBorders>
          </w:tcPr>
          <w:p>
            <w:pPr>
              <w:pStyle w:val="zyTableNAm"/>
              <w:jc w:val="center"/>
              <w:rPr>
                <w:del w:id="1605" w:author="Master Repository Process" w:date="2021-08-29T04:12:00Z"/>
                <w:sz w:val="20"/>
              </w:rPr>
            </w:pPr>
            <w:del w:id="1606" w:author="Master Repository Process" w:date="2021-08-29T04:12:00Z">
              <w:r>
                <w:rPr>
                  <w:sz w:val="20"/>
                </w:rPr>
                <w:delText>260</w:delText>
              </w:r>
            </w:del>
          </w:p>
        </w:tc>
      </w:tr>
      <w:tr>
        <w:trPr>
          <w:cantSplit/>
          <w:del w:id="1607" w:author="Master Repository Process" w:date="2021-08-29T04:12:00Z"/>
        </w:trPr>
        <w:tc>
          <w:tcPr>
            <w:tcW w:w="709" w:type="dxa"/>
            <w:tcBorders>
              <w:top w:val="single" w:sz="4" w:space="0" w:color="auto"/>
              <w:bottom w:val="nil"/>
            </w:tcBorders>
          </w:tcPr>
          <w:p>
            <w:pPr>
              <w:pStyle w:val="zyTableNAm"/>
              <w:rPr>
                <w:del w:id="1608" w:author="Master Repository Process" w:date="2021-08-29T04:12:00Z"/>
                <w:sz w:val="20"/>
              </w:rPr>
            </w:pPr>
            <w:del w:id="1609" w:author="Master Repository Process" w:date="2021-08-29T04:12:00Z">
              <w:r>
                <w:rPr>
                  <w:sz w:val="20"/>
                </w:rPr>
                <w:delText>6.</w:delText>
              </w:r>
            </w:del>
          </w:p>
        </w:tc>
        <w:tc>
          <w:tcPr>
            <w:tcW w:w="5245" w:type="dxa"/>
            <w:tcBorders>
              <w:top w:val="single" w:sz="4" w:space="0" w:color="auto"/>
              <w:bottom w:val="nil"/>
            </w:tcBorders>
          </w:tcPr>
          <w:p>
            <w:pPr>
              <w:pStyle w:val="zyTableNAm"/>
              <w:tabs>
                <w:tab w:val="right" w:leader="dot" w:pos="5170"/>
              </w:tabs>
              <w:rPr>
                <w:del w:id="1610" w:author="Master Repository Process" w:date="2021-08-29T04:12:00Z"/>
                <w:sz w:val="20"/>
              </w:rPr>
            </w:pPr>
            <w:del w:id="1611" w:author="Master Repository Process" w:date="2021-08-29T04:12:00Z">
              <w:r>
                <w:rPr>
                  <w:sz w:val="20"/>
                </w:rPr>
                <w:delText xml:space="preserve">Application for an occasional licence if the anticipated number of patrons is — </w:delText>
              </w:r>
            </w:del>
          </w:p>
          <w:p>
            <w:pPr>
              <w:pStyle w:val="zyTableNAm"/>
              <w:tabs>
                <w:tab w:val="clear" w:pos="567"/>
                <w:tab w:val="left" w:pos="351"/>
                <w:tab w:val="right" w:leader="dot" w:pos="5170"/>
              </w:tabs>
              <w:rPr>
                <w:del w:id="1612" w:author="Master Repository Process" w:date="2021-08-29T04:12:00Z"/>
                <w:sz w:val="20"/>
              </w:rPr>
            </w:pPr>
            <w:del w:id="1613" w:author="Master Repository Process" w:date="2021-08-29T04:12:00Z">
              <w:r>
                <w:rPr>
                  <w:sz w:val="20"/>
                </w:rPr>
                <w:delText>(a)</w:delText>
              </w:r>
              <w:r>
                <w:rPr>
                  <w:sz w:val="20"/>
                </w:rPr>
                <w:tab/>
                <w:delText xml:space="preserve">up to 250 </w:delText>
              </w:r>
              <w:r>
                <w:rPr>
                  <w:sz w:val="20"/>
                </w:rPr>
                <w:tab/>
              </w:r>
            </w:del>
          </w:p>
          <w:p>
            <w:pPr>
              <w:pStyle w:val="zyTableNAm"/>
              <w:tabs>
                <w:tab w:val="clear" w:pos="567"/>
                <w:tab w:val="left" w:pos="351"/>
                <w:tab w:val="right" w:leader="dot" w:pos="5170"/>
              </w:tabs>
              <w:rPr>
                <w:del w:id="1614" w:author="Master Repository Process" w:date="2021-08-29T04:12:00Z"/>
                <w:sz w:val="20"/>
              </w:rPr>
            </w:pPr>
            <w:del w:id="1615" w:author="Master Repository Process" w:date="2021-08-29T04:12:00Z">
              <w:r>
                <w:rPr>
                  <w:sz w:val="20"/>
                </w:rPr>
                <w:delText>(b)</w:delText>
              </w:r>
              <w:r>
                <w:rPr>
                  <w:sz w:val="20"/>
                </w:rPr>
                <w:tab/>
                <w:delText xml:space="preserve">between 251 and 500 </w:delText>
              </w:r>
              <w:r>
                <w:rPr>
                  <w:sz w:val="20"/>
                </w:rPr>
                <w:tab/>
              </w:r>
            </w:del>
          </w:p>
        </w:tc>
        <w:tc>
          <w:tcPr>
            <w:tcW w:w="850" w:type="dxa"/>
            <w:tcBorders>
              <w:top w:val="single" w:sz="4" w:space="0" w:color="auto"/>
              <w:bottom w:val="nil"/>
            </w:tcBorders>
          </w:tcPr>
          <w:p>
            <w:pPr>
              <w:pStyle w:val="zyTableNAm"/>
              <w:jc w:val="center"/>
              <w:rPr>
                <w:del w:id="1616" w:author="Master Repository Process" w:date="2021-08-29T04:12:00Z"/>
                <w:sz w:val="20"/>
              </w:rPr>
            </w:pPr>
            <w:del w:id="1617" w:author="Master Repository Process" w:date="2021-08-29T04:12:00Z">
              <w:r>
                <w:rPr>
                  <w:sz w:val="20"/>
                </w:rPr>
                <w:br/>
              </w:r>
            </w:del>
          </w:p>
          <w:p>
            <w:pPr>
              <w:pStyle w:val="zyTableNAm"/>
              <w:jc w:val="center"/>
              <w:rPr>
                <w:del w:id="1618" w:author="Master Repository Process" w:date="2021-08-29T04:12:00Z"/>
                <w:sz w:val="20"/>
              </w:rPr>
            </w:pPr>
            <w:del w:id="1619" w:author="Master Repository Process" w:date="2021-08-29T04:12:00Z">
              <w:r>
                <w:rPr>
                  <w:sz w:val="20"/>
                </w:rPr>
                <w:delText>50</w:delText>
              </w:r>
            </w:del>
          </w:p>
          <w:p>
            <w:pPr>
              <w:pStyle w:val="zyTableNAm"/>
              <w:jc w:val="center"/>
              <w:rPr>
                <w:del w:id="1620" w:author="Master Repository Process" w:date="2021-08-29T04:12:00Z"/>
                <w:sz w:val="20"/>
              </w:rPr>
            </w:pPr>
            <w:del w:id="1621" w:author="Master Repository Process" w:date="2021-08-29T04:12:00Z">
              <w:r>
                <w:rPr>
                  <w:sz w:val="20"/>
                </w:rPr>
                <w:delText>103</w:delText>
              </w:r>
            </w:del>
          </w:p>
        </w:tc>
      </w:tr>
      <w:tr>
        <w:trPr>
          <w:cantSplit/>
          <w:del w:id="1622" w:author="Master Repository Process" w:date="2021-08-29T04:12:00Z"/>
        </w:trPr>
        <w:tc>
          <w:tcPr>
            <w:tcW w:w="709" w:type="dxa"/>
            <w:tcBorders>
              <w:top w:val="nil"/>
              <w:bottom w:val="single" w:sz="4" w:space="0" w:color="auto"/>
            </w:tcBorders>
          </w:tcPr>
          <w:p>
            <w:pPr>
              <w:pStyle w:val="zyTableNAm"/>
              <w:rPr>
                <w:del w:id="1623" w:author="Master Repository Process" w:date="2021-08-29T04:12:00Z"/>
                <w:sz w:val="20"/>
              </w:rPr>
            </w:pPr>
          </w:p>
        </w:tc>
        <w:tc>
          <w:tcPr>
            <w:tcW w:w="5245" w:type="dxa"/>
            <w:tcBorders>
              <w:top w:val="nil"/>
              <w:bottom w:val="single" w:sz="4" w:space="0" w:color="auto"/>
            </w:tcBorders>
          </w:tcPr>
          <w:p>
            <w:pPr>
              <w:pStyle w:val="zyTableNAm"/>
              <w:tabs>
                <w:tab w:val="clear" w:pos="567"/>
                <w:tab w:val="left" w:pos="351"/>
                <w:tab w:val="right" w:leader="dot" w:pos="5170"/>
              </w:tabs>
              <w:rPr>
                <w:del w:id="1624" w:author="Master Repository Process" w:date="2021-08-29T04:12:00Z"/>
                <w:sz w:val="20"/>
              </w:rPr>
            </w:pPr>
            <w:del w:id="1625" w:author="Master Repository Process" w:date="2021-08-29T04:12:00Z">
              <w:r>
                <w:rPr>
                  <w:sz w:val="20"/>
                </w:rPr>
                <w:delText>(c)</w:delText>
              </w:r>
              <w:r>
                <w:rPr>
                  <w:sz w:val="20"/>
                </w:rPr>
                <w:tab/>
                <w:delText xml:space="preserve">between 501 and 1 000 </w:delText>
              </w:r>
              <w:r>
                <w:rPr>
                  <w:sz w:val="20"/>
                </w:rPr>
                <w:tab/>
              </w:r>
            </w:del>
          </w:p>
          <w:p>
            <w:pPr>
              <w:pStyle w:val="zyTableNAm"/>
              <w:tabs>
                <w:tab w:val="clear" w:pos="567"/>
                <w:tab w:val="left" w:pos="351"/>
                <w:tab w:val="right" w:leader="dot" w:pos="5170"/>
              </w:tabs>
              <w:rPr>
                <w:del w:id="1626" w:author="Master Repository Process" w:date="2021-08-29T04:12:00Z"/>
                <w:sz w:val="20"/>
              </w:rPr>
            </w:pPr>
            <w:del w:id="1627" w:author="Master Repository Process" w:date="2021-08-29T04:12:00Z">
              <w:r>
                <w:rPr>
                  <w:sz w:val="20"/>
                </w:rPr>
                <w:delText>(d)</w:delText>
              </w:r>
              <w:r>
                <w:rPr>
                  <w:sz w:val="20"/>
                </w:rPr>
                <w:tab/>
                <w:delText xml:space="preserve">between 1 001 and 5 000 </w:delText>
              </w:r>
              <w:r>
                <w:rPr>
                  <w:sz w:val="20"/>
                </w:rPr>
                <w:tab/>
              </w:r>
            </w:del>
          </w:p>
          <w:p>
            <w:pPr>
              <w:pStyle w:val="zyTableNAm"/>
              <w:tabs>
                <w:tab w:val="clear" w:pos="567"/>
                <w:tab w:val="left" w:pos="351"/>
                <w:tab w:val="right" w:leader="dot" w:pos="5170"/>
              </w:tabs>
              <w:rPr>
                <w:del w:id="1628" w:author="Master Repository Process" w:date="2021-08-29T04:12:00Z"/>
                <w:sz w:val="20"/>
              </w:rPr>
            </w:pPr>
            <w:del w:id="1629" w:author="Master Repository Process" w:date="2021-08-29T04:12:00Z">
              <w:r>
                <w:rPr>
                  <w:sz w:val="20"/>
                </w:rPr>
                <w:delText>(e)</w:delText>
              </w:r>
              <w:r>
                <w:rPr>
                  <w:sz w:val="20"/>
                </w:rPr>
                <w:tab/>
                <w:delText xml:space="preserve">between 5 001 and 10 000 </w:delText>
              </w:r>
              <w:r>
                <w:rPr>
                  <w:sz w:val="20"/>
                </w:rPr>
                <w:tab/>
              </w:r>
            </w:del>
          </w:p>
          <w:p>
            <w:pPr>
              <w:pStyle w:val="zyTableNAm"/>
              <w:tabs>
                <w:tab w:val="clear" w:pos="567"/>
                <w:tab w:val="left" w:pos="351"/>
                <w:tab w:val="right" w:leader="dot" w:pos="5170"/>
              </w:tabs>
              <w:rPr>
                <w:del w:id="1630" w:author="Master Repository Process" w:date="2021-08-29T04:12:00Z"/>
                <w:sz w:val="20"/>
              </w:rPr>
            </w:pPr>
            <w:del w:id="1631" w:author="Master Repository Process" w:date="2021-08-29T04:12:00Z">
              <w:r>
                <w:rPr>
                  <w:sz w:val="20"/>
                </w:rPr>
                <w:delText>(f)</w:delText>
              </w:r>
              <w:r>
                <w:rPr>
                  <w:sz w:val="20"/>
                </w:rPr>
                <w:tab/>
                <w:delText xml:space="preserve">over 10 000 </w:delText>
              </w:r>
              <w:r>
                <w:rPr>
                  <w:sz w:val="20"/>
                </w:rPr>
                <w:tab/>
              </w:r>
            </w:del>
          </w:p>
        </w:tc>
        <w:tc>
          <w:tcPr>
            <w:tcW w:w="850" w:type="dxa"/>
            <w:tcBorders>
              <w:top w:val="nil"/>
              <w:bottom w:val="single" w:sz="4" w:space="0" w:color="auto"/>
            </w:tcBorders>
          </w:tcPr>
          <w:p>
            <w:pPr>
              <w:pStyle w:val="zyTableNAm"/>
              <w:jc w:val="center"/>
              <w:rPr>
                <w:del w:id="1632" w:author="Master Repository Process" w:date="2021-08-29T04:12:00Z"/>
                <w:sz w:val="20"/>
              </w:rPr>
            </w:pPr>
            <w:del w:id="1633" w:author="Master Repository Process" w:date="2021-08-29T04:12:00Z">
              <w:r>
                <w:rPr>
                  <w:sz w:val="20"/>
                </w:rPr>
                <w:delText>210</w:delText>
              </w:r>
            </w:del>
          </w:p>
          <w:p>
            <w:pPr>
              <w:pStyle w:val="zyTableNAm"/>
              <w:jc w:val="center"/>
              <w:rPr>
                <w:del w:id="1634" w:author="Master Repository Process" w:date="2021-08-29T04:12:00Z"/>
                <w:sz w:val="20"/>
              </w:rPr>
            </w:pPr>
            <w:del w:id="1635" w:author="Master Repository Process" w:date="2021-08-29T04:12:00Z">
              <w:r>
                <w:rPr>
                  <w:sz w:val="20"/>
                </w:rPr>
                <w:delText>1 050</w:delText>
              </w:r>
            </w:del>
          </w:p>
          <w:p>
            <w:pPr>
              <w:pStyle w:val="zyTableNAm"/>
              <w:jc w:val="center"/>
              <w:rPr>
                <w:del w:id="1636" w:author="Master Repository Process" w:date="2021-08-29T04:12:00Z"/>
                <w:sz w:val="20"/>
              </w:rPr>
            </w:pPr>
            <w:del w:id="1637" w:author="Master Repository Process" w:date="2021-08-29T04:12:00Z">
              <w:r>
                <w:rPr>
                  <w:sz w:val="20"/>
                </w:rPr>
                <w:delText>2 100</w:delText>
              </w:r>
            </w:del>
          </w:p>
          <w:p>
            <w:pPr>
              <w:pStyle w:val="zyTableNAm"/>
              <w:jc w:val="center"/>
              <w:rPr>
                <w:del w:id="1638" w:author="Master Repository Process" w:date="2021-08-29T04:12:00Z"/>
                <w:sz w:val="20"/>
              </w:rPr>
            </w:pPr>
            <w:del w:id="1639" w:author="Master Repository Process" w:date="2021-08-29T04:12:00Z">
              <w:r>
                <w:rPr>
                  <w:sz w:val="20"/>
                </w:rPr>
                <w:delText>4 205</w:delText>
              </w:r>
            </w:del>
          </w:p>
        </w:tc>
      </w:tr>
      <w:tr>
        <w:trPr>
          <w:cantSplit/>
          <w:del w:id="1640" w:author="Master Repository Process" w:date="2021-08-29T04:12:00Z"/>
        </w:trPr>
        <w:tc>
          <w:tcPr>
            <w:tcW w:w="709" w:type="dxa"/>
            <w:tcBorders>
              <w:top w:val="single" w:sz="4" w:space="0" w:color="auto"/>
              <w:bottom w:val="nil"/>
            </w:tcBorders>
          </w:tcPr>
          <w:p>
            <w:pPr>
              <w:pStyle w:val="zyTableNAm"/>
              <w:rPr>
                <w:del w:id="1641" w:author="Master Repository Process" w:date="2021-08-29T04:12:00Z"/>
                <w:sz w:val="20"/>
              </w:rPr>
            </w:pPr>
            <w:del w:id="1642" w:author="Master Repository Process" w:date="2021-08-29T04:12:00Z">
              <w:r>
                <w:rPr>
                  <w:sz w:val="20"/>
                </w:rPr>
                <w:delText>7.</w:delText>
              </w:r>
            </w:del>
          </w:p>
        </w:tc>
        <w:tc>
          <w:tcPr>
            <w:tcW w:w="5245" w:type="dxa"/>
            <w:tcBorders>
              <w:top w:val="single" w:sz="4" w:space="0" w:color="auto"/>
              <w:bottom w:val="nil"/>
            </w:tcBorders>
          </w:tcPr>
          <w:p>
            <w:pPr>
              <w:pStyle w:val="zyTableNAm"/>
              <w:tabs>
                <w:tab w:val="right" w:leader="dot" w:pos="5170"/>
              </w:tabs>
              <w:rPr>
                <w:del w:id="1643" w:author="Master Repository Process" w:date="2021-08-29T04:12:00Z"/>
                <w:sz w:val="20"/>
              </w:rPr>
            </w:pPr>
            <w:del w:id="1644" w:author="Master Repository Process" w:date="2021-08-29T04:12:00Z">
              <w:r>
                <w:rPr>
                  <w:sz w:val="20"/>
                </w:rPr>
                <w:delText>Application for extended trading permit for a period of over 21 days —</w:delText>
              </w:r>
            </w:del>
          </w:p>
        </w:tc>
        <w:tc>
          <w:tcPr>
            <w:tcW w:w="850" w:type="dxa"/>
            <w:tcBorders>
              <w:top w:val="single" w:sz="4" w:space="0" w:color="auto"/>
              <w:bottom w:val="nil"/>
            </w:tcBorders>
          </w:tcPr>
          <w:p>
            <w:pPr>
              <w:pStyle w:val="zyTableNAm"/>
              <w:jc w:val="center"/>
              <w:rPr>
                <w:del w:id="1645" w:author="Master Repository Process" w:date="2021-08-29T04:12:00Z"/>
                <w:sz w:val="20"/>
              </w:rPr>
            </w:pPr>
          </w:p>
        </w:tc>
      </w:tr>
      <w:tr>
        <w:trPr>
          <w:cantSplit/>
          <w:del w:id="1646" w:author="Master Repository Process" w:date="2021-08-29T04:12:00Z"/>
        </w:trPr>
        <w:tc>
          <w:tcPr>
            <w:tcW w:w="709" w:type="dxa"/>
            <w:tcBorders>
              <w:top w:val="nil"/>
              <w:bottom w:val="nil"/>
            </w:tcBorders>
          </w:tcPr>
          <w:p>
            <w:pPr>
              <w:pStyle w:val="zyTableNAm"/>
              <w:rPr>
                <w:del w:id="1647" w:author="Master Repository Process" w:date="2021-08-29T04:12:00Z"/>
                <w:sz w:val="20"/>
              </w:rPr>
            </w:pPr>
          </w:p>
        </w:tc>
        <w:tc>
          <w:tcPr>
            <w:tcW w:w="5245" w:type="dxa"/>
            <w:tcBorders>
              <w:top w:val="nil"/>
              <w:bottom w:val="nil"/>
            </w:tcBorders>
          </w:tcPr>
          <w:p>
            <w:pPr>
              <w:pStyle w:val="zyTableNAm"/>
              <w:tabs>
                <w:tab w:val="clear" w:pos="567"/>
                <w:tab w:val="left" w:pos="351"/>
                <w:tab w:val="right" w:leader="dot" w:pos="5170"/>
              </w:tabs>
              <w:rPr>
                <w:del w:id="1648" w:author="Master Repository Process" w:date="2021-08-29T04:12:00Z"/>
                <w:sz w:val="20"/>
              </w:rPr>
            </w:pPr>
            <w:del w:id="1649" w:author="Master Repository Process" w:date="2021-08-29T04:12:00Z">
              <w:r>
                <w:rPr>
                  <w:sz w:val="20"/>
                </w:rPr>
                <w:delText>(a)</w:delText>
              </w:r>
              <w:r>
                <w:rPr>
                  <w:sz w:val="20"/>
                </w:rPr>
                <w:tab/>
                <w:delText xml:space="preserve">issued for a purpose referred to in section 60(4)(ca) </w:delText>
              </w:r>
              <w:r>
                <w:rPr>
                  <w:sz w:val="20"/>
                </w:rPr>
                <w:tab/>
              </w:r>
            </w:del>
          </w:p>
        </w:tc>
        <w:tc>
          <w:tcPr>
            <w:tcW w:w="850" w:type="dxa"/>
            <w:tcBorders>
              <w:top w:val="nil"/>
              <w:bottom w:val="nil"/>
            </w:tcBorders>
          </w:tcPr>
          <w:p>
            <w:pPr>
              <w:pStyle w:val="zyTableNAm"/>
              <w:jc w:val="center"/>
              <w:rPr>
                <w:del w:id="1650" w:author="Master Repository Process" w:date="2021-08-29T04:12:00Z"/>
                <w:sz w:val="20"/>
              </w:rPr>
            </w:pPr>
            <w:del w:id="1651" w:author="Master Repository Process" w:date="2021-08-29T04:12:00Z">
              <w:r>
                <w:rPr>
                  <w:sz w:val="20"/>
                </w:rPr>
                <w:delText>420</w:delText>
              </w:r>
            </w:del>
          </w:p>
        </w:tc>
      </w:tr>
      <w:tr>
        <w:trPr>
          <w:cantSplit/>
          <w:del w:id="1652" w:author="Master Repository Process" w:date="2021-08-29T04:12:00Z"/>
        </w:trPr>
        <w:tc>
          <w:tcPr>
            <w:tcW w:w="709" w:type="dxa"/>
            <w:tcBorders>
              <w:top w:val="nil"/>
              <w:bottom w:val="nil"/>
            </w:tcBorders>
          </w:tcPr>
          <w:p>
            <w:pPr>
              <w:pStyle w:val="zyTableNAm"/>
              <w:rPr>
                <w:del w:id="1653" w:author="Master Repository Process" w:date="2021-08-29T04:12:00Z"/>
                <w:sz w:val="20"/>
              </w:rPr>
            </w:pPr>
          </w:p>
        </w:tc>
        <w:tc>
          <w:tcPr>
            <w:tcW w:w="5245" w:type="dxa"/>
            <w:tcBorders>
              <w:top w:val="nil"/>
              <w:bottom w:val="nil"/>
            </w:tcBorders>
          </w:tcPr>
          <w:p>
            <w:pPr>
              <w:pStyle w:val="zyTableNAm"/>
              <w:tabs>
                <w:tab w:val="clear" w:pos="567"/>
                <w:tab w:val="left" w:pos="351"/>
                <w:tab w:val="right" w:leader="dot" w:pos="5170"/>
              </w:tabs>
              <w:rPr>
                <w:del w:id="1654" w:author="Master Repository Process" w:date="2021-08-29T04:12:00Z"/>
                <w:sz w:val="20"/>
              </w:rPr>
            </w:pPr>
            <w:del w:id="1655" w:author="Master Repository Process" w:date="2021-08-29T04:12:00Z">
              <w:r>
                <w:rPr>
                  <w:sz w:val="20"/>
                </w:rPr>
                <w:delText>(b)</w:delText>
              </w:r>
              <w:r>
                <w:rPr>
                  <w:sz w:val="20"/>
                </w:rPr>
                <w:tab/>
                <w:delText xml:space="preserve">issued for a purpose referred to in section 60(4)(h) </w:delText>
              </w:r>
              <w:r>
                <w:rPr>
                  <w:sz w:val="20"/>
                </w:rPr>
                <w:tab/>
              </w:r>
            </w:del>
          </w:p>
        </w:tc>
        <w:tc>
          <w:tcPr>
            <w:tcW w:w="850" w:type="dxa"/>
            <w:tcBorders>
              <w:top w:val="nil"/>
              <w:bottom w:val="nil"/>
            </w:tcBorders>
          </w:tcPr>
          <w:p>
            <w:pPr>
              <w:pStyle w:val="zyTableNAm"/>
              <w:jc w:val="center"/>
              <w:rPr>
                <w:del w:id="1656" w:author="Master Repository Process" w:date="2021-08-29T04:12:00Z"/>
                <w:sz w:val="20"/>
              </w:rPr>
            </w:pPr>
            <w:del w:id="1657" w:author="Master Repository Process" w:date="2021-08-29T04:12:00Z">
              <w:r>
                <w:rPr>
                  <w:sz w:val="20"/>
                </w:rPr>
                <w:delText>315</w:delText>
              </w:r>
            </w:del>
          </w:p>
        </w:tc>
      </w:tr>
      <w:tr>
        <w:trPr>
          <w:cantSplit/>
          <w:del w:id="1658" w:author="Master Repository Process" w:date="2021-08-29T04:12:00Z"/>
        </w:trPr>
        <w:tc>
          <w:tcPr>
            <w:tcW w:w="709" w:type="dxa"/>
            <w:tcBorders>
              <w:top w:val="nil"/>
            </w:tcBorders>
          </w:tcPr>
          <w:p>
            <w:pPr>
              <w:pStyle w:val="zyTableNAm"/>
              <w:rPr>
                <w:del w:id="1659" w:author="Master Repository Process" w:date="2021-08-29T04:12:00Z"/>
                <w:sz w:val="20"/>
              </w:rPr>
            </w:pPr>
          </w:p>
        </w:tc>
        <w:tc>
          <w:tcPr>
            <w:tcW w:w="5245" w:type="dxa"/>
            <w:tcBorders>
              <w:top w:val="nil"/>
            </w:tcBorders>
          </w:tcPr>
          <w:p>
            <w:pPr>
              <w:pStyle w:val="zyTableNAm"/>
              <w:tabs>
                <w:tab w:val="clear" w:pos="567"/>
                <w:tab w:val="left" w:pos="351"/>
                <w:tab w:val="right" w:leader="dot" w:pos="5170"/>
              </w:tabs>
              <w:rPr>
                <w:del w:id="1660" w:author="Master Repository Process" w:date="2021-08-29T04:12:00Z"/>
                <w:sz w:val="20"/>
              </w:rPr>
            </w:pPr>
            <w:del w:id="1661" w:author="Master Repository Process" w:date="2021-08-29T04:12:00Z">
              <w:r>
                <w:rPr>
                  <w:sz w:val="20"/>
                </w:rPr>
                <w:delText>(c)</w:delText>
              </w:r>
              <w:r>
                <w:rPr>
                  <w:sz w:val="20"/>
                </w:rPr>
                <w:tab/>
                <w:delText xml:space="preserve">issued for any other purpose </w:delText>
              </w:r>
              <w:r>
                <w:rPr>
                  <w:sz w:val="20"/>
                </w:rPr>
                <w:tab/>
              </w:r>
            </w:del>
          </w:p>
        </w:tc>
        <w:tc>
          <w:tcPr>
            <w:tcW w:w="850" w:type="dxa"/>
            <w:tcBorders>
              <w:top w:val="nil"/>
            </w:tcBorders>
          </w:tcPr>
          <w:p>
            <w:pPr>
              <w:pStyle w:val="zyTableNAm"/>
              <w:jc w:val="center"/>
              <w:rPr>
                <w:del w:id="1662" w:author="Master Repository Process" w:date="2021-08-29T04:12:00Z"/>
                <w:sz w:val="20"/>
              </w:rPr>
            </w:pPr>
            <w:del w:id="1663" w:author="Master Repository Process" w:date="2021-08-29T04:12:00Z">
              <w:r>
                <w:rPr>
                  <w:sz w:val="20"/>
                </w:rPr>
                <w:delText>1 050</w:delText>
              </w:r>
            </w:del>
          </w:p>
        </w:tc>
      </w:tr>
      <w:tr>
        <w:trPr>
          <w:cantSplit/>
          <w:del w:id="1664" w:author="Master Repository Process" w:date="2021-08-29T04:12:00Z"/>
        </w:trPr>
        <w:tc>
          <w:tcPr>
            <w:tcW w:w="709" w:type="dxa"/>
            <w:tcBorders>
              <w:top w:val="single" w:sz="4" w:space="0" w:color="auto"/>
              <w:bottom w:val="nil"/>
            </w:tcBorders>
          </w:tcPr>
          <w:p>
            <w:pPr>
              <w:pStyle w:val="zyTableNAm"/>
              <w:rPr>
                <w:del w:id="1665" w:author="Master Repository Process" w:date="2021-08-29T04:12:00Z"/>
                <w:sz w:val="20"/>
              </w:rPr>
            </w:pPr>
            <w:del w:id="1666" w:author="Master Repository Process" w:date="2021-08-29T04:12:00Z">
              <w:r>
                <w:rPr>
                  <w:sz w:val="20"/>
                </w:rPr>
                <w:delText>8.</w:delText>
              </w:r>
            </w:del>
          </w:p>
        </w:tc>
        <w:tc>
          <w:tcPr>
            <w:tcW w:w="5245" w:type="dxa"/>
            <w:tcBorders>
              <w:top w:val="single" w:sz="4" w:space="0" w:color="auto"/>
              <w:bottom w:val="nil"/>
            </w:tcBorders>
          </w:tcPr>
          <w:p>
            <w:pPr>
              <w:pStyle w:val="zyTableNAm"/>
              <w:tabs>
                <w:tab w:val="right" w:leader="dot" w:pos="5170"/>
              </w:tabs>
              <w:rPr>
                <w:del w:id="1667" w:author="Master Repository Process" w:date="2021-08-29T04:12:00Z"/>
                <w:sz w:val="20"/>
              </w:rPr>
            </w:pPr>
            <w:del w:id="1668" w:author="Master Repository Process" w:date="2021-08-29T04:12:00Z">
              <w:r>
                <w:rPr>
                  <w:sz w:val="20"/>
                </w:rPr>
                <w:delText>Application for extended trading permit (in respect of a licence other than a club restricted licence) for a period of 21 days or less if the anticipated number of patrons is —</w:delText>
              </w:r>
            </w:del>
          </w:p>
        </w:tc>
        <w:tc>
          <w:tcPr>
            <w:tcW w:w="850" w:type="dxa"/>
            <w:tcBorders>
              <w:top w:val="single" w:sz="4" w:space="0" w:color="auto"/>
              <w:bottom w:val="nil"/>
            </w:tcBorders>
          </w:tcPr>
          <w:p>
            <w:pPr>
              <w:pStyle w:val="zyTableNAm"/>
              <w:jc w:val="center"/>
              <w:rPr>
                <w:del w:id="1669" w:author="Master Repository Process" w:date="2021-08-29T04:12:00Z"/>
                <w:sz w:val="20"/>
              </w:rPr>
            </w:pPr>
          </w:p>
        </w:tc>
      </w:tr>
      <w:tr>
        <w:trPr>
          <w:cantSplit/>
          <w:del w:id="1670" w:author="Master Repository Process" w:date="2021-08-29T04:12:00Z"/>
        </w:trPr>
        <w:tc>
          <w:tcPr>
            <w:tcW w:w="709" w:type="dxa"/>
            <w:tcBorders>
              <w:top w:val="nil"/>
              <w:bottom w:val="nil"/>
            </w:tcBorders>
          </w:tcPr>
          <w:p>
            <w:pPr>
              <w:pStyle w:val="zyTableNAm"/>
              <w:rPr>
                <w:del w:id="1671" w:author="Master Repository Process" w:date="2021-08-29T04:12:00Z"/>
                <w:sz w:val="20"/>
              </w:rPr>
            </w:pPr>
          </w:p>
        </w:tc>
        <w:tc>
          <w:tcPr>
            <w:tcW w:w="5245" w:type="dxa"/>
            <w:tcBorders>
              <w:top w:val="nil"/>
              <w:bottom w:val="nil"/>
            </w:tcBorders>
          </w:tcPr>
          <w:p>
            <w:pPr>
              <w:pStyle w:val="zyTableNAm"/>
              <w:tabs>
                <w:tab w:val="clear" w:pos="567"/>
                <w:tab w:val="left" w:pos="351"/>
                <w:tab w:val="right" w:leader="dot" w:pos="5170"/>
              </w:tabs>
              <w:rPr>
                <w:del w:id="1672" w:author="Master Repository Process" w:date="2021-08-29T04:12:00Z"/>
                <w:sz w:val="20"/>
              </w:rPr>
            </w:pPr>
            <w:del w:id="1673" w:author="Master Repository Process" w:date="2021-08-29T04:12:00Z">
              <w:r>
                <w:rPr>
                  <w:sz w:val="20"/>
                </w:rPr>
                <w:delText>(a)</w:delText>
              </w:r>
              <w:r>
                <w:rPr>
                  <w:sz w:val="20"/>
                </w:rPr>
                <w:tab/>
                <w:delText xml:space="preserve">up to 500 </w:delText>
              </w:r>
              <w:r>
                <w:rPr>
                  <w:sz w:val="20"/>
                </w:rPr>
                <w:tab/>
              </w:r>
            </w:del>
          </w:p>
        </w:tc>
        <w:tc>
          <w:tcPr>
            <w:tcW w:w="850" w:type="dxa"/>
            <w:tcBorders>
              <w:top w:val="nil"/>
              <w:bottom w:val="nil"/>
            </w:tcBorders>
          </w:tcPr>
          <w:p>
            <w:pPr>
              <w:pStyle w:val="zyTableNAm"/>
              <w:jc w:val="center"/>
              <w:rPr>
                <w:del w:id="1674" w:author="Master Repository Process" w:date="2021-08-29T04:12:00Z"/>
                <w:sz w:val="20"/>
              </w:rPr>
            </w:pPr>
            <w:del w:id="1675" w:author="Master Repository Process" w:date="2021-08-29T04:12:00Z">
              <w:r>
                <w:rPr>
                  <w:sz w:val="20"/>
                </w:rPr>
                <w:delText>103</w:delText>
              </w:r>
            </w:del>
          </w:p>
        </w:tc>
      </w:tr>
      <w:tr>
        <w:trPr>
          <w:cantSplit/>
          <w:del w:id="1676" w:author="Master Repository Process" w:date="2021-08-29T04:12:00Z"/>
        </w:trPr>
        <w:tc>
          <w:tcPr>
            <w:tcW w:w="709" w:type="dxa"/>
            <w:tcBorders>
              <w:top w:val="nil"/>
              <w:bottom w:val="nil"/>
            </w:tcBorders>
          </w:tcPr>
          <w:p>
            <w:pPr>
              <w:pStyle w:val="zyTableNAm"/>
              <w:rPr>
                <w:del w:id="1677" w:author="Master Repository Process" w:date="2021-08-29T04:12:00Z"/>
                <w:sz w:val="20"/>
              </w:rPr>
            </w:pPr>
          </w:p>
        </w:tc>
        <w:tc>
          <w:tcPr>
            <w:tcW w:w="5245" w:type="dxa"/>
            <w:tcBorders>
              <w:top w:val="nil"/>
              <w:bottom w:val="nil"/>
            </w:tcBorders>
          </w:tcPr>
          <w:p>
            <w:pPr>
              <w:pStyle w:val="zyTableNAm"/>
              <w:tabs>
                <w:tab w:val="clear" w:pos="567"/>
                <w:tab w:val="left" w:pos="351"/>
                <w:tab w:val="right" w:leader="dot" w:pos="5170"/>
              </w:tabs>
              <w:rPr>
                <w:del w:id="1678" w:author="Master Repository Process" w:date="2021-08-29T04:12:00Z"/>
                <w:sz w:val="20"/>
              </w:rPr>
            </w:pPr>
            <w:del w:id="1679" w:author="Master Repository Process" w:date="2021-08-29T04:12:00Z">
              <w:r>
                <w:rPr>
                  <w:sz w:val="20"/>
                </w:rPr>
                <w:delText>(b)</w:delText>
              </w:r>
              <w:r>
                <w:rPr>
                  <w:sz w:val="20"/>
                </w:rPr>
                <w:tab/>
                <w:delText xml:space="preserve">between 501 and 1 000 </w:delText>
              </w:r>
              <w:r>
                <w:rPr>
                  <w:sz w:val="20"/>
                </w:rPr>
                <w:tab/>
              </w:r>
            </w:del>
          </w:p>
        </w:tc>
        <w:tc>
          <w:tcPr>
            <w:tcW w:w="850" w:type="dxa"/>
            <w:tcBorders>
              <w:top w:val="nil"/>
              <w:bottom w:val="nil"/>
            </w:tcBorders>
          </w:tcPr>
          <w:p>
            <w:pPr>
              <w:pStyle w:val="zyTableNAm"/>
              <w:jc w:val="center"/>
              <w:rPr>
                <w:del w:id="1680" w:author="Master Repository Process" w:date="2021-08-29T04:12:00Z"/>
                <w:sz w:val="20"/>
              </w:rPr>
            </w:pPr>
            <w:del w:id="1681" w:author="Master Repository Process" w:date="2021-08-29T04:12:00Z">
              <w:r>
                <w:rPr>
                  <w:sz w:val="20"/>
                </w:rPr>
                <w:delText>210</w:delText>
              </w:r>
            </w:del>
          </w:p>
        </w:tc>
      </w:tr>
      <w:tr>
        <w:trPr>
          <w:cantSplit/>
          <w:del w:id="1682" w:author="Master Repository Process" w:date="2021-08-29T04:12:00Z"/>
        </w:trPr>
        <w:tc>
          <w:tcPr>
            <w:tcW w:w="709" w:type="dxa"/>
            <w:tcBorders>
              <w:top w:val="nil"/>
              <w:left w:val="single" w:sz="4" w:space="0" w:color="auto"/>
              <w:bottom w:val="nil"/>
              <w:right w:val="single" w:sz="4" w:space="0" w:color="auto"/>
            </w:tcBorders>
          </w:tcPr>
          <w:p>
            <w:pPr>
              <w:pStyle w:val="zyTableNAm"/>
              <w:rPr>
                <w:del w:id="1683"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del w:id="1684" w:author="Master Repository Process" w:date="2021-08-29T04:12:00Z"/>
                <w:sz w:val="20"/>
              </w:rPr>
            </w:pPr>
            <w:del w:id="1685" w:author="Master Repository Process" w:date="2021-08-29T04:12:00Z">
              <w:r>
                <w:rPr>
                  <w:sz w:val="20"/>
                </w:rPr>
                <w:delText>(c)</w:delText>
              </w:r>
              <w:r>
                <w:rPr>
                  <w:sz w:val="20"/>
                </w:rPr>
                <w:tab/>
                <w:delText xml:space="preserve">between 1 001 and 5 000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686" w:author="Master Repository Process" w:date="2021-08-29T04:12:00Z"/>
                <w:sz w:val="20"/>
              </w:rPr>
            </w:pPr>
            <w:del w:id="1687" w:author="Master Repository Process" w:date="2021-08-29T04:12:00Z">
              <w:r>
                <w:rPr>
                  <w:sz w:val="20"/>
                </w:rPr>
                <w:delText>1 050</w:delText>
              </w:r>
            </w:del>
          </w:p>
        </w:tc>
      </w:tr>
      <w:tr>
        <w:trPr>
          <w:cantSplit/>
          <w:del w:id="1688" w:author="Master Repository Process" w:date="2021-08-29T04:12:00Z"/>
        </w:trPr>
        <w:tc>
          <w:tcPr>
            <w:tcW w:w="709" w:type="dxa"/>
            <w:tcBorders>
              <w:top w:val="nil"/>
              <w:left w:val="single" w:sz="4" w:space="0" w:color="auto"/>
              <w:bottom w:val="nil"/>
              <w:right w:val="single" w:sz="4" w:space="0" w:color="auto"/>
            </w:tcBorders>
          </w:tcPr>
          <w:p>
            <w:pPr>
              <w:pStyle w:val="zyTableNAm"/>
              <w:rPr>
                <w:del w:id="1689"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del w:id="1690" w:author="Master Repository Process" w:date="2021-08-29T04:12:00Z"/>
                <w:sz w:val="20"/>
              </w:rPr>
            </w:pPr>
            <w:del w:id="1691" w:author="Master Repository Process" w:date="2021-08-29T04:12:00Z">
              <w:r>
                <w:rPr>
                  <w:sz w:val="20"/>
                </w:rPr>
                <w:delText>(d)</w:delText>
              </w:r>
              <w:r>
                <w:rPr>
                  <w:sz w:val="20"/>
                </w:rPr>
                <w:tab/>
                <w:delText xml:space="preserve">between 5 001 and 10 000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692" w:author="Master Repository Process" w:date="2021-08-29T04:12:00Z"/>
                <w:sz w:val="20"/>
              </w:rPr>
            </w:pPr>
            <w:del w:id="1693" w:author="Master Repository Process" w:date="2021-08-29T04:12:00Z">
              <w:r>
                <w:rPr>
                  <w:sz w:val="20"/>
                </w:rPr>
                <w:delText>2 100</w:delText>
              </w:r>
            </w:del>
          </w:p>
        </w:tc>
      </w:tr>
      <w:tr>
        <w:trPr>
          <w:cantSplit/>
          <w:del w:id="1694" w:author="Master Repository Process" w:date="2021-08-29T04:12:00Z"/>
        </w:trPr>
        <w:tc>
          <w:tcPr>
            <w:tcW w:w="709" w:type="dxa"/>
            <w:tcBorders>
              <w:top w:val="nil"/>
              <w:left w:val="single" w:sz="4" w:space="0" w:color="auto"/>
              <w:bottom w:val="single" w:sz="4" w:space="0" w:color="auto"/>
              <w:right w:val="single" w:sz="4" w:space="0" w:color="auto"/>
            </w:tcBorders>
          </w:tcPr>
          <w:p>
            <w:pPr>
              <w:pStyle w:val="zyTableNAm"/>
              <w:rPr>
                <w:del w:id="1695" w:author="Master Repository Process" w:date="2021-08-29T04:12:00Z"/>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del w:id="1696" w:author="Master Repository Process" w:date="2021-08-29T04:12:00Z"/>
                <w:sz w:val="20"/>
              </w:rPr>
            </w:pPr>
            <w:del w:id="1697" w:author="Master Repository Process" w:date="2021-08-29T04:12:00Z">
              <w:r>
                <w:rPr>
                  <w:sz w:val="20"/>
                </w:rPr>
                <w:delText>(e)</w:delText>
              </w:r>
              <w:r>
                <w:rPr>
                  <w:sz w:val="20"/>
                </w:rPr>
                <w:tab/>
                <w:delText xml:space="preserve">over 10 000 </w:delText>
              </w:r>
              <w:r>
                <w:rPr>
                  <w:sz w:val="20"/>
                </w:rPr>
                <w:tab/>
              </w:r>
            </w:del>
          </w:p>
        </w:tc>
        <w:tc>
          <w:tcPr>
            <w:tcW w:w="850" w:type="dxa"/>
            <w:tcBorders>
              <w:top w:val="nil"/>
              <w:left w:val="single" w:sz="4" w:space="0" w:color="auto"/>
              <w:bottom w:val="single" w:sz="4" w:space="0" w:color="auto"/>
              <w:right w:val="single" w:sz="4" w:space="0" w:color="auto"/>
            </w:tcBorders>
          </w:tcPr>
          <w:p>
            <w:pPr>
              <w:pStyle w:val="zyTableNAm"/>
              <w:jc w:val="center"/>
              <w:rPr>
                <w:del w:id="1698" w:author="Master Repository Process" w:date="2021-08-29T04:12:00Z"/>
                <w:sz w:val="20"/>
              </w:rPr>
            </w:pPr>
            <w:del w:id="1699" w:author="Master Repository Process" w:date="2021-08-29T04:12:00Z">
              <w:r>
                <w:rPr>
                  <w:sz w:val="20"/>
                </w:rPr>
                <w:delText>4 205</w:delText>
              </w:r>
            </w:del>
          </w:p>
        </w:tc>
      </w:tr>
      <w:tr>
        <w:trPr>
          <w:cantSplit/>
          <w:del w:id="1700" w:author="Master Repository Process" w:date="2021-08-29T04:12:00Z"/>
        </w:trPr>
        <w:tc>
          <w:tcPr>
            <w:tcW w:w="709" w:type="dxa"/>
            <w:tcBorders>
              <w:top w:val="single" w:sz="4" w:space="0" w:color="auto"/>
              <w:bottom w:val="single" w:sz="4" w:space="0" w:color="auto"/>
            </w:tcBorders>
          </w:tcPr>
          <w:p>
            <w:pPr>
              <w:pStyle w:val="zyTableNAm"/>
              <w:rPr>
                <w:del w:id="1701" w:author="Master Repository Process" w:date="2021-08-29T04:12:00Z"/>
                <w:sz w:val="20"/>
              </w:rPr>
            </w:pPr>
            <w:del w:id="1702" w:author="Master Repository Process" w:date="2021-08-29T04:12:00Z">
              <w:r>
                <w:rPr>
                  <w:sz w:val="20"/>
                </w:rPr>
                <w:delText>9A.</w:delText>
              </w:r>
            </w:del>
          </w:p>
        </w:tc>
        <w:tc>
          <w:tcPr>
            <w:tcW w:w="5245" w:type="dxa"/>
            <w:tcBorders>
              <w:top w:val="single" w:sz="4" w:space="0" w:color="auto"/>
              <w:bottom w:val="single" w:sz="4" w:space="0" w:color="auto"/>
            </w:tcBorders>
          </w:tcPr>
          <w:p>
            <w:pPr>
              <w:pStyle w:val="zyTableNAm"/>
              <w:tabs>
                <w:tab w:val="right" w:leader="dot" w:pos="5170"/>
              </w:tabs>
              <w:rPr>
                <w:del w:id="1703" w:author="Master Repository Process" w:date="2021-08-29T04:12:00Z"/>
                <w:sz w:val="20"/>
              </w:rPr>
            </w:pPr>
            <w:del w:id="1704" w:author="Master Repository Process" w:date="2021-08-29T04:12:00Z">
              <w:r>
                <w:rPr>
                  <w:sz w:val="20"/>
                </w:rPr>
                <w:delText xml:space="preserve">Application for extended trading permit (in respect of a club restricted licence) for a period of 21 days or less </w:delText>
              </w:r>
              <w:r>
                <w:rPr>
                  <w:sz w:val="20"/>
                </w:rPr>
                <w:tab/>
              </w:r>
            </w:del>
          </w:p>
        </w:tc>
        <w:tc>
          <w:tcPr>
            <w:tcW w:w="850" w:type="dxa"/>
            <w:tcBorders>
              <w:top w:val="single" w:sz="4" w:space="0" w:color="auto"/>
              <w:bottom w:val="single" w:sz="4" w:space="0" w:color="auto"/>
            </w:tcBorders>
          </w:tcPr>
          <w:p>
            <w:pPr>
              <w:pStyle w:val="zyTableNAm"/>
              <w:jc w:val="center"/>
              <w:rPr>
                <w:del w:id="1705" w:author="Master Repository Process" w:date="2021-08-29T04:12:00Z"/>
                <w:sz w:val="20"/>
              </w:rPr>
            </w:pPr>
            <w:del w:id="1706" w:author="Master Repository Process" w:date="2021-08-29T04:12:00Z">
              <w:r>
                <w:rPr>
                  <w:sz w:val="20"/>
                </w:rPr>
                <w:br/>
                <w:delText>40</w:delText>
              </w:r>
            </w:del>
          </w:p>
        </w:tc>
      </w:tr>
      <w:tr>
        <w:trPr>
          <w:cantSplit/>
          <w:del w:id="1707" w:author="Master Repository Process" w:date="2021-08-29T04:12:00Z"/>
        </w:trPr>
        <w:tc>
          <w:tcPr>
            <w:tcW w:w="709" w:type="dxa"/>
            <w:tcBorders>
              <w:top w:val="single" w:sz="4" w:space="0" w:color="auto"/>
              <w:left w:val="single" w:sz="4" w:space="0" w:color="auto"/>
              <w:bottom w:val="nil"/>
              <w:right w:val="single" w:sz="4" w:space="0" w:color="auto"/>
            </w:tcBorders>
          </w:tcPr>
          <w:p>
            <w:pPr>
              <w:pStyle w:val="zyTableNAm"/>
              <w:keepNext/>
              <w:keepLines/>
              <w:rPr>
                <w:del w:id="1708" w:author="Master Repository Process" w:date="2021-08-29T04:12:00Z"/>
                <w:sz w:val="20"/>
              </w:rPr>
            </w:pPr>
            <w:del w:id="1709" w:author="Master Repository Process" w:date="2021-08-29T04:12:00Z">
              <w:r>
                <w:rPr>
                  <w:sz w:val="20"/>
                </w:rPr>
                <w:delText>9.</w:delText>
              </w:r>
            </w:del>
          </w:p>
        </w:tc>
        <w:tc>
          <w:tcPr>
            <w:tcW w:w="5245" w:type="dxa"/>
            <w:tcBorders>
              <w:top w:val="single" w:sz="4" w:space="0" w:color="auto"/>
              <w:left w:val="single" w:sz="4" w:space="0" w:color="auto"/>
              <w:bottom w:val="nil"/>
              <w:right w:val="single" w:sz="4" w:space="0" w:color="auto"/>
            </w:tcBorders>
          </w:tcPr>
          <w:p>
            <w:pPr>
              <w:pStyle w:val="zyTableNAm"/>
              <w:keepNext/>
              <w:keepLines/>
              <w:tabs>
                <w:tab w:val="right" w:leader="dot" w:pos="5170"/>
              </w:tabs>
              <w:rPr>
                <w:del w:id="1710" w:author="Master Repository Process" w:date="2021-08-29T04:12:00Z"/>
                <w:sz w:val="20"/>
              </w:rPr>
            </w:pPr>
            <w:del w:id="1711" w:author="Master Repository Process" w:date="2021-08-29T04:12:00Z">
              <w:r>
                <w:rPr>
                  <w:sz w:val="20"/>
                </w:rPr>
                <w:delText xml:space="preserve">Application for manager’s approval — </w:delText>
              </w:r>
            </w:del>
          </w:p>
        </w:tc>
        <w:tc>
          <w:tcPr>
            <w:tcW w:w="850" w:type="dxa"/>
            <w:tcBorders>
              <w:top w:val="single" w:sz="4" w:space="0" w:color="auto"/>
              <w:left w:val="single" w:sz="4" w:space="0" w:color="auto"/>
              <w:bottom w:val="nil"/>
              <w:right w:val="single" w:sz="4" w:space="0" w:color="auto"/>
            </w:tcBorders>
          </w:tcPr>
          <w:p>
            <w:pPr>
              <w:pStyle w:val="zyTableNAm"/>
              <w:keepNext/>
              <w:keepLines/>
              <w:jc w:val="center"/>
              <w:rPr>
                <w:del w:id="1712" w:author="Master Repository Process" w:date="2021-08-29T04:12:00Z"/>
                <w:sz w:val="20"/>
              </w:rPr>
            </w:pPr>
          </w:p>
        </w:tc>
      </w:tr>
      <w:tr>
        <w:trPr>
          <w:cantSplit/>
          <w:del w:id="1713" w:author="Master Repository Process" w:date="2021-08-29T04:12:00Z"/>
        </w:trPr>
        <w:tc>
          <w:tcPr>
            <w:tcW w:w="709" w:type="dxa"/>
            <w:tcBorders>
              <w:top w:val="nil"/>
              <w:left w:val="single" w:sz="4" w:space="0" w:color="auto"/>
              <w:bottom w:val="nil"/>
              <w:right w:val="single" w:sz="4" w:space="0" w:color="auto"/>
            </w:tcBorders>
          </w:tcPr>
          <w:p>
            <w:pPr>
              <w:pStyle w:val="zyTableNAm"/>
              <w:keepNext/>
              <w:keepLines/>
              <w:rPr>
                <w:del w:id="1714"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keepNext/>
              <w:keepLines/>
              <w:tabs>
                <w:tab w:val="clear" w:pos="567"/>
                <w:tab w:val="left" w:pos="351"/>
                <w:tab w:val="right" w:leader="dot" w:pos="5170"/>
              </w:tabs>
              <w:rPr>
                <w:del w:id="1715" w:author="Master Repository Process" w:date="2021-08-29T04:12:00Z"/>
                <w:sz w:val="20"/>
              </w:rPr>
            </w:pPr>
            <w:del w:id="1716" w:author="Master Repository Process" w:date="2021-08-29T04:12:00Z">
              <w:r>
                <w:rPr>
                  <w:sz w:val="20"/>
                </w:rPr>
                <w:delText>(a)</w:delText>
              </w:r>
              <w:r>
                <w:rPr>
                  <w:sz w:val="20"/>
                </w:rPr>
                <w:tab/>
                <w:delText xml:space="preserve">lodged under r. 14ADA(3) </w:delText>
              </w:r>
              <w:r>
                <w:rPr>
                  <w:sz w:val="20"/>
                </w:rPr>
                <w:tab/>
              </w:r>
            </w:del>
          </w:p>
        </w:tc>
        <w:tc>
          <w:tcPr>
            <w:tcW w:w="850" w:type="dxa"/>
            <w:tcBorders>
              <w:top w:val="nil"/>
              <w:left w:val="single" w:sz="4" w:space="0" w:color="auto"/>
              <w:bottom w:val="nil"/>
              <w:right w:val="single" w:sz="4" w:space="0" w:color="auto"/>
            </w:tcBorders>
          </w:tcPr>
          <w:p>
            <w:pPr>
              <w:pStyle w:val="zyTableNAm"/>
              <w:keepNext/>
              <w:keepLines/>
              <w:jc w:val="center"/>
              <w:rPr>
                <w:del w:id="1717" w:author="Master Repository Process" w:date="2021-08-29T04:12:00Z"/>
                <w:sz w:val="20"/>
              </w:rPr>
            </w:pPr>
            <w:del w:id="1718" w:author="Master Repository Process" w:date="2021-08-29T04:12:00Z">
              <w:r>
                <w:rPr>
                  <w:sz w:val="20"/>
                </w:rPr>
                <w:delText>165</w:delText>
              </w:r>
            </w:del>
          </w:p>
        </w:tc>
      </w:tr>
      <w:tr>
        <w:trPr>
          <w:cantSplit/>
          <w:del w:id="1719" w:author="Master Repository Process" w:date="2021-08-29T04:12:00Z"/>
        </w:trPr>
        <w:tc>
          <w:tcPr>
            <w:tcW w:w="709" w:type="dxa"/>
            <w:tcBorders>
              <w:top w:val="nil"/>
              <w:left w:val="single" w:sz="4" w:space="0" w:color="auto"/>
              <w:bottom w:val="nil"/>
              <w:right w:val="single" w:sz="4" w:space="0" w:color="auto"/>
            </w:tcBorders>
          </w:tcPr>
          <w:p>
            <w:pPr>
              <w:pStyle w:val="zyTableNAm"/>
              <w:keepNext/>
              <w:keepLines/>
              <w:rPr>
                <w:del w:id="1720"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keepNext/>
              <w:keepLines/>
              <w:tabs>
                <w:tab w:val="clear" w:pos="567"/>
                <w:tab w:val="left" w:pos="351"/>
                <w:tab w:val="right" w:leader="dot" w:pos="5170"/>
              </w:tabs>
              <w:rPr>
                <w:del w:id="1721" w:author="Master Repository Process" w:date="2021-08-29T04:12:00Z"/>
                <w:sz w:val="20"/>
              </w:rPr>
            </w:pPr>
            <w:del w:id="1722" w:author="Master Repository Process" w:date="2021-08-29T04:12:00Z">
              <w:r>
                <w:rPr>
                  <w:sz w:val="20"/>
                </w:rPr>
                <w:delText>(b)</w:delText>
              </w:r>
              <w:r>
                <w:rPr>
                  <w:sz w:val="20"/>
                </w:rPr>
                <w:tab/>
                <w:delText xml:space="preserve">lodged under r. 14ADA(4)(a) </w:delText>
              </w:r>
              <w:r>
                <w:rPr>
                  <w:sz w:val="20"/>
                </w:rPr>
                <w:tab/>
              </w:r>
            </w:del>
          </w:p>
        </w:tc>
        <w:tc>
          <w:tcPr>
            <w:tcW w:w="850" w:type="dxa"/>
            <w:tcBorders>
              <w:top w:val="nil"/>
              <w:left w:val="single" w:sz="4" w:space="0" w:color="auto"/>
              <w:bottom w:val="nil"/>
              <w:right w:val="single" w:sz="4" w:space="0" w:color="auto"/>
            </w:tcBorders>
          </w:tcPr>
          <w:p>
            <w:pPr>
              <w:pStyle w:val="zyTableNAm"/>
              <w:keepNext/>
              <w:keepLines/>
              <w:jc w:val="center"/>
              <w:rPr>
                <w:del w:id="1723" w:author="Master Repository Process" w:date="2021-08-29T04:12:00Z"/>
                <w:sz w:val="20"/>
              </w:rPr>
            </w:pPr>
            <w:del w:id="1724" w:author="Master Repository Process" w:date="2021-08-29T04:12:00Z">
              <w:r>
                <w:rPr>
                  <w:sz w:val="20"/>
                </w:rPr>
                <w:delText>55</w:delText>
              </w:r>
            </w:del>
          </w:p>
        </w:tc>
      </w:tr>
      <w:tr>
        <w:trPr>
          <w:cantSplit/>
          <w:del w:id="1725" w:author="Master Repository Process" w:date="2021-08-29T04:12:00Z"/>
        </w:trPr>
        <w:tc>
          <w:tcPr>
            <w:tcW w:w="709" w:type="dxa"/>
            <w:tcBorders>
              <w:top w:val="nil"/>
              <w:left w:val="single" w:sz="4" w:space="0" w:color="auto"/>
              <w:bottom w:val="single" w:sz="4" w:space="0" w:color="auto"/>
              <w:right w:val="single" w:sz="4" w:space="0" w:color="auto"/>
            </w:tcBorders>
          </w:tcPr>
          <w:p>
            <w:pPr>
              <w:pStyle w:val="zyTableNAm"/>
              <w:keepNext/>
              <w:keepLines/>
              <w:rPr>
                <w:del w:id="1726" w:author="Master Repository Process" w:date="2021-08-29T04:12:00Z"/>
                <w:sz w:val="20"/>
              </w:rPr>
            </w:pPr>
          </w:p>
        </w:tc>
        <w:tc>
          <w:tcPr>
            <w:tcW w:w="5245" w:type="dxa"/>
            <w:tcBorders>
              <w:top w:val="nil"/>
              <w:left w:val="single" w:sz="4" w:space="0" w:color="auto"/>
              <w:bottom w:val="single" w:sz="4" w:space="0" w:color="auto"/>
              <w:right w:val="single" w:sz="4" w:space="0" w:color="auto"/>
            </w:tcBorders>
          </w:tcPr>
          <w:p>
            <w:pPr>
              <w:pStyle w:val="zyTableNAm"/>
              <w:keepNext/>
              <w:keepLines/>
              <w:tabs>
                <w:tab w:val="clear" w:pos="567"/>
                <w:tab w:val="left" w:pos="351"/>
                <w:tab w:val="right" w:leader="dot" w:pos="5170"/>
              </w:tabs>
              <w:rPr>
                <w:del w:id="1727" w:author="Master Repository Process" w:date="2021-08-29T04:12:00Z"/>
                <w:sz w:val="20"/>
              </w:rPr>
            </w:pPr>
            <w:del w:id="1728" w:author="Master Repository Process" w:date="2021-08-29T04:12:00Z">
              <w:r>
                <w:rPr>
                  <w:sz w:val="20"/>
                </w:rPr>
                <w:delText>(c)</w:delText>
              </w:r>
              <w:r>
                <w:rPr>
                  <w:sz w:val="20"/>
                </w:rPr>
                <w:tab/>
                <w:delText xml:space="preserve">lodged under r. 14ADA(4)(b) </w:delText>
              </w:r>
              <w:r>
                <w:rPr>
                  <w:sz w:val="20"/>
                </w:rPr>
                <w:tab/>
              </w:r>
            </w:del>
          </w:p>
        </w:tc>
        <w:tc>
          <w:tcPr>
            <w:tcW w:w="850" w:type="dxa"/>
            <w:tcBorders>
              <w:top w:val="nil"/>
              <w:left w:val="single" w:sz="4" w:space="0" w:color="auto"/>
              <w:bottom w:val="single" w:sz="4" w:space="0" w:color="auto"/>
              <w:right w:val="single" w:sz="4" w:space="0" w:color="auto"/>
            </w:tcBorders>
          </w:tcPr>
          <w:p>
            <w:pPr>
              <w:pStyle w:val="zyTableNAm"/>
              <w:keepNext/>
              <w:keepLines/>
              <w:jc w:val="center"/>
              <w:rPr>
                <w:del w:id="1729" w:author="Master Repository Process" w:date="2021-08-29T04:12:00Z"/>
                <w:sz w:val="20"/>
              </w:rPr>
            </w:pPr>
            <w:del w:id="1730" w:author="Master Repository Process" w:date="2021-08-29T04:12:00Z">
              <w:r>
                <w:rPr>
                  <w:sz w:val="20"/>
                </w:rPr>
                <w:delText>15</w:delText>
              </w:r>
            </w:del>
          </w:p>
        </w:tc>
      </w:tr>
      <w:tr>
        <w:trPr>
          <w:cantSplit/>
          <w:del w:id="1731" w:author="Master Repository Process" w:date="2021-08-29T04:12:00Z"/>
        </w:trPr>
        <w:tc>
          <w:tcPr>
            <w:tcW w:w="709" w:type="dxa"/>
            <w:tcBorders>
              <w:top w:val="single" w:sz="4" w:space="0" w:color="auto"/>
              <w:left w:val="single" w:sz="4" w:space="0" w:color="auto"/>
              <w:bottom w:val="nil"/>
              <w:right w:val="single" w:sz="4" w:space="0" w:color="auto"/>
            </w:tcBorders>
          </w:tcPr>
          <w:p>
            <w:pPr>
              <w:pStyle w:val="zyTableNAm"/>
              <w:rPr>
                <w:del w:id="1732" w:author="Master Repository Process" w:date="2021-08-29T04:12:00Z"/>
                <w:sz w:val="20"/>
              </w:rPr>
            </w:pPr>
            <w:del w:id="1733" w:author="Master Repository Process" w:date="2021-08-29T04:12:00Z">
              <w:r>
                <w:rPr>
                  <w:sz w:val="20"/>
                </w:rPr>
                <w:delText>10A.</w:delText>
              </w:r>
            </w:del>
          </w:p>
        </w:tc>
        <w:tc>
          <w:tcPr>
            <w:tcW w:w="5245" w:type="dxa"/>
            <w:tcBorders>
              <w:top w:val="single" w:sz="4" w:space="0" w:color="auto"/>
              <w:left w:val="single" w:sz="4" w:space="0" w:color="auto"/>
              <w:bottom w:val="nil"/>
              <w:right w:val="single" w:sz="4" w:space="0" w:color="auto"/>
            </w:tcBorders>
          </w:tcPr>
          <w:p>
            <w:pPr>
              <w:pStyle w:val="zyTableNAm"/>
              <w:tabs>
                <w:tab w:val="right" w:leader="dot" w:pos="5170"/>
              </w:tabs>
              <w:rPr>
                <w:del w:id="1734" w:author="Master Repository Process" w:date="2021-08-29T04:12:00Z"/>
                <w:sz w:val="20"/>
              </w:rPr>
            </w:pPr>
            <w:del w:id="1735" w:author="Master Repository Process" w:date="2021-08-29T04:12:00Z">
              <w:r>
                <w:rPr>
                  <w:sz w:val="20"/>
                </w:rPr>
                <w:delText xml:space="preserve">Application for renewal of manager’s approval (other than transitioned approval under r. 14ADG) — </w:delText>
              </w:r>
            </w:del>
          </w:p>
        </w:tc>
        <w:tc>
          <w:tcPr>
            <w:tcW w:w="850" w:type="dxa"/>
            <w:tcBorders>
              <w:top w:val="single" w:sz="4" w:space="0" w:color="auto"/>
              <w:left w:val="single" w:sz="4" w:space="0" w:color="auto"/>
              <w:bottom w:val="nil"/>
              <w:right w:val="single" w:sz="4" w:space="0" w:color="auto"/>
            </w:tcBorders>
          </w:tcPr>
          <w:p>
            <w:pPr>
              <w:pStyle w:val="zyTableNAm"/>
              <w:jc w:val="center"/>
              <w:rPr>
                <w:del w:id="1736" w:author="Master Repository Process" w:date="2021-08-29T04:12:00Z"/>
                <w:sz w:val="20"/>
              </w:rPr>
            </w:pPr>
          </w:p>
        </w:tc>
      </w:tr>
      <w:tr>
        <w:trPr>
          <w:cantSplit/>
          <w:del w:id="1737" w:author="Master Repository Process" w:date="2021-08-29T04:12:00Z"/>
        </w:trPr>
        <w:tc>
          <w:tcPr>
            <w:tcW w:w="709" w:type="dxa"/>
            <w:tcBorders>
              <w:top w:val="nil"/>
              <w:left w:val="single" w:sz="4" w:space="0" w:color="auto"/>
              <w:bottom w:val="nil"/>
              <w:right w:val="single" w:sz="4" w:space="0" w:color="auto"/>
            </w:tcBorders>
          </w:tcPr>
          <w:p>
            <w:pPr>
              <w:pStyle w:val="zyTableNAm"/>
              <w:rPr>
                <w:del w:id="1738"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del w:id="1739" w:author="Master Repository Process" w:date="2021-08-29T04:12:00Z"/>
                <w:sz w:val="20"/>
              </w:rPr>
            </w:pPr>
            <w:del w:id="1740" w:author="Master Repository Process" w:date="2021-08-29T04:12:00Z">
              <w:r>
                <w:rPr>
                  <w:sz w:val="20"/>
                </w:rPr>
                <w:delText>(a)</w:delText>
              </w:r>
              <w:r>
                <w:rPr>
                  <w:sz w:val="20"/>
                </w:rPr>
                <w:tab/>
                <w:delText xml:space="preserve">lodged under r. 14ADD(3)(a)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741" w:author="Master Repository Process" w:date="2021-08-29T04:12:00Z"/>
                <w:sz w:val="20"/>
              </w:rPr>
            </w:pPr>
            <w:del w:id="1742" w:author="Master Repository Process" w:date="2021-08-29T04:12:00Z">
              <w:r>
                <w:rPr>
                  <w:sz w:val="20"/>
                </w:rPr>
                <w:delText>160</w:delText>
              </w:r>
            </w:del>
          </w:p>
        </w:tc>
      </w:tr>
      <w:tr>
        <w:trPr>
          <w:cantSplit/>
          <w:del w:id="1743" w:author="Master Repository Process" w:date="2021-08-29T04:12:00Z"/>
        </w:trPr>
        <w:tc>
          <w:tcPr>
            <w:tcW w:w="709" w:type="dxa"/>
            <w:tcBorders>
              <w:top w:val="nil"/>
              <w:left w:val="single" w:sz="4" w:space="0" w:color="auto"/>
              <w:bottom w:val="single" w:sz="4" w:space="0" w:color="auto"/>
              <w:right w:val="single" w:sz="4" w:space="0" w:color="auto"/>
            </w:tcBorders>
          </w:tcPr>
          <w:p>
            <w:pPr>
              <w:pStyle w:val="zyTableNAm"/>
              <w:rPr>
                <w:del w:id="1744" w:author="Master Repository Process" w:date="2021-08-29T04:12:00Z"/>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del w:id="1745" w:author="Master Repository Process" w:date="2021-08-29T04:12:00Z"/>
                <w:sz w:val="20"/>
              </w:rPr>
            </w:pPr>
            <w:del w:id="1746" w:author="Master Repository Process" w:date="2021-08-29T04:12:00Z">
              <w:r>
                <w:rPr>
                  <w:sz w:val="20"/>
                </w:rPr>
                <w:delText>(b)</w:delText>
              </w:r>
              <w:r>
                <w:rPr>
                  <w:sz w:val="20"/>
                </w:rPr>
                <w:tab/>
                <w:delText xml:space="preserve">lodged under r. 14ADD(3)(b) </w:delText>
              </w:r>
              <w:r>
                <w:rPr>
                  <w:sz w:val="20"/>
                </w:rPr>
                <w:tab/>
              </w:r>
            </w:del>
          </w:p>
        </w:tc>
        <w:tc>
          <w:tcPr>
            <w:tcW w:w="850" w:type="dxa"/>
            <w:tcBorders>
              <w:top w:val="nil"/>
              <w:left w:val="single" w:sz="4" w:space="0" w:color="auto"/>
              <w:bottom w:val="single" w:sz="4" w:space="0" w:color="auto"/>
              <w:right w:val="single" w:sz="4" w:space="0" w:color="auto"/>
            </w:tcBorders>
          </w:tcPr>
          <w:p>
            <w:pPr>
              <w:pStyle w:val="zyTableNAm"/>
              <w:jc w:val="center"/>
              <w:rPr>
                <w:del w:id="1747" w:author="Master Repository Process" w:date="2021-08-29T04:12:00Z"/>
                <w:sz w:val="20"/>
              </w:rPr>
            </w:pPr>
            <w:del w:id="1748" w:author="Master Repository Process" w:date="2021-08-29T04:12:00Z">
              <w:r>
                <w:rPr>
                  <w:sz w:val="20"/>
                </w:rPr>
                <w:delText>120</w:delText>
              </w:r>
            </w:del>
          </w:p>
        </w:tc>
      </w:tr>
      <w:tr>
        <w:trPr>
          <w:cantSplit/>
          <w:del w:id="1749" w:author="Master Repository Process" w:date="2021-08-29T04:12:00Z"/>
        </w:trPr>
        <w:tc>
          <w:tcPr>
            <w:tcW w:w="709" w:type="dxa"/>
            <w:tcBorders>
              <w:top w:val="nil"/>
              <w:left w:val="single" w:sz="4" w:space="0" w:color="auto"/>
              <w:bottom w:val="nil"/>
              <w:right w:val="single" w:sz="4" w:space="0" w:color="auto"/>
            </w:tcBorders>
          </w:tcPr>
          <w:p>
            <w:pPr>
              <w:pStyle w:val="zyTableNAm"/>
              <w:rPr>
                <w:del w:id="1750" w:author="Master Repository Process" w:date="2021-08-29T04:12:00Z"/>
                <w:sz w:val="20"/>
              </w:rPr>
            </w:pPr>
            <w:del w:id="1751" w:author="Master Repository Process" w:date="2021-08-29T04:12:00Z">
              <w:r>
                <w:rPr>
                  <w:sz w:val="20"/>
                </w:rPr>
                <w:delText>10B.</w:delText>
              </w:r>
            </w:del>
          </w:p>
        </w:tc>
        <w:tc>
          <w:tcPr>
            <w:tcW w:w="5245" w:type="dxa"/>
            <w:tcBorders>
              <w:top w:val="nil"/>
              <w:left w:val="single" w:sz="4" w:space="0" w:color="auto"/>
              <w:bottom w:val="nil"/>
              <w:right w:val="single" w:sz="4" w:space="0" w:color="auto"/>
            </w:tcBorders>
          </w:tcPr>
          <w:p>
            <w:pPr>
              <w:pStyle w:val="zyTableNAm"/>
              <w:tabs>
                <w:tab w:val="right" w:leader="dot" w:pos="5170"/>
              </w:tabs>
              <w:rPr>
                <w:del w:id="1752" w:author="Master Repository Process" w:date="2021-08-29T04:12:00Z"/>
                <w:sz w:val="20"/>
              </w:rPr>
            </w:pPr>
            <w:del w:id="1753" w:author="Master Repository Process" w:date="2021-08-29T04:12:00Z">
              <w:r>
                <w:rPr>
                  <w:sz w:val="20"/>
                </w:rPr>
                <w:delText xml:space="preserve">Application for renewal of manager’s approval (transitioned approval under r. 14ADG) — </w:delText>
              </w:r>
            </w:del>
          </w:p>
        </w:tc>
        <w:tc>
          <w:tcPr>
            <w:tcW w:w="850" w:type="dxa"/>
            <w:tcBorders>
              <w:top w:val="nil"/>
              <w:left w:val="single" w:sz="4" w:space="0" w:color="auto"/>
              <w:bottom w:val="nil"/>
              <w:right w:val="single" w:sz="4" w:space="0" w:color="auto"/>
            </w:tcBorders>
          </w:tcPr>
          <w:p>
            <w:pPr>
              <w:pStyle w:val="zyTableNAm"/>
              <w:jc w:val="center"/>
              <w:rPr>
                <w:del w:id="1754" w:author="Master Repository Process" w:date="2021-08-29T04:12:00Z"/>
                <w:sz w:val="20"/>
              </w:rPr>
            </w:pPr>
          </w:p>
        </w:tc>
      </w:tr>
      <w:tr>
        <w:trPr>
          <w:cantSplit/>
          <w:del w:id="1755" w:author="Master Repository Process" w:date="2021-08-29T04:12:00Z"/>
        </w:trPr>
        <w:tc>
          <w:tcPr>
            <w:tcW w:w="709" w:type="dxa"/>
            <w:tcBorders>
              <w:top w:val="nil"/>
              <w:left w:val="single" w:sz="4" w:space="0" w:color="auto"/>
              <w:bottom w:val="nil"/>
              <w:right w:val="single" w:sz="4" w:space="0" w:color="auto"/>
            </w:tcBorders>
          </w:tcPr>
          <w:p>
            <w:pPr>
              <w:pStyle w:val="zyTableNAm"/>
              <w:rPr>
                <w:del w:id="1756"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right" w:leader="dot" w:pos="5170"/>
              </w:tabs>
              <w:rPr>
                <w:del w:id="1757" w:author="Master Repository Process" w:date="2021-08-29T04:12:00Z"/>
                <w:sz w:val="20"/>
              </w:rPr>
            </w:pPr>
            <w:del w:id="1758" w:author="Master Repository Process" w:date="2021-08-29T04:12:00Z">
              <w:r>
                <w:rPr>
                  <w:sz w:val="20"/>
                </w:rPr>
                <w:delText>(a)</w:delText>
              </w:r>
              <w:r>
                <w:rPr>
                  <w:sz w:val="20"/>
                </w:rPr>
                <w:tab/>
                <w:delText xml:space="preserve">for 1 year — </w:delText>
              </w:r>
            </w:del>
          </w:p>
        </w:tc>
        <w:tc>
          <w:tcPr>
            <w:tcW w:w="850" w:type="dxa"/>
            <w:tcBorders>
              <w:top w:val="nil"/>
              <w:left w:val="single" w:sz="4" w:space="0" w:color="auto"/>
              <w:bottom w:val="nil"/>
              <w:right w:val="single" w:sz="4" w:space="0" w:color="auto"/>
            </w:tcBorders>
          </w:tcPr>
          <w:p>
            <w:pPr>
              <w:pStyle w:val="zyTableNAm"/>
              <w:jc w:val="center"/>
              <w:rPr>
                <w:del w:id="1759" w:author="Master Repository Process" w:date="2021-08-29T04:12:00Z"/>
                <w:sz w:val="20"/>
              </w:rPr>
            </w:pPr>
          </w:p>
        </w:tc>
      </w:tr>
      <w:tr>
        <w:trPr>
          <w:cantSplit/>
          <w:del w:id="1760" w:author="Master Repository Process" w:date="2021-08-29T04:12:00Z"/>
        </w:trPr>
        <w:tc>
          <w:tcPr>
            <w:tcW w:w="709" w:type="dxa"/>
            <w:tcBorders>
              <w:top w:val="nil"/>
              <w:left w:val="single" w:sz="4" w:space="0" w:color="auto"/>
              <w:bottom w:val="nil"/>
              <w:right w:val="single" w:sz="4" w:space="0" w:color="auto"/>
            </w:tcBorders>
          </w:tcPr>
          <w:p>
            <w:pPr>
              <w:pStyle w:val="zyTableNAm"/>
              <w:rPr>
                <w:del w:id="1761"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del w:id="1762" w:author="Master Repository Process" w:date="2021-08-29T04:12:00Z"/>
                <w:sz w:val="20"/>
              </w:rPr>
            </w:pPr>
            <w:del w:id="1763" w:author="Master Repository Process" w:date="2021-08-29T04:12:00Z">
              <w:r>
                <w:rPr>
                  <w:sz w:val="20"/>
                </w:rPr>
                <w:tab/>
                <w:delText>(i)</w:delText>
              </w:r>
              <w:r>
                <w:rPr>
                  <w:sz w:val="20"/>
                </w:rPr>
                <w:tab/>
                <w:delText xml:space="preserve">lodged under r. 14ADD(3)(a)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764" w:author="Master Repository Process" w:date="2021-08-29T04:12:00Z"/>
                <w:sz w:val="20"/>
              </w:rPr>
            </w:pPr>
            <w:del w:id="1765" w:author="Master Repository Process" w:date="2021-08-29T04:12:00Z">
              <w:r>
                <w:rPr>
                  <w:sz w:val="20"/>
                </w:rPr>
                <w:delText>70</w:delText>
              </w:r>
            </w:del>
          </w:p>
        </w:tc>
      </w:tr>
      <w:tr>
        <w:trPr>
          <w:cantSplit/>
          <w:del w:id="1766" w:author="Master Repository Process" w:date="2021-08-29T04:12:00Z"/>
        </w:trPr>
        <w:tc>
          <w:tcPr>
            <w:tcW w:w="709" w:type="dxa"/>
            <w:tcBorders>
              <w:top w:val="nil"/>
              <w:left w:val="single" w:sz="4" w:space="0" w:color="auto"/>
              <w:bottom w:val="nil"/>
              <w:right w:val="single" w:sz="4" w:space="0" w:color="auto"/>
            </w:tcBorders>
          </w:tcPr>
          <w:p>
            <w:pPr>
              <w:pStyle w:val="zyTableNAm"/>
              <w:rPr>
                <w:del w:id="1767"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del w:id="1768" w:author="Master Repository Process" w:date="2021-08-29T04:12:00Z"/>
                <w:sz w:val="20"/>
              </w:rPr>
            </w:pPr>
            <w:del w:id="1769" w:author="Master Repository Process" w:date="2021-08-29T04:12:00Z">
              <w:r>
                <w:rPr>
                  <w:sz w:val="20"/>
                </w:rPr>
                <w:tab/>
                <w:delText>(ii)</w:delText>
              </w:r>
              <w:r>
                <w:rPr>
                  <w:sz w:val="20"/>
                </w:rPr>
                <w:tab/>
                <w:delText xml:space="preserve">lodged under r. 14ADD(3)(b)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770" w:author="Master Repository Process" w:date="2021-08-29T04:12:00Z"/>
                <w:sz w:val="20"/>
              </w:rPr>
            </w:pPr>
            <w:del w:id="1771" w:author="Master Repository Process" w:date="2021-08-29T04:12:00Z">
              <w:r>
                <w:rPr>
                  <w:sz w:val="20"/>
                </w:rPr>
                <w:delText>30</w:delText>
              </w:r>
            </w:del>
          </w:p>
        </w:tc>
      </w:tr>
      <w:tr>
        <w:trPr>
          <w:cantSplit/>
          <w:del w:id="1772" w:author="Master Repository Process" w:date="2021-08-29T04:12:00Z"/>
        </w:trPr>
        <w:tc>
          <w:tcPr>
            <w:tcW w:w="709" w:type="dxa"/>
            <w:tcBorders>
              <w:top w:val="nil"/>
              <w:left w:val="single" w:sz="4" w:space="0" w:color="auto"/>
              <w:bottom w:val="nil"/>
              <w:right w:val="single" w:sz="4" w:space="0" w:color="auto"/>
            </w:tcBorders>
          </w:tcPr>
          <w:p>
            <w:pPr>
              <w:pStyle w:val="zyTableNAm"/>
              <w:rPr>
                <w:del w:id="1773"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del w:id="1774" w:author="Master Repository Process" w:date="2021-08-29T04:12:00Z"/>
                <w:sz w:val="20"/>
              </w:rPr>
            </w:pPr>
            <w:del w:id="1775" w:author="Master Repository Process" w:date="2021-08-29T04:12:00Z">
              <w:r>
                <w:rPr>
                  <w:sz w:val="20"/>
                </w:rPr>
                <w:delText>(b)</w:delText>
              </w:r>
              <w:r>
                <w:rPr>
                  <w:sz w:val="20"/>
                </w:rPr>
                <w:tab/>
                <w:delText xml:space="preserve">for 3 years — </w:delText>
              </w:r>
            </w:del>
          </w:p>
        </w:tc>
        <w:tc>
          <w:tcPr>
            <w:tcW w:w="850" w:type="dxa"/>
            <w:tcBorders>
              <w:top w:val="nil"/>
              <w:left w:val="single" w:sz="4" w:space="0" w:color="auto"/>
              <w:bottom w:val="nil"/>
              <w:right w:val="single" w:sz="4" w:space="0" w:color="auto"/>
            </w:tcBorders>
          </w:tcPr>
          <w:p>
            <w:pPr>
              <w:pStyle w:val="zyTableNAm"/>
              <w:jc w:val="center"/>
              <w:rPr>
                <w:del w:id="1776" w:author="Master Repository Process" w:date="2021-08-29T04:12:00Z"/>
                <w:sz w:val="20"/>
              </w:rPr>
            </w:pPr>
          </w:p>
        </w:tc>
      </w:tr>
      <w:tr>
        <w:trPr>
          <w:cantSplit/>
          <w:del w:id="1777" w:author="Master Repository Process" w:date="2021-08-29T04:12:00Z"/>
        </w:trPr>
        <w:tc>
          <w:tcPr>
            <w:tcW w:w="709" w:type="dxa"/>
            <w:tcBorders>
              <w:top w:val="nil"/>
              <w:left w:val="single" w:sz="4" w:space="0" w:color="auto"/>
              <w:bottom w:val="nil"/>
              <w:right w:val="single" w:sz="4" w:space="0" w:color="auto"/>
            </w:tcBorders>
          </w:tcPr>
          <w:p>
            <w:pPr>
              <w:pStyle w:val="zyTableNAm"/>
              <w:rPr>
                <w:del w:id="1778"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del w:id="1779" w:author="Master Repository Process" w:date="2021-08-29T04:12:00Z"/>
                <w:sz w:val="20"/>
              </w:rPr>
            </w:pPr>
            <w:del w:id="1780" w:author="Master Repository Process" w:date="2021-08-29T04:12:00Z">
              <w:r>
                <w:rPr>
                  <w:sz w:val="20"/>
                </w:rPr>
                <w:tab/>
                <w:delText>(i)</w:delText>
              </w:r>
              <w:r>
                <w:rPr>
                  <w:sz w:val="20"/>
                </w:rPr>
                <w:tab/>
                <w:delText xml:space="preserve">lodged under r. 14ADD(3)(a)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781" w:author="Master Repository Process" w:date="2021-08-29T04:12:00Z"/>
                <w:sz w:val="20"/>
              </w:rPr>
            </w:pPr>
            <w:del w:id="1782" w:author="Master Repository Process" w:date="2021-08-29T04:12:00Z">
              <w:r>
                <w:rPr>
                  <w:sz w:val="20"/>
                </w:rPr>
                <w:delText>115</w:delText>
              </w:r>
            </w:del>
          </w:p>
        </w:tc>
      </w:tr>
      <w:tr>
        <w:trPr>
          <w:cantSplit/>
          <w:del w:id="1783" w:author="Master Repository Process" w:date="2021-08-29T04:12:00Z"/>
        </w:trPr>
        <w:tc>
          <w:tcPr>
            <w:tcW w:w="709" w:type="dxa"/>
            <w:tcBorders>
              <w:top w:val="nil"/>
              <w:left w:val="single" w:sz="4" w:space="0" w:color="auto"/>
              <w:bottom w:val="nil"/>
              <w:right w:val="single" w:sz="4" w:space="0" w:color="auto"/>
            </w:tcBorders>
          </w:tcPr>
          <w:p>
            <w:pPr>
              <w:pStyle w:val="zyTableNAm"/>
              <w:rPr>
                <w:del w:id="1784"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del w:id="1785" w:author="Master Repository Process" w:date="2021-08-29T04:12:00Z"/>
                <w:sz w:val="20"/>
              </w:rPr>
            </w:pPr>
            <w:del w:id="1786" w:author="Master Repository Process" w:date="2021-08-29T04:12:00Z">
              <w:r>
                <w:rPr>
                  <w:sz w:val="20"/>
                </w:rPr>
                <w:tab/>
                <w:delText>(ii)</w:delText>
              </w:r>
              <w:r>
                <w:rPr>
                  <w:sz w:val="20"/>
                </w:rPr>
                <w:tab/>
                <w:delText xml:space="preserve">lodged under r. 14ADD(3)(b)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787" w:author="Master Repository Process" w:date="2021-08-29T04:12:00Z"/>
                <w:sz w:val="20"/>
              </w:rPr>
            </w:pPr>
            <w:del w:id="1788" w:author="Master Repository Process" w:date="2021-08-29T04:12:00Z">
              <w:r>
                <w:rPr>
                  <w:sz w:val="20"/>
                </w:rPr>
                <w:delText>75</w:delText>
              </w:r>
            </w:del>
          </w:p>
        </w:tc>
      </w:tr>
      <w:tr>
        <w:trPr>
          <w:cantSplit/>
          <w:del w:id="1789" w:author="Master Repository Process" w:date="2021-08-29T04:12:00Z"/>
        </w:trPr>
        <w:tc>
          <w:tcPr>
            <w:tcW w:w="709" w:type="dxa"/>
            <w:tcBorders>
              <w:top w:val="nil"/>
              <w:left w:val="single" w:sz="4" w:space="0" w:color="auto"/>
              <w:bottom w:val="nil"/>
              <w:right w:val="single" w:sz="4" w:space="0" w:color="auto"/>
            </w:tcBorders>
          </w:tcPr>
          <w:p>
            <w:pPr>
              <w:pStyle w:val="zyTableNAm"/>
              <w:rPr>
                <w:del w:id="1790"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del w:id="1791" w:author="Master Repository Process" w:date="2021-08-29T04:12:00Z"/>
                <w:sz w:val="20"/>
              </w:rPr>
            </w:pPr>
            <w:del w:id="1792" w:author="Master Repository Process" w:date="2021-08-29T04:12:00Z">
              <w:r>
                <w:rPr>
                  <w:sz w:val="20"/>
                </w:rPr>
                <w:delText>(c)</w:delText>
              </w:r>
              <w:r>
                <w:rPr>
                  <w:sz w:val="20"/>
                </w:rPr>
                <w:tab/>
                <w:delText xml:space="preserve">for 5 years — </w:delText>
              </w:r>
            </w:del>
          </w:p>
        </w:tc>
        <w:tc>
          <w:tcPr>
            <w:tcW w:w="850" w:type="dxa"/>
            <w:tcBorders>
              <w:top w:val="nil"/>
              <w:left w:val="single" w:sz="4" w:space="0" w:color="auto"/>
              <w:bottom w:val="nil"/>
              <w:right w:val="single" w:sz="4" w:space="0" w:color="auto"/>
            </w:tcBorders>
          </w:tcPr>
          <w:p>
            <w:pPr>
              <w:pStyle w:val="zyTableNAm"/>
              <w:jc w:val="center"/>
              <w:rPr>
                <w:del w:id="1793" w:author="Master Repository Process" w:date="2021-08-29T04:12:00Z"/>
                <w:sz w:val="20"/>
              </w:rPr>
            </w:pPr>
          </w:p>
        </w:tc>
      </w:tr>
      <w:tr>
        <w:trPr>
          <w:cantSplit/>
          <w:del w:id="1794" w:author="Master Repository Process" w:date="2021-08-29T04:12:00Z"/>
        </w:trPr>
        <w:tc>
          <w:tcPr>
            <w:tcW w:w="709" w:type="dxa"/>
            <w:tcBorders>
              <w:top w:val="nil"/>
              <w:left w:val="single" w:sz="4" w:space="0" w:color="auto"/>
              <w:bottom w:val="nil"/>
              <w:right w:val="single" w:sz="4" w:space="0" w:color="auto"/>
            </w:tcBorders>
          </w:tcPr>
          <w:p>
            <w:pPr>
              <w:pStyle w:val="zyTableNAm"/>
              <w:rPr>
                <w:del w:id="1795"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del w:id="1796" w:author="Master Repository Process" w:date="2021-08-29T04:12:00Z"/>
                <w:sz w:val="20"/>
              </w:rPr>
            </w:pPr>
            <w:del w:id="1797" w:author="Master Repository Process" w:date="2021-08-29T04:12:00Z">
              <w:r>
                <w:rPr>
                  <w:sz w:val="20"/>
                </w:rPr>
                <w:tab/>
                <w:delText>(i)</w:delText>
              </w:r>
              <w:r>
                <w:rPr>
                  <w:sz w:val="20"/>
                </w:rPr>
                <w:tab/>
                <w:delText xml:space="preserve">lodged under r. 14ADD(3)(a)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798" w:author="Master Repository Process" w:date="2021-08-29T04:12:00Z"/>
                <w:sz w:val="20"/>
              </w:rPr>
            </w:pPr>
            <w:del w:id="1799" w:author="Master Repository Process" w:date="2021-08-29T04:12:00Z">
              <w:r>
                <w:rPr>
                  <w:sz w:val="20"/>
                </w:rPr>
                <w:delText>160</w:delText>
              </w:r>
            </w:del>
          </w:p>
        </w:tc>
      </w:tr>
      <w:tr>
        <w:trPr>
          <w:cantSplit/>
          <w:del w:id="1800" w:author="Master Repository Process" w:date="2021-08-29T04:12:00Z"/>
        </w:trPr>
        <w:tc>
          <w:tcPr>
            <w:tcW w:w="709" w:type="dxa"/>
            <w:tcBorders>
              <w:top w:val="nil"/>
              <w:left w:val="single" w:sz="4" w:space="0" w:color="auto"/>
              <w:bottom w:val="single" w:sz="4" w:space="0" w:color="auto"/>
              <w:right w:val="single" w:sz="4" w:space="0" w:color="auto"/>
            </w:tcBorders>
          </w:tcPr>
          <w:p>
            <w:pPr>
              <w:pStyle w:val="zyTableNAm"/>
              <w:rPr>
                <w:del w:id="1801" w:author="Master Repository Process" w:date="2021-08-29T04:12:00Z"/>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left" w:pos="776"/>
                <w:tab w:val="left" w:pos="1060"/>
                <w:tab w:val="right" w:leader="dot" w:pos="5170"/>
              </w:tabs>
              <w:rPr>
                <w:del w:id="1802" w:author="Master Repository Process" w:date="2021-08-29T04:12:00Z"/>
                <w:sz w:val="20"/>
              </w:rPr>
            </w:pPr>
            <w:del w:id="1803" w:author="Master Repository Process" w:date="2021-08-29T04:12:00Z">
              <w:r>
                <w:rPr>
                  <w:sz w:val="20"/>
                </w:rPr>
                <w:tab/>
                <w:delText>(ii)</w:delText>
              </w:r>
              <w:r>
                <w:rPr>
                  <w:sz w:val="20"/>
                </w:rPr>
                <w:tab/>
                <w:delText xml:space="preserve">lodged under r. 14ADD(3)(b) </w:delText>
              </w:r>
              <w:r>
                <w:rPr>
                  <w:sz w:val="20"/>
                </w:rPr>
                <w:tab/>
              </w:r>
            </w:del>
          </w:p>
        </w:tc>
        <w:tc>
          <w:tcPr>
            <w:tcW w:w="850" w:type="dxa"/>
            <w:tcBorders>
              <w:top w:val="nil"/>
              <w:left w:val="single" w:sz="4" w:space="0" w:color="auto"/>
              <w:bottom w:val="single" w:sz="4" w:space="0" w:color="auto"/>
              <w:right w:val="single" w:sz="4" w:space="0" w:color="auto"/>
            </w:tcBorders>
          </w:tcPr>
          <w:p>
            <w:pPr>
              <w:pStyle w:val="zyTableNAm"/>
              <w:jc w:val="center"/>
              <w:rPr>
                <w:del w:id="1804" w:author="Master Repository Process" w:date="2021-08-29T04:12:00Z"/>
                <w:sz w:val="20"/>
              </w:rPr>
            </w:pPr>
            <w:del w:id="1805" w:author="Master Repository Process" w:date="2021-08-29T04:12:00Z">
              <w:r>
                <w:rPr>
                  <w:sz w:val="20"/>
                </w:rPr>
                <w:delText>120</w:delText>
              </w:r>
            </w:del>
          </w:p>
        </w:tc>
      </w:tr>
      <w:tr>
        <w:trPr>
          <w:cantSplit/>
          <w:del w:id="1806" w:author="Master Repository Process" w:date="2021-08-29T04:12:00Z"/>
        </w:trPr>
        <w:tc>
          <w:tcPr>
            <w:tcW w:w="709" w:type="dxa"/>
            <w:tcBorders>
              <w:top w:val="nil"/>
              <w:left w:val="single" w:sz="4" w:space="0" w:color="auto"/>
              <w:bottom w:val="nil"/>
              <w:right w:val="single" w:sz="4" w:space="0" w:color="auto"/>
            </w:tcBorders>
          </w:tcPr>
          <w:p>
            <w:pPr>
              <w:pStyle w:val="zyTableNAm"/>
              <w:rPr>
                <w:del w:id="1807" w:author="Master Repository Process" w:date="2021-08-29T04:12:00Z"/>
                <w:sz w:val="20"/>
              </w:rPr>
            </w:pPr>
            <w:del w:id="1808" w:author="Master Repository Process" w:date="2021-08-29T04:12:00Z">
              <w:r>
                <w:rPr>
                  <w:sz w:val="20"/>
                </w:rPr>
                <w:delText>10C.</w:delText>
              </w:r>
            </w:del>
          </w:p>
        </w:tc>
        <w:tc>
          <w:tcPr>
            <w:tcW w:w="5245" w:type="dxa"/>
            <w:tcBorders>
              <w:top w:val="nil"/>
              <w:left w:val="single" w:sz="4" w:space="0" w:color="auto"/>
              <w:bottom w:val="nil"/>
              <w:right w:val="single" w:sz="4" w:space="0" w:color="auto"/>
            </w:tcBorders>
          </w:tcPr>
          <w:p>
            <w:pPr>
              <w:pStyle w:val="zyTableNAm"/>
              <w:tabs>
                <w:tab w:val="right" w:leader="dot" w:pos="5170"/>
              </w:tabs>
              <w:rPr>
                <w:del w:id="1809" w:author="Master Repository Process" w:date="2021-08-29T04:12:00Z"/>
                <w:sz w:val="20"/>
              </w:rPr>
            </w:pPr>
            <w:del w:id="1810" w:author="Master Repository Process" w:date="2021-08-29T04:12:00Z">
              <w:r>
                <w:rPr>
                  <w:sz w:val="20"/>
                </w:rPr>
                <w:delText xml:space="preserve">Application for replacement identification card — </w:delText>
              </w:r>
            </w:del>
          </w:p>
        </w:tc>
        <w:tc>
          <w:tcPr>
            <w:tcW w:w="850" w:type="dxa"/>
            <w:tcBorders>
              <w:top w:val="nil"/>
              <w:left w:val="single" w:sz="4" w:space="0" w:color="auto"/>
              <w:bottom w:val="nil"/>
              <w:right w:val="single" w:sz="4" w:space="0" w:color="auto"/>
            </w:tcBorders>
          </w:tcPr>
          <w:p>
            <w:pPr>
              <w:pStyle w:val="zyTableNAm"/>
              <w:jc w:val="center"/>
              <w:rPr>
                <w:del w:id="1811" w:author="Master Repository Process" w:date="2021-08-29T04:12:00Z"/>
                <w:sz w:val="20"/>
              </w:rPr>
            </w:pPr>
          </w:p>
        </w:tc>
      </w:tr>
      <w:tr>
        <w:trPr>
          <w:cantSplit/>
          <w:del w:id="1812" w:author="Master Repository Process" w:date="2021-08-29T04:12:00Z"/>
        </w:trPr>
        <w:tc>
          <w:tcPr>
            <w:tcW w:w="709" w:type="dxa"/>
            <w:tcBorders>
              <w:top w:val="nil"/>
              <w:left w:val="single" w:sz="4" w:space="0" w:color="auto"/>
              <w:bottom w:val="nil"/>
              <w:right w:val="single" w:sz="4" w:space="0" w:color="auto"/>
            </w:tcBorders>
          </w:tcPr>
          <w:p>
            <w:pPr>
              <w:pStyle w:val="zyTableNAm"/>
              <w:rPr>
                <w:del w:id="1813"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del w:id="1814" w:author="Master Repository Process" w:date="2021-08-29T04:12:00Z"/>
                <w:sz w:val="20"/>
              </w:rPr>
            </w:pPr>
            <w:del w:id="1815" w:author="Master Repository Process" w:date="2021-08-29T04:12:00Z">
              <w:r>
                <w:rPr>
                  <w:sz w:val="20"/>
                </w:rPr>
                <w:delText>(a)</w:delText>
              </w:r>
              <w:r>
                <w:rPr>
                  <w:sz w:val="20"/>
                </w:rPr>
                <w:tab/>
                <w:delText xml:space="preserve">lodged under r. 14ADF(2)(b)(i)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816" w:author="Master Repository Process" w:date="2021-08-29T04:12:00Z"/>
                <w:sz w:val="20"/>
              </w:rPr>
            </w:pPr>
            <w:del w:id="1817" w:author="Master Repository Process" w:date="2021-08-29T04:12:00Z">
              <w:r>
                <w:rPr>
                  <w:sz w:val="20"/>
                </w:rPr>
                <w:delText>50</w:delText>
              </w:r>
            </w:del>
          </w:p>
        </w:tc>
      </w:tr>
      <w:tr>
        <w:trPr>
          <w:cantSplit/>
          <w:del w:id="1818" w:author="Master Repository Process" w:date="2021-08-29T04:12:00Z"/>
        </w:trPr>
        <w:tc>
          <w:tcPr>
            <w:tcW w:w="709" w:type="dxa"/>
            <w:tcBorders>
              <w:top w:val="nil"/>
              <w:left w:val="single" w:sz="4" w:space="0" w:color="auto"/>
              <w:bottom w:val="single" w:sz="4" w:space="0" w:color="auto"/>
              <w:right w:val="single" w:sz="4" w:space="0" w:color="auto"/>
            </w:tcBorders>
          </w:tcPr>
          <w:p>
            <w:pPr>
              <w:pStyle w:val="zyTableNAm"/>
              <w:rPr>
                <w:del w:id="1819" w:author="Master Repository Process" w:date="2021-08-29T04:12:00Z"/>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del w:id="1820" w:author="Master Repository Process" w:date="2021-08-29T04:12:00Z"/>
                <w:sz w:val="20"/>
              </w:rPr>
            </w:pPr>
            <w:del w:id="1821" w:author="Master Repository Process" w:date="2021-08-29T04:12:00Z">
              <w:r>
                <w:rPr>
                  <w:sz w:val="20"/>
                </w:rPr>
                <w:delText>(b)</w:delText>
              </w:r>
              <w:r>
                <w:rPr>
                  <w:sz w:val="20"/>
                </w:rPr>
                <w:tab/>
                <w:delText xml:space="preserve">lodged under r. 14ADF(2)(b)(ii) </w:delText>
              </w:r>
              <w:r>
                <w:rPr>
                  <w:sz w:val="20"/>
                </w:rPr>
                <w:tab/>
              </w:r>
            </w:del>
          </w:p>
        </w:tc>
        <w:tc>
          <w:tcPr>
            <w:tcW w:w="850" w:type="dxa"/>
            <w:tcBorders>
              <w:top w:val="nil"/>
              <w:left w:val="single" w:sz="4" w:space="0" w:color="auto"/>
              <w:bottom w:val="single" w:sz="4" w:space="0" w:color="auto"/>
              <w:right w:val="single" w:sz="4" w:space="0" w:color="auto"/>
            </w:tcBorders>
          </w:tcPr>
          <w:p>
            <w:pPr>
              <w:pStyle w:val="zyTableNAm"/>
              <w:jc w:val="center"/>
              <w:rPr>
                <w:del w:id="1822" w:author="Master Repository Process" w:date="2021-08-29T04:12:00Z"/>
                <w:sz w:val="20"/>
              </w:rPr>
            </w:pPr>
            <w:del w:id="1823" w:author="Master Repository Process" w:date="2021-08-29T04:12:00Z">
              <w:r>
                <w:rPr>
                  <w:sz w:val="20"/>
                </w:rPr>
                <w:delText>10</w:delText>
              </w:r>
            </w:del>
          </w:p>
        </w:tc>
      </w:tr>
      <w:tr>
        <w:trPr>
          <w:cantSplit/>
          <w:del w:id="1824" w:author="Master Repository Process" w:date="2021-08-29T04:12:00Z"/>
        </w:trPr>
        <w:tc>
          <w:tcPr>
            <w:tcW w:w="709" w:type="dxa"/>
            <w:tcBorders>
              <w:bottom w:val="nil"/>
            </w:tcBorders>
          </w:tcPr>
          <w:p>
            <w:pPr>
              <w:pStyle w:val="zyTableNAm"/>
              <w:keepNext/>
              <w:keepLines/>
              <w:rPr>
                <w:del w:id="1825" w:author="Master Repository Process" w:date="2021-08-29T04:12:00Z"/>
                <w:sz w:val="20"/>
              </w:rPr>
            </w:pPr>
            <w:del w:id="1826" w:author="Master Repository Process" w:date="2021-08-29T04:12:00Z">
              <w:r>
                <w:rPr>
                  <w:sz w:val="20"/>
                </w:rPr>
                <w:delText>10.</w:delText>
              </w:r>
            </w:del>
          </w:p>
        </w:tc>
        <w:tc>
          <w:tcPr>
            <w:tcW w:w="5245" w:type="dxa"/>
            <w:tcBorders>
              <w:bottom w:val="nil"/>
            </w:tcBorders>
          </w:tcPr>
          <w:p>
            <w:pPr>
              <w:pStyle w:val="zyTableNAm"/>
              <w:keepNext/>
              <w:keepLines/>
              <w:tabs>
                <w:tab w:val="right" w:leader="dot" w:pos="5170"/>
              </w:tabs>
              <w:rPr>
                <w:del w:id="1827" w:author="Master Repository Process" w:date="2021-08-29T04:12:00Z"/>
                <w:sz w:val="20"/>
              </w:rPr>
            </w:pPr>
            <w:del w:id="1828" w:author="Master Repository Process" w:date="2021-08-29T04:12:00Z">
              <w:r>
                <w:rPr>
                  <w:sz w:val="20"/>
                </w:rPr>
                <w:delText xml:space="preserve">Application for approval of person in position of authority — </w:delText>
              </w:r>
            </w:del>
          </w:p>
        </w:tc>
        <w:tc>
          <w:tcPr>
            <w:tcW w:w="850" w:type="dxa"/>
            <w:tcBorders>
              <w:bottom w:val="nil"/>
            </w:tcBorders>
          </w:tcPr>
          <w:p>
            <w:pPr>
              <w:pStyle w:val="zyTableNAm"/>
              <w:keepNext/>
              <w:keepLines/>
              <w:jc w:val="center"/>
              <w:rPr>
                <w:del w:id="1829" w:author="Master Repository Process" w:date="2021-08-29T04:12:00Z"/>
                <w:sz w:val="20"/>
              </w:rPr>
            </w:pPr>
          </w:p>
        </w:tc>
      </w:tr>
      <w:tr>
        <w:trPr>
          <w:cantSplit/>
          <w:del w:id="1830" w:author="Master Repository Process" w:date="2021-08-29T04:12:00Z"/>
        </w:trPr>
        <w:tc>
          <w:tcPr>
            <w:tcW w:w="709" w:type="dxa"/>
            <w:tcBorders>
              <w:top w:val="nil"/>
              <w:bottom w:val="nil"/>
            </w:tcBorders>
          </w:tcPr>
          <w:p>
            <w:pPr>
              <w:pStyle w:val="zyTableNAm"/>
              <w:keepNext/>
              <w:keepLines/>
              <w:rPr>
                <w:del w:id="1831" w:author="Master Repository Process" w:date="2021-08-29T04:12:00Z"/>
                <w:sz w:val="20"/>
              </w:rPr>
            </w:pPr>
          </w:p>
        </w:tc>
        <w:tc>
          <w:tcPr>
            <w:tcW w:w="5245" w:type="dxa"/>
            <w:tcBorders>
              <w:top w:val="nil"/>
              <w:bottom w:val="nil"/>
            </w:tcBorders>
          </w:tcPr>
          <w:p>
            <w:pPr>
              <w:pStyle w:val="zyTableNAm"/>
              <w:keepNext/>
              <w:keepLines/>
              <w:tabs>
                <w:tab w:val="clear" w:pos="567"/>
                <w:tab w:val="right" w:leader="dot" w:pos="5170"/>
              </w:tabs>
              <w:ind w:left="351" w:hanging="351"/>
              <w:rPr>
                <w:del w:id="1832" w:author="Master Repository Process" w:date="2021-08-29T04:12:00Z"/>
                <w:sz w:val="20"/>
              </w:rPr>
            </w:pPr>
            <w:del w:id="1833" w:author="Master Repository Process" w:date="2021-08-29T04:12:00Z">
              <w:r>
                <w:rPr>
                  <w:sz w:val="20"/>
                </w:rPr>
                <w:delText>(a)</w:delText>
              </w:r>
              <w:r>
                <w:rPr>
                  <w:sz w:val="20"/>
                </w:rPr>
                <w:tab/>
                <w:delText xml:space="preserve">under licence other than club licence or club restricted licence </w:delText>
              </w:r>
              <w:r>
                <w:rPr>
                  <w:sz w:val="20"/>
                </w:rPr>
                <w:tab/>
              </w:r>
            </w:del>
          </w:p>
        </w:tc>
        <w:tc>
          <w:tcPr>
            <w:tcW w:w="850" w:type="dxa"/>
            <w:tcBorders>
              <w:top w:val="nil"/>
              <w:bottom w:val="nil"/>
            </w:tcBorders>
          </w:tcPr>
          <w:p>
            <w:pPr>
              <w:pStyle w:val="zyTableNAm"/>
              <w:keepNext/>
              <w:keepLines/>
              <w:jc w:val="center"/>
              <w:rPr>
                <w:del w:id="1834" w:author="Master Repository Process" w:date="2021-08-29T04:12:00Z"/>
                <w:sz w:val="20"/>
              </w:rPr>
            </w:pPr>
            <w:del w:id="1835" w:author="Master Repository Process" w:date="2021-08-29T04:12:00Z">
              <w:r>
                <w:rPr>
                  <w:sz w:val="20"/>
                </w:rPr>
                <w:br/>
                <w:delText>145</w:delText>
              </w:r>
            </w:del>
          </w:p>
        </w:tc>
      </w:tr>
      <w:tr>
        <w:trPr>
          <w:cantSplit/>
          <w:del w:id="1836" w:author="Master Repository Process" w:date="2021-08-29T04:12:00Z"/>
        </w:trPr>
        <w:tc>
          <w:tcPr>
            <w:tcW w:w="709" w:type="dxa"/>
            <w:tcBorders>
              <w:top w:val="nil"/>
            </w:tcBorders>
          </w:tcPr>
          <w:p>
            <w:pPr>
              <w:pStyle w:val="zyTableNAm"/>
              <w:keepNext/>
              <w:rPr>
                <w:del w:id="1837" w:author="Master Repository Process" w:date="2021-08-29T04:12:00Z"/>
                <w:sz w:val="20"/>
              </w:rPr>
            </w:pPr>
          </w:p>
        </w:tc>
        <w:tc>
          <w:tcPr>
            <w:tcW w:w="5245" w:type="dxa"/>
            <w:tcBorders>
              <w:top w:val="nil"/>
            </w:tcBorders>
          </w:tcPr>
          <w:p>
            <w:pPr>
              <w:pStyle w:val="zyTableNAm"/>
              <w:keepNext/>
              <w:tabs>
                <w:tab w:val="clear" w:pos="567"/>
                <w:tab w:val="left" w:pos="493"/>
                <w:tab w:val="right" w:leader="dot" w:pos="5170"/>
              </w:tabs>
              <w:ind w:left="351" w:hanging="351"/>
              <w:rPr>
                <w:del w:id="1838" w:author="Master Repository Process" w:date="2021-08-29T04:12:00Z"/>
                <w:sz w:val="20"/>
              </w:rPr>
            </w:pPr>
            <w:del w:id="1839" w:author="Master Repository Process" w:date="2021-08-29T04:12:00Z">
              <w:r>
                <w:rPr>
                  <w:sz w:val="20"/>
                </w:rPr>
                <w:delText>(b)</w:delText>
              </w:r>
              <w:r>
                <w:rPr>
                  <w:sz w:val="20"/>
                </w:rPr>
                <w:tab/>
                <w:delText xml:space="preserve">under club licence or club restricted licence </w:delText>
              </w:r>
              <w:r>
                <w:rPr>
                  <w:sz w:val="20"/>
                </w:rPr>
                <w:tab/>
              </w:r>
            </w:del>
          </w:p>
        </w:tc>
        <w:tc>
          <w:tcPr>
            <w:tcW w:w="850" w:type="dxa"/>
            <w:tcBorders>
              <w:top w:val="nil"/>
            </w:tcBorders>
          </w:tcPr>
          <w:p>
            <w:pPr>
              <w:pStyle w:val="zyTableNAm"/>
              <w:keepNext/>
              <w:jc w:val="center"/>
              <w:rPr>
                <w:del w:id="1840" w:author="Master Repository Process" w:date="2021-08-29T04:12:00Z"/>
                <w:sz w:val="20"/>
              </w:rPr>
            </w:pPr>
            <w:del w:id="1841" w:author="Master Repository Process" w:date="2021-08-29T04:12:00Z">
              <w:r>
                <w:rPr>
                  <w:sz w:val="20"/>
                </w:rPr>
                <w:delText>100</w:delText>
              </w:r>
            </w:del>
          </w:p>
        </w:tc>
      </w:tr>
      <w:tr>
        <w:trPr>
          <w:cantSplit/>
          <w:del w:id="1842" w:author="Master Repository Process" w:date="2021-08-29T04:12:00Z"/>
        </w:trPr>
        <w:tc>
          <w:tcPr>
            <w:tcW w:w="709" w:type="dxa"/>
          </w:tcPr>
          <w:p>
            <w:pPr>
              <w:pStyle w:val="zyTableNAm"/>
              <w:rPr>
                <w:del w:id="1843" w:author="Master Repository Process" w:date="2021-08-29T04:12:00Z"/>
                <w:sz w:val="20"/>
              </w:rPr>
            </w:pPr>
            <w:del w:id="1844" w:author="Master Repository Process" w:date="2021-08-29T04:12:00Z">
              <w:r>
                <w:rPr>
                  <w:sz w:val="20"/>
                </w:rPr>
                <w:delText>11.</w:delText>
              </w:r>
            </w:del>
          </w:p>
        </w:tc>
        <w:tc>
          <w:tcPr>
            <w:tcW w:w="5245" w:type="dxa"/>
          </w:tcPr>
          <w:p>
            <w:pPr>
              <w:pStyle w:val="zyTableNAm"/>
              <w:tabs>
                <w:tab w:val="right" w:leader="dot" w:pos="5170"/>
              </w:tabs>
              <w:rPr>
                <w:del w:id="1845" w:author="Master Repository Process" w:date="2021-08-29T04:12:00Z"/>
                <w:sz w:val="20"/>
              </w:rPr>
            </w:pPr>
            <w:del w:id="1846" w:author="Master Repository Process" w:date="2021-08-29T04:12:00Z">
              <w:r>
                <w:rPr>
                  <w:sz w:val="20"/>
                </w:rPr>
                <w:delText xml:space="preserve">Application for approval for alteration or redefinition of licensed premises </w:delText>
              </w:r>
              <w:r>
                <w:rPr>
                  <w:sz w:val="20"/>
                </w:rPr>
                <w:tab/>
              </w:r>
            </w:del>
          </w:p>
        </w:tc>
        <w:tc>
          <w:tcPr>
            <w:tcW w:w="850" w:type="dxa"/>
          </w:tcPr>
          <w:p>
            <w:pPr>
              <w:pStyle w:val="zyTableNAm"/>
              <w:jc w:val="center"/>
              <w:rPr>
                <w:del w:id="1847" w:author="Master Repository Process" w:date="2021-08-29T04:12:00Z"/>
                <w:sz w:val="20"/>
              </w:rPr>
            </w:pPr>
            <w:del w:id="1848" w:author="Master Repository Process" w:date="2021-08-29T04:12:00Z">
              <w:r>
                <w:rPr>
                  <w:sz w:val="20"/>
                </w:rPr>
                <w:br/>
                <w:delText>360</w:delText>
              </w:r>
            </w:del>
          </w:p>
        </w:tc>
      </w:tr>
      <w:tr>
        <w:trPr>
          <w:cantSplit/>
          <w:del w:id="1849" w:author="Master Repository Process" w:date="2021-08-29T04:12:00Z"/>
        </w:trPr>
        <w:tc>
          <w:tcPr>
            <w:tcW w:w="709" w:type="dxa"/>
          </w:tcPr>
          <w:p>
            <w:pPr>
              <w:pStyle w:val="zyTableNAm"/>
              <w:rPr>
                <w:del w:id="1850" w:author="Master Repository Process" w:date="2021-08-29T04:12:00Z"/>
                <w:sz w:val="20"/>
              </w:rPr>
            </w:pPr>
            <w:del w:id="1851" w:author="Master Repository Process" w:date="2021-08-29T04:12:00Z">
              <w:r>
                <w:rPr>
                  <w:sz w:val="20"/>
                </w:rPr>
                <w:delText>12.</w:delText>
              </w:r>
            </w:del>
          </w:p>
        </w:tc>
        <w:tc>
          <w:tcPr>
            <w:tcW w:w="5245" w:type="dxa"/>
          </w:tcPr>
          <w:p>
            <w:pPr>
              <w:pStyle w:val="zyTableNAm"/>
              <w:tabs>
                <w:tab w:val="right" w:leader="dot" w:pos="5170"/>
              </w:tabs>
              <w:rPr>
                <w:del w:id="1852" w:author="Master Repository Process" w:date="2021-08-29T04:12:00Z"/>
                <w:sz w:val="20"/>
              </w:rPr>
            </w:pPr>
            <w:del w:id="1853" w:author="Master Repository Process" w:date="2021-08-29T04:12:00Z">
              <w:r>
                <w:rPr>
                  <w:sz w:val="20"/>
                </w:rPr>
                <w:delText xml:space="preserve">Application for a protection order under section 87(1) </w:delText>
              </w:r>
              <w:r>
                <w:rPr>
                  <w:sz w:val="20"/>
                </w:rPr>
                <w:tab/>
              </w:r>
            </w:del>
          </w:p>
        </w:tc>
        <w:tc>
          <w:tcPr>
            <w:tcW w:w="850" w:type="dxa"/>
          </w:tcPr>
          <w:p>
            <w:pPr>
              <w:pStyle w:val="zyTableNAm"/>
              <w:jc w:val="center"/>
              <w:rPr>
                <w:del w:id="1854" w:author="Master Repository Process" w:date="2021-08-29T04:12:00Z"/>
                <w:sz w:val="20"/>
              </w:rPr>
            </w:pPr>
            <w:del w:id="1855" w:author="Master Repository Process" w:date="2021-08-29T04:12:00Z">
              <w:r>
                <w:rPr>
                  <w:sz w:val="20"/>
                </w:rPr>
                <w:delText>210</w:delText>
              </w:r>
            </w:del>
          </w:p>
        </w:tc>
      </w:tr>
      <w:tr>
        <w:trPr>
          <w:cantSplit/>
          <w:del w:id="1856" w:author="Master Repository Process" w:date="2021-08-29T04:12:00Z"/>
        </w:trPr>
        <w:tc>
          <w:tcPr>
            <w:tcW w:w="709" w:type="dxa"/>
          </w:tcPr>
          <w:p>
            <w:pPr>
              <w:pStyle w:val="zyTableNAm"/>
              <w:rPr>
                <w:del w:id="1857" w:author="Master Repository Process" w:date="2021-08-29T04:12:00Z"/>
                <w:sz w:val="20"/>
              </w:rPr>
            </w:pPr>
            <w:del w:id="1858" w:author="Master Repository Process" w:date="2021-08-29T04:12:00Z">
              <w:r>
                <w:rPr>
                  <w:sz w:val="20"/>
                </w:rPr>
                <w:delText>13.</w:delText>
              </w:r>
            </w:del>
          </w:p>
        </w:tc>
        <w:tc>
          <w:tcPr>
            <w:tcW w:w="5245" w:type="dxa"/>
          </w:tcPr>
          <w:p>
            <w:pPr>
              <w:pStyle w:val="zyTableNAm"/>
              <w:tabs>
                <w:tab w:val="right" w:leader="dot" w:pos="5170"/>
              </w:tabs>
              <w:rPr>
                <w:del w:id="1859" w:author="Master Repository Process" w:date="2021-08-29T04:12:00Z"/>
                <w:sz w:val="20"/>
              </w:rPr>
            </w:pPr>
            <w:del w:id="1860" w:author="Master Repository Process" w:date="2021-08-29T04:12:00Z">
              <w:r>
                <w:rPr>
                  <w:sz w:val="20"/>
                </w:rPr>
                <w:delText xml:space="preserve">Application for duplicate licence </w:delText>
              </w:r>
              <w:r>
                <w:rPr>
                  <w:sz w:val="20"/>
                </w:rPr>
                <w:tab/>
              </w:r>
            </w:del>
          </w:p>
        </w:tc>
        <w:tc>
          <w:tcPr>
            <w:tcW w:w="850" w:type="dxa"/>
          </w:tcPr>
          <w:p>
            <w:pPr>
              <w:pStyle w:val="zyTableNAm"/>
              <w:jc w:val="center"/>
              <w:rPr>
                <w:del w:id="1861" w:author="Master Repository Process" w:date="2021-08-29T04:12:00Z"/>
                <w:sz w:val="20"/>
              </w:rPr>
            </w:pPr>
            <w:del w:id="1862" w:author="Master Repository Process" w:date="2021-08-29T04:12:00Z">
              <w:r>
                <w:rPr>
                  <w:sz w:val="20"/>
                </w:rPr>
                <w:delText>35</w:delText>
              </w:r>
            </w:del>
          </w:p>
        </w:tc>
      </w:tr>
      <w:tr>
        <w:trPr>
          <w:cantSplit/>
          <w:del w:id="1863" w:author="Master Repository Process" w:date="2021-08-29T04:12:00Z"/>
        </w:trPr>
        <w:tc>
          <w:tcPr>
            <w:tcW w:w="709" w:type="dxa"/>
          </w:tcPr>
          <w:p>
            <w:pPr>
              <w:pStyle w:val="zyTableNAm"/>
              <w:rPr>
                <w:del w:id="1864" w:author="Master Repository Process" w:date="2021-08-29T04:12:00Z"/>
                <w:sz w:val="20"/>
              </w:rPr>
            </w:pPr>
            <w:del w:id="1865" w:author="Master Repository Process" w:date="2021-08-29T04:12:00Z">
              <w:r>
                <w:rPr>
                  <w:sz w:val="20"/>
                </w:rPr>
                <w:delText>14.</w:delText>
              </w:r>
            </w:del>
          </w:p>
        </w:tc>
        <w:tc>
          <w:tcPr>
            <w:tcW w:w="5245" w:type="dxa"/>
          </w:tcPr>
          <w:p>
            <w:pPr>
              <w:pStyle w:val="zyTableNAm"/>
              <w:tabs>
                <w:tab w:val="right" w:leader="dot" w:pos="5170"/>
              </w:tabs>
              <w:rPr>
                <w:del w:id="1866" w:author="Master Repository Process" w:date="2021-08-29T04:12:00Z"/>
                <w:sz w:val="20"/>
              </w:rPr>
            </w:pPr>
            <w:del w:id="1867" w:author="Master Repository Process" w:date="2021-08-29T04:12:00Z">
              <w:r>
                <w:rPr>
                  <w:sz w:val="20"/>
                </w:rPr>
                <w:delText xml:space="preserve">Application for approval of change of name of licensed premises </w:delText>
              </w:r>
              <w:r>
                <w:rPr>
                  <w:sz w:val="20"/>
                </w:rPr>
                <w:tab/>
              </w:r>
            </w:del>
          </w:p>
        </w:tc>
        <w:tc>
          <w:tcPr>
            <w:tcW w:w="850" w:type="dxa"/>
          </w:tcPr>
          <w:p>
            <w:pPr>
              <w:pStyle w:val="zyTableNAm"/>
              <w:jc w:val="center"/>
              <w:rPr>
                <w:del w:id="1868" w:author="Master Repository Process" w:date="2021-08-29T04:12:00Z"/>
                <w:sz w:val="20"/>
              </w:rPr>
            </w:pPr>
            <w:del w:id="1869" w:author="Master Repository Process" w:date="2021-08-29T04:12:00Z">
              <w:r>
                <w:rPr>
                  <w:sz w:val="20"/>
                </w:rPr>
                <w:br/>
                <w:delText>70</w:delText>
              </w:r>
            </w:del>
          </w:p>
        </w:tc>
      </w:tr>
      <w:tr>
        <w:trPr>
          <w:cantSplit/>
          <w:del w:id="1870" w:author="Master Repository Process" w:date="2021-08-29T04:12:00Z"/>
        </w:trPr>
        <w:tc>
          <w:tcPr>
            <w:tcW w:w="709" w:type="dxa"/>
            <w:tcBorders>
              <w:bottom w:val="nil"/>
            </w:tcBorders>
          </w:tcPr>
          <w:p>
            <w:pPr>
              <w:pStyle w:val="zyTableNAm"/>
              <w:rPr>
                <w:del w:id="1871" w:author="Master Repository Process" w:date="2021-08-29T04:12:00Z"/>
                <w:sz w:val="20"/>
              </w:rPr>
            </w:pPr>
            <w:del w:id="1872" w:author="Master Repository Process" w:date="2021-08-29T04:12:00Z">
              <w:r>
                <w:rPr>
                  <w:sz w:val="20"/>
                </w:rPr>
                <w:delText>15.</w:delText>
              </w:r>
            </w:del>
          </w:p>
        </w:tc>
        <w:tc>
          <w:tcPr>
            <w:tcW w:w="5245" w:type="dxa"/>
            <w:tcBorders>
              <w:bottom w:val="nil"/>
            </w:tcBorders>
          </w:tcPr>
          <w:p>
            <w:pPr>
              <w:pStyle w:val="zyTableNAm"/>
              <w:tabs>
                <w:tab w:val="right" w:leader="dot" w:pos="5170"/>
              </w:tabs>
              <w:rPr>
                <w:del w:id="1873" w:author="Master Repository Process" w:date="2021-08-29T04:12:00Z"/>
                <w:sz w:val="20"/>
              </w:rPr>
            </w:pPr>
            <w:del w:id="1874" w:author="Master Repository Process" w:date="2021-08-29T04:12:00Z">
              <w:r>
                <w:rPr>
                  <w:sz w:val="20"/>
                </w:rPr>
                <w:delText xml:space="preserve">Application to add, vary or cancel condition of licence or permit (other than club restricted licence) — </w:delText>
              </w:r>
            </w:del>
          </w:p>
        </w:tc>
        <w:tc>
          <w:tcPr>
            <w:tcW w:w="850" w:type="dxa"/>
            <w:tcBorders>
              <w:bottom w:val="nil"/>
            </w:tcBorders>
          </w:tcPr>
          <w:p>
            <w:pPr>
              <w:pStyle w:val="zyTableNAm"/>
              <w:jc w:val="center"/>
              <w:rPr>
                <w:del w:id="1875" w:author="Master Repository Process" w:date="2021-08-29T04:12:00Z"/>
                <w:sz w:val="20"/>
              </w:rPr>
            </w:pPr>
          </w:p>
        </w:tc>
      </w:tr>
      <w:tr>
        <w:trPr>
          <w:cantSplit/>
          <w:del w:id="1876" w:author="Master Repository Process" w:date="2021-08-29T04:12:00Z"/>
        </w:trPr>
        <w:tc>
          <w:tcPr>
            <w:tcW w:w="709" w:type="dxa"/>
            <w:tcBorders>
              <w:top w:val="nil"/>
              <w:bottom w:val="nil"/>
            </w:tcBorders>
          </w:tcPr>
          <w:p>
            <w:pPr>
              <w:pStyle w:val="zyTableNAm"/>
              <w:rPr>
                <w:del w:id="1877" w:author="Master Repository Process" w:date="2021-08-29T04:12:00Z"/>
                <w:sz w:val="20"/>
              </w:rPr>
            </w:pPr>
          </w:p>
        </w:tc>
        <w:tc>
          <w:tcPr>
            <w:tcW w:w="5245" w:type="dxa"/>
            <w:tcBorders>
              <w:top w:val="nil"/>
              <w:bottom w:val="nil"/>
            </w:tcBorders>
          </w:tcPr>
          <w:p>
            <w:pPr>
              <w:pStyle w:val="zyTableNAm"/>
              <w:tabs>
                <w:tab w:val="clear" w:pos="567"/>
                <w:tab w:val="left" w:pos="351"/>
                <w:tab w:val="right" w:leader="dot" w:pos="5170"/>
              </w:tabs>
              <w:rPr>
                <w:del w:id="1878" w:author="Master Repository Process" w:date="2021-08-29T04:12:00Z"/>
                <w:sz w:val="20"/>
              </w:rPr>
            </w:pPr>
            <w:del w:id="1879" w:author="Master Repository Process" w:date="2021-08-29T04:12:00Z">
              <w:r>
                <w:rPr>
                  <w:sz w:val="20"/>
                </w:rPr>
                <w:delText>(a)</w:delText>
              </w:r>
              <w:r>
                <w:rPr>
                  <w:sz w:val="20"/>
                </w:rPr>
                <w:tab/>
                <w:delText xml:space="preserve">for a period of over 21 days </w:delText>
              </w:r>
              <w:r>
                <w:rPr>
                  <w:sz w:val="20"/>
                </w:rPr>
                <w:tab/>
              </w:r>
            </w:del>
          </w:p>
        </w:tc>
        <w:tc>
          <w:tcPr>
            <w:tcW w:w="850" w:type="dxa"/>
            <w:tcBorders>
              <w:top w:val="nil"/>
              <w:bottom w:val="nil"/>
            </w:tcBorders>
          </w:tcPr>
          <w:p>
            <w:pPr>
              <w:pStyle w:val="zyTableNAm"/>
              <w:jc w:val="center"/>
              <w:rPr>
                <w:del w:id="1880" w:author="Master Repository Process" w:date="2021-08-29T04:12:00Z"/>
                <w:sz w:val="20"/>
              </w:rPr>
            </w:pPr>
            <w:del w:id="1881" w:author="Master Repository Process" w:date="2021-08-29T04:12:00Z">
              <w:r>
                <w:rPr>
                  <w:sz w:val="20"/>
                </w:rPr>
                <w:delText>215</w:delText>
              </w:r>
            </w:del>
          </w:p>
        </w:tc>
      </w:tr>
      <w:tr>
        <w:trPr>
          <w:cantSplit/>
          <w:del w:id="1882" w:author="Master Repository Process" w:date="2021-08-29T04:12:00Z"/>
        </w:trPr>
        <w:tc>
          <w:tcPr>
            <w:tcW w:w="709" w:type="dxa"/>
            <w:tcBorders>
              <w:top w:val="nil"/>
              <w:left w:val="single" w:sz="4" w:space="0" w:color="auto"/>
              <w:bottom w:val="nil"/>
              <w:right w:val="single" w:sz="4" w:space="0" w:color="auto"/>
            </w:tcBorders>
          </w:tcPr>
          <w:p>
            <w:pPr>
              <w:pStyle w:val="zyTableNAm"/>
              <w:rPr>
                <w:del w:id="1883"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ind w:left="351" w:hanging="351"/>
              <w:rPr>
                <w:del w:id="1884" w:author="Master Repository Process" w:date="2021-08-29T04:12:00Z"/>
                <w:sz w:val="20"/>
              </w:rPr>
            </w:pPr>
            <w:del w:id="1885" w:author="Master Repository Process" w:date="2021-08-29T04:12:00Z">
              <w:r>
                <w:rPr>
                  <w:sz w:val="20"/>
                </w:rPr>
                <w:delText>(b)</w:delText>
              </w:r>
              <w:r>
                <w:rPr>
                  <w:sz w:val="20"/>
                </w:rPr>
                <w:tab/>
                <w:delText>for a period of 21 days or less if the anticipated number of patrons is —</w:delText>
              </w:r>
            </w:del>
          </w:p>
        </w:tc>
        <w:tc>
          <w:tcPr>
            <w:tcW w:w="850" w:type="dxa"/>
            <w:tcBorders>
              <w:top w:val="nil"/>
              <w:left w:val="single" w:sz="4" w:space="0" w:color="auto"/>
              <w:bottom w:val="nil"/>
              <w:right w:val="single" w:sz="4" w:space="0" w:color="auto"/>
            </w:tcBorders>
          </w:tcPr>
          <w:p>
            <w:pPr>
              <w:pStyle w:val="zyTableNAm"/>
              <w:jc w:val="center"/>
              <w:rPr>
                <w:del w:id="1886" w:author="Master Repository Process" w:date="2021-08-29T04:12:00Z"/>
                <w:sz w:val="20"/>
              </w:rPr>
            </w:pPr>
          </w:p>
        </w:tc>
      </w:tr>
      <w:tr>
        <w:trPr>
          <w:cantSplit/>
          <w:del w:id="1887" w:author="Master Repository Process" w:date="2021-08-29T04:12:00Z"/>
        </w:trPr>
        <w:tc>
          <w:tcPr>
            <w:tcW w:w="709" w:type="dxa"/>
            <w:tcBorders>
              <w:top w:val="nil"/>
              <w:left w:val="single" w:sz="4" w:space="0" w:color="auto"/>
              <w:bottom w:val="nil"/>
              <w:right w:val="single" w:sz="4" w:space="0" w:color="auto"/>
            </w:tcBorders>
          </w:tcPr>
          <w:p>
            <w:pPr>
              <w:pStyle w:val="zyTableNAm"/>
              <w:rPr>
                <w:del w:id="1888"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del w:id="1889" w:author="Master Repository Process" w:date="2021-08-29T04:12:00Z"/>
                <w:sz w:val="20"/>
              </w:rPr>
            </w:pPr>
            <w:del w:id="1890" w:author="Master Repository Process" w:date="2021-08-29T04:12:00Z">
              <w:r>
                <w:rPr>
                  <w:sz w:val="20"/>
                </w:rPr>
                <w:tab/>
                <w:delText>(i)</w:delText>
              </w:r>
              <w:r>
                <w:rPr>
                  <w:sz w:val="20"/>
                </w:rPr>
                <w:tab/>
                <w:delText xml:space="preserve">up to 500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891" w:author="Master Repository Process" w:date="2021-08-29T04:12:00Z"/>
                <w:sz w:val="20"/>
              </w:rPr>
            </w:pPr>
            <w:del w:id="1892" w:author="Master Repository Process" w:date="2021-08-29T04:12:00Z">
              <w:r>
                <w:rPr>
                  <w:sz w:val="20"/>
                </w:rPr>
                <w:delText>103</w:delText>
              </w:r>
            </w:del>
          </w:p>
        </w:tc>
      </w:tr>
      <w:tr>
        <w:trPr>
          <w:cantSplit/>
          <w:del w:id="1893" w:author="Master Repository Process" w:date="2021-08-29T04:12:00Z"/>
        </w:trPr>
        <w:tc>
          <w:tcPr>
            <w:tcW w:w="709" w:type="dxa"/>
            <w:tcBorders>
              <w:top w:val="nil"/>
              <w:left w:val="single" w:sz="4" w:space="0" w:color="auto"/>
              <w:bottom w:val="nil"/>
              <w:right w:val="single" w:sz="4" w:space="0" w:color="auto"/>
            </w:tcBorders>
          </w:tcPr>
          <w:p>
            <w:pPr>
              <w:pStyle w:val="zyTableNAm"/>
              <w:rPr>
                <w:del w:id="1894"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del w:id="1895" w:author="Master Repository Process" w:date="2021-08-29T04:12:00Z"/>
                <w:sz w:val="20"/>
              </w:rPr>
            </w:pPr>
            <w:del w:id="1896" w:author="Master Repository Process" w:date="2021-08-29T04:12:00Z">
              <w:r>
                <w:rPr>
                  <w:sz w:val="20"/>
                </w:rPr>
                <w:tab/>
                <w:delText>(ii)</w:delText>
              </w:r>
              <w:r>
                <w:rPr>
                  <w:sz w:val="20"/>
                </w:rPr>
                <w:tab/>
                <w:delText xml:space="preserve">between 501 and 1 000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897" w:author="Master Repository Process" w:date="2021-08-29T04:12:00Z"/>
                <w:sz w:val="20"/>
              </w:rPr>
            </w:pPr>
            <w:del w:id="1898" w:author="Master Repository Process" w:date="2021-08-29T04:12:00Z">
              <w:r>
                <w:rPr>
                  <w:sz w:val="20"/>
                </w:rPr>
                <w:delText>210</w:delText>
              </w:r>
            </w:del>
          </w:p>
        </w:tc>
      </w:tr>
      <w:tr>
        <w:trPr>
          <w:cantSplit/>
          <w:del w:id="1899" w:author="Master Repository Process" w:date="2021-08-29T04:12:00Z"/>
        </w:trPr>
        <w:tc>
          <w:tcPr>
            <w:tcW w:w="709" w:type="dxa"/>
            <w:tcBorders>
              <w:top w:val="nil"/>
              <w:left w:val="single" w:sz="4" w:space="0" w:color="auto"/>
              <w:bottom w:val="nil"/>
              <w:right w:val="single" w:sz="4" w:space="0" w:color="auto"/>
            </w:tcBorders>
          </w:tcPr>
          <w:p>
            <w:pPr>
              <w:pStyle w:val="zyTableNAm"/>
              <w:rPr>
                <w:del w:id="1900"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del w:id="1901" w:author="Master Repository Process" w:date="2021-08-29T04:12:00Z"/>
                <w:sz w:val="20"/>
              </w:rPr>
            </w:pPr>
            <w:del w:id="1902" w:author="Master Repository Process" w:date="2021-08-29T04:12:00Z">
              <w:r>
                <w:rPr>
                  <w:sz w:val="20"/>
                </w:rPr>
                <w:tab/>
                <w:delText>(iii)</w:delText>
              </w:r>
              <w:r>
                <w:rPr>
                  <w:sz w:val="20"/>
                </w:rPr>
                <w:tab/>
                <w:delText xml:space="preserve">between 1 001 and 5 000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903" w:author="Master Repository Process" w:date="2021-08-29T04:12:00Z"/>
                <w:sz w:val="20"/>
              </w:rPr>
            </w:pPr>
            <w:del w:id="1904" w:author="Master Repository Process" w:date="2021-08-29T04:12:00Z">
              <w:r>
                <w:rPr>
                  <w:sz w:val="20"/>
                </w:rPr>
                <w:delText>1 050</w:delText>
              </w:r>
            </w:del>
          </w:p>
        </w:tc>
      </w:tr>
      <w:tr>
        <w:trPr>
          <w:cantSplit/>
          <w:del w:id="1905" w:author="Master Repository Process" w:date="2021-08-29T04:12:00Z"/>
        </w:trPr>
        <w:tc>
          <w:tcPr>
            <w:tcW w:w="709" w:type="dxa"/>
            <w:tcBorders>
              <w:top w:val="nil"/>
              <w:left w:val="single" w:sz="4" w:space="0" w:color="auto"/>
              <w:bottom w:val="nil"/>
              <w:right w:val="single" w:sz="4" w:space="0" w:color="auto"/>
            </w:tcBorders>
          </w:tcPr>
          <w:p>
            <w:pPr>
              <w:pStyle w:val="zyTableNAm"/>
              <w:rPr>
                <w:del w:id="1906" w:author="Master Repository Process" w:date="2021-08-29T04:12:00Z"/>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del w:id="1907" w:author="Master Repository Process" w:date="2021-08-29T04:12:00Z"/>
                <w:sz w:val="20"/>
              </w:rPr>
            </w:pPr>
            <w:del w:id="1908" w:author="Master Repository Process" w:date="2021-08-29T04:12:00Z">
              <w:r>
                <w:rPr>
                  <w:sz w:val="20"/>
                </w:rPr>
                <w:tab/>
                <w:delText>(iv)</w:delText>
              </w:r>
              <w:r>
                <w:rPr>
                  <w:sz w:val="20"/>
                </w:rPr>
                <w:tab/>
                <w:delText>between 5 001 and 10 000 ..</w:delText>
              </w:r>
              <w:r>
                <w:rPr>
                  <w:sz w:val="20"/>
                </w:rPr>
                <w:tab/>
              </w:r>
            </w:del>
          </w:p>
        </w:tc>
        <w:tc>
          <w:tcPr>
            <w:tcW w:w="850" w:type="dxa"/>
            <w:tcBorders>
              <w:top w:val="nil"/>
              <w:left w:val="single" w:sz="4" w:space="0" w:color="auto"/>
              <w:bottom w:val="nil"/>
              <w:right w:val="single" w:sz="4" w:space="0" w:color="auto"/>
            </w:tcBorders>
          </w:tcPr>
          <w:p>
            <w:pPr>
              <w:pStyle w:val="zyTableNAm"/>
              <w:jc w:val="center"/>
              <w:rPr>
                <w:del w:id="1909" w:author="Master Repository Process" w:date="2021-08-29T04:12:00Z"/>
                <w:sz w:val="20"/>
              </w:rPr>
            </w:pPr>
            <w:del w:id="1910" w:author="Master Repository Process" w:date="2021-08-29T04:12:00Z">
              <w:r>
                <w:rPr>
                  <w:sz w:val="20"/>
                </w:rPr>
                <w:delText>2 100</w:delText>
              </w:r>
            </w:del>
          </w:p>
        </w:tc>
      </w:tr>
      <w:tr>
        <w:trPr>
          <w:cantSplit/>
          <w:del w:id="1911" w:author="Master Repository Process" w:date="2021-08-29T04:12:00Z"/>
        </w:trPr>
        <w:tc>
          <w:tcPr>
            <w:tcW w:w="709" w:type="dxa"/>
            <w:tcBorders>
              <w:top w:val="nil"/>
              <w:left w:val="single" w:sz="4" w:space="0" w:color="auto"/>
              <w:bottom w:val="single" w:sz="4" w:space="0" w:color="auto"/>
              <w:right w:val="single" w:sz="4" w:space="0" w:color="auto"/>
            </w:tcBorders>
          </w:tcPr>
          <w:p>
            <w:pPr>
              <w:pStyle w:val="zyTableNAm"/>
              <w:rPr>
                <w:del w:id="1912" w:author="Master Repository Process" w:date="2021-08-29T04:12:00Z"/>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left" w:pos="918"/>
                <w:tab w:val="right" w:leader="dot" w:pos="5170"/>
              </w:tabs>
              <w:rPr>
                <w:del w:id="1913" w:author="Master Repository Process" w:date="2021-08-29T04:12:00Z"/>
                <w:sz w:val="20"/>
              </w:rPr>
            </w:pPr>
            <w:del w:id="1914" w:author="Master Repository Process" w:date="2021-08-29T04:12:00Z">
              <w:r>
                <w:rPr>
                  <w:sz w:val="20"/>
                </w:rPr>
                <w:tab/>
                <w:delText>(v)</w:delText>
              </w:r>
              <w:r>
                <w:rPr>
                  <w:sz w:val="20"/>
                </w:rPr>
                <w:tab/>
                <w:delText xml:space="preserve">over 10 000 </w:delText>
              </w:r>
              <w:r>
                <w:rPr>
                  <w:sz w:val="20"/>
                </w:rPr>
                <w:tab/>
              </w:r>
            </w:del>
          </w:p>
        </w:tc>
        <w:tc>
          <w:tcPr>
            <w:tcW w:w="850" w:type="dxa"/>
            <w:tcBorders>
              <w:top w:val="nil"/>
              <w:left w:val="single" w:sz="4" w:space="0" w:color="auto"/>
              <w:bottom w:val="single" w:sz="4" w:space="0" w:color="auto"/>
              <w:right w:val="single" w:sz="4" w:space="0" w:color="auto"/>
            </w:tcBorders>
          </w:tcPr>
          <w:p>
            <w:pPr>
              <w:pStyle w:val="zyTableNAm"/>
              <w:jc w:val="center"/>
              <w:rPr>
                <w:del w:id="1915" w:author="Master Repository Process" w:date="2021-08-29T04:12:00Z"/>
                <w:sz w:val="20"/>
              </w:rPr>
            </w:pPr>
            <w:del w:id="1916" w:author="Master Repository Process" w:date="2021-08-29T04:12:00Z">
              <w:r>
                <w:rPr>
                  <w:sz w:val="20"/>
                </w:rPr>
                <w:delText>4 205</w:delText>
              </w:r>
            </w:del>
          </w:p>
        </w:tc>
      </w:tr>
      <w:tr>
        <w:trPr>
          <w:cantSplit/>
          <w:del w:id="1917" w:author="Master Repository Process" w:date="2021-08-29T04:12:00Z"/>
        </w:trPr>
        <w:tc>
          <w:tcPr>
            <w:tcW w:w="709" w:type="dxa"/>
          </w:tcPr>
          <w:p>
            <w:pPr>
              <w:pStyle w:val="zyTableNAm"/>
              <w:rPr>
                <w:del w:id="1918" w:author="Master Repository Process" w:date="2021-08-29T04:12:00Z"/>
                <w:sz w:val="20"/>
              </w:rPr>
            </w:pPr>
            <w:del w:id="1919" w:author="Master Repository Process" w:date="2021-08-29T04:12:00Z">
              <w:r>
                <w:rPr>
                  <w:sz w:val="20"/>
                </w:rPr>
                <w:delText>16.</w:delText>
              </w:r>
            </w:del>
          </w:p>
        </w:tc>
        <w:tc>
          <w:tcPr>
            <w:tcW w:w="5245" w:type="dxa"/>
          </w:tcPr>
          <w:p>
            <w:pPr>
              <w:pStyle w:val="zyTableNAm"/>
              <w:tabs>
                <w:tab w:val="right" w:leader="dot" w:pos="5170"/>
              </w:tabs>
              <w:rPr>
                <w:del w:id="1920" w:author="Master Repository Process" w:date="2021-08-29T04:12:00Z"/>
                <w:sz w:val="20"/>
              </w:rPr>
            </w:pPr>
            <w:del w:id="1921" w:author="Master Repository Process" w:date="2021-08-29T04:12:00Z">
              <w:r>
                <w:rPr>
                  <w:sz w:val="20"/>
                </w:rPr>
                <w:delText xml:space="preserve">Application to add, vary or cancel condition of club restricted licence </w:delText>
              </w:r>
              <w:r>
                <w:rPr>
                  <w:sz w:val="20"/>
                </w:rPr>
                <w:tab/>
              </w:r>
            </w:del>
          </w:p>
        </w:tc>
        <w:tc>
          <w:tcPr>
            <w:tcW w:w="850" w:type="dxa"/>
          </w:tcPr>
          <w:p>
            <w:pPr>
              <w:pStyle w:val="zyTableNAm"/>
              <w:jc w:val="center"/>
              <w:rPr>
                <w:del w:id="1922" w:author="Master Repository Process" w:date="2021-08-29T04:12:00Z"/>
                <w:sz w:val="20"/>
              </w:rPr>
            </w:pPr>
            <w:del w:id="1923" w:author="Master Repository Process" w:date="2021-08-29T04:12:00Z">
              <w:r>
                <w:rPr>
                  <w:sz w:val="20"/>
                </w:rPr>
                <w:br/>
                <w:delText>40</w:delText>
              </w:r>
            </w:del>
          </w:p>
        </w:tc>
      </w:tr>
      <w:tr>
        <w:trPr>
          <w:cantSplit/>
          <w:del w:id="1924" w:author="Master Repository Process" w:date="2021-08-29T04:12:00Z"/>
        </w:trPr>
        <w:tc>
          <w:tcPr>
            <w:tcW w:w="709" w:type="dxa"/>
          </w:tcPr>
          <w:p>
            <w:pPr>
              <w:pStyle w:val="zyTableNAm"/>
              <w:rPr>
                <w:del w:id="1925" w:author="Master Repository Process" w:date="2021-08-29T04:12:00Z"/>
                <w:sz w:val="20"/>
              </w:rPr>
            </w:pPr>
            <w:del w:id="1926" w:author="Master Repository Process" w:date="2021-08-29T04:12:00Z">
              <w:r>
                <w:rPr>
                  <w:sz w:val="20"/>
                </w:rPr>
                <w:delText>17.</w:delText>
              </w:r>
            </w:del>
          </w:p>
        </w:tc>
        <w:tc>
          <w:tcPr>
            <w:tcW w:w="5245" w:type="dxa"/>
          </w:tcPr>
          <w:p>
            <w:pPr>
              <w:pStyle w:val="zyTableNAm"/>
              <w:tabs>
                <w:tab w:val="right" w:leader="dot" w:pos="5170"/>
              </w:tabs>
              <w:rPr>
                <w:del w:id="1927" w:author="Master Repository Process" w:date="2021-08-29T04:12:00Z"/>
                <w:sz w:val="20"/>
              </w:rPr>
            </w:pPr>
            <w:del w:id="1928" w:author="Master Repository Process" w:date="2021-08-29T04:12:00Z">
              <w:r>
                <w:rPr>
                  <w:sz w:val="20"/>
                </w:rPr>
                <w:delText xml:space="preserve">Application under section 62(6) to vary any plans or specifications the subject of a condition </w:delText>
              </w:r>
              <w:r>
                <w:rPr>
                  <w:sz w:val="20"/>
                </w:rPr>
                <w:tab/>
              </w:r>
            </w:del>
          </w:p>
        </w:tc>
        <w:tc>
          <w:tcPr>
            <w:tcW w:w="850" w:type="dxa"/>
          </w:tcPr>
          <w:p>
            <w:pPr>
              <w:pStyle w:val="zyTableNAm"/>
              <w:jc w:val="center"/>
              <w:rPr>
                <w:del w:id="1929" w:author="Master Repository Process" w:date="2021-08-29T04:12:00Z"/>
                <w:sz w:val="20"/>
              </w:rPr>
            </w:pPr>
            <w:del w:id="1930" w:author="Master Repository Process" w:date="2021-08-29T04:12:00Z">
              <w:r>
                <w:rPr>
                  <w:sz w:val="20"/>
                </w:rPr>
                <w:br/>
                <w:delText>250</w:delText>
              </w:r>
            </w:del>
          </w:p>
        </w:tc>
      </w:tr>
      <w:tr>
        <w:trPr>
          <w:cantSplit/>
          <w:del w:id="1931" w:author="Master Repository Process" w:date="2021-08-29T04:12:00Z"/>
        </w:trPr>
        <w:tc>
          <w:tcPr>
            <w:tcW w:w="709" w:type="dxa"/>
          </w:tcPr>
          <w:p>
            <w:pPr>
              <w:pStyle w:val="zyTableNAm"/>
              <w:rPr>
                <w:del w:id="1932" w:author="Master Repository Process" w:date="2021-08-29T04:12:00Z"/>
                <w:sz w:val="20"/>
              </w:rPr>
            </w:pPr>
            <w:del w:id="1933" w:author="Master Repository Process" w:date="2021-08-29T04:12:00Z">
              <w:r>
                <w:rPr>
                  <w:sz w:val="20"/>
                </w:rPr>
                <w:delText>18.</w:delText>
              </w:r>
            </w:del>
          </w:p>
        </w:tc>
        <w:tc>
          <w:tcPr>
            <w:tcW w:w="5245" w:type="dxa"/>
          </w:tcPr>
          <w:p>
            <w:pPr>
              <w:pStyle w:val="zyTableNAm"/>
              <w:tabs>
                <w:tab w:val="right" w:leader="dot" w:pos="5170"/>
              </w:tabs>
              <w:rPr>
                <w:del w:id="1934" w:author="Master Repository Process" w:date="2021-08-29T04:12:00Z"/>
                <w:sz w:val="20"/>
              </w:rPr>
            </w:pPr>
            <w:del w:id="1935" w:author="Master Repository Process" w:date="2021-08-29T04:12:00Z">
              <w:r>
                <w:rPr>
                  <w:sz w:val="20"/>
                </w:rPr>
                <w:delText xml:space="preserve">Application for approval of agreement or arrangement </w:delText>
              </w:r>
              <w:r>
                <w:rPr>
                  <w:sz w:val="20"/>
                </w:rPr>
                <w:tab/>
              </w:r>
            </w:del>
          </w:p>
          <w:p>
            <w:pPr>
              <w:pStyle w:val="zyTableNAm"/>
              <w:tabs>
                <w:tab w:val="right" w:leader="dot" w:pos="5170"/>
              </w:tabs>
              <w:rPr>
                <w:del w:id="1936" w:author="Master Repository Process" w:date="2021-08-29T04:12:00Z"/>
                <w:sz w:val="20"/>
              </w:rPr>
            </w:pPr>
            <w:del w:id="1937" w:author="Master Repository Process" w:date="2021-08-29T04:12:00Z">
              <w:r>
                <w:rPr>
                  <w:sz w:val="20"/>
                </w:rPr>
                <w:delText>and</w:delText>
              </w:r>
            </w:del>
          </w:p>
          <w:p>
            <w:pPr>
              <w:pStyle w:val="zyTableNAm"/>
              <w:tabs>
                <w:tab w:val="right" w:leader="dot" w:pos="5170"/>
              </w:tabs>
              <w:rPr>
                <w:del w:id="1938" w:author="Master Repository Process" w:date="2021-08-29T04:12:00Z"/>
                <w:sz w:val="20"/>
              </w:rPr>
            </w:pPr>
            <w:del w:id="1939" w:author="Master Repository Process" w:date="2021-08-29T04:12:00Z">
              <w:r>
                <w:rPr>
                  <w:sz w:val="20"/>
                </w:rPr>
                <w:delText xml:space="preserve">for each person who is a party to the agreement or arrangement and in relation to whom a background check is sought from the Police Service </w:delText>
              </w:r>
              <w:r>
                <w:rPr>
                  <w:sz w:val="20"/>
                </w:rPr>
                <w:tab/>
              </w:r>
            </w:del>
          </w:p>
        </w:tc>
        <w:tc>
          <w:tcPr>
            <w:tcW w:w="850" w:type="dxa"/>
          </w:tcPr>
          <w:p>
            <w:pPr>
              <w:pStyle w:val="zyTableNAm"/>
              <w:jc w:val="center"/>
              <w:rPr>
                <w:del w:id="1940" w:author="Master Repository Process" w:date="2021-08-29T04:12:00Z"/>
                <w:sz w:val="20"/>
              </w:rPr>
            </w:pPr>
            <w:del w:id="1941" w:author="Master Repository Process" w:date="2021-08-29T04:12:00Z">
              <w:r>
                <w:rPr>
                  <w:sz w:val="20"/>
                </w:rPr>
                <w:delText>210</w:delText>
              </w:r>
            </w:del>
          </w:p>
          <w:p>
            <w:pPr>
              <w:pStyle w:val="zyTableNAm"/>
              <w:jc w:val="center"/>
              <w:rPr>
                <w:del w:id="1942" w:author="Master Repository Process" w:date="2021-08-29T04:12:00Z"/>
                <w:sz w:val="20"/>
              </w:rPr>
            </w:pPr>
          </w:p>
          <w:p>
            <w:pPr>
              <w:pStyle w:val="zyTableNAm"/>
              <w:jc w:val="center"/>
              <w:rPr>
                <w:del w:id="1943" w:author="Master Repository Process" w:date="2021-08-29T04:12:00Z"/>
                <w:sz w:val="20"/>
              </w:rPr>
            </w:pPr>
            <w:del w:id="1944" w:author="Master Repository Process" w:date="2021-08-29T04:12:00Z">
              <w:r>
                <w:rPr>
                  <w:sz w:val="20"/>
                </w:rPr>
                <w:br/>
              </w:r>
              <w:r>
                <w:rPr>
                  <w:sz w:val="20"/>
                </w:rPr>
                <w:br/>
                <w:delText>140</w:delText>
              </w:r>
            </w:del>
          </w:p>
        </w:tc>
      </w:tr>
      <w:tr>
        <w:trPr>
          <w:cantSplit/>
          <w:del w:id="1945" w:author="Master Repository Process" w:date="2021-08-29T04:12:00Z"/>
        </w:trPr>
        <w:tc>
          <w:tcPr>
            <w:tcW w:w="709" w:type="dxa"/>
            <w:tcBorders>
              <w:top w:val="single" w:sz="4" w:space="0" w:color="auto"/>
              <w:left w:val="single" w:sz="4" w:space="0" w:color="auto"/>
              <w:bottom w:val="single" w:sz="4" w:space="0" w:color="auto"/>
              <w:right w:val="single" w:sz="4" w:space="0" w:color="auto"/>
            </w:tcBorders>
          </w:tcPr>
          <w:p>
            <w:pPr>
              <w:pStyle w:val="zyTableNAm"/>
              <w:rPr>
                <w:del w:id="1946" w:author="Master Repository Process" w:date="2021-08-29T04:12:00Z"/>
                <w:sz w:val="20"/>
              </w:rPr>
            </w:pPr>
            <w:del w:id="1947" w:author="Master Repository Process" w:date="2021-08-29T04:12:00Z">
              <w:r>
                <w:rPr>
                  <w:sz w:val="20"/>
                </w:rPr>
                <w:delText>19A.</w:delText>
              </w:r>
            </w:del>
          </w:p>
        </w:tc>
        <w:tc>
          <w:tcPr>
            <w:tcW w:w="5245" w:type="dxa"/>
            <w:tcBorders>
              <w:top w:val="single" w:sz="4" w:space="0" w:color="auto"/>
              <w:left w:val="single" w:sz="4" w:space="0" w:color="auto"/>
              <w:bottom w:val="single" w:sz="4" w:space="0" w:color="auto"/>
              <w:right w:val="single" w:sz="4" w:space="0" w:color="auto"/>
            </w:tcBorders>
          </w:tcPr>
          <w:p>
            <w:pPr>
              <w:pStyle w:val="zyTableNAm"/>
              <w:tabs>
                <w:tab w:val="right" w:leader="dot" w:pos="5170"/>
              </w:tabs>
              <w:rPr>
                <w:del w:id="1948" w:author="Master Repository Process" w:date="2021-08-29T04:12:00Z"/>
                <w:sz w:val="20"/>
              </w:rPr>
            </w:pPr>
            <w:del w:id="1949" w:author="Master Repository Process" w:date="2021-08-29T04:12:00Z">
              <w:r>
                <w:rPr>
                  <w:sz w:val="20"/>
                </w:rPr>
                <w:delText xml:space="preserve">Application under section 115AD for review of decision to give notice </w:delText>
              </w:r>
              <w:r>
                <w:rPr>
                  <w:sz w:val="20"/>
                </w:rPr>
                <w:tab/>
              </w:r>
            </w:del>
          </w:p>
        </w:tc>
        <w:tc>
          <w:tcPr>
            <w:tcW w:w="850" w:type="dxa"/>
            <w:tcBorders>
              <w:top w:val="single" w:sz="4" w:space="0" w:color="auto"/>
              <w:left w:val="single" w:sz="4" w:space="0" w:color="auto"/>
              <w:bottom w:val="single" w:sz="4" w:space="0" w:color="auto"/>
              <w:right w:val="single" w:sz="4" w:space="0" w:color="auto"/>
            </w:tcBorders>
          </w:tcPr>
          <w:p>
            <w:pPr>
              <w:pStyle w:val="zyTableNAm"/>
              <w:jc w:val="center"/>
              <w:rPr>
                <w:del w:id="1950" w:author="Master Repository Process" w:date="2021-08-29T04:12:00Z"/>
                <w:sz w:val="20"/>
              </w:rPr>
            </w:pPr>
            <w:del w:id="1951" w:author="Master Repository Process" w:date="2021-08-29T04:12:00Z">
              <w:r>
                <w:rPr>
                  <w:sz w:val="20"/>
                </w:rPr>
                <w:br/>
                <w:delText>228</w:delText>
              </w:r>
            </w:del>
          </w:p>
        </w:tc>
      </w:tr>
      <w:tr>
        <w:trPr>
          <w:cantSplit/>
          <w:del w:id="1952" w:author="Master Repository Process" w:date="2021-08-29T04:12:00Z"/>
        </w:trPr>
        <w:tc>
          <w:tcPr>
            <w:tcW w:w="709" w:type="dxa"/>
            <w:tcBorders>
              <w:top w:val="single" w:sz="4" w:space="0" w:color="auto"/>
              <w:left w:val="single" w:sz="4" w:space="0" w:color="auto"/>
              <w:bottom w:val="single" w:sz="4" w:space="0" w:color="auto"/>
              <w:right w:val="single" w:sz="4" w:space="0" w:color="auto"/>
            </w:tcBorders>
          </w:tcPr>
          <w:p>
            <w:pPr>
              <w:pStyle w:val="zyTableNAm"/>
              <w:rPr>
                <w:del w:id="1953" w:author="Master Repository Process" w:date="2021-08-29T04:12:00Z"/>
                <w:sz w:val="20"/>
              </w:rPr>
            </w:pPr>
            <w:del w:id="1954" w:author="Master Repository Process" w:date="2021-08-29T04:12:00Z">
              <w:r>
                <w:rPr>
                  <w:sz w:val="20"/>
                </w:rPr>
                <w:delText>19B.</w:delText>
              </w:r>
            </w:del>
          </w:p>
        </w:tc>
        <w:tc>
          <w:tcPr>
            <w:tcW w:w="5245" w:type="dxa"/>
            <w:tcBorders>
              <w:top w:val="single" w:sz="4" w:space="0" w:color="auto"/>
              <w:left w:val="single" w:sz="4" w:space="0" w:color="auto"/>
              <w:bottom w:val="single" w:sz="4" w:space="0" w:color="auto"/>
              <w:right w:val="single" w:sz="4" w:space="0" w:color="auto"/>
            </w:tcBorders>
          </w:tcPr>
          <w:p>
            <w:pPr>
              <w:pStyle w:val="zyTableNAm"/>
              <w:tabs>
                <w:tab w:val="right" w:leader="dot" w:pos="5170"/>
              </w:tabs>
              <w:rPr>
                <w:del w:id="1955" w:author="Master Repository Process" w:date="2021-08-29T04:12:00Z"/>
                <w:sz w:val="20"/>
              </w:rPr>
            </w:pPr>
            <w:del w:id="1956" w:author="Master Repository Process" w:date="2021-08-29T04:12:00Z">
              <w:r>
                <w:rPr>
                  <w:sz w:val="20"/>
                </w:rPr>
                <w:delText>Application under section 119A for approval to conduct non</w:delText>
              </w:r>
              <w:r>
                <w:rPr>
                  <w:sz w:val="20"/>
                </w:rPr>
                <w:noBreakHyphen/>
                <w:delText xml:space="preserve">liquor business on licensed premises </w:delText>
              </w:r>
              <w:r>
                <w:rPr>
                  <w:sz w:val="20"/>
                </w:rPr>
                <w:tab/>
              </w:r>
            </w:del>
          </w:p>
        </w:tc>
        <w:tc>
          <w:tcPr>
            <w:tcW w:w="850" w:type="dxa"/>
            <w:tcBorders>
              <w:top w:val="single" w:sz="4" w:space="0" w:color="auto"/>
              <w:left w:val="single" w:sz="4" w:space="0" w:color="auto"/>
              <w:bottom w:val="single" w:sz="4" w:space="0" w:color="auto"/>
              <w:right w:val="single" w:sz="4" w:space="0" w:color="auto"/>
            </w:tcBorders>
          </w:tcPr>
          <w:p>
            <w:pPr>
              <w:pStyle w:val="zyTableNAm"/>
              <w:jc w:val="center"/>
              <w:rPr>
                <w:del w:id="1957" w:author="Master Repository Process" w:date="2021-08-29T04:12:00Z"/>
                <w:sz w:val="20"/>
              </w:rPr>
            </w:pPr>
            <w:del w:id="1958" w:author="Master Repository Process" w:date="2021-08-29T04:12:00Z">
              <w:r>
                <w:rPr>
                  <w:sz w:val="20"/>
                </w:rPr>
                <w:br/>
                <w:delText>205</w:delText>
              </w:r>
            </w:del>
          </w:p>
        </w:tc>
      </w:tr>
      <w:tr>
        <w:trPr>
          <w:cantSplit/>
          <w:del w:id="1959" w:author="Master Repository Process" w:date="2021-08-29T04:12:00Z"/>
        </w:trPr>
        <w:tc>
          <w:tcPr>
            <w:tcW w:w="709" w:type="dxa"/>
          </w:tcPr>
          <w:p>
            <w:pPr>
              <w:pStyle w:val="zyTableNAm"/>
              <w:rPr>
                <w:del w:id="1960" w:author="Master Repository Process" w:date="2021-08-29T04:12:00Z"/>
                <w:sz w:val="20"/>
              </w:rPr>
            </w:pPr>
            <w:del w:id="1961" w:author="Master Repository Process" w:date="2021-08-29T04:12:00Z">
              <w:r>
                <w:rPr>
                  <w:sz w:val="20"/>
                </w:rPr>
                <w:delText>19.</w:delText>
              </w:r>
            </w:del>
          </w:p>
        </w:tc>
        <w:tc>
          <w:tcPr>
            <w:tcW w:w="5245" w:type="dxa"/>
          </w:tcPr>
          <w:p>
            <w:pPr>
              <w:pStyle w:val="zyTableNAm"/>
              <w:tabs>
                <w:tab w:val="right" w:leader="dot" w:pos="5170"/>
              </w:tabs>
              <w:rPr>
                <w:del w:id="1962" w:author="Master Repository Process" w:date="2021-08-29T04:12:00Z"/>
                <w:sz w:val="20"/>
              </w:rPr>
            </w:pPr>
            <w:del w:id="1963" w:author="Master Repository Process" w:date="2021-08-29T04:12:00Z">
              <w:r>
                <w:rPr>
                  <w:sz w:val="20"/>
                </w:rPr>
                <w:delText xml:space="preserve">Application under section 126A for approval of entertainment for juveniles on licensed premises </w:delText>
              </w:r>
              <w:r>
                <w:rPr>
                  <w:sz w:val="20"/>
                </w:rPr>
                <w:tab/>
              </w:r>
            </w:del>
          </w:p>
        </w:tc>
        <w:tc>
          <w:tcPr>
            <w:tcW w:w="850" w:type="dxa"/>
          </w:tcPr>
          <w:p>
            <w:pPr>
              <w:pStyle w:val="zyTableNAm"/>
              <w:jc w:val="center"/>
              <w:rPr>
                <w:del w:id="1964" w:author="Master Repository Process" w:date="2021-08-29T04:12:00Z"/>
                <w:sz w:val="20"/>
              </w:rPr>
            </w:pPr>
            <w:del w:id="1965" w:author="Master Repository Process" w:date="2021-08-29T04:12:00Z">
              <w:r>
                <w:rPr>
                  <w:sz w:val="20"/>
                </w:rPr>
                <w:br/>
                <w:delText>60</w:delText>
              </w:r>
            </w:del>
          </w:p>
        </w:tc>
      </w:tr>
      <w:tr>
        <w:trPr>
          <w:cantSplit/>
          <w:del w:id="1966" w:author="Master Repository Process" w:date="2021-08-29T04:12:00Z"/>
        </w:trPr>
        <w:tc>
          <w:tcPr>
            <w:tcW w:w="709" w:type="dxa"/>
          </w:tcPr>
          <w:p>
            <w:pPr>
              <w:pStyle w:val="zyTableNAm"/>
              <w:rPr>
                <w:del w:id="1967" w:author="Master Repository Process" w:date="2021-08-29T04:12:00Z"/>
                <w:sz w:val="20"/>
              </w:rPr>
            </w:pPr>
            <w:del w:id="1968" w:author="Master Repository Process" w:date="2021-08-29T04:12:00Z">
              <w:r>
                <w:rPr>
                  <w:sz w:val="20"/>
                </w:rPr>
                <w:delText>20.</w:delText>
              </w:r>
            </w:del>
          </w:p>
        </w:tc>
        <w:tc>
          <w:tcPr>
            <w:tcW w:w="5245" w:type="dxa"/>
          </w:tcPr>
          <w:p>
            <w:pPr>
              <w:pStyle w:val="zyTableNAm"/>
              <w:tabs>
                <w:tab w:val="right" w:leader="dot" w:pos="5170"/>
              </w:tabs>
              <w:rPr>
                <w:del w:id="1969" w:author="Master Repository Process" w:date="2021-08-29T04:12:00Z"/>
                <w:sz w:val="20"/>
              </w:rPr>
            </w:pPr>
            <w:del w:id="1970" w:author="Master Repository Process" w:date="2021-08-29T04:12:00Z">
              <w:r>
                <w:rPr>
                  <w:sz w:val="20"/>
                </w:rPr>
                <w:delText xml:space="preserve">Application for Proof of Age Card </w:delText>
              </w:r>
              <w:r>
                <w:rPr>
                  <w:sz w:val="20"/>
                </w:rPr>
                <w:tab/>
              </w:r>
            </w:del>
          </w:p>
        </w:tc>
        <w:tc>
          <w:tcPr>
            <w:tcW w:w="850" w:type="dxa"/>
          </w:tcPr>
          <w:p>
            <w:pPr>
              <w:pStyle w:val="zyTableNAm"/>
              <w:jc w:val="center"/>
              <w:rPr>
                <w:del w:id="1971" w:author="Master Repository Process" w:date="2021-08-29T04:12:00Z"/>
                <w:sz w:val="20"/>
              </w:rPr>
            </w:pPr>
            <w:del w:id="1972" w:author="Master Repository Process" w:date="2021-08-29T04:12:00Z">
              <w:r>
                <w:rPr>
                  <w:sz w:val="20"/>
                </w:rPr>
                <w:delText>25</w:delText>
              </w:r>
            </w:del>
          </w:p>
        </w:tc>
      </w:tr>
      <w:tr>
        <w:trPr>
          <w:cantSplit/>
          <w:del w:id="1973" w:author="Master Repository Process" w:date="2021-08-29T04:12:00Z"/>
        </w:trPr>
        <w:tc>
          <w:tcPr>
            <w:tcW w:w="709" w:type="dxa"/>
          </w:tcPr>
          <w:p>
            <w:pPr>
              <w:pStyle w:val="zyTableNAm"/>
              <w:rPr>
                <w:del w:id="1974" w:author="Master Repository Process" w:date="2021-08-29T04:12:00Z"/>
                <w:sz w:val="20"/>
              </w:rPr>
            </w:pPr>
            <w:del w:id="1975" w:author="Master Repository Process" w:date="2021-08-29T04:12:00Z">
              <w:r>
                <w:rPr>
                  <w:sz w:val="20"/>
                </w:rPr>
                <w:delText>21.</w:delText>
              </w:r>
            </w:del>
          </w:p>
        </w:tc>
        <w:tc>
          <w:tcPr>
            <w:tcW w:w="5245" w:type="dxa"/>
          </w:tcPr>
          <w:p>
            <w:pPr>
              <w:pStyle w:val="zyTableNAm"/>
              <w:tabs>
                <w:tab w:val="right" w:leader="dot" w:pos="5170"/>
              </w:tabs>
              <w:rPr>
                <w:del w:id="1976" w:author="Master Repository Process" w:date="2021-08-29T04:12:00Z"/>
                <w:sz w:val="20"/>
              </w:rPr>
            </w:pPr>
            <w:del w:id="1977" w:author="Master Repository Process" w:date="2021-08-29T04:12:00Z">
              <w:r>
                <w:rPr>
                  <w:sz w:val="20"/>
                </w:rPr>
                <w:delText xml:space="preserve">Supply of a list of licensed premises or a list of owners of licensed premises </w:delText>
              </w:r>
              <w:r>
                <w:rPr>
                  <w:sz w:val="20"/>
                </w:rPr>
                <w:tab/>
              </w:r>
            </w:del>
          </w:p>
        </w:tc>
        <w:tc>
          <w:tcPr>
            <w:tcW w:w="850" w:type="dxa"/>
          </w:tcPr>
          <w:p>
            <w:pPr>
              <w:pStyle w:val="zyTableNAm"/>
              <w:jc w:val="center"/>
              <w:rPr>
                <w:del w:id="1978" w:author="Master Repository Process" w:date="2021-08-29T04:12:00Z"/>
                <w:sz w:val="20"/>
              </w:rPr>
            </w:pPr>
            <w:del w:id="1979" w:author="Master Repository Process" w:date="2021-08-29T04:12:00Z">
              <w:r>
                <w:rPr>
                  <w:sz w:val="20"/>
                </w:rPr>
                <w:br/>
                <w:delText>85</w:delText>
              </w:r>
            </w:del>
          </w:p>
        </w:tc>
      </w:tr>
      <w:tr>
        <w:trPr>
          <w:cantSplit/>
          <w:del w:id="1980" w:author="Master Repository Process" w:date="2021-08-29T04:12:00Z"/>
        </w:trPr>
        <w:tc>
          <w:tcPr>
            <w:tcW w:w="709" w:type="dxa"/>
          </w:tcPr>
          <w:p>
            <w:pPr>
              <w:pStyle w:val="zyTableNAm"/>
              <w:rPr>
                <w:del w:id="1981" w:author="Master Repository Process" w:date="2021-08-29T04:12:00Z"/>
                <w:sz w:val="20"/>
              </w:rPr>
            </w:pPr>
            <w:del w:id="1982" w:author="Master Repository Process" w:date="2021-08-29T04:12:00Z">
              <w:r>
                <w:rPr>
                  <w:sz w:val="20"/>
                </w:rPr>
                <w:delText>22.</w:delText>
              </w:r>
            </w:del>
          </w:p>
        </w:tc>
        <w:tc>
          <w:tcPr>
            <w:tcW w:w="5245" w:type="dxa"/>
          </w:tcPr>
          <w:p>
            <w:pPr>
              <w:pStyle w:val="zyTableNAm"/>
              <w:tabs>
                <w:tab w:val="right" w:leader="dot" w:pos="5170"/>
              </w:tabs>
              <w:rPr>
                <w:del w:id="1983" w:author="Master Repository Process" w:date="2021-08-29T04:12:00Z"/>
                <w:sz w:val="20"/>
              </w:rPr>
            </w:pPr>
            <w:del w:id="1984" w:author="Master Repository Process" w:date="2021-08-29T04:12:00Z">
              <w:r>
                <w:rPr>
                  <w:sz w:val="20"/>
                </w:rPr>
                <w:delText xml:space="preserve">Supply of a list of licensed premises on computer disk </w:delText>
              </w:r>
              <w:r>
                <w:rPr>
                  <w:sz w:val="20"/>
                </w:rPr>
                <w:tab/>
              </w:r>
            </w:del>
          </w:p>
        </w:tc>
        <w:tc>
          <w:tcPr>
            <w:tcW w:w="850" w:type="dxa"/>
          </w:tcPr>
          <w:p>
            <w:pPr>
              <w:pStyle w:val="zyTableNAm"/>
              <w:jc w:val="center"/>
              <w:rPr>
                <w:del w:id="1985" w:author="Master Repository Process" w:date="2021-08-29T04:12:00Z"/>
                <w:sz w:val="20"/>
              </w:rPr>
            </w:pPr>
            <w:del w:id="1986" w:author="Master Repository Process" w:date="2021-08-29T04:12:00Z">
              <w:r>
                <w:rPr>
                  <w:sz w:val="20"/>
                </w:rPr>
                <w:delText>55</w:delText>
              </w:r>
            </w:del>
          </w:p>
        </w:tc>
      </w:tr>
      <w:tr>
        <w:trPr>
          <w:cantSplit/>
          <w:del w:id="1987" w:author="Master Repository Process" w:date="2021-08-29T04:12:00Z"/>
        </w:trPr>
        <w:tc>
          <w:tcPr>
            <w:tcW w:w="709" w:type="dxa"/>
          </w:tcPr>
          <w:p>
            <w:pPr>
              <w:pStyle w:val="zyTableNAm"/>
              <w:rPr>
                <w:del w:id="1988" w:author="Master Repository Process" w:date="2021-08-29T04:12:00Z"/>
                <w:sz w:val="20"/>
              </w:rPr>
            </w:pPr>
            <w:del w:id="1989" w:author="Master Repository Process" w:date="2021-08-29T04:12:00Z">
              <w:r>
                <w:rPr>
                  <w:sz w:val="20"/>
                </w:rPr>
                <w:delText>23.</w:delText>
              </w:r>
            </w:del>
          </w:p>
        </w:tc>
        <w:tc>
          <w:tcPr>
            <w:tcW w:w="5245" w:type="dxa"/>
          </w:tcPr>
          <w:p>
            <w:pPr>
              <w:pStyle w:val="zyTableNAm"/>
              <w:tabs>
                <w:tab w:val="right" w:leader="dot" w:pos="5170"/>
              </w:tabs>
              <w:rPr>
                <w:del w:id="1990" w:author="Master Repository Process" w:date="2021-08-29T04:12:00Z"/>
                <w:sz w:val="20"/>
              </w:rPr>
            </w:pPr>
            <w:del w:id="1991" w:author="Master Repository Process" w:date="2021-08-29T04:12:00Z">
              <w:r>
                <w:rPr>
                  <w:sz w:val="20"/>
                </w:rPr>
                <w:delText xml:space="preserve">Supply of address labels for licensed premises </w:delText>
              </w:r>
              <w:r>
                <w:rPr>
                  <w:sz w:val="20"/>
                </w:rPr>
                <w:tab/>
              </w:r>
            </w:del>
          </w:p>
        </w:tc>
        <w:tc>
          <w:tcPr>
            <w:tcW w:w="850" w:type="dxa"/>
          </w:tcPr>
          <w:p>
            <w:pPr>
              <w:pStyle w:val="zyTableNAm"/>
              <w:jc w:val="center"/>
              <w:rPr>
                <w:del w:id="1992" w:author="Master Repository Process" w:date="2021-08-29T04:12:00Z"/>
                <w:sz w:val="20"/>
              </w:rPr>
            </w:pPr>
            <w:del w:id="1993" w:author="Master Repository Process" w:date="2021-08-29T04:12:00Z">
              <w:r>
                <w:rPr>
                  <w:sz w:val="20"/>
                </w:rPr>
                <w:delText>135</w:delText>
              </w:r>
            </w:del>
          </w:p>
        </w:tc>
      </w:tr>
      <w:tr>
        <w:trPr>
          <w:cantSplit/>
          <w:del w:id="1994" w:author="Master Repository Process" w:date="2021-08-29T04:12:00Z"/>
        </w:trPr>
        <w:tc>
          <w:tcPr>
            <w:tcW w:w="709" w:type="dxa"/>
          </w:tcPr>
          <w:p>
            <w:pPr>
              <w:pStyle w:val="zyTableNAm"/>
              <w:rPr>
                <w:del w:id="1995" w:author="Master Repository Process" w:date="2021-08-29T04:12:00Z"/>
                <w:sz w:val="20"/>
              </w:rPr>
            </w:pPr>
            <w:del w:id="1996" w:author="Master Repository Process" w:date="2021-08-29T04:12:00Z">
              <w:r>
                <w:rPr>
                  <w:sz w:val="20"/>
                </w:rPr>
                <w:delText>24.</w:delText>
              </w:r>
            </w:del>
          </w:p>
        </w:tc>
        <w:tc>
          <w:tcPr>
            <w:tcW w:w="5245" w:type="dxa"/>
          </w:tcPr>
          <w:p>
            <w:pPr>
              <w:pStyle w:val="zyTableNAm"/>
              <w:tabs>
                <w:tab w:val="right" w:leader="dot" w:pos="5170"/>
              </w:tabs>
              <w:rPr>
                <w:del w:id="1997" w:author="Master Repository Process" w:date="2021-08-29T04:12:00Z"/>
                <w:sz w:val="20"/>
              </w:rPr>
            </w:pPr>
            <w:del w:id="1998" w:author="Master Repository Process" w:date="2021-08-29T04:12:00Z">
              <w:r>
                <w:rPr>
                  <w:sz w:val="20"/>
                </w:rPr>
                <w:delText xml:space="preserve">Supply of approved heading for advertising an application </w:delText>
              </w:r>
              <w:r>
                <w:rPr>
                  <w:sz w:val="20"/>
                </w:rPr>
                <w:tab/>
              </w:r>
            </w:del>
          </w:p>
        </w:tc>
        <w:tc>
          <w:tcPr>
            <w:tcW w:w="850" w:type="dxa"/>
          </w:tcPr>
          <w:p>
            <w:pPr>
              <w:pStyle w:val="zyTableNAm"/>
              <w:jc w:val="center"/>
              <w:rPr>
                <w:del w:id="1999" w:author="Master Repository Process" w:date="2021-08-29T04:12:00Z"/>
                <w:sz w:val="20"/>
              </w:rPr>
            </w:pPr>
            <w:del w:id="2000" w:author="Master Repository Process" w:date="2021-08-29T04:12:00Z">
              <w:r>
                <w:rPr>
                  <w:sz w:val="20"/>
                </w:rPr>
                <w:br/>
                <w:delText>25</w:delText>
              </w:r>
            </w:del>
          </w:p>
        </w:tc>
      </w:tr>
      <w:tr>
        <w:trPr>
          <w:cantSplit/>
          <w:del w:id="2001" w:author="Master Repository Process" w:date="2021-08-29T04:12:00Z"/>
        </w:trPr>
        <w:tc>
          <w:tcPr>
            <w:tcW w:w="709" w:type="dxa"/>
          </w:tcPr>
          <w:p>
            <w:pPr>
              <w:pStyle w:val="zyTableNAm"/>
              <w:rPr>
                <w:del w:id="2002" w:author="Master Repository Process" w:date="2021-08-29T04:12:00Z"/>
                <w:sz w:val="20"/>
              </w:rPr>
            </w:pPr>
            <w:del w:id="2003" w:author="Master Repository Process" w:date="2021-08-29T04:12:00Z">
              <w:r>
                <w:rPr>
                  <w:sz w:val="20"/>
                </w:rPr>
                <w:delText>25.</w:delText>
              </w:r>
            </w:del>
          </w:p>
        </w:tc>
        <w:tc>
          <w:tcPr>
            <w:tcW w:w="5245" w:type="dxa"/>
          </w:tcPr>
          <w:p>
            <w:pPr>
              <w:pStyle w:val="zyTableNAm"/>
              <w:tabs>
                <w:tab w:val="right" w:leader="dot" w:pos="5170"/>
              </w:tabs>
              <w:rPr>
                <w:del w:id="2004" w:author="Master Repository Process" w:date="2021-08-29T04:12:00Z"/>
                <w:sz w:val="20"/>
              </w:rPr>
            </w:pPr>
            <w:del w:id="2005" w:author="Master Repository Process" w:date="2021-08-29T04:12:00Z">
              <w:r>
                <w:rPr>
                  <w:sz w:val="20"/>
                </w:rPr>
                <w:delText xml:space="preserve">Supply of copy of plan — for each sheet </w:delText>
              </w:r>
              <w:r>
                <w:rPr>
                  <w:sz w:val="20"/>
                </w:rPr>
                <w:tab/>
              </w:r>
            </w:del>
          </w:p>
        </w:tc>
        <w:tc>
          <w:tcPr>
            <w:tcW w:w="850" w:type="dxa"/>
          </w:tcPr>
          <w:p>
            <w:pPr>
              <w:pStyle w:val="zyTableNAm"/>
              <w:jc w:val="center"/>
              <w:rPr>
                <w:del w:id="2006" w:author="Master Repository Process" w:date="2021-08-29T04:12:00Z"/>
                <w:sz w:val="20"/>
              </w:rPr>
            </w:pPr>
            <w:del w:id="2007" w:author="Master Repository Process" w:date="2021-08-29T04:12:00Z">
              <w:r>
                <w:rPr>
                  <w:sz w:val="20"/>
                </w:rPr>
                <w:delText>25</w:delText>
              </w:r>
              <w:r>
                <w:rPr>
                  <w:sz w:val="20"/>
                </w:rPr>
                <w:br/>
                <w:delText>(up to a max. of 200)</w:delText>
              </w:r>
            </w:del>
          </w:p>
        </w:tc>
      </w:tr>
      <w:tr>
        <w:trPr>
          <w:cantSplit/>
          <w:del w:id="2008" w:author="Master Repository Process" w:date="2021-08-29T04:12:00Z"/>
        </w:trPr>
        <w:tc>
          <w:tcPr>
            <w:tcW w:w="709" w:type="dxa"/>
          </w:tcPr>
          <w:p>
            <w:pPr>
              <w:pStyle w:val="zyTableNAm"/>
              <w:rPr>
                <w:del w:id="2009" w:author="Master Repository Process" w:date="2021-08-29T04:12:00Z"/>
                <w:sz w:val="20"/>
              </w:rPr>
            </w:pPr>
            <w:del w:id="2010" w:author="Master Repository Process" w:date="2021-08-29T04:12:00Z">
              <w:r>
                <w:rPr>
                  <w:sz w:val="20"/>
                </w:rPr>
                <w:delText>26.</w:delText>
              </w:r>
            </w:del>
          </w:p>
        </w:tc>
        <w:tc>
          <w:tcPr>
            <w:tcW w:w="5245" w:type="dxa"/>
          </w:tcPr>
          <w:p>
            <w:pPr>
              <w:pStyle w:val="zyTableNAm"/>
              <w:tabs>
                <w:tab w:val="right" w:leader="dot" w:pos="5170"/>
              </w:tabs>
              <w:rPr>
                <w:del w:id="2011" w:author="Master Repository Process" w:date="2021-08-29T04:12:00Z"/>
                <w:sz w:val="20"/>
              </w:rPr>
            </w:pPr>
            <w:del w:id="2012" w:author="Master Repository Process" w:date="2021-08-29T04:12:00Z">
              <w:r>
                <w:rPr>
                  <w:sz w:val="20"/>
                </w:rPr>
                <w:delText xml:space="preserve">Supply of certified copy of plan defining licensed premises </w:delText>
              </w:r>
              <w:r>
                <w:rPr>
                  <w:sz w:val="20"/>
                </w:rPr>
                <w:tab/>
              </w:r>
            </w:del>
          </w:p>
        </w:tc>
        <w:tc>
          <w:tcPr>
            <w:tcW w:w="850" w:type="dxa"/>
          </w:tcPr>
          <w:p>
            <w:pPr>
              <w:pStyle w:val="zyTableNAm"/>
              <w:jc w:val="center"/>
              <w:rPr>
                <w:del w:id="2013" w:author="Master Repository Process" w:date="2021-08-29T04:12:00Z"/>
                <w:sz w:val="20"/>
              </w:rPr>
            </w:pPr>
            <w:del w:id="2014" w:author="Master Repository Process" w:date="2021-08-29T04:12:00Z">
              <w:r>
                <w:rPr>
                  <w:sz w:val="20"/>
                </w:rPr>
                <w:delText>35</w:delText>
              </w:r>
            </w:del>
          </w:p>
        </w:tc>
      </w:tr>
      <w:tr>
        <w:trPr>
          <w:cantSplit/>
          <w:del w:id="2015" w:author="Master Repository Process" w:date="2021-08-29T04:12:00Z"/>
        </w:trPr>
        <w:tc>
          <w:tcPr>
            <w:tcW w:w="709" w:type="dxa"/>
          </w:tcPr>
          <w:p>
            <w:pPr>
              <w:pStyle w:val="zyTableNAm"/>
              <w:rPr>
                <w:del w:id="2016" w:author="Master Repository Process" w:date="2021-08-29T04:12:00Z"/>
                <w:sz w:val="20"/>
              </w:rPr>
            </w:pPr>
            <w:del w:id="2017" w:author="Master Repository Process" w:date="2021-08-29T04:12:00Z">
              <w:r>
                <w:rPr>
                  <w:sz w:val="20"/>
                </w:rPr>
                <w:delText>27.</w:delText>
              </w:r>
            </w:del>
          </w:p>
        </w:tc>
        <w:tc>
          <w:tcPr>
            <w:tcW w:w="5245" w:type="dxa"/>
          </w:tcPr>
          <w:p>
            <w:pPr>
              <w:pStyle w:val="zyTableNAm"/>
              <w:tabs>
                <w:tab w:val="right" w:leader="dot" w:pos="5170"/>
              </w:tabs>
              <w:rPr>
                <w:del w:id="2018" w:author="Master Repository Process" w:date="2021-08-29T04:12:00Z"/>
                <w:sz w:val="20"/>
              </w:rPr>
            </w:pPr>
            <w:del w:id="2019" w:author="Master Repository Process" w:date="2021-08-29T04:12:00Z">
              <w:r>
                <w:rPr>
                  <w:sz w:val="20"/>
                </w:rPr>
                <w:delText xml:space="preserve">Supply of copy of a licence, a permit or a decision of the Commission (or the former Liquor Licensing Court) or the Director </w:delText>
              </w:r>
              <w:r>
                <w:rPr>
                  <w:sz w:val="20"/>
                </w:rPr>
                <w:tab/>
              </w:r>
            </w:del>
          </w:p>
        </w:tc>
        <w:tc>
          <w:tcPr>
            <w:tcW w:w="850" w:type="dxa"/>
          </w:tcPr>
          <w:p>
            <w:pPr>
              <w:pStyle w:val="zyTableNAm"/>
              <w:jc w:val="center"/>
              <w:rPr>
                <w:del w:id="2020" w:author="Master Repository Process" w:date="2021-08-29T04:12:00Z"/>
                <w:sz w:val="20"/>
              </w:rPr>
            </w:pPr>
            <w:del w:id="2021" w:author="Master Repository Process" w:date="2021-08-29T04:12:00Z">
              <w:r>
                <w:rPr>
                  <w:sz w:val="20"/>
                </w:rPr>
                <w:br/>
              </w:r>
              <w:r>
                <w:rPr>
                  <w:sz w:val="20"/>
                </w:rPr>
                <w:br/>
                <w:delText>25</w:delText>
              </w:r>
            </w:del>
          </w:p>
        </w:tc>
      </w:tr>
      <w:tr>
        <w:trPr>
          <w:cantSplit/>
          <w:del w:id="2022" w:author="Master Repository Process" w:date="2021-08-29T04:12:00Z"/>
        </w:trPr>
        <w:tc>
          <w:tcPr>
            <w:tcW w:w="709" w:type="dxa"/>
          </w:tcPr>
          <w:p>
            <w:pPr>
              <w:pStyle w:val="zyTableNAm"/>
              <w:rPr>
                <w:del w:id="2023" w:author="Master Repository Process" w:date="2021-08-29T04:12:00Z"/>
                <w:sz w:val="20"/>
              </w:rPr>
            </w:pPr>
            <w:del w:id="2024" w:author="Master Repository Process" w:date="2021-08-29T04:12:00Z">
              <w:r>
                <w:rPr>
                  <w:sz w:val="20"/>
                </w:rPr>
                <w:delText>28.</w:delText>
              </w:r>
            </w:del>
          </w:p>
        </w:tc>
        <w:tc>
          <w:tcPr>
            <w:tcW w:w="5245" w:type="dxa"/>
          </w:tcPr>
          <w:p>
            <w:pPr>
              <w:pStyle w:val="zyTableNAm"/>
              <w:tabs>
                <w:tab w:val="right" w:leader="dot" w:pos="5170"/>
              </w:tabs>
              <w:rPr>
                <w:del w:id="2025" w:author="Master Repository Process" w:date="2021-08-29T04:12:00Z"/>
                <w:sz w:val="20"/>
              </w:rPr>
            </w:pPr>
            <w:del w:id="2026" w:author="Master Repository Process" w:date="2021-08-29T04:12:00Z">
              <w:r>
                <w:rPr>
                  <w:sz w:val="20"/>
                </w:rPr>
                <w:delText>For the certification of a copy of a licence, a permit or a decision of the Commission (or the former Liquor Licensing Court) or the Director </w:delText>
              </w:r>
              <w:r>
                <w:rPr>
                  <w:sz w:val="20"/>
                </w:rPr>
                <w:tab/>
              </w:r>
              <w:r>
                <w:rPr>
                  <w:sz w:val="20"/>
                </w:rPr>
                <w:br/>
                <w:delText>[In addition to the fee under item 27]</w:delText>
              </w:r>
            </w:del>
          </w:p>
        </w:tc>
        <w:tc>
          <w:tcPr>
            <w:tcW w:w="850" w:type="dxa"/>
          </w:tcPr>
          <w:p>
            <w:pPr>
              <w:pStyle w:val="zyTableNAm"/>
              <w:jc w:val="center"/>
              <w:rPr>
                <w:del w:id="2027" w:author="Master Repository Process" w:date="2021-08-29T04:12:00Z"/>
                <w:sz w:val="20"/>
              </w:rPr>
            </w:pPr>
            <w:del w:id="2028" w:author="Master Repository Process" w:date="2021-08-29T04:12:00Z">
              <w:r>
                <w:rPr>
                  <w:sz w:val="20"/>
                </w:rPr>
                <w:br/>
              </w:r>
              <w:r>
                <w:rPr>
                  <w:sz w:val="20"/>
                </w:rPr>
                <w:br/>
                <w:delText>25</w:delText>
              </w:r>
            </w:del>
          </w:p>
        </w:tc>
      </w:tr>
      <w:tr>
        <w:trPr>
          <w:cantSplit/>
          <w:del w:id="2029" w:author="Master Repository Process" w:date="2021-08-29T04:12:00Z"/>
        </w:trPr>
        <w:tc>
          <w:tcPr>
            <w:tcW w:w="709" w:type="dxa"/>
          </w:tcPr>
          <w:p>
            <w:pPr>
              <w:pStyle w:val="zyTableNAm"/>
              <w:rPr>
                <w:del w:id="2030" w:author="Master Repository Process" w:date="2021-08-29T04:12:00Z"/>
                <w:sz w:val="20"/>
              </w:rPr>
            </w:pPr>
            <w:del w:id="2031" w:author="Master Repository Process" w:date="2021-08-29T04:12:00Z">
              <w:r>
                <w:rPr>
                  <w:sz w:val="20"/>
                </w:rPr>
                <w:delText>29.</w:delText>
              </w:r>
            </w:del>
          </w:p>
        </w:tc>
        <w:tc>
          <w:tcPr>
            <w:tcW w:w="5245" w:type="dxa"/>
          </w:tcPr>
          <w:p>
            <w:pPr>
              <w:pStyle w:val="zyTableNAm"/>
              <w:tabs>
                <w:tab w:val="right" w:leader="dot" w:pos="5170"/>
              </w:tabs>
              <w:rPr>
                <w:del w:id="2032" w:author="Master Repository Process" w:date="2021-08-29T04:12:00Z"/>
                <w:sz w:val="20"/>
              </w:rPr>
            </w:pPr>
            <w:del w:id="2033" w:author="Master Repository Process" w:date="2021-08-29T04:12:00Z">
              <w:r>
                <w:rPr>
                  <w:sz w:val="20"/>
                </w:rPr>
                <w:delText xml:space="preserve">Supply of copy of documentation, other than that already prescribed, per page </w:delText>
              </w:r>
              <w:r>
                <w:rPr>
                  <w:sz w:val="20"/>
                </w:rPr>
                <w:tab/>
              </w:r>
            </w:del>
          </w:p>
        </w:tc>
        <w:tc>
          <w:tcPr>
            <w:tcW w:w="850" w:type="dxa"/>
          </w:tcPr>
          <w:p>
            <w:pPr>
              <w:pStyle w:val="zyTableNAm"/>
              <w:jc w:val="center"/>
              <w:rPr>
                <w:del w:id="2034" w:author="Master Repository Process" w:date="2021-08-29T04:12:00Z"/>
                <w:sz w:val="20"/>
              </w:rPr>
            </w:pPr>
            <w:del w:id="2035" w:author="Master Repository Process" w:date="2021-08-29T04:12:00Z">
              <w:r>
                <w:rPr>
                  <w:sz w:val="20"/>
                </w:rPr>
                <w:br/>
                <w:delText>4</w:delText>
              </w:r>
            </w:del>
          </w:p>
        </w:tc>
      </w:tr>
      <w:tr>
        <w:trPr>
          <w:cantSplit/>
          <w:del w:id="2036" w:author="Master Repository Process" w:date="2021-08-29T04:12:00Z"/>
        </w:trPr>
        <w:tc>
          <w:tcPr>
            <w:tcW w:w="709" w:type="dxa"/>
          </w:tcPr>
          <w:p>
            <w:pPr>
              <w:pStyle w:val="zyTableNAm"/>
              <w:rPr>
                <w:del w:id="2037" w:author="Master Repository Process" w:date="2021-08-29T04:12:00Z"/>
                <w:sz w:val="20"/>
              </w:rPr>
            </w:pPr>
            <w:del w:id="2038" w:author="Master Repository Process" w:date="2021-08-29T04:12:00Z">
              <w:r>
                <w:rPr>
                  <w:sz w:val="20"/>
                </w:rPr>
                <w:delText>30.</w:delText>
              </w:r>
            </w:del>
          </w:p>
        </w:tc>
        <w:tc>
          <w:tcPr>
            <w:tcW w:w="5245" w:type="dxa"/>
          </w:tcPr>
          <w:p>
            <w:pPr>
              <w:pStyle w:val="zyTableNAm"/>
              <w:tabs>
                <w:tab w:val="right" w:leader="dot" w:pos="5170"/>
              </w:tabs>
              <w:rPr>
                <w:del w:id="2039" w:author="Master Repository Process" w:date="2021-08-29T04:12:00Z"/>
                <w:sz w:val="20"/>
              </w:rPr>
            </w:pPr>
            <w:del w:id="2040" w:author="Master Repository Process" w:date="2021-08-29T04:12:00Z">
              <w:r>
                <w:rPr>
                  <w:sz w:val="20"/>
                </w:rPr>
                <w:delText xml:space="preserve">Issue of a summons to a witness </w:delText>
              </w:r>
              <w:r>
                <w:rPr>
                  <w:sz w:val="20"/>
                </w:rPr>
                <w:tab/>
              </w:r>
            </w:del>
          </w:p>
        </w:tc>
        <w:tc>
          <w:tcPr>
            <w:tcW w:w="850" w:type="dxa"/>
          </w:tcPr>
          <w:p>
            <w:pPr>
              <w:pStyle w:val="zyTableNAm"/>
              <w:jc w:val="center"/>
              <w:rPr>
                <w:del w:id="2041" w:author="Master Repository Process" w:date="2021-08-29T04:12:00Z"/>
                <w:sz w:val="20"/>
              </w:rPr>
            </w:pPr>
            <w:del w:id="2042" w:author="Master Repository Process" w:date="2021-08-29T04:12:00Z">
              <w:r>
                <w:rPr>
                  <w:sz w:val="20"/>
                </w:rPr>
                <w:delText>20</w:delText>
              </w:r>
            </w:del>
          </w:p>
        </w:tc>
      </w:tr>
      <w:tr>
        <w:trPr>
          <w:cantSplit/>
          <w:del w:id="2043" w:author="Master Repository Process" w:date="2021-08-29T04:12:00Z"/>
        </w:trPr>
        <w:tc>
          <w:tcPr>
            <w:tcW w:w="709" w:type="dxa"/>
          </w:tcPr>
          <w:p>
            <w:pPr>
              <w:pStyle w:val="zyTableNAm"/>
              <w:rPr>
                <w:del w:id="2044" w:author="Master Repository Process" w:date="2021-08-29T04:12:00Z"/>
                <w:sz w:val="20"/>
              </w:rPr>
            </w:pPr>
            <w:del w:id="2045" w:author="Master Repository Process" w:date="2021-08-29T04:12:00Z">
              <w:r>
                <w:rPr>
                  <w:sz w:val="20"/>
                </w:rPr>
                <w:delText>31.</w:delText>
              </w:r>
            </w:del>
          </w:p>
        </w:tc>
        <w:tc>
          <w:tcPr>
            <w:tcW w:w="5245" w:type="dxa"/>
          </w:tcPr>
          <w:p>
            <w:pPr>
              <w:pStyle w:val="zyTableNAm"/>
              <w:tabs>
                <w:tab w:val="right" w:leader="dot" w:pos="5170"/>
              </w:tabs>
              <w:rPr>
                <w:del w:id="2046" w:author="Master Repository Process" w:date="2021-08-29T04:12:00Z"/>
                <w:sz w:val="20"/>
              </w:rPr>
            </w:pPr>
            <w:del w:id="2047" w:author="Master Repository Process" w:date="2021-08-29T04:12:00Z">
              <w:r>
                <w:rPr>
                  <w:sz w:val="20"/>
                </w:rPr>
                <w:delText xml:space="preserve">For a search of the database of records of licences — per licence </w:delText>
              </w:r>
              <w:r>
                <w:rPr>
                  <w:sz w:val="20"/>
                </w:rPr>
                <w:tab/>
              </w:r>
            </w:del>
          </w:p>
        </w:tc>
        <w:tc>
          <w:tcPr>
            <w:tcW w:w="850" w:type="dxa"/>
          </w:tcPr>
          <w:p>
            <w:pPr>
              <w:pStyle w:val="zyTableNAm"/>
              <w:jc w:val="center"/>
              <w:rPr>
                <w:del w:id="2048" w:author="Master Repository Process" w:date="2021-08-29T04:12:00Z"/>
                <w:sz w:val="20"/>
              </w:rPr>
            </w:pPr>
            <w:del w:id="2049" w:author="Master Repository Process" w:date="2021-08-29T04:12:00Z">
              <w:r>
                <w:rPr>
                  <w:sz w:val="20"/>
                </w:rPr>
                <w:br/>
                <w:delText>35</w:delText>
              </w:r>
            </w:del>
          </w:p>
        </w:tc>
      </w:tr>
      <w:tr>
        <w:trPr>
          <w:cantSplit/>
          <w:del w:id="2050" w:author="Master Repository Process" w:date="2021-08-29T04:12:00Z"/>
        </w:trPr>
        <w:tc>
          <w:tcPr>
            <w:tcW w:w="709" w:type="dxa"/>
          </w:tcPr>
          <w:p>
            <w:pPr>
              <w:pStyle w:val="zyTableNAm"/>
              <w:rPr>
                <w:del w:id="2051" w:author="Master Repository Process" w:date="2021-08-29T04:12:00Z"/>
                <w:sz w:val="20"/>
              </w:rPr>
            </w:pPr>
            <w:del w:id="2052" w:author="Master Repository Process" w:date="2021-08-29T04:12:00Z">
              <w:r>
                <w:rPr>
                  <w:sz w:val="20"/>
                </w:rPr>
                <w:delText>32.</w:delText>
              </w:r>
            </w:del>
          </w:p>
        </w:tc>
        <w:tc>
          <w:tcPr>
            <w:tcW w:w="5245" w:type="dxa"/>
          </w:tcPr>
          <w:p>
            <w:pPr>
              <w:pStyle w:val="zyTableNAm"/>
              <w:tabs>
                <w:tab w:val="right" w:leader="dot" w:pos="5170"/>
              </w:tabs>
              <w:rPr>
                <w:del w:id="2053" w:author="Master Repository Process" w:date="2021-08-29T04:12:00Z"/>
                <w:sz w:val="20"/>
              </w:rPr>
            </w:pPr>
            <w:del w:id="2054" w:author="Master Repository Process" w:date="2021-08-29T04:12:00Z">
              <w:r>
                <w:rPr>
                  <w:sz w:val="20"/>
                </w:rPr>
                <w:delText xml:space="preserve">For a full search of a licence record </w:delText>
              </w:r>
              <w:r>
                <w:rPr>
                  <w:sz w:val="20"/>
                </w:rPr>
                <w:tab/>
              </w:r>
            </w:del>
          </w:p>
        </w:tc>
        <w:tc>
          <w:tcPr>
            <w:tcW w:w="850" w:type="dxa"/>
          </w:tcPr>
          <w:p>
            <w:pPr>
              <w:pStyle w:val="zyTableNAm"/>
              <w:jc w:val="center"/>
              <w:rPr>
                <w:del w:id="2055" w:author="Master Repository Process" w:date="2021-08-29T04:12:00Z"/>
                <w:sz w:val="20"/>
              </w:rPr>
            </w:pPr>
            <w:del w:id="2056" w:author="Master Repository Process" w:date="2021-08-29T04:12:00Z">
              <w:r>
                <w:rPr>
                  <w:sz w:val="20"/>
                </w:rPr>
                <w:delText>50</w:delText>
              </w:r>
            </w:del>
          </w:p>
        </w:tc>
      </w:tr>
      <w:tr>
        <w:trPr>
          <w:cantSplit/>
          <w:del w:id="2057" w:author="Master Repository Process" w:date="2021-08-29T04:12:00Z"/>
        </w:trPr>
        <w:tc>
          <w:tcPr>
            <w:tcW w:w="709" w:type="dxa"/>
            <w:tcBorders>
              <w:bottom w:val="nil"/>
            </w:tcBorders>
          </w:tcPr>
          <w:p>
            <w:pPr>
              <w:pStyle w:val="zyTableNAm"/>
              <w:rPr>
                <w:del w:id="2058" w:author="Master Repository Process" w:date="2021-08-29T04:12:00Z"/>
                <w:sz w:val="20"/>
              </w:rPr>
            </w:pPr>
            <w:del w:id="2059" w:author="Master Repository Process" w:date="2021-08-29T04:12:00Z">
              <w:r>
                <w:rPr>
                  <w:sz w:val="20"/>
                </w:rPr>
                <w:delText>33.</w:delText>
              </w:r>
            </w:del>
          </w:p>
        </w:tc>
        <w:tc>
          <w:tcPr>
            <w:tcW w:w="5245" w:type="dxa"/>
            <w:tcBorders>
              <w:bottom w:val="nil"/>
            </w:tcBorders>
          </w:tcPr>
          <w:p>
            <w:pPr>
              <w:pStyle w:val="zyTableNAm"/>
              <w:tabs>
                <w:tab w:val="right" w:leader="dot" w:pos="5170"/>
              </w:tabs>
              <w:rPr>
                <w:del w:id="2060" w:author="Master Repository Process" w:date="2021-08-29T04:12:00Z"/>
                <w:sz w:val="20"/>
              </w:rPr>
            </w:pPr>
            <w:del w:id="2061" w:author="Master Repository Process" w:date="2021-08-29T04:12:00Z">
              <w:r>
                <w:rPr>
                  <w:sz w:val="20"/>
                </w:rPr>
                <w:delText>For a search of postcodes — </w:delText>
              </w:r>
            </w:del>
          </w:p>
        </w:tc>
        <w:tc>
          <w:tcPr>
            <w:tcW w:w="850" w:type="dxa"/>
            <w:tcBorders>
              <w:bottom w:val="nil"/>
            </w:tcBorders>
          </w:tcPr>
          <w:p>
            <w:pPr>
              <w:pStyle w:val="zyTableNAm"/>
              <w:jc w:val="center"/>
              <w:rPr>
                <w:del w:id="2062" w:author="Master Repository Process" w:date="2021-08-29T04:12:00Z"/>
                <w:sz w:val="20"/>
              </w:rPr>
            </w:pPr>
          </w:p>
        </w:tc>
      </w:tr>
      <w:tr>
        <w:trPr>
          <w:cantSplit/>
          <w:del w:id="2063" w:author="Master Repository Process" w:date="2021-08-29T04:12:00Z"/>
        </w:trPr>
        <w:tc>
          <w:tcPr>
            <w:tcW w:w="709" w:type="dxa"/>
            <w:tcBorders>
              <w:top w:val="nil"/>
              <w:bottom w:val="nil"/>
            </w:tcBorders>
          </w:tcPr>
          <w:p>
            <w:pPr>
              <w:pStyle w:val="zyTableNAm"/>
              <w:rPr>
                <w:del w:id="2064" w:author="Master Repository Process" w:date="2021-08-29T04:12:00Z"/>
                <w:sz w:val="20"/>
              </w:rPr>
            </w:pPr>
          </w:p>
        </w:tc>
        <w:tc>
          <w:tcPr>
            <w:tcW w:w="5245" w:type="dxa"/>
            <w:tcBorders>
              <w:top w:val="nil"/>
              <w:bottom w:val="nil"/>
            </w:tcBorders>
          </w:tcPr>
          <w:p>
            <w:pPr>
              <w:pStyle w:val="zyTableNAm"/>
              <w:tabs>
                <w:tab w:val="clear" w:pos="567"/>
                <w:tab w:val="left" w:pos="351"/>
                <w:tab w:val="right" w:leader="dot" w:pos="5170"/>
              </w:tabs>
              <w:rPr>
                <w:del w:id="2065" w:author="Master Repository Process" w:date="2021-08-29T04:12:00Z"/>
                <w:sz w:val="20"/>
              </w:rPr>
            </w:pPr>
            <w:del w:id="2066" w:author="Master Repository Process" w:date="2021-08-29T04:12:00Z">
              <w:r>
                <w:rPr>
                  <w:sz w:val="20"/>
                </w:rPr>
                <w:delText>(a)</w:delText>
              </w:r>
              <w:r>
                <w:rPr>
                  <w:sz w:val="20"/>
                </w:rPr>
                <w:tab/>
                <w:delText xml:space="preserve">1 to 10 postcodes </w:delText>
              </w:r>
              <w:r>
                <w:rPr>
                  <w:sz w:val="20"/>
                </w:rPr>
                <w:tab/>
              </w:r>
            </w:del>
          </w:p>
        </w:tc>
        <w:tc>
          <w:tcPr>
            <w:tcW w:w="850" w:type="dxa"/>
            <w:tcBorders>
              <w:top w:val="nil"/>
              <w:bottom w:val="nil"/>
            </w:tcBorders>
          </w:tcPr>
          <w:p>
            <w:pPr>
              <w:pStyle w:val="zyTableNAm"/>
              <w:jc w:val="center"/>
              <w:rPr>
                <w:del w:id="2067" w:author="Master Repository Process" w:date="2021-08-29T04:12:00Z"/>
                <w:sz w:val="20"/>
              </w:rPr>
            </w:pPr>
            <w:del w:id="2068" w:author="Master Repository Process" w:date="2021-08-29T04:12:00Z">
              <w:r>
                <w:rPr>
                  <w:sz w:val="20"/>
                </w:rPr>
                <w:delText>35</w:delText>
              </w:r>
            </w:del>
          </w:p>
        </w:tc>
      </w:tr>
      <w:tr>
        <w:trPr>
          <w:cantSplit/>
          <w:del w:id="2069" w:author="Master Repository Process" w:date="2021-08-29T04:12:00Z"/>
        </w:trPr>
        <w:tc>
          <w:tcPr>
            <w:tcW w:w="709" w:type="dxa"/>
            <w:tcBorders>
              <w:top w:val="nil"/>
            </w:tcBorders>
          </w:tcPr>
          <w:p>
            <w:pPr>
              <w:pStyle w:val="zyTableNAm"/>
              <w:rPr>
                <w:del w:id="2070" w:author="Master Repository Process" w:date="2021-08-29T04:12:00Z"/>
                <w:sz w:val="20"/>
              </w:rPr>
            </w:pPr>
          </w:p>
        </w:tc>
        <w:tc>
          <w:tcPr>
            <w:tcW w:w="5245" w:type="dxa"/>
            <w:tcBorders>
              <w:top w:val="nil"/>
            </w:tcBorders>
          </w:tcPr>
          <w:p>
            <w:pPr>
              <w:pStyle w:val="zyTableNAm"/>
              <w:tabs>
                <w:tab w:val="clear" w:pos="567"/>
                <w:tab w:val="left" w:pos="351"/>
                <w:tab w:val="right" w:leader="dot" w:pos="5170"/>
              </w:tabs>
              <w:rPr>
                <w:del w:id="2071" w:author="Master Repository Process" w:date="2021-08-29T04:12:00Z"/>
                <w:sz w:val="20"/>
              </w:rPr>
            </w:pPr>
            <w:del w:id="2072" w:author="Master Repository Process" w:date="2021-08-29T04:12:00Z">
              <w:r>
                <w:rPr>
                  <w:sz w:val="20"/>
                </w:rPr>
                <w:delText>(b)</w:delText>
              </w:r>
              <w:r>
                <w:rPr>
                  <w:sz w:val="20"/>
                </w:rPr>
                <w:tab/>
                <w:delText xml:space="preserve">more than 10 postcodes </w:delText>
              </w:r>
              <w:r>
                <w:rPr>
                  <w:sz w:val="20"/>
                </w:rPr>
                <w:tab/>
              </w:r>
            </w:del>
          </w:p>
        </w:tc>
        <w:tc>
          <w:tcPr>
            <w:tcW w:w="850" w:type="dxa"/>
            <w:tcBorders>
              <w:top w:val="nil"/>
            </w:tcBorders>
          </w:tcPr>
          <w:p>
            <w:pPr>
              <w:pStyle w:val="zyTableNAm"/>
              <w:jc w:val="center"/>
              <w:rPr>
                <w:del w:id="2073" w:author="Master Repository Process" w:date="2021-08-29T04:12:00Z"/>
                <w:sz w:val="20"/>
              </w:rPr>
            </w:pPr>
            <w:del w:id="2074" w:author="Master Repository Process" w:date="2021-08-29T04:12:00Z">
              <w:r>
                <w:rPr>
                  <w:sz w:val="20"/>
                </w:rPr>
                <w:delText>75</w:delText>
              </w:r>
            </w:del>
          </w:p>
        </w:tc>
      </w:tr>
    </w:tbl>
    <w:p>
      <w:pPr>
        <w:pStyle w:val="BlankClose"/>
        <w:rPr>
          <w:del w:id="2075" w:author="Master Repository Process" w:date="2021-08-29T04:12:00Z"/>
        </w:rPr>
      </w:pPr>
    </w:p>
    <w:p>
      <w:pPr>
        <w:pStyle w:val="nSubsection"/>
        <w:rPr>
          <w:del w:id="2076" w:author="Master Repository Process" w:date="2021-08-29T04:12:00Z"/>
          <w:snapToGrid w:val="0"/>
        </w:rPr>
      </w:pPr>
      <w:del w:id="2077" w:author="Master Repository Process" w:date="2021-08-29T04:12: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Liquor Control Amendment Regulations (No. 11) 2011</w:delText>
        </w:r>
        <w:r>
          <w:rPr>
            <w:snapToGrid w:val="0"/>
          </w:rPr>
          <w:delText xml:space="preserve"> r. 3 and 4 had not come into operation.  They read as follows:</w:delText>
        </w:r>
      </w:del>
    </w:p>
    <w:p>
      <w:pPr>
        <w:pStyle w:val="BlankOpen"/>
        <w:rPr>
          <w:del w:id="2078" w:author="Master Repository Process" w:date="2021-08-29T04:12:00Z"/>
        </w:rPr>
      </w:pPr>
    </w:p>
    <w:p>
      <w:pPr>
        <w:pStyle w:val="nzHeading5"/>
        <w:rPr>
          <w:del w:id="2079" w:author="Master Repository Process" w:date="2021-08-29T04:12:00Z"/>
          <w:snapToGrid w:val="0"/>
        </w:rPr>
      </w:pPr>
      <w:del w:id="2080" w:author="Master Repository Process" w:date="2021-08-29T04:12:00Z">
        <w:r>
          <w:rPr>
            <w:rStyle w:val="CharSectno"/>
          </w:rPr>
          <w:delText>3</w:delText>
        </w:r>
        <w:r>
          <w:rPr>
            <w:snapToGrid w:val="0"/>
          </w:rPr>
          <w:delText>.</w:delText>
        </w:r>
        <w:r>
          <w:rPr>
            <w:snapToGrid w:val="0"/>
          </w:rPr>
          <w:tab/>
          <w:delText>Regulations amended</w:delText>
        </w:r>
      </w:del>
    </w:p>
    <w:p>
      <w:pPr>
        <w:pStyle w:val="nzSubsection"/>
        <w:rPr>
          <w:del w:id="2081" w:author="Master Repository Process" w:date="2021-08-29T04:12:00Z"/>
        </w:rPr>
      </w:pPr>
      <w:del w:id="2082" w:author="Master Repository Process" w:date="2021-08-29T04:12:00Z">
        <w:r>
          <w:tab/>
        </w:r>
        <w:r>
          <w:tab/>
        </w:r>
        <w:r>
          <w:rPr>
            <w:spacing w:val="-2"/>
          </w:rPr>
          <w:delText>These</w:delText>
        </w:r>
        <w:r>
          <w:delText xml:space="preserve"> regulations amend the </w:delText>
        </w:r>
        <w:r>
          <w:rPr>
            <w:i/>
          </w:rPr>
          <w:delText>Liquor Control Regulations 1989</w:delText>
        </w:r>
        <w:r>
          <w:delText>.</w:delText>
        </w:r>
      </w:del>
    </w:p>
    <w:p>
      <w:pPr>
        <w:pStyle w:val="nzHeading5"/>
        <w:rPr>
          <w:del w:id="2083" w:author="Master Repository Process" w:date="2021-08-29T04:12:00Z"/>
        </w:rPr>
      </w:pPr>
      <w:del w:id="2084" w:author="Master Repository Process" w:date="2021-08-29T04:12:00Z">
        <w:r>
          <w:rPr>
            <w:rStyle w:val="CharSectno"/>
          </w:rPr>
          <w:delText>4</w:delText>
        </w:r>
        <w:r>
          <w:delText>.</w:delText>
        </w:r>
        <w:r>
          <w:tab/>
          <w:delText>Schedule 3 amended</w:delText>
        </w:r>
      </w:del>
    </w:p>
    <w:p>
      <w:pPr>
        <w:pStyle w:val="nzSubsection"/>
        <w:rPr>
          <w:del w:id="2085" w:author="Master Repository Process" w:date="2021-08-29T04:12:00Z"/>
        </w:rPr>
      </w:pPr>
      <w:del w:id="2086" w:author="Master Repository Process" w:date="2021-08-29T04:12:00Z">
        <w:r>
          <w:tab/>
        </w:r>
        <w:r>
          <w:tab/>
          <w:delText>In Schedule 3 after item 19B insert:</w:delText>
        </w:r>
      </w:del>
    </w:p>
    <w:p>
      <w:pPr>
        <w:pStyle w:val="BlankOpen"/>
        <w:rPr>
          <w:del w:id="2087" w:author="Master Repository Process" w:date="2021-08-29T04:12:00Z"/>
        </w:rPr>
      </w:pPr>
    </w:p>
    <w:tbl>
      <w:tblPr>
        <w:tblW w:w="609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4394"/>
        <w:gridCol w:w="992"/>
      </w:tblGrid>
      <w:tr>
        <w:trPr>
          <w:cantSplit/>
          <w:del w:id="2088" w:author="Master Repository Process" w:date="2021-08-29T04:12:00Z"/>
        </w:trPr>
        <w:tc>
          <w:tcPr>
            <w:tcW w:w="709" w:type="dxa"/>
            <w:tcBorders>
              <w:top w:val="single" w:sz="4" w:space="0" w:color="auto"/>
              <w:left w:val="single" w:sz="4" w:space="0" w:color="auto"/>
              <w:bottom w:val="single" w:sz="4" w:space="0" w:color="auto"/>
              <w:right w:val="single" w:sz="4" w:space="0" w:color="auto"/>
            </w:tcBorders>
          </w:tcPr>
          <w:p>
            <w:pPr>
              <w:pStyle w:val="zyTableNAm"/>
              <w:keepNext/>
              <w:keepLines/>
              <w:rPr>
                <w:del w:id="2089" w:author="Master Repository Process" w:date="2021-08-29T04:12:00Z"/>
                <w:sz w:val="20"/>
              </w:rPr>
            </w:pPr>
            <w:del w:id="2090" w:author="Master Repository Process" w:date="2021-08-29T04:12:00Z">
              <w:r>
                <w:rPr>
                  <w:sz w:val="20"/>
                </w:rPr>
                <w:delText>19C.</w:delText>
              </w:r>
            </w:del>
          </w:p>
        </w:tc>
        <w:tc>
          <w:tcPr>
            <w:tcW w:w="4394" w:type="dxa"/>
            <w:tcBorders>
              <w:top w:val="single" w:sz="4" w:space="0" w:color="auto"/>
              <w:left w:val="single" w:sz="4" w:space="0" w:color="auto"/>
              <w:bottom w:val="single" w:sz="4" w:space="0" w:color="auto"/>
              <w:right w:val="single" w:sz="4" w:space="0" w:color="auto"/>
            </w:tcBorders>
          </w:tcPr>
          <w:p>
            <w:pPr>
              <w:pStyle w:val="zyTableNAm"/>
              <w:keepNext/>
              <w:keepLines/>
              <w:rPr>
                <w:del w:id="2091" w:author="Master Repository Process" w:date="2021-08-29T04:12:00Z"/>
                <w:sz w:val="20"/>
              </w:rPr>
            </w:pPr>
            <w:del w:id="2092" w:author="Master Repository Process" w:date="2021-08-29T04:12:00Z">
              <w:r>
                <w:rPr>
                  <w:sz w:val="20"/>
                </w:rPr>
                <w:delText>Application under section 152W(3), other than by an occupier of premises, for a liquor restriction declaration in relation to the premises .......................</w:delText>
              </w:r>
            </w:del>
          </w:p>
        </w:tc>
        <w:tc>
          <w:tcPr>
            <w:tcW w:w="992" w:type="dxa"/>
            <w:tcBorders>
              <w:top w:val="single" w:sz="4" w:space="0" w:color="auto"/>
              <w:left w:val="single" w:sz="4" w:space="0" w:color="auto"/>
              <w:bottom w:val="single" w:sz="4" w:space="0" w:color="auto"/>
              <w:right w:val="single" w:sz="4" w:space="0" w:color="auto"/>
            </w:tcBorders>
            <w:vAlign w:val="bottom"/>
          </w:tcPr>
          <w:p>
            <w:pPr>
              <w:pStyle w:val="zyTableNAm"/>
              <w:keepNext/>
              <w:keepLines/>
              <w:jc w:val="center"/>
              <w:rPr>
                <w:del w:id="2093" w:author="Master Repository Process" w:date="2021-08-29T04:12:00Z"/>
                <w:sz w:val="20"/>
              </w:rPr>
            </w:pPr>
            <w:del w:id="2094" w:author="Master Repository Process" w:date="2021-08-29T04:12:00Z">
              <w:r>
                <w:rPr>
                  <w:sz w:val="20"/>
                </w:rPr>
                <w:delText>250.00</w:delText>
              </w:r>
            </w:del>
          </w:p>
        </w:tc>
      </w:tr>
    </w:tbl>
    <w:p>
      <w:pPr>
        <w:pStyle w:val="BlankClose"/>
        <w:keepNext/>
        <w:rPr>
          <w:del w:id="2095" w:author="Master Repository Process" w:date="2021-08-29T04:12:00Z"/>
        </w:rPr>
      </w:pPr>
    </w:p>
    <w:p>
      <w:pPr>
        <w:pStyle w:val="BlankClose"/>
        <w:keepNext/>
        <w:rPr>
          <w:del w:id="2096" w:author="Master Repository Process" w:date="2021-08-29T04:12:00Z"/>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EA38E9AE-2051-40C2-B695-182C7021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23953</Words>
  <Characters>114736</Characters>
  <Application>Microsoft Office Word</Application>
  <DocSecurity>0</DocSecurity>
  <Lines>4412</Lines>
  <Paragraphs>2311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10-e0-01 - 10-f0-02</dc:title>
  <dc:subject/>
  <dc:creator/>
  <cp:keywords/>
  <dc:description/>
  <cp:lastModifiedBy>Master Repository Process</cp:lastModifiedBy>
  <cp:revision>2</cp:revision>
  <cp:lastPrinted>2011-09-27T07:40:00Z</cp:lastPrinted>
  <dcterms:created xsi:type="dcterms:W3CDTF">2021-08-28T20:12:00Z</dcterms:created>
  <dcterms:modified xsi:type="dcterms:W3CDTF">2021-08-28T20:12:00Z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10-e0-01</vt:lpwstr>
  </property>
  <property fmtid="{D5CDD505-2E9C-101B-9397-08002B2CF9AE}" pid="9" name="FromAsAtDate">
    <vt:lpwstr>06 Dec 2011</vt:lpwstr>
  </property>
  <property fmtid="{D5CDD505-2E9C-101B-9397-08002B2CF9AE}" pid="10" name="ToSuffix">
    <vt:lpwstr>10-f0-02</vt:lpwstr>
  </property>
  <property fmtid="{D5CDD505-2E9C-101B-9397-08002B2CF9AE}" pid="11" name="ToAsAtDate">
    <vt:lpwstr>01 Jan 2012</vt:lpwstr>
  </property>
</Properties>
</file>