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(Diving Safety) Regulations 2007</w:t>
      </w:r>
    </w:p>
    <w:p>
      <w:pPr>
        <w:pStyle w:val="Heading2"/>
        <w:pageBreakBefore w:val="0"/>
        <w:spacing w:before="240"/>
      </w:pPr>
      <w:bookmarkStart w:id="0" w:name="_Toc121209390"/>
      <w:bookmarkStart w:id="1" w:name="_Toc121209468"/>
      <w:bookmarkStart w:id="2" w:name="_Toc121212251"/>
      <w:bookmarkStart w:id="3" w:name="_Toc121220448"/>
      <w:bookmarkStart w:id="4" w:name="_Toc121292029"/>
      <w:bookmarkStart w:id="5" w:name="_Toc121300639"/>
      <w:bookmarkStart w:id="6" w:name="_Toc121302239"/>
      <w:bookmarkStart w:id="7" w:name="_Toc128391246"/>
      <w:bookmarkStart w:id="8" w:name="_Toc128458603"/>
      <w:bookmarkStart w:id="9" w:name="_Toc128469263"/>
      <w:bookmarkStart w:id="10" w:name="_Toc128472200"/>
      <w:bookmarkStart w:id="11" w:name="_Toc128549964"/>
      <w:bookmarkStart w:id="12" w:name="_Toc128804053"/>
      <w:bookmarkStart w:id="13" w:name="_Toc128812775"/>
      <w:bookmarkStart w:id="14" w:name="_Toc128813011"/>
      <w:bookmarkStart w:id="15" w:name="_Toc128813856"/>
      <w:bookmarkStart w:id="16" w:name="_Toc128904265"/>
      <w:bookmarkStart w:id="17" w:name="_Toc128904517"/>
      <w:bookmarkStart w:id="18" w:name="_Toc128904562"/>
      <w:bookmarkStart w:id="19" w:name="_Toc129680903"/>
      <w:bookmarkStart w:id="20" w:name="_Toc130026772"/>
      <w:bookmarkStart w:id="21" w:name="_Toc130026817"/>
      <w:bookmarkStart w:id="22" w:name="_Toc132537044"/>
      <w:bookmarkStart w:id="23" w:name="_Toc132605406"/>
      <w:bookmarkStart w:id="24" w:name="_Toc155153645"/>
      <w:bookmarkStart w:id="25" w:name="_Toc155154577"/>
      <w:bookmarkStart w:id="26" w:name="_Toc155155480"/>
      <w:bookmarkStart w:id="27" w:name="_Toc155520283"/>
      <w:bookmarkStart w:id="28" w:name="_Toc155579821"/>
      <w:bookmarkStart w:id="29" w:name="_Toc155580041"/>
      <w:bookmarkStart w:id="30" w:name="_Toc155580102"/>
      <w:bookmarkStart w:id="31" w:name="_Toc155580264"/>
      <w:bookmarkStart w:id="32" w:name="_Toc155580401"/>
      <w:bookmarkStart w:id="33" w:name="_Toc155580447"/>
      <w:bookmarkStart w:id="34" w:name="_Toc155580493"/>
      <w:bookmarkStart w:id="35" w:name="_Toc155580586"/>
      <w:bookmarkStart w:id="36" w:name="_Toc155580632"/>
      <w:bookmarkStart w:id="37" w:name="_Toc155584264"/>
      <w:bookmarkStart w:id="38" w:name="_Toc155584310"/>
      <w:bookmarkStart w:id="39" w:name="_Toc155585401"/>
      <w:bookmarkStart w:id="40" w:name="_Toc155593547"/>
      <w:bookmarkStart w:id="41" w:name="_Toc155600994"/>
      <w:bookmarkStart w:id="42" w:name="_Toc155601040"/>
      <w:bookmarkStart w:id="43" w:name="_Toc159662233"/>
      <w:bookmarkStart w:id="44" w:name="_Toc162691931"/>
      <w:bookmarkStart w:id="45" w:name="_Toc162692028"/>
      <w:bookmarkStart w:id="46" w:name="_Toc162692267"/>
      <w:bookmarkStart w:id="47" w:name="_Toc162757123"/>
      <w:bookmarkStart w:id="48" w:name="_Toc312401322"/>
      <w:bookmarkStart w:id="49" w:name="_Toc312922787"/>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159662234"/>
      <w:bookmarkStart w:id="59" w:name="_Toc312922788"/>
      <w:bookmarkStart w:id="60" w:name="_Toc162757124"/>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Petroleum (Submerged Lands) (Diving Safety) Regulations 2007</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515958687"/>
      <w:bookmarkStart w:id="69" w:name="_Toc159662235"/>
      <w:bookmarkStart w:id="70" w:name="_Toc312922789"/>
      <w:bookmarkStart w:id="71" w:name="_Toc162757125"/>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72" w:name="_Toc159662236"/>
      <w:bookmarkStart w:id="73" w:name="_Toc312922790"/>
      <w:bookmarkStart w:id="74" w:name="_Toc162757126"/>
      <w:r>
        <w:rPr>
          <w:rStyle w:val="CharSectno"/>
        </w:rPr>
        <w:t>3</w:t>
      </w:r>
      <w:r>
        <w:t>.</w:t>
      </w:r>
      <w:r>
        <w:tab/>
        <w:t>Terms used in these regulations</w:t>
      </w:r>
      <w:bookmarkEnd w:id="72"/>
      <w:bookmarkEnd w:id="73"/>
      <w:bookmarkEnd w:id="74"/>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w:t>
      </w:r>
      <w:del w:id="75" w:author="Master Repository Process" w:date="2021-09-11T15:06:00Z">
        <w:r>
          <w:delText>Safety Authority</w:delText>
        </w:r>
      </w:del>
      <w:ins w:id="76" w:author="Master Repository Process" w:date="2021-09-11T15:06:00Z">
        <w:r>
          <w:t>Minister</w:t>
        </w:r>
      </w:ins>
      <w:r>
        <w:t xml:space="preserve">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lastRenderedPageBreak/>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lastRenderedPageBreak/>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rPr>
          <w:ins w:id="77" w:author="Master Repository Process" w:date="2021-09-11T15:06:00Z"/>
        </w:rPr>
      </w:pPr>
      <w:bookmarkStart w:id="78" w:name="_Toc159662237"/>
      <w:ins w:id="79" w:author="Master Repository Process" w:date="2021-09-11T15:06:00Z">
        <w:r>
          <w:tab/>
          <w:t>[Regulation 3 amended in Gazette 30 Dec 2011 p. 5542.]</w:t>
        </w:r>
      </w:ins>
    </w:p>
    <w:p>
      <w:pPr>
        <w:pStyle w:val="Heading5"/>
      </w:pPr>
      <w:bookmarkStart w:id="80" w:name="_Toc312922791"/>
      <w:bookmarkStart w:id="81" w:name="_Toc162757127"/>
      <w:r>
        <w:rPr>
          <w:rStyle w:val="CharSectno"/>
        </w:rPr>
        <w:t>4</w:t>
      </w:r>
      <w:r>
        <w:t>.</w:t>
      </w:r>
      <w:r>
        <w:tab/>
        <w:t>Meaning of diving</w:t>
      </w:r>
      <w:bookmarkEnd w:id="78"/>
      <w:bookmarkEnd w:id="80"/>
      <w:bookmarkEnd w:id="81"/>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82" w:name="_Toc159662238"/>
      <w:bookmarkStart w:id="83" w:name="_Toc312922792"/>
      <w:bookmarkStart w:id="84" w:name="_Toc162757128"/>
      <w:r>
        <w:rPr>
          <w:rStyle w:val="CharSectno"/>
        </w:rPr>
        <w:t>5</w:t>
      </w:r>
      <w:r>
        <w:t>.</w:t>
      </w:r>
      <w:r>
        <w:tab/>
        <w:t>When a diving operation begins and ends</w:t>
      </w:r>
      <w:bookmarkEnd w:id="82"/>
      <w:bookmarkEnd w:id="83"/>
      <w:bookmarkEnd w:id="84"/>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85" w:name="_Toc121209396"/>
      <w:bookmarkStart w:id="86" w:name="_Toc121209474"/>
      <w:bookmarkStart w:id="87" w:name="_Toc121212257"/>
      <w:bookmarkStart w:id="88" w:name="_Toc121220454"/>
      <w:bookmarkStart w:id="89" w:name="_Toc121292035"/>
      <w:bookmarkStart w:id="90" w:name="_Toc121300645"/>
      <w:bookmarkStart w:id="91" w:name="_Toc121302245"/>
      <w:bookmarkStart w:id="92" w:name="_Toc128391252"/>
      <w:bookmarkStart w:id="93" w:name="_Toc128458609"/>
      <w:bookmarkStart w:id="94" w:name="_Toc128469269"/>
      <w:bookmarkStart w:id="95" w:name="_Toc128472206"/>
      <w:bookmarkStart w:id="96" w:name="_Toc128549970"/>
      <w:bookmarkStart w:id="97" w:name="_Toc128804059"/>
      <w:bookmarkStart w:id="98" w:name="_Toc128812781"/>
      <w:bookmarkStart w:id="99" w:name="_Toc128813017"/>
      <w:bookmarkStart w:id="100" w:name="_Toc128813862"/>
      <w:bookmarkStart w:id="101" w:name="_Toc128904271"/>
      <w:bookmarkStart w:id="102" w:name="_Toc128904523"/>
      <w:bookmarkStart w:id="103" w:name="_Toc128904568"/>
      <w:bookmarkStart w:id="104" w:name="_Toc129680909"/>
      <w:bookmarkStart w:id="105" w:name="_Toc130026778"/>
      <w:bookmarkStart w:id="106" w:name="_Toc130026823"/>
      <w:bookmarkStart w:id="107" w:name="_Toc132537050"/>
      <w:bookmarkStart w:id="108" w:name="_Toc132605412"/>
      <w:bookmarkStart w:id="109" w:name="_Toc155153651"/>
      <w:bookmarkStart w:id="110" w:name="_Toc155154583"/>
      <w:bookmarkStart w:id="111" w:name="_Toc155155486"/>
      <w:bookmarkStart w:id="112" w:name="_Toc155520289"/>
      <w:bookmarkStart w:id="113" w:name="_Toc155579827"/>
      <w:bookmarkStart w:id="114" w:name="_Toc155580047"/>
      <w:bookmarkStart w:id="115" w:name="_Toc155580108"/>
      <w:bookmarkStart w:id="116" w:name="_Toc155580270"/>
      <w:bookmarkStart w:id="117" w:name="_Toc155580407"/>
      <w:bookmarkStart w:id="118" w:name="_Toc155580453"/>
      <w:bookmarkStart w:id="119" w:name="_Toc155580499"/>
      <w:bookmarkStart w:id="120" w:name="_Toc155580592"/>
      <w:bookmarkStart w:id="121" w:name="_Toc155580638"/>
      <w:bookmarkStart w:id="122" w:name="_Toc155584270"/>
      <w:bookmarkStart w:id="123" w:name="_Toc155584316"/>
      <w:bookmarkStart w:id="124" w:name="_Toc155585407"/>
      <w:bookmarkStart w:id="125" w:name="_Toc155593553"/>
      <w:bookmarkStart w:id="126" w:name="_Toc155601000"/>
      <w:bookmarkStart w:id="127" w:name="_Toc155601046"/>
      <w:bookmarkStart w:id="128" w:name="_Toc159662239"/>
      <w:bookmarkStart w:id="129" w:name="_Toc162691937"/>
      <w:bookmarkStart w:id="130" w:name="_Toc162692034"/>
      <w:bookmarkStart w:id="131" w:name="_Toc162692273"/>
      <w:bookmarkStart w:id="132" w:name="_Toc162757129"/>
      <w:bookmarkStart w:id="133" w:name="_Toc312401328"/>
      <w:bookmarkStart w:id="134" w:name="_Toc312922793"/>
      <w:r>
        <w:rPr>
          <w:rStyle w:val="CharPartNo"/>
        </w:rPr>
        <w:t>Part 2</w:t>
      </w:r>
      <w:r>
        <w:rPr>
          <w:rStyle w:val="CharDivNo"/>
        </w:rPr>
        <w:t> </w:t>
      </w:r>
      <w:r>
        <w:t>—</w:t>
      </w:r>
      <w:r>
        <w:rPr>
          <w:rStyle w:val="CharDivText"/>
        </w:rPr>
        <w:t> </w:t>
      </w:r>
      <w:r>
        <w:rPr>
          <w:rStyle w:val="CharPartText"/>
        </w:rPr>
        <w:t>Diving safety management systems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59662240"/>
      <w:bookmarkStart w:id="136" w:name="_Toc312922794"/>
      <w:bookmarkStart w:id="137" w:name="_Toc162757130"/>
      <w:r>
        <w:rPr>
          <w:rStyle w:val="CharSectno"/>
        </w:rPr>
        <w:t>6</w:t>
      </w:r>
      <w:r>
        <w:t>.</w:t>
      </w:r>
      <w:r>
        <w:tab/>
        <w:t>No diving without current accepted DSMS</w:t>
      </w:r>
      <w:bookmarkEnd w:id="135"/>
      <w:bookmarkEnd w:id="136"/>
      <w:bookmarkEnd w:id="137"/>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138" w:name="_Toc159662241"/>
      <w:bookmarkStart w:id="139" w:name="_Toc312922795"/>
      <w:bookmarkStart w:id="140" w:name="_Toc162757131"/>
      <w:r>
        <w:rPr>
          <w:rStyle w:val="CharSectno"/>
        </w:rPr>
        <w:t>7</w:t>
      </w:r>
      <w:r>
        <w:t>.</w:t>
      </w:r>
      <w:r>
        <w:tab/>
        <w:t>Contents of DSMS</w:t>
      </w:r>
      <w:bookmarkEnd w:id="138"/>
      <w:bookmarkEnd w:id="139"/>
      <w:bookmarkEnd w:id="140"/>
    </w:p>
    <w:p>
      <w:pPr>
        <w:pStyle w:val="Subsection"/>
      </w:pPr>
      <w:r>
        <w:tab/>
        <w:t>(1)</w:t>
      </w:r>
      <w:r>
        <w:tab/>
        <w:t xml:space="preserve">A DSMS must meet the minimum standards set out in the document </w:t>
      </w:r>
      <w:ins w:id="141" w:author="Master Repository Process" w:date="2021-09-11T15:06:00Z">
        <w:r>
          <w:t xml:space="preserve">initially </w:t>
        </w:r>
      </w:ins>
      <w:r>
        <w:t xml:space="preserve">published by the </w:t>
      </w:r>
      <w:del w:id="142" w:author="Master Repository Process" w:date="2021-09-11T15:06:00Z">
        <w:r>
          <w:delText>Safety Authority</w:delText>
        </w:r>
      </w:del>
      <w:ins w:id="143" w:author="Master Repository Process" w:date="2021-09-11T15:06:00Z">
        <w:r>
          <w:t>Department of Industry, Tourism and Resources (Commonwealth)</w:t>
        </w:r>
      </w:ins>
      <w:r>
        <w:t xml:space="preserve">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rPr>
          <w:ins w:id="144" w:author="Master Repository Process" w:date="2021-09-11T15:06:00Z"/>
        </w:rPr>
      </w:pPr>
      <w:ins w:id="145" w:author="Master Repository Process" w:date="2021-09-11T15:06:00Z">
        <w:r>
          <w:tab/>
          <w:t>[Regulation 7 amended in Gazette 30 Dec 2011 p. 5540.]</w:t>
        </w:r>
      </w:ins>
    </w:p>
    <w:p>
      <w:pPr>
        <w:pStyle w:val="Heading5"/>
      </w:pPr>
      <w:bookmarkStart w:id="146" w:name="_Toc159662242"/>
      <w:bookmarkStart w:id="147" w:name="_Toc312922796"/>
      <w:bookmarkStart w:id="148" w:name="_Toc162757132"/>
      <w:r>
        <w:rPr>
          <w:rStyle w:val="CharSectno"/>
        </w:rPr>
        <w:t>8</w:t>
      </w:r>
      <w:r>
        <w:t>.</w:t>
      </w:r>
      <w:r>
        <w:tab/>
        <w:t>Acceptance of new DSMS</w:t>
      </w:r>
      <w:bookmarkEnd w:id="146"/>
      <w:bookmarkEnd w:id="147"/>
      <w:bookmarkEnd w:id="148"/>
    </w:p>
    <w:p>
      <w:pPr>
        <w:pStyle w:val="Subsection"/>
      </w:pPr>
      <w:r>
        <w:tab/>
        <w:t>(1)</w:t>
      </w:r>
      <w:r>
        <w:tab/>
        <w:t xml:space="preserve">If a diving contractor does not already have an accepted DSMS for a proposed diving project, the contractor must give a copy of the proposed DSMS for the project to the </w:t>
      </w:r>
      <w:del w:id="149" w:author="Master Repository Process" w:date="2021-09-11T15:06:00Z">
        <w:r>
          <w:delText>Safety Authority</w:delText>
        </w:r>
      </w:del>
      <w:ins w:id="150" w:author="Master Repository Process" w:date="2021-09-11T15:06:00Z">
        <w:r>
          <w:t>Minister</w:t>
        </w:r>
      </w:ins>
      <w:r>
        <w:t xml:space="preserve"> at least 60 days before the project is expected to begin.</w:t>
      </w:r>
    </w:p>
    <w:p>
      <w:pPr>
        <w:pStyle w:val="Subsection"/>
      </w:pPr>
      <w:r>
        <w:tab/>
        <w:t>(2)</w:t>
      </w:r>
      <w:r>
        <w:tab/>
        <w:t xml:space="preserve">In accepting a DSMS, the </w:t>
      </w:r>
      <w:del w:id="151" w:author="Master Repository Process" w:date="2021-09-11T15:06:00Z">
        <w:r>
          <w:delText>Safety Authority</w:delText>
        </w:r>
      </w:del>
      <w:ins w:id="152" w:author="Master Repository Process" w:date="2021-09-11T15:06:00Z">
        <w:r>
          <w:t>Minister</w:t>
        </w:r>
      </w:ins>
      <w:r>
        <w:t xml:space="preserve"> may impose any condition </w:t>
      </w:r>
      <w:del w:id="153" w:author="Master Repository Process" w:date="2021-09-11T15:06:00Z">
        <w:r>
          <w:delText>that it</w:delText>
        </w:r>
      </w:del>
      <w:ins w:id="154" w:author="Master Repository Process" w:date="2021-09-11T15:06:00Z">
        <w:r>
          <w:t>the Minister</w:t>
        </w:r>
      </w:ins>
      <w:r>
        <w:t xml:space="preserve"> considers is necessary in the interests of safety and health.</w:t>
      </w:r>
    </w:p>
    <w:p>
      <w:pPr>
        <w:pStyle w:val="Subsection"/>
      </w:pPr>
      <w:r>
        <w:tab/>
        <w:t>(3)</w:t>
      </w:r>
      <w:r>
        <w:tab/>
        <w:t xml:space="preserve">The </w:t>
      </w:r>
      <w:del w:id="155" w:author="Master Repository Process" w:date="2021-09-11T15:06:00Z">
        <w:r>
          <w:delText>Safety Authority</w:delText>
        </w:r>
      </w:del>
      <w:ins w:id="156" w:author="Master Repository Process" w:date="2021-09-11T15:06:00Z">
        <w:r>
          <w:t>Minister</w:t>
        </w:r>
      </w:ins>
      <w:r>
        <w:t xml:space="preserve">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rPr>
          <w:ins w:id="157" w:author="Master Repository Process" w:date="2021-09-11T15:06:00Z"/>
        </w:rPr>
      </w:pPr>
      <w:bookmarkStart w:id="158" w:name="_Toc159662243"/>
      <w:ins w:id="159" w:author="Master Repository Process" w:date="2021-09-11T15:06:00Z">
        <w:r>
          <w:tab/>
          <w:t>[Regulation 8 amended in Gazette 30 Dec 2011 p. 5540 and 5542.]</w:t>
        </w:r>
      </w:ins>
    </w:p>
    <w:p>
      <w:pPr>
        <w:pStyle w:val="Heading5"/>
      </w:pPr>
      <w:bookmarkStart w:id="160" w:name="_Toc312922797"/>
      <w:bookmarkStart w:id="161" w:name="_Toc162757133"/>
      <w:r>
        <w:rPr>
          <w:rStyle w:val="CharSectno"/>
        </w:rPr>
        <w:t>9</w:t>
      </w:r>
      <w:r>
        <w:t>.</w:t>
      </w:r>
      <w:r>
        <w:tab/>
        <w:t>Acceptance of revised DSMS</w:t>
      </w:r>
      <w:bookmarkEnd w:id="158"/>
      <w:bookmarkEnd w:id="160"/>
      <w:bookmarkEnd w:id="161"/>
    </w:p>
    <w:p>
      <w:pPr>
        <w:pStyle w:val="Subsection"/>
      </w:pPr>
      <w:r>
        <w:tab/>
        <w:t>(1)</w:t>
      </w:r>
      <w:r>
        <w:tab/>
        <w:t xml:space="preserve">If a diving contractor has revised a DSMS, the contractor must give a copy of the revised DSMS to the </w:t>
      </w:r>
      <w:del w:id="162" w:author="Master Repository Process" w:date="2021-09-11T15:06:00Z">
        <w:r>
          <w:delText>Safety Authority</w:delText>
        </w:r>
      </w:del>
      <w:ins w:id="163" w:author="Master Repository Process" w:date="2021-09-11T15:06:00Z">
        <w:r>
          <w:t>Minister</w:t>
        </w:r>
      </w:ins>
      <w:r>
        <w:t>.</w:t>
      </w:r>
    </w:p>
    <w:p>
      <w:pPr>
        <w:pStyle w:val="Subsection"/>
      </w:pPr>
      <w:r>
        <w:tab/>
        <w:t>(2)</w:t>
      </w:r>
      <w:r>
        <w:tab/>
        <w:t xml:space="preserve">The </w:t>
      </w:r>
      <w:del w:id="164" w:author="Master Repository Process" w:date="2021-09-11T15:06:00Z">
        <w:r>
          <w:delText>Safety Authority</w:delText>
        </w:r>
      </w:del>
      <w:ins w:id="165" w:author="Master Repository Process" w:date="2021-09-11T15:06:00Z">
        <w:r>
          <w:t>Minister</w:t>
        </w:r>
      </w:ins>
      <w:r>
        <w:t xml:space="preserve">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 xml:space="preserve">another period agreed between the </w:t>
      </w:r>
      <w:del w:id="166" w:author="Master Repository Process" w:date="2021-09-11T15:06:00Z">
        <w:r>
          <w:delText>Safety Authority</w:delText>
        </w:r>
      </w:del>
      <w:ins w:id="167" w:author="Master Repository Process" w:date="2021-09-11T15:06:00Z">
        <w:r>
          <w:t>Minister</w:t>
        </w:r>
      </w:ins>
      <w:r>
        <w:t xml:space="preserve"> and the diving contractor.</w:t>
      </w:r>
    </w:p>
    <w:p>
      <w:pPr>
        <w:pStyle w:val="Footnotesection"/>
        <w:rPr>
          <w:ins w:id="168" w:author="Master Repository Process" w:date="2021-09-11T15:06:00Z"/>
        </w:rPr>
      </w:pPr>
      <w:bookmarkStart w:id="169" w:name="_Toc159662244"/>
      <w:ins w:id="170" w:author="Master Repository Process" w:date="2021-09-11T15:06:00Z">
        <w:r>
          <w:tab/>
          <w:t>[Regulation 9 amended in Gazette 30 Dec 2011 p. 5542.]</w:t>
        </w:r>
      </w:ins>
    </w:p>
    <w:p>
      <w:pPr>
        <w:pStyle w:val="Heading5"/>
      </w:pPr>
      <w:bookmarkStart w:id="171" w:name="_Toc312922798"/>
      <w:bookmarkStart w:id="172" w:name="_Toc162757134"/>
      <w:r>
        <w:rPr>
          <w:rStyle w:val="CharSectno"/>
        </w:rPr>
        <w:t>10</w:t>
      </w:r>
      <w:r>
        <w:t>.</w:t>
      </w:r>
      <w:r>
        <w:tab/>
        <w:t>Grounds for rejecting DSMS</w:t>
      </w:r>
      <w:bookmarkEnd w:id="169"/>
      <w:bookmarkEnd w:id="171"/>
      <w:bookmarkEnd w:id="172"/>
    </w:p>
    <w:p>
      <w:pPr>
        <w:pStyle w:val="Subsection"/>
      </w:pPr>
      <w:r>
        <w:tab/>
      </w:r>
      <w:r>
        <w:tab/>
        <w:t xml:space="preserve">The </w:t>
      </w:r>
      <w:del w:id="173" w:author="Master Repository Process" w:date="2021-09-11T15:06:00Z">
        <w:r>
          <w:delText>Safety Authority</w:delText>
        </w:r>
      </w:del>
      <w:ins w:id="174" w:author="Master Repository Process" w:date="2021-09-11T15:06:00Z">
        <w:r>
          <w:t>Minister</w:t>
        </w:r>
      </w:ins>
      <w:r>
        <w:t xml:space="preserve"> must reject a DSMS if — </w:t>
      </w:r>
    </w:p>
    <w:p>
      <w:pPr>
        <w:pStyle w:val="Indenta"/>
      </w:pPr>
      <w:r>
        <w:tab/>
        <w:t>(a)</w:t>
      </w:r>
      <w:r>
        <w:tab/>
        <w:t>the DSMS does not adequately comply with regulation 7; or</w:t>
      </w:r>
    </w:p>
    <w:p>
      <w:pPr>
        <w:pStyle w:val="Indenta"/>
      </w:pPr>
      <w:r>
        <w:tab/>
        <w:t>(b)</w:t>
      </w:r>
      <w:r>
        <w:tab/>
        <w:t xml:space="preserve">the </w:t>
      </w:r>
      <w:del w:id="175" w:author="Master Repository Process" w:date="2021-09-11T15:06:00Z">
        <w:r>
          <w:delText>Safety Authority</w:delText>
        </w:r>
      </w:del>
      <w:ins w:id="176" w:author="Master Repository Process" w:date="2021-09-11T15:06:00Z">
        <w:r>
          <w:t>Minister</w:t>
        </w:r>
      </w:ins>
      <w:r>
        <w:t xml:space="preserve"> is not satisfied that there was effective consultation with divers and other members of the workforce in the preparation of the DSMS, as required by regulation 21.</w:t>
      </w:r>
    </w:p>
    <w:p>
      <w:pPr>
        <w:pStyle w:val="Footnotesection"/>
        <w:rPr>
          <w:ins w:id="177" w:author="Master Repository Process" w:date="2021-09-11T15:06:00Z"/>
        </w:rPr>
      </w:pPr>
      <w:bookmarkStart w:id="178" w:name="_Toc159662245"/>
      <w:ins w:id="179" w:author="Master Repository Process" w:date="2021-09-11T15:06:00Z">
        <w:r>
          <w:tab/>
          <w:t>[Regulation 10 amended in Gazette 30 Dec 2011 p. 5542.]</w:t>
        </w:r>
      </w:ins>
    </w:p>
    <w:p>
      <w:pPr>
        <w:pStyle w:val="Heading5"/>
      </w:pPr>
      <w:bookmarkStart w:id="180" w:name="_Toc312922799"/>
      <w:bookmarkStart w:id="181" w:name="_Toc162757135"/>
      <w:r>
        <w:rPr>
          <w:rStyle w:val="CharSectno"/>
        </w:rPr>
        <w:t>11</w:t>
      </w:r>
      <w:r>
        <w:t>.</w:t>
      </w:r>
      <w:r>
        <w:tab/>
        <w:t>Notice of reasons</w:t>
      </w:r>
      <w:bookmarkEnd w:id="178"/>
      <w:bookmarkEnd w:id="180"/>
      <w:bookmarkEnd w:id="181"/>
    </w:p>
    <w:p>
      <w:pPr>
        <w:pStyle w:val="Subsection"/>
      </w:pPr>
      <w:r>
        <w:tab/>
        <w:t>(1)</w:t>
      </w:r>
      <w:r>
        <w:tab/>
        <w:t xml:space="preserve">If the </w:t>
      </w:r>
      <w:del w:id="182" w:author="Master Repository Process" w:date="2021-09-11T15:06:00Z">
        <w:r>
          <w:delText>Safety Authority</w:delText>
        </w:r>
      </w:del>
      <w:ins w:id="183" w:author="Master Repository Process" w:date="2021-09-11T15:06:00Z">
        <w:r>
          <w:t>Minister</w:t>
        </w:r>
      </w:ins>
      <w:r>
        <w:t xml:space="preserve"> rejects a DSMS the </w:t>
      </w:r>
      <w:del w:id="184" w:author="Master Repository Process" w:date="2021-09-11T15:06:00Z">
        <w:r>
          <w:delText>Safety Authority</w:delText>
        </w:r>
      </w:del>
      <w:ins w:id="185" w:author="Master Repository Process" w:date="2021-09-11T15:06:00Z">
        <w:r>
          <w:t>Minister</w:t>
        </w:r>
      </w:ins>
      <w:r>
        <w:t xml:space="preserve"> must give with the notice mentioned in regulation 8(3) or 9(2), written reasons for rejecting the DSMS.</w:t>
      </w:r>
    </w:p>
    <w:p>
      <w:pPr>
        <w:pStyle w:val="Subsection"/>
      </w:pPr>
      <w:r>
        <w:tab/>
        <w:t>(2)</w:t>
      </w:r>
      <w:r>
        <w:tab/>
        <w:t xml:space="preserve">If the </w:t>
      </w:r>
      <w:del w:id="186" w:author="Master Repository Process" w:date="2021-09-11T15:06:00Z">
        <w:r>
          <w:delText>Safety Authority</w:delText>
        </w:r>
      </w:del>
      <w:ins w:id="187" w:author="Master Repository Process" w:date="2021-09-11T15:06:00Z">
        <w:r>
          <w:t>Minister</w:t>
        </w:r>
      </w:ins>
      <w:r>
        <w:t xml:space="preserve"> decides to impose a condition on the acceptance of a DSMS, the </w:t>
      </w:r>
      <w:del w:id="188" w:author="Master Repository Process" w:date="2021-09-11T15:06:00Z">
        <w:r>
          <w:delText>Safety Authority</w:delText>
        </w:r>
      </w:del>
      <w:ins w:id="189" w:author="Master Repository Process" w:date="2021-09-11T15:06:00Z">
        <w:r>
          <w:t>Minister</w:t>
        </w:r>
      </w:ins>
      <w:r>
        <w:t xml:space="preserve"> must give with the notice mentioned in regulation 8(3) or 9(2), written reasons for imposing the condition.</w:t>
      </w:r>
    </w:p>
    <w:p>
      <w:pPr>
        <w:pStyle w:val="Footnotesection"/>
        <w:rPr>
          <w:ins w:id="190" w:author="Master Repository Process" w:date="2021-09-11T15:06:00Z"/>
        </w:rPr>
      </w:pPr>
      <w:bookmarkStart w:id="191" w:name="_Toc159662246"/>
      <w:ins w:id="192" w:author="Master Repository Process" w:date="2021-09-11T15:06:00Z">
        <w:r>
          <w:tab/>
          <w:t>[Regulation 11 amended in Gazette 30 Dec 2011 p. 5542-3.]</w:t>
        </w:r>
      </w:ins>
    </w:p>
    <w:p>
      <w:pPr>
        <w:pStyle w:val="Heading5"/>
      </w:pPr>
      <w:bookmarkStart w:id="193" w:name="_Toc312922800"/>
      <w:bookmarkStart w:id="194" w:name="_Toc162757136"/>
      <w:r>
        <w:rPr>
          <w:rStyle w:val="CharSectno"/>
        </w:rPr>
        <w:t>12</w:t>
      </w:r>
      <w:r>
        <w:t>.</w:t>
      </w:r>
      <w:r>
        <w:tab/>
        <w:t>DSMS register</w:t>
      </w:r>
      <w:bookmarkEnd w:id="191"/>
      <w:bookmarkEnd w:id="193"/>
      <w:bookmarkEnd w:id="194"/>
    </w:p>
    <w:p>
      <w:pPr>
        <w:pStyle w:val="Subsection"/>
      </w:pPr>
      <w:r>
        <w:tab/>
        <w:t>(1)</w:t>
      </w:r>
      <w:r>
        <w:tab/>
        <w:t xml:space="preserve">The </w:t>
      </w:r>
      <w:del w:id="195" w:author="Master Repository Process" w:date="2021-09-11T15:06:00Z">
        <w:r>
          <w:delText>Safety Authority</w:delText>
        </w:r>
      </w:del>
      <w:ins w:id="196" w:author="Master Repository Process" w:date="2021-09-11T15:06:00Z">
        <w:r>
          <w:t>Minister</w:t>
        </w:r>
      </w:ins>
      <w:r>
        <w:t xml:space="preserve"> must keep a register of each DSMS and revised DSMS </w:t>
      </w:r>
      <w:del w:id="197" w:author="Master Repository Process" w:date="2021-09-11T15:06:00Z">
        <w:r>
          <w:delText>it receives</w:delText>
        </w:r>
      </w:del>
      <w:ins w:id="198" w:author="Master Repository Process" w:date="2021-09-11T15:06:00Z">
        <w:r>
          <w:t>received</w:t>
        </w:r>
      </w:ins>
      <w:r>
        <w:t>, in a form that allows public access.</w:t>
      </w:r>
    </w:p>
    <w:p>
      <w:pPr>
        <w:pStyle w:val="Subsection"/>
      </w:pPr>
      <w:r>
        <w:tab/>
        <w:t>(2)</w:t>
      </w:r>
      <w:r>
        <w:tab/>
        <w:t xml:space="preserve">The </w:t>
      </w:r>
      <w:del w:id="199" w:author="Master Repository Process" w:date="2021-09-11T15:06:00Z">
        <w:r>
          <w:delText>Safety Authority</w:delText>
        </w:r>
      </w:del>
      <w:ins w:id="200" w:author="Master Repository Process" w:date="2021-09-11T15:06:00Z">
        <w:r>
          <w:t>Minister</w:t>
        </w:r>
      </w:ins>
      <w:r>
        <w:t xml:space="preserve">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w:t>
      </w:r>
      <w:del w:id="201" w:author="Master Repository Process" w:date="2021-09-11T15:06:00Z">
        <w:r>
          <w:delText>Safety Authority</w:delText>
        </w:r>
      </w:del>
      <w:ins w:id="202" w:author="Master Repository Process" w:date="2021-09-11T15:06:00Z">
        <w:r>
          <w:t>Minister</w:t>
        </w:r>
      </w:ins>
      <w:r>
        <w:t xml:space="preserve"> is to ensure that there is recorded in the register the following details for each diving project plan </w:t>
      </w:r>
      <w:del w:id="203" w:author="Master Repository Process" w:date="2021-09-11T15:06:00Z">
        <w:r>
          <w:delText>that it receives</w:delText>
        </w:r>
      </w:del>
      <w:ins w:id="204" w:author="Master Repository Process" w:date="2021-09-11T15:06:00Z">
        <w:r>
          <w:t>received</w:t>
        </w:r>
      </w:ins>
      <w:r>
        <w:t xml:space="preserve">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rPr>
          <w:ins w:id="205" w:author="Master Repository Process" w:date="2021-09-11T15:06:00Z"/>
        </w:rPr>
      </w:pPr>
      <w:bookmarkStart w:id="206" w:name="_Toc159662247"/>
      <w:ins w:id="207" w:author="Master Repository Process" w:date="2021-09-11T15:06:00Z">
        <w:r>
          <w:tab/>
          <w:t>[Regulation 12 amended in Gazette 30 Dec 2011 p. 5540 and 5542-3.]</w:t>
        </w:r>
      </w:ins>
    </w:p>
    <w:p>
      <w:pPr>
        <w:pStyle w:val="Heading5"/>
      </w:pPr>
      <w:bookmarkStart w:id="208" w:name="_Toc312922801"/>
      <w:bookmarkStart w:id="209" w:name="_Toc162757137"/>
      <w:r>
        <w:rPr>
          <w:rStyle w:val="CharSectno"/>
        </w:rPr>
        <w:t>13</w:t>
      </w:r>
      <w:r>
        <w:t>.</w:t>
      </w:r>
      <w:r>
        <w:tab/>
        <w:t>Revision of DSMS</w:t>
      </w:r>
      <w:bookmarkEnd w:id="206"/>
      <w:bookmarkEnd w:id="208"/>
      <w:bookmarkEnd w:id="209"/>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w:t>
      </w:r>
      <w:del w:id="210" w:author="Master Repository Process" w:date="2021-09-11T15:06:00Z">
        <w:r>
          <w:delText>Safety Authority</w:delText>
        </w:r>
      </w:del>
      <w:ins w:id="211" w:author="Master Repository Process" w:date="2021-09-11T15:06:00Z">
        <w:r>
          <w:t>Minister</w:t>
        </w:r>
      </w:ins>
      <w:r>
        <w:t xml:space="preserve">; </w:t>
      </w:r>
    </w:p>
    <w:p>
      <w:pPr>
        <w:pStyle w:val="Indenta"/>
      </w:pPr>
      <w:r>
        <w:tab/>
        <w:t>(d)</w:t>
      </w:r>
      <w:r>
        <w:tab/>
        <w:t xml:space="preserve">the </w:t>
      </w:r>
      <w:del w:id="212" w:author="Master Repository Process" w:date="2021-09-11T15:06:00Z">
        <w:r>
          <w:delText>Safety Authority</w:delText>
        </w:r>
      </w:del>
      <w:ins w:id="213" w:author="Master Repository Process" w:date="2021-09-11T15:06:00Z">
        <w:r>
          <w:t>Minister</w:t>
        </w:r>
      </w:ins>
      <w:r>
        <w:t xml:space="preserve">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w:t>
      </w:r>
      <w:del w:id="214" w:author="Master Repository Process" w:date="2021-09-11T15:06:00Z">
        <w:r>
          <w:delText xml:space="preserve"> by the Safety Authority</w:delText>
        </w:r>
      </w:del>
      <w:r>
        <w:t>; or</w:t>
      </w:r>
      <w:del w:id="215" w:author="Master Repository Process" w:date="2021-09-11T15:06:00Z">
        <w:r>
          <w:delText xml:space="preserve"> </w:delText>
        </w:r>
      </w:del>
    </w:p>
    <w:p>
      <w:pPr>
        <w:pStyle w:val="Indenta"/>
      </w:pPr>
      <w:r>
        <w:tab/>
        <w:t>(b)</w:t>
      </w:r>
      <w:r>
        <w:tab/>
        <w:t>if the DSMS is revised, at the end of each consecutive period of 5 years starting on the day of the most recent acceptance.</w:t>
      </w:r>
    </w:p>
    <w:p>
      <w:pPr>
        <w:pStyle w:val="Footnotesection"/>
        <w:rPr>
          <w:ins w:id="216" w:author="Master Repository Process" w:date="2021-09-11T15:06:00Z"/>
        </w:rPr>
      </w:pPr>
      <w:bookmarkStart w:id="217" w:name="_Toc159662248"/>
      <w:ins w:id="218" w:author="Master Repository Process" w:date="2021-09-11T15:06:00Z">
        <w:r>
          <w:tab/>
          <w:t>[Regulation 13 amended in Gazette 30 Dec 2011 p. 5540 and 5542-3.]</w:t>
        </w:r>
      </w:ins>
    </w:p>
    <w:p>
      <w:pPr>
        <w:pStyle w:val="Heading5"/>
      </w:pPr>
      <w:bookmarkStart w:id="219" w:name="_Toc312922802"/>
      <w:bookmarkStart w:id="220" w:name="_Toc162757138"/>
      <w:r>
        <w:rPr>
          <w:rStyle w:val="CharSectno"/>
        </w:rPr>
        <w:t>14</w:t>
      </w:r>
      <w:r>
        <w:t>.</w:t>
      </w:r>
      <w:r>
        <w:tab/>
        <w:t>Notice requesting revision of DSMS</w:t>
      </w:r>
      <w:bookmarkEnd w:id="217"/>
      <w:bookmarkEnd w:id="219"/>
      <w:bookmarkEnd w:id="220"/>
    </w:p>
    <w:p>
      <w:pPr>
        <w:pStyle w:val="Subsection"/>
      </w:pPr>
      <w:r>
        <w:tab/>
        <w:t>(1)</w:t>
      </w:r>
      <w:r>
        <w:tab/>
        <w:t xml:space="preserve">The </w:t>
      </w:r>
      <w:del w:id="221" w:author="Master Repository Process" w:date="2021-09-11T15:06:00Z">
        <w:r>
          <w:delText>Safety Authority</w:delText>
        </w:r>
      </w:del>
      <w:ins w:id="222" w:author="Master Repository Process" w:date="2021-09-11T15:06:00Z">
        <w:r>
          <w:t>Minister</w:t>
        </w:r>
      </w:ins>
      <w:r>
        <w:t xml:space="preserve">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 xml:space="preserve">The </w:t>
      </w:r>
      <w:del w:id="223" w:author="Master Repository Process" w:date="2021-09-11T15:06:00Z">
        <w:r>
          <w:delText>Safety Authority</w:delText>
        </w:r>
      </w:del>
      <w:ins w:id="224" w:author="Master Repository Process" w:date="2021-09-11T15:06:00Z">
        <w:r>
          <w:t>Minister</w:t>
        </w:r>
      </w:ins>
      <w:r>
        <w:t xml:space="preserve"> may make the request because a circumstance of a kind mentioned in regulation 13(1)(a), (b) or (c) has occurred, or for any other reason.</w:t>
      </w:r>
    </w:p>
    <w:p>
      <w:pPr>
        <w:pStyle w:val="Subsection"/>
      </w:pPr>
      <w:r>
        <w:tab/>
        <w:t>(4)</w:t>
      </w:r>
      <w:r>
        <w:tab/>
        <w:t xml:space="preserve">The diving contractor may, in writing, inform the </w:t>
      </w:r>
      <w:del w:id="225" w:author="Master Repository Process" w:date="2021-09-11T15:06:00Z">
        <w:r>
          <w:delText>Safety Authority</w:delText>
        </w:r>
      </w:del>
      <w:ins w:id="226" w:author="Master Repository Process" w:date="2021-09-11T15:06:00Z">
        <w:r>
          <w:t>Minister</w:t>
        </w:r>
      </w:ins>
      <w:r>
        <w:t xml:space="preserve"> of the contractor’s opinion that — </w:t>
      </w:r>
    </w:p>
    <w:p>
      <w:pPr>
        <w:pStyle w:val="Indenta"/>
      </w:pPr>
      <w:r>
        <w:tab/>
        <w:t>(a)</w:t>
      </w:r>
      <w:r>
        <w:tab/>
        <w:t>it is not necessary to revise the DSMS; or</w:t>
      </w:r>
    </w:p>
    <w:p>
      <w:pPr>
        <w:pStyle w:val="Indenta"/>
      </w:pPr>
      <w:r>
        <w:tab/>
        <w:t>(b)</w:t>
      </w:r>
      <w:r>
        <w:tab/>
        <w:t xml:space="preserve">if a revision of the DSMS is to occur the revision should be in terms different from those proposed by the </w:t>
      </w:r>
      <w:del w:id="227" w:author="Master Repository Process" w:date="2021-09-11T15:06:00Z">
        <w:r>
          <w:delText>Safety Authority</w:delText>
        </w:r>
      </w:del>
      <w:ins w:id="228" w:author="Master Repository Process" w:date="2021-09-11T15:06:00Z">
        <w:r>
          <w:t>Minister</w:t>
        </w:r>
      </w:ins>
      <w:r>
        <w:t>;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 xml:space="preserve">be given to the </w:t>
      </w:r>
      <w:del w:id="229" w:author="Master Repository Process" w:date="2021-09-11T15:06:00Z">
        <w:r>
          <w:delText>Safety Authority</w:delText>
        </w:r>
      </w:del>
      <w:ins w:id="230" w:author="Master Repository Process" w:date="2021-09-11T15:06:00Z">
        <w:r>
          <w:t>Minister</w:t>
        </w:r>
      </w:ins>
      <w:r>
        <w:t xml:space="preserve"> within 21 days after receiving a revision notice or any longer period that the </w:t>
      </w:r>
      <w:del w:id="231" w:author="Master Repository Process" w:date="2021-09-11T15:06:00Z">
        <w:r>
          <w:delText>Safety Authority</w:delText>
        </w:r>
      </w:del>
      <w:ins w:id="232" w:author="Master Repository Process" w:date="2021-09-11T15:06:00Z">
        <w:r>
          <w:t>Minister</w:t>
        </w:r>
      </w:ins>
      <w:r>
        <w:t xml:space="preserve"> allows in writing.</w:t>
      </w:r>
    </w:p>
    <w:p>
      <w:pPr>
        <w:pStyle w:val="Subsection"/>
      </w:pPr>
      <w:r>
        <w:tab/>
        <w:t>(6)</w:t>
      </w:r>
      <w:r>
        <w:tab/>
        <w:t xml:space="preserve">The </w:t>
      </w:r>
      <w:del w:id="233" w:author="Master Repository Process" w:date="2021-09-11T15:06:00Z">
        <w:r>
          <w:delText>Safety Authority</w:delText>
        </w:r>
      </w:del>
      <w:ins w:id="234" w:author="Master Repository Process" w:date="2021-09-11T15:06:00Z">
        <w:r>
          <w:t>Minister</w:t>
        </w:r>
      </w:ins>
      <w:r>
        <w:t xml:space="preserve"> must, within 28 days after receiving a submission under subregulation (4) — </w:t>
      </w:r>
    </w:p>
    <w:p>
      <w:pPr>
        <w:pStyle w:val="Indenta"/>
      </w:pPr>
      <w:r>
        <w:tab/>
        <w:t>(a)</w:t>
      </w:r>
      <w:r>
        <w:tab/>
        <w:t>consider the submission; and</w:t>
      </w:r>
    </w:p>
    <w:p>
      <w:pPr>
        <w:pStyle w:val="Indenta"/>
      </w:pPr>
      <w:r>
        <w:tab/>
        <w:t>(b)</w:t>
      </w:r>
      <w:r>
        <w:tab/>
        <w:t xml:space="preserve">give the contractor notice in writing affirming, varying or withdrawing the revision notice, setting out </w:t>
      </w:r>
      <w:del w:id="235" w:author="Master Repository Process" w:date="2021-09-11T15:06:00Z">
        <w:r>
          <w:delText xml:space="preserve">its </w:delText>
        </w:r>
      </w:del>
      <w:r>
        <w:t>reasons for not accepting the submission or any part of the submission if relevant.</w:t>
      </w:r>
    </w:p>
    <w:p>
      <w:pPr>
        <w:pStyle w:val="Subsection"/>
      </w:pPr>
      <w:r>
        <w:tab/>
        <w:t>(7)</w:t>
      </w:r>
      <w:r>
        <w:tab/>
        <w:t xml:space="preserve">The contractor must revise the DSMS in accordance with the revision notice as originally given or as varied under subregulation (6), and give a copy of the revised DSMS to the </w:t>
      </w:r>
      <w:del w:id="236" w:author="Master Repository Process" w:date="2021-09-11T15:06:00Z">
        <w:r>
          <w:delText>Safety Authority</w:delText>
        </w:r>
      </w:del>
      <w:ins w:id="237" w:author="Master Repository Process" w:date="2021-09-11T15:06:00Z">
        <w:r>
          <w:t>Minister</w:t>
        </w:r>
      </w:ins>
      <w:r>
        <w:t>.</w:t>
      </w:r>
    </w:p>
    <w:p>
      <w:pPr>
        <w:pStyle w:val="Subsection"/>
      </w:pPr>
      <w:r>
        <w:tab/>
        <w:t>(8)</w:t>
      </w:r>
      <w:r>
        <w:tab/>
        <w:t xml:space="preserve">If the contractor does not revise a DSMS in accordance with subregulation (7), the </w:t>
      </w:r>
      <w:del w:id="238" w:author="Master Repository Process" w:date="2021-09-11T15:06:00Z">
        <w:r>
          <w:delText>Safety Authority</w:delText>
        </w:r>
      </w:del>
      <w:ins w:id="239" w:author="Master Repository Process" w:date="2021-09-11T15:06:00Z">
        <w:r>
          <w:t>Minister</w:t>
        </w:r>
      </w:ins>
      <w:r>
        <w:t xml:space="preserve"> may withdraw its acceptance of the DSMS.</w:t>
      </w:r>
    </w:p>
    <w:p>
      <w:pPr>
        <w:pStyle w:val="Footnotesection"/>
        <w:rPr>
          <w:ins w:id="240" w:author="Master Repository Process" w:date="2021-09-11T15:06:00Z"/>
        </w:rPr>
      </w:pPr>
      <w:bookmarkStart w:id="241" w:name="_Toc121209406"/>
      <w:bookmarkStart w:id="242" w:name="_Toc121209484"/>
      <w:bookmarkStart w:id="243" w:name="_Toc121212267"/>
      <w:bookmarkStart w:id="244" w:name="_Toc121220464"/>
      <w:bookmarkStart w:id="245" w:name="_Toc121292045"/>
      <w:bookmarkStart w:id="246" w:name="_Toc121300655"/>
      <w:bookmarkStart w:id="247" w:name="_Toc121302255"/>
      <w:bookmarkStart w:id="248" w:name="_Toc128391262"/>
      <w:bookmarkStart w:id="249" w:name="_Toc128458619"/>
      <w:bookmarkStart w:id="250" w:name="_Toc128469279"/>
      <w:bookmarkStart w:id="251" w:name="_Toc128472216"/>
      <w:bookmarkStart w:id="252" w:name="_Toc128549980"/>
      <w:bookmarkStart w:id="253" w:name="_Toc128804069"/>
      <w:bookmarkStart w:id="254" w:name="_Toc128812791"/>
      <w:bookmarkStart w:id="255" w:name="_Toc128813027"/>
      <w:bookmarkStart w:id="256" w:name="_Toc128813872"/>
      <w:bookmarkStart w:id="257" w:name="_Toc128904281"/>
      <w:bookmarkStart w:id="258" w:name="_Toc128904533"/>
      <w:bookmarkStart w:id="259" w:name="_Toc128904578"/>
      <w:bookmarkStart w:id="260" w:name="_Toc129680919"/>
      <w:bookmarkStart w:id="261" w:name="_Toc130026788"/>
      <w:bookmarkStart w:id="262" w:name="_Toc130026833"/>
      <w:bookmarkStart w:id="263" w:name="_Toc132537060"/>
      <w:bookmarkStart w:id="264" w:name="_Toc132605422"/>
      <w:bookmarkStart w:id="265" w:name="_Toc155153661"/>
      <w:bookmarkStart w:id="266" w:name="_Toc155154593"/>
      <w:bookmarkStart w:id="267" w:name="_Toc155155496"/>
      <w:bookmarkStart w:id="268" w:name="_Toc155520299"/>
      <w:bookmarkStart w:id="269" w:name="_Toc155579837"/>
      <w:bookmarkStart w:id="270" w:name="_Toc155580057"/>
      <w:bookmarkStart w:id="271" w:name="_Toc155580118"/>
      <w:bookmarkStart w:id="272" w:name="_Toc155580280"/>
      <w:bookmarkStart w:id="273" w:name="_Toc155580417"/>
      <w:bookmarkStart w:id="274" w:name="_Toc155580463"/>
      <w:bookmarkStart w:id="275" w:name="_Toc155580509"/>
      <w:bookmarkStart w:id="276" w:name="_Toc155580602"/>
      <w:bookmarkStart w:id="277" w:name="_Toc155580648"/>
      <w:bookmarkStart w:id="278" w:name="_Toc155584280"/>
      <w:bookmarkStart w:id="279" w:name="_Toc155584326"/>
      <w:bookmarkStart w:id="280" w:name="_Toc155585417"/>
      <w:bookmarkStart w:id="281" w:name="_Toc155593563"/>
      <w:bookmarkStart w:id="282" w:name="_Toc155601010"/>
      <w:bookmarkStart w:id="283" w:name="_Toc155601056"/>
      <w:bookmarkStart w:id="284" w:name="_Toc159662249"/>
      <w:bookmarkStart w:id="285" w:name="_Toc162691947"/>
      <w:bookmarkStart w:id="286" w:name="_Toc162692044"/>
      <w:bookmarkStart w:id="287" w:name="_Toc162692283"/>
      <w:bookmarkStart w:id="288" w:name="_Toc162757139"/>
      <w:ins w:id="289" w:author="Master Repository Process" w:date="2021-09-11T15:06:00Z">
        <w:r>
          <w:tab/>
          <w:t>[Regulation 14 amended in Gazette 30 Dec 2011 p. 5541 and 5542-3.]</w:t>
        </w:r>
      </w:ins>
    </w:p>
    <w:p>
      <w:pPr>
        <w:pStyle w:val="Heading2"/>
      </w:pPr>
      <w:bookmarkStart w:id="290" w:name="_Toc312401338"/>
      <w:bookmarkStart w:id="291" w:name="_Toc312922803"/>
      <w:r>
        <w:rPr>
          <w:rStyle w:val="CharPartNo"/>
        </w:rPr>
        <w:t>Part 3</w:t>
      </w:r>
      <w:r>
        <w:rPr>
          <w:rStyle w:val="CharDivNo"/>
        </w:rPr>
        <w:t> </w:t>
      </w:r>
      <w:r>
        <w:t>—</w:t>
      </w:r>
      <w:r>
        <w:rPr>
          <w:rStyle w:val="CharDivText"/>
        </w:rPr>
        <w:t> </w:t>
      </w:r>
      <w:r>
        <w:rPr>
          <w:rStyle w:val="CharPartText"/>
        </w:rPr>
        <w:t>Diving project plans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0"/>
      <w:bookmarkEnd w:id="291"/>
    </w:p>
    <w:p>
      <w:pPr>
        <w:pStyle w:val="Heading5"/>
      </w:pPr>
      <w:bookmarkStart w:id="292" w:name="_Toc159662250"/>
      <w:bookmarkStart w:id="293" w:name="_Toc312922804"/>
      <w:bookmarkStart w:id="294" w:name="_Toc162757140"/>
      <w:r>
        <w:rPr>
          <w:rStyle w:val="CharSectno"/>
        </w:rPr>
        <w:t>15</w:t>
      </w:r>
      <w:r>
        <w:t>.</w:t>
      </w:r>
      <w:r>
        <w:tab/>
        <w:t>No diving without approved or accepted diving project plan</w:t>
      </w:r>
      <w:bookmarkEnd w:id="292"/>
      <w:bookmarkEnd w:id="293"/>
      <w:bookmarkEnd w:id="294"/>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295" w:name="_Toc159662251"/>
      <w:bookmarkStart w:id="296" w:name="_Toc312922805"/>
      <w:bookmarkStart w:id="297" w:name="_Toc162757141"/>
      <w:r>
        <w:rPr>
          <w:rStyle w:val="CharSectno"/>
        </w:rPr>
        <w:t>16</w:t>
      </w:r>
      <w:r>
        <w:t>.</w:t>
      </w:r>
      <w:r>
        <w:tab/>
        <w:t>Contents of diving project plan</w:t>
      </w:r>
      <w:bookmarkEnd w:id="295"/>
      <w:bookmarkEnd w:id="296"/>
      <w:bookmarkEnd w:id="297"/>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 xml:space="preserve">the provisions of the DSMS for the project and either the safety case in force or the </w:t>
      </w:r>
      <w:ins w:id="298" w:author="Master Repository Process" w:date="2021-09-11T15:06:00Z">
        <w:r>
          <w:t xml:space="preserve">components of the </w:t>
        </w:r>
      </w:ins>
      <w:r>
        <w:t xml:space="preserve">pipeline </w:t>
      </w:r>
      <w:del w:id="299" w:author="Master Repository Process" w:date="2021-09-11T15:06:00Z">
        <w:r>
          <w:delText xml:space="preserve">safety </w:delText>
        </w:r>
      </w:del>
      <w:r>
        <w:t xml:space="preserve">management plan </w:t>
      </w:r>
      <w:del w:id="300" w:author="Master Repository Process" w:date="2021-09-11T15:06:00Z">
        <w:r>
          <w:delText>that is</w:delText>
        </w:r>
      </w:del>
      <w:ins w:id="301" w:author="Master Repository Process" w:date="2021-09-11T15:06:00Z">
        <w:r>
          <w:t>in force</w:t>
        </w:r>
      </w:ins>
      <w:r>
        <w:t xml:space="preserve"> relevant to the diving project</w:t>
      </w:r>
      <w:ins w:id="302" w:author="Master Repository Process" w:date="2021-09-11T15:06:00Z">
        <w:r>
          <w:t xml:space="preserve"> that provide for the safety and health of persons</w:t>
        </w:r>
      </w:ins>
      <w:r>
        <w:t>, in particular the arrangements in the DSMS and the safety case or the pipeline</w:t>
      </w:r>
      <w:del w:id="303" w:author="Master Repository Process" w:date="2021-09-11T15:06:00Z">
        <w:r>
          <w:delText xml:space="preserve"> safety</w:delText>
        </w:r>
      </w:del>
      <w:r>
        <w:t xml:space="preserv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 xml:space="preserve">pipeline </w:t>
      </w:r>
      <w:del w:id="304" w:author="Master Repository Process" w:date="2021-09-11T15:06:00Z">
        <w:r>
          <w:rPr>
            <w:rStyle w:val="CharDefText"/>
          </w:rPr>
          <w:delText xml:space="preserve">safety </w:delText>
        </w:r>
      </w:del>
      <w:r>
        <w:rPr>
          <w:rStyle w:val="CharDefText"/>
        </w:rPr>
        <w:t xml:space="preserve">management plan </w:t>
      </w:r>
      <w:ins w:id="305" w:author="Master Repository Process" w:date="2021-09-11T15:06:00Z">
        <w:r>
          <w:rPr>
            <w:rStyle w:val="CharDefText"/>
          </w:rPr>
          <w:t>in force</w:t>
        </w:r>
        <w:r>
          <w:t xml:space="preserve"> </w:t>
        </w:r>
      </w:ins>
      <w:r>
        <w:t xml:space="preserve">has the meaning given to that term in the </w:t>
      </w:r>
      <w:r>
        <w:rPr>
          <w:i/>
        </w:rPr>
        <w:t>Petroleum (Submerged Lands) (Pipelines) Regulations</w:t>
      </w:r>
      <w:del w:id="306" w:author="Master Repository Process" w:date="2021-09-11T15:06:00Z">
        <w:r>
          <w:rPr>
            <w:i/>
            <w:iCs/>
          </w:rPr>
          <w:delText> </w:delText>
        </w:r>
      </w:del>
      <w:ins w:id="307" w:author="Master Repository Process" w:date="2021-09-11T15:06:00Z">
        <w:r>
          <w:rPr>
            <w:i/>
          </w:rPr>
          <w:t xml:space="preserve"> </w:t>
        </w:r>
      </w:ins>
      <w:r>
        <w:rPr>
          <w:i/>
        </w:rPr>
        <w:t>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rPr>
          <w:ins w:id="308" w:author="Master Repository Process" w:date="2021-09-11T15:06:00Z"/>
        </w:rPr>
      </w:pPr>
      <w:bookmarkStart w:id="309" w:name="_Toc159662252"/>
      <w:ins w:id="310" w:author="Master Repository Process" w:date="2021-09-11T15:06:00Z">
        <w:r>
          <w:tab/>
          <w:t>[Regulation 16 amended in Gazette 30 Dec 2011 p. 5541.]</w:t>
        </w:r>
      </w:ins>
    </w:p>
    <w:p>
      <w:pPr>
        <w:pStyle w:val="Heading5"/>
      </w:pPr>
      <w:bookmarkStart w:id="311" w:name="_Toc312922806"/>
      <w:bookmarkStart w:id="312" w:name="_Toc162757142"/>
      <w:r>
        <w:rPr>
          <w:rStyle w:val="CharSectno"/>
        </w:rPr>
        <w:t>17</w:t>
      </w:r>
      <w:r>
        <w:t>.</w:t>
      </w:r>
      <w:r>
        <w:tab/>
        <w:t>Approval of diving project plan by operator</w:t>
      </w:r>
      <w:bookmarkEnd w:id="309"/>
      <w:bookmarkEnd w:id="311"/>
      <w:bookmarkEnd w:id="312"/>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313" w:name="_Toc159662253"/>
      <w:bookmarkStart w:id="314" w:name="_Toc312922807"/>
      <w:bookmarkStart w:id="315" w:name="_Toc162757143"/>
      <w:r>
        <w:rPr>
          <w:rStyle w:val="CharSectno"/>
        </w:rPr>
        <w:t>18</w:t>
      </w:r>
      <w:r>
        <w:t>.</w:t>
      </w:r>
      <w:r>
        <w:tab/>
        <w:t xml:space="preserve">Acceptance of diving project plan by </w:t>
      </w:r>
      <w:del w:id="316" w:author="Master Repository Process" w:date="2021-09-11T15:06:00Z">
        <w:r>
          <w:delText>Safety Authority</w:delText>
        </w:r>
      </w:del>
      <w:ins w:id="317" w:author="Master Repository Process" w:date="2021-09-11T15:06:00Z">
        <w:r>
          <w:t>Minister</w:t>
        </w:r>
      </w:ins>
      <w:r>
        <w:t xml:space="preserve"> if no operator</w:t>
      </w:r>
      <w:bookmarkEnd w:id="313"/>
      <w:bookmarkEnd w:id="314"/>
      <w:bookmarkEnd w:id="315"/>
    </w:p>
    <w:p>
      <w:pPr>
        <w:pStyle w:val="Subsection"/>
      </w:pPr>
      <w:r>
        <w:tab/>
        <w:t>(1)</w:t>
      </w:r>
      <w:r>
        <w:tab/>
        <w:t xml:space="preserve">If there is no operator in relation to a diving project the diving contractor conducting the project must prepare a diving project plan for the project and give a copy of the plan to the </w:t>
      </w:r>
      <w:del w:id="318" w:author="Master Repository Process" w:date="2021-09-11T15:06:00Z">
        <w:r>
          <w:delText>Safety Authority</w:delText>
        </w:r>
      </w:del>
      <w:ins w:id="319" w:author="Master Repository Process" w:date="2021-09-11T15:06:00Z">
        <w:r>
          <w:t>Minister</w:t>
        </w:r>
      </w:ins>
      <w:r>
        <w:t>.</w:t>
      </w:r>
    </w:p>
    <w:p>
      <w:pPr>
        <w:pStyle w:val="Subsection"/>
      </w:pPr>
      <w:r>
        <w:tab/>
        <w:t>(2)</w:t>
      </w:r>
      <w:r>
        <w:tab/>
        <w:t xml:space="preserve">The </w:t>
      </w:r>
      <w:del w:id="320" w:author="Master Repository Process" w:date="2021-09-11T15:06:00Z">
        <w:r>
          <w:delText>Safety Authority</w:delText>
        </w:r>
      </w:del>
      <w:ins w:id="321" w:author="Master Repository Process" w:date="2021-09-11T15:06:00Z">
        <w:r>
          <w:t>Minister</w:t>
        </w:r>
      </w:ins>
      <w:r>
        <w:t xml:space="preserve"> must not accept the diving project plan unless</w:t>
      </w:r>
      <w:del w:id="322" w:author="Master Repository Process" w:date="2021-09-11T15:06:00Z">
        <w:r>
          <w:delText xml:space="preserve"> it is</w:delText>
        </w:r>
      </w:del>
      <w:r>
        <w:t xml:space="preserve">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rPr>
          <w:ins w:id="323" w:author="Master Repository Process" w:date="2021-09-11T15:06:00Z"/>
        </w:rPr>
      </w:pPr>
      <w:bookmarkStart w:id="324" w:name="_Toc159662254"/>
      <w:ins w:id="325" w:author="Master Repository Process" w:date="2021-09-11T15:06:00Z">
        <w:r>
          <w:tab/>
          <w:t>[Regulation 18 amended in Gazette 30 Dec 2011 p. 5541 and 5542-3.]</w:t>
        </w:r>
      </w:ins>
    </w:p>
    <w:p>
      <w:pPr>
        <w:pStyle w:val="Heading5"/>
      </w:pPr>
      <w:bookmarkStart w:id="326" w:name="_Toc312922808"/>
      <w:bookmarkStart w:id="327" w:name="_Toc162757144"/>
      <w:r>
        <w:rPr>
          <w:rStyle w:val="CharSectno"/>
        </w:rPr>
        <w:t>19</w:t>
      </w:r>
      <w:r>
        <w:t>.</w:t>
      </w:r>
      <w:r>
        <w:tab/>
        <w:t xml:space="preserve">Copy of diving project plan to </w:t>
      </w:r>
      <w:del w:id="328" w:author="Master Repository Process" w:date="2021-09-11T15:06:00Z">
        <w:r>
          <w:delText>Safety Authority</w:delText>
        </w:r>
      </w:del>
      <w:ins w:id="329" w:author="Master Repository Process" w:date="2021-09-11T15:06:00Z">
        <w:r>
          <w:t>be given to Minister</w:t>
        </w:r>
      </w:ins>
      <w:r>
        <w:t xml:space="preserve"> if requested</w:t>
      </w:r>
      <w:bookmarkEnd w:id="324"/>
      <w:bookmarkEnd w:id="326"/>
      <w:bookmarkEnd w:id="327"/>
    </w:p>
    <w:p>
      <w:pPr>
        <w:pStyle w:val="Subsection"/>
      </w:pPr>
      <w:r>
        <w:tab/>
      </w:r>
      <w:r>
        <w:tab/>
        <w:t xml:space="preserve">The operator in relation to a diving project must give a copy of a diving project plan to the </w:t>
      </w:r>
      <w:del w:id="330" w:author="Master Repository Process" w:date="2021-09-11T15:06:00Z">
        <w:r>
          <w:delText>Safety Authority</w:delText>
        </w:r>
      </w:del>
      <w:ins w:id="331" w:author="Master Repository Process" w:date="2021-09-11T15:06:00Z">
        <w:r>
          <w:t>Minister</w:t>
        </w:r>
      </w:ins>
      <w:r>
        <w:t xml:space="preserve"> if requested to do so.</w:t>
      </w:r>
    </w:p>
    <w:p>
      <w:pPr>
        <w:pStyle w:val="Footnotesection"/>
        <w:rPr>
          <w:ins w:id="332" w:author="Master Repository Process" w:date="2021-09-11T15:06:00Z"/>
        </w:rPr>
      </w:pPr>
      <w:bookmarkStart w:id="333" w:name="_Toc159662255"/>
      <w:ins w:id="334" w:author="Master Repository Process" w:date="2021-09-11T15:06:00Z">
        <w:r>
          <w:tab/>
          <w:t>[Regulation 19 amended in Gazette 30 Dec 2011 p. 5542-3.]</w:t>
        </w:r>
      </w:ins>
    </w:p>
    <w:p>
      <w:pPr>
        <w:pStyle w:val="Heading5"/>
      </w:pPr>
      <w:bookmarkStart w:id="335" w:name="_Toc312922809"/>
      <w:bookmarkStart w:id="336" w:name="_Toc162757145"/>
      <w:r>
        <w:rPr>
          <w:rStyle w:val="CharSectno"/>
        </w:rPr>
        <w:t>20</w:t>
      </w:r>
      <w:r>
        <w:t>.</w:t>
      </w:r>
      <w:r>
        <w:tab/>
        <w:t>Updating diving project plan</w:t>
      </w:r>
      <w:bookmarkEnd w:id="333"/>
      <w:bookmarkEnd w:id="335"/>
      <w:bookmarkEnd w:id="336"/>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 xml:space="preserve">If there is not an operator in relation to a diving project and the diving project plan for the project has been updated, the diving contractor must give a copy of the updated plan to the </w:t>
      </w:r>
      <w:del w:id="337" w:author="Master Repository Process" w:date="2021-09-11T15:06:00Z">
        <w:r>
          <w:delText>Safety Authority</w:delText>
        </w:r>
      </w:del>
      <w:ins w:id="338" w:author="Master Repository Process" w:date="2021-09-11T15:06:00Z">
        <w:r>
          <w:t>Minister</w:t>
        </w:r>
      </w:ins>
      <w:r>
        <w:t>.</w:t>
      </w:r>
    </w:p>
    <w:p>
      <w:pPr>
        <w:pStyle w:val="Footnotesection"/>
        <w:rPr>
          <w:ins w:id="339" w:author="Master Repository Process" w:date="2021-09-11T15:06:00Z"/>
        </w:rPr>
      </w:pPr>
      <w:bookmarkStart w:id="340" w:name="_Toc121292052"/>
      <w:bookmarkStart w:id="341" w:name="_Toc121300662"/>
      <w:bookmarkStart w:id="342" w:name="_Toc121302262"/>
      <w:bookmarkStart w:id="343" w:name="_Toc128391269"/>
      <w:bookmarkStart w:id="344" w:name="_Toc128458626"/>
      <w:bookmarkStart w:id="345" w:name="_Toc128469286"/>
      <w:bookmarkStart w:id="346" w:name="_Toc128472223"/>
      <w:bookmarkStart w:id="347" w:name="_Toc128549987"/>
      <w:bookmarkStart w:id="348" w:name="_Toc128804076"/>
      <w:bookmarkStart w:id="349" w:name="_Toc128812798"/>
      <w:bookmarkStart w:id="350" w:name="_Toc128813034"/>
      <w:bookmarkStart w:id="351" w:name="_Toc128813879"/>
      <w:bookmarkStart w:id="352" w:name="_Toc128904288"/>
      <w:bookmarkStart w:id="353" w:name="_Toc128904540"/>
      <w:bookmarkStart w:id="354" w:name="_Toc128904585"/>
      <w:bookmarkStart w:id="355" w:name="_Toc129680926"/>
      <w:bookmarkStart w:id="356" w:name="_Toc130026795"/>
      <w:bookmarkStart w:id="357" w:name="_Toc130026840"/>
      <w:bookmarkStart w:id="358" w:name="_Toc132537067"/>
      <w:bookmarkStart w:id="359" w:name="_Toc132605429"/>
      <w:bookmarkStart w:id="360" w:name="_Toc155153668"/>
      <w:bookmarkStart w:id="361" w:name="_Toc155154600"/>
      <w:bookmarkStart w:id="362" w:name="_Toc155155503"/>
      <w:bookmarkStart w:id="363" w:name="_Toc155520306"/>
      <w:bookmarkStart w:id="364" w:name="_Toc155579844"/>
      <w:bookmarkStart w:id="365" w:name="_Toc155580064"/>
      <w:bookmarkStart w:id="366" w:name="_Toc155580125"/>
      <w:bookmarkStart w:id="367" w:name="_Toc155580287"/>
      <w:bookmarkStart w:id="368" w:name="_Toc155580424"/>
      <w:bookmarkStart w:id="369" w:name="_Toc155580470"/>
      <w:bookmarkStart w:id="370" w:name="_Toc155580516"/>
      <w:bookmarkStart w:id="371" w:name="_Toc155580609"/>
      <w:bookmarkStart w:id="372" w:name="_Toc155580655"/>
      <w:bookmarkStart w:id="373" w:name="_Toc155584287"/>
      <w:bookmarkStart w:id="374" w:name="_Toc155584333"/>
      <w:bookmarkStart w:id="375" w:name="_Toc155585424"/>
      <w:bookmarkStart w:id="376" w:name="_Toc155593570"/>
      <w:bookmarkStart w:id="377" w:name="_Toc155601017"/>
      <w:bookmarkStart w:id="378" w:name="_Toc155601063"/>
      <w:bookmarkStart w:id="379" w:name="_Toc159662256"/>
      <w:bookmarkStart w:id="380" w:name="_Toc162691954"/>
      <w:bookmarkStart w:id="381" w:name="_Toc162692051"/>
      <w:bookmarkStart w:id="382" w:name="_Toc162692290"/>
      <w:bookmarkStart w:id="383" w:name="_Toc162757146"/>
      <w:ins w:id="384" w:author="Master Repository Process" w:date="2021-09-11T15:06:00Z">
        <w:r>
          <w:tab/>
          <w:t>[Regulation 20 amended in Gazette 30 Dec 2011 p. 5542-3.]</w:t>
        </w:r>
      </w:ins>
    </w:p>
    <w:p>
      <w:pPr>
        <w:pStyle w:val="Heading2"/>
      </w:pPr>
      <w:bookmarkStart w:id="385" w:name="_Toc312401345"/>
      <w:bookmarkStart w:id="386" w:name="_Toc312922810"/>
      <w:r>
        <w:rPr>
          <w:rStyle w:val="CharPartNo"/>
        </w:rPr>
        <w:t>Part 4</w:t>
      </w:r>
      <w:r>
        <w:rPr>
          <w:rStyle w:val="CharDivNo"/>
        </w:rPr>
        <w:t> </w:t>
      </w:r>
      <w:r>
        <w:t>—</w:t>
      </w:r>
      <w:r>
        <w:rPr>
          <w:rStyle w:val="CharDivText"/>
        </w:rPr>
        <w:t> </w:t>
      </w:r>
      <w:r>
        <w:rPr>
          <w:rStyle w:val="CharPartText"/>
        </w:rPr>
        <w:t>Involvement of divers and other members of the workforce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5"/>
      <w:bookmarkEnd w:id="386"/>
    </w:p>
    <w:p>
      <w:pPr>
        <w:pStyle w:val="Heading5"/>
      </w:pPr>
      <w:bookmarkStart w:id="387" w:name="_Toc159662257"/>
      <w:bookmarkStart w:id="388" w:name="_Toc312922811"/>
      <w:bookmarkStart w:id="389" w:name="_Toc162757147"/>
      <w:r>
        <w:rPr>
          <w:rStyle w:val="CharSectno"/>
        </w:rPr>
        <w:t>21</w:t>
      </w:r>
      <w:r>
        <w:t>.</w:t>
      </w:r>
      <w:r>
        <w:tab/>
        <w:t>Involvement of divers and members of the workforce in DSMS and diving project plan</w:t>
      </w:r>
      <w:bookmarkEnd w:id="387"/>
      <w:bookmarkEnd w:id="388"/>
      <w:bookmarkEnd w:id="389"/>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w:t>
      </w:r>
      <w:del w:id="390" w:author="Master Repository Process" w:date="2021-09-11T15:06:00Z">
        <w:r>
          <w:delText>Safety Authority</w:delText>
        </w:r>
      </w:del>
      <w:ins w:id="391" w:author="Master Repository Process" w:date="2021-09-11T15:06:00Z">
        <w:r>
          <w:t>Minister</w:t>
        </w:r>
      </w:ins>
      <w:r>
        <w:t xml:space="preserve">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rPr>
          <w:ins w:id="392" w:author="Master Repository Process" w:date="2021-09-11T15:06:00Z"/>
        </w:rPr>
      </w:pPr>
      <w:bookmarkStart w:id="393" w:name="_Toc121292054"/>
      <w:bookmarkStart w:id="394" w:name="_Toc121300664"/>
      <w:bookmarkStart w:id="395" w:name="_Toc121302264"/>
      <w:bookmarkStart w:id="396" w:name="_Toc128391271"/>
      <w:bookmarkStart w:id="397" w:name="_Toc128458628"/>
      <w:bookmarkStart w:id="398" w:name="_Toc128469288"/>
      <w:bookmarkStart w:id="399" w:name="_Toc128472225"/>
      <w:bookmarkStart w:id="400" w:name="_Toc128549989"/>
      <w:bookmarkStart w:id="401" w:name="_Toc128804078"/>
      <w:bookmarkStart w:id="402" w:name="_Toc128812800"/>
      <w:bookmarkStart w:id="403" w:name="_Toc128813036"/>
      <w:bookmarkStart w:id="404" w:name="_Toc128813881"/>
      <w:bookmarkStart w:id="405" w:name="_Toc128904290"/>
      <w:bookmarkStart w:id="406" w:name="_Toc128904542"/>
      <w:bookmarkStart w:id="407" w:name="_Toc128904587"/>
      <w:bookmarkStart w:id="408" w:name="_Toc129680928"/>
      <w:bookmarkStart w:id="409" w:name="_Toc130026797"/>
      <w:bookmarkStart w:id="410" w:name="_Toc130026842"/>
      <w:bookmarkStart w:id="411" w:name="_Toc132537069"/>
      <w:bookmarkStart w:id="412" w:name="_Toc132605431"/>
      <w:bookmarkStart w:id="413" w:name="_Toc155153670"/>
      <w:bookmarkStart w:id="414" w:name="_Toc155154602"/>
      <w:bookmarkStart w:id="415" w:name="_Toc155155505"/>
      <w:bookmarkStart w:id="416" w:name="_Toc155520308"/>
      <w:bookmarkStart w:id="417" w:name="_Toc155579846"/>
      <w:bookmarkStart w:id="418" w:name="_Toc155580066"/>
      <w:bookmarkStart w:id="419" w:name="_Toc155580127"/>
      <w:bookmarkStart w:id="420" w:name="_Toc155580289"/>
      <w:bookmarkStart w:id="421" w:name="_Toc155580426"/>
      <w:bookmarkStart w:id="422" w:name="_Toc155580472"/>
      <w:bookmarkStart w:id="423" w:name="_Toc155580518"/>
      <w:bookmarkStart w:id="424" w:name="_Toc155580611"/>
      <w:bookmarkStart w:id="425" w:name="_Toc155580657"/>
      <w:bookmarkStart w:id="426" w:name="_Toc155584289"/>
      <w:bookmarkStart w:id="427" w:name="_Toc155584335"/>
      <w:bookmarkStart w:id="428" w:name="_Toc155585426"/>
      <w:bookmarkStart w:id="429" w:name="_Toc155593572"/>
      <w:bookmarkStart w:id="430" w:name="_Toc155601019"/>
      <w:bookmarkStart w:id="431" w:name="_Toc155601065"/>
      <w:bookmarkStart w:id="432" w:name="_Toc159662258"/>
      <w:bookmarkStart w:id="433" w:name="_Toc162691956"/>
      <w:bookmarkStart w:id="434" w:name="_Toc162692053"/>
      <w:bookmarkStart w:id="435" w:name="_Toc162692292"/>
      <w:bookmarkStart w:id="436" w:name="_Toc162757148"/>
      <w:ins w:id="437" w:author="Master Repository Process" w:date="2021-09-11T15:06:00Z">
        <w:r>
          <w:tab/>
          <w:t>[Regulation 21 amended in Gazette 30 Dec 2011 p. 5542-3.]</w:t>
        </w:r>
      </w:ins>
    </w:p>
    <w:p>
      <w:pPr>
        <w:pStyle w:val="Heading2"/>
      </w:pPr>
      <w:bookmarkStart w:id="438" w:name="_Toc312401347"/>
      <w:bookmarkStart w:id="439" w:name="_Toc312922812"/>
      <w:r>
        <w:rPr>
          <w:rStyle w:val="CharPartNo"/>
        </w:rPr>
        <w:t>Part 5</w:t>
      </w:r>
      <w:r>
        <w:rPr>
          <w:rStyle w:val="CharDivNo"/>
        </w:rPr>
        <w:t> </w:t>
      </w:r>
      <w:r>
        <w:t>—</w:t>
      </w:r>
      <w:r>
        <w:rPr>
          <w:rStyle w:val="CharDivText"/>
        </w:rPr>
        <w:t> </w:t>
      </w:r>
      <w:r>
        <w:rPr>
          <w:rStyle w:val="CharPartText"/>
        </w:rPr>
        <w:t>Safety responsibilities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8"/>
      <w:bookmarkEnd w:id="439"/>
    </w:p>
    <w:p>
      <w:pPr>
        <w:pStyle w:val="Heading5"/>
      </w:pPr>
      <w:bookmarkStart w:id="440" w:name="_Toc159662259"/>
      <w:bookmarkStart w:id="441" w:name="_Toc312922813"/>
      <w:bookmarkStart w:id="442" w:name="_Toc162757149"/>
      <w:r>
        <w:rPr>
          <w:rStyle w:val="CharSectno"/>
        </w:rPr>
        <w:t>22</w:t>
      </w:r>
      <w:r>
        <w:t>.</w:t>
      </w:r>
      <w:r>
        <w:tab/>
        <w:t>Compliance with DSMS, diving project plan</w:t>
      </w:r>
      <w:bookmarkEnd w:id="440"/>
      <w:bookmarkEnd w:id="441"/>
      <w:bookmarkEnd w:id="442"/>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pPr>
      <w:bookmarkStart w:id="443" w:name="_Toc159662260"/>
      <w:bookmarkStart w:id="444" w:name="_Toc312922814"/>
      <w:bookmarkStart w:id="445" w:name="_Toc162757150"/>
      <w:r>
        <w:rPr>
          <w:rStyle w:val="CharSectno"/>
        </w:rPr>
        <w:t>23</w:t>
      </w:r>
      <w:r>
        <w:t>.</w:t>
      </w:r>
      <w:r>
        <w:tab/>
        <w:t>Safety before and during diving operations</w:t>
      </w:r>
      <w:bookmarkEnd w:id="443"/>
      <w:bookmarkEnd w:id="444"/>
      <w:bookmarkEnd w:id="445"/>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pPr>
      <w:bookmarkStart w:id="446" w:name="_Toc159662261"/>
      <w:bookmarkStart w:id="447" w:name="_Toc312922815"/>
      <w:bookmarkStart w:id="448" w:name="_Toc162757151"/>
      <w:r>
        <w:rPr>
          <w:rStyle w:val="CharSectno"/>
        </w:rPr>
        <w:t>24</w:t>
      </w:r>
      <w:r>
        <w:t>.</w:t>
      </w:r>
      <w:r>
        <w:tab/>
        <w:t>Diving depths</w:t>
      </w:r>
      <w:bookmarkEnd w:id="446"/>
      <w:bookmarkEnd w:id="447"/>
      <w:bookmarkEnd w:id="448"/>
    </w:p>
    <w:p>
      <w:pPr>
        <w:pStyle w:val="Subsection"/>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pPr>
      <w:bookmarkStart w:id="449" w:name="_Toc159662262"/>
      <w:bookmarkStart w:id="450" w:name="_Toc312922816"/>
      <w:bookmarkStart w:id="451" w:name="_Toc162757152"/>
      <w:r>
        <w:rPr>
          <w:rStyle w:val="CharSectno"/>
        </w:rPr>
        <w:t>25</w:t>
      </w:r>
      <w:r>
        <w:t>.</w:t>
      </w:r>
      <w:r>
        <w:tab/>
        <w:t>Duties of diving contractors for diving operations not at facilities</w:t>
      </w:r>
      <w:bookmarkEnd w:id="449"/>
      <w:bookmarkEnd w:id="450"/>
      <w:bookmarkEnd w:id="451"/>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452" w:name="_Toc121292058"/>
      <w:bookmarkStart w:id="453" w:name="_Toc121300668"/>
      <w:bookmarkStart w:id="454" w:name="_Toc121302268"/>
      <w:bookmarkStart w:id="455" w:name="_Toc128391275"/>
      <w:bookmarkStart w:id="456" w:name="_Toc128458633"/>
      <w:bookmarkStart w:id="457" w:name="_Toc128469293"/>
      <w:bookmarkStart w:id="458" w:name="_Toc128472230"/>
      <w:bookmarkStart w:id="459" w:name="_Toc128549994"/>
      <w:bookmarkStart w:id="460" w:name="_Toc128804083"/>
      <w:bookmarkStart w:id="461" w:name="_Toc128812805"/>
      <w:bookmarkStart w:id="462" w:name="_Toc128813041"/>
      <w:bookmarkStart w:id="463" w:name="_Toc128813886"/>
      <w:bookmarkStart w:id="464" w:name="_Toc128904295"/>
      <w:bookmarkStart w:id="465" w:name="_Toc128904547"/>
      <w:bookmarkStart w:id="466" w:name="_Toc128904592"/>
      <w:bookmarkStart w:id="467" w:name="_Toc129680933"/>
      <w:bookmarkStart w:id="468" w:name="_Toc130026802"/>
      <w:bookmarkStart w:id="469" w:name="_Toc130026847"/>
      <w:bookmarkStart w:id="470" w:name="_Toc132537074"/>
      <w:bookmarkStart w:id="471" w:name="_Toc132605436"/>
      <w:bookmarkStart w:id="472" w:name="_Toc155153675"/>
      <w:bookmarkStart w:id="473" w:name="_Toc155154607"/>
      <w:bookmarkStart w:id="474" w:name="_Toc155155510"/>
      <w:bookmarkStart w:id="475" w:name="_Toc155520313"/>
      <w:bookmarkStart w:id="476" w:name="_Toc155579851"/>
      <w:bookmarkStart w:id="477" w:name="_Toc155580071"/>
      <w:bookmarkStart w:id="478" w:name="_Toc155580132"/>
      <w:bookmarkStart w:id="479" w:name="_Toc155580294"/>
      <w:bookmarkStart w:id="480" w:name="_Toc155580431"/>
      <w:bookmarkStart w:id="481" w:name="_Toc155580477"/>
      <w:bookmarkStart w:id="482" w:name="_Toc155580523"/>
      <w:bookmarkStart w:id="483" w:name="_Toc155580616"/>
      <w:bookmarkStart w:id="484" w:name="_Toc155580662"/>
      <w:bookmarkStart w:id="485" w:name="_Toc155584294"/>
      <w:bookmarkStart w:id="486" w:name="_Toc155584340"/>
      <w:bookmarkStart w:id="487" w:name="_Toc155585431"/>
      <w:bookmarkStart w:id="488" w:name="_Toc155593577"/>
      <w:bookmarkStart w:id="489" w:name="_Toc155601024"/>
      <w:bookmarkStart w:id="490" w:name="_Toc155601070"/>
      <w:bookmarkStart w:id="491" w:name="_Toc159662263"/>
      <w:bookmarkStart w:id="492" w:name="_Toc162691961"/>
      <w:bookmarkStart w:id="493" w:name="_Toc162692058"/>
      <w:bookmarkStart w:id="494" w:name="_Toc162692297"/>
      <w:bookmarkStart w:id="495" w:name="_Toc162757153"/>
      <w:bookmarkStart w:id="496" w:name="_Toc312401352"/>
      <w:bookmarkStart w:id="497" w:name="_Toc312922817"/>
      <w:r>
        <w:rPr>
          <w:rStyle w:val="CharPartNo"/>
        </w:rPr>
        <w:t>Part 6</w:t>
      </w:r>
      <w:r>
        <w:rPr>
          <w:rStyle w:val="CharDivNo"/>
        </w:rPr>
        <w:t> </w:t>
      </w:r>
      <w:r>
        <w:t>—</w:t>
      </w:r>
      <w:r>
        <w:rPr>
          <w:rStyle w:val="CharDivText"/>
        </w:rPr>
        <w:t> </w:t>
      </w:r>
      <w:r>
        <w:rPr>
          <w:rStyle w:val="CharPartText"/>
        </w:rPr>
        <w:t>Diving supervisors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159662264"/>
      <w:bookmarkStart w:id="499" w:name="_Toc312922818"/>
      <w:bookmarkStart w:id="500" w:name="_Toc162757154"/>
      <w:r>
        <w:rPr>
          <w:rStyle w:val="CharSectno"/>
        </w:rPr>
        <w:t>26</w:t>
      </w:r>
      <w:r>
        <w:t>.</w:t>
      </w:r>
      <w:r>
        <w:tab/>
        <w:t>Appointment of diving supervisors</w:t>
      </w:r>
      <w:bookmarkEnd w:id="498"/>
      <w:bookmarkEnd w:id="499"/>
      <w:bookmarkEnd w:id="500"/>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501" w:name="_Toc159662265"/>
      <w:bookmarkStart w:id="502" w:name="_Toc312922819"/>
      <w:bookmarkStart w:id="503" w:name="_Toc162757155"/>
      <w:r>
        <w:rPr>
          <w:rStyle w:val="CharSectno"/>
        </w:rPr>
        <w:t>27</w:t>
      </w:r>
      <w:r>
        <w:t>.</w:t>
      </w:r>
      <w:r>
        <w:tab/>
        <w:t>Duties of diving supervisors</w:t>
      </w:r>
      <w:bookmarkEnd w:id="501"/>
      <w:bookmarkEnd w:id="502"/>
      <w:bookmarkEnd w:id="503"/>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pPr>
      <w:r>
        <w:tab/>
        <w:t>(3)</w:t>
      </w:r>
      <w:r>
        <w:tab/>
        <w:t>A diving supervisor must not engage in diving while he or she is on duty as diving supervisor.</w:t>
      </w:r>
    </w:p>
    <w:p>
      <w:pPr>
        <w:pStyle w:val="Penstart"/>
      </w:pPr>
      <w:r>
        <w:tab/>
        <w:t>Penalty: a fine of $2 200.</w:t>
      </w:r>
    </w:p>
    <w:p>
      <w:pPr>
        <w:pStyle w:val="Subsection"/>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pPr>
      <w:bookmarkStart w:id="504" w:name="_Toc159662266"/>
      <w:bookmarkStart w:id="505" w:name="_Toc312922820"/>
      <w:bookmarkStart w:id="506" w:name="_Toc162757156"/>
      <w:r>
        <w:rPr>
          <w:rStyle w:val="CharSectno"/>
        </w:rPr>
        <w:t>28</w:t>
      </w:r>
      <w:r>
        <w:t>.</w:t>
      </w:r>
      <w:r>
        <w:tab/>
        <w:t>Diving supervisor may give directions</w:t>
      </w:r>
      <w:bookmarkEnd w:id="504"/>
      <w:bookmarkEnd w:id="505"/>
      <w:bookmarkEnd w:id="506"/>
    </w:p>
    <w:p>
      <w:pPr>
        <w:pStyle w:val="Subsection"/>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507" w:name="_Toc159662267"/>
      <w:bookmarkStart w:id="508" w:name="_Toc312922821"/>
      <w:bookmarkStart w:id="509" w:name="_Toc162757157"/>
      <w:r>
        <w:rPr>
          <w:rStyle w:val="CharSectno"/>
        </w:rPr>
        <w:t>29</w:t>
      </w:r>
      <w:r>
        <w:t>.</w:t>
      </w:r>
      <w:r>
        <w:tab/>
        <w:t>Duties of diving supervisors for diving operations not at facilities</w:t>
      </w:r>
      <w:bookmarkEnd w:id="507"/>
      <w:bookmarkEnd w:id="508"/>
      <w:bookmarkEnd w:id="509"/>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510" w:name="_Toc121292061"/>
      <w:bookmarkStart w:id="511" w:name="_Toc121300671"/>
      <w:bookmarkStart w:id="512" w:name="_Toc121302271"/>
      <w:bookmarkStart w:id="513" w:name="_Toc128391278"/>
      <w:bookmarkStart w:id="514" w:name="_Toc128458638"/>
      <w:bookmarkStart w:id="515" w:name="_Toc128469298"/>
      <w:bookmarkStart w:id="516" w:name="_Toc128472235"/>
      <w:bookmarkStart w:id="517" w:name="_Toc128549999"/>
      <w:bookmarkStart w:id="518" w:name="_Toc128804088"/>
      <w:bookmarkStart w:id="519" w:name="_Toc128812810"/>
      <w:bookmarkStart w:id="520" w:name="_Toc128813046"/>
      <w:bookmarkStart w:id="521" w:name="_Toc128813891"/>
      <w:bookmarkStart w:id="522" w:name="_Toc128904300"/>
      <w:bookmarkStart w:id="523" w:name="_Toc128904552"/>
      <w:bookmarkStart w:id="524" w:name="_Toc128904597"/>
      <w:bookmarkStart w:id="525" w:name="_Toc129680938"/>
      <w:bookmarkStart w:id="526" w:name="_Toc130026807"/>
      <w:bookmarkStart w:id="527" w:name="_Toc130026852"/>
      <w:bookmarkStart w:id="528" w:name="_Toc132537079"/>
      <w:bookmarkStart w:id="529" w:name="_Toc132605441"/>
      <w:bookmarkStart w:id="530" w:name="_Toc155153680"/>
      <w:bookmarkStart w:id="531" w:name="_Toc155154612"/>
      <w:bookmarkStart w:id="532" w:name="_Toc155155515"/>
      <w:bookmarkStart w:id="533" w:name="_Toc155520318"/>
      <w:bookmarkStart w:id="534" w:name="_Toc155579856"/>
      <w:bookmarkStart w:id="535" w:name="_Toc155580076"/>
      <w:bookmarkStart w:id="536" w:name="_Toc155580137"/>
      <w:bookmarkStart w:id="537" w:name="_Toc155580299"/>
      <w:bookmarkStart w:id="538" w:name="_Toc155580436"/>
      <w:bookmarkStart w:id="539" w:name="_Toc155580482"/>
      <w:bookmarkStart w:id="540" w:name="_Toc155580528"/>
      <w:bookmarkStart w:id="541" w:name="_Toc155580621"/>
      <w:bookmarkStart w:id="542" w:name="_Toc155580667"/>
      <w:bookmarkStart w:id="543" w:name="_Toc155584299"/>
      <w:bookmarkStart w:id="544" w:name="_Toc155584345"/>
      <w:bookmarkStart w:id="545" w:name="_Toc155585436"/>
      <w:bookmarkStart w:id="546" w:name="_Toc155593582"/>
      <w:bookmarkStart w:id="547" w:name="_Toc155601029"/>
      <w:bookmarkStart w:id="548" w:name="_Toc155601075"/>
      <w:bookmarkStart w:id="549" w:name="_Toc159662268"/>
      <w:bookmarkStart w:id="550" w:name="_Toc162691966"/>
      <w:bookmarkStart w:id="551" w:name="_Toc162692063"/>
      <w:bookmarkStart w:id="552" w:name="_Toc162692302"/>
      <w:bookmarkStart w:id="553" w:name="_Toc162757158"/>
      <w:bookmarkStart w:id="554" w:name="_Toc312401357"/>
      <w:bookmarkStart w:id="555" w:name="_Toc312922822"/>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59662269"/>
      <w:bookmarkStart w:id="557" w:name="_Toc312922823"/>
      <w:bookmarkStart w:id="558" w:name="_Toc162757159"/>
      <w:r>
        <w:rPr>
          <w:rStyle w:val="CharSectno"/>
        </w:rPr>
        <w:t>30</w:t>
      </w:r>
      <w:r>
        <w:t>.</w:t>
      </w:r>
      <w:r>
        <w:tab/>
        <w:t>Start</w:t>
      </w:r>
      <w:r>
        <w:noBreakHyphen/>
        <w:t>up notice</w:t>
      </w:r>
      <w:bookmarkEnd w:id="556"/>
      <w:bookmarkEnd w:id="557"/>
      <w:bookmarkEnd w:id="558"/>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 xml:space="preserve">the name, address and telephone number of a person who can be contacted by the </w:t>
      </w:r>
      <w:del w:id="559" w:author="Master Repository Process" w:date="2021-09-11T15:06:00Z">
        <w:r>
          <w:delText>Safety Authority</w:delText>
        </w:r>
      </w:del>
      <w:ins w:id="560" w:author="Master Repository Process" w:date="2021-09-11T15:06:00Z">
        <w:r>
          <w:t>Minister</w:t>
        </w:r>
      </w:ins>
      <w:r>
        <w:t xml:space="preserve">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w:t>
      </w:r>
      <w:del w:id="561" w:author="Master Repository Process" w:date="2021-09-11T15:06:00Z">
        <w:r>
          <w:delText>Safety Authority</w:delText>
        </w:r>
      </w:del>
      <w:ins w:id="562" w:author="Master Repository Process" w:date="2021-09-11T15:06:00Z">
        <w:r>
          <w:t>Minister</w:t>
        </w:r>
      </w:ins>
      <w:r>
        <w:t xml:space="preserve"> — </w:t>
      </w:r>
    </w:p>
    <w:p>
      <w:pPr>
        <w:pStyle w:val="Indenta"/>
      </w:pPr>
      <w:r>
        <w:tab/>
        <w:t>(a)</w:t>
      </w:r>
      <w:r>
        <w:tab/>
        <w:t>at least 14 days before the day on which the operator expects the operation to begin; or</w:t>
      </w:r>
    </w:p>
    <w:p>
      <w:pPr>
        <w:pStyle w:val="Indenta"/>
      </w:pPr>
      <w:r>
        <w:tab/>
        <w:t>(b)</w:t>
      </w:r>
      <w:r>
        <w:tab/>
        <w:t xml:space="preserve">on another day as agreed between the </w:t>
      </w:r>
      <w:del w:id="563" w:author="Master Repository Process" w:date="2021-09-11T15:06:00Z">
        <w:r>
          <w:delText>Safety Authority</w:delText>
        </w:r>
      </w:del>
      <w:ins w:id="564" w:author="Master Repository Process" w:date="2021-09-11T15:06:00Z">
        <w:r>
          <w:t>Minister</w:t>
        </w:r>
      </w:ins>
      <w:r>
        <w:t xml:space="preserve">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w:t>
      </w:r>
      <w:del w:id="565" w:author="Master Repository Process" w:date="2021-09-11T15:06:00Z">
        <w:r>
          <w:delText>Safety Authority</w:delText>
        </w:r>
      </w:del>
      <w:ins w:id="566" w:author="Master Repository Process" w:date="2021-09-11T15:06:00Z">
        <w:r>
          <w:t>Minister</w:t>
        </w:r>
      </w:ins>
      <w:r>
        <w:t xml:space="preserve"> — </w:t>
      </w:r>
    </w:p>
    <w:p>
      <w:pPr>
        <w:pStyle w:val="Indenta"/>
      </w:pPr>
      <w:r>
        <w:tab/>
        <w:t>(a)</w:t>
      </w:r>
      <w:r>
        <w:tab/>
        <w:t>at least 14 days before the day on which the diving contractor expects the operation to begin; or</w:t>
      </w:r>
    </w:p>
    <w:p>
      <w:pPr>
        <w:pStyle w:val="Indenta"/>
      </w:pPr>
      <w:r>
        <w:tab/>
        <w:t>(b)</w:t>
      </w:r>
      <w:r>
        <w:tab/>
        <w:t xml:space="preserve">on another day as agreed between the </w:t>
      </w:r>
      <w:del w:id="567" w:author="Master Repository Process" w:date="2021-09-11T15:06:00Z">
        <w:r>
          <w:delText>Safety Authority</w:delText>
        </w:r>
      </w:del>
      <w:ins w:id="568" w:author="Master Repository Process" w:date="2021-09-11T15:06:00Z">
        <w:r>
          <w:t>Minister</w:t>
        </w:r>
      </w:ins>
      <w:r>
        <w:t xml:space="preserve"> and the diving contractor.</w:t>
      </w:r>
    </w:p>
    <w:p>
      <w:pPr>
        <w:pStyle w:val="Penstart"/>
      </w:pPr>
      <w:r>
        <w:tab/>
        <w:t>Penalty: a fine of $5 500.</w:t>
      </w:r>
    </w:p>
    <w:p>
      <w:pPr>
        <w:pStyle w:val="Footnotesection"/>
        <w:rPr>
          <w:ins w:id="569" w:author="Master Repository Process" w:date="2021-09-11T15:06:00Z"/>
        </w:rPr>
      </w:pPr>
      <w:bookmarkStart w:id="570" w:name="_Toc121209424"/>
      <w:bookmarkStart w:id="571" w:name="_Toc121209502"/>
      <w:bookmarkStart w:id="572" w:name="_Toc121212285"/>
      <w:bookmarkStart w:id="573" w:name="_Toc121220483"/>
      <w:bookmarkStart w:id="574" w:name="_Toc121292063"/>
      <w:bookmarkStart w:id="575" w:name="_Toc121300673"/>
      <w:bookmarkStart w:id="576" w:name="_Toc121302273"/>
      <w:bookmarkStart w:id="577" w:name="_Toc128391280"/>
      <w:bookmarkStart w:id="578" w:name="_Toc128458640"/>
      <w:bookmarkStart w:id="579" w:name="_Toc128469300"/>
      <w:bookmarkStart w:id="580" w:name="_Toc128472237"/>
      <w:bookmarkStart w:id="581" w:name="_Toc128550001"/>
      <w:bookmarkStart w:id="582" w:name="_Toc128804090"/>
      <w:bookmarkStart w:id="583" w:name="_Toc128812812"/>
      <w:bookmarkStart w:id="584" w:name="_Toc128813048"/>
      <w:bookmarkStart w:id="585" w:name="_Toc128813893"/>
      <w:bookmarkStart w:id="586" w:name="_Toc128904302"/>
      <w:bookmarkStart w:id="587" w:name="_Toc128904554"/>
      <w:bookmarkStart w:id="588" w:name="_Toc128904599"/>
      <w:bookmarkStart w:id="589" w:name="_Toc129680940"/>
      <w:bookmarkStart w:id="590" w:name="_Toc130026809"/>
      <w:bookmarkStart w:id="591" w:name="_Toc130026854"/>
      <w:bookmarkStart w:id="592" w:name="_Toc132537081"/>
      <w:bookmarkStart w:id="593" w:name="_Toc132605443"/>
      <w:bookmarkStart w:id="594" w:name="_Toc155153682"/>
      <w:bookmarkStart w:id="595" w:name="_Toc155154614"/>
      <w:bookmarkStart w:id="596" w:name="_Toc155155517"/>
      <w:bookmarkStart w:id="597" w:name="_Toc155520320"/>
      <w:bookmarkStart w:id="598" w:name="_Toc155579858"/>
      <w:bookmarkStart w:id="599" w:name="_Toc155580078"/>
      <w:bookmarkStart w:id="600" w:name="_Toc155580139"/>
      <w:bookmarkStart w:id="601" w:name="_Toc155580301"/>
      <w:bookmarkStart w:id="602" w:name="_Toc155580438"/>
      <w:bookmarkStart w:id="603" w:name="_Toc155580484"/>
      <w:bookmarkStart w:id="604" w:name="_Toc155580530"/>
      <w:bookmarkStart w:id="605" w:name="_Toc155580623"/>
      <w:bookmarkStart w:id="606" w:name="_Toc155580669"/>
      <w:bookmarkStart w:id="607" w:name="_Toc155584301"/>
      <w:bookmarkStart w:id="608" w:name="_Toc155584347"/>
      <w:bookmarkStart w:id="609" w:name="_Toc155585438"/>
      <w:bookmarkStart w:id="610" w:name="_Toc155593584"/>
      <w:bookmarkStart w:id="611" w:name="_Toc155601031"/>
      <w:bookmarkStart w:id="612" w:name="_Toc155601077"/>
      <w:bookmarkStart w:id="613" w:name="_Toc159662270"/>
      <w:bookmarkStart w:id="614" w:name="_Toc162691968"/>
      <w:bookmarkStart w:id="615" w:name="_Toc162692065"/>
      <w:bookmarkStart w:id="616" w:name="_Toc162692304"/>
      <w:bookmarkStart w:id="617" w:name="_Toc162757160"/>
      <w:ins w:id="618" w:author="Master Repository Process" w:date="2021-09-11T15:06:00Z">
        <w:r>
          <w:tab/>
          <w:t>[Regulation 30 amended in Gazette 30 Dec 2011 p. 5542-3.]</w:t>
        </w:r>
      </w:ins>
    </w:p>
    <w:p>
      <w:pPr>
        <w:pStyle w:val="Heading2"/>
      </w:pPr>
      <w:bookmarkStart w:id="619" w:name="_Toc312401359"/>
      <w:bookmarkStart w:id="620" w:name="_Toc312922824"/>
      <w:r>
        <w:rPr>
          <w:rStyle w:val="CharPartNo"/>
        </w:rPr>
        <w:t>Part 8</w:t>
      </w:r>
      <w:r>
        <w:rPr>
          <w:rStyle w:val="CharDivNo"/>
        </w:rPr>
        <w:t> </w:t>
      </w:r>
      <w:r>
        <w:t>—</w:t>
      </w:r>
      <w:r>
        <w:rPr>
          <w:rStyle w:val="CharDivText"/>
        </w:rPr>
        <w:t> </w:t>
      </w:r>
      <w:r>
        <w:rPr>
          <w:rStyle w:val="CharPartText"/>
        </w:rPr>
        <w:t>Diving operations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9"/>
      <w:bookmarkEnd w:id="620"/>
    </w:p>
    <w:p>
      <w:pPr>
        <w:pStyle w:val="Heading5"/>
      </w:pPr>
      <w:bookmarkStart w:id="621" w:name="_Toc159662271"/>
      <w:bookmarkStart w:id="622" w:name="_Toc312922825"/>
      <w:bookmarkStart w:id="623" w:name="_Toc162757161"/>
      <w:r>
        <w:rPr>
          <w:rStyle w:val="CharSectno"/>
        </w:rPr>
        <w:t>31</w:t>
      </w:r>
      <w:r>
        <w:t>.</w:t>
      </w:r>
      <w:r>
        <w:tab/>
        <w:t>Persons taking part in diving operations</w:t>
      </w:r>
      <w:bookmarkEnd w:id="621"/>
      <w:bookmarkEnd w:id="622"/>
      <w:bookmarkEnd w:id="623"/>
    </w:p>
    <w:p>
      <w:pPr>
        <w:pStyle w:val="Subsection"/>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624" w:name="_Toc159662272"/>
      <w:bookmarkStart w:id="625" w:name="_Toc312922826"/>
      <w:bookmarkStart w:id="626" w:name="_Toc162757162"/>
      <w:r>
        <w:rPr>
          <w:rStyle w:val="CharSectno"/>
        </w:rPr>
        <w:t>32</w:t>
      </w:r>
      <w:r>
        <w:t>.</w:t>
      </w:r>
      <w:r>
        <w:tab/>
        <w:t>Medical certificates</w:t>
      </w:r>
      <w:bookmarkEnd w:id="624"/>
      <w:bookmarkEnd w:id="625"/>
      <w:bookmarkEnd w:id="626"/>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 xml:space="preserve">is accredited by the South Pacific Underwater Medicine Society, the Health and Safety Executive of the </w:t>
      </w:r>
      <w:smartTag w:uri="urn:schemas-microsoft-com:office:smarttags" w:element="place">
        <w:smartTag w:uri="urn:schemas-microsoft-com:office:smarttags" w:element="country-region">
          <w:r>
            <w:t>United Kingdom</w:t>
          </w:r>
        </w:smartTag>
      </w:smartTag>
      <w:r>
        <w:t xml:space="preserve"> or the Underwater Hyperbaric Medicine Society; or</w:t>
      </w:r>
    </w:p>
    <w:p>
      <w:pPr>
        <w:pStyle w:val="Indenti"/>
      </w:pPr>
      <w:r>
        <w:tab/>
        <w:t>(ii)</w:t>
      </w:r>
      <w:r>
        <w:tab/>
        <w:t xml:space="preserve">has completed an appropriate course of training conducted by the Royal Australian Navy or the </w:t>
      </w:r>
      <w:smartTag w:uri="urn:schemas-microsoft-com:office:smarttags" w:element="place">
        <w:smartTag w:uri="urn:schemas-microsoft-com:office:smarttags" w:element="PlaceName">
          <w:r>
            <w:t>Royal</w:t>
          </w:r>
        </w:smartTag>
        <w:r>
          <w:t xml:space="preserve"> </w:t>
        </w:r>
        <w:smartTag w:uri="urn:schemas-microsoft-com:office:smarttags" w:element="PlaceName">
          <w:r>
            <w:t>Adelaide</w:t>
          </w:r>
        </w:smartTag>
        <w:r>
          <w:t xml:space="preserve"> </w:t>
        </w:r>
        <w:smartTag w:uri="urn:schemas-microsoft-com:office:smarttags" w:element="PlaceType">
          <w:r>
            <w:t>Hospital</w:t>
          </w:r>
        </w:smartTag>
      </w:smartTag>
      <w:r>
        <w:t>;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 xml:space="preserve">A medical certificate in relation to a diver is to be a medical certificate that has effect in the </w:t>
      </w:r>
      <w:smartTag w:uri="urn:schemas-microsoft-com:office:smarttags" w:element="country-region">
        <w:r>
          <w:t>United Kingdom</w:t>
        </w:r>
      </w:smartTag>
      <w:r>
        <w:t xml:space="preserve"> under any law of the </w:t>
      </w:r>
      <w:smartTag w:uri="urn:schemas-microsoft-com:office:smarttags" w:element="country-region">
        <w:smartTag w:uri="urn:schemas-microsoft-com:office:smarttags" w:element="place">
          <w:r>
            <w:t>United Kingdom</w:t>
          </w:r>
        </w:smartTag>
      </w:smartTag>
      <w:r>
        <w:t xml:space="preserve"> relating to the medical fitness of persons employed as divers.</w:t>
      </w:r>
    </w:p>
    <w:p>
      <w:pPr>
        <w:pStyle w:val="Heading2"/>
      </w:pPr>
      <w:bookmarkStart w:id="627" w:name="_Toc121209427"/>
      <w:bookmarkStart w:id="628" w:name="_Toc121209505"/>
      <w:bookmarkStart w:id="629" w:name="_Toc121212288"/>
      <w:bookmarkStart w:id="630" w:name="_Toc121220486"/>
      <w:bookmarkStart w:id="631" w:name="_Toc121292066"/>
      <w:bookmarkStart w:id="632" w:name="_Toc121300676"/>
      <w:bookmarkStart w:id="633" w:name="_Toc121302276"/>
      <w:bookmarkStart w:id="634" w:name="_Toc128391283"/>
      <w:bookmarkStart w:id="635" w:name="_Toc128458643"/>
      <w:bookmarkStart w:id="636" w:name="_Toc128469303"/>
      <w:bookmarkStart w:id="637" w:name="_Toc128472240"/>
      <w:bookmarkStart w:id="638" w:name="_Toc128550004"/>
      <w:bookmarkStart w:id="639" w:name="_Toc128804093"/>
      <w:bookmarkStart w:id="640" w:name="_Toc128812815"/>
      <w:bookmarkStart w:id="641" w:name="_Toc128813051"/>
      <w:bookmarkStart w:id="642" w:name="_Toc128813896"/>
      <w:bookmarkStart w:id="643" w:name="_Toc128904305"/>
      <w:bookmarkStart w:id="644" w:name="_Toc128904557"/>
      <w:bookmarkStart w:id="645" w:name="_Toc128904602"/>
      <w:bookmarkStart w:id="646" w:name="_Toc129680943"/>
      <w:bookmarkStart w:id="647" w:name="_Toc130026812"/>
      <w:bookmarkStart w:id="648" w:name="_Toc130026857"/>
      <w:bookmarkStart w:id="649" w:name="_Toc132537084"/>
      <w:bookmarkStart w:id="650" w:name="_Toc132605446"/>
      <w:bookmarkStart w:id="651" w:name="_Toc155153685"/>
      <w:bookmarkStart w:id="652" w:name="_Toc155154617"/>
      <w:bookmarkStart w:id="653" w:name="_Toc155155520"/>
      <w:bookmarkStart w:id="654" w:name="_Toc155520323"/>
      <w:bookmarkStart w:id="655" w:name="_Toc155579861"/>
      <w:bookmarkStart w:id="656" w:name="_Toc155580081"/>
      <w:bookmarkStart w:id="657" w:name="_Toc155580142"/>
      <w:bookmarkStart w:id="658" w:name="_Toc155580304"/>
      <w:bookmarkStart w:id="659" w:name="_Toc155580441"/>
      <w:bookmarkStart w:id="660" w:name="_Toc155580487"/>
      <w:bookmarkStart w:id="661" w:name="_Toc155580533"/>
      <w:bookmarkStart w:id="662" w:name="_Toc155580626"/>
      <w:bookmarkStart w:id="663" w:name="_Toc155580672"/>
      <w:bookmarkStart w:id="664" w:name="_Toc155584304"/>
      <w:bookmarkStart w:id="665" w:name="_Toc155584350"/>
      <w:bookmarkStart w:id="666" w:name="_Toc155585441"/>
      <w:bookmarkStart w:id="667" w:name="_Toc155593587"/>
      <w:bookmarkStart w:id="668" w:name="_Toc155601034"/>
      <w:bookmarkStart w:id="669" w:name="_Toc155601080"/>
      <w:bookmarkStart w:id="670" w:name="_Toc159662273"/>
      <w:bookmarkStart w:id="671" w:name="_Toc162691971"/>
      <w:bookmarkStart w:id="672" w:name="_Toc162692068"/>
      <w:bookmarkStart w:id="673" w:name="_Toc162692307"/>
      <w:bookmarkStart w:id="674" w:name="_Toc162757163"/>
      <w:bookmarkStart w:id="675" w:name="_Toc312401362"/>
      <w:bookmarkStart w:id="676" w:name="_Toc312922827"/>
      <w:r>
        <w:rPr>
          <w:rStyle w:val="CharPartNo"/>
        </w:rPr>
        <w:t>Part 9</w:t>
      </w:r>
      <w:r>
        <w:rPr>
          <w:rStyle w:val="CharDivNo"/>
        </w:rPr>
        <w:t> </w:t>
      </w:r>
      <w:r>
        <w:t>—</w:t>
      </w:r>
      <w:r>
        <w:rPr>
          <w:rStyle w:val="CharDivText"/>
        </w:rPr>
        <w:t> </w:t>
      </w:r>
      <w:r>
        <w:rPr>
          <w:rStyle w:val="CharPartText"/>
        </w:rPr>
        <w:t>Records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59662274"/>
      <w:bookmarkStart w:id="678" w:name="_Toc312922828"/>
      <w:bookmarkStart w:id="679" w:name="_Toc162757164"/>
      <w:r>
        <w:rPr>
          <w:rStyle w:val="CharSectno"/>
        </w:rPr>
        <w:t>33</w:t>
      </w:r>
      <w:r>
        <w:t>.</w:t>
      </w:r>
      <w:r>
        <w:tab/>
        <w:t>Diving operations record</w:t>
      </w:r>
      <w:bookmarkEnd w:id="677"/>
      <w:bookmarkEnd w:id="678"/>
      <w:bookmarkEnd w:id="679"/>
    </w:p>
    <w:p>
      <w:pPr>
        <w:pStyle w:val="Subsection"/>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pPr>
      <w:r>
        <w:tab/>
        <w:t>(3)</w:t>
      </w:r>
      <w:r>
        <w:tab/>
        <w:t>The pages of a diving operations record must be serially numbered.</w:t>
      </w:r>
    </w:p>
    <w:p>
      <w:pPr>
        <w:pStyle w:val="Subsection"/>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pPr>
      <w:r>
        <w:tab/>
      </w:r>
      <w:r>
        <w:tab/>
        <w:t>or</w:t>
      </w:r>
    </w:p>
    <w:p>
      <w:pPr>
        <w:pStyle w:val="Indenta"/>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680" w:name="_Toc159662275"/>
      <w:bookmarkStart w:id="681" w:name="_Toc312922829"/>
      <w:bookmarkStart w:id="682" w:name="_Toc162757165"/>
      <w:r>
        <w:rPr>
          <w:rStyle w:val="CharSectno"/>
        </w:rPr>
        <w:t>34</w:t>
      </w:r>
      <w:r>
        <w:t>.</w:t>
      </w:r>
      <w:r>
        <w:tab/>
        <w:t>Divers’ log books</w:t>
      </w:r>
      <w:bookmarkEnd w:id="680"/>
      <w:bookmarkEnd w:id="681"/>
      <w:bookmarkEnd w:id="682"/>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683" w:name="_Toc312401365"/>
      <w:bookmarkStart w:id="684" w:name="_Toc312922830"/>
      <w:bookmarkStart w:id="685" w:name="_Toc128213096"/>
      <w:bookmarkStart w:id="686" w:name="_Toc128213480"/>
      <w:bookmarkStart w:id="687" w:name="_Toc128213698"/>
      <w:bookmarkStart w:id="688" w:name="_Toc128214313"/>
      <w:bookmarkStart w:id="689" w:name="_Toc128214580"/>
      <w:bookmarkStart w:id="690" w:name="_Toc128216919"/>
      <w:bookmarkStart w:id="691" w:name="_Toc128469306"/>
      <w:bookmarkStart w:id="692" w:name="_Toc128472243"/>
      <w:bookmarkStart w:id="693" w:name="_Toc128550007"/>
      <w:bookmarkStart w:id="694" w:name="_Toc128804096"/>
      <w:bookmarkStart w:id="695" w:name="_Toc128812818"/>
      <w:bookmarkStart w:id="696" w:name="_Toc128813054"/>
      <w:bookmarkStart w:id="697" w:name="_Toc128813899"/>
      <w:bookmarkStart w:id="698" w:name="_Toc128904308"/>
      <w:bookmarkStart w:id="699" w:name="_Toc128904560"/>
      <w:bookmarkStart w:id="700" w:name="_Toc128904605"/>
      <w:bookmarkStart w:id="701" w:name="_Toc129680946"/>
      <w:bookmarkStart w:id="702" w:name="_Toc130026815"/>
      <w:bookmarkStart w:id="703" w:name="_Toc130026860"/>
      <w:bookmarkStart w:id="704" w:name="_Toc132537087"/>
      <w:bookmarkStart w:id="705" w:name="_Toc132605449"/>
      <w:bookmarkStart w:id="706" w:name="_Toc155153688"/>
      <w:bookmarkStart w:id="707" w:name="_Toc155154620"/>
      <w:bookmarkStart w:id="708" w:name="_Toc155155523"/>
      <w:bookmarkStart w:id="709" w:name="_Toc155520326"/>
      <w:bookmarkStart w:id="710" w:name="_Toc155579864"/>
      <w:bookmarkStart w:id="711" w:name="_Toc155580084"/>
      <w:bookmarkStart w:id="712" w:name="_Toc155580145"/>
      <w:bookmarkStart w:id="713" w:name="_Toc155580307"/>
      <w:bookmarkStart w:id="714" w:name="_Toc155580444"/>
      <w:bookmarkStart w:id="715" w:name="_Toc155580490"/>
      <w:bookmarkStart w:id="716" w:name="_Toc155580536"/>
      <w:bookmarkStart w:id="717" w:name="_Toc155580629"/>
      <w:bookmarkStart w:id="718" w:name="_Toc155580675"/>
      <w:bookmarkStart w:id="719" w:name="_Toc155584307"/>
      <w:bookmarkStart w:id="720" w:name="_Toc155584353"/>
      <w:bookmarkStart w:id="721" w:name="_Toc155585444"/>
      <w:bookmarkStart w:id="722" w:name="_Toc155593590"/>
      <w:bookmarkStart w:id="723" w:name="_Toc155601037"/>
      <w:bookmarkStart w:id="724" w:name="_Toc155601083"/>
      <w:bookmarkStart w:id="725" w:name="_Toc159662276"/>
      <w:bookmarkStart w:id="726" w:name="_Toc162691974"/>
      <w:bookmarkStart w:id="727" w:name="_Toc162692071"/>
      <w:bookmarkStart w:id="728" w:name="_Toc162692310"/>
      <w:bookmarkStart w:id="729" w:name="_Toc162757166"/>
      <w:r>
        <w:rPr>
          <w:rStyle w:val="CharPartNo"/>
        </w:rPr>
        <w:t>Part</w:t>
      </w:r>
      <w:del w:id="730" w:author="Master Repository Process" w:date="2021-09-11T15:06:00Z">
        <w:r>
          <w:rPr>
            <w:rStyle w:val="CharPartNo"/>
          </w:rPr>
          <w:delText xml:space="preserve"> </w:delText>
        </w:r>
      </w:del>
      <w:ins w:id="731" w:author="Master Repository Process" w:date="2021-09-11T15:06:00Z">
        <w:r>
          <w:rPr>
            <w:rStyle w:val="CharPartNo"/>
          </w:rPr>
          <w:t> </w:t>
        </w:r>
      </w:ins>
      <w:r>
        <w:rPr>
          <w:rStyle w:val="CharPartNo"/>
        </w:rPr>
        <w:t>10</w:t>
      </w:r>
      <w:r>
        <w:rPr>
          <w:rStyle w:val="CharDivNo"/>
        </w:rPr>
        <w:t> </w:t>
      </w:r>
      <w:r>
        <w:t>—</w:t>
      </w:r>
      <w:r>
        <w:rPr>
          <w:rStyle w:val="CharDivText"/>
        </w:rPr>
        <w:t> </w:t>
      </w:r>
      <w:r>
        <w:rPr>
          <w:rStyle w:val="CharPartText"/>
        </w:rPr>
        <w:t>Transitional</w:t>
      </w:r>
      <w:ins w:id="732" w:author="Master Repository Process" w:date="2021-09-11T15:06:00Z">
        <w:r>
          <w:rPr>
            <w:rStyle w:val="CharPartText"/>
          </w:rPr>
          <w:t xml:space="preserve"> provisions</w:t>
        </w:r>
      </w:ins>
      <w:bookmarkEnd w:id="683"/>
      <w:bookmarkEnd w:id="684"/>
    </w:p>
    <w:p>
      <w:pPr>
        <w:pStyle w:val="Footnoteheading"/>
        <w:rPr>
          <w:ins w:id="733" w:author="Master Repository Process" w:date="2021-09-11T15:06:00Z"/>
        </w:rPr>
      </w:pPr>
      <w:ins w:id="734" w:author="Master Repository Process" w:date="2021-09-11T15:06:00Z">
        <w:r>
          <w:tab/>
          <w:t>[Heading inserted in Gazette 30 Dec 2011 p. 5542.]</w:t>
        </w:r>
      </w:ins>
    </w:p>
    <w:p>
      <w:pPr>
        <w:pStyle w:val="Heading5"/>
      </w:pPr>
      <w:bookmarkStart w:id="735" w:name="_Toc312922831"/>
      <w:bookmarkStart w:id="736" w:name="_Toc128216920"/>
      <w:bookmarkStart w:id="737" w:name="_Toc159662277"/>
      <w:bookmarkStart w:id="738" w:name="_Toc162757167"/>
      <w:r>
        <w:rPr>
          <w:rStyle w:val="CharSectno"/>
        </w:rPr>
        <w:t>35</w:t>
      </w:r>
      <w:r>
        <w:t>.</w:t>
      </w:r>
      <w:r>
        <w:tab/>
      </w:r>
      <w:ins w:id="739" w:author="Master Repository Process" w:date="2021-09-11T15:06:00Z">
        <w:r>
          <w:t xml:space="preserve">Transitioned </w:t>
        </w:r>
      </w:ins>
      <w:r>
        <w:t>DSMS</w:t>
      </w:r>
      <w:bookmarkEnd w:id="735"/>
      <w:del w:id="740" w:author="Master Repository Process" w:date="2021-09-11T15:06:00Z">
        <w:r>
          <w:delText xml:space="preserve"> under Commonwealth law</w:delText>
        </w:r>
      </w:del>
      <w:bookmarkEnd w:id="736"/>
      <w:bookmarkEnd w:id="737"/>
      <w:bookmarkEnd w:id="738"/>
    </w:p>
    <w:p>
      <w:pPr>
        <w:pStyle w:val="Subsection"/>
      </w:pPr>
      <w:r>
        <w:tab/>
        <w:t>(1)</w:t>
      </w:r>
      <w:r>
        <w:tab/>
        <w:t xml:space="preserve">In this regulation — </w:t>
      </w:r>
    </w:p>
    <w:p>
      <w:pPr>
        <w:pStyle w:val="Defstart"/>
        <w:rPr>
          <w:del w:id="741" w:author="Master Repository Process" w:date="2021-09-11T15:06:00Z"/>
        </w:rPr>
      </w:pPr>
      <w:r>
        <w:tab/>
      </w:r>
      <w:del w:id="742" w:author="Master Repository Process" w:date="2021-09-11T15:06:00Z">
        <w:r>
          <w:rPr>
            <w:rStyle w:val="CharDefText"/>
          </w:rPr>
          <w:delText>commencement</w:delText>
        </w:r>
      </w:del>
      <w:ins w:id="743" w:author="Master Repository Process" w:date="2021-09-11T15:06:00Z">
        <w:r>
          <w:rPr>
            <w:rStyle w:val="CharDefText"/>
          </w:rPr>
          <w:t>amendment</w:t>
        </w:r>
      </w:ins>
      <w:r>
        <w:rPr>
          <w:rStyle w:val="CharDefText"/>
        </w:rPr>
        <w:t xml:space="preserve"> day</w:t>
      </w:r>
      <w:r>
        <w:t xml:space="preserve"> means the day on which </w:t>
      </w:r>
      <w:del w:id="744" w:author="Master Repository Process" w:date="2021-09-11T15:06:00Z">
        <w:r>
          <w:delText>these regulations come into operation;</w:delText>
        </w:r>
      </w:del>
    </w:p>
    <w:p>
      <w:pPr>
        <w:pStyle w:val="Defstart"/>
      </w:pPr>
      <w:del w:id="745" w:author="Master Repository Process" w:date="2021-09-11T15:06:00Z">
        <w:r>
          <w:rPr>
            <w:b/>
          </w:rPr>
          <w:tab/>
        </w:r>
        <w:r>
          <w:rPr>
            <w:rStyle w:val="CharDefText"/>
          </w:rPr>
          <w:delText>existing DSMS</w:delText>
        </w:r>
        <w:r>
          <w:delText xml:space="preserve"> means an accepted DSMS as that term is defined in the Commonwealth</w:delText>
        </w:r>
      </w:del>
      <w:ins w:id="746" w:author="Master Repository Process" w:date="2021-09-11T15:06:00Z">
        <w:r>
          <w:t>the</w:t>
        </w:r>
      </w:ins>
      <w:r>
        <w:t xml:space="preserve"> </w:t>
      </w:r>
      <w:r>
        <w:rPr>
          <w:i/>
        </w:rPr>
        <w:t xml:space="preserve">Petroleum (Submerged Lands) (Diving Safety) </w:t>
      </w:r>
      <w:ins w:id="747" w:author="Master Repository Process" w:date="2021-09-11T15:06:00Z">
        <w:r>
          <w:rPr>
            <w:i/>
          </w:rPr>
          <w:t xml:space="preserve">Amendment </w:t>
        </w:r>
      </w:ins>
      <w:r>
        <w:rPr>
          <w:i/>
        </w:rPr>
        <w:t>Regulations</w:t>
      </w:r>
      <w:del w:id="748" w:author="Master Repository Process" w:date="2021-09-11T15:06:00Z">
        <w:r>
          <w:rPr>
            <w:i/>
            <w:iCs/>
          </w:rPr>
          <w:delText xml:space="preserve"> 2002</w:delText>
        </w:r>
      </w:del>
      <w:ins w:id="749" w:author="Master Repository Process" w:date="2021-09-11T15:06:00Z">
        <w:r>
          <w:rPr>
            <w:i/>
          </w:rPr>
          <w:t> 2011</w:t>
        </w:r>
      </w:ins>
      <w:r>
        <w:t xml:space="preserve"> regulation </w:t>
      </w:r>
      <w:del w:id="750" w:author="Master Repository Process" w:date="2021-09-11T15:06:00Z">
        <w:r>
          <w:delText>4</w:delText>
        </w:r>
      </w:del>
      <w:ins w:id="751" w:author="Master Repository Process" w:date="2021-09-11T15:06:00Z">
        <w:r>
          <w:t>3 comes into operation</w:t>
        </w:r>
      </w:ins>
      <w:r>
        <w:t>.</w:t>
      </w:r>
    </w:p>
    <w:p>
      <w:pPr>
        <w:pStyle w:val="Subsection"/>
      </w:pPr>
      <w:r>
        <w:tab/>
        <w:t>(2)</w:t>
      </w:r>
      <w:r>
        <w:tab/>
      </w:r>
      <w:del w:id="752" w:author="Master Repository Process" w:date="2021-09-11T15:06:00Z">
        <w:r>
          <w:delText>An existing</w:delText>
        </w:r>
      </w:del>
      <w:ins w:id="753" w:author="Master Repository Process" w:date="2021-09-11T15:06:00Z">
        <w:r>
          <w:t>A</w:t>
        </w:r>
      </w:ins>
      <w:r>
        <w:t xml:space="preserve"> DSMS </w:t>
      </w:r>
      <w:del w:id="754" w:author="Master Repository Process" w:date="2021-09-11T15:06:00Z">
        <w:r>
          <w:delText xml:space="preserve">that is </w:delText>
        </w:r>
      </w:del>
      <w:r>
        <w:t xml:space="preserve">in force immediately before </w:t>
      </w:r>
      <w:del w:id="755" w:author="Master Repository Process" w:date="2021-09-11T15:06:00Z">
        <w:r>
          <w:delText>commencement</w:delText>
        </w:r>
      </w:del>
      <w:ins w:id="756" w:author="Master Repository Process" w:date="2021-09-11T15:06:00Z">
        <w:r>
          <w:t>the amendment</w:t>
        </w:r>
      </w:ins>
      <w:r>
        <w:t xml:space="preserve"> day is, on and from </w:t>
      </w:r>
      <w:del w:id="757" w:author="Master Repository Process" w:date="2021-09-11T15:06:00Z">
        <w:r>
          <w:delText>commencement</w:delText>
        </w:r>
      </w:del>
      <w:ins w:id="758" w:author="Master Repository Process" w:date="2021-09-11T15:06:00Z">
        <w:r>
          <w:t>that</w:t>
        </w:r>
      </w:ins>
      <w:r>
        <w:t xml:space="preserve">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rPr>
          <w:ins w:id="759" w:author="Master Repository Process" w:date="2021-09-11T15:06:00Z"/>
        </w:rPr>
      </w:pPr>
      <w:ins w:id="760" w:author="Master Repository Process" w:date="2021-09-11T15:06:00Z">
        <w:r>
          <w:tab/>
          <w:t>[Regulation 35 inserted in Gazette 30 Dec 2011 p. 5542.]</w:t>
        </w:r>
      </w:ins>
    </w:p>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61" w:name="_Toc113695922"/>
      <w:bookmarkStart w:id="762" w:name="_Toc162692312"/>
      <w:bookmarkStart w:id="763" w:name="_Toc162757168"/>
      <w:bookmarkStart w:id="764" w:name="_Toc312401367"/>
      <w:bookmarkStart w:id="765" w:name="_Toc312922832"/>
      <w:r>
        <w:t>Notes</w:t>
      </w:r>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is a compilation of the </w:t>
      </w:r>
      <w:r>
        <w:rPr>
          <w:i/>
        </w:rPr>
        <w:t>Petroleum (Submerged Lands) (Diving Safety) Regulations 2007</w:t>
      </w:r>
      <w:del w:id="766" w:author="Master Repository Process" w:date="2021-09-11T15:06:00Z">
        <w:r>
          <w:rPr>
            <w:i/>
          </w:rPr>
          <w:delText>.</w:delText>
        </w:r>
        <w:r>
          <w:delText xml:space="preserve">  </w:delText>
        </w:r>
        <w:r>
          <w:rPr>
            <w:snapToGrid w:val="0"/>
          </w:rPr>
          <w:delText>The</w:delText>
        </w:r>
      </w:del>
      <w:ins w:id="767" w:author="Master Repository Process" w:date="2021-09-11T15:06:00Z">
        <w:r>
          <w:rPr>
            <w:snapToGrid w:val="0"/>
          </w:rPr>
          <w:t xml:space="preserve"> and includes the amendments made by the other written laws referred to in the</w:t>
        </w:r>
      </w:ins>
      <w:r>
        <w:rPr>
          <w:snapToGrid w:val="0"/>
        </w:rPr>
        <w:t xml:space="preserve"> following table</w:t>
      </w:r>
      <w:del w:id="768" w:author="Master Repository Process" w:date="2021-09-11T15:06:00Z">
        <w:r>
          <w:rPr>
            <w:snapToGrid w:val="0"/>
          </w:rPr>
          <w:delText xml:space="preserve"> contains information about those regulations</w:delText>
        </w:r>
      </w:del>
      <w:r>
        <w:rPr>
          <w:snapToGrid w:val="0"/>
        </w:rPr>
        <w:t>.</w:t>
      </w:r>
    </w:p>
    <w:p>
      <w:pPr>
        <w:pStyle w:val="nHeading3"/>
      </w:pPr>
      <w:bookmarkStart w:id="769" w:name="_Toc70311430"/>
      <w:bookmarkStart w:id="770" w:name="_Toc113695923"/>
      <w:bookmarkStart w:id="771" w:name="_Toc312922833"/>
      <w:bookmarkStart w:id="772" w:name="_Toc162757169"/>
      <w:r>
        <w:t>Compilation table</w:t>
      </w:r>
      <w:bookmarkEnd w:id="769"/>
      <w:bookmarkEnd w:id="770"/>
      <w:bookmarkEnd w:id="771"/>
      <w:bookmarkEnd w:id="7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Petroleum (Submerged Lands) (Diving Safety) Regulations 2007</w:t>
            </w:r>
          </w:p>
        </w:tc>
        <w:tc>
          <w:tcPr>
            <w:tcW w:w="1276" w:type="dxa"/>
            <w:tcBorders>
              <w:bottom w:val="nil"/>
            </w:tcBorders>
          </w:tcPr>
          <w:p>
            <w:pPr>
              <w:pStyle w:val="nTable"/>
              <w:spacing w:after="40"/>
              <w:rPr>
                <w:sz w:val="19"/>
              </w:rPr>
            </w:pPr>
            <w:r>
              <w:rPr>
                <w:sz w:val="19"/>
              </w:rPr>
              <w:t>27 Mar 2007 p. 1313-49</w:t>
            </w:r>
          </w:p>
        </w:tc>
        <w:tc>
          <w:tcPr>
            <w:tcW w:w="2693" w:type="dxa"/>
            <w:tcBorders>
              <w:bottom w:val="nil"/>
            </w:tcBorders>
          </w:tcPr>
          <w:p>
            <w:pPr>
              <w:pStyle w:val="nTable"/>
              <w:spacing w:after="40"/>
              <w:rPr>
                <w:sz w:val="19"/>
              </w:rPr>
            </w:pPr>
            <w:r>
              <w:rPr>
                <w:sz w:val="19"/>
              </w:rPr>
              <w:t xml:space="preserve">28 Mar 2007 (see r. 2 and </w:t>
            </w:r>
            <w:r>
              <w:rPr>
                <w:i/>
                <w:iCs/>
                <w:sz w:val="19"/>
              </w:rPr>
              <w:t>Gazette</w:t>
            </w:r>
            <w:r>
              <w:rPr>
                <w:sz w:val="19"/>
              </w:rPr>
              <w:t xml:space="preserve"> 27 Mar 2007 p. 1405)</w:t>
            </w:r>
          </w:p>
        </w:tc>
      </w:tr>
      <w:tr>
        <w:trPr>
          <w:ins w:id="773" w:author="Master Repository Process" w:date="2021-09-11T15:06:00Z"/>
        </w:trPr>
        <w:tc>
          <w:tcPr>
            <w:tcW w:w="3118" w:type="dxa"/>
            <w:tcBorders>
              <w:top w:val="nil"/>
              <w:bottom w:val="single" w:sz="4" w:space="0" w:color="auto"/>
            </w:tcBorders>
          </w:tcPr>
          <w:p>
            <w:pPr>
              <w:pStyle w:val="nTable"/>
              <w:spacing w:after="40"/>
              <w:rPr>
                <w:ins w:id="774" w:author="Master Repository Process" w:date="2021-09-11T15:06:00Z"/>
                <w:i/>
                <w:sz w:val="19"/>
              </w:rPr>
            </w:pPr>
            <w:ins w:id="775" w:author="Master Repository Process" w:date="2021-09-11T15:06:00Z">
              <w:r>
                <w:rPr>
                  <w:i/>
                  <w:sz w:val="19"/>
                </w:rPr>
                <w:t>Petroleum (Submerged Lands) (Diving Safety) Amendment Regulations 2011</w:t>
              </w:r>
            </w:ins>
          </w:p>
        </w:tc>
        <w:tc>
          <w:tcPr>
            <w:tcW w:w="1276" w:type="dxa"/>
            <w:tcBorders>
              <w:top w:val="nil"/>
              <w:bottom w:val="single" w:sz="4" w:space="0" w:color="auto"/>
            </w:tcBorders>
          </w:tcPr>
          <w:p>
            <w:pPr>
              <w:pStyle w:val="nTable"/>
              <w:spacing w:after="40"/>
              <w:rPr>
                <w:ins w:id="776" w:author="Master Repository Process" w:date="2021-09-11T15:06:00Z"/>
                <w:sz w:val="19"/>
              </w:rPr>
            </w:pPr>
            <w:ins w:id="777" w:author="Master Repository Process" w:date="2021-09-11T15:06:00Z">
              <w:r>
                <w:rPr>
                  <w:sz w:val="19"/>
                </w:rPr>
                <w:t>30 Dec 2011 p. 5539-43</w:t>
              </w:r>
            </w:ins>
          </w:p>
        </w:tc>
        <w:tc>
          <w:tcPr>
            <w:tcW w:w="2693" w:type="dxa"/>
            <w:tcBorders>
              <w:top w:val="nil"/>
              <w:bottom w:val="single" w:sz="4" w:space="0" w:color="auto"/>
            </w:tcBorders>
          </w:tcPr>
          <w:p>
            <w:pPr>
              <w:pStyle w:val="nTable"/>
              <w:spacing w:after="40"/>
              <w:rPr>
                <w:ins w:id="778" w:author="Master Repository Process" w:date="2021-09-11T15:06:00Z"/>
                <w:sz w:val="19"/>
              </w:rPr>
            </w:pPr>
            <w:ins w:id="779" w:author="Master Repository Process" w:date="2021-09-11T15:06:00Z">
              <w:r>
                <w:rPr>
                  <w:sz w:val="19"/>
                </w:rPr>
                <w:t>r. 1 and 2: 30 Dec 2011 (see r. 2(a));</w:t>
              </w:r>
              <w:r>
                <w:rPr>
                  <w:sz w:val="19"/>
                </w:rPr>
                <w:br/>
                <w:t xml:space="preserve">Regulations other than r. 1 and 2: 1 Jan 2012 (see r. 2(b) and </w:t>
              </w:r>
              <w:r>
                <w:rPr>
                  <w:i/>
                  <w:sz w:val="19"/>
                </w:rPr>
                <w:t>Gazette</w:t>
              </w:r>
              <w:r>
                <w:rPr>
                  <w:sz w:val="19"/>
                </w:rPr>
                <w:t xml:space="preserve"> 30 Dec 2011 p. 5537)</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(Diving Safety)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64A7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7C62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900"/>
    <w:docVar w:name="WAFER_20151208154900" w:val="RemoveTrackChanges"/>
    <w:docVar w:name="WAFER_20151208154900_GUID" w:val="fd26b6c3-facd-48f2-9684-01d011aaa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69185FC-E446-4E6D-B16F-C65BFFD5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6829</Words>
  <Characters>32578</Characters>
  <Application>Microsoft Office Word</Application>
  <DocSecurity>0</DocSecurity>
  <Lines>904</Lines>
  <Paragraphs>539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Diving safety management systems</vt:lpstr>
      <vt:lpstr>    Part 3 — Diving project plans</vt:lpstr>
      <vt:lpstr>    Part 4 — Involvement of divers and other members of the workforce</vt:lpstr>
      <vt:lpstr>    Part 5 — Safety responsibilities</vt:lpstr>
      <vt:lpstr>    Part 6 — Diving supervisors</vt:lpstr>
      <vt:lpstr>    Part 7 — Start-up notices</vt:lpstr>
      <vt:lpstr>    Part 8 — Diving operations</vt:lpstr>
      <vt:lpstr>    Part 9 — Records</vt:lpstr>
      <vt:lpstr>    Part 10 — Transitional provisions</vt:lpstr>
      <vt:lpstr>    Notes</vt:lpstr>
      <vt:lpstr>    Defined Terms</vt:lpstr>
    </vt:vector>
  </TitlesOfParts>
  <Manager/>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00-a0-05 - 00-b0-03</dc:title>
  <dc:subject/>
  <dc:creator/>
  <cp:keywords/>
  <dc:description/>
  <cp:lastModifiedBy>Master Repository Process</cp:lastModifiedBy>
  <cp:revision>2</cp:revision>
  <cp:lastPrinted>2007-02-22T04:26:00Z</cp:lastPrinted>
  <dcterms:created xsi:type="dcterms:W3CDTF">2021-09-11T07:06:00Z</dcterms:created>
  <dcterms:modified xsi:type="dcterms:W3CDTF">2021-09-11T07:06:00Z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20120101</vt:lpwstr>
  </property>
  <property fmtid="{D5CDD505-2E9C-101B-9397-08002B2CF9AE}" pid="4" name="OwlsUID">
    <vt:i4>38293</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28 Mar 2007</vt:lpwstr>
  </property>
  <property fmtid="{D5CDD505-2E9C-101B-9397-08002B2CF9AE}" pid="8" name="ToSuffix">
    <vt:lpwstr>00-b0-03</vt:lpwstr>
  </property>
  <property fmtid="{D5CDD505-2E9C-101B-9397-08002B2CF9AE}" pid="9" name="ToAsAtDate">
    <vt:lpwstr>01 Jan 2012</vt:lpwstr>
  </property>
</Properties>
</file>