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1" w:name="_Toc121824157"/>
      <w:bookmarkStart w:id="2" w:name="_Toc121824231"/>
      <w:bookmarkStart w:id="3" w:name="_Toc121824546"/>
      <w:bookmarkStart w:id="4" w:name="_Toc121894508"/>
      <w:bookmarkStart w:id="5" w:name="_Toc128909035"/>
      <w:bookmarkStart w:id="6" w:name="_Toc128979712"/>
      <w:bookmarkStart w:id="7" w:name="_Toc129084482"/>
      <w:bookmarkStart w:id="8" w:name="_Toc129164840"/>
      <w:bookmarkStart w:id="9" w:name="_Toc129169130"/>
      <w:bookmarkStart w:id="10" w:name="_Toc129499392"/>
      <w:bookmarkStart w:id="11" w:name="_Toc129512950"/>
      <w:bookmarkStart w:id="12" w:name="_Toc129513124"/>
      <w:bookmarkStart w:id="13" w:name="_Toc129599833"/>
      <w:bookmarkStart w:id="14" w:name="_Toc129677034"/>
      <w:bookmarkStart w:id="15" w:name="_Toc129677777"/>
      <w:bookmarkStart w:id="16" w:name="_Toc129677875"/>
      <w:bookmarkStart w:id="17" w:name="_Toc130016475"/>
      <w:bookmarkStart w:id="18" w:name="_Toc130026640"/>
      <w:bookmarkStart w:id="19" w:name="_Toc130028899"/>
      <w:bookmarkStart w:id="20" w:name="_Toc130029144"/>
      <w:bookmarkStart w:id="21" w:name="_Toc130029421"/>
      <w:bookmarkStart w:id="22" w:name="_Toc130029499"/>
      <w:bookmarkStart w:id="23" w:name="_Toc130029577"/>
      <w:bookmarkStart w:id="24" w:name="_Toc136165118"/>
      <w:bookmarkStart w:id="25" w:name="_Toc136165381"/>
      <w:bookmarkStart w:id="26" w:name="_Toc136233679"/>
      <w:bookmarkStart w:id="27" w:name="_Toc136243968"/>
      <w:bookmarkStart w:id="28" w:name="_Toc136244506"/>
      <w:bookmarkStart w:id="29" w:name="_Toc136247767"/>
      <w:bookmarkStart w:id="30" w:name="_Toc136251223"/>
      <w:bookmarkStart w:id="31" w:name="_Toc136251396"/>
      <w:bookmarkStart w:id="32" w:name="_Toc136311384"/>
      <w:bookmarkStart w:id="33" w:name="_Toc136311465"/>
      <w:bookmarkStart w:id="34" w:name="_Toc136321701"/>
      <w:bookmarkStart w:id="35" w:name="_Toc142816020"/>
      <w:bookmarkStart w:id="36" w:name="_Toc142819579"/>
      <w:bookmarkStart w:id="37" w:name="_Toc142888047"/>
      <w:bookmarkStart w:id="38" w:name="_Toc142993327"/>
      <w:bookmarkStart w:id="39" w:name="_Toc143063694"/>
      <w:bookmarkStart w:id="40" w:name="_Toc143076994"/>
      <w:bookmarkStart w:id="41" w:name="_Toc143322207"/>
      <w:bookmarkStart w:id="42" w:name="_Toc143335849"/>
      <w:bookmarkStart w:id="43" w:name="_Toc143338106"/>
      <w:bookmarkStart w:id="44" w:name="_Toc143403947"/>
      <w:bookmarkStart w:id="45" w:name="_Toc143406766"/>
      <w:bookmarkStart w:id="46" w:name="_Toc143410126"/>
      <w:bookmarkStart w:id="47" w:name="_Toc143415124"/>
      <w:bookmarkStart w:id="48" w:name="_Toc143415858"/>
      <w:bookmarkStart w:id="49" w:name="_Toc143417118"/>
      <w:bookmarkStart w:id="50" w:name="_Toc148778681"/>
      <w:bookmarkStart w:id="51" w:name="_Toc148779304"/>
      <w:bookmarkStart w:id="52" w:name="_Toc148779529"/>
      <w:bookmarkStart w:id="53" w:name="_Toc148860960"/>
      <w:bookmarkStart w:id="54" w:name="_Toc148861875"/>
      <w:bookmarkStart w:id="55" w:name="_Toc148944199"/>
      <w:bookmarkStart w:id="56" w:name="_Toc148944314"/>
      <w:bookmarkStart w:id="57" w:name="_Toc148945254"/>
      <w:bookmarkStart w:id="58" w:name="_Toc148945694"/>
      <w:bookmarkStart w:id="59" w:name="_Toc148945787"/>
      <w:bookmarkStart w:id="60" w:name="_Toc148946033"/>
      <w:bookmarkStart w:id="61" w:name="_Toc148946191"/>
      <w:bookmarkStart w:id="62" w:name="_Toc148947449"/>
      <w:bookmarkStart w:id="63" w:name="_Toc148947840"/>
      <w:bookmarkStart w:id="64" w:name="_Toc148948557"/>
      <w:bookmarkStart w:id="65" w:name="_Toc149038575"/>
      <w:bookmarkStart w:id="66" w:name="_Toc149038652"/>
      <w:bookmarkStart w:id="67" w:name="_Toc149038798"/>
      <w:bookmarkStart w:id="68" w:name="_Toc149038875"/>
      <w:bookmarkStart w:id="69" w:name="_Toc149126409"/>
      <w:bookmarkStart w:id="70" w:name="_Toc149126486"/>
      <w:bookmarkStart w:id="71" w:name="_Toc149469968"/>
      <w:bookmarkStart w:id="72" w:name="_Toc149470165"/>
      <w:bookmarkStart w:id="73" w:name="_Toc149470466"/>
      <w:bookmarkStart w:id="74" w:name="_Toc149558881"/>
      <w:bookmarkStart w:id="75" w:name="_Toc149963808"/>
      <w:bookmarkStart w:id="76" w:name="_Toc152133547"/>
      <w:bookmarkStart w:id="77" w:name="_Toc155085507"/>
      <w:bookmarkStart w:id="78" w:name="_Toc155155767"/>
      <w:bookmarkStart w:id="79" w:name="_Toc155168861"/>
      <w:bookmarkStart w:id="80" w:name="_Toc155580111"/>
      <w:bookmarkStart w:id="81" w:name="_Toc155581751"/>
      <w:bookmarkStart w:id="82" w:name="_Toc155581828"/>
      <w:bookmarkStart w:id="83" w:name="_Toc155684108"/>
      <w:bookmarkStart w:id="84" w:name="_Toc155684186"/>
      <w:bookmarkStart w:id="85" w:name="_Toc159664804"/>
      <w:bookmarkStart w:id="86" w:name="_Toc159726178"/>
      <w:bookmarkStart w:id="87" w:name="_Toc162691555"/>
      <w:bookmarkStart w:id="88" w:name="_Toc162691773"/>
      <w:bookmarkStart w:id="89" w:name="_Toc162691852"/>
      <w:bookmarkStart w:id="90" w:name="_Toc162757483"/>
      <w:bookmarkStart w:id="91" w:name="_Toc312401370"/>
      <w:bookmarkStart w:id="92" w:name="_Toc312931425"/>
      <w:bookmarkStart w:id="93" w:name="_Toc424222252"/>
      <w:r>
        <w:rPr>
          <w:rStyle w:val="CharPartNo"/>
        </w:rPr>
        <w:t>P</w:t>
      </w:r>
      <w:bookmarkStart w:id="94" w:name="_GoBack"/>
      <w:bookmarkEnd w:id="9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159726179"/>
      <w:bookmarkStart w:id="103" w:name="_Toc162691556"/>
      <w:bookmarkStart w:id="104" w:name="_Toc312931426"/>
      <w:bookmarkStart w:id="105" w:name="_Toc424222253"/>
      <w:bookmarkStart w:id="106" w:name="_Toc162757484"/>
      <w:r>
        <w:rPr>
          <w:rStyle w:val="CharSectno"/>
        </w:rPr>
        <w:t>1</w:t>
      </w:r>
      <w:r>
        <w:t>.</w:t>
      </w:r>
      <w:r>
        <w:tab/>
        <w:t>Citation</w:t>
      </w:r>
      <w:bookmarkEnd w:id="95"/>
      <w:bookmarkEnd w:id="96"/>
      <w:bookmarkEnd w:id="97"/>
      <w:bookmarkEnd w:id="98"/>
      <w:bookmarkEnd w:id="99"/>
      <w:bookmarkEnd w:id="100"/>
      <w:bookmarkEnd w:id="101"/>
      <w:bookmarkEnd w:id="102"/>
      <w:bookmarkEnd w:id="103"/>
      <w:bookmarkEnd w:id="104"/>
      <w:bookmarkEnd w:id="105"/>
      <w:bookmarkEnd w:id="106"/>
    </w:p>
    <w:p>
      <w:pPr>
        <w:pStyle w:val="Subsection"/>
        <w:rPr>
          <w:i/>
        </w:rPr>
      </w:pPr>
      <w:r>
        <w:tab/>
      </w:r>
      <w:r>
        <w:tab/>
      </w:r>
      <w:bookmarkStart w:id="107" w:name="Start_Cursor"/>
      <w:bookmarkEnd w:id="107"/>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108" w:name="_Toc423332723"/>
      <w:bookmarkStart w:id="109" w:name="_Toc425219442"/>
      <w:bookmarkStart w:id="110" w:name="_Toc426249309"/>
      <w:bookmarkStart w:id="111" w:name="_Toc449924705"/>
      <w:bookmarkStart w:id="112" w:name="_Toc449947723"/>
      <w:bookmarkStart w:id="113" w:name="_Toc454185714"/>
      <w:bookmarkStart w:id="114" w:name="_Toc515958687"/>
      <w:bookmarkStart w:id="115" w:name="_Toc159726180"/>
      <w:bookmarkStart w:id="116" w:name="_Toc162691557"/>
      <w:bookmarkStart w:id="117" w:name="_Toc312931427"/>
      <w:bookmarkStart w:id="118" w:name="_Toc424222254"/>
      <w:bookmarkStart w:id="119" w:name="_Toc162757485"/>
      <w:r>
        <w:rPr>
          <w:rStyle w:val="CharSectno"/>
        </w:rPr>
        <w:t>2</w:t>
      </w:r>
      <w:r>
        <w:rPr>
          <w:spacing w:val="-2"/>
        </w:rPr>
        <w:t>.</w:t>
      </w:r>
      <w:r>
        <w:rPr>
          <w:spacing w:val="-2"/>
        </w:rPr>
        <w:tab/>
        <w:t>Commencement</w:t>
      </w:r>
      <w:bookmarkEnd w:id="108"/>
      <w:bookmarkEnd w:id="109"/>
      <w:bookmarkEnd w:id="110"/>
      <w:bookmarkEnd w:id="111"/>
      <w:bookmarkEnd w:id="112"/>
      <w:bookmarkEnd w:id="113"/>
      <w:bookmarkEnd w:id="114"/>
      <w:bookmarkEnd w:id="115"/>
      <w:bookmarkEnd w:id="116"/>
      <w:bookmarkEnd w:id="117"/>
      <w:bookmarkEnd w:id="118"/>
      <w:bookmarkEnd w:id="119"/>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120" w:name="_Toc159726181"/>
      <w:bookmarkStart w:id="121" w:name="_Toc162691558"/>
      <w:bookmarkStart w:id="122" w:name="_Toc312931428"/>
      <w:bookmarkStart w:id="123" w:name="_Toc424222255"/>
      <w:bookmarkStart w:id="124" w:name="_Toc162757486"/>
      <w:r>
        <w:rPr>
          <w:rStyle w:val="CharSectno"/>
        </w:rPr>
        <w:t>3</w:t>
      </w:r>
      <w:r>
        <w:t>.</w:t>
      </w:r>
      <w:r>
        <w:tab/>
        <w:t>Terms used in these regulations</w:t>
      </w:r>
      <w:bookmarkEnd w:id="120"/>
      <w:bookmarkEnd w:id="121"/>
      <w:bookmarkEnd w:id="122"/>
      <w:bookmarkEnd w:id="123"/>
      <w:bookmarkEnd w:id="124"/>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 xml:space="preserve">that has been accepted by the </w:t>
      </w:r>
      <w:del w:id="125" w:author="Master Repository Process" w:date="2021-09-11T15:05:00Z">
        <w:r>
          <w:delText>Safety Authority</w:delText>
        </w:r>
      </w:del>
      <w:ins w:id="126" w:author="Master Repository Process" w:date="2021-09-11T15:05:00Z">
        <w:r>
          <w:t>Minister</w:t>
        </w:r>
      </w:ins>
      <w:r>
        <w:t xml:space="preserve">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rPr>
          <w:ins w:id="127" w:author="Master Repository Process" w:date="2021-09-11T15:05:00Z"/>
        </w:rPr>
      </w:pPr>
      <w:bookmarkStart w:id="128" w:name="_Toc121824161"/>
      <w:bookmarkStart w:id="129" w:name="_Toc121824235"/>
      <w:bookmarkStart w:id="130" w:name="_Toc121824550"/>
      <w:bookmarkStart w:id="131" w:name="_Toc121894512"/>
      <w:bookmarkStart w:id="132" w:name="_Toc128909039"/>
      <w:bookmarkStart w:id="133" w:name="_Toc128979716"/>
      <w:bookmarkStart w:id="134" w:name="_Toc129084486"/>
      <w:bookmarkStart w:id="135" w:name="_Toc129164844"/>
      <w:bookmarkStart w:id="136" w:name="_Toc129169134"/>
      <w:bookmarkStart w:id="137" w:name="_Toc129499396"/>
      <w:bookmarkStart w:id="138" w:name="_Toc129512954"/>
      <w:bookmarkStart w:id="139" w:name="_Toc129513128"/>
      <w:bookmarkStart w:id="140" w:name="_Toc129599837"/>
      <w:bookmarkStart w:id="141" w:name="_Toc129677038"/>
      <w:bookmarkStart w:id="142" w:name="_Toc129677781"/>
      <w:bookmarkStart w:id="143" w:name="_Toc129677879"/>
      <w:bookmarkStart w:id="144" w:name="_Toc130016479"/>
      <w:bookmarkStart w:id="145" w:name="_Toc130026644"/>
      <w:bookmarkStart w:id="146" w:name="_Toc130028903"/>
      <w:bookmarkStart w:id="147" w:name="_Toc130029148"/>
      <w:bookmarkStart w:id="148" w:name="_Toc130029425"/>
      <w:bookmarkStart w:id="149" w:name="_Toc130029503"/>
      <w:bookmarkStart w:id="150" w:name="_Toc130029581"/>
      <w:bookmarkStart w:id="151" w:name="_Toc136165122"/>
      <w:bookmarkStart w:id="152" w:name="_Toc136165385"/>
      <w:bookmarkStart w:id="153" w:name="_Toc136233683"/>
      <w:bookmarkStart w:id="154" w:name="_Toc136243972"/>
      <w:bookmarkStart w:id="155" w:name="_Toc136244510"/>
      <w:bookmarkStart w:id="156" w:name="_Toc136247771"/>
      <w:bookmarkStart w:id="157" w:name="_Toc136251227"/>
      <w:bookmarkStart w:id="158" w:name="_Toc136251400"/>
      <w:bookmarkStart w:id="159" w:name="_Toc136311388"/>
      <w:bookmarkStart w:id="160" w:name="_Toc136311469"/>
      <w:bookmarkStart w:id="161" w:name="_Toc136321705"/>
      <w:bookmarkStart w:id="162" w:name="_Toc142816024"/>
      <w:bookmarkStart w:id="163" w:name="_Toc142819583"/>
      <w:bookmarkStart w:id="164" w:name="_Toc142888051"/>
      <w:bookmarkStart w:id="165" w:name="_Toc142993331"/>
      <w:bookmarkStart w:id="166" w:name="_Toc143063698"/>
      <w:bookmarkStart w:id="167" w:name="_Toc143076998"/>
      <w:bookmarkStart w:id="168" w:name="_Toc143322211"/>
      <w:bookmarkStart w:id="169" w:name="_Toc143335853"/>
      <w:bookmarkStart w:id="170" w:name="_Toc143338110"/>
      <w:bookmarkStart w:id="171" w:name="_Toc143403951"/>
      <w:bookmarkStart w:id="172" w:name="_Toc143406770"/>
      <w:bookmarkStart w:id="173" w:name="_Toc143410130"/>
      <w:bookmarkStart w:id="174" w:name="_Toc143415128"/>
      <w:bookmarkStart w:id="175" w:name="_Toc143415862"/>
      <w:bookmarkStart w:id="176" w:name="_Toc143417122"/>
      <w:bookmarkStart w:id="177" w:name="_Toc148778685"/>
      <w:bookmarkStart w:id="178" w:name="_Toc148779308"/>
      <w:bookmarkStart w:id="179" w:name="_Toc148779533"/>
      <w:bookmarkStart w:id="180" w:name="_Toc148860964"/>
      <w:bookmarkStart w:id="181" w:name="_Toc148861879"/>
      <w:bookmarkStart w:id="182" w:name="_Toc148944203"/>
      <w:bookmarkStart w:id="183" w:name="_Toc148944318"/>
      <w:bookmarkStart w:id="184" w:name="_Toc148945258"/>
      <w:bookmarkStart w:id="185" w:name="_Toc148945698"/>
      <w:bookmarkStart w:id="186" w:name="_Toc148945791"/>
      <w:bookmarkStart w:id="187" w:name="_Toc148946037"/>
      <w:bookmarkStart w:id="188" w:name="_Toc148946195"/>
      <w:bookmarkStart w:id="189" w:name="_Toc148947453"/>
      <w:bookmarkStart w:id="190" w:name="_Toc148947844"/>
      <w:bookmarkStart w:id="191" w:name="_Toc148948561"/>
      <w:bookmarkStart w:id="192" w:name="_Toc149038579"/>
      <w:bookmarkStart w:id="193" w:name="_Toc149038656"/>
      <w:bookmarkStart w:id="194" w:name="_Toc149038802"/>
      <w:bookmarkStart w:id="195" w:name="_Toc149038879"/>
      <w:bookmarkStart w:id="196" w:name="_Toc149126413"/>
      <w:bookmarkStart w:id="197" w:name="_Toc149126490"/>
      <w:bookmarkStart w:id="198" w:name="_Toc149469972"/>
      <w:bookmarkStart w:id="199" w:name="_Toc149470169"/>
      <w:bookmarkStart w:id="200" w:name="_Toc149470470"/>
      <w:bookmarkStart w:id="201" w:name="_Toc149558885"/>
      <w:bookmarkStart w:id="202" w:name="_Toc149963812"/>
      <w:bookmarkStart w:id="203" w:name="_Toc152133551"/>
      <w:bookmarkStart w:id="204" w:name="_Toc155085511"/>
      <w:bookmarkStart w:id="205" w:name="_Toc155155771"/>
      <w:bookmarkStart w:id="206" w:name="_Toc155168865"/>
      <w:bookmarkStart w:id="207" w:name="_Toc155580115"/>
      <w:bookmarkStart w:id="208" w:name="_Toc155581755"/>
      <w:bookmarkStart w:id="209" w:name="_Toc155581832"/>
      <w:bookmarkStart w:id="210" w:name="_Toc155684112"/>
      <w:bookmarkStart w:id="211" w:name="_Toc155684190"/>
      <w:bookmarkStart w:id="212" w:name="_Toc159664808"/>
      <w:bookmarkStart w:id="213" w:name="_Toc159726182"/>
      <w:bookmarkStart w:id="214" w:name="_Toc162691559"/>
      <w:bookmarkStart w:id="215" w:name="_Toc162691777"/>
      <w:bookmarkStart w:id="216" w:name="_Toc162691856"/>
      <w:bookmarkStart w:id="217" w:name="_Toc162757487"/>
      <w:ins w:id="218" w:author="Master Repository Process" w:date="2021-09-11T15:05:00Z">
        <w:r>
          <w:tab/>
          <w:t>[Regulation 3 amended in Gazette 30 Dec 2011 p. 5549.]</w:t>
        </w:r>
      </w:ins>
    </w:p>
    <w:p>
      <w:pPr>
        <w:pStyle w:val="Heading2"/>
      </w:pPr>
      <w:bookmarkStart w:id="219" w:name="_Toc312401374"/>
      <w:bookmarkStart w:id="220" w:name="_Toc312931429"/>
      <w:bookmarkStart w:id="221" w:name="_Toc424222256"/>
      <w:r>
        <w:rPr>
          <w:rStyle w:val="CharPartNo"/>
        </w:rPr>
        <w:t>Part 2</w:t>
      </w:r>
      <w:r>
        <w:rPr>
          <w:rStyle w:val="CharDivNo"/>
        </w:rPr>
        <w:t> </w:t>
      </w:r>
      <w:r>
        <w:t>—</w:t>
      </w:r>
      <w:r>
        <w:rPr>
          <w:rStyle w:val="CharDivText"/>
        </w:rPr>
        <w:t> </w:t>
      </w:r>
      <w:r>
        <w:rPr>
          <w:rStyle w:val="CharPartText"/>
        </w:rPr>
        <w:t>Operators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9"/>
      <w:bookmarkEnd w:id="220"/>
      <w:bookmarkEnd w:id="221"/>
    </w:p>
    <w:p>
      <w:pPr>
        <w:pStyle w:val="Heading5"/>
      </w:pPr>
      <w:bookmarkStart w:id="222" w:name="_Toc159726183"/>
      <w:bookmarkStart w:id="223" w:name="_Toc162691560"/>
      <w:bookmarkStart w:id="224" w:name="_Toc312931430"/>
      <w:bookmarkStart w:id="225" w:name="_Toc424222257"/>
      <w:bookmarkStart w:id="226" w:name="_Toc162757488"/>
      <w:r>
        <w:rPr>
          <w:rStyle w:val="CharSectno"/>
        </w:rPr>
        <w:t>4</w:t>
      </w:r>
      <w:r>
        <w:t>.</w:t>
      </w:r>
      <w:r>
        <w:tab/>
        <w:t>Meaning of facility</w:t>
      </w:r>
      <w:bookmarkEnd w:id="222"/>
      <w:bookmarkEnd w:id="223"/>
      <w:bookmarkEnd w:id="224"/>
      <w:bookmarkEnd w:id="225"/>
      <w:bookmarkEnd w:id="226"/>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227" w:name="_Toc159726184"/>
      <w:bookmarkStart w:id="228" w:name="_Toc162691561"/>
      <w:bookmarkStart w:id="229" w:name="_Toc312931431"/>
      <w:bookmarkStart w:id="230" w:name="_Toc424222258"/>
      <w:bookmarkStart w:id="231" w:name="_Toc162757489"/>
      <w:r>
        <w:rPr>
          <w:rStyle w:val="CharSectno"/>
        </w:rPr>
        <w:t>5</w:t>
      </w:r>
      <w:r>
        <w:t>.</w:t>
      </w:r>
      <w:r>
        <w:tab/>
        <w:t>Facility to have an operator</w:t>
      </w:r>
      <w:bookmarkEnd w:id="227"/>
      <w:bookmarkEnd w:id="228"/>
      <w:bookmarkEnd w:id="229"/>
      <w:bookmarkEnd w:id="230"/>
      <w:bookmarkEnd w:id="231"/>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232" w:name="_Toc159726185"/>
      <w:bookmarkStart w:id="233" w:name="_Toc162691562"/>
      <w:bookmarkStart w:id="234" w:name="_Toc312931432"/>
      <w:bookmarkStart w:id="235" w:name="_Toc424222259"/>
      <w:bookmarkStart w:id="236" w:name="_Toc162757490"/>
      <w:r>
        <w:rPr>
          <w:rStyle w:val="CharSectno"/>
        </w:rPr>
        <w:t>6</w:t>
      </w:r>
      <w:r>
        <w:t>.</w:t>
      </w:r>
      <w:r>
        <w:tab/>
        <w:t>Nomination of operator</w:t>
      </w:r>
      <w:bookmarkEnd w:id="232"/>
      <w:bookmarkEnd w:id="233"/>
      <w:bookmarkEnd w:id="234"/>
      <w:bookmarkEnd w:id="235"/>
      <w:bookmarkEnd w:id="236"/>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w:t>
      </w:r>
      <w:del w:id="237" w:author="Master Repository Process" w:date="2021-09-11T15:05:00Z">
        <w:r>
          <w:delText>Safety Authority</w:delText>
        </w:r>
      </w:del>
      <w:ins w:id="238" w:author="Master Repository Process" w:date="2021-09-11T15:05:00Z">
        <w:r>
          <w:t>Minister</w:t>
        </w:r>
      </w:ins>
      <w:r>
        <w:t xml:space="preserve">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rPr>
          <w:ins w:id="239" w:author="Master Repository Process" w:date="2021-09-11T15:05:00Z"/>
        </w:rPr>
      </w:pPr>
      <w:bookmarkStart w:id="240" w:name="_Toc159726186"/>
      <w:bookmarkStart w:id="241" w:name="_Toc162691563"/>
      <w:ins w:id="242" w:author="Master Repository Process" w:date="2021-09-11T15:05:00Z">
        <w:r>
          <w:tab/>
          <w:t>[Regulation 6 amended in Gazette 30 Dec 2011 p. 5549.]</w:t>
        </w:r>
      </w:ins>
    </w:p>
    <w:p>
      <w:pPr>
        <w:pStyle w:val="Heading5"/>
      </w:pPr>
      <w:bookmarkStart w:id="243" w:name="_Toc312931433"/>
      <w:bookmarkStart w:id="244" w:name="_Toc424222260"/>
      <w:bookmarkStart w:id="245" w:name="_Toc162757491"/>
      <w:r>
        <w:rPr>
          <w:rStyle w:val="CharSectno"/>
        </w:rPr>
        <w:t>7</w:t>
      </w:r>
      <w:r>
        <w:t>.</w:t>
      </w:r>
      <w:r>
        <w:tab/>
        <w:t>Acceptance or rejection of person as operator</w:t>
      </w:r>
      <w:bookmarkEnd w:id="240"/>
      <w:bookmarkEnd w:id="241"/>
      <w:bookmarkEnd w:id="243"/>
      <w:bookmarkEnd w:id="244"/>
      <w:bookmarkEnd w:id="245"/>
    </w:p>
    <w:p>
      <w:pPr>
        <w:pStyle w:val="Subsection"/>
      </w:pPr>
      <w:r>
        <w:tab/>
        <w:t>(1)</w:t>
      </w:r>
      <w:r>
        <w:tab/>
        <w:t xml:space="preserve">The </w:t>
      </w:r>
      <w:del w:id="246" w:author="Master Repository Process" w:date="2021-09-11T15:05:00Z">
        <w:r>
          <w:delText>Safety Authority</w:delText>
        </w:r>
      </w:del>
      <w:ins w:id="247" w:author="Master Repository Process" w:date="2021-09-11T15:05:00Z">
        <w:r>
          <w:t>Minister</w:t>
        </w:r>
      </w:ins>
      <w:r>
        <w:t xml:space="preserve"> must accept the nomination of a person as an operator of a facility if</w:t>
      </w:r>
      <w:del w:id="248" w:author="Master Repository Process" w:date="2021-09-11T15:05:00Z">
        <w:r>
          <w:delText xml:space="preserve"> it is</w:delText>
        </w:r>
      </w:del>
      <w:r>
        <w:t xml:space="preserve">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 xml:space="preserve">The </w:t>
      </w:r>
      <w:del w:id="249" w:author="Master Repository Process" w:date="2021-09-11T15:05:00Z">
        <w:r>
          <w:delText>Safety Authority</w:delText>
        </w:r>
      </w:del>
      <w:ins w:id="250" w:author="Master Repository Process" w:date="2021-09-11T15:05:00Z">
        <w:r>
          <w:t>Minister</w:t>
        </w:r>
      </w:ins>
      <w:r>
        <w:t xml:space="preserve"> must reject the nomination of a person as an operator of a facility if </w:t>
      </w:r>
      <w:del w:id="251" w:author="Master Repository Process" w:date="2021-09-11T15:05:00Z">
        <w:r>
          <w:delText xml:space="preserve">it is </w:delText>
        </w:r>
      </w:del>
      <w:r>
        <w:t>not satisfied as to the matters mentioned in subregulation (1)(a) and (b).</w:t>
      </w:r>
    </w:p>
    <w:p>
      <w:pPr>
        <w:pStyle w:val="Subsection"/>
      </w:pPr>
      <w:r>
        <w:tab/>
        <w:t>(3)</w:t>
      </w:r>
      <w:r>
        <w:tab/>
        <w:t xml:space="preserve">If the </w:t>
      </w:r>
      <w:del w:id="252" w:author="Master Repository Process" w:date="2021-09-11T15:05:00Z">
        <w:r>
          <w:delText>Safety Authority</w:delText>
        </w:r>
      </w:del>
      <w:ins w:id="253" w:author="Master Repository Process" w:date="2021-09-11T15:05:00Z">
        <w:r>
          <w:t>Minister</w:t>
        </w:r>
      </w:ins>
      <w:r>
        <w:t xml:space="preserve"> accepts the nomination of a person as an operator of a facility, </w:t>
      </w:r>
      <w:del w:id="254" w:author="Master Repository Process" w:date="2021-09-11T15:05:00Z">
        <w:r>
          <w:delText>it</w:delText>
        </w:r>
      </w:del>
      <w:ins w:id="255" w:author="Master Repository Process" w:date="2021-09-11T15:05:00Z">
        <w:r>
          <w:t>the Minister</w:t>
        </w:r>
      </w:ins>
      <w:r>
        <w:t xml:space="preserve"> must register the nominee as the operator of the facility.</w:t>
      </w:r>
    </w:p>
    <w:p>
      <w:pPr>
        <w:pStyle w:val="Subsection"/>
      </w:pPr>
      <w:r>
        <w:tab/>
        <w:t>(4)</w:t>
      </w:r>
      <w:r>
        <w:tab/>
        <w:t xml:space="preserve">The </w:t>
      </w:r>
      <w:del w:id="256" w:author="Master Repository Process" w:date="2021-09-11T15:05:00Z">
        <w:r>
          <w:delText>Safety Authority</w:delText>
        </w:r>
      </w:del>
      <w:ins w:id="257" w:author="Master Repository Process" w:date="2021-09-11T15:05:00Z">
        <w:r>
          <w:t>Minister</w:t>
        </w:r>
      </w:ins>
      <w:r>
        <w:t xml:space="preserve"> must notify the nominator and the nominee — </w:t>
      </w:r>
    </w:p>
    <w:p>
      <w:pPr>
        <w:pStyle w:val="Indenta"/>
      </w:pPr>
      <w:r>
        <w:tab/>
        <w:t>(a)</w:t>
      </w:r>
      <w:r>
        <w:tab/>
        <w:t>of the decision to accept or reject the nomination; and</w:t>
      </w:r>
    </w:p>
    <w:p>
      <w:pPr>
        <w:pStyle w:val="Indenta"/>
      </w:pPr>
      <w:r>
        <w:tab/>
        <w:t>(b)</w:t>
      </w:r>
      <w:r>
        <w:tab/>
        <w:t xml:space="preserve">if the </w:t>
      </w:r>
      <w:del w:id="258" w:author="Master Repository Process" w:date="2021-09-11T15:05:00Z">
        <w:r>
          <w:delText>Safety Authority</w:delText>
        </w:r>
      </w:del>
      <w:ins w:id="259" w:author="Master Repository Process" w:date="2021-09-11T15:05:00Z">
        <w:r>
          <w:t>Minister</w:t>
        </w:r>
      </w:ins>
      <w:r>
        <w:t xml:space="preserve"> decides to reject the nomination, of the reasons for the rejection.</w:t>
      </w:r>
    </w:p>
    <w:p>
      <w:pPr>
        <w:pStyle w:val="Footnotesection"/>
        <w:rPr>
          <w:ins w:id="260" w:author="Master Repository Process" w:date="2021-09-11T15:05:00Z"/>
        </w:rPr>
      </w:pPr>
      <w:ins w:id="261" w:author="Master Repository Process" w:date="2021-09-11T15:05:00Z">
        <w:r>
          <w:tab/>
          <w:t>[Regulation 7 amended in Gazette 30 Dec 2011 p. 5546 and 5549.]</w:t>
        </w:r>
      </w:ins>
    </w:p>
    <w:p>
      <w:pPr>
        <w:pStyle w:val="Heading5"/>
      </w:pPr>
      <w:bookmarkStart w:id="262" w:name="_Toc159726187"/>
      <w:bookmarkStart w:id="263" w:name="_Toc162691564"/>
      <w:bookmarkStart w:id="264" w:name="_Toc312931434"/>
      <w:bookmarkStart w:id="265" w:name="_Toc424222261"/>
      <w:bookmarkStart w:id="266" w:name="_Toc162757492"/>
      <w:r>
        <w:rPr>
          <w:rStyle w:val="CharSectno"/>
        </w:rPr>
        <w:t>8</w:t>
      </w:r>
      <w:r>
        <w:t>.</w:t>
      </w:r>
      <w:r>
        <w:tab/>
        <w:t>Register of operators, removal from the register</w:t>
      </w:r>
      <w:bookmarkEnd w:id="262"/>
      <w:bookmarkEnd w:id="263"/>
      <w:bookmarkEnd w:id="264"/>
      <w:bookmarkEnd w:id="265"/>
      <w:bookmarkEnd w:id="266"/>
    </w:p>
    <w:p>
      <w:pPr>
        <w:pStyle w:val="Subsection"/>
      </w:pPr>
      <w:r>
        <w:tab/>
        <w:t>(1)</w:t>
      </w:r>
      <w:r>
        <w:tab/>
        <w:t xml:space="preserve">The </w:t>
      </w:r>
      <w:del w:id="267" w:author="Master Repository Process" w:date="2021-09-11T15:05:00Z">
        <w:r>
          <w:delText>Safety Authority</w:delText>
        </w:r>
      </w:del>
      <w:ins w:id="268" w:author="Master Repository Process" w:date="2021-09-11T15:05:00Z">
        <w:r>
          <w:t>Minister</w:t>
        </w:r>
      </w:ins>
      <w:r>
        <w:t xml:space="preserve"> must maintain a register of operators of facilities.</w:t>
      </w:r>
    </w:p>
    <w:p>
      <w:pPr>
        <w:pStyle w:val="Subsection"/>
      </w:pPr>
      <w:r>
        <w:tab/>
        <w:t>(2)</w:t>
      </w:r>
      <w:r>
        <w:tab/>
        <w:t xml:space="preserve">A person who nominated a person to be the operator of a facility, or the person currently registered as the operator of the facility, may notify the </w:t>
      </w:r>
      <w:del w:id="269" w:author="Master Repository Process" w:date="2021-09-11T15:05:00Z">
        <w:r>
          <w:delText>Safety Authority</w:delText>
        </w:r>
      </w:del>
      <w:ins w:id="270" w:author="Master Repository Process" w:date="2021-09-11T15:05:00Z">
        <w:r>
          <w:t>Minister</w:t>
        </w:r>
      </w:ins>
      <w:r>
        <w:t>,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 xml:space="preserve">On receipt of a notice under subregulation (2), the </w:t>
      </w:r>
      <w:del w:id="271" w:author="Master Repository Process" w:date="2021-09-11T15:05:00Z">
        <w:r>
          <w:delText>Safety Authority</w:delText>
        </w:r>
      </w:del>
      <w:ins w:id="272" w:author="Master Repository Process" w:date="2021-09-11T15:05:00Z">
        <w:r>
          <w:t>Minister</w:t>
        </w:r>
      </w:ins>
      <w:r>
        <w:t xml:space="preserve"> must remove the operator’s name from the register.</w:t>
      </w:r>
    </w:p>
    <w:p>
      <w:pPr>
        <w:pStyle w:val="Subsection"/>
      </w:pPr>
      <w:r>
        <w:tab/>
        <w:t>(4)</w:t>
      </w:r>
      <w:r>
        <w:tab/>
        <w:t xml:space="preserve">The </w:t>
      </w:r>
      <w:del w:id="273" w:author="Master Repository Process" w:date="2021-09-11T15:05:00Z">
        <w:r>
          <w:delText>Safety Authority</w:delText>
        </w:r>
      </w:del>
      <w:ins w:id="274" w:author="Master Repository Process" w:date="2021-09-11T15:05:00Z">
        <w:r>
          <w:t>Minister</w:t>
        </w:r>
      </w:ins>
      <w:r>
        <w:t xml:space="preserve"> may remove an operator’s name from the register if — </w:t>
      </w:r>
    </w:p>
    <w:p>
      <w:pPr>
        <w:pStyle w:val="Indenta"/>
      </w:pPr>
      <w:r>
        <w:tab/>
        <w:t>(a)</w:t>
      </w:r>
      <w:r>
        <w:tab/>
        <w:t xml:space="preserve">the </w:t>
      </w:r>
      <w:del w:id="275" w:author="Master Repository Process" w:date="2021-09-11T15:05:00Z">
        <w:r>
          <w:delText>Safety Authority</w:delText>
        </w:r>
      </w:del>
      <w:ins w:id="276" w:author="Master Repository Process" w:date="2021-09-11T15:05:00Z">
        <w:r>
          <w:t>Minister</w:t>
        </w:r>
      </w:ins>
      <w:r>
        <w:t xml:space="preserve">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w:t>
      </w:r>
      <w:del w:id="277" w:author="Master Repository Process" w:date="2021-09-11T15:05:00Z">
        <w:r>
          <w:delText>Safety Authority</w:delText>
        </w:r>
      </w:del>
      <w:ins w:id="278" w:author="Master Repository Process" w:date="2021-09-11T15:05:00Z">
        <w:r>
          <w:t>Minister</w:t>
        </w:r>
      </w:ins>
      <w:r>
        <w:t xml:space="preserve">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 xml:space="preserve">the </w:t>
      </w:r>
      <w:del w:id="279" w:author="Master Repository Process" w:date="2021-09-11T15:05:00Z">
        <w:r>
          <w:delText>Safety Authority</w:delText>
        </w:r>
      </w:del>
      <w:ins w:id="280" w:author="Master Repository Process" w:date="2021-09-11T15:05:00Z">
        <w:r>
          <w:t>Minister</w:t>
        </w:r>
      </w:ins>
      <w:r>
        <w:t xml:space="preserve"> has allowed a period of 30 days for the nominator and the operator to make submissions; and</w:t>
      </w:r>
    </w:p>
    <w:p>
      <w:pPr>
        <w:pStyle w:val="Indenta"/>
      </w:pPr>
      <w:r>
        <w:tab/>
        <w:t>(d)</w:t>
      </w:r>
      <w:r>
        <w:tab/>
        <w:t xml:space="preserve">the </w:t>
      </w:r>
      <w:del w:id="281" w:author="Master Repository Process" w:date="2021-09-11T15:05:00Z">
        <w:r>
          <w:delText>Safety Authority</w:delText>
        </w:r>
      </w:del>
      <w:ins w:id="282" w:author="Master Repository Process" w:date="2021-09-11T15:05:00Z">
        <w:r>
          <w:t>Minister</w:t>
        </w:r>
      </w:ins>
      <w:r>
        <w:t xml:space="preserve">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rPr>
          <w:ins w:id="283" w:author="Master Repository Process" w:date="2021-09-11T15:05:00Z"/>
        </w:rPr>
      </w:pPr>
      <w:bookmarkStart w:id="284" w:name="_Toc121824165"/>
      <w:bookmarkStart w:id="285" w:name="_Toc121824239"/>
      <w:bookmarkStart w:id="286" w:name="_Toc121824554"/>
      <w:bookmarkStart w:id="287" w:name="_Toc121894516"/>
      <w:bookmarkStart w:id="288" w:name="_Toc128909046"/>
      <w:bookmarkStart w:id="289" w:name="_Toc128979723"/>
      <w:bookmarkStart w:id="290" w:name="_Toc129084493"/>
      <w:bookmarkStart w:id="291" w:name="_Toc129164851"/>
      <w:bookmarkStart w:id="292" w:name="_Toc129169141"/>
      <w:bookmarkStart w:id="293" w:name="_Toc129499403"/>
      <w:bookmarkStart w:id="294" w:name="_Toc129512961"/>
      <w:bookmarkStart w:id="295" w:name="_Toc129513135"/>
      <w:bookmarkStart w:id="296" w:name="_Toc129599844"/>
      <w:bookmarkStart w:id="297" w:name="_Toc129677045"/>
      <w:bookmarkStart w:id="298" w:name="_Toc129677788"/>
      <w:bookmarkStart w:id="299" w:name="_Toc129677886"/>
      <w:bookmarkStart w:id="300" w:name="_Toc130016486"/>
      <w:bookmarkStart w:id="301" w:name="_Toc130026651"/>
      <w:bookmarkStart w:id="302" w:name="_Toc130028910"/>
      <w:bookmarkStart w:id="303" w:name="_Toc130029155"/>
      <w:bookmarkStart w:id="304" w:name="_Toc130029432"/>
      <w:bookmarkStart w:id="305" w:name="_Toc130029510"/>
      <w:bookmarkStart w:id="306" w:name="_Toc130029588"/>
      <w:bookmarkStart w:id="307" w:name="_Toc136165129"/>
      <w:bookmarkStart w:id="308" w:name="_Toc136165392"/>
      <w:bookmarkStart w:id="309" w:name="_Toc136233690"/>
      <w:bookmarkStart w:id="310" w:name="_Toc136243979"/>
      <w:bookmarkStart w:id="311" w:name="_Toc136244517"/>
      <w:bookmarkStart w:id="312" w:name="_Toc136247778"/>
      <w:bookmarkStart w:id="313" w:name="_Toc136251234"/>
      <w:bookmarkStart w:id="314" w:name="_Toc136251407"/>
      <w:bookmarkStart w:id="315" w:name="_Toc136311395"/>
      <w:bookmarkStart w:id="316" w:name="_Toc136311476"/>
      <w:bookmarkStart w:id="317" w:name="_Toc136321712"/>
      <w:bookmarkStart w:id="318" w:name="_Toc142816031"/>
      <w:bookmarkStart w:id="319" w:name="_Toc142819590"/>
      <w:bookmarkStart w:id="320" w:name="_Toc142888058"/>
      <w:bookmarkStart w:id="321" w:name="_Toc142993338"/>
      <w:bookmarkStart w:id="322" w:name="_Toc143063705"/>
      <w:bookmarkStart w:id="323" w:name="_Toc143077005"/>
      <w:bookmarkStart w:id="324" w:name="_Toc143322218"/>
      <w:bookmarkStart w:id="325" w:name="_Toc143335860"/>
      <w:bookmarkStart w:id="326" w:name="_Toc143338117"/>
      <w:bookmarkStart w:id="327" w:name="_Toc143403958"/>
      <w:bookmarkStart w:id="328" w:name="_Toc143406777"/>
      <w:bookmarkStart w:id="329" w:name="_Toc143410137"/>
      <w:bookmarkStart w:id="330" w:name="_Toc143415134"/>
      <w:bookmarkStart w:id="331" w:name="_Toc143415868"/>
      <w:bookmarkStart w:id="332" w:name="_Toc143417128"/>
      <w:bookmarkStart w:id="333" w:name="_Toc148778691"/>
      <w:bookmarkStart w:id="334" w:name="_Toc148779314"/>
      <w:bookmarkStart w:id="335" w:name="_Toc148779539"/>
      <w:bookmarkStart w:id="336" w:name="_Toc148860970"/>
      <w:bookmarkStart w:id="337" w:name="_Toc148861885"/>
      <w:bookmarkStart w:id="338" w:name="_Toc148944209"/>
      <w:bookmarkStart w:id="339" w:name="_Toc148944324"/>
      <w:bookmarkStart w:id="340" w:name="_Toc148945264"/>
      <w:bookmarkStart w:id="341" w:name="_Toc148945704"/>
      <w:bookmarkStart w:id="342" w:name="_Toc148945797"/>
      <w:bookmarkStart w:id="343" w:name="_Toc148946043"/>
      <w:bookmarkStart w:id="344" w:name="_Toc148946201"/>
      <w:bookmarkStart w:id="345" w:name="_Toc148947459"/>
      <w:bookmarkStart w:id="346" w:name="_Toc148947850"/>
      <w:bookmarkStart w:id="347" w:name="_Toc148948567"/>
      <w:bookmarkStart w:id="348" w:name="_Toc149038585"/>
      <w:bookmarkStart w:id="349" w:name="_Toc149038662"/>
      <w:bookmarkStart w:id="350" w:name="_Toc149038808"/>
      <w:bookmarkStart w:id="351" w:name="_Toc149038885"/>
      <w:bookmarkStart w:id="352" w:name="_Toc149126419"/>
      <w:bookmarkStart w:id="353" w:name="_Toc149126496"/>
      <w:bookmarkStart w:id="354" w:name="_Toc149469978"/>
      <w:bookmarkStart w:id="355" w:name="_Toc149470175"/>
      <w:bookmarkStart w:id="356" w:name="_Toc149470476"/>
      <w:bookmarkStart w:id="357" w:name="_Toc149558891"/>
      <w:bookmarkStart w:id="358" w:name="_Toc149963818"/>
      <w:bookmarkStart w:id="359" w:name="_Toc152133557"/>
      <w:bookmarkStart w:id="360" w:name="_Toc155085517"/>
      <w:bookmarkStart w:id="361" w:name="_Toc155155777"/>
      <w:bookmarkStart w:id="362" w:name="_Toc155168871"/>
      <w:bookmarkStart w:id="363" w:name="_Toc155580121"/>
      <w:bookmarkStart w:id="364" w:name="_Toc155581761"/>
      <w:bookmarkStart w:id="365" w:name="_Toc155581838"/>
      <w:bookmarkStart w:id="366" w:name="_Toc155684118"/>
      <w:bookmarkStart w:id="367" w:name="_Toc155684196"/>
      <w:bookmarkStart w:id="368" w:name="_Toc159664814"/>
      <w:bookmarkStart w:id="369" w:name="_Toc159726188"/>
      <w:bookmarkStart w:id="370" w:name="_Toc162691565"/>
      <w:bookmarkStart w:id="371" w:name="_Toc162691783"/>
      <w:bookmarkStart w:id="372" w:name="_Toc162691862"/>
      <w:bookmarkStart w:id="373" w:name="_Toc162757493"/>
      <w:ins w:id="374" w:author="Master Repository Process" w:date="2021-09-11T15:05:00Z">
        <w:r>
          <w:tab/>
          <w:t>[Regulation 8 amended in Gazette 30 Dec 2011 p. 5549.]</w:t>
        </w:r>
      </w:ins>
    </w:p>
    <w:p>
      <w:pPr>
        <w:pStyle w:val="Heading2"/>
      </w:pPr>
      <w:bookmarkStart w:id="375" w:name="_Toc312401380"/>
      <w:bookmarkStart w:id="376" w:name="_Toc312931435"/>
      <w:bookmarkStart w:id="377" w:name="_Toc424222262"/>
      <w:r>
        <w:rPr>
          <w:rStyle w:val="CharPartNo"/>
        </w:rPr>
        <w:t>Part 3</w:t>
      </w:r>
      <w:r>
        <w:t> — </w:t>
      </w:r>
      <w:r>
        <w:rPr>
          <w:rStyle w:val="CharPartText"/>
        </w:rPr>
        <w:t>Safety cases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5"/>
      <w:bookmarkEnd w:id="376"/>
      <w:bookmarkEnd w:id="377"/>
    </w:p>
    <w:p>
      <w:pPr>
        <w:pStyle w:val="Heading3"/>
      </w:pPr>
      <w:bookmarkStart w:id="378" w:name="_Toc130028911"/>
      <w:bookmarkStart w:id="379" w:name="_Toc130029156"/>
      <w:bookmarkStart w:id="380" w:name="_Toc130029433"/>
      <w:bookmarkStart w:id="381" w:name="_Toc130029511"/>
      <w:bookmarkStart w:id="382" w:name="_Toc130029589"/>
      <w:bookmarkStart w:id="383" w:name="_Toc136165130"/>
      <w:bookmarkStart w:id="384" w:name="_Toc136165393"/>
      <w:bookmarkStart w:id="385" w:name="_Toc136233691"/>
      <w:bookmarkStart w:id="386" w:name="_Toc136243980"/>
      <w:bookmarkStart w:id="387" w:name="_Toc136244518"/>
      <w:bookmarkStart w:id="388" w:name="_Toc136247779"/>
      <w:bookmarkStart w:id="389" w:name="_Toc136251235"/>
      <w:bookmarkStart w:id="390" w:name="_Toc136251408"/>
      <w:bookmarkStart w:id="391" w:name="_Toc136311396"/>
      <w:bookmarkStart w:id="392" w:name="_Toc136311477"/>
      <w:bookmarkStart w:id="393" w:name="_Toc136321713"/>
      <w:bookmarkStart w:id="394" w:name="_Toc142816032"/>
      <w:bookmarkStart w:id="395" w:name="_Toc142819591"/>
      <w:bookmarkStart w:id="396" w:name="_Toc142888059"/>
      <w:bookmarkStart w:id="397" w:name="_Toc142993339"/>
      <w:bookmarkStart w:id="398" w:name="_Toc143063706"/>
      <w:bookmarkStart w:id="399" w:name="_Toc143077006"/>
      <w:bookmarkStart w:id="400" w:name="_Toc143322219"/>
      <w:bookmarkStart w:id="401" w:name="_Toc143335861"/>
      <w:bookmarkStart w:id="402" w:name="_Toc143338118"/>
      <w:bookmarkStart w:id="403" w:name="_Toc143403959"/>
      <w:bookmarkStart w:id="404" w:name="_Toc143406778"/>
      <w:bookmarkStart w:id="405" w:name="_Toc143410138"/>
      <w:bookmarkStart w:id="406" w:name="_Toc143415135"/>
      <w:bookmarkStart w:id="407" w:name="_Toc143415869"/>
      <w:bookmarkStart w:id="408" w:name="_Toc143417129"/>
      <w:bookmarkStart w:id="409" w:name="_Toc148778692"/>
      <w:bookmarkStart w:id="410" w:name="_Toc148779315"/>
      <w:bookmarkStart w:id="411" w:name="_Toc148779540"/>
      <w:bookmarkStart w:id="412" w:name="_Toc148860971"/>
      <w:bookmarkStart w:id="413" w:name="_Toc148861886"/>
      <w:bookmarkStart w:id="414" w:name="_Toc148944210"/>
      <w:bookmarkStart w:id="415" w:name="_Toc148944325"/>
      <w:bookmarkStart w:id="416" w:name="_Toc148945265"/>
      <w:bookmarkStart w:id="417" w:name="_Toc148945705"/>
      <w:bookmarkStart w:id="418" w:name="_Toc148945798"/>
      <w:bookmarkStart w:id="419" w:name="_Toc148946044"/>
      <w:bookmarkStart w:id="420" w:name="_Toc148946202"/>
      <w:bookmarkStart w:id="421" w:name="_Toc148947460"/>
      <w:bookmarkStart w:id="422" w:name="_Toc148947851"/>
      <w:bookmarkStart w:id="423" w:name="_Toc148948568"/>
      <w:bookmarkStart w:id="424" w:name="_Toc149038586"/>
      <w:bookmarkStart w:id="425" w:name="_Toc149038663"/>
      <w:bookmarkStart w:id="426" w:name="_Toc149038809"/>
      <w:bookmarkStart w:id="427" w:name="_Toc149038886"/>
      <w:bookmarkStart w:id="428" w:name="_Toc149126420"/>
      <w:bookmarkStart w:id="429" w:name="_Toc149126497"/>
      <w:bookmarkStart w:id="430" w:name="_Toc149469979"/>
      <w:bookmarkStart w:id="431" w:name="_Toc149470176"/>
      <w:bookmarkStart w:id="432" w:name="_Toc149470477"/>
      <w:bookmarkStart w:id="433" w:name="_Toc149558892"/>
      <w:bookmarkStart w:id="434" w:name="_Toc149963819"/>
      <w:bookmarkStart w:id="435" w:name="_Toc152133558"/>
      <w:bookmarkStart w:id="436" w:name="_Toc155085518"/>
      <w:bookmarkStart w:id="437" w:name="_Toc155155778"/>
      <w:bookmarkStart w:id="438" w:name="_Toc155168872"/>
      <w:bookmarkStart w:id="439" w:name="_Toc155580122"/>
      <w:bookmarkStart w:id="440" w:name="_Toc155581762"/>
      <w:bookmarkStart w:id="441" w:name="_Toc155581839"/>
      <w:bookmarkStart w:id="442" w:name="_Toc155684119"/>
      <w:bookmarkStart w:id="443" w:name="_Toc155684197"/>
      <w:bookmarkStart w:id="444" w:name="_Toc159664815"/>
      <w:bookmarkStart w:id="445" w:name="_Toc159726189"/>
      <w:bookmarkStart w:id="446" w:name="_Toc162691566"/>
      <w:bookmarkStart w:id="447" w:name="_Toc162691784"/>
      <w:bookmarkStart w:id="448" w:name="_Toc162691863"/>
      <w:bookmarkStart w:id="449" w:name="_Toc162757494"/>
      <w:bookmarkStart w:id="450" w:name="_Toc312401381"/>
      <w:bookmarkStart w:id="451" w:name="_Toc312931436"/>
      <w:bookmarkStart w:id="452" w:name="_Toc424222263"/>
      <w:r>
        <w:rPr>
          <w:rStyle w:val="CharDivNo"/>
        </w:rPr>
        <w:t>Division 1</w:t>
      </w:r>
      <w:r>
        <w:t> — </w:t>
      </w:r>
      <w:r>
        <w:rPr>
          <w:rStyle w:val="CharDivText"/>
        </w:rPr>
        <w:t>Duties as to safety cases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59726190"/>
      <w:bookmarkStart w:id="454" w:name="_Toc162691567"/>
      <w:bookmarkStart w:id="455" w:name="_Toc312931437"/>
      <w:bookmarkStart w:id="456" w:name="_Toc424222264"/>
      <w:bookmarkStart w:id="457" w:name="_Toc162757495"/>
      <w:r>
        <w:rPr>
          <w:rStyle w:val="CharSectno"/>
        </w:rPr>
        <w:t>9</w:t>
      </w:r>
      <w:r>
        <w:t>.</w:t>
      </w:r>
      <w:r>
        <w:tab/>
        <w:t>Meaning of facility</w:t>
      </w:r>
      <w:bookmarkEnd w:id="453"/>
      <w:bookmarkEnd w:id="454"/>
      <w:bookmarkEnd w:id="455"/>
      <w:bookmarkEnd w:id="456"/>
      <w:bookmarkEnd w:id="457"/>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458" w:name="_Toc159726191"/>
      <w:bookmarkStart w:id="459" w:name="_Toc162691568"/>
      <w:bookmarkStart w:id="460" w:name="_Toc312931438"/>
      <w:bookmarkStart w:id="461" w:name="_Toc424222265"/>
      <w:bookmarkStart w:id="462" w:name="_Toc162757496"/>
      <w:r>
        <w:rPr>
          <w:rStyle w:val="CharSectno"/>
        </w:rPr>
        <w:t>10</w:t>
      </w:r>
      <w:r>
        <w:t>.</w:t>
      </w:r>
      <w:r>
        <w:tab/>
        <w:t>Safety case required for construction etc. of facility</w:t>
      </w:r>
      <w:bookmarkEnd w:id="458"/>
      <w:bookmarkEnd w:id="459"/>
      <w:bookmarkEnd w:id="460"/>
      <w:bookmarkEnd w:id="461"/>
      <w:bookmarkEnd w:id="462"/>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 xml:space="preserve">Subregulation (1) does not apply to a person who engages in a prescribed activity in relation to a facility without there being a safety case in force for the facility if the </w:t>
      </w:r>
      <w:del w:id="463" w:author="Master Repository Process" w:date="2021-09-11T15:05:00Z">
        <w:r>
          <w:delText>Safety Authority</w:delText>
        </w:r>
      </w:del>
      <w:ins w:id="464" w:author="Master Repository Process" w:date="2021-09-11T15:05:00Z">
        <w:r>
          <w:t>Minister</w:t>
        </w:r>
      </w:ins>
      <w:r>
        <w:t xml:space="preserve"> has determined under regulation 15 that a safety case is not required to be in force for the facility.</w:t>
      </w:r>
    </w:p>
    <w:p>
      <w:pPr>
        <w:pStyle w:val="Footnotesection"/>
        <w:rPr>
          <w:ins w:id="465" w:author="Master Repository Process" w:date="2021-09-11T15:05:00Z"/>
        </w:rPr>
      </w:pPr>
      <w:bookmarkStart w:id="466" w:name="_Toc159726192"/>
      <w:bookmarkStart w:id="467" w:name="_Toc162691569"/>
      <w:ins w:id="468" w:author="Master Repository Process" w:date="2021-09-11T15:05:00Z">
        <w:r>
          <w:tab/>
          <w:t>[Regulation 10 amended in Gazette 30 Dec 2011 p. 5549.]</w:t>
        </w:r>
      </w:ins>
    </w:p>
    <w:p>
      <w:pPr>
        <w:pStyle w:val="Heading5"/>
      </w:pPr>
      <w:bookmarkStart w:id="469" w:name="_Toc312931439"/>
      <w:bookmarkStart w:id="470" w:name="_Toc424222266"/>
      <w:bookmarkStart w:id="471" w:name="_Toc162757497"/>
      <w:r>
        <w:rPr>
          <w:rStyle w:val="CharSectno"/>
        </w:rPr>
        <w:t>11</w:t>
      </w:r>
      <w:r>
        <w:t>.</w:t>
      </w:r>
      <w:r>
        <w:tab/>
        <w:t>New or increased risks</w:t>
      </w:r>
      <w:bookmarkEnd w:id="466"/>
      <w:bookmarkEnd w:id="467"/>
      <w:bookmarkEnd w:id="469"/>
      <w:bookmarkEnd w:id="470"/>
      <w:bookmarkEnd w:id="471"/>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 xml:space="preserve">Subregulation (1) does not apply to a person who engages in a prescribed activity in relation to a facility in the circumstances mentioned in subregulation (1)(a) and (b) if the </w:t>
      </w:r>
      <w:del w:id="472" w:author="Master Repository Process" w:date="2021-09-11T15:05:00Z">
        <w:r>
          <w:delText>Safety Authority</w:delText>
        </w:r>
      </w:del>
      <w:ins w:id="473" w:author="Master Repository Process" w:date="2021-09-11T15:05:00Z">
        <w:r>
          <w:t>Minister</w:t>
        </w:r>
      </w:ins>
      <w:r>
        <w:t xml:space="preserve"> has determined under regulation 15 that a safety case is not required to be in force for the facility.</w:t>
      </w:r>
    </w:p>
    <w:p>
      <w:pPr>
        <w:pStyle w:val="Footnotesection"/>
        <w:rPr>
          <w:ins w:id="474" w:author="Master Repository Process" w:date="2021-09-11T15:05:00Z"/>
        </w:rPr>
      </w:pPr>
      <w:bookmarkStart w:id="475" w:name="_Toc159726193"/>
      <w:bookmarkStart w:id="476" w:name="_Toc162691570"/>
      <w:ins w:id="477" w:author="Master Repository Process" w:date="2021-09-11T15:05:00Z">
        <w:r>
          <w:tab/>
          <w:t>[Regulation 11 amended in Gazette 30 Dec 2011 p. 5549.]</w:t>
        </w:r>
      </w:ins>
    </w:p>
    <w:p>
      <w:pPr>
        <w:pStyle w:val="Heading5"/>
      </w:pPr>
      <w:bookmarkStart w:id="478" w:name="_Toc312931440"/>
      <w:bookmarkStart w:id="479" w:name="_Toc424222267"/>
      <w:bookmarkStart w:id="480" w:name="_Toc162757498"/>
      <w:r>
        <w:rPr>
          <w:rStyle w:val="CharSectno"/>
        </w:rPr>
        <w:t>12</w:t>
      </w:r>
      <w:r>
        <w:t>.</w:t>
      </w:r>
      <w:r>
        <w:tab/>
        <w:t>Compliance with safety case</w:t>
      </w:r>
      <w:bookmarkEnd w:id="475"/>
      <w:bookmarkEnd w:id="476"/>
      <w:bookmarkEnd w:id="478"/>
      <w:bookmarkEnd w:id="479"/>
      <w:bookmarkEnd w:id="480"/>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481" w:name="_Toc159726194"/>
      <w:bookmarkStart w:id="482" w:name="_Toc162691571"/>
      <w:bookmarkStart w:id="483" w:name="_Toc312931441"/>
      <w:bookmarkStart w:id="484" w:name="_Toc424222268"/>
      <w:bookmarkStart w:id="485" w:name="_Toc162757499"/>
      <w:r>
        <w:rPr>
          <w:rStyle w:val="CharSectno"/>
        </w:rPr>
        <w:t>13</w:t>
      </w:r>
      <w:r>
        <w:t>.</w:t>
      </w:r>
      <w:r>
        <w:tab/>
        <w:t>Persons at facility to comply with safety case</w:t>
      </w:r>
      <w:bookmarkEnd w:id="481"/>
      <w:bookmarkEnd w:id="482"/>
      <w:bookmarkEnd w:id="483"/>
      <w:bookmarkEnd w:id="484"/>
      <w:bookmarkEnd w:id="485"/>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486" w:name="_Toc159726195"/>
      <w:bookmarkStart w:id="487" w:name="_Toc162691572"/>
      <w:bookmarkStart w:id="488" w:name="_Toc312931442"/>
      <w:bookmarkStart w:id="489" w:name="_Toc424222269"/>
      <w:bookmarkStart w:id="490" w:name="_Toc162757500"/>
      <w:r>
        <w:rPr>
          <w:rStyle w:val="CharSectno"/>
        </w:rPr>
        <w:t>14</w:t>
      </w:r>
      <w:r>
        <w:t>.</w:t>
      </w:r>
      <w:r>
        <w:tab/>
        <w:t>Maintaining records for safety cases</w:t>
      </w:r>
      <w:bookmarkEnd w:id="486"/>
      <w:bookmarkEnd w:id="487"/>
      <w:bookmarkEnd w:id="488"/>
      <w:bookmarkEnd w:id="489"/>
      <w:bookmarkEnd w:id="490"/>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491" w:name="_Toc159726196"/>
      <w:bookmarkStart w:id="492" w:name="_Toc162691573"/>
      <w:bookmarkStart w:id="493" w:name="_Toc312931443"/>
      <w:bookmarkStart w:id="494" w:name="_Toc424222270"/>
      <w:bookmarkStart w:id="495" w:name="_Toc162757501"/>
      <w:r>
        <w:rPr>
          <w:rStyle w:val="CharSectno"/>
        </w:rPr>
        <w:t>15</w:t>
      </w:r>
      <w:r>
        <w:t>.</w:t>
      </w:r>
      <w:r>
        <w:tab/>
      </w:r>
      <w:del w:id="496" w:author="Master Repository Process" w:date="2021-09-11T15:05:00Z">
        <w:r>
          <w:delText>Safety Authority</w:delText>
        </w:r>
      </w:del>
      <w:ins w:id="497" w:author="Master Repository Process" w:date="2021-09-11T15:05:00Z">
        <w:r>
          <w:t>Minister</w:t>
        </w:r>
      </w:ins>
      <w:r>
        <w:t xml:space="preserve"> may determine that safety case is not required for particular facilities</w:t>
      </w:r>
      <w:bookmarkEnd w:id="491"/>
      <w:bookmarkEnd w:id="492"/>
      <w:bookmarkEnd w:id="493"/>
      <w:bookmarkEnd w:id="494"/>
      <w:bookmarkEnd w:id="495"/>
    </w:p>
    <w:p>
      <w:pPr>
        <w:pStyle w:val="Subsection"/>
      </w:pPr>
      <w:r>
        <w:tab/>
        <w:t>(1)</w:t>
      </w:r>
      <w:r>
        <w:tab/>
        <w:t xml:space="preserve">The </w:t>
      </w:r>
      <w:del w:id="498" w:author="Master Repository Process" w:date="2021-09-11T15:05:00Z">
        <w:r>
          <w:delText>Safety Authority</w:delText>
        </w:r>
      </w:del>
      <w:ins w:id="499" w:author="Master Repository Process" w:date="2021-09-11T15:05:00Z">
        <w:r>
          <w:t>Minister</w:t>
        </w:r>
      </w:ins>
      <w:r>
        <w:t xml:space="preserve">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w:t>
      </w:r>
      <w:del w:id="500" w:author="Master Repository Process" w:date="2021-09-11T15:05:00Z">
        <w:r>
          <w:delText>Safety Authority</w:delText>
        </w:r>
      </w:del>
      <w:ins w:id="501" w:author="Master Repository Process" w:date="2021-09-11T15:05:00Z">
        <w:r>
          <w:t>Minister</w:t>
        </w:r>
      </w:ins>
      <w:r>
        <w:t xml:space="preserve">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rPr>
          <w:ins w:id="502" w:author="Master Repository Process" w:date="2021-09-11T15:05:00Z"/>
        </w:rPr>
      </w:pPr>
      <w:bookmarkStart w:id="503" w:name="_Toc130029162"/>
      <w:bookmarkStart w:id="504" w:name="_Toc130029439"/>
      <w:bookmarkStart w:id="505" w:name="_Toc130029517"/>
      <w:bookmarkStart w:id="506" w:name="_Toc130029595"/>
      <w:bookmarkStart w:id="507" w:name="_Toc136165136"/>
      <w:bookmarkStart w:id="508" w:name="_Toc136165399"/>
      <w:bookmarkStart w:id="509" w:name="_Toc136233698"/>
      <w:bookmarkStart w:id="510" w:name="_Toc136243987"/>
      <w:bookmarkStart w:id="511" w:name="_Toc136244525"/>
      <w:bookmarkStart w:id="512" w:name="_Toc136247786"/>
      <w:bookmarkStart w:id="513" w:name="_Toc136251242"/>
      <w:bookmarkStart w:id="514" w:name="_Toc136251415"/>
      <w:bookmarkStart w:id="515" w:name="_Toc136311403"/>
      <w:bookmarkStart w:id="516" w:name="_Toc136311484"/>
      <w:bookmarkStart w:id="517" w:name="_Toc136321720"/>
      <w:bookmarkStart w:id="518" w:name="_Toc142816040"/>
      <w:bookmarkStart w:id="519" w:name="_Toc142819599"/>
      <w:bookmarkStart w:id="520" w:name="_Toc142888067"/>
      <w:bookmarkStart w:id="521" w:name="_Toc142993347"/>
      <w:bookmarkStart w:id="522" w:name="_Toc143063714"/>
      <w:bookmarkStart w:id="523" w:name="_Toc143077014"/>
      <w:bookmarkStart w:id="524" w:name="_Toc143322227"/>
      <w:bookmarkStart w:id="525" w:name="_Toc143335869"/>
      <w:bookmarkStart w:id="526" w:name="_Toc143338126"/>
      <w:bookmarkStart w:id="527" w:name="_Toc143403967"/>
      <w:bookmarkStart w:id="528" w:name="_Toc143406786"/>
      <w:bookmarkStart w:id="529" w:name="_Toc143410146"/>
      <w:bookmarkStart w:id="530" w:name="_Toc143415143"/>
      <w:bookmarkStart w:id="531" w:name="_Toc143415877"/>
      <w:bookmarkStart w:id="532" w:name="_Toc143417137"/>
      <w:bookmarkStart w:id="533" w:name="_Toc148778700"/>
      <w:bookmarkStart w:id="534" w:name="_Toc148779323"/>
      <w:bookmarkStart w:id="535" w:name="_Toc148779548"/>
      <w:bookmarkStart w:id="536" w:name="_Toc148860979"/>
      <w:bookmarkStart w:id="537" w:name="_Toc148861894"/>
      <w:bookmarkStart w:id="538" w:name="_Toc148944218"/>
      <w:bookmarkStart w:id="539" w:name="_Toc148944333"/>
      <w:bookmarkStart w:id="540" w:name="_Toc148945273"/>
      <w:bookmarkStart w:id="541" w:name="_Toc148945713"/>
      <w:bookmarkStart w:id="542" w:name="_Toc148945806"/>
      <w:bookmarkStart w:id="543" w:name="_Toc148946052"/>
      <w:bookmarkStart w:id="544" w:name="_Toc148946210"/>
      <w:bookmarkStart w:id="545" w:name="_Toc148947468"/>
      <w:bookmarkStart w:id="546" w:name="_Toc148947859"/>
      <w:bookmarkStart w:id="547" w:name="_Toc148948576"/>
      <w:bookmarkStart w:id="548" w:name="_Toc149038594"/>
      <w:bookmarkStart w:id="549" w:name="_Toc149038671"/>
      <w:bookmarkStart w:id="550" w:name="_Toc149038817"/>
      <w:bookmarkStart w:id="551" w:name="_Toc149038894"/>
      <w:bookmarkStart w:id="552" w:name="_Toc149126428"/>
      <w:bookmarkStart w:id="553" w:name="_Toc149126505"/>
      <w:bookmarkStart w:id="554" w:name="_Toc149469987"/>
      <w:bookmarkStart w:id="555" w:name="_Toc149470184"/>
      <w:bookmarkStart w:id="556" w:name="_Toc149470485"/>
      <w:bookmarkStart w:id="557" w:name="_Toc149558900"/>
      <w:bookmarkStart w:id="558" w:name="_Toc149963827"/>
      <w:bookmarkStart w:id="559" w:name="_Toc152133566"/>
      <w:bookmarkStart w:id="560" w:name="_Toc155085526"/>
      <w:bookmarkStart w:id="561" w:name="_Toc155155786"/>
      <w:bookmarkStart w:id="562" w:name="_Toc155168880"/>
      <w:bookmarkStart w:id="563" w:name="_Toc155580130"/>
      <w:bookmarkStart w:id="564" w:name="_Toc155581770"/>
      <w:bookmarkStart w:id="565" w:name="_Toc155581847"/>
      <w:bookmarkStart w:id="566" w:name="_Toc155684127"/>
      <w:bookmarkStart w:id="567" w:name="_Toc155684205"/>
      <w:bookmarkStart w:id="568" w:name="_Toc159664823"/>
      <w:bookmarkStart w:id="569" w:name="_Toc159726197"/>
      <w:bookmarkStart w:id="570" w:name="_Toc162691574"/>
      <w:bookmarkStart w:id="571" w:name="_Toc162691792"/>
      <w:bookmarkStart w:id="572" w:name="_Toc162691871"/>
      <w:bookmarkStart w:id="573" w:name="_Toc162757502"/>
      <w:bookmarkStart w:id="574" w:name="_Toc121824167"/>
      <w:bookmarkStart w:id="575" w:name="_Toc121824241"/>
      <w:bookmarkStart w:id="576" w:name="_Toc121824556"/>
      <w:bookmarkStart w:id="577" w:name="_Toc121894518"/>
      <w:bookmarkStart w:id="578" w:name="_Toc128909054"/>
      <w:bookmarkStart w:id="579" w:name="_Toc128979731"/>
      <w:bookmarkStart w:id="580" w:name="_Toc129084501"/>
      <w:bookmarkStart w:id="581" w:name="_Toc129164859"/>
      <w:bookmarkStart w:id="582" w:name="_Toc129169149"/>
      <w:bookmarkStart w:id="583" w:name="_Toc129499411"/>
      <w:bookmarkStart w:id="584" w:name="_Toc129512969"/>
      <w:bookmarkStart w:id="585" w:name="_Toc129513143"/>
      <w:bookmarkStart w:id="586" w:name="_Toc129599852"/>
      <w:bookmarkStart w:id="587" w:name="_Toc129677053"/>
      <w:bookmarkStart w:id="588" w:name="_Toc129677796"/>
      <w:bookmarkStart w:id="589" w:name="_Toc129677894"/>
      <w:bookmarkStart w:id="590" w:name="_Toc130016494"/>
      <w:bookmarkStart w:id="591" w:name="_Toc130026659"/>
      <w:bookmarkStart w:id="592" w:name="_Toc130028918"/>
      <w:ins w:id="593" w:author="Master Repository Process" w:date="2021-09-11T15:05:00Z">
        <w:r>
          <w:tab/>
          <w:t>[Regulation 15 amended in Gazette 30 Dec 2011 p. 5549.]</w:t>
        </w:r>
      </w:ins>
    </w:p>
    <w:p>
      <w:pPr>
        <w:pStyle w:val="Heading3"/>
      </w:pPr>
      <w:bookmarkStart w:id="594" w:name="_Toc312401389"/>
      <w:bookmarkStart w:id="595" w:name="_Toc312931444"/>
      <w:bookmarkStart w:id="596" w:name="_Toc424222271"/>
      <w:r>
        <w:rPr>
          <w:rStyle w:val="CharDivNo"/>
        </w:rPr>
        <w:t>Division 2</w:t>
      </w:r>
      <w:r>
        <w:t> — </w:t>
      </w:r>
      <w:r>
        <w:rPr>
          <w:rStyle w:val="CharDivText"/>
        </w:rPr>
        <w:t>Contents of safety cases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94"/>
      <w:bookmarkEnd w:id="595"/>
      <w:bookmarkEnd w:id="596"/>
    </w:p>
    <w:p>
      <w:pPr>
        <w:pStyle w:val="Heading4"/>
      </w:pPr>
      <w:bookmarkStart w:id="597" w:name="_Toc130029163"/>
      <w:bookmarkStart w:id="598" w:name="_Toc130029440"/>
      <w:bookmarkStart w:id="599" w:name="_Toc130029518"/>
      <w:bookmarkStart w:id="600" w:name="_Toc130029596"/>
      <w:bookmarkStart w:id="601" w:name="_Toc136165137"/>
      <w:bookmarkStart w:id="602" w:name="_Toc136165400"/>
      <w:bookmarkStart w:id="603" w:name="_Toc136233699"/>
      <w:bookmarkStart w:id="604" w:name="_Toc136243988"/>
      <w:bookmarkStart w:id="605" w:name="_Toc136244526"/>
      <w:bookmarkStart w:id="606" w:name="_Toc136247787"/>
      <w:bookmarkStart w:id="607" w:name="_Toc136251243"/>
      <w:bookmarkStart w:id="608" w:name="_Toc136251416"/>
      <w:bookmarkStart w:id="609" w:name="_Toc136311404"/>
      <w:bookmarkStart w:id="610" w:name="_Toc136311485"/>
      <w:bookmarkStart w:id="611" w:name="_Toc136321721"/>
      <w:bookmarkStart w:id="612" w:name="_Toc142816041"/>
      <w:bookmarkStart w:id="613" w:name="_Toc142819600"/>
      <w:bookmarkStart w:id="614" w:name="_Toc142888068"/>
      <w:bookmarkStart w:id="615" w:name="_Toc142993348"/>
      <w:bookmarkStart w:id="616" w:name="_Toc143063715"/>
      <w:bookmarkStart w:id="617" w:name="_Toc143077015"/>
      <w:bookmarkStart w:id="618" w:name="_Toc143322228"/>
      <w:bookmarkStart w:id="619" w:name="_Toc143335870"/>
      <w:bookmarkStart w:id="620" w:name="_Toc143338127"/>
      <w:bookmarkStart w:id="621" w:name="_Toc143403968"/>
      <w:bookmarkStart w:id="622" w:name="_Toc143406787"/>
      <w:bookmarkStart w:id="623" w:name="_Toc143410147"/>
      <w:bookmarkStart w:id="624" w:name="_Toc143415144"/>
      <w:bookmarkStart w:id="625" w:name="_Toc143415878"/>
      <w:bookmarkStart w:id="626" w:name="_Toc143417138"/>
      <w:bookmarkStart w:id="627" w:name="_Toc148778701"/>
      <w:bookmarkStart w:id="628" w:name="_Toc148779324"/>
      <w:bookmarkStart w:id="629" w:name="_Toc148779549"/>
      <w:bookmarkStart w:id="630" w:name="_Toc148860980"/>
      <w:bookmarkStart w:id="631" w:name="_Toc148861895"/>
      <w:bookmarkStart w:id="632" w:name="_Toc148944219"/>
      <w:bookmarkStart w:id="633" w:name="_Toc148944334"/>
      <w:bookmarkStart w:id="634" w:name="_Toc148945274"/>
      <w:bookmarkStart w:id="635" w:name="_Toc148945714"/>
      <w:bookmarkStart w:id="636" w:name="_Toc148945807"/>
      <w:bookmarkStart w:id="637" w:name="_Toc148946053"/>
      <w:bookmarkStart w:id="638" w:name="_Toc148946211"/>
      <w:bookmarkStart w:id="639" w:name="_Toc148947469"/>
      <w:bookmarkStart w:id="640" w:name="_Toc148947860"/>
      <w:bookmarkStart w:id="641" w:name="_Toc148948577"/>
      <w:bookmarkStart w:id="642" w:name="_Toc149038595"/>
      <w:bookmarkStart w:id="643" w:name="_Toc149038672"/>
      <w:bookmarkStart w:id="644" w:name="_Toc149038818"/>
      <w:bookmarkStart w:id="645" w:name="_Toc149038895"/>
      <w:bookmarkStart w:id="646" w:name="_Toc149126429"/>
      <w:bookmarkStart w:id="647" w:name="_Toc149126506"/>
      <w:bookmarkStart w:id="648" w:name="_Toc149469988"/>
      <w:bookmarkStart w:id="649" w:name="_Toc149470185"/>
      <w:bookmarkStart w:id="650" w:name="_Toc149470486"/>
      <w:bookmarkStart w:id="651" w:name="_Toc149558901"/>
      <w:bookmarkStart w:id="652" w:name="_Toc149963828"/>
      <w:bookmarkStart w:id="653" w:name="_Toc152133567"/>
      <w:bookmarkStart w:id="654" w:name="_Toc155085527"/>
      <w:bookmarkStart w:id="655" w:name="_Toc155155787"/>
      <w:bookmarkStart w:id="656" w:name="_Toc155168881"/>
      <w:bookmarkStart w:id="657" w:name="_Toc155580131"/>
      <w:bookmarkStart w:id="658" w:name="_Toc155581771"/>
      <w:bookmarkStart w:id="659" w:name="_Toc155581848"/>
      <w:bookmarkStart w:id="660" w:name="_Toc155684128"/>
      <w:bookmarkStart w:id="661" w:name="_Toc155684206"/>
      <w:bookmarkStart w:id="662" w:name="_Toc159664824"/>
      <w:bookmarkStart w:id="663" w:name="_Toc159726198"/>
      <w:bookmarkStart w:id="664" w:name="_Toc162691575"/>
      <w:bookmarkStart w:id="665" w:name="_Toc162691793"/>
      <w:bookmarkStart w:id="666" w:name="_Toc162691872"/>
      <w:bookmarkStart w:id="667" w:name="_Toc162757503"/>
      <w:bookmarkStart w:id="668" w:name="_Toc312401390"/>
      <w:bookmarkStart w:id="669" w:name="_Toc312931445"/>
      <w:bookmarkStart w:id="670" w:name="_Toc424222272"/>
      <w:r>
        <w:t>Subdivision 1 — Contents of a safety case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159726199"/>
      <w:bookmarkStart w:id="672" w:name="_Toc162691576"/>
      <w:bookmarkStart w:id="673" w:name="_Toc312931446"/>
      <w:bookmarkStart w:id="674" w:name="_Toc424222273"/>
      <w:bookmarkStart w:id="675" w:name="_Toc162757504"/>
      <w:r>
        <w:rPr>
          <w:rStyle w:val="CharSectno"/>
        </w:rPr>
        <w:t>16</w:t>
      </w:r>
      <w:r>
        <w:t>.</w:t>
      </w:r>
      <w:r>
        <w:tab/>
        <w:t>Facility description, formal safety assessment and safety management system</w:t>
      </w:r>
      <w:bookmarkEnd w:id="671"/>
      <w:bookmarkEnd w:id="672"/>
      <w:bookmarkEnd w:id="673"/>
      <w:bookmarkEnd w:id="674"/>
      <w:bookmarkEnd w:id="675"/>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w:t>
      </w:r>
      <w:del w:id="676" w:author="Master Repository Process" w:date="2021-09-11T15:05:00Z">
        <w:r>
          <w:delText>Safety Authority</w:delText>
        </w:r>
      </w:del>
      <w:ins w:id="677" w:author="Master Repository Process" w:date="2021-09-11T15:05:00Z">
        <w:r>
          <w:t>Minister</w:t>
        </w:r>
      </w:ins>
      <w:r>
        <w:t xml:space="preserve">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rPr>
          <w:ins w:id="678" w:author="Master Repository Process" w:date="2021-09-11T15:05:00Z"/>
        </w:rPr>
      </w:pPr>
      <w:bookmarkStart w:id="679" w:name="_Toc159726200"/>
      <w:bookmarkStart w:id="680" w:name="_Toc162691577"/>
      <w:ins w:id="681" w:author="Master Repository Process" w:date="2021-09-11T15:05:00Z">
        <w:r>
          <w:tab/>
          <w:t>[Regulation 16 amended in Gazette 30 Dec 2011 p. 5549.]</w:t>
        </w:r>
      </w:ins>
    </w:p>
    <w:p>
      <w:pPr>
        <w:pStyle w:val="Heading5"/>
      </w:pPr>
      <w:bookmarkStart w:id="682" w:name="_Toc312931447"/>
      <w:bookmarkStart w:id="683" w:name="_Toc424222274"/>
      <w:bookmarkStart w:id="684" w:name="_Toc162757505"/>
      <w:r>
        <w:rPr>
          <w:rStyle w:val="CharSectno"/>
        </w:rPr>
        <w:t>17</w:t>
      </w:r>
      <w:r>
        <w:t>.</w:t>
      </w:r>
      <w:r>
        <w:tab/>
        <w:t>Implementation and improvement of the safety management system</w:t>
      </w:r>
      <w:bookmarkEnd w:id="679"/>
      <w:bookmarkEnd w:id="680"/>
      <w:bookmarkEnd w:id="682"/>
      <w:bookmarkEnd w:id="683"/>
      <w:bookmarkEnd w:id="684"/>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685" w:name="_Toc121824170"/>
      <w:bookmarkStart w:id="686" w:name="_Toc121824244"/>
      <w:bookmarkStart w:id="687" w:name="_Toc121824559"/>
      <w:bookmarkStart w:id="688" w:name="_Toc121894521"/>
      <w:bookmarkStart w:id="689" w:name="_Toc128909057"/>
      <w:bookmarkStart w:id="690" w:name="_Toc128979734"/>
      <w:bookmarkStart w:id="691" w:name="_Toc129084504"/>
      <w:bookmarkStart w:id="692" w:name="_Toc129164862"/>
      <w:bookmarkStart w:id="693" w:name="_Toc129169152"/>
      <w:bookmarkStart w:id="694" w:name="_Toc129499414"/>
      <w:bookmarkStart w:id="695" w:name="_Toc129512972"/>
      <w:bookmarkStart w:id="696" w:name="_Toc129513146"/>
      <w:bookmarkStart w:id="697" w:name="_Toc129599855"/>
      <w:bookmarkStart w:id="698" w:name="_Toc129677056"/>
      <w:bookmarkStart w:id="699" w:name="_Toc129677799"/>
      <w:bookmarkStart w:id="700" w:name="_Toc129677897"/>
      <w:bookmarkStart w:id="701" w:name="_Toc130016497"/>
      <w:bookmarkStart w:id="702" w:name="_Toc130026662"/>
      <w:bookmarkStart w:id="703" w:name="_Toc130028921"/>
      <w:bookmarkStart w:id="704" w:name="_Toc130029166"/>
      <w:bookmarkStart w:id="705" w:name="_Toc130029443"/>
      <w:bookmarkStart w:id="706" w:name="_Toc130029521"/>
      <w:bookmarkStart w:id="707" w:name="_Toc130029599"/>
      <w:bookmarkStart w:id="708" w:name="_Toc136165140"/>
      <w:bookmarkStart w:id="709" w:name="_Toc136165403"/>
      <w:bookmarkStart w:id="710" w:name="_Toc136233702"/>
      <w:bookmarkStart w:id="711" w:name="_Toc136243991"/>
      <w:bookmarkStart w:id="712" w:name="_Toc136244529"/>
      <w:bookmarkStart w:id="713" w:name="_Toc136247790"/>
      <w:bookmarkStart w:id="714" w:name="_Toc136251246"/>
      <w:bookmarkStart w:id="715" w:name="_Toc136251419"/>
      <w:bookmarkStart w:id="716" w:name="_Toc136311407"/>
      <w:bookmarkStart w:id="717" w:name="_Toc136311488"/>
      <w:bookmarkStart w:id="718" w:name="_Toc136321724"/>
      <w:bookmarkStart w:id="719" w:name="_Toc142816044"/>
      <w:bookmarkStart w:id="720" w:name="_Toc142819603"/>
      <w:bookmarkStart w:id="721" w:name="_Toc142888071"/>
      <w:bookmarkStart w:id="722" w:name="_Toc142993351"/>
      <w:bookmarkStart w:id="723" w:name="_Toc143063718"/>
      <w:bookmarkStart w:id="724" w:name="_Toc143077018"/>
      <w:bookmarkStart w:id="725" w:name="_Toc143322231"/>
      <w:bookmarkStart w:id="726" w:name="_Toc143335873"/>
      <w:bookmarkStart w:id="727" w:name="_Toc143338130"/>
      <w:bookmarkStart w:id="728" w:name="_Toc143403971"/>
      <w:bookmarkStart w:id="729" w:name="_Toc143406790"/>
      <w:bookmarkStart w:id="730" w:name="_Toc143410150"/>
      <w:bookmarkStart w:id="731" w:name="_Toc143415147"/>
      <w:bookmarkStart w:id="732" w:name="_Toc143415881"/>
      <w:bookmarkStart w:id="733" w:name="_Toc143417141"/>
      <w:bookmarkStart w:id="734" w:name="_Toc148778704"/>
      <w:bookmarkStart w:id="735" w:name="_Toc148779327"/>
      <w:bookmarkStart w:id="736" w:name="_Toc148779552"/>
      <w:bookmarkStart w:id="737" w:name="_Toc148860983"/>
      <w:bookmarkStart w:id="738" w:name="_Toc148861898"/>
      <w:bookmarkStart w:id="739" w:name="_Toc148944222"/>
      <w:bookmarkStart w:id="740" w:name="_Toc148944337"/>
      <w:bookmarkStart w:id="741" w:name="_Toc148945277"/>
      <w:bookmarkStart w:id="742" w:name="_Toc148945717"/>
      <w:bookmarkStart w:id="743" w:name="_Toc148945810"/>
      <w:bookmarkStart w:id="744" w:name="_Toc148946056"/>
      <w:bookmarkStart w:id="745" w:name="_Toc148946214"/>
      <w:bookmarkStart w:id="746" w:name="_Toc148947472"/>
      <w:bookmarkStart w:id="747" w:name="_Toc148947863"/>
      <w:bookmarkStart w:id="748" w:name="_Toc148948580"/>
      <w:bookmarkStart w:id="749" w:name="_Toc149038598"/>
      <w:bookmarkStart w:id="750" w:name="_Toc149038675"/>
      <w:bookmarkStart w:id="751" w:name="_Toc149038821"/>
      <w:bookmarkStart w:id="752" w:name="_Toc149038898"/>
      <w:bookmarkStart w:id="753" w:name="_Toc149126432"/>
      <w:bookmarkStart w:id="754" w:name="_Toc149126509"/>
      <w:bookmarkStart w:id="755" w:name="_Toc149469991"/>
      <w:bookmarkStart w:id="756" w:name="_Toc149470188"/>
      <w:bookmarkStart w:id="757" w:name="_Toc149470489"/>
      <w:bookmarkStart w:id="758" w:name="_Toc149558904"/>
      <w:bookmarkStart w:id="759" w:name="_Toc149963831"/>
      <w:bookmarkStart w:id="760" w:name="_Toc152133570"/>
      <w:bookmarkStart w:id="761" w:name="_Toc155085530"/>
      <w:bookmarkStart w:id="762" w:name="_Toc155155790"/>
      <w:bookmarkStart w:id="763" w:name="_Toc155168884"/>
      <w:bookmarkStart w:id="764" w:name="_Toc155580134"/>
      <w:bookmarkStart w:id="765" w:name="_Toc155581774"/>
      <w:bookmarkStart w:id="766" w:name="_Toc155581851"/>
      <w:bookmarkStart w:id="767" w:name="_Toc155684131"/>
      <w:bookmarkStart w:id="768" w:name="_Toc155684209"/>
      <w:bookmarkStart w:id="769" w:name="_Toc159664827"/>
      <w:bookmarkStart w:id="770" w:name="_Toc159726201"/>
      <w:bookmarkStart w:id="771" w:name="_Toc162691578"/>
      <w:bookmarkStart w:id="772" w:name="_Toc162691796"/>
      <w:bookmarkStart w:id="773" w:name="_Toc162691875"/>
      <w:bookmarkStart w:id="774" w:name="_Toc162757506"/>
      <w:bookmarkStart w:id="775" w:name="_Toc312401393"/>
      <w:bookmarkStart w:id="776" w:name="_Toc312931448"/>
      <w:bookmarkStart w:id="777" w:name="_Toc424222275"/>
      <w:r>
        <w:t>Subdivision 2 — Safety measures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59726202"/>
      <w:bookmarkStart w:id="779" w:name="_Toc162691579"/>
      <w:bookmarkStart w:id="780" w:name="_Toc312931449"/>
      <w:bookmarkStart w:id="781" w:name="_Toc424222276"/>
      <w:bookmarkStart w:id="782" w:name="_Toc162757507"/>
      <w:r>
        <w:rPr>
          <w:rStyle w:val="CharSectno"/>
        </w:rPr>
        <w:t>18</w:t>
      </w:r>
      <w:r>
        <w:t>.</w:t>
      </w:r>
      <w:r>
        <w:tab/>
        <w:t>Standards to be applied</w:t>
      </w:r>
      <w:bookmarkEnd w:id="778"/>
      <w:bookmarkEnd w:id="779"/>
      <w:bookmarkEnd w:id="780"/>
      <w:bookmarkEnd w:id="781"/>
      <w:bookmarkEnd w:id="782"/>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783" w:name="_Toc159726203"/>
      <w:bookmarkStart w:id="784" w:name="_Toc162691580"/>
      <w:bookmarkStart w:id="785" w:name="_Toc312931450"/>
      <w:bookmarkStart w:id="786" w:name="_Toc424222277"/>
      <w:bookmarkStart w:id="787" w:name="_Toc162757508"/>
      <w:r>
        <w:rPr>
          <w:rStyle w:val="CharSectno"/>
        </w:rPr>
        <w:t>19</w:t>
      </w:r>
      <w:r>
        <w:t>.</w:t>
      </w:r>
      <w:r>
        <w:tab/>
        <w:t>Command structure</w:t>
      </w:r>
      <w:bookmarkEnd w:id="783"/>
      <w:bookmarkEnd w:id="784"/>
      <w:bookmarkEnd w:id="785"/>
      <w:bookmarkEnd w:id="786"/>
      <w:bookmarkEnd w:id="787"/>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788" w:name="_Toc159726204"/>
      <w:bookmarkStart w:id="789" w:name="_Toc162691581"/>
      <w:bookmarkStart w:id="790" w:name="_Toc312931451"/>
      <w:bookmarkStart w:id="791" w:name="_Toc424222278"/>
      <w:bookmarkStart w:id="792" w:name="_Toc162757509"/>
      <w:r>
        <w:rPr>
          <w:rStyle w:val="CharSectno"/>
        </w:rPr>
        <w:t>20</w:t>
      </w:r>
      <w:r>
        <w:t>.</w:t>
      </w:r>
      <w:r>
        <w:tab/>
        <w:t>Competence of members of the workforce</w:t>
      </w:r>
      <w:bookmarkEnd w:id="788"/>
      <w:bookmarkEnd w:id="789"/>
      <w:bookmarkEnd w:id="790"/>
      <w:bookmarkEnd w:id="791"/>
      <w:bookmarkEnd w:id="792"/>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93" w:name="_Toc159726205"/>
      <w:bookmarkStart w:id="794" w:name="_Toc162691582"/>
      <w:bookmarkStart w:id="795" w:name="_Toc312931452"/>
      <w:bookmarkStart w:id="796" w:name="_Toc424222279"/>
      <w:bookmarkStart w:id="797" w:name="_Toc162757510"/>
      <w:r>
        <w:rPr>
          <w:rStyle w:val="CharSectno"/>
        </w:rPr>
        <w:t>21</w:t>
      </w:r>
      <w:r>
        <w:t>.</w:t>
      </w:r>
      <w:r>
        <w:tab/>
        <w:t>Permit to work system for safe performance of various activities</w:t>
      </w:r>
      <w:bookmarkEnd w:id="793"/>
      <w:bookmarkEnd w:id="794"/>
      <w:bookmarkEnd w:id="795"/>
      <w:bookmarkEnd w:id="796"/>
      <w:bookmarkEnd w:id="797"/>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798" w:name="_Toc159726206"/>
      <w:bookmarkStart w:id="799" w:name="_Toc162691583"/>
      <w:bookmarkStart w:id="800" w:name="_Toc312931453"/>
      <w:bookmarkStart w:id="801" w:name="_Toc424222280"/>
      <w:bookmarkStart w:id="802" w:name="_Toc162757511"/>
      <w:r>
        <w:rPr>
          <w:rStyle w:val="CharSectno"/>
        </w:rPr>
        <w:t>22</w:t>
      </w:r>
      <w:r>
        <w:t>.</w:t>
      </w:r>
      <w:r>
        <w:tab/>
        <w:t>Involvement of members of the workforce</w:t>
      </w:r>
      <w:bookmarkEnd w:id="798"/>
      <w:bookmarkEnd w:id="799"/>
      <w:bookmarkEnd w:id="800"/>
      <w:bookmarkEnd w:id="801"/>
      <w:bookmarkEnd w:id="802"/>
    </w:p>
    <w:p>
      <w:pPr>
        <w:pStyle w:val="Subsection"/>
      </w:pPr>
      <w:r>
        <w:tab/>
        <w:t>(1)</w:t>
      </w:r>
      <w:r>
        <w:tab/>
        <w:t xml:space="preserve">The operator of a facility must demonstrate to the </w:t>
      </w:r>
      <w:del w:id="803" w:author="Master Repository Process" w:date="2021-09-11T15:05:00Z">
        <w:r>
          <w:delText>Safety Authority</w:delText>
        </w:r>
      </w:del>
      <w:ins w:id="804" w:author="Master Repository Process" w:date="2021-09-11T15:05:00Z">
        <w:r>
          <w:t>Minister</w:t>
        </w:r>
      </w:ins>
      <w:r>
        <w:t xml:space="preserve">, to the reasonable satisfaction of the </w:t>
      </w:r>
      <w:del w:id="805" w:author="Master Repository Process" w:date="2021-09-11T15:05:00Z">
        <w:r>
          <w:delText>Safety Authority</w:delText>
        </w:r>
      </w:del>
      <w:ins w:id="806" w:author="Master Repository Process" w:date="2021-09-11T15:05:00Z">
        <w:r>
          <w:t>Minister</w:t>
        </w:r>
      </w:ins>
      <w:r>
        <w:t xml:space="preserve">,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rPr>
          <w:ins w:id="807" w:author="Master Repository Process" w:date="2021-09-11T15:05:00Z"/>
        </w:rPr>
      </w:pPr>
      <w:bookmarkStart w:id="808" w:name="_Toc159726207"/>
      <w:bookmarkStart w:id="809" w:name="_Toc162691584"/>
      <w:ins w:id="810" w:author="Master Repository Process" w:date="2021-09-11T15:05:00Z">
        <w:r>
          <w:tab/>
          <w:t>[Regulation 22 amended in Gazette 30 Dec 2011 p. 5549.]</w:t>
        </w:r>
      </w:ins>
    </w:p>
    <w:p>
      <w:pPr>
        <w:pStyle w:val="Heading5"/>
      </w:pPr>
      <w:bookmarkStart w:id="811" w:name="_Toc312931454"/>
      <w:bookmarkStart w:id="812" w:name="_Toc424222281"/>
      <w:bookmarkStart w:id="813" w:name="_Toc162757512"/>
      <w:r>
        <w:rPr>
          <w:rStyle w:val="CharSectno"/>
        </w:rPr>
        <w:t>23</w:t>
      </w:r>
      <w:r>
        <w:t>.</w:t>
      </w:r>
      <w:r>
        <w:tab/>
        <w:t>Adequacy of design etc.</w:t>
      </w:r>
      <w:bookmarkEnd w:id="808"/>
      <w:bookmarkEnd w:id="809"/>
      <w:bookmarkEnd w:id="811"/>
      <w:bookmarkEnd w:id="812"/>
      <w:bookmarkEnd w:id="813"/>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814" w:name="_Toc159726208"/>
      <w:bookmarkStart w:id="815" w:name="_Toc162691585"/>
      <w:bookmarkStart w:id="816" w:name="_Toc312931455"/>
      <w:bookmarkStart w:id="817" w:name="_Toc424222282"/>
      <w:bookmarkStart w:id="818" w:name="_Toc162757513"/>
      <w:r>
        <w:rPr>
          <w:rStyle w:val="CharSectno"/>
        </w:rPr>
        <w:t>24</w:t>
      </w:r>
      <w:r>
        <w:t>.</w:t>
      </w:r>
      <w:r>
        <w:tab/>
        <w:t>Medical and pharmaceutical supplies and services</w:t>
      </w:r>
      <w:bookmarkEnd w:id="814"/>
      <w:bookmarkEnd w:id="815"/>
      <w:bookmarkEnd w:id="816"/>
      <w:bookmarkEnd w:id="817"/>
      <w:bookmarkEnd w:id="818"/>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819" w:name="_Toc159726209"/>
      <w:bookmarkStart w:id="820" w:name="_Toc162691586"/>
      <w:bookmarkStart w:id="821" w:name="_Toc312931456"/>
      <w:bookmarkStart w:id="822" w:name="_Toc424222283"/>
      <w:bookmarkStart w:id="823" w:name="_Toc162757514"/>
      <w:r>
        <w:rPr>
          <w:rStyle w:val="CharSectno"/>
        </w:rPr>
        <w:t>25</w:t>
      </w:r>
      <w:r>
        <w:t>.</w:t>
      </w:r>
      <w:r>
        <w:tab/>
        <w:t>Machinery and equipment</w:t>
      </w:r>
      <w:bookmarkEnd w:id="819"/>
      <w:bookmarkEnd w:id="820"/>
      <w:bookmarkEnd w:id="821"/>
      <w:bookmarkEnd w:id="822"/>
      <w:bookmarkEnd w:id="823"/>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824" w:name="_Toc159726210"/>
      <w:bookmarkStart w:id="825" w:name="_Toc162691587"/>
      <w:bookmarkStart w:id="826" w:name="_Toc312931457"/>
      <w:bookmarkStart w:id="827" w:name="_Toc424222284"/>
      <w:bookmarkStart w:id="828" w:name="_Toc162757515"/>
      <w:r>
        <w:rPr>
          <w:rStyle w:val="CharSectno"/>
        </w:rPr>
        <w:t>26</w:t>
      </w:r>
      <w:r>
        <w:t>.</w:t>
      </w:r>
      <w:r>
        <w:tab/>
        <w:t>Drugs and intoxicants</w:t>
      </w:r>
      <w:bookmarkEnd w:id="824"/>
      <w:bookmarkEnd w:id="825"/>
      <w:bookmarkEnd w:id="826"/>
      <w:bookmarkEnd w:id="827"/>
      <w:bookmarkEnd w:id="828"/>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Heading4"/>
      </w:pPr>
      <w:bookmarkStart w:id="829" w:name="_Toc121824180"/>
      <w:bookmarkStart w:id="830" w:name="_Toc121824254"/>
      <w:bookmarkStart w:id="831" w:name="_Toc121824569"/>
      <w:bookmarkStart w:id="832" w:name="_Toc121894531"/>
      <w:bookmarkStart w:id="833" w:name="_Toc128909067"/>
      <w:bookmarkStart w:id="834" w:name="_Toc128979744"/>
      <w:bookmarkStart w:id="835" w:name="_Toc129084514"/>
      <w:bookmarkStart w:id="836" w:name="_Toc129164872"/>
      <w:bookmarkStart w:id="837" w:name="_Toc129169162"/>
      <w:bookmarkStart w:id="838" w:name="_Toc129499424"/>
      <w:bookmarkStart w:id="839" w:name="_Toc129512982"/>
      <w:bookmarkStart w:id="840" w:name="_Toc129513156"/>
      <w:bookmarkStart w:id="841" w:name="_Toc129599865"/>
      <w:bookmarkStart w:id="842" w:name="_Toc129677066"/>
      <w:bookmarkStart w:id="843" w:name="_Toc129677809"/>
      <w:bookmarkStart w:id="844" w:name="_Toc129677907"/>
      <w:bookmarkStart w:id="845" w:name="_Toc130016507"/>
      <w:bookmarkStart w:id="846" w:name="_Toc130026672"/>
      <w:bookmarkStart w:id="847" w:name="_Toc130028931"/>
      <w:bookmarkStart w:id="848" w:name="_Toc130029176"/>
      <w:bookmarkStart w:id="849" w:name="_Toc130029453"/>
      <w:bookmarkStart w:id="850" w:name="_Toc130029531"/>
      <w:bookmarkStart w:id="851" w:name="_Toc130029609"/>
      <w:bookmarkStart w:id="852" w:name="_Toc136165150"/>
      <w:bookmarkStart w:id="853" w:name="_Toc136165413"/>
      <w:bookmarkStart w:id="854" w:name="_Toc136233712"/>
      <w:bookmarkStart w:id="855" w:name="_Toc136244001"/>
      <w:bookmarkStart w:id="856" w:name="_Toc136244539"/>
      <w:bookmarkStart w:id="857" w:name="_Toc136247800"/>
      <w:bookmarkStart w:id="858" w:name="_Toc136251256"/>
      <w:bookmarkStart w:id="859" w:name="_Toc136251429"/>
      <w:bookmarkStart w:id="860" w:name="_Toc136311417"/>
      <w:bookmarkStart w:id="861" w:name="_Toc136311498"/>
      <w:bookmarkStart w:id="862" w:name="_Toc136321734"/>
      <w:bookmarkStart w:id="863" w:name="_Toc142816054"/>
      <w:bookmarkStart w:id="864" w:name="_Toc142819613"/>
      <w:bookmarkStart w:id="865" w:name="_Toc142888081"/>
      <w:bookmarkStart w:id="866" w:name="_Toc142993361"/>
      <w:bookmarkStart w:id="867" w:name="_Toc143063728"/>
      <w:bookmarkStart w:id="868" w:name="_Toc143077028"/>
      <w:bookmarkStart w:id="869" w:name="_Toc143322241"/>
      <w:bookmarkStart w:id="870" w:name="_Toc143335883"/>
      <w:bookmarkStart w:id="871" w:name="_Toc143338140"/>
      <w:bookmarkStart w:id="872" w:name="_Toc143403981"/>
      <w:bookmarkStart w:id="873" w:name="_Toc143406800"/>
      <w:bookmarkStart w:id="874" w:name="_Toc143410160"/>
      <w:bookmarkStart w:id="875" w:name="_Toc143415157"/>
      <w:bookmarkStart w:id="876" w:name="_Toc143415891"/>
      <w:bookmarkStart w:id="877" w:name="_Toc143417151"/>
      <w:bookmarkStart w:id="878" w:name="_Toc148778714"/>
      <w:bookmarkStart w:id="879" w:name="_Toc148779337"/>
      <w:bookmarkStart w:id="880" w:name="_Toc148779562"/>
      <w:bookmarkStart w:id="881" w:name="_Toc148860993"/>
      <w:bookmarkStart w:id="882" w:name="_Toc148861908"/>
      <w:bookmarkStart w:id="883" w:name="_Toc148944232"/>
      <w:bookmarkStart w:id="884" w:name="_Toc148944347"/>
      <w:bookmarkStart w:id="885" w:name="_Toc148945287"/>
      <w:bookmarkStart w:id="886" w:name="_Toc148945727"/>
      <w:bookmarkStart w:id="887" w:name="_Toc148945820"/>
      <w:bookmarkStart w:id="888" w:name="_Toc148946066"/>
      <w:bookmarkStart w:id="889" w:name="_Toc148946224"/>
      <w:bookmarkStart w:id="890" w:name="_Toc148947482"/>
      <w:bookmarkStart w:id="891" w:name="_Toc148947873"/>
      <w:bookmarkStart w:id="892" w:name="_Toc148948590"/>
      <w:bookmarkStart w:id="893" w:name="_Toc149038608"/>
      <w:bookmarkStart w:id="894" w:name="_Toc149038685"/>
      <w:bookmarkStart w:id="895" w:name="_Toc149038831"/>
      <w:bookmarkStart w:id="896" w:name="_Toc149038908"/>
      <w:bookmarkStart w:id="897" w:name="_Toc149126442"/>
      <w:bookmarkStart w:id="898" w:name="_Toc149126519"/>
      <w:bookmarkStart w:id="899" w:name="_Toc149470001"/>
      <w:bookmarkStart w:id="900" w:name="_Toc149470198"/>
      <w:bookmarkStart w:id="901" w:name="_Toc149470499"/>
      <w:bookmarkStart w:id="902" w:name="_Toc149558914"/>
      <w:bookmarkStart w:id="903" w:name="_Toc149963841"/>
      <w:bookmarkStart w:id="904" w:name="_Toc152133580"/>
      <w:bookmarkStart w:id="905" w:name="_Toc155085540"/>
      <w:bookmarkStart w:id="906" w:name="_Toc155155800"/>
      <w:bookmarkStart w:id="907" w:name="_Toc155168894"/>
      <w:bookmarkStart w:id="908" w:name="_Toc155580144"/>
      <w:bookmarkStart w:id="909" w:name="_Toc155581784"/>
      <w:bookmarkStart w:id="910" w:name="_Toc155581861"/>
      <w:bookmarkStart w:id="911" w:name="_Toc155684141"/>
      <w:bookmarkStart w:id="912" w:name="_Toc155684219"/>
      <w:bookmarkStart w:id="913" w:name="_Toc159664837"/>
      <w:bookmarkStart w:id="914" w:name="_Toc159726211"/>
      <w:bookmarkStart w:id="915" w:name="_Toc162691588"/>
      <w:bookmarkStart w:id="916" w:name="_Toc162691806"/>
      <w:bookmarkStart w:id="917" w:name="_Toc162691885"/>
      <w:bookmarkStart w:id="918" w:name="_Toc162757516"/>
      <w:bookmarkStart w:id="919" w:name="_Toc312401403"/>
      <w:bookmarkStart w:id="920" w:name="_Toc312931458"/>
      <w:bookmarkStart w:id="921" w:name="_Toc424222285"/>
      <w:r>
        <w:t>Subdivision 3 — Emergencies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159726212"/>
      <w:bookmarkStart w:id="923" w:name="_Toc162691589"/>
      <w:bookmarkStart w:id="924" w:name="_Toc312931459"/>
      <w:bookmarkStart w:id="925" w:name="_Toc424222286"/>
      <w:bookmarkStart w:id="926" w:name="_Toc162757517"/>
      <w:r>
        <w:rPr>
          <w:rStyle w:val="CharSectno"/>
        </w:rPr>
        <w:t>27</w:t>
      </w:r>
      <w:r>
        <w:t>.</w:t>
      </w:r>
      <w:r>
        <w:tab/>
        <w:t>Evacuation, escape and rescue analysis</w:t>
      </w:r>
      <w:bookmarkEnd w:id="922"/>
      <w:bookmarkEnd w:id="923"/>
      <w:bookmarkEnd w:id="924"/>
      <w:bookmarkEnd w:id="925"/>
      <w:bookmarkEnd w:id="926"/>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927" w:name="_Toc159726213"/>
      <w:bookmarkStart w:id="928" w:name="_Toc162691590"/>
      <w:bookmarkStart w:id="929" w:name="_Toc312931460"/>
      <w:bookmarkStart w:id="930" w:name="_Toc424222287"/>
      <w:bookmarkStart w:id="931" w:name="_Toc162757518"/>
      <w:r>
        <w:rPr>
          <w:rStyle w:val="CharSectno"/>
        </w:rPr>
        <w:t>28</w:t>
      </w:r>
      <w:r>
        <w:t>.</w:t>
      </w:r>
      <w:r>
        <w:tab/>
        <w:t>Fire and explosion risk analysis</w:t>
      </w:r>
      <w:bookmarkEnd w:id="927"/>
      <w:bookmarkEnd w:id="928"/>
      <w:bookmarkEnd w:id="929"/>
      <w:bookmarkEnd w:id="930"/>
      <w:bookmarkEnd w:id="931"/>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932" w:name="_Toc159726214"/>
      <w:bookmarkStart w:id="933" w:name="_Toc162691591"/>
      <w:bookmarkStart w:id="934" w:name="_Toc312931461"/>
      <w:bookmarkStart w:id="935" w:name="_Toc424222288"/>
      <w:bookmarkStart w:id="936" w:name="_Toc162757519"/>
      <w:r>
        <w:rPr>
          <w:rStyle w:val="CharSectno"/>
        </w:rPr>
        <w:t>29</w:t>
      </w:r>
      <w:r>
        <w:t>.</w:t>
      </w:r>
      <w:r>
        <w:tab/>
        <w:t>Emergency communications systems</w:t>
      </w:r>
      <w:bookmarkEnd w:id="932"/>
      <w:bookmarkEnd w:id="933"/>
      <w:bookmarkEnd w:id="934"/>
      <w:bookmarkEnd w:id="935"/>
      <w:bookmarkEnd w:id="936"/>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937" w:name="_Toc159726215"/>
      <w:bookmarkStart w:id="938" w:name="_Toc162691592"/>
      <w:bookmarkStart w:id="939" w:name="_Toc312931462"/>
      <w:bookmarkStart w:id="940" w:name="_Toc424222289"/>
      <w:bookmarkStart w:id="941" w:name="_Toc162757520"/>
      <w:r>
        <w:rPr>
          <w:rStyle w:val="CharSectno"/>
        </w:rPr>
        <w:t>30</w:t>
      </w:r>
      <w:r>
        <w:t>.</w:t>
      </w:r>
      <w:r>
        <w:tab/>
        <w:t>Control systems</w:t>
      </w:r>
      <w:bookmarkEnd w:id="937"/>
      <w:bookmarkEnd w:id="938"/>
      <w:bookmarkEnd w:id="939"/>
      <w:bookmarkEnd w:id="940"/>
      <w:bookmarkEnd w:id="941"/>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942" w:name="_Toc159726216"/>
      <w:bookmarkStart w:id="943" w:name="_Toc162691593"/>
      <w:bookmarkStart w:id="944" w:name="_Toc312931463"/>
      <w:bookmarkStart w:id="945" w:name="_Toc424222290"/>
      <w:bookmarkStart w:id="946" w:name="_Toc162757521"/>
      <w:r>
        <w:rPr>
          <w:rStyle w:val="CharSectno"/>
        </w:rPr>
        <w:t>31</w:t>
      </w:r>
      <w:r>
        <w:t>.</w:t>
      </w:r>
      <w:r>
        <w:tab/>
        <w:t>Emergency preparedness</w:t>
      </w:r>
      <w:bookmarkEnd w:id="942"/>
      <w:bookmarkEnd w:id="943"/>
      <w:bookmarkEnd w:id="944"/>
      <w:bookmarkEnd w:id="945"/>
      <w:bookmarkEnd w:id="946"/>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947" w:name="_Toc159726217"/>
      <w:bookmarkStart w:id="948" w:name="_Toc162691594"/>
      <w:bookmarkStart w:id="949" w:name="_Toc312931464"/>
      <w:bookmarkStart w:id="950" w:name="_Toc424222291"/>
      <w:bookmarkStart w:id="951" w:name="_Toc162757522"/>
      <w:r>
        <w:rPr>
          <w:rStyle w:val="CharSectno"/>
        </w:rPr>
        <w:t>32</w:t>
      </w:r>
      <w:r>
        <w:t>.</w:t>
      </w:r>
      <w:r>
        <w:tab/>
        <w:t>Pipelines</w:t>
      </w:r>
      <w:bookmarkEnd w:id="947"/>
      <w:bookmarkEnd w:id="948"/>
      <w:bookmarkEnd w:id="949"/>
      <w:bookmarkEnd w:id="950"/>
      <w:bookmarkEnd w:id="951"/>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952" w:name="_Toc159726218"/>
      <w:bookmarkStart w:id="953" w:name="_Toc162691595"/>
      <w:bookmarkStart w:id="954" w:name="_Toc312931465"/>
      <w:bookmarkStart w:id="955" w:name="_Toc424222292"/>
      <w:bookmarkStart w:id="956" w:name="_Toc162757523"/>
      <w:r>
        <w:rPr>
          <w:rStyle w:val="CharSectno"/>
        </w:rPr>
        <w:t>33</w:t>
      </w:r>
      <w:r>
        <w:t>.</w:t>
      </w:r>
      <w:r>
        <w:tab/>
        <w:t>Vessel and aircraft control</w:t>
      </w:r>
      <w:bookmarkEnd w:id="952"/>
      <w:bookmarkEnd w:id="953"/>
      <w:bookmarkEnd w:id="954"/>
      <w:bookmarkEnd w:id="955"/>
      <w:bookmarkEnd w:id="956"/>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957" w:name="_Toc121824188"/>
      <w:bookmarkStart w:id="958" w:name="_Toc121824262"/>
      <w:bookmarkStart w:id="959" w:name="_Toc121824577"/>
      <w:bookmarkStart w:id="960" w:name="_Toc121894539"/>
      <w:bookmarkStart w:id="961" w:name="_Toc128909075"/>
      <w:bookmarkStart w:id="962" w:name="_Toc128979752"/>
      <w:bookmarkStart w:id="963" w:name="_Toc129084522"/>
      <w:bookmarkStart w:id="964" w:name="_Toc129164880"/>
      <w:bookmarkStart w:id="965" w:name="_Toc129169170"/>
      <w:bookmarkStart w:id="966" w:name="_Toc129499432"/>
      <w:bookmarkStart w:id="967" w:name="_Toc129512990"/>
      <w:bookmarkStart w:id="968" w:name="_Toc129513164"/>
      <w:bookmarkStart w:id="969" w:name="_Toc129599873"/>
      <w:bookmarkStart w:id="970" w:name="_Toc129677074"/>
      <w:bookmarkStart w:id="971" w:name="_Toc129677817"/>
      <w:bookmarkStart w:id="972" w:name="_Toc129677915"/>
      <w:bookmarkStart w:id="973" w:name="_Toc130016515"/>
      <w:bookmarkStart w:id="974" w:name="_Toc130026680"/>
      <w:bookmarkStart w:id="975" w:name="_Toc130028939"/>
      <w:bookmarkStart w:id="976" w:name="_Toc130029184"/>
      <w:bookmarkStart w:id="977" w:name="_Toc130029461"/>
      <w:bookmarkStart w:id="978" w:name="_Toc130029539"/>
      <w:bookmarkStart w:id="979" w:name="_Toc130029617"/>
      <w:bookmarkStart w:id="980" w:name="_Toc136165158"/>
      <w:bookmarkStart w:id="981" w:name="_Toc136165421"/>
      <w:bookmarkStart w:id="982" w:name="_Toc136233720"/>
      <w:bookmarkStart w:id="983" w:name="_Toc136244009"/>
      <w:bookmarkStart w:id="984" w:name="_Toc136244547"/>
      <w:bookmarkStart w:id="985" w:name="_Toc136247808"/>
      <w:bookmarkStart w:id="986" w:name="_Toc136251264"/>
      <w:bookmarkStart w:id="987" w:name="_Toc136251437"/>
      <w:bookmarkStart w:id="988" w:name="_Toc136311425"/>
      <w:bookmarkStart w:id="989" w:name="_Toc136311506"/>
      <w:bookmarkStart w:id="990" w:name="_Toc136321742"/>
      <w:bookmarkStart w:id="991" w:name="_Toc142816062"/>
      <w:bookmarkStart w:id="992" w:name="_Toc142819621"/>
      <w:bookmarkStart w:id="993" w:name="_Toc142888089"/>
      <w:bookmarkStart w:id="994" w:name="_Toc142993369"/>
      <w:bookmarkStart w:id="995" w:name="_Toc143063736"/>
      <w:bookmarkStart w:id="996" w:name="_Toc143077036"/>
      <w:bookmarkStart w:id="997" w:name="_Toc143322249"/>
      <w:bookmarkStart w:id="998" w:name="_Toc143335891"/>
      <w:bookmarkStart w:id="999" w:name="_Toc143338148"/>
      <w:bookmarkStart w:id="1000" w:name="_Toc143403989"/>
      <w:bookmarkStart w:id="1001" w:name="_Toc143406808"/>
      <w:bookmarkStart w:id="1002" w:name="_Toc143410168"/>
      <w:bookmarkStart w:id="1003" w:name="_Toc143415165"/>
      <w:bookmarkStart w:id="1004" w:name="_Toc143415899"/>
      <w:bookmarkStart w:id="1005" w:name="_Toc143417159"/>
      <w:bookmarkStart w:id="1006" w:name="_Toc148778722"/>
      <w:bookmarkStart w:id="1007" w:name="_Toc148779345"/>
      <w:bookmarkStart w:id="1008" w:name="_Toc148779570"/>
      <w:bookmarkStart w:id="1009" w:name="_Toc148861001"/>
      <w:bookmarkStart w:id="1010" w:name="_Toc148861916"/>
      <w:bookmarkStart w:id="1011" w:name="_Toc148944240"/>
      <w:bookmarkStart w:id="1012" w:name="_Toc148944355"/>
      <w:bookmarkStart w:id="1013" w:name="_Toc148945295"/>
      <w:bookmarkStart w:id="1014" w:name="_Toc148945735"/>
      <w:bookmarkStart w:id="1015" w:name="_Toc148945828"/>
      <w:bookmarkStart w:id="1016" w:name="_Toc148946074"/>
      <w:bookmarkStart w:id="1017" w:name="_Toc148946232"/>
      <w:bookmarkStart w:id="1018" w:name="_Toc148947490"/>
      <w:bookmarkStart w:id="1019" w:name="_Toc148947881"/>
      <w:bookmarkStart w:id="1020" w:name="_Toc148948598"/>
      <w:bookmarkStart w:id="1021" w:name="_Toc149038616"/>
      <w:bookmarkStart w:id="1022" w:name="_Toc149038693"/>
      <w:bookmarkStart w:id="1023" w:name="_Toc149038839"/>
      <w:bookmarkStart w:id="1024" w:name="_Toc149038916"/>
      <w:bookmarkStart w:id="1025" w:name="_Toc149126450"/>
      <w:bookmarkStart w:id="1026" w:name="_Toc149126527"/>
      <w:bookmarkStart w:id="1027" w:name="_Toc149470009"/>
      <w:bookmarkStart w:id="1028" w:name="_Toc149470206"/>
      <w:bookmarkStart w:id="1029" w:name="_Toc149470507"/>
      <w:bookmarkStart w:id="1030" w:name="_Toc149558922"/>
      <w:bookmarkStart w:id="1031" w:name="_Toc149963849"/>
      <w:bookmarkStart w:id="1032" w:name="_Toc152133588"/>
      <w:bookmarkStart w:id="1033" w:name="_Toc155085548"/>
      <w:bookmarkStart w:id="1034" w:name="_Toc155155808"/>
      <w:bookmarkStart w:id="1035" w:name="_Toc155168902"/>
      <w:bookmarkStart w:id="1036" w:name="_Toc155580152"/>
      <w:bookmarkStart w:id="1037" w:name="_Toc155581792"/>
      <w:bookmarkStart w:id="1038" w:name="_Toc155581869"/>
      <w:bookmarkStart w:id="1039" w:name="_Toc155684149"/>
      <w:bookmarkStart w:id="1040" w:name="_Toc155684227"/>
      <w:bookmarkStart w:id="1041" w:name="_Toc159664845"/>
      <w:bookmarkStart w:id="1042" w:name="_Toc159726219"/>
      <w:bookmarkStart w:id="1043" w:name="_Toc162691596"/>
      <w:bookmarkStart w:id="1044" w:name="_Toc162691814"/>
      <w:bookmarkStart w:id="1045" w:name="_Toc162691893"/>
      <w:bookmarkStart w:id="1046" w:name="_Toc162757524"/>
      <w:bookmarkStart w:id="1047" w:name="_Toc312401411"/>
      <w:bookmarkStart w:id="1048" w:name="_Toc312931466"/>
      <w:bookmarkStart w:id="1049" w:name="_Toc424222293"/>
      <w:r>
        <w:t>Subdivision 4 — Record keeping</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159726220"/>
      <w:bookmarkStart w:id="1051" w:name="_Toc162691597"/>
      <w:bookmarkStart w:id="1052" w:name="_Toc312931467"/>
      <w:bookmarkStart w:id="1053" w:name="_Toc424222294"/>
      <w:bookmarkStart w:id="1054" w:name="_Toc162757525"/>
      <w:r>
        <w:rPr>
          <w:rStyle w:val="CharSectno"/>
        </w:rPr>
        <w:t>34</w:t>
      </w:r>
      <w:r>
        <w:t>.</w:t>
      </w:r>
      <w:r>
        <w:tab/>
        <w:t>Arrangements for records</w:t>
      </w:r>
      <w:bookmarkEnd w:id="1050"/>
      <w:bookmarkEnd w:id="1051"/>
      <w:bookmarkEnd w:id="1052"/>
      <w:bookmarkEnd w:id="1053"/>
      <w:bookmarkEnd w:id="1054"/>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 xml:space="preserve">a copy of each report given to the </w:t>
      </w:r>
      <w:del w:id="1055" w:author="Master Repository Process" w:date="2021-09-11T15:05:00Z">
        <w:r>
          <w:delText>Safety Authority</w:delText>
        </w:r>
      </w:del>
      <w:ins w:id="1056" w:author="Master Repository Process" w:date="2021-09-11T15:05:00Z">
        <w:r>
          <w:t>Minister</w:t>
        </w:r>
      </w:ins>
      <w:r>
        <w:t xml:space="preserve">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 xml:space="preserve">A safety case in force for a facility must be kept for 5 years after the date of acceptance of the document by the </w:t>
      </w:r>
      <w:del w:id="1057" w:author="Master Repository Process" w:date="2021-09-11T15:05:00Z">
        <w:r>
          <w:delText>Safety Authority</w:delText>
        </w:r>
      </w:del>
      <w:ins w:id="1058" w:author="Master Repository Process" w:date="2021-09-11T15:05:00Z">
        <w:r>
          <w:t>Minister</w:t>
        </w:r>
      </w:ins>
      <w:r>
        <w:t>.</w:t>
      </w:r>
    </w:p>
    <w:p>
      <w:pPr>
        <w:pStyle w:val="Subsection"/>
      </w:pPr>
      <w:r>
        <w:tab/>
        <w:t>(3)</w:t>
      </w:r>
      <w:r>
        <w:tab/>
        <w:t>A written audit report for a safety case must be kept for a period of 5 years after the date of receipt by the operator.</w:t>
      </w:r>
    </w:p>
    <w:p>
      <w:pPr>
        <w:pStyle w:val="Subsection"/>
      </w:pPr>
      <w:r>
        <w:tab/>
        <w:t>(4)</w:t>
      </w:r>
      <w:r>
        <w:tab/>
        <w:t xml:space="preserve">A copy of each report given to the </w:t>
      </w:r>
      <w:del w:id="1059" w:author="Master Repository Process" w:date="2021-09-11T15:05:00Z">
        <w:r>
          <w:delText>Safety Authority</w:delText>
        </w:r>
      </w:del>
      <w:ins w:id="1060" w:author="Master Repository Process" w:date="2021-09-11T15:05:00Z">
        <w:r>
          <w:t>Minister</w:t>
        </w:r>
      </w:ins>
      <w:r>
        <w:t xml:space="preserve"> under clause 71 of Schedule 5 to the Act must be kept for 5 years after the date the report was given to the </w:t>
      </w:r>
      <w:del w:id="1061" w:author="Master Repository Process" w:date="2021-09-11T15:05:00Z">
        <w:r>
          <w:delText>Safety Authority</w:delText>
        </w:r>
      </w:del>
      <w:ins w:id="1062" w:author="Master Repository Process" w:date="2021-09-11T15:05:00Z">
        <w:r>
          <w:t>Minister</w:t>
        </w:r>
      </w:ins>
      <w:r>
        <w:t>.</w:t>
      </w:r>
    </w:p>
    <w:p>
      <w:pPr>
        <w:pStyle w:val="Footnotesection"/>
        <w:rPr>
          <w:ins w:id="1063" w:author="Master Repository Process" w:date="2021-09-11T15:05:00Z"/>
        </w:rPr>
      </w:pPr>
      <w:bookmarkStart w:id="1064" w:name="_Toc130029186"/>
      <w:bookmarkStart w:id="1065" w:name="_Toc130029463"/>
      <w:bookmarkStart w:id="1066" w:name="_Toc130029541"/>
      <w:bookmarkStart w:id="1067" w:name="_Toc130029619"/>
      <w:bookmarkStart w:id="1068" w:name="_Toc136165160"/>
      <w:bookmarkStart w:id="1069" w:name="_Toc136165423"/>
      <w:bookmarkStart w:id="1070" w:name="_Toc136233722"/>
      <w:bookmarkStart w:id="1071" w:name="_Toc136244011"/>
      <w:bookmarkStart w:id="1072" w:name="_Toc136244549"/>
      <w:bookmarkStart w:id="1073" w:name="_Toc136247810"/>
      <w:bookmarkStart w:id="1074" w:name="_Toc136251266"/>
      <w:bookmarkStart w:id="1075" w:name="_Toc136251439"/>
      <w:bookmarkStart w:id="1076" w:name="_Toc136311427"/>
      <w:bookmarkStart w:id="1077" w:name="_Toc136311508"/>
      <w:bookmarkStart w:id="1078" w:name="_Toc136321744"/>
      <w:bookmarkStart w:id="1079" w:name="_Toc142816064"/>
      <w:bookmarkStart w:id="1080" w:name="_Toc142819623"/>
      <w:bookmarkStart w:id="1081" w:name="_Toc142888091"/>
      <w:bookmarkStart w:id="1082" w:name="_Toc142993371"/>
      <w:bookmarkStart w:id="1083" w:name="_Toc143063738"/>
      <w:bookmarkStart w:id="1084" w:name="_Toc143077038"/>
      <w:bookmarkStart w:id="1085" w:name="_Toc143322251"/>
      <w:bookmarkStart w:id="1086" w:name="_Toc143335893"/>
      <w:bookmarkStart w:id="1087" w:name="_Toc143338150"/>
      <w:bookmarkStart w:id="1088" w:name="_Toc143403991"/>
      <w:bookmarkStart w:id="1089" w:name="_Toc143406810"/>
      <w:bookmarkStart w:id="1090" w:name="_Toc143410170"/>
      <w:bookmarkStart w:id="1091" w:name="_Toc143415167"/>
      <w:bookmarkStart w:id="1092" w:name="_Toc143415901"/>
      <w:bookmarkStart w:id="1093" w:name="_Toc143417161"/>
      <w:bookmarkStart w:id="1094" w:name="_Toc148778724"/>
      <w:bookmarkStart w:id="1095" w:name="_Toc148779347"/>
      <w:bookmarkStart w:id="1096" w:name="_Toc148779572"/>
      <w:bookmarkStart w:id="1097" w:name="_Toc148861003"/>
      <w:bookmarkStart w:id="1098" w:name="_Toc148861918"/>
      <w:bookmarkStart w:id="1099" w:name="_Toc148944242"/>
      <w:bookmarkStart w:id="1100" w:name="_Toc148944357"/>
      <w:bookmarkStart w:id="1101" w:name="_Toc148945297"/>
      <w:bookmarkStart w:id="1102" w:name="_Toc148945737"/>
      <w:bookmarkStart w:id="1103" w:name="_Toc148945830"/>
      <w:bookmarkStart w:id="1104" w:name="_Toc148946076"/>
      <w:bookmarkStart w:id="1105" w:name="_Toc148946234"/>
      <w:bookmarkStart w:id="1106" w:name="_Toc148947492"/>
      <w:bookmarkStart w:id="1107" w:name="_Toc148947883"/>
      <w:bookmarkStart w:id="1108" w:name="_Toc148948600"/>
      <w:bookmarkStart w:id="1109" w:name="_Toc149038618"/>
      <w:bookmarkStart w:id="1110" w:name="_Toc149038695"/>
      <w:bookmarkStart w:id="1111" w:name="_Toc149038841"/>
      <w:bookmarkStart w:id="1112" w:name="_Toc149038918"/>
      <w:bookmarkStart w:id="1113" w:name="_Toc149126452"/>
      <w:bookmarkStart w:id="1114" w:name="_Toc149126529"/>
      <w:bookmarkStart w:id="1115" w:name="_Toc149470011"/>
      <w:bookmarkStart w:id="1116" w:name="_Toc149470208"/>
      <w:bookmarkStart w:id="1117" w:name="_Toc149470509"/>
      <w:bookmarkStart w:id="1118" w:name="_Toc149558924"/>
      <w:bookmarkStart w:id="1119" w:name="_Toc149963851"/>
      <w:bookmarkStart w:id="1120" w:name="_Toc152133590"/>
      <w:bookmarkStart w:id="1121" w:name="_Toc155085550"/>
      <w:bookmarkStart w:id="1122" w:name="_Toc155155810"/>
      <w:bookmarkStart w:id="1123" w:name="_Toc155168904"/>
      <w:bookmarkStart w:id="1124" w:name="_Toc155580154"/>
      <w:bookmarkStart w:id="1125" w:name="_Toc155581794"/>
      <w:bookmarkStart w:id="1126" w:name="_Toc155581871"/>
      <w:bookmarkStart w:id="1127" w:name="_Toc155684151"/>
      <w:bookmarkStart w:id="1128" w:name="_Toc155684229"/>
      <w:bookmarkStart w:id="1129" w:name="_Toc159664847"/>
      <w:bookmarkStart w:id="1130" w:name="_Toc159726221"/>
      <w:bookmarkStart w:id="1131" w:name="_Toc162691598"/>
      <w:bookmarkStart w:id="1132" w:name="_Toc162691816"/>
      <w:bookmarkStart w:id="1133" w:name="_Toc162691895"/>
      <w:bookmarkStart w:id="1134" w:name="_Toc162757526"/>
      <w:ins w:id="1135" w:author="Master Repository Process" w:date="2021-09-11T15:05:00Z">
        <w:r>
          <w:tab/>
          <w:t>[Regulation 34 amended in Gazette 30 Dec 2011 p. 5549.]</w:t>
        </w:r>
      </w:ins>
    </w:p>
    <w:p>
      <w:pPr>
        <w:pStyle w:val="Heading3"/>
      </w:pPr>
      <w:bookmarkStart w:id="1136" w:name="_Toc312401413"/>
      <w:bookmarkStart w:id="1137" w:name="_Toc312931468"/>
      <w:bookmarkStart w:id="1138" w:name="_Toc424222295"/>
      <w:r>
        <w:rPr>
          <w:rStyle w:val="CharDivNo"/>
        </w:rPr>
        <w:t>Division 3</w:t>
      </w:r>
      <w:r>
        <w:t> — </w:t>
      </w:r>
      <w:r>
        <w:rPr>
          <w:rStyle w:val="CharDivText"/>
        </w:rPr>
        <w:t>Submission and acceptance of safety cases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6"/>
      <w:bookmarkEnd w:id="1137"/>
      <w:bookmarkEnd w:id="1138"/>
    </w:p>
    <w:p>
      <w:pPr>
        <w:pStyle w:val="Heading5"/>
      </w:pPr>
      <w:bookmarkStart w:id="1139" w:name="_Toc162757527"/>
      <w:bookmarkStart w:id="1140" w:name="_Toc159726222"/>
      <w:bookmarkStart w:id="1141" w:name="_Toc162691599"/>
      <w:bookmarkStart w:id="1142" w:name="_Toc312931469"/>
      <w:bookmarkStart w:id="1143" w:name="_Toc424222296"/>
      <w:r>
        <w:rPr>
          <w:rStyle w:val="CharSectno"/>
        </w:rPr>
        <w:t>35</w:t>
      </w:r>
      <w:r>
        <w:t>.</w:t>
      </w:r>
      <w:r>
        <w:tab/>
        <w:t xml:space="preserve">Safety case to be submitted to </w:t>
      </w:r>
      <w:del w:id="1144" w:author="Master Repository Process" w:date="2021-09-11T15:05:00Z">
        <w:r>
          <w:delText>Safety Authority</w:delText>
        </w:r>
      </w:del>
      <w:bookmarkEnd w:id="1139"/>
      <w:ins w:id="1145" w:author="Master Repository Process" w:date="2021-09-11T15:05:00Z">
        <w:r>
          <w:t>Minister</w:t>
        </w:r>
      </w:ins>
      <w:bookmarkEnd w:id="1140"/>
      <w:bookmarkEnd w:id="1141"/>
      <w:bookmarkEnd w:id="1142"/>
      <w:bookmarkEnd w:id="1143"/>
    </w:p>
    <w:p>
      <w:pPr>
        <w:pStyle w:val="Subsection"/>
      </w:pPr>
      <w:r>
        <w:tab/>
        <w:t>(1)</w:t>
      </w:r>
      <w:r>
        <w:tab/>
        <w:t xml:space="preserve">If the operator of a facility wants to have a safety case accepted for the facility, the operator must submit the safety case to the </w:t>
      </w:r>
      <w:del w:id="1146" w:author="Master Repository Process" w:date="2021-09-11T15:05:00Z">
        <w:r>
          <w:delText>Safety Authority</w:delText>
        </w:r>
      </w:del>
      <w:ins w:id="1147" w:author="Master Repository Process" w:date="2021-09-11T15:05:00Z">
        <w:r>
          <w:t>Minister</w:t>
        </w:r>
      </w:ins>
      <w:r>
        <w:t>.</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 xml:space="preserve">The operator must not submit a safety case before the operator and the </w:t>
      </w:r>
      <w:del w:id="1148" w:author="Master Repository Process" w:date="2021-09-11T15:05:00Z">
        <w:r>
          <w:delText>Safety Authority</w:delText>
        </w:r>
      </w:del>
      <w:ins w:id="1149" w:author="Master Repository Process" w:date="2021-09-11T15:05:00Z">
        <w:r>
          <w:t>Minister</w:t>
        </w:r>
      </w:ins>
      <w:r>
        <w:t xml:space="preserve"> have agreed on the scope of any validation required to be provided in respect of the facility.</w:t>
      </w:r>
    </w:p>
    <w:p>
      <w:pPr>
        <w:pStyle w:val="Footnotesection"/>
        <w:rPr>
          <w:ins w:id="1150" w:author="Master Repository Process" w:date="2021-09-11T15:05:00Z"/>
        </w:rPr>
      </w:pPr>
      <w:bookmarkStart w:id="1151" w:name="_Toc159726223"/>
      <w:bookmarkStart w:id="1152" w:name="_Toc162691600"/>
      <w:ins w:id="1153" w:author="Master Repository Process" w:date="2021-09-11T15:05:00Z">
        <w:r>
          <w:tab/>
          <w:t>[Regulation 35 amended in Gazette 30 Dec 2011 p. 5549.]</w:t>
        </w:r>
      </w:ins>
    </w:p>
    <w:p>
      <w:pPr>
        <w:pStyle w:val="Heading5"/>
      </w:pPr>
      <w:bookmarkStart w:id="1154" w:name="_Toc312931470"/>
      <w:bookmarkStart w:id="1155" w:name="_Toc424222297"/>
      <w:bookmarkStart w:id="1156" w:name="_Toc162757528"/>
      <w:r>
        <w:rPr>
          <w:rStyle w:val="CharSectno"/>
        </w:rPr>
        <w:t>36</w:t>
      </w:r>
      <w:r>
        <w:t>.</w:t>
      </w:r>
      <w:r>
        <w:tab/>
      </w:r>
      <w:del w:id="1157" w:author="Master Repository Process" w:date="2021-09-11T15:05:00Z">
        <w:r>
          <w:delText>Safety Authority</w:delText>
        </w:r>
      </w:del>
      <w:ins w:id="1158" w:author="Master Repository Process" w:date="2021-09-11T15:05:00Z">
        <w:r>
          <w:t>Minister</w:t>
        </w:r>
      </w:ins>
      <w:r>
        <w:t xml:space="preserve"> may request more information</w:t>
      </w:r>
      <w:bookmarkEnd w:id="1151"/>
      <w:bookmarkEnd w:id="1152"/>
      <w:bookmarkEnd w:id="1154"/>
      <w:bookmarkEnd w:id="1155"/>
      <w:bookmarkEnd w:id="1156"/>
    </w:p>
    <w:p>
      <w:pPr>
        <w:pStyle w:val="Subsection"/>
      </w:pPr>
      <w:r>
        <w:tab/>
        <w:t>(1)</w:t>
      </w:r>
      <w:r>
        <w:tab/>
        <w:t xml:space="preserve">If an operator submits a safety case to the </w:t>
      </w:r>
      <w:del w:id="1159" w:author="Master Repository Process" w:date="2021-09-11T15:05:00Z">
        <w:r>
          <w:delText>Safety Authority</w:delText>
        </w:r>
      </w:del>
      <w:ins w:id="1160" w:author="Master Repository Process" w:date="2021-09-11T15:05:00Z">
        <w:r>
          <w:t>Minister</w:t>
        </w:r>
      </w:ins>
      <w:r>
        <w:t xml:space="preserve">, the </w:t>
      </w:r>
      <w:del w:id="1161" w:author="Master Repository Process" w:date="2021-09-11T15:05:00Z">
        <w:r>
          <w:delText>Safety Authority</w:delText>
        </w:r>
      </w:del>
      <w:ins w:id="1162" w:author="Master Repository Process" w:date="2021-09-11T15:05:00Z">
        <w:r>
          <w:t>Minister</w:t>
        </w:r>
      </w:ins>
      <w:r>
        <w:t xml:space="preserve">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w:t>
      </w:r>
      <w:del w:id="1163" w:author="Master Repository Process" w:date="2021-09-11T15:05:00Z">
        <w:r>
          <w:delText>Safety Authority</w:delText>
        </w:r>
      </w:del>
      <w:ins w:id="1164" w:author="Master Repository Process" w:date="2021-09-11T15:05:00Z">
        <w:r>
          <w:t>Minister</w:t>
        </w:r>
      </w:ins>
      <w:r>
        <w:t xml:space="preserve"> within the period specified — </w:t>
      </w:r>
    </w:p>
    <w:p>
      <w:pPr>
        <w:pStyle w:val="Indenta"/>
      </w:pPr>
      <w:r>
        <w:tab/>
        <w:t>(a)</w:t>
      </w:r>
      <w:r>
        <w:tab/>
        <w:t xml:space="preserve">the information becomes part of the safety case as if it had been included with the safety case as it was submitted to the </w:t>
      </w:r>
      <w:del w:id="1165" w:author="Master Repository Process" w:date="2021-09-11T15:05:00Z">
        <w:r>
          <w:delText>Safety Authority</w:delText>
        </w:r>
      </w:del>
      <w:ins w:id="1166" w:author="Master Repository Process" w:date="2021-09-11T15:05:00Z">
        <w:r>
          <w:t>Minister</w:t>
        </w:r>
      </w:ins>
      <w:r>
        <w:t>; and</w:t>
      </w:r>
    </w:p>
    <w:p>
      <w:pPr>
        <w:pStyle w:val="Indenta"/>
      </w:pPr>
      <w:r>
        <w:tab/>
        <w:t>(b)</w:t>
      </w:r>
      <w:r>
        <w:tab/>
        <w:t xml:space="preserve">the </w:t>
      </w:r>
      <w:del w:id="1167" w:author="Master Repository Process" w:date="2021-09-11T15:05:00Z">
        <w:r>
          <w:delText>Safety Authority</w:delText>
        </w:r>
      </w:del>
      <w:ins w:id="1168" w:author="Master Repository Process" w:date="2021-09-11T15:05:00Z">
        <w:r>
          <w:t>Minister</w:t>
        </w:r>
      </w:ins>
      <w:r>
        <w:t xml:space="preserve"> must have regard to the information as if it had been so included.</w:t>
      </w:r>
    </w:p>
    <w:p>
      <w:pPr>
        <w:pStyle w:val="Footnotesection"/>
        <w:rPr>
          <w:ins w:id="1169" w:author="Master Repository Process" w:date="2021-09-11T15:05:00Z"/>
        </w:rPr>
      </w:pPr>
      <w:bookmarkStart w:id="1170" w:name="_Toc159726224"/>
      <w:bookmarkStart w:id="1171" w:name="_Toc162691601"/>
      <w:ins w:id="1172" w:author="Master Repository Process" w:date="2021-09-11T15:05:00Z">
        <w:r>
          <w:tab/>
          <w:t>[Regulation 36 amended in Gazette 30 Dec 2011 p. 5549.]</w:t>
        </w:r>
      </w:ins>
    </w:p>
    <w:p>
      <w:pPr>
        <w:pStyle w:val="Heading5"/>
      </w:pPr>
      <w:bookmarkStart w:id="1173" w:name="_Toc312931471"/>
      <w:bookmarkStart w:id="1174" w:name="_Toc424222298"/>
      <w:bookmarkStart w:id="1175" w:name="_Toc162757529"/>
      <w:r>
        <w:rPr>
          <w:rStyle w:val="CharSectno"/>
        </w:rPr>
        <w:t>37</w:t>
      </w:r>
      <w:r>
        <w:t>.</w:t>
      </w:r>
      <w:r>
        <w:tab/>
        <w:t>Acceptance or rejection of a safety case</w:t>
      </w:r>
      <w:bookmarkEnd w:id="1170"/>
      <w:bookmarkEnd w:id="1171"/>
      <w:bookmarkEnd w:id="1173"/>
      <w:bookmarkEnd w:id="1174"/>
      <w:bookmarkEnd w:id="1175"/>
    </w:p>
    <w:p>
      <w:pPr>
        <w:pStyle w:val="Subsection"/>
      </w:pPr>
      <w:r>
        <w:tab/>
        <w:t>(1)</w:t>
      </w:r>
      <w:r>
        <w:tab/>
        <w:t xml:space="preserve">The </w:t>
      </w:r>
      <w:del w:id="1176" w:author="Master Repository Process" w:date="2021-09-11T15:05:00Z">
        <w:r>
          <w:delText>Safety Authority</w:delText>
        </w:r>
      </w:del>
      <w:ins w:id="1177" w:author="Master Repository Process" w:date="2021-09-11T15:05:00Z">
        <w:r>
          <w:t>Minister</w:t>
        </w:r>
      </w:ins>
      <w:r>
        <w:t xml:space="preserve">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w:t>
      </w:r>
      <w:del w:id="1178" w:author="Master Repository Process" w:date="2021-09-11T15:05:00Z">
        <w:r>
          <w:delText>Safety Authority</w:delText>
        </w:r>
      </w:del>
      <w:ins w:id="1179" w:author="Master Repository Process" w:date="2021-09-11T15:05:00Z">
        <w:r>
          <w:t>Minister</w:t>
        </w:r>
      </w:ins>
      <w:r>
        <w:t xml:space="preserve">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 xml:space="preserve">If a safety case is submitted in relation to more than one prescribed activity, the </w:t>
      </w:r>
      <w:del w:id="1180" w:author="Master Repository Process" w:date="2021-09-11T15:05:00Z">
        <w:r>
          <w:delText>Safety Authority</w:delText>
        </w:r>
      </w:del>
      <w:ins w:id="1181" w:author="Master Repository Process" w:date="2021-09-11T15:05:00Z">
        <w:r>
          <w:t>Minister</w:t>
        </w:r>
      </w:ins>
      <w:r>
        <w:t xml:space="preserve"> may accept the safety case in relation to one or more prescribed activities or reject the safety case for one or more prescribed activities.</w:t>
      </w:r>
    </w:p>
    <w:p>
      <w:pPr>
        <w:pStyle w:val="Subsection"/>
      </w:pPr>
      <w:r>
        <w:tab/>
        <w:t>(3)</w:t>
      </w:r>
      <w:r>
        <w:tab/>
        <w:t xml:space="preserve">If the </w:t>
      </w:r>
      <w:del w:id="1182" w:author="Master Repository Process" w:date="2021-09-11T15:05:00Z">
        <w:r>
          <w:delText>Safety Authority</w:delText>
        </w:r>
      </w:del>
      <w:ins w:id="1183" w:author="Master Repository Process" w:date="2021-09-11T15:05:00Z">
        <w:r>
          <w:t>Minister</w:t>
        </w:r>
      </w:ins>
      <w:r>
        <w:t xml:space="preserve"> rejects a safety case because the </w:t>
      </w:r>
      <w:del w:id="1184" w:author="Master Repository Process" w:date="2021-09-11T15:05:00Z">
        <w:r>
          <w:delText>Safety Authority</w:delText>
        </w:r>
      </w:del>
      <w:ins w:id="1185" w:author="Master Repository Process" w:date="2021-09-11T15:05:00Z">
        <w:r>
          <w:t>Minister</w:t>
        </w:r>
      </w:ins>
      <w:r>
        <w:t xml:space="preserve"> is not satisfied with any of the matters mentioned in subregulation (1), the </w:t>
      </w:r>
      <w:del w:id="1186" w:author="Master Repository Process" w:date="2021-09-11T15:05:00Z">
        <w:r>
          <w:delText>Safety Authority</w:delText>
        </w:r>
      </w:del>
      <w:ins w:id="1187" w:author="Master Repository Process" w:date="2021-09-11T15:05:00Z">
        <w:r>
          <w:t>Minister</w:t>
        </w:r>
      </w:ins>
      <w:r>
        <w:t xml:space="preserve"> must give the operator a reasonable opportunity to change and resubmit the safety case.</w:t>
      </w:r>
    </w:p>
    <w:p>
      <w:pPr>
        <w:pStyle w:val="Subsection"/>
      </w:pPr>
      <w:r>
        <w:tab/>
        <w:t>(4)</w:t>
      </w:r>
      <w:r>
        <w:tab/>
        <w:t xml:space="preserve">The </w:t>
      </w:r>
      <w:del w:id="1188" w:author="Master Repository Process" w:date="2021-09-11T15:05:00Z">
        <w:r>
          <w:delText>Safety Authority</w:delText>
        </w:r>
      </w:del>
      <w:ins w:id="1189" w:author="Master Repository Process" w:date="2021-09-11T15:05:00Z">
        <w:r>
          <w:t>Minister</w:t>
        </w:r>
      </w:ins>
      <w:r>
        <w:t xml:space="preserve"> must reject a safety case if — </w:t>
      </w:r>
    </w:p>
    <w:p>
      <w:pPr>
        <w:pStyle w:val="Indenta"/>
      </w:pPr>
      <w:r>
        <w:tab/>
        <w:t>(a)</w:t>
      </w:r>
      <w:r>
        <w:tab/>
        <w:t xml:space="preserve">the </w:t>
      </w:r>
      <w:del w:id="1190" w:author="Master Repository Process" w:date="2021-09-11T15:05:00Z">
        <w:r>
          <w:delText>Safety Authority</w:delText>
        </w:r>
      </w:del>
      <w:ins w:id="1191" w:author="Master Repository Process" w:date="2021-09-11T15:05:00Z">
        <w:r>
          <w:t>Minister</w:t>
        </w:r>
      </w:ins>
      <w:r>
        <w:t xml:space="preserve"> has given an operator a reasonable opportunity to change and resubmit the safety case; and</w:t>
      </w:r>
    </w:p>
    <w:p>
      <w:pPr>
        <w:pStyle w:val="Indenta"/>
      </w:pPr>
      <w:r>
        <w:tab/>
        <w:t>(b)</w:t>
      </w:r>
      <w:r>
        <w:tab/>
        <w:t>the operator resubmits the safety case; and</w:t>
      </w:r>
    </w:p>
    <w:p>
      <w:pPr>
        <w:pStyle w:val="Indenta"/>
      </w:pPr>
      <w:r>
        <w:tab/>
        <w:t>(c)</w:t>
      </w:r>
      <w:r>
        <w:tab/>
        <w:t xml:space="preserve">the </w:t>
      </w:r>
      <w:del w:id="1192" w:author="Master Repository Process" w:date="2021-09-11T15:05:00Z">
        <w:r>
          <w:delText>Safety Authority</w:delText>
        </w:r>
      </w:del>
      <w:ins w:id="1193" w:author="Master Repository Process" w:date="2021-09-11T15:05:00Z">
        <w:r>
          <w:t>Minister</w:t>
        </w:r>
      </w:ins>
      <w:r>
        <w:t xml:space="preserve"> is not satisfied that there is compliance with subregulation (1).</w:t>
      </w:r>
    </w:p>
    <w:p>
      <w:pPr>
        <w:pStyle w:val="Subsection"/>
      </w:pPr>
      <w:r>
        <w:tab/>
        <w:t>(5)</w:t>
      </w:r>
      <w:r>
        <w:tab/>
        <w:t xml:space="preserve">When accepting a safety case for a facility, the </w:t>
      </w:r>
      <w:del w:id="1194" w:author="Master Repository Process" w:date="2021-09-11T15:05:00Z">
        <w:r>
          <w:delText>Safety Authority</w:delText>
        </w:r>
      </w:del>
      <w:ins w:id="1195" w:author="Master Repository Process" w:date="2021-09-11T15:05:00Z">
        <w:r>
          <w:t>Minister</w:t>
        </w:r>
      </w:ins>
      <w:r>
        <w:t xml:space="preserve"> may impose conditions on the acceptance in respect of the facility</w:t>
      </w:r>
      <w:r>
        <w:rPr>
          <w:i/>
          <w:iCs/>
        </w:rPr>
        <w:t xml:space="preserve"> </w:t>
      </w:r>
      <w:r>
        <w:t>or activities at the facility.</w:t>
      </w:r>
    </w:p>
    <w:p>
      <w:pPr>
        <w:pStyle w:val="Footnotesection"/>
        <w:rPr>
          <w:ins w:id="1196" w:author="Master Repository Process" w:date="2021-09-11T15:05:00Z"/>
        </w:rPr>
      </w:pPr>
      <w:bookmarkStart w:id="1197" w:name="_Toc159726225"/>
      <w:bookmarkStart w:id="1198" w:name="_Toc162691602"/>
      <w:ins w:id="1199" w:author="Master Repository Process" w:date="2021-09-11T15:05:00Z">
        <w:r>
          <w:tab/>
          <w:t>[Regulation 37 amended in Gazette 30 Dec 2011 p. 5549.]</w:t>
        </w:r>
      </w:ins>
    </w:p>
    <w:p>
      <w:pPr>
        <w:pStyle w:val="Heading5"/>
      </w:pPr>
      <w:bookmarkStart w:id="1200" w:name="_Toc312931472"/>
      <w:bookmarkStart w:id="1201" w:name="_Toc424222299"/>
      <w:bookmarkStart w:id="1202" w:name="_Toc162757530"/>
      <w:r>
        <w:rPr>
          <w:rStyle w:val="CharSectno"/>
        </w:rPr>
        <w:t>38</w:t>
      </w:r>
      <w:r>
        <w:t>.</w:t>
      </w:r>
      <w:r>
        <w:tab/>
        <w:t>Notice of decision on safety case</w:t>
      </w:r>
      <w:bookmarkEnd w:id="1197"/>
      <w:bookmarkEnd w:id="1198"/>
      <w:bookmarkEnd w:id="1200"/>
      <w:bookmarkEnd w:id="1201"/>
      <w:bookmarkEnd w:id="1202"/>
    </w:p>
    <w:p>
      <w:pPr>
        <w:pStyle w:val="Subsection"/>
      </w:pPr>
      <w:r>
        <w:tab/>
        <w:t>(1)</w:t>
      </w:r>
      <w:r>
        <w:tab/>
        <w:t xml:space="preserve">Within 90 days after receiving a safety case submitted under regulation 35, or resubmitted under regulation 37(3), the </w:t>
      </w:r>
      <w:del w:id="1203" w:author="Master Repository Process" w:date="2021-09-11T15:05:00Z">
        <w:r>
          <w:delText>Safety Authority</w:delText>
        </w:r>
      </w:del>
      <w:ins w:id="1204" w:author="Master Repository Process" w:date="2021-09-11T15:05:00Z">
        <w:r>
          <w:t>Minister</w:t>
        </w:r>
      </w:ins>
      <w:r>
        <w:t xml:space="preserve"> must — </w:t>
      </w:r>
    </w:p>
    <w:p>
      <w:pPr>
        <w:pStyle w:val="Indenta"/>
      </w:pPr>
      <w:r>
        <w:tab/>
        <w:t>(a)</w:t>
      </w:r>
      <w:r>
        <w:tab/>
        <w:t xml:space="preserve">notify the operator, in writing, that the </w:t>
      </w:r>
      <w:del w:id="1205" w:author="Master Repository Process" w:date="2021-09-11T15:05:00Z">
        <w:r>
          <w:delText>Safety Authority</w:delText>
        </w:r>
      </w:del>
      <w:ins w:id="1206" w:author="Master Repository Process" w:date="2021-09-11T15:05:00Z">
        <w:r>
          <w:t>Minister</w:t>
        </w:r>
      </w:ins>
      <w:r>
        <w:t xml:space="preserve">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 xml:space="preserve">notify the operator, in writing, that the </w:t>
      </w:r>
      <w:del w:id="1207" w:author="Master Repository Process" w:date="2021-09-11T15:05:00Z">
        <w:r>
          <w:delText>Safety Authority</w:delText>
        </w:r>
      </w:del>
      <w:ins w:id="1208" w:author="Master Repository Process" w:date="2021-09-11T15:05:00Z">
        <w:r>
          <w:t>Minister</w:t>
        </w:r>
      </w:ins>
      <w:r>
        <w:t xml:space="preserve"> is unable to make a decision about the safety case within the period of 90 days, and set out a proposed timetable for its consideration of the safety case.</w:t>
      </w:r>
    </w:p>
    <w:p>
      <w:pPr>
        <w:pStyle w:val="Subsection"/>
      </w:pPr>
      <w:r>
        <w:tab/>
        <w:t>(2)</w:t>
      </w:r>
      <w:r>
        <w:tab/>
        <w:t xml:space="preserve">A failure by the </w:t>
      </w:r>
      <w:del w:id="1209" w:author="Master Repository Process" w:date="2021-09-11T15:05:00Z">
        <w:r>
          <w:delText>Safety Authority</w:delText>
        </w:r>
      </w:del>
      <w:ins w:id="1210" w:author="Master Repository Process" w:date="2021-09-11T15:05:00Z">
        <w:r>
          <w:t>Minister</w:t>
        </w:r>
      </w:ins>
      <w:r>
        <w:t xml:space="preserve"> to comply with subregulation (1) in relation to a safety case does not affect the validity of a decision by the </w:t>
      </w:r>
      <w:del w:id="1211" w:author="Master Repository Process" w:date="2021-09-11T15:05:00Z">
        <w:r>
          <w:delText>Safety Authority</w:delText>
        </w:r>
      </w:del>
      <w:ins w:id="1212" w:author="Master Repository Process" w:date="2021-09-11T15:05:00Z">
        <w:r>
          <w:t>Minister</w:t>
        </w:r>
      </w:ins>
      <w:r>
        <w:t xml:space="preserve">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rPr>
          <w:ins w:id="1213" w:author="Master Repository Process" w:date="2021-09-11T15:05:00Z"/>
        </w:rPr>
      </w:pPr>
      <w:bookmarkStart w:id="1214" w:name="_Toc159726226"/>
      <w:bookmarkStart w:id="1215" w:name="_Toc162691603"/>
      <w:ins w:id="1216" w:author="Master Repository Process" w:date="2021-09-11T15:05:00Z">
        <w:r>
          <w:tab/>
          <w:t>[Regulation 38 amended in Gazette 30 Dec 2011 p. 5549.]</w:t>
        </w:r>
      </w:ins>
    </w:p>
    <w:p>
      <w:pPr>
        <w:pStyle w:val="Heading5"/>
      </w:pPr>
      <w:bookmarkStart w:id="1217" w:name="_Toc312931473"/>
      <w:bookmarkStart w:id="1218" w:name="_Toc424222300"/>
      <w:bookmarkStart w:id="1219" w:name="_Toc162757531"/>
      <w:r>
        <w:rPr>
          <w:rStyle w:val="CharSectno"/>
        </w:rPr>
        <w:t>39</w:t>
      </w:r>
      <w:r>
        <w:t>.</w:t>
      </w:r>
      <w:r>
        <w:tab/>
        <w:t>Consent to undertake activities in a manner different from safety case requirements</w:t>
      </w:r>
      <w:bookmarkEnd w:id="1214"/>
      <w:bookmarkEnd w:id="1215"/>
      <w:bookmarkEnd w:id="1217"/>
      <w:bookmarkEnd w:id="1218"/>
      <w:bookmarkEnd w:id="1219"/>
    </w:p>
    <w:p>
      <w:pPr>
        <w:pStyle w:val="Subsection"/>
      </w:pPr>
      <w:r>
        <w:tab/>
        <w:t>(1)</w:t>
      </w:r>
      <w:r>
        <w:tab/>
        <w:t xml:space="preserve">The </w:t>
      </w:r>
      <w:del w:id="1220" w:author="Master Repository Process" w:date="2021-09-11T15:05:00Z">
        <w:r>
          <w:delText>Safety Authority</w:delText>
        </w:r>
      </w:del>
      <w:ins w:id="1221" w:author="Master Repository Process" w:date="2021-09-11T15:05:00Z">
        <w:r>
          <w:t>Minister</w:t>
        </w:r>
      </w:ins>
      <w:r>
        <w:t xml:space="preserve">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 xml:space="preserve">The </w:t>
      </w:r>
      <w:del w:id="1222" w:author="Master Repository Process" w:date="2021-09-11T15:05:00Z">
        <w:r>
          <w:delText>Safety Authority</w:delText>
        </w:r>
      </w:del>
      <w:ins w:id="1223" w:author="Master Repository Process" w:date="2021-09-11T15:05:00Z">
        <w:r>
          <w:t>Minister</w:t>
        </w:r>
      </w:ins>
      <w:r>
        <w:t xml:space="preserve"> must not give a consent under subregulation (1) unless</w:t>
      </w:r>
      <w:del w:id="1224" w:author="Master Repository Process" w:date="2021-09-11T15:05:00Z">
        <w:r>
          <w:delText xml:space="preserve"> it is</w:delText>
        </w:r>
      </w:del>
      <w:r>
        <w:t xml:space="preserve"> satisfied that a significant new risk to safety or health, or a significant increase in an existing risk to safety or health, is not likely to arise from the activity being carried out in the proposed manner.</w:t>
      </w:r>
    </w:p>
    <w:p>
      <w:pPr>
        <w:pStyle w:val="Footnotesection"/>
        <w:rPr>
          <w:ins w:id="1225" w:author="Master Repository Process" w:date="2021-09-11T15:05:00Z"/>
        </w:rPr>
      </w:pPr>
      <w:bookmarkStart w:id="1226" w:name="_Toc130029192"/>
      <w:bookmarkStart w:id="1227" w:name="_Toc130029469"/>
      <w:bookmarkStart w:id="1228" w:name="_Toc130029547"/>
      <w:bookmarkStart w:id="1229" w:name="_Toc130029625"/>
      <w:bookmarkStart w:id="1230" w:name="_Toc136165166"/>
      <w:bookmarkStart w:id="1231" w:name="_Toc136165429"/>
      <w:bookmarkStart w:id="1232" w:name="_Toc136233728"/>
      <w:bookmarkStart w:id="1233" w:name="_Toc136244017"/>
      <w:bookmarkStart w:id="1234" w:name="_Toc136244555"/>
      <w:bookmarkStart w:id="1235" w:name="_Toc136247816"/>
      <w:bookmarkStart w:id="1236" w:name="_Toc136251272"/>
      <w:bookmarkStart w:id="1237" w:name="_Toc136251445"/>
      <w:bookmarkStart w:id="1238" w:name="_Toc136311433"/>
      <w:bookmarkStart w:id="1239" w:name="_Toc136311514"/>
      <w:bookmarkStart w:id="1240" w:name="_Toc136321750"/>
      <w:bookmarkStart w:id="1241" w:name="_Toc142816070"/>
      <w:bookmarkStart w:id="1242" w:name="_Toc142819629"/>
      <w:bookmarkStart w:id="1243" w:name="_Toc142888097"/>
      <w:bookmarkStart w:id="1244" w:name="_Toc142993377"/>
      <w:bookmarkStart w:id="1245" w:name="_Toc143063744"/>
      <w:bookmarkStart w:id="1246" w:name="_Toc143077044"/>
      <w:bookmarkStart w:id="1247" w:name="_Toc143322257"/>
      <w:bookmarkStart w:id="1248" w:name="_Toc143335899"/>
      <w:bookmarkStart w:id="1249" w:name="_Toc143338156"/>
      <w:bookmarkStart w:id="1250" w:name="_Toc143403997"/>
      <w:bookmarkStart w:id="1251" w:name="_Toc143406816"/>
      <w:bookmarkStart w:id="1252" w:name="_Toc143410176"/>
      <w:bookmarkStart w:id="1253" w:name="_Toc143415173"/>
      <w:bookmarkStart w:id="1254" w:name="_Toc143415907"/>
      <w:bookmarkStart w:id="1255" w:name="_Toc143417167"/>
      <w:bookmarkStart w:id="1256" w:name="_Toc148778730"/>
      <w:bookmarkStart w:id="1257" w:name="_Toc148779353"/>
      <w:bookmarkStart w:id="1258" w:name="_Toc148779578"/>
      <w:bookmarkStart w:id="1259" w:name="_Toc148861009"/>
      <w:bookmarkStart w:id="1260" w:name="_Toc148861924"/>
      <w:bookmarkStart w:id="1261" w:name="_Toc148944248"/>
      <w:bookmarkStart w:id="1262" w:name="_Toc148944363"/>
      <w:bookmarkStart w:id="1263" w:name="_Toc148945303"/>
      <w:bookmarkStart w:id="1264" w:name="_Toc148945743"/>
      <w:bookmarkStart w:id="1265" w:name="_Toc148945836"/>
      <w:bookmarkStart w:id="1266" w:name="_Toc148946082"/>
      <w:bookmarkStart w:id="1267" w:name="_Toc148946240"/>
      <w:bookmarkStart w:id="1268" w:name="_Toc148947498"/>
      <w:bookmarkStart w:id="1269" w:name="_Toc148947889"/>
      <w:bookmarkStart w:id="1270" w:name="_Toc148948606"/>
      <w:bookmarkStart w:id="1271" w:name="_Toc149038624"/>
      <w:bookmarkStart w:id="1272" w:name="_Toc149038701"/>
      <w:bookmarkStart w:id="1273" w:name="_Toc149038847"/>
      <w:bookmarkStart w:id="1274" w:name="_Toc149038924"/>
      <w:bookmarkStart w:id="1275" w:name="_Toc149126458"/>
      <w:bookmarkStart w:id="1276" w:name="_Toc149126535"/>
      <w:bookmarkStart w:id="1277" w:name="_Toc149470017"/>
      <w:bookmarkStart w:id="1278" w:name="_Toc149470214"/>
      <w:bookmarkStart w:id="1279" w:name="_Toc149470515"/>
      <w:bookmarkStart w:id="1280" w:name="_Toc149558930"/>
      <w:bookmarkStart w:id="1281" w:name="_Toc149963857"/>
      <w:bookmarkStart w:id="1282" w:name="_Toc152133596"/>
      <w:bookmarkStart w:id="1283" w:name="_Toc155085556"/>
      <w:bookmarkStart w:id="1284" w:name="_Toc155155816"/>
      <w:bookmarkStart w:id="1285" w:name="_Toc155168910"/>
      <w:bookmarkStart w:id="1286" w:name="_Toc155580160"/>
      <w:bookmarkStart w:id="1287" w:name="_Toc155581800"/>
      <w:bookmarkStart w:id="1288" w:name="_Toc155581877"/>
      <w:bookmarkStart w:id="1289" w:name="_Toc155684157"/>
      <w:bookmarkStart w:id="1290" w:name="_Toc155684235"/>
      <w:bookmarkStart w:id="1291" w:name="_Toc159664853"/>
      <w:bookmarkStart w:id="1292" w:name="_Toc159726227"/>
      <w:bookmarkStart w:id="1293" w:name="_Toc162691604"/>
      <w:bookmarkStart w:id="1294" w:name="_Toc162691822"/>
      <w:bookmarkStart w:id="1295" w:name="_Toc162691901"/>
      <w:bookmarkStart w:id="1296" w:name="_Toc162757532"/>
      <w:ins w:id="1297" w:author="Master Repository Process" w:date="2021-09-11T15:05:00Z">
        <w:r>
          <w:tab/>
          <w:t>[Regulation 39 amended in Gazette 30 Dec 2011 p. 5546 and 5549.]</w:t>
        </w:r>
      </w:ins>
    </w:p>
    <w:p>
      <w:pPr>
        <w:pStyle w:val="Heading3"/>
      </w:pPr>
      <w:bookmarkStart w:id="1298" w:name="_Toc312401419"/>
      <w:bookmarkStart w:id="1299" w:name="_Toc312931474"/>
      <w:bookmarkStart w:id="1300" w:name="_Toc424222301"/>
      <w:r>
        <w:rPr>
          <w:rStyle w:val="CharDivNo"/>
        </w:rPr>
        <w:t>Division 4</w:t>
      </w:r>
      <w:r>
        <w:t> — </w:t>
      </w:r>
      <w:r>
        <w:rPr>
          <w:rStyle w:val="CharDivText"/>
        </w:rPr>
        <w:t>Revision of safety cases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8"/>
      <w:bookmarkEnd w:id="1299"/>
      <w:bookmarkEnd w:id="1300"/>
    </w:p>
    <w:p>
      <w:pPr>
        <w:pStyle w:val="Heading5"/>
      </w:pPr>
      <w:bookmarkStart w:id="1301" w:name="_Toc159726228"/>
      <w:bookmarkStart w:id="1302" w:name="_Toc162691605"/>
      <w:bookmarkStart w:id="1303" w:name="_Toc312931475"/>
      <w:bookmarkStart w:id="1304" w:name="_Toc424222302"/>
      <w:bookmarkStart w:id="1305" w:name="_Toc162757533"/>
      <w:r>
        <w:rPr>
          <w:rStyle w:val="CharSectno"/>
        </w:rPr>
        <w:t>40</w:t>
      </w:r>
      <w:r>
        <w:t>.</w:t>
      </w:r>
      <w:r>
        <w:tab/>
        <w:t>Revision because of a change of circumstances or operations</w:t>
      </w:r>
      <w:bookmarkEnd w:id="1301"/>
      <w:bookmarkEnd w:id="1302"/>
      <w:bookmarkEnd w:id="1303"/>
      <w:bookmarkEnd w:id="1304"/>
      <w:bookmarkEnd w:id="1305"/>
    </w:p>
    <w:p>
      <w:pPr>
        <w:pStyle w:val="Subsection"/>
      </w:pPr>
      <w:r>
        <w:tab/>
        <w:t>(1)</w:t>
      </w:r>
      <w:r>
        <w:tab/>
        <w:t xml:space="preserve">Subject to subregulation (2), the operator of a facility for which a safety case is in force must submit a revised safety case to the </w:t>
      </w:r>
      <w:del w:id="1306" w:author="Master Repository Process" w:date="2021-09-11T15:05:00Z">
        <w:r>
          <w:delText>Safety Authority</w:delText>
        </w:r>
      </w:del>
      <w:ins w:id="1307" w:author="Master Repository Process" w:date="2021-09-11T15:05:00Z">
        <w:r>
          <w:t>Minister</w:t>
        </w:r>
      </w:ins>
      <w:r>
        <w:t xml:space="preserve">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 xml:space="preserve">If an operator of a facility is required under subregulation (1) to submit a revised safety case because there is proposed a significant change to, or decommissioning of, the facility the operator must not submit the revised safety case before the operator and the </w:t>
      </w:r>
      <w:del w:id="1308" w:author="Master Repository Process" w:date="2021-09-11T15:05:00Z">
        <w:r>
          <w:delText>Safety Authority</w:delText>
        </w:r>
      </w:del>
      <w:ins w:id="1309" w:author="Master Repository Process" w:date="2021-09-11T15:05:00Z">
        <w:r>
          <w:t>Minister</w:t>
        </w:r>
      </w:ins>
      <w:r>
        <w:t xml:space="preserve"> have agreed on the scope of any validation required to be provided in respect of the proposal.</w:t>
      </w:r>
    </w:p>
    <w:p>
      <w:pPr>
        <w:pStyle w:val="Subsection"/>
      </w:pPr>
      <w:r>
        <w:tab/>
        <w:t>(3)</w:t>
      </w:r>
      <w:r>
        <w:tab/>
        <w:t xml:space="preserve">If the </w:t>
      </w:r>
      <w:del w:id="1310" w:author="Master Repository Process" w:date="2021-09-11T15:05:00Z">
        <w:r>
          <w:delText>Safety Authority</w:delText>
        </w:r>
      </w:del>
      <w:ins w:id="1311" w:author="Master Repository Process" w:date="2021-09-11T15:05:00Z">
        <w:r>
          <w:t>Minister</w:t>
        </w:r>
      </w:ins>
      <w:r>
        <w:t xml:space="preserve"> agrees, the operator of a facility may submit a revised safety case under subregulation (1) in the form of a revision of part of the safety case in force for the facility.</w:t>
      </w:r>
    </w:p>
    <w:p>
      <w:pPr>
        <w:pStyle w:val="Footnotesection"/>
        <w:rPr>
          <w:ins w:id="1312" w:author="Master Repository Process" w:date="2021-09-11T15:05:00Z"/>
        </w:rPr>
      </w:pPr>
      <w:bookmarkStart w:id="1313" w:name="_Toc159726229"/>
      <w:bookmarkStart w:id="1314" w:name="_Toc162691606"/>
      <w:ins w:id="1315" w:author="Master Repository Process" w:date="2021-09-11T15:05:00Z">
        <w:r>
          <w:tab/>
          <w:t>[Regulation 40 amended in Gazette 30 Dec 2011 p. 5549.]</w:t>
        </w:r>
      </w:ins>
    </w:p>
    <w:p>
      <w:pPr>
        <w:pStyle w:val="Heading5"/>
      </w:pPr>
      <w:bookmarkStart w:id="1316" w:name="_Toc312931476"/>
      <w:bookmarkStart w:id="1317" w:name="_Toc424222303"/>
      <w:bookmarkStart w:id="1318" w:name="_Toc162757534"/>
      <w:r>
        <w:rPr>
          <w:rStyle w:val="CharSectno"/>
        </w:rPr>
        <w:t>41</w:t>
      </w:r>
      <w:r>
        <w:t>.</w:t>
      </w:r>
      <w:r>
        <w:tab/>
        <w:t xml:space="preserve">Revision on </w:t>
      </w:r>
      <w:del w:id="1319" w:author="Master Repository Process" w:date="2021-09-11T15:05:00Z">
        <w:r>
          <w:delText>Safety Authority’s</w:delText>
        </w:r>
      </w:del>
      <w:ins w:id="1320" w:author="Master Repository Process" w:date="2021-09-11T15:05:00Z">
        <w:r>
          <w:t>Minister’s</w:t>
        </w:r>
      </w:ins>
      <w:r>
        <w:t xml:space="preserve"> request</w:t>
      </w:r>
      <w:bookmarkEnd w:id="1313"/>
      <w:bookmarkEnd w:id="1314"/>
      <w:bookmarkEnd w:id="1316"/>
      <w:bookmarkEnd w:id="1317"/>
      <w:bookmarkEnd w:id="1318"/>
    </w:p>
    <w:p>
      <w:pPr>
        <w:pStyle w:val="Subsection"/>
      </w:pPr>
      <w:r>
        <w:tab/>
        <w:t>(1)</w:t>
      </w:r>
      <w:r>
        <w:tab/>
        <w:t xml:space="preserve">The </w:t>
      </w:r>
      <w:del w:id="1321" w:author="Master Repository Process" w:date="2021-09-11T15:05:00Z">
        <w:r>
          <w:delText>Safety Authority</w:delText>
        </w:r>
      </w:del>
      <w:ins w:id="1322" w:author="Master Repository Process" w:date="2021-09-11T15:05:00Z">
        <w:r>
          <w:t>Minister</w:t>
        </w:r>
      </w:ins>
      <w:r>
        <w:t xml:space="preserve"> may, by written notice (a </w:t>
      </w:r>
      <w:r>
        <w:rPr>
          <w:rStyle w:val="CharDefText"/>
        </w:rPr>
        <w:t>revision notice</w:t>
      </w:r>
      <w:r>
        <w:t xml:space="preserve">) request the operator of a facility for which a safety case is in force to submit a revised safety case to the </w:t>
      </w:r>
      <w:del w:id="1323" w:author="Master Repository Process" w:date="2021-09-11T15:05:00Z">
        <w:r>
          <w:delText>Safety Authority</w:delText>
        </w:r>
      </w:del>
      <w:ins w:id="1324" w:author="Master Repository Process" w:date="2021-09-11T15:05:00Z">
        <w:r>
          <w:t>Minister</w:t>
        </w:r>
      </w:ins>
      <w:r>
        <w:t>.</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 xml:space="preserve">An operator who receives a revision notice may, if the </w:t>
      </w:r>
      <w:del w:id="1325" w:author="Master Repository Process" w:date="2021-09-11T15:05:00Z">
        <w:r>
          <w:delText>Safety Authority</w:delText>
        </w:r>
      </w:del>
      <w:ins w:id="1326" w:author="Master Repository Process" w:date="2021-09-11T15:05:00Z">
        <w:r>
          <w:t>Minister</w:t>
        </w:r>
      </w:ins>
      <w:r>
        <w:t xml:space="preserve"> agrees, submit a revised safety case under subregulation (1) in the form of a revision of part of the safety case.</w:t>
      </w:r>
    </w:p>
    <w:p>
      <w:pPr>
        <w:pStyle w:val="Subsection"/>
      </w:pPr>
      <w:r>
        <w:tab/>
        <w:t>(4)</w:t>
      </w:r>
      <w:r>
        <w:tab/>
        <w:t xml:space="preserve">An operator who receives a revision notice may, in writing, inform the </w:t>
      </w:r>
      <w:del w:id="1327" w:author="Master Repository Process" w:date="2021-09-11T15:05:00Z">
        <w:r>
          <w:delText>Safety Authority</w:delText>
        </w:r>
      </w:del>
      <w:ins w:id="1328" w:author="Master Repository Process" w:date="2021-09-11T15:05:00Z">
        <w:r>
          <w:t>Minister</w:t>
        </w:r>
      </w:ins>
      <w:r>
        <w:t xml:space="preserve"> of the operator’s opinion that — </w:t>
      </w:r>
    </w:p>
    <w:p>
      <w:pPr>
        <w:pStyle w:val="Indenta"/>
      </w:pPr>
      <w:r>
        <w:tab/>
        <w:t>(a)</w:t>
      </w:r>
      <w:r>
        <w:tab/>
        <w:t>it is not necessary to revise the safety case; or</w:t>
      </w:r>
    </w:p>
    <w:p>
      <w:pPr>
        <w:pStyle w:val="Indenta"/>
      </w:pPr>
      <w:r>
        <w:tab/>
        <w:t>(b)</w:t>
      </w:r>
      <w:r>
        <w:tab/>
        <w:t xml:space="preserve">if a revision of the safety case is to occur the revision should be in terms different from those proposed by the </w:t>
      </w:r>
      <w:del w:id="1329" w:author="Master Repository Process" w:date="2021-09-11T15:05:00Z">
        <w:r>
          <w:delText>Safety Authority</w:delText>
        </w:r>
      </w:del>
      <w:ins w:id="1330" w:author="Master Repository Process" w:date="2021-09-11T15:05:00Z">
        <w:r>
          <w:t>Minister</w:t>
        </w:r>
      </w:ins>
      <w:r>
        <w:t>;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 xml:space="preserve">be given to the </w:t>
      </w:r>
      <w:del w:id="1331" w:author="Master Repository Process" w:date="2021-09-11T15:05:00Z">
        <w:r>
          <w:delText>Safety Authority</w:delText>
        </w:r>
      </w:del>
      <w:ins w:id="1332" w:author="Master Repository Process" w:date="2021-09-11T15:05:00Z">
        <w:r>
          <w:t>Minister</w:t>
        </w:r>
      </w:ins>
      <w:r>
        <w:t xml:space="preserve"> within 21 days after receiving a revision notice or any longer period that the </w:t>
      </w:r>
      <w:del w:id="1333" w:author="Master Repository Process" w:date="2021-09-11T15:05:00Z">
        <w:r>
          <w:delText>Safety Authority</w:delText>
        </w:r>
      </w:del>
      <w:ins w:id="1334" w:author="Master Repository Process" w:date="2021-09-11T15:05:00Z">
        <w:r>
          <w:t>Minister</w:t>
        </w:r>
      </w:ins>
      <w:r>
        <w:t xml:space="preserve"> allows in writing.</w:t>
      </w:r>
    </w:p>
    <w:p>
      <w:pPr>
        <w:pStyle w:val="Subsection"/>
      </w:pPr>
      <w:r>
        <w:tab/>
        <w:t>(6)</w:t>
      </w:r>
      <w:r>
        <w:tab/>
        <w:t xml:space="preserve">The </w:t>
      </w:r>
      <w:del w:id="1335" w:author="Master Repository Process" w:date="2021-09-11T15:05:00Z">
        <w:r>
          <w:delText>Safety Authority</w:delText>
        </w:r>
      </w:del>
      <w:ins w:id="1336" w:author="Master Repository Process" w:date="2021-09-11T15:05:00Z">
        <w:r>
          <w:t>Minister</w:t>
        </w:r>
      </w:ins>
      <w:r>
        <w:t xml:space="preserve">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rPr>
          <w:ins w:id="1337" w:author="Master Repository Process" w:date="2021-09-11T15:05:00Z"/>
        </w:rPr>
      </w:pPr>
      <w:bookmarkStart w:id="1338" w:name="_Toc159726230"/>
      <w:bookmarkStart w:id="1339" w:name="_Toc162691607"/>
      <w:ins w:id="1340" w:author="Master Repository Process" w:date="2021-09-11T15:05:00Z">
        <w:r>
          <w:tab/>
          <w:t>[Regulation 41 amended in Gazette 30 Dec 2011 p. 5549-50.]</w:t>
        </w:r>
      </w:ins>
    </w:p>
    <w:p>
      <w:pPr>
        <w:pStyle w:val="Heading5"/>
      </w:pPr>
      <w:bookmarkStart w:id="1341" w:name="_Toc312931477"/>
      <w:bookmarkStart w:id="1342" w:name="_Toc424222304"/>
      <w:bookmarkStart w:id="1343" w:name="_Toc162757535"/>
      <w:r>
        <w:rPr>
          <w:rStyle w:val="CharSectno"/>
        </w:rPr>
        <w:t>42</w:t>
      </w:r>
      <w:r>
        <w:t>.</w:t>
      </w:r>
      <w:r>
        <w:tab/>
        <w:t>Revision after 5 years</w:t>
      </w:r>
      <w:bookmarkEnd w:id="1338"/>
      <w:bookmarkEnd w:id="1339"/>
      <w:bookmarkEnd w:id="1341"/>
      <w:bookmarkEnd w:id="1342"/>
      <w:bookmarkEnd w:id="1343"/>
    </w:p>
    <w:p>
      <w:pPr>
        <w:pStyle w:val="Subsection"/>
      </w:pPr>
      <w:r>
        <w:tab/>
        <w:t>(1)</w:t>
      </w:r>
      <w:r>
        <w:tab/>
        <w:t xml:space="preserve">The operator of a facility for which a safety case is in force must submit a revised safety case to the </w:t>
      </w:r>
      <w:del w:id="1344" w:author="Master Repository Process" w:date="2021-09-11T15:05:00Z">
        <w:r>
          <w:delText>Safety Authority</w:delText>
        </w:r>
      </w:del>
      <w:ins w:id="1345" w:author="Master Repository Process" w:date="2021-09-11T15:05:00Z">
        <w:r>
          <w:t>Minister</w:t>
        </w:r>
      </w:ins>
      <w:r>
        <w:t xml:space="preserve">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rPr>
          <w:ins w:id="1346" w:author="Master Repository Process" w:date="2021-09-11T15:05:00Z"/>
        </w:rPr>
      </w:pPr>
      <w:bookmarkStart w:id="1347" w:name="_Toc159726231"/>
      <w:bookmarkStart w:id="1348" w:name="_Toc162691608"/>
      <w:ins w:id="1349" w:author="Master Repository Process" w:date="2021-09-11T15:05:00Z">
        <w:r>
          <w:tab/>
          <w:t>[Regulation 42 amended in Gazette 30 Dec 2011 p. 5549-50.]</w:t>
        </w:r>
      </w:ins>
    </w:p>
    <w:p>
      <w:pPr>
        <w:pStyle w:val="Heading5"/>
      </w:pPr>
      <w:bookmarkStart w:id="1350" w:name="_Toc312931478"/>
      <w:bookmarkStart w:id="1351" w:name="_Toc424222305"/>
      <w:bookmarkStart w:id="1352" w:name="_Toc162757536"/>
      <w:r>
        <w:rPr>
          <w:rStyle w:val="CharSectno"/>
        </w:rPr>
        <w:t>43</w:t>
      </w:r>
      <w:r>
        <w:t>.</w:t>
      </w:r>
      <w:r>
        <w:tab/>
      </w:r>
      <w:del w:id="1353" w:author="Master Repository Process" w:date="2021-09-11T15:05:00Z">
        <w:r>
          <w:delText>Safety Authority</w:delText>
        </w:r>
      </w:del>
      <w:ins w:id="1354" w:author="Master Repository Process" w:date="2021-09-11T15:05:00Z">
        <w:r>
          <w:t>Minister</w:t>
        </w:r>
      </w:ins>
      <w:r>
        <w:t xml:space="preserve"> may request more information</w:t>
      </w:r>
      <w:bookmarkEnd w:id="1347"/>
      <w:bookmarkEnd w:id="1348"/>
      <w:bookmarkEnd w:id="1350"/>
      <w:bookmarkEnd w:id="1351"/>
      <w:bookmarkEnd w:id="1352"/>
    </w:p>
    <w:p>
      <w:pPr>
        <w:pStyle w:val="Subsection"/>
      </w:pPr>
      <w:r>
        <w:tab/>
        <w:t>(1)</w:t>
      </w:r>
      <w:r>
        <w:tab/>
        <w:t xml:space="preserve">If an operator submits a revised safety case to the </w:t>
      </w:r>
      <w:del w:id="1355" w:author="Master Repository Process" w:date="2021-09-11T15:05:00Z">
        <w:r>
          <w:delText>Safety Authority</w:delText>
        </w:r>
      </w:del>
      <w:ins w:id="1356" w:author="Master Repository Process" w:date="2021-09-11T15:05:00Z">
        <w:r>
          <w:t>Minister</w:t>
        </w:r>
      </w:ins>
      <w:r>
        <w:t xml:space="preserve">, the </w:t>
      </w:r>
      <w:del w:id="1357" w:author="Master Repository Process" w:date="2021-09-11T15:05:00Z">
        <w:r>
          <w:delText>Safety Authority</w:delText>
        </w:r>
      </w:del>
      <w:ins w:id="1358" w:author="Master Repository Process" w:date="2021-09-11T15:05:00Z">
        <w:r>
          <w:t>Minister</w:t>
        </w:r>
      </w:ins>
      <w:r>
        <w:t xml:space="preserve">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w:t>
      </w:r>
      <w:del w:id="1359" w:author="Master Repository Process" w:date="2021-09-11T15:05:00Z">
        <w:r>
          <w:delText>Safety Authority</w:delText>
        </w:r>
      </w:del>
      <w:ins w:id="1360" w:author="Master Repository Process" w:date="2021-09-11T15:05:00Z">
        <w:r>
          <w:t>Minister</w:t>
        </w:r>
      </w:ins>
      <w:r>
        <w:t xml:space="preserve"> within the period specified — </w:t>
      </w:r>
    </w:p>
    <w:p>
      <w:pPr>
        <w:pStyle w:val="Indenta"/>
      </w:pPr>
      <w:r>
        <w:tab/>
        <w:t>(a)</w:t>
      </w:r>
      <w:r>
        <w:tab/>
        <w:t xml:space="preserve">the information becomes part of the revised safety case as if it had been included with the revised safety case as it was submitted to the </w:t>
      </w:r>
      <w:del w:id="1361" w:author="Master Repository Process" w:date="2021-09-11T15:05:00Z">
        <w:r>
          <w:delText>Safety Authority</w:delText>
        </w:r>
      </w:del>
      <w:ins w:id="1362" w:author="Master Repository Process" w:date="2021-09-11T15:05:00Z">
        <w:r>
          <w:t>Minister</w:t>
        </w:r>
      </w:ins>
      <w:r>
        <w:t>; and</w:t>
      </w:r>
    </w:p>
    <w:p>
      <w:pPr>
        <w:pStyle w:val="Indenta"/>
      </w:pPr>
      <w:r>
        <w:tab/>
        <w:t>(b)</w:t>
      </w:r>
      <w:r>
        <w:tab/>
        <w:t xml:space="preserve">the </w:t>
      </w:r>
      <w:del w:id="1363" w:author="Master Repository Process" w:date="2021-09-11T15:05:00Z">
        <w:r>
          <w:delText>Safety Authority</w:delText>
        </w:r>
      </w:del>
      <w:ins w:id="1364" w:author="Master Repository Process" w:date="2021-09-11T15:05:00Z">
        <w:r>
          <w:t>Minister</w:t>
        </w:r>
      </w:ins>
      <w:r>
        <w:t xml:space="preserve"> must have regard to the information as if it had been so included.</w:t>
      </w:r>
    </w:p>
    <w:p>
      <w:pPr>
        <w:pStyle w:val="Footnotesection"/>
        <w:rPr>
          <w:ins w:id="1365" w:author="Master Repository Process" w:date="2021-09-11T15:05:00Z"/>
        </w:rPr>
      </w:pPr>
      <w:bookmarkStart w:id="1366" w:name="_Toc159726232"/>
      <w:bookmarkStart w:id="1367" w:name="_Toc162691609"/>
      <w:ins w:id="1368" w:author="Master Repository Process" w:date="2021-09-11T15:05:00Z">
        <w:r>
          <w:tab/>
          <w:t>[Regulation 43 amended in Gazette 30 Dec 2011 p. 5549-50.]</w:t>
        </w:r>
      </w:ins>
    </w:p>
    <w:p>
      <w:pPr>
        <w:pStyle w:val="Heading5"/>
      </w:pPr>
      <w:bookmarkStart w:id="1369" w:name="_Toc312931479"/>
      <w:bookmarkStart w:id="1370" w:name="_Toc424222306"/>
      <w:bookmarkStart w:id="1371" w:name="_Toc162757537"/>
      <w:r>
        <w:rPr>
          <w:rStyle w:val="CharSectno"/>
        </w:rPr>
        <w:t>44</w:t>
      </w:r>
      <w:r>
        <w:t>.</w:t>
      </w:r>
      <w:r>
        <w:tab/>
        <w:t>Acceptance or rejection of revised safety case</w:t>
      </w:r>
      <w:bookmarkEnd w:id="1366"/>
      <w:bookmarkEnd w:id="1367"/>
      <w:bookmarkEnd w:id="1369"/>
      <w:bookmarkEnd w:id="1370"/>
      <w:bookmarkEnd w:id="1371"/>
    </w:p>
    <w:p>
      <w:pPr>
        <w:pStyle w:val="Subsection"/>
      </w:pPr>
      <w:r>
        <w:tab/>
        <w:t>(1)</w:t>
      </w:r>
      <w:r>
        <w:tab/>
        <w:t xml:space="preserve">The </w:t>
      </w:r>
      <w:del w:id="1372" w:author="Master Repository Process" w:date="2021-09-11T15:05:00Z">
        <w:r>
          <w:delText>Safety Authority</w:delText>
        </w:r>
      </w:del>
      <w:ins w:id="1373" w:author="Master Repository Process" w:date="2021-09-11T15:05:00Z">
        <w:r>
          <w:t>Minister</w:t>
        </w:r>
      </w:ins>
      <w:r>
        <w:t xml:space="preserve">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w:t>
      </w:r>
      <w:del w:id="1374" w:author="Master Repository Process" w:date="2021-09-11T15:05:00Z">
        <w:r>
          <w:delText>Safety Authority</w:delText>
        </w:r>
      </w:del>
      <w:ins w:id="1375" w:author="Master Repository Process" w:date="2021-09-11T15:05:00Z">
        <w:r>
          <w:t>Minister</w:t>
        </w:r>
      </w:ins>
      <w:r>
        <w:t xml:space="preserve">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 xml:space="preserve">If a safety case is revised in relation to more than one prescribed activity, the </w:t>
      </w:r>
      <w:del w:id="1376" w:author="Master Repository Process" w:date="2021-09-11T15:05:00Z">
        <w:r>
          <w:delText>Safety Authority</w:delText>
        </w:r>
      </w:del>
      <w:ins w:id="1377" w:author="Master Repository Process" w:date="2021-09-11T15:05:00Z">
        <w:r>
          <w:t>Minister</w:t>
        </w:r>
      </w:ins>
      <w:r>
        <w:t xml:space="preserve"> may accept the revised safety case in relation to one or more prescribed activities or reject the revised safety case for one or more prescribed activities.</w:t>
      </w:r>
    </w:p>
    <w:p>
      <w:pPr>
        <w:pStyle w:val="Subsection"/>
      </w:pPr>
      <w:r>
        <w:tab/>
        <w:t>(3)</w:t>
      </w:r>
      <w:r>
        <w:tab/>
        <w:t xml:space="preserve">If the </w:t>
      </w:r>
      <w:del w:id="1378" w:author="Master Repository Process" w:date="2021-09-11T15:05:00Z">
        <w:r>
          <w:delText>Safety Authority</w:delText>
        </w:r>
      </w:del>
      <w:ins w:id="1379" w:author="Master Repository Process" w:date="2021-09-11T15:05:00Z">
        <w:r>
          <w:t>Minister</w:t>
        </w:r>
      </w:ins>
      <w:r>
        <w:t xml:space="preserve"> rejects a revised safety case because the </w:t>
      </w:r>
      <w:del w:id="1380" w:author="Master Repository Process" w:date="2021-09-11T15:05:00Z">
        <w:r>
          <w:delText>Safety Authority</w:delText>
        </w:r>
      </w:del>
      <w:ins w:id="1381" w:author="Master Repository Process" w:date="2021-09-11T15:05:00Z">
        <w:r>
          <w:t>Minister</w:t>
        </w:r>
      </w:ins>
      <w:r>
        <w:t xml:space="preserve"> is not satisfied that there is compliance with subregulation (1), the </w:t>
      </w:r>
      <w:del w:id="1382" w:author="Master Repository Process" w:date="2021-09-11T15:05:00Z">
        <w:r>
          <w:delText>Safety Authority</w:delText>
        </w:r>
      </w:del>
      <w:ins w:id="1383" w:author="Master Repository Process" w:date="2021-09-11T15:05:00Z">
        <w:r>
          <w:t>Minister</w:t>
        </w:r>
      </w:ins>
      <w:r>
        <w:t xml:space="preserve"> must give the operator a reasonable opportunity to change and resubmit the safety case.</w:t>
      </w:r>
    </w:p>
    <w:p>
      <w:pPr>
        <w:pStyle w:val="Subsection"/>
      </w:pPr>
      <w:r>
        <w:tab/>
        <w:t>(4)</w:t>
      </w:r>
      <w:r>
        <w:tab/>
        <w:t xml:space="preserve">The </w:t>
      </w:r>
      <w:del w:id="1384" w:author="Master Repository Process" w:date="2021-09-11T15:05:00Z">
        <w:r>
          <w:delText>Safety Authority</w:delText>
        </w:r>
      </w:del>
      <w:ins w:id="1385" w:author="Master Repository Process" w:date="2021-09-11T15:05:00Z">
        <w:r>
          <w:t>Minister</w:t>
        </w:r>
      </w:ins>
      <w:r>
        <w:t xml:space="preserve"> must reject the revised safety case if — </w:t>
      </w:r>
    </w:p>
    <w:p>
      <w:pPr>
        <w:pStyle w:val="Indenta"/>
      </w:pPr>
      <w:r>
        <w:tab/>
        <w:t>(a)</w:t>
      </w:r>
      <w:r>
        <w:tab/>
        <w:t xml:space="preserve">the </w:t>
      </w:r>
      <w:del w:id="1386" w:author="Master Repository Process" w:date="2021-09-11T15:05:00Z">
        <w:r>
          <w:delText>Safety Authority</w:delText>
        </w:r>
      </w:del>
      <w:ins w:id="1387" w:author="Master Repository Process" w:date="2021-09-11T15:05:00Z">
        <w:r>
          <w:t>Minister</w:t>
        </w:r>
      </w:ins>
      <w:r>
        <w:t xml:space="preserve">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 xml:space="preserve">the </w:t>
      </w:r>
      <w:del w:id="1388" w:author="Master Repository Process" w:date="2021-09-11T15:05:00Z">
        <w:r>
          <w:delText>Safety Authority</w:delText>
        </w:r>
      </w:del>
      <w:ins w:id="1389" w:author="Master Repository Process" w:date="2021-09-11T15:05:00Z">
        <w:r>
          <w:t>Minister</w:t>
        </w:r>
      </w:ins>
      <w:r>
        <w:t xml:space="preserve"> is not satisfied that there is compliance with subregulation (1).</w:t>
      </w:r>
    </w:p>
    <w:p>
      <w:pPr>
        <w:pStyle w:val="Subsection"/>
      </w:pPr>
      <w:r>
        <w:tab/>
        <w:t>(5)</w:t>
      </w:r>
      <w:r>
        <w:tab/>
        <w:t xml:space="preserve">When accepting a revised safety case for a facility, the </w:t>
      </w:r>
      <w:del w:id="1390" w:author="Master Repository Process" w:date="2021-09-11T15:05:00Z">
        <w:r>
          <w:delText>Safety Authority</w:delText>
        </w:r>
      </w:del>
      <w:ins w:id="1391" w:author="Master Repository Process" w:date="2021-09-11T15:05:00Z">
        <w:r>
          <w:t>Minister</w:t>
        </w:r>
      </w:ins>
      <w:r>
        <w:t xml:space="preserve"> may impose conditions on the acceptance in respect of the facility</w:t>
      </w:r>
      <w:r>
        <w:rPr>
          <w:i/>
          <w:iCs/>
        </w:rPr>
        <w:t xml:space="preserve"> </w:t>
      </w:r>
      <w:r>
        <w:t>or activities at the facility.</w:t>
      </w:r>
    </w:p>
    <w:p>
      <w:pPr>
        <w:pStyle w:val="Footnotesection"/>
        <w:rPr>
          <w:ins w:id="1392" w:author="Master Repository Process" w:date="2021-09-11T15:05:00Z"/>
        </w:rPr>
      </w:pPr>
      <w:bookmarkStart w:id="1393" w:name="_Toc159726233"/>
      <w:bookmarkStart w:id="1394" w:name="_Toc162691610"/>
      <w:ins w:id="1395" w:author="Master Repository Process" w:date="2021-09-11T15:05:00Z">
        <w:r>
          <w:tab/>
          <w:t>[Regulation 44 amended in Gazette 30 Dec 2011 p. 5549-50.]</w:t>
        </w:r>
      </w:ins>
    </w:p>
    <w:p>
      <w:pPr>
        <w:pStyle w:val="Heading5"/>
      </w:pPr>
      <w:bookmarkStart w:id="1396" w:name="_Toc312931480"/>
      <w:bookmarkStart w:id="1397" w:name="_Toc424222307"/>
      <w:bookmarkStart w:id="1398" w:name="_Toc162757538"/>
      <w:r>
        <w:rPr>
          <w:rStyle w:val="CharSectno"/>
        </w:rPr>
        <w:t>45</w:t>
      </w:r>
      <w:r>
        <w:t>.</w:t>
      </w:r>
      <w:r>
        <w:tab/>
        <w:t>Notice of decision on revised safety case</w:t>
      </w:r>
      <w:bookmarkEnd w:id="1393"/>
      <w:bookmarkEnd w:id="1394"/>
      <w:bookmarkEnd w:id="1396"/>
      <w:bookmarkEnd w:id="1397"/>
      <w:bookmarkEnd w:id="1398"/>
    </w:p>
    <w:p>
      <w:pPr>
        <w:pStyle w:val="Subsection"/>
      </w:pPr>
      <w:r>
        <w:tab/>
        <w:t>(1)</w:t>
      </w:r>
      <w:r>
        <w:tab/>
        <w:t xml:space="preserve">Within 30 days after receiving a revised safety case, or a revised part of a safety case, the </w:t>
      </w:r>
      <w:del w:id="1399" w:author="Master Repository Process" w:date="2021-09-11T15:05:00Z">
        <w:r>
          <w:delText>Safety Authority</w:delText>
        </w:r>
      </w:del>
      <w:ins w:id="1400" w:author="Master Repository Process" w:date="2021-09-11T15:05:00Z">
        <w:r>
          <w:t>Minister</w:t>
        </w:r>
      </w:ins>
      <w:r>
        <w:t xml:space="preserve"> must — </w:t>
      </w:r>
    </w:p>
    <w:p>
      <w:pPr>
        <w:pStyle w:val="Indenta"/>
      </w:pPr>
      <w:r>
        <w:tab/>
        <w:t>(a)</w:t>
      </w:r>
      <w:r>
        <w:tab/>
        <w:t xml:space="preserve">notify the operator, in writing, that the </w:t>
      </w:r>
      <w:del w:id="1401" w:author="Master Repository Process" w:date="2021-09-11T15:05:00Z">
        <w:r>
          <w:delText>Safety Authority</w:delText>
        </w:r>
      </w:del>
      <w:ins w:id="1402" w:author="Master Repository Process" w:date="2021-09-11T15:05:00Z">
        <w:r>
          <w:t>Minister</w:t>
        </w:r>
      </w:ins>
      <w:r>
        <w:t xml:space="preserve">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 xml:space="preserve">notify the operator, in writing, that the </w:t>
      </w:r>
      <w:del w:id="1403" w:author="Master Repository Process" w:date="2021-09-11T15:05:00Z">
        <w:r>
          <w:delText>Safety Authority</w:delText>
        </w:r>
      </w:del>
      <w:ins w:id="1404" w:author="Master Repository Process" w:date="2021-09-11T15:05:00Z">
        <w:r>
          <w:t>Minister</w:t>
        </w:r>
      </w:ins>
      <w:r>
        <w:t xml:space="preserve"> is unable to make a decision about the revised safety case within the period of 30 days, and set out a proposed timetable for </w:t>
      </w:r>
      <w:del w:id="1405" w:author="Master Repository Process" w:date="2021-09-11T15:05:00Z">
        <w:r>
          <w:delText xml:space="preserve">its </w:delText>
        </w:r>
      </w:del>
      <w:r>
        <w:t>consideration of the revised safety case.</w:t>
      </w:r>
    </w:p>
    <w:p>
      <w:pPr>
        <w:pStyle w:val="Subsection"/>
      </w:pPr>
      <w:r>
        <w:tab/>
        <w:t>(2)</w:t>
      </w:r>
      <w:r>
        <w:tab/>
        <w:t xml:space="preserve">A failure by the </w:t>
      </w:r>
      <w:del w:id="1406" w:author="Master Repository Process" w:date="2021-09-11T15:05:00Z">
        <w:r>
          <w:delText>Safety Authority</w:delText>
        </w:r>
      </w:del>
      <w:ins w:id="1407" w:author="Master Repository Process" w:date="2021-09-11T15:05:00Z">
        <w:r>
          <w:t>Minister</w:t>
        </w:r>
      </w:ins>
      <w:r>
        <w:t xml:space="preserve"> to comply with subregulation (1) in relation to a revised safety case does not affect the validity of a decision by the </w:t>
      </w:r>
      <w:del w:id="1408" w:author="Master Repository Process" w:date="2021-09-11T15:05:00Z">
        <w:r>
          <w:delText>Safety Authority</w:delText>
        </w:r>
      </w:del>
      <w:ins w:id="1409" w:author="Master Repository Process" w:date="2021-09-11T15:05:00Z">
        <w:r>
          <w:t>Minister</w:t>
        </w:r>
      </w:ins>
      <w:r>
        <w:t xml:space="preserve"> to accept or reject the revision.</w:t>
      </w:r>
    </w:p>
    <w:p>
      <w:pPr>
        <w:pStyle w:val="Footnotesection"/>
        <w:rPr>
          <w:ins w:id="1410" w:author="Master Repository Process" w:date="2021-09-11T15:05:00Z"/>
        </w:rPr>
      </w:pPr>
      <w:bookmarkStart w:id="1411" w:name="_Toc159726234"/>
      <w:bookmarkStart w:id="1412" w:name="_Toc162691611"/>
      <w:ins w:id="1413" w:author="Master Repository Process" w:date="2021-09-11T15:05:00Z">
        <w:r>
          <w:tab/>
          <w:t>[Regulation 45 amended in Gazette 30 Dec 2011 p. 5546 and 5549-50.]</w:t>
        </w:r>
      </w:ins>
    </w:p>
    <w:p>
      <w:pPr>
        <w:pStyle w:val="Heading5"/>
      </w:pPr>
      <w:bookmarkStart w:id="1414" w:name="_Toc312931481"/>
      <w:bookmarkStart w:id="1415" w:name="_Toc424222308"/>
      <w:bookmarkStart w:id="1416" w:name="_Toc162757539"/>
      <w:r>
        <w:rPr>
          <w:rStyle w:val="CharSectno"/>
        </w:rPr>
        <w:t>46</w:t>
      </w:r>
      <w:r>
        <w:t>.</w:t>
      </w:r>
      <w:r>
        <w:tab/>
        <w:t>Effect of rejection of revised safety case</w:t>
      </w:r>
      <w:bookmarkEnd w:id="1411"/>
      <w:bookmarkEnd w:id="1412"/>
      <w:bookmarkEnd w:id="1414"/>
      <w:bookmarkEnd w:id="1415"/>
      <w:bookmarkEnd w:id="1416"/>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1417" w:name="_Toc130029200"/>
      <w:bookmarkStart w:id="1418" w:name="_Toc130029477"/>
      <w:bookmarkStart w:id="1419" w:name="_Toc130029555"/>
      <w:bookmarkStart w:id="1420" w:name="_Toc130029633"/>
      <w:bookmarkStart w:id="1421" w:name="_Toc136165174"/>
      <w:bookmarkStart w:id="1422" w:name="_Toc136165437"/>
      <w:bookmarkStart w:id="1423" w:name="_Toc136233736"/>
      <w:bookmarkStart w:id="1424" w:name="_Toc136244025"/>
      <w:bookmarkStart w:id="1425" w:name="_Toc136244563"/>
      <w:bookmarkStart w:id="1426" w:name="_Toc136247824"/>
      <w:bookmarkStart w:id="1427" w:name="_Toc136251280"/>
      <w:bookmarkStart w:id="1428" w:name="_Toc136251453"/>
      <w:bookmarkStart w:id="1429" w:name="_Toc136311441"/>
      <w:bookmarkStart w:id="1430" w:name="_Toc136311522"/>
      <w:bookmarkStart w:id="1431" w:name="_Toc136321758"/>
      <w:bookmarkStart w:id="1432" w:name="_Toc142816078"/>
      <w:bookmarkStart w:id="1433" w:name="_Toc142819637"/>
      <w:bookmarkStart w:id="1434" w:name="_Toc142888105"/>
      <w:bookmarkStart w:id="1435" w:name="_Toc142993385"/>
      <w:bookmarkStart w:id="1436" w:name="_Toc143063752"/>
      <w:bookmarkStart w:id="1437" w:name="_Toc143077052"/>
      <w:bookmarkStart w:id="1438" w:name="_Toc143322265"/>
      <w:bookmarkStart w:id="1439" w:name="_Toc143335907"/>
      <w:bookmarkStart w:id="1440" w:name="_Toc143338164"/>
      <w:bookmarkStart w:id="1441" w:name="_Toc143404005"/>
      <w:bookmarkStart w:id="1442" w:name="_Toc143406824"/>
      <w:bookmarkStart w:id="1443" w:name="_Toc143410184"/>
      <w:bookmarkStart w:id="1444" w:name="_Toc143415181"/>
      <w:bookmarkStart w:id="1445" w:name="_Toc143415915"/>
      <w:bookmarkStart w:id="1446" w:name="_Toc143417175"/>
      <w:bookmarkStart w:id="1447" w:name="_Toc148778738"/>
      <w:bookmarkStart w:id="1448" w:name="_Toc148779361"/>
      <w:bookmarkStart w:id="1449" w:name="_Toc148779586"/>
      <w:bookmarkStart w:id="1450" w:name="_Toc148861017"/>
      <w:bookmarkStart w:id="1451" w:name="_Toc148861932"/>
      <w:bookmarkStart w:id="1452" w:name="_Toc148944256"/>
      <w:bookmarkStart w:id="1453" w:name="_Toc148944371"/>
      <w:bookmarkStart w:id="1454" w:name="_Toc148945311"/>
      <w:bookmarkStart w:id="1455" w:name="_Toc148945751"/>
      <w:bookmarkStart w:id="1456" w:name="_Toc148945844"/>
      <w:bookmarkStart w:id="1457" w:name="_Toc148946090"/>
      <w:bookmarkStart w:id="1458" w:name="_Toc148946248"/>
      <w:bookmarkStart w:id="1459" w:name="_Toc148947506"/>
      <w:bookmarkStart w:id="1460" w:name="_Toc148947897"/>
      <w:bookmarkStart w:id="1461" w:name="_Toc148948614"/>
      <w:bookmarkStart w:id="1462" w:name="_Toc149038632"/>
      <w:bookmarkStart w:id="1463" w:name="_Toc149038709"/>
      <w:bookmarkStart w:id="1464" w:name="_Toc149038855"/>
      <w:bookmarkStart w:id="1465" w:name="_Toc149038932"/>
      <w:bookmarkStart w:id="1466" w:name="_Toc149126466"/>
      <w:bookmarkStart w:id="1467" w:name="_Toc149126543"/>
      <w:bookmarkStart w:id="1468" w:name="_Toc149470025"/>
      <w:bookmarkStart w:id="1469" w:name="_Toc149470222"/>
      <w:bookmarkStart w:id="1470" w:name="_Toc149470523"/>
      <w:bookmarkStart w:id="1471" w:name="_Toc149558938"/>
      <w:bookmarkStart w:id="1472" w:name="_Toc149963865"/>
      <w:bookmarkStart w:id="1473" w:name="_Toc152133604"/>
      <w:bookmarkStart w:id="1474" w:name="_Toc155085564"/>
      <w:bookmarkStart w:id="1475" w:name="_Toc155155824"/>
      <w:bookmarkStart w:id="1476" w:name="_Toc155168918"/>
      <w:bookmarkStart w:id="1477" w:name="_Toc155580168"/>
      <w:bookmarkStart w:id="1478" w:name="_Toc155581808"/>
      <w:bookmarkStart w:id="1479" w:name="_Toc155581885"/>
      <w:bookmarkStart w:id="1480" w:name="_Toc155684165"/>
      <w:bookmarkStart w:id="1481" w:name="_Toc155684243"/>
      <w:bookmarkStart w:id="1482" w:name="_Toc159664861"/>
      <w:bookmarkStart w:id="1483" w:name="_Toc159726235"/>
      <w:bookmarkStart w:id="1484" w:name="_Toc162691612"/>
      <w:bookmarkStart w:id="1485" w:name="_Toc162691830"/>
      <w:bookmarkStart w:id="1486" w:name="_Toc162691909"/>
      <w:bookmarkStart w:id="1487" w:name="_Toc162757540"/>
      <w:bookmarkStart w:id="1488" w:name="_Toc312401427"/>
      <w:bookmarkStart w:id="1489" w:name="_Toc312931482"/>
      <w:bookmarkStart w:id="1490" w:name="_Toc424222309"/>
      <w:r>
        <w:rPr>
          <w:rStyle w:val="CharDivNo"/>
        </w:rPr>
        <w:t>Division 5</w:t>
      </w:r>
      <w:r>
        <w:t> — </w:t>
      </w:r>
      <w:r>
        <w:rPr>
          <w:rStyle w:val="CharDivText"/>
        </w:rPr>
        <w:t>Withdrawal of acceptance of a safety case</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159726236"/>
      <w:bookmarkStart w:id="1492" w:name="_Toc162691613"/>
      <w:bookmarkStart w:id="1493" w:name="_Toc312931483"/>
      <w:bookmarkStart w:id="1494" w:name="_Toc424222310"/>
      <w:bookmarkStart w:id="1495" w:name="_Toc162757541"/>
      <w:r>
        <w:rPr>
          <w:rStyle w:val="CharSectno"/>
        </w:rPr>
        <w:t>47</w:t>
      </w:r>
      <w:r>
        <w:t>.</w:t>
      </w:r>
      <w:r>
        <w:tab/>
        <w:t>Grounds for withdrawal of acceptance</w:t>
      </w:r>
      <w:bookmarkEnd w:id="1491"/>
      <w:bookmarkEnd w:id="1492"/>
      <w:bookmarkEnd w:id="1493"/>
      <w:bookmarkEnd w:id="1494"/>
      <w:bookmarkEnd w:id="1495"/>
    </w:p>
    <w:p>
      <w:pPr>
        <w:pStyle w:val="Subsection"/>
      </w:pPr>
      <w:r>
        <w:tab/>
        <w:t>(1)</w:t>
      </w:r>
      <w:r>
        <w:tab/>
        <w:t xml:space="preserve">The </w:t>
      </w:r>
      <w:del w:id="1496" w:author="Master Repository Process" w:date="2021-09-11T15:05:00Z">
        <w:r>
          <w:delText>Safety Authority</w:delText>
        </w:r>
      </w:del>
      <w:ins w:id="1497" w:author="Master Repository Process" w:date="2021-09-11T15:05:00Z">
        <w:r>
          <w:t>Minister</w:t>
        </w:r>
      </w:ins>
      <w:r>
        <w:t xml:space="preserve">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 xml:space="preserve">a notice issued by an </w:t>
      </w:r>
      <w:del w:id="1498" w:author="Master Repository Process" w:date="2021-09-11T15:05:00Z">
        <w:r>
          <w:delText xml:space="preserve">OHS </w:delText>
        </w:r>
      </w:del>
      <w:r>
        <w:t>inspector under Schedule 5 to the Act; or</w:t>
      </w:r>
    </w:p>
    <w:p>
      <w:pPr>
        <w:pStyle w:val="Indenti"/>
      </w:pPr>
      <w:r>
        <w:tab/>
        <w:t>(iii)</w:t>
      </w:r>
      <w:r>
        <w:tab/>
        <w:t>regulation 40, 41(7) or 42;</w:t>
      </w:r>
    </w:p>
    <w:p>
      <w:pPr>
        <w:pStyle w:val="Indenta"/>
      </w:pPr>
      <w:r>
        <w:tab/>
      </w:r>
      <w:r>
        <w:tab/>
        <w:t>or</w:t>
      </w:r>
    </w:p>
    <w:p>
      <w:pPr>
        <w:pStyle w:val="Indenta"/>
      </w:pPr>
      <w:r>
        <w:tab/>
        <w:t>(b)</w:t>
      </w:r>
      <w:r>
        <w:tab/>
        <w:t xml:space="preserve">the </w:t>
      </w:r>
      <w:del w:id="1499" w:author="Master Repository Process" w:date="2021-09-11T15:05:00Z">
        <w:r>
          <w:delText>Safety Authority</w:delText>
        </w:r>
      </w:del>
      <w:ins w:id="1500" w:author="Master Repository Process" w:date="2021-09-11T15:05:00Z">
        <w:r>
          <w:t>Minister</w:t>
        </w:r>
      </w:ins>
      <w:r>
        <w:t xml:space="preserve"> has rejected a revised safety case.</w:t>
      </w:r>
    </w:p>
    <w:p>
      <w:pPr>
        <w:pStyle w:val="Subsection"/>
      </w:pPr>
      <w:r>
        <w:tab/>
        <w:t>(2)</w:t>
      </w:r>
      <w:r>
        <w:tab/>
        <w:t>A notice under subregulation (1) must contain a statement of the reasons for the decision.</w:t>
      </w:r>
    </w:p>
    <w:p>
      <w:pPr>
        <w:pStyle w:val="Footnotesection"/>
        <w:rPr>
          <w:ins w:id="1501" w:author="Master Repository Process" w:date="2021-09-11T15:05:00Z"/>
        </w:rPr>
      </w:pPr>
      <w:bookmarkStart w:id="1502" w:name="_Toc159726237"/>
      <w:bookmarkStart w:id="1503" w:name="_Toc162691614"/>
      <w:ins w:id="1504" w:author="Master Repository Process" w:date="2021-09-11T15:05:00Z">
        <w:r>
          <w:tab/>
          <w:t>[Regulation 47 amended in Gazette 30 Dec 2011 p. 5546 and 5549-50.]</w:t>
        </w:r>
      </w:ins>
    </w:p>
    <w:p>
      <w:pPr>
        <w:pStyle w:val="Heading5"/>
      </w:pPr>
      <w:bookmarkStart w:id="1505" w:name="_Toc312931484"/>
      <w:bookmarkStart w:id="1506" w:name="_Toc424222311"/>
      <w:bookmarkStart w:id="1507" w:name="_Toc162757542"/>
      <w:r>
        <w:rPr>
          <w:rStyle w:val="CharSectno"/>
        </w:rPr>
        <w:t>48</w:t>
      </w:r>
      <w:r>
        <w:t>.</w:t>
      </w:r>
      <w:r>
        <w:tab/>
        <w:t>Notice before withdrawal of acceptance</w:t>
      </w:r>
      <w:bookmarkEnd w:id="1502"/>
      <w:bookmarkEnd w:id="1503"/>
      <w:bookmarkEnd w:id="1505"/>
      <w:bookmarkEnd w:id="1506"/>
      <w:bookmarkEnd w:id="1507"/>
    </w:p>
    <w:p>
      <w:pPr>
        <w:pStyle w:val="Subsection"/>
      </w:pPr>
      <w:r>
        <w:tab/>
        <w:t>(1)</w:t>
      </w:r>
      <w:r>
        <w:tab/>
        <w:t xml:space="preserve">Before withdrawing the acceptance of a safety case for a facility, the </w:t>
      </w:r>
      <w:del w:id="1508" w:author="Master Repository Process" w:date="2021-09-11T15:05:00Z">
        <w:r>
          <w:delText>Safety Authority</w:delText>
        </w:r>
      </w:del>
      <w:ins w:id="1509" w:author="Master Repository Process" w:date="2021-09-11T15:05:00Z">
        <w:r>
          <w:t>Minister</w:t>
        </w:r>
      </w:ins>
      <w:r>
        <w:t xml:space="preserve"> must give the operator at least 30 days notice, in writing, of </w:t>
      </w:r>
      <w:del w:id="1510" w:author="Master Repository Process" w:date="2021-09-11T15:05:00Z">
        <w:r>
          <w:delText>its</w:delText>
        </w:r>
      </w:del>
      <w:ins w:id="1511" w:author="Master Repository Process" w:date="2021-09-11T15:05:00Z">
        <w:r>
          <w:t>the Minister’s</w:t>
        </w:r>
      </w:ins>
      <w:r>
        <w:t xml:space="preserve"> intention to withdraw the acceptance.</w:t>
      </w:r>
    </w:p>
    <w:p>
      <w:pPr>
        <w:pStyle w:val="Subsection"/>
      </w:pPr>
      <w:r>
        <w:tab/>
        <w:t>(2)</w:t>
      </w:r>
      <w:r>
        <w:tab/>
        <w:t xml:space="preserve">The </w:t>
      </w:r>
      <w:del w:id="1512" w:author="Master Repository Process" w:date="2021-09-11T15:05:00Z">
        <w:r>
          <w:delText>Safety Authority</w:delText>
        </w:r>
      </w:del>
      <w:ins w:id="1513" w:author="Master Repository Process" w:date="2021-09-11T15:05:00Z">
        <w:r>
          <w:t>Minister</w:t>
        </w:r>
      </w:ins>
      <w:r>
        <w:t xml:space="preserve"> may give a copy of the notice to such other persons as </w:t>
      </w:r>
      <w:del w:id="1514" w:author="Master Repository Process" w:date="2021-09-11T15:05:00Z">
        <w:r>
          <w:delText>it</w:delText>
        </w:r>
      </w:del>
      <w:ins w:id="1515" w:author="Master Repository Process" w:date="2021-09-11T15:05:00Z">
        <w:r>
          <w:t>the Minister</w:t>
        </w:r>
      </w:ins>
      <w:r>
        <w:t xml:space="preserve"> thinks fit.</w:t>
      </w:r>
    </w:p>
    <w:p>
      <w:pPr>
        <w:pStyle w:val="Subsection"/>
      </w:pPr>
      <w:r>
        <w:tab/>
        <w:t>(3)</w:t>
      </w:r>
      <w:r>
        <w:tab/>
        <w:t xml:space="preserve">The </w:t>
      </w:r>
      <w:del w:id="1516" w:author="Master Repository Process" w:date="2021-09-11T15:05:00Z">
        <w:r>
          <w:delText>Safety Authority</w:delText>
        </w:r>
      </w:del>
      <w:ins w:id="1517" w:author="Master Repository Process" w:date="2021-09-11T15:05:00Z">
        <w:r>
          <w:t>Minister</w:t>
        </w:r>
      </w:ins>
      <w:r>
        <w:t xml:space="preserve"> must specify, in the notice, a date on or before which the operator (or other person to whom a copy of the notice has been given) may submit to the </w:t>
      </w:r>
      <w:del w:id="1518" w:author="Master Repository Process" w:date="2021-09-11T15:05:00Z">
        <w:r>
          <w:delText>Safety Authority</w:delText>
        </w:r>
      </w:del>
      <w:ins w:id="1519" w:author="Master Repository Process" w:date="2021-09-11T15:05:00Z">
        <w:r>
          <w:t>Minister</w:t>
        </w:r>
      </w:ins>
      <w:r>
        <w:t xml:space="preserve"> in writing, matters that the </w:t>
      </w:r>
      <w:del w:id="1520" w:author="Master Repository Process" w:date="2021-09-11T15:05:00Z">
        <w:r>
          <w:delText>Safety Authority</w:delText>
        </w:r>
      </w:del>
      <w:ins w:id="1521" w:author="Master Repository Process" w:date="2021-09-11T15:05:00Z">
        <w:r>
          <w:t>Minister</w:t>
        </w:r>
      </w:ins>
      <w:r>
        <w:t xml:space="preserve"> should take into account when deciding whether to withdraw the acceptance.</w:t>
      </w:r>
    </w:p>
    <w:p>
      <w:pPr>
        <w:pStyle w:val="Subsection"/>
      </w:pPr>
      <w:r>
        <w:tab/>
        <w:t>(4)</w:t>
      </w:r>
      <w:r>
        <w:tab/>
        <w:t xml:space="preserve">The </w:t>
      </w:r>
      <w:del w:id="1522" w:author="Master Repository Process" w:date="2021-09-11T15:05:00Z">
        <w:r>
          <w:delText>Safety Authority</w:delText>
        </w:r>
      </w:del>
      <w:ins w:id="1523" w:author="Master Repository Process" w:date="2021-09-11T15:05:00Z">
        <w:r>
          <w:t>Minister</w:t>
        </w:r>
      </w:ins>
      <w:r>
        <w:t xml:space="preserve">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rPr>
          <w:ins w:id="1524" w:author="Master Repository Process" w:date="2021-09-11T15:05:00Z"/>
        </w:rPr>
      </w:pPr>
      <w:bookmarkStart w:id="1525" w:name="_Toc130029480"/>
      <w:bookmarkStart w:id="1526" w:name="_Toc130029558"/>
      <w:bookmarkStart w:id="1527" w:name="_Toc130029636"/>
      <w:bookmarkStart w:id="1528" w:name="_Toc136165177"/>
      <w:bookmarkStart w:id="1529" w:name="_Toc136165440"/>
      <w:bookmarkStart w:id="1530" w:name="_Toc136233739"/>
      <w:bookmarkStart w:id="1531" w:name="_Toc136244029"/>
      <w:bookmarkStart w:id="1532" w:name="_Toc136244567"/>
      <w:bookmarkStart w:id="1533" w:name="_Toc136247828"/>
      <w:bookmarkStart w:id="1534" w:name="_Toc136251284"/>
      <w:bookmarkStart w:id="1535" w:name="_Toc136251457"/>
      <w:bookmarkStart w:id="1536" w:name="_Toc136311446"/>
      <w:bookmarkStart w:id="1537" w:name="_Toc136311527"/>
      <w:bookmarkStart w:id="1538" w:name="_Toc136321763"/>
      <w:bookmarkStart w:id="1539" w:name="_Toc142816083"/>
      <w:bookmarkStart w:id="1540" w:name="_Toc142819642"/>
      <w:bookmarkStart w:id="1541" w:name="_Toc142888110"/>
      <w:bookmarkStart w:id="1542" w:name="_Toc142993390"/>
      <w:bookmarkStart w:id="1543" w:name="_Toc143063757"/>
      <w:bookmarkStart w:id="1544" w:name="_Toc143077057"/>
      <w:bookmarkStart w:id="1545" w:name="_Toc143322268"/>
      <w:bookmarkStart w:id="1546" w:name="_Toc143335910"/>
      <w:bookmarkStart w:id="1547" w:name="_Toc143338167"/>
      <w:bookmarkStart w:id="1548" w:name="_Toc143404008"/>
      <w:bookmarkStart w:id="1549" w:name="_Toc143406827"/>
      <w:bookmarkStart w:id="1550" w:name="_Toc143410187"/>
      <w:bookmarkStart w:id="1551" w:name="_Toc143415184"/>
      <w:bookmarkStart w:id="1552" w:name="_Toc143415918"/>
      <w:bookmarkStart w:id="1553" w:name="_Toc143417178"/>
      <w:bookmarkStart w:id="1554" w:name="_Toc148778741"/>
      <w:bookmarkStart w:id="1555" w:name="_Toc148779364"/>
      <w:bookmarkStart w:id="1556" w:name="_Toc148779589"/>
      <w:bookmarkStart w:id="1557" w:name="_Toc148861020"/>
      <w:bookmarkStart w:id="1558" w:name="_Toc148861935"/>
      <w:bookmarkStart w:id="1559" w:name="_Toc148944259"/>
      <w:bookmarkStart w:id="1560" w:name="_Toc148944374"/>
      <w:bookmarkStart w:id="1561" w:name="_Toc148945314"/>
      <w:bookmarkStart w:id="1562" w:name="_Toc148945754"/>
      <w:bookmarkStart w:id="1563" w:name="_Toc148945847"/>
      <w:bookmarkStart w:id="1564" w:name="_Toc148946093"/>
      <w:bookmarkStart w:id="1565" w:name="_Toc148946251"/>
      <w:bookmarkStart w:id="1566" w:name="_Toc148947509"/>
      <w:bookmarkStart w:id="1567" w:name="_Toc148947900"/>
      <w:bookmarkStart w:id="1568" w:name="_Toc148948617"/>
      <w:bookmarkStart w:id="1569" w:name="_Toc149038635"/>
      <w:bookmarkStart w:id="1570" w:name="_Toc149038712"/>
      <w:bookmarkStart w:id="1571" w:name="_Toc149038858"/>
      <w:bookmarkStart w:id="1572" w:name="_Toc149038935"/>
      <w:bookmarkStart w:id="1573" w:name="_Toc149126469"/>
      <w:bookmarkStart w:id="1574" w:name="_Toc149126546"/>
      <w:bookmarkStart w:id="1575" w:name="_Toc149470028"/>
      <w:bookmarkStart w:id="1576" w:name="_Toc149470225"/>
      <w:bookmarkStart w:id="1577" w:name="_Toc149470526"/>
      <w:bookmarkStart w:id="1578" w:name="_Toc149558941"/>
      <w:bookmarkStart w:id="1579" w:name="_Toc149963868"/>
      <w:bookmarkStart w:id="1580" w:name="_Toc152133607"/>
      <w:bookmarkStart w:id="1581" w:name="_Toc155085567"/>
      <w:bookmarkStart w:id="1582" w:name="_Toc155155827"/>
      <w:bookmarkStart w:id="1583" w:name="_Toc155168921"/>
      <w:bookmarkStart w:id="1584" w:name="_Toc155580171"/>
      <w:bookmarkStart w:id="1585" w:name="_Toc155581811"/>
      <w:bookmarkStart w:id="1586" w:name="_Toc155581888"/>
      <w:bookmarkStart w:id="1587" w:name="_Toc155684168"/>
      <w:bookmarkStart w:id="1588" w:name="_Toc155684246"/>
      <w:bookmarkStart w:id="1589" w:name="_Toc159664864"/>
      <w:bookmarkStart w:id="1590" w:name="_Toc159726238"/>
      <w:bookmarkStart w:id="1591" w:name="_Toc162691615"/>
      <w:bookmarkStart w:id="1592" w:name="_Toc162691833"/>
      <w:bookmarkStart w:id="1593" w:name="_Toc162691912"/>
      <w:bookmarkStart w:id="1594" w:name="_Toc162757543"/>
      <w:ins w:id="1595" w:author="Master Repository Process" w:date="2021-09-11T15:05:00Z">
        <w:r>
          <w:tab/>
          <w:t>[Regulation 48 amended in Gazette 30 Dec 2011 p. 5546 and 5549-50.]</w:t>
        </w:r>
      </w:ins>
    </w:p>
    <w:p>
      <w:pPr>
        <w:pStyle w:val="Heading2"/>
      </w:pPr>
      <w:bookmarkStart w:id="1596" w:name="_Toc312401430"/>
      <w:bookmarkStart w:id="1597" w:name="_Toc312931485"/>
      <w:bookmarkStart w:id="1598" w:name="_Toc424222312"/>
      <w:r>
        <w:rPr>
          <w:rStyle w:val="CharPartNo"/>
        </w:rPr>
        <w:t>Part 4</w:t>
      </w:r>
      <w:r>
        <w:rPr>
          <w:rStyle w:val="CharDivNo"/>
        </w:rPr>
        <w:t> </w:t>
      </w:r>
      <w:r>
        <w:t>—</w:t>
      </w:r>
      <w:r>
        <w:rPr>
          <w:rStyle w:val="CharDivText"/>
        </w:rPr>
        <w:t> </w:t>
      </w:r>
      <w:r>
        <w:rPr>
          <w:rStyle w:val="CharPartText"/>
        </w:rPr>
        <w:t>Validation</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6"/>
      <w:bookmarkEnd w:id="1597"/>
      <w:bookmarkEnd w:id="1598"/>
    </w:p>
    <w:p>
      <w:pPr>
        <w:pStyle w:val="Heading5"/>
      </w:pPr>
      <w:bookmarkStart w:id="1599" w:name="_Toc159726239"/>
      <w:bookmarkStart w:id="1600" w:name="_Toc162691616"/>
      <w:bookmarkStart w:id="1601" w:name="_Toc312931486"/>
      <w:bookmarkStart w:id="1602" w:name="_Toc424222313"/>
      <w:bookmarkStart w:id="1603" w:name="_Toc162757544"/>
      <w:r>
        <w:rPr>
          <w:rStyle w:val="CharSectno"/>
        </w:rPr>
        <w:t>49</w:t>
      </w:r>
      <w:r>
        <w:t>.</w:t>
      </w:r>
      <w:r>
        <w:tab/>
        <w:t>Validation of proposed facilities and proposed significant changes to existing facilities</w:t>
      </w:r>
      <w:bookmarkEnd w:id="1599"/>
      <w:bookmarkEnd w:id="1600"/>
      <w:bookmarkEnd w:id="1601"/>
      <w:bookmarkEnd w:id="1602"/>
      <w:bookmarkEnd w:id="1603"/>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w:t>
      </w:r>
      <w:del w:id="1604" w:author="Master Repository Process" w:date="2021-09-11T15:05:00Z">
        <w:r>
          <w:delText>Safety Authority</w:delText>
        </w:r>
      </w:del>
      <w:ins w:id="1605" w:author="Master Repository Process" w:date="2021-09-11T15:05:00Z">
        <w:r>
          <w:t>Minister</w:t>
        </w:r>
      </w:ins>
      <w:r>
        <w:t xml:space="preserve">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 xml:space="preserve">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w:t>
      </w:r>
      <w:del w:id="1606" w:author="Master Repository Process" w:date="2021-09-11T15:05:00Z">
        <w:r>
          <w:delText>Safety Authority</w:delText>
        </w:r>
      </w:del>
      <w:ins w:id="1607" w:author="Master Repository Process" w:date="2021-09-11T15:05:00Z">
        <w:r>
          <w:t>Minister</w:t>
        </w:r>
      </w:ins>
      <w:r>
        <w:t xml:space="preserve"> and the operator.</w:t>
      </w:r>
    </w:p>
    <w:p>
      <w:pPr>
        <w:pStyle w:val="Subsection"/>
      </w:pPr>
      <w:r>
        <w:tab/>
        <w:t>(4)</w:t>
      </w:r>
      <w:r>
        <w:tab/>
        <w:t>A validation of a proposed significant change to an existing facility</w:t>
      </w:r>
      <w:r>
        <w:rPr>
          <w:i/>
          <w:iCs/>
        </w:rPr>
        <w:t xml:space="preserve"> </w:t>
      </w:r>
      <w:r>
        <w:t xml:space="preserve">is a statement in writing by an independent person in respect of the proposed change, to the extent required by the scope of the validation agreed between the </w:t>
      </w:r>
      <w:del w:id="1608" w:author="Master Repository Process" w:date="2021-09-11T15:05:00Z">
        <w:r>
          <w:delText>Safety Authority</w:delText>
        </w:r>
      </w:del>
      <w:ins w:id="1609" w:author="Master Repository Process" w:date="2021-09-11T15:05:00Z">
        <w:r>
          <w:t>Minister</w:t>
        </w:r>
      </w:ins>
      <w:r>
        <w:t xml:space="preserve"> and the operator.</w:t>
      </w:r>
    </w:p>
    <w:p>
      <w:pPr>
        <w:pStyle w:val="Subsection"/>
      </w:pPr>
      <w:r>
        <w:tab/>
        <w:t>(5)</w:t>
      </w:r>
      <w:r>
        <w:tab/>
        <w:t xml:space="preserve">The validation must establish, to the level of assurance reasonably required by the </w:t>
      </w:r>
      <w:del w:id="1610" w:author="Master Repository Process" w:date="2021-09-11T15:05:00Z">
        <w:r>
          <w:delText>Safety Authority</w:delText>
        </w:r>
      </w:del>
      <w:ins w:id="1611" w:author="Master Repository Process" w:date="2021-09-11T15:05:00Z">
        <w:r>
          <w:t>Minister</w:t>
        </w:r>
      </w:ins>
      <w:r>
        <w:t xml:space="preserve">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 xml:space="preserve">An operator who has provided material for a validation must satisfy the </w:t>
      </w:r>
      <w:del w:id="1612" w:author="Master Repository Process" w:date="2021-09-11T15:05:00Z">
        <w:r>
          <w:delText>Safety Authority</w:delText>
        </w:r>
      </w:del>
      <w:ins w:id="1613" w:author="Master Repository Process" w:date="2021-09-11T15:05:00Z">
        <w:r>
          <w:t>Minister</w:t>
        </w:r>
      </w:ins>
      <w:r>
        <w:t xml:space="preserve"> that each person who undertook the validation had the necessary competence, ability and access to data, in respect of each matter being validated, to arrive at an independent opinion on the matter.</w:t>
      </w:r>
    </w:p>
    <w:p>
      <w:pPr>
        <w:pStyle w:val="Footnotesection"/>
        <w:rPr>
          <w:ins w:id="1614" w:author="Master Repository Process" w:date="2021-09-11T15:05:00Z"/>
        </w:rPr>
      </w:pPr>
      <w:bookmarkStart w:id="1615" w:name="_Toc130029484"/>
      <w:bookmarkStart w:id="1616" w:name="_Toc130029562"/>
      <w:bookmarkStart w:id="1617" w:name="_Toc130029640"/>
      <w:bookmarkStart w:id="1618" w:name="_Toc136165181"/>
      <w:bookmarkStart w:id="1619" w:name="_Toc136165444"/>
      <w:bookmarkStart w:id="1620" w:name="_Toc136233743"/>
      <w:bookmarkStart w:id="1621" w:name="_Toc136244033"/>
      <w:bookmarkStart w:id="1622" w:name="_Toc136244571"/>
      <w:bookmarkStart w:id="1623" w:name="_Toc136247832"/>
      <w:bookmarkStart w:id="1624" w:name="_Toc136251288"/>
      <w:bookmarkStart w:id="1625" w:name="_Toc136251461"/>
      <w:bookmarkStart w:id="1626" w:name="_Toc136311450"/>
      <w:bookmarkStart w:id="1627" w:name="_Toc136311531"/>
      <w:bookmarkStart w:id="1628" w:name="_Toc136321767"/>
      <w:bookmarkStart w:id="1629" w:name="_Toc142816087"/>
      <w:bookmarkStart w:id="1630" w:name="_Toc142819646"/>
      <w:bookmarkStart w:id="1631" w:name="_Toc142888114"/>
      <w:bookmarkStart w:id="1632" w:name="_Toc142993394"/>
      <w:bookmarkStart w:id="1633" w:name="_Toc143063761"/>
      <w:bookmarkStart w:id="1634" w:name="_Toc143077061"/>
      <w:bookmarkStart w:id="1635" w:name="_Toc143322272"/>
      <w:bookmarkStart w:id="1636" w:name="_Toc143335914"/>
      <w:bookmarkStart w:id="1637" w:name="_Toc143338171"/>
      <w:bookmarkStart w:id="1638" w:name="_Toc143404010"/>
      <w:bookmarkStart w:id="1639" w:name="_Toc143406829"/>
      <w:bookmarkStart w:id="1640" w:name="_Toc143410189"/>
      <w:bookmarkStart w:id="1641" w:name="_Toc143415186"/>
      <w:bookmarkStart w:id="1642" w:name="_Toc143415920"/>
      <w:bookmarkStart w:id="1643" w:name="_Toc143417180"/>
      <w:bookmarkStart w:id="1644" w:name="_Toc148778743"/>
      <w:bookmarkStart w:id="1645" w:name="_Toc148779366"/>
      <w:bookmarkStart w:id="1646" w:name="_Toc148779591"/>
      <w:bookmarkStart w:id="1647" w:name="_Toc148861022"/>
      <w:bookmarkStart w:id="1648" w:name="_Toc148861937"/>
      <w:bookmarkStart w:id="1649" w:name="_Toc148944261"/>
      <w:bookmarkStart w:id="1650" w:name="_Toc148944376"/>
      <w:bookmarkStart w:id="1651" w:name="_Toc148945316"/>
      <w:bookmarkStart w:id="1652" w:name="_Toc148945756"/>
      <w:bookmarkStart w:id="1653" w:name="_Toc148945849"/>
      <w:bookmarkStart w:id="1654" w:name="_Toc148946095"/>
      <w:bookmarkStart w:id="1655" w:name="_Toc148946253"/>
      <w:bookmarkStart w:id="1656" w:name="_Toc148947511"/>
      <w:bookmarkStart w:id="1657" w:name="_Toc148947902"/>
      <w:bookmarkStart w:id="1658" w:name="_Toc148948619"/>
      <w:bookmarkStart w:id="1659" w:name="_Toc149038637"/>
      <w:bookmarkStart w:id="1660" w:name="_Toc149038714"/>
      <w:bookmarkStart w:id="1661" w:name="_Toc149038860"/>
      <w:bookmarkStart w:id="1662" w:name="_Toc149038937"/>
      <w:bookmarkStart w:id="1663" w:name="_Toc149126471"/>
      <w:bookmarkStart w:id="1664" w:name="_Toc149126548"/>
      <w:bookmarkStart w:id="1665" w:name="_Toc149470030"/>
      <w:bookmarkStart w:id="1666" w:name="_Toc149470227"/>
      <w:bookmarkStart w:id="1667" w:name="_Toc149470528"/>
      <w:bookmarkStart w:id="1668" w:name="_Toc149558943"/>
      <w:bookmarkStart w:id="1669" w:name="_Toc149963870"/>
      <w:bookmarkStart w:id="1670" w:name="_Toc152133609"/>
      <w:bookmarkStart w:id="1671" w:name="_Toc155085569"/>
      <w:bookmarkStart w:id="1672" w:name="_Toc155155829"/>
      <w:bookmarkStart w:id="1673" w:name="_Toc155168923"/>
      <w:bookmarkStart w:id="1674" w:name="_Toc155580173"/>
      <w:bookmarkStart w:id="1675" w:name="_Toc155581813"/>
      <w:bookmarkStart w:id="1676" w:name="_Toc155581890"/>
      <w:bookmarkStart w:id="1677" w:name="_Toc155684170"/>
      <w:bookmarkStart w:id="1678" w:name="_Toc155684248"/>
      <w:bookmarkStart w:id="1679" w:name="_Toc159664866"/>
      <w:bookmarkStart w:id="1680" w:name="_Toc159726240"/>
      <w:bookmarkStart w:id="1681" w:name="_Toc162691617"/>
      <w:bookmarkStart w:id="1682" w:name="_Toc162691835"/>
      <w:bookmarkStart w:id="1683" w:name="_Toc162691914"/>
      <w:bookmarkStart w:id="1684" w:name="_Toc162757545"/>
      <w:ins w:id="1685" w:author="Master Repository Process" w:date="2021-09-11T15:05:00Z">
        <w:r>
          <w:tab/>
          <w:t>[Regulation 49 amended in Gazette 30 Dec 2011 p. 5549-50.]</w:t>
        </w:r>
      </w:ins>
    </w:p>
    <w:p>
      <w:pPr>
        <w:pStyle w:val="Heading2"/>
      </w:pPr>
      <w:bookmarkStart w:id="1686" w:name="_Toc312401432"/>
      <w:bookmarkStart w:id="1687" w:name="_Toc312931487"/>
      <w:bookmarkStart w:id="1688" w:name="_Toc424222314"/>
      <w:r>
        <w:rPr>
          <w:rStyle w:val="CharPartNo"/>
        </w:rPr>
        <w:t>Part 5</w:t>
      </w:r>
      <w:r>
        <w:rPr>
          <w:rStyle w:val="CharDivNo"/>
        </w:rPr>
        <w:t> </w:t>
      </w:r>
      <w:r>
        <w:t>—</w:t>
      </w:r>
      <w:r>
        <w:rPr>
          <w:rStyle w:val="CharDivText"/>
        </w:rPr>
        <w:t> </w:t>
      </w:r>
      <w:r>
        <w:rPr>
          <w:rStyle w:val="CharPartText"/>
        </w:rPr>
        <w:t>Accidents and dangerous occurrences at or near facilities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6"/>
      <w:bookmarkEnd w:id="1687"/>
      <w:bookmarkEnd w:id="1688"/>
    </w:p>
    <w:p>
      <w:pPr>
        <w:pStyle w:val="Heading5"/>
      </w:pPr>
      <w:bookmarkStart w:id="1689" w:name="_Toc159726241"/>
      <w:bookmarkStart w:id="1690" w:name="_Toc162691618"/>
      <w:bookmarkStart w:id="1691" w:name="_Toc312931488"/>
      <w:bookmarkStart w:id="1692" w:name="_Toc424222315"/>
      <w:bookmarkStart w:id="1693" w:name="_Toc162757546"/>
      <w:r>
        <w:rPr>
          <w:rStyle w:val="CharSectno"/>
        </w:rPr>
        <w:t>50</w:t>
      </w:r>
      <w:r>
        <w:t>.</w:t>
      </w:r>
      <w:r>
        <w:tab/>
        <w:t>Dangerous occurrence</w:t>
      </w:r>
      <w:bookmarkEnd w:id="1689"/>
      <w:bookmarkEnd w:id="1690"/>
      <w:bookmarkEnd w:id="1691"/>
      <w:bookmarkEnd w:id="1692"/>
      <w:bookmarkEnd w:id="1693"/>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694" w:name="_Toc159726242"/>
      <w:bookmarkStart w:id="1695" w:name="_Toc162691619"/>
      <w:bookmarkStart w:id="1696" w:name="_Toc312931489"/>
      <w:bookmarkStart w:id="1697" w:name="_Toc424222316"/>
      <w:bookmarkStart w:id="1698" w:name="_Toc162757547"/>
      <w:r>
        <w:rPr>
          <w:rStyle w:val="CharSectno"/>
        </w:rPr>
        <w:t>51</w:t>
      </w:r>
      <w:r>
        <w:t>.</w:t>
      </w:r>
      <w:r>
        <w:tab/>
        <w:t>Period of incapacity for work caused by accident at a facility</w:t>
      </w:r>
      <w:bookmarkEnd w:id="1694"/>
      <w:bookmarkEnd w:id="1695"/>
      <w:bookmarkEnd w:id="1696"/>
      <w:bookmarkEnd w:id="1697"/>
      <w:bookmarkEnd w:id="1698"/>
    </w:p>
    <w:p>
      <w:pPr>
        <w:pStyle w:val="Subsection"/>
      </w:pPr>
      <w:r>
        <w:tab/>
      </w:r>
      <w:r>
        <w:tab/>
        <w:t>For the purposes of clause 71(1)(b) of Schedule 5 to the Act the period prescribed in relation to an accident at or near a facility is 3 or more days.</w:t>
      </w:r>
    </w:p>
    <w:p>
      <w:pPr>
        <w:pStyle w:val="Heading5"/>
      </w:pPr>
      <w:bookmarkStart w:id="1699" w:name="_Toc159726243"/>
      <w:bookmarkStart w:id="1700" w:name="_Toc162691620"/>
      <w:bookmarkStart w:id="1701" w:name="_Toc312931490"/>
      <w:bookmarkStart w:id="1702" w:name="_Toc424222317"/>
      <w:bookmarkStart w:id="1703" w:name="_Toc162757548"/>
      <w:r>
        <w:rPr>
          <w:rStyle w:val="CharSectno"/>
        </w:rPr>
        <w:t>52</w:t>
      </w:r>
      <w:r>
        <w:t>.</w:t>
      </w:r>
      <w:r>
        <w:tab/>
        <w:t>Notices of accidents and dangerous occurrences</w:t>
      </w:r>
      <w:bookmarkEnd w:id="1699"/>
      <w:bookmarkEnd w:id="1700"/>
      <w:bookmarkEnd w:id="1701"/>
      <w:bookmarkEnd w:id="1702"/>
      <w:bookmarkEnd w:id="1703"/>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704" w:name="_Toc159726244"/>
      <w:bookmarkStart w:id="1705" w:name="_Toc162691621"/>
      <w:bookmarkStart w:id="1706" w:name="_Toc312931491"/>
      <w:bookmarkStart w:id="1707" w:name="_Toc424222318"/>
      <w:bookmarkStart w:id="1708" w:name="_Toc162757549"/>
      <w:r>
        <w:rPr>
          <w:rStyle w:val="CharSectno"/>
        </w:rPr>
        <w:t>53</w:t>
      </w:r>
      <w:r>
        <w:t>.</w:t>
      </w:r>
      <w:r>
        <w:tab/>
        <w:t>Reports of accidents and dangerous occurrences</w:t>
      </w:r>
      <w:bookmarkEnd w:id="1704"/>
      <w:bookmarkEnd w:id="1705"/>
      <w:bookmarkEnd w:id="1706"/>
      <w:bookmarkEnd w:id="1707"/>
      <w:bookmarkEnd w:id="1708"/>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w:t>
      </w:r>
      <w:del w:id="1709" w:author="Master Repository Process" w:date="2021-09-11T15:05:00Z">
        <w:r>
          <w:delText>Safety Authority</w:delText>
        </w:r>
      </w:del>
      <w:ins w:id="1710" w:author="Master Repository Process" w:date="2021-09-11T15:05:00Z">
        <w:r>
          <w:t>Minister</w:t>
        </w:r>
      </w:ins>
      <w:r>
        <w:t xml:space="preserve">,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 xml:space="preserve">must contain material details concerning the accident or dangerous occurrence of the types determined by the </w:t>
      </w:r>
      <w:del w:id="1711" w:author="Master Repository Process" w:date="2021-09-11T15:05:00Z">
        <w:r>
          <w:delText>Safety Authority</w:delText>
        </w:r>
      </w:del>
      <w:ins w:id="1712" w:author="Master Repository Process" w:date="2021-09-11T15:05:00Z">
        <w:r>
          <w:t>Minister</w:t>
        </w:r>
      </w:ins>
      <w:r>
        <w:t>.</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w:t>
      </w:r>
      <w:del w:id="1713" w:author="Master Repository Process" w:date="2021-09-11T15:05:00Z">
        <w:r>
          <w:delText>Safety Authority</w:delText>
        </w:r>
      </w:del>
      <w:ins w:id="1714" w:author="Master Repository Process" w:date="2021-09-11T15:05:00Z">
        <w:r>
          <w:t>Minister</w:t>
        </w:r>
      </w:ins>
      <w:r>
        <w:t xml:space="preserve">,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rPr>
          <w:ins w:id="1715" w:author="Master Repository Process" w:date="2021-09-11T15:05:00Z"/>
        </w:rPr>
      </w:pPr>
      <w:bookmarkStart w:id="1716" w:name="_Toc159726245"/>
      <w:bookmarkStart w:id="1717" w:name="_Toc162691622"/>
      <w:ins w:id="1718" w:author="Master Repository Process" w:date="2021-09-11T15:05:00Z">
        <w:r>
          <w:tab/>
          <w:t>[Regulation 53 amended in Gazette 30 Dec 2011 p. 5549-50.]</w:t>
        </w:r>
      </w:ins>
    </w:p>
    <w:p>
      <w:pPr>
        <w:pStyle w:val="Heading5"/>
      </w:pPr>
      <w:bookmarkStart w:id="1719" w:name="_Toc312931492"/>
      <w:bookmarkStart w:id="1720" w:name="_Toc424222319"/>
      <w:bookmarkStart w:id="1721" w:name="_Toc162757550"/>
      <w:r>
        <w:rPr>
          <w:rStyle w:val="CharSectno"/>
        </w:rPr>
        <w:t>54</w:t>
      </w:r>
      <w:r>
        <w:t>.</w:t>
      </w:r>
      <w:r>
        <w:tab/>
        <w:t>Interference with accident sites</w:t>
      </w:r>
      <w:bookmarkEnd w:id="1716"/>
      <w:bookmarkEnd w:id="1717"/>
      <w:bookmarkEnd w:id="1719"/>
      <w:bookmarkEnd w:id="1720"/>
      <w:bookmarkEnd w:id="1721"/>
    </w:p>
    <w:p>
      <w:pPr>
        <w:pStyle w:val="Subsection"/>
      </w:pPr>
      <w:r>
        <w:tab/>
        <w:t>(1)</w:t>
      </w:r>
      <w:r>
        <w:tab/>
        <w:t xml:space="preserve">A person must not interfere with a site at or near a facility if, before the completion of the inspection of the site by an </w:t>
      </w:r>
      <w:del w:id="1722" w:author="Master Repository Process" w:date="2021-09-11T15:05:00Z">
        <w:r>
          <w:delText>OHS </w:delText>
        </w:r>
      </w:del>
      <w:r>
        <w:t xml:space="preserve">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 xml:space="preserve">the person was acting with the written or oral authority of an </w:t>
      </w:r>
      <w:del w:id="1723" w:author="Master Repository Process" w:date="2021-09-11T15:05:00Z">
        <w:r>
          <w:delText xml:space="preserve">OHS </w:delText>
        </w:r>
      </w:del>
      <w:r>
        <w:t>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 xml:space="preserve">notice of, and a report about, the accident or dangerous occurrence had been given under clause 71(1) of Schedule 5 to the Act but an </w:t>
      </w:r>
      <w:del w:id="1724" w:author="Master Repository Process" w:date="2021-09-11T15:05:00Z">
        <w:r>
          <w:delText xml:space="preserve">OHS </w:delText>
        </w:r>
      </w:del>
      <w:r>
        <w:t>inspector had not entered the facility at or near which the accident or dangerous occurrence occurred in response to the notice within 3 working days of notice being given.</w:t>
      </w:r>
    </w:p>
    <w:p>
      <w:pPr>
        <w:pStyle w:val="Footnotesection"/>
        <w:rPr>
          <w:ins w:id="1725" w:author="Master Repository Process" w:date="2021-09-11T15:05:00Z"/>
        </w:rPr>
      </w:pPr>
      <w:bookmarkStart w:id="1726" w:name="_Toc128909101"/>
      <w:bookmarkStart w:id="1727" w:name="_Toc128979778"/>
      <w:bookmarkStart w:id="1728" w:name="_Toc129084550"/>
      <w:bookmarkStart w:id="1729" w:name="_Toc129164907"/>
      <w:bookmarkStart w:id="1730" w:name="_Toc129169197"/>
      <w:bookmarkStart w:id="1731" w:name="_Toc129499461"/>
      <w:bookmarkStart w:id="1732" w:name="_Toc129513019"/>
      <w:bookmarkStart w:id="1733" w:name="_Toc129513193"/>
      <w:bookmarkStart w:id="1734" w:name="_Toc129599902"/>
      <w:bookmarkStart w:id="1735" w:name="_Toc129677103"/>
      <w:bookmarkStart w:id="1736" w:name="_Toc129677846"/>
      <w:bookmarkStart w:id="1737" w:name="_Toc129677944"/>
      <w:bookmarkStart w:id="1738" w:name="_Toc130016544"/>
      <w:bookmarkStart w:id="1739" w:name="_Toc130026709"/>
      <w:bookmarkStart w:id="1740" w:name="_Toc130028968"/>
      <w:bookmarkStart w:id="1741" w:name="_Toc130029213"/>
      <w:bookmarkStart w:id="1742" w:name="_Toc130029490"/>
      <w:bookmarkStart w:id="1743" w:name="_Toc130029568"/>
      <w:bookmarkStart w:id="1744" w:name="_Toc130029646"/>
      <w:bookmarkStart w:id="1745" w:name="_Toc136165187"/>
      <w:bookmarkStart w:id="1746" w:name="_Toc136165450"/>
      <w:bookmarkStart w:id="1747" w:name="_Toc136233749"/>
      <w:bookmarkStart w:id="1748" w:name="_Toc136244039"/>
      <w:bookmarkStart w:id="1749" w:name="_Toc136244577"/>
      <w:bookmarkStart w:id="1750" w:name="_Toc136247838"/>
      <w:bookmarkStart w:id="1751" w:name="_Toc136251294"/>
      <w:bookmarkStart w:id="1752" w:name="_Toc136251467"/>
      <w:bookmarkStart w:id="1753" w:name="_Toc136311456"/>
      <w:bookmarkStart w:id="1754" w:name="_Toc136311537"/>
      <w:bookmarkStart w:id="1755" w:name="_Toc136321773"/>
      <w:bookmarkStart w:id="1756" w:name="_Toc142816093"/>
      <w:bookmarkStart w:id="1757" w:name="_Toc142819652"/>
      <w:bookmarkStart w:id="1758" w:name="_Toc142888120"/>
      <w:bookmarkStart w:id="1759" w:name="_Toc142993400"/>
      <w:bookmarkStart w:id="1760" w:name="_Toc143063767"/>
      <w:bookmarkStart w:id="1761" w:name="_Toc143077067"/>
      <w:bookmarkStart w:id="1762" w:name="_Toc143322278"/>
      <w:bookmarkStart w:id="1763" w:name="_Toc143335920"/>
      <w:bookmarkStart w:id="1764" w:name="_Toc143338177"/>
      <w:bookmarkStart w:id="1765" w:name="_Toc143404016"/>
      <w:bookmarkStart w:id="1766" w:name="_Toc143406835"/>
      <w:bookmarkStart w:id="1767" w:name="_Toc143410195"/>
      <w:bookmarkStart w:id="1768" w:name="_Toc143415192"/>
      <w:bookmarkStart w:id="1769" w:name="_Toc143415926"/>
      <w:bookmarkStart w:id="1770" w:name="_Toc143417186"/>
      <w:bookmarkStart w:id="1771" w:name="_Toc148778749"/>
      <w:bookmarkStart w:id="1772" w:name="_Toc148779372"/>
      <w:bookmarkStart w:id="1773" w:name="_Toc148779597"/>
      <w:bookmarkStart w:id="1774" w:name="_Toc148861028"/>
      <w:bookmarkStart w:id="1775" w:name="_Toc148861943"/>
      <w:bookmarkStart w:id="1776" w:name="_Toc148944267"/>
      <w:bookmarkStart w:id="1777" w:name="_Toc148944382"/>
      <w:bookmarkStart w:id="1778" w:name="_Toc148945322"/>
      <w:bookmarkStart w:id="1779" w:name="_Toc148945762"/>
      <w:bookmarkStart w:id="1780" w:name="_Toc148945855"/>
      <w:bookmarkStart w:id="1781" w:name="_Toc148946101"/>
      <w:bookmarkStart w:id="1782" w:name="_Toc148946259"/>
      <w:bookmarkStart w:id="1783" w:name="_Toc148947517"/>
      <w:bookmarkStart w:id="1784" w:name="_Toc148947908"/>
      <w:bookmarkStart w:id="1785" w:name="_Toc148948625"/>
      <w:bookmarkStart w:id="1786" w:name="_Toc149038643"/>
      <w:bookmarkStart w:id="1787" w:name="_Toc149038720"/>
      <w:bookmarkStart w:id="1788" w:name="_Toc149038866"/>
      <w:bookmarkStart w:id="1789" w:name="_Toc149038943"/>
      <w:bookmarkStart w:id="1790" w:name="_Toc149126477"/>
      <w:bookmarkStart w:id="1791" w:name="_Toc149126554"/>
      <w:bookmarkStart w:id="1792" w:name="_Toc149470036"/>
      <w:bookmarkStart w:id="1793" w:name="_Toc149470233"/>
      <w:bookmarkStart w:id="1794" w:name="_Toc149470534"/>
      <w:bookmarkStart w:id="1795" w:name="_Toc149558949"/>
      <w:bookmarkStart w:id="1796" w:name="_Toc149963876"/>
      <w:bookmarkStart w:id="1797" w:name="_Toc152133615"/>
      <w:bookmarkStart w:id="1798" w:name="_Toc155085575"/>
      <w:bookmarkStart w:id="1799" w:name="_Toc155155835"/>
      <w:bookmarkStart w:id="1800" w:name="_Toc155168929"/>
      <w:bookmarkStart w:id="1801" w:name="_Toc155580179"/>
      <w:bookmarkStart w:id="1802" w:name="_Toc155581819"/>
      <w:bookmarkStart w:id="1803" w:name="_Toc155581896"/>
      <w:bookmarkStart w:id="1804" w:name="_Toc155684176"/>
      <w:bookmarkStart w:id="1805" w:name="_Toc155684254"/>
      <w:bookmarkStart w:id="1806" w:name="_Toc159664872"/>
      <w:bookmarkStart w:id="1807" w:name="_Toc159726246"/>
      <w:bookmarkStart w:id="1808" w:name="_Toc162691623"/>
      <w:bookmarkStart w:id="1809" w:name="_Toc162691841"/>
      <w:bookmarkStart w:id="1810" w:name="_Toc162691920"/>
      <w:bookmarkStart w:id="1811" w:name="_Toc162757551"/>
      <w:ins w:id="1812" w:author="Master Repository Process" w:date="2021-09-11T15:05:00Z">
        <w:r>
          <w:tab/>
          <w:t>[Regulation 54 amended in Gazette 30 Dec 2011 p. 5546.]</w:t>
        </w:r>
      </w:ins>
    </w:p>
    <w:p>
      <w:pPr>
        <w:pStyle w:val="Heading2"/>
      </w:pPr>
      <w:bookmarkStart w:id="1813" w:name="_Toc312401438"/>
      <w:bookmarkStart w:id="1814" w:name="_Toc312931493"/>
      <w:bookmarkStart w:id="1815" w:name="_Toc424222320"/>
      <w:r>
        <w:rPr>
          <w:rStyle w:val="CharPartNo"/>
        </w:rPr>
        <w:t>Part 6</w:t>
      </w:r>
      <w:r>
        <w:rPr>
          <w:rStyle w:val="CharDivNo"/>
        </w:rPr>
        <w:t> </w:t>
      </w:r>
      <w:r>
        <w:t>—</w:t>
      </w:r>
      <w:r>
        <w:rPr>
          <w:rStyle w:val="CharDivText"/>
        </w:rPr>
        <w:t> </w:t>
      </w:r>
      <w:r>
        <w:rPr>
          <w:rStyle w:val="CharPartText"/>
        </w:rPr>
        <w:t>Miscellaneous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3"/>
      <w:bookmarkEnd w:id="1814"/>
      <w:bookmarkEnd w:id="1815"/>
    </w:p>
    <w:p>
      <w:pPr>
        <w:pStyle w:val="Heading5"/>
      </w:pPr>
      <w:bookmarkStart w:id="1816" w:name="_Toc159726247"/>
      <w:bookmarkStart w:id="1817" w:name="_Toc162691624"/>
      <w:bookmarkStart w:id="1818" w:name="_Toc312931494"/>
      <w:bookmarkStart w:id="1819" w:name="_Toc424222321"/>
      <w:bookmarkStart w:id="1820" w:name="_Toc162757552"/>
      <w:r>
        <w:rPr>
          <w:rStyle w:val="CharSectno"/>
        </w:rPr>
        <w:t>55</w:t>
      </w:r>
      <w:r>
        <w:t>.</w:t>
      </w:r>
      <w:r>
        <w:tab/>
        <w:t>Details in applications or submissions</w:t>
      </w:r>
      <w:bookmarkEnd w:id="1816"/>
      <w:bookmarkEnd w:id="1817"/>
      <w:bookmarkEnd w:id="1818"/>
      <w:bookmarkEnd w:id="1819"/>
      <w:bookmarkEnd w:id="1820"/>
    </w:p>
    <w:p>
      <w:pPr>
        <w:pStyle w:val="Subsection"/>
      </w:pPr>
      <w:r>
        <w:tab/>
        <w:t>(1)</w:t>
      </w:r>
      <w:r>
        <w:tab/>
        <w:t xml:space="preserve">An application or submission (however described) that a person is required or permitted to make or give to the </w:t>
      </w:r>
      <w:del w:id="1821" w:author="Master Repository Process" w:date="2021-09-11T15:05:00Z">
        <w:r>
          <w:delText>Safety Authority</w:delText>
        </w:r>
      </w:del>
      <w:ins w:id="1822" w:author="Master Repository Process" w:date="2021-09-11T15:05:00Z">
        <w:r>
          <w:t>Minister</w:t>
        </w:r>
      </w:ins>
      <w:r>
        <w:t xml:space="preserve">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 xml:space="preserve">the person’s or agent’s address in </w:t>
      </w:r>
      <w:smartTag w:uri="urn:schemas-microsoft-com:office:smarttags" w:element="place">
        <w:smartTag w:uri="urn:schemas-microsoft-com:office:smarttags" w:element="country-region">
          <w:r>
            <w:t>Australia</w:t>
          </w:r>
        </w:smartTag>
      </w:smartTag>
      <w:r>
        <w:t>; and</w:t>
      </w:r>
    </w:p>
    <w:p>
      <w:pPr>
        <w:pStyle w:val="Indenta"/>
      </w:pPr>
      <w:r>
        <w:tab/>
        <w:t>(d)</w:t>
      </w:r>
      <w:r>
        <w:tab/>
        <w:t>the person’s or agent’s telephone number and facsimile number.</w:t>
      </w:r>
    </w:p>
    <w:p>
      <w:pPr>
        <w:pStyle w:val="Subsection"/>
      </w:pPr>
      <w:r>
        <w:tab/>
        <w:t>(2)</w:t>
      </w:r>
      <w:r>
        <w:tab/>
        <w:t xml:space="preserve">If there is a change to any of the details mentioned in subregulation (1), the person or agent must notify the </w:t>
      </w:r>
      <w:del w:id="1823" w:author="Master Repository Process" w:date="2021-09-11T15:05:00Z">
        <w:r>
          <w:delText>Safety Authority</w:delText>
        </w:r>
      </w:del>
      <w:ins w:id="1824" w:author="Master Repository Process" w:date="2021-09-11T15:05:00Z">
        <w:r>
          <w:t>Minister</w:t>
        </w:r>
      </w:ins>
      <w:r>
        <w:t xml:space="preserve"> in writing as soon as practicable.</w:t>
      </w:r>
    </w:p>
    <w:p>
      <w:pPr>
        <w:pStyle w:val="Subsection"/>
      </w:pPr>
      <w:r>
        <w:tab/>
        <w:t>(3)</w:t>
      </w:r>
      <w:r>
        <w:tab/>
        <w:t xml:space="preserve">Despite any provision of these regulations, the </w:t>
      </w:r>
      <w:del w:id="1825" w:author="Master Repository Process" w:date="2021-09-11T15:05:00Z">
        <w:r>
          <w:delText>Safety Authority</w:delText>
        </w:r>
      </w:del>
      <w:ins w:id="1826" w:author="Master Repository Process" w:date="2021-09-11T15:05:00Z">
        <w:r>
          <w:t>Minister</w:t>
        </w:r>
      </w:ins>
      <w:r>
        <w:t xml:space="preserve"> may delay proceeding with an application or submission until the person or agent has complied with this regulation. </w:t>
      </w:r>
    </w:p>
    <w:p>
      <w:pPr>
        <w:pStyle w:val="Footnotesection"/>
        <w:rPr>
          <w:ins w:id="1827" w:author="Master Repository Process" w:date="2021-09-11T15:05:00Z"/>
        </w:rPr>
      </w:pPr>
      <w:bookmarkStart w:id="1828" w:name="_Toc130029492"/>
      <w:bookmarkStart w:id="1829" w:name="_Toc130029570"/>
      <w:bookmarkStart w:id="1830" w:name="_Toc130029648"/>
      <w:bookmarkStart w:id="1831" w:name="_Toc136165189"/>
      <w:bookmarkStart w:id="1832" w:name="_Toc136165452"/>
      <w:bookmarkStart w:id="1833" w:name="_Toc136233751"/>
      <w:bookmarkStart w:id="1834" w:name="_Toc136244041"/>
      <w:bookmarkStart w:id="1835" w:name="_Toc136244579"/>
      <w:bookmarkStart w:id="1836" w:name="_Toc136247840"/>
      <w:bookmarkStart w:id="1837" w:name="_Toc136251296"/>
      <w:bookmarkStart w:id="1838" w:name="_Toc136251469"/>
      <w:bookmarkStart w:id="1839" w:name="_Toc136311458"/>
      <w:bookmarkStart w:id="1840" w:name="_Toc136311539"/>
      <w:bookmarkStart w:id="1841" w:name="_Toc136321775"/>
      <w:bookmarkStart w:id="1842" w:name="_Toc142816095"/>
      <w:bookmarkStart w:id="1843" w:name="_Toc142819654"/>
      <w:bookmarkStart w:id="1844" w:name="_Toc142888122"/>
      <w:bookmarkStart w:id="1845" w:name="_Toc142993402"/>
      <w:bookmarkStart w:id="1846" w:name="_Toc143063769"/>
      <w:bookmarkStart w:id="1847" w:name="_Toc143077069"/>
      <w:bookmarkStart w:id="1848" w:name="_Toc143322280"/>
      <w:bookmarkStart w:id="1849" w:name="_Toc143335922"/>
      <w:bookmarkStart w:id="1850" w:name="_Toc143338179"/>
      <w:bookmarkStart w:id="1851" w:name="_Toc143404018"/>
      <w:bookmarkStart w:id="1852" w:name="_Toc143406837"/>
      <w:bookmarkStart w:id="1853" w:name="_Toc143410197"/>
      <w:bookmarkStart w:id="1854" w:name="_Toc143415194"/>
      <w:bookmarkStart w:id="1855" w:name="_Toc143415928"/>
      <w:bookmarkStart w:id="1856" w:name="_Toc143417188"/>
      <w:bookmarkStart w:id="1857" w:name="_Toc148778751"/>
      <w:bookmarkStart w:id="1858" w:name="_Toc148779374"/>
      <w:bookmarkStart w:id="1859" w:name="_Toc148779599"/>
      <w:bookmarkStart w:id="1860" w:name="_Toc148861030"/>
      <w:bookmarkStart w:id="1861" w:name="_Toc148861945"/>
      <w:bookmarkStart w:id="1862" w:name="_Toc148944269"/>
      <w:bookmarkStart w:id="1863" w:name="_Toc148944384"/>
      <w:bookmarkStart w:id="1864" w:name="_Toc148945324"/>
      <w:bookmarkStart w:id="1865" w:name="_Toc148945764"/>
      <w:bookmarkStart w:id="1866" w:name="_Toc148945857"/>
      <w:bookmarkStart w:id="1867" w:name="_Toc148946103"/>
      <w:bookmarkStart w:id="1868" w:name="_Toc148946261"/>
      <w:bookmarkStart w:id="1869" w:name="_Toc148947519"/>
      <w:bookmarkStart w:id="1870" w:name="_Toc148947910"/>
      <w:bookmarkStart w:id="1871" w:name="_Toc148948627"/>
      <w:bookmarkStart w:id="1872" w:name="_Toc149038645"/>
      <w:bookmarkStart w:id="1873" w:name="_Toc149038722"/>
      <w:bookmarkStart w:id="1874" w:name="_Toc149038868"/>
      <w:bookmarkStart w:id="1875" w:name="_Toc149038945"/>
      <w:bookmarkStart w:id="1876" w:name="_Toc149126479"/>
      <w:bookmarkStart w:id="1877" w:name="_Toc149126556"/>
      <w:bookmarkStart w:id="1878" w:name="_Toc149470038"/>
      <w:bookmarkStart w:id="1879" w:name="_Toc149470235"/>
      <w:bookmarkStart w:id="1880" w:name="_Toc149470536"/>
      <w:bookmarkStart w:id="1881" w:name="_Toc149558951"/>
      <w:bookmarkStart w:id="1882" w:name="_Toc149963878"/>
      <w:bookmarkStart w:id="1883" w:name="_Toc152133617"/>
      <w:bookmarkStart w:id="1884" w:name="_Toc155085577"/>
      <w:bookmarkStart w:id="1885" w:name="_Toc155155837"/>
      <w:bookmarkStart w:id="1886" w:name="_Toc155168931"/>
      <w:bookmarkStart w:id="1887" w:name="_Toc155580181"/>
      <w:bookmarkStart w:id="1888" w:name="_Toc155581821"/>
      <w:bookmarkStart w:id="1889" w:name="_Toc155581898"/>
      <w:bookmarkStart w:id="1890" w:name="_Toc155684178"/>
      <w:bookmarkStart w:id="1891" w:name="_Toc155684256"/>
      <w:bookmarkStart w:id="1892" w:name="_Toc159664874"/>
      <w:bookmarkStart w:id="1893" w:name="_Toc159726248"/>
      <w:bookmarkStart w:id="1894" w:name="_Toc162691625"/>
      <w:bookmarkStart w:id="1895" w:name="_Toc162691843"/>
      <w:bookmarkStart w:id="1896" w:name="_Toc162691922"/>
      <w:bookmarkStart w:id="1897" w:name="_Toc162757553"/>
      <w:ins w:id="1898" w:author="Master Repository Process" w:date="2021-09-11T15:05:00Z">
        <w:r>
          <w:tab/>
          <w:t>[Regulation 55 amended in Gazette 30 Dec 2011 p. 5549-50.]</w:t>
        </w:r>
      </w:ins>
    </w:p>
    <w:p>
      <w:pPr>
        <w:pStyle w:val="Heading2"/>
      </w:pPr>
      <w:bookmarkStart w:id="1899" w:name="_Toc312401440"/>
      <w:bookmarkStart w:id="1900" w:name="_Toc312931495"/>
      <w:bookmarkStart w:id="1901" w:name="_Toc424222322"/>
      <w:r>
        <w:rPr>
          <w:rStyle w:val="CharPartNo"/>
        </w:rPr>
        <w:t>Part</w:t>
      </w:r>
      <w:del w:id="1902" w:author="Master Repository Process" w:date="2021-09-11T15:05:00Z">
        <w:r>
          <w:rPr>
            <w:rStyle w:val="CharPartNo"/>
          </w:rPr>
          <w:delText xml:space="preserve"> </w:delText>
        </w:r>
      </w:del>
      <w:ins w:id="1903" w:author="Master Repository Process" w:date="2021-09-11T15:05:00Z">
        <w:r>
          <w:rPr>
            <w:rStyle w:val="CharPartNo"/>
          </w:rPr>
          <w:t> </w:t>
        </w:r>
      </w:ins>
      <w:r>
        <w:rPr>
          <w:rStyle w:val="CharPartNo"/>
        </w:rPr>
        <w:t>7</w:t>
      </w:r>
      <w:r>
        <w:rPr>
          <w:rStyle w:val="CharDivNo"/>
        </w:rPr>
        <w:t> </w:t>
      </w:r>
      <w:r>
        <w:t>—</w:t>
      </w:r>
      <w:r>
        <w:rPr>
          <w:rStyle w:val="CharDivText"/>
        </w:rPr>
        <w:t> </w:t>
      </w:r>
      <w:r>
        <w:rPr>
          <w:rStyle w:val="CharPartText"/>
        </w:rPr>
        <w:t>Transitional provisions</w:t>
      </w:r>
      <w:bookmarkEnd w:id="1899"/>
      <w:bookmarkEnd w:id="1900"/>
      <w:bookmarkEnd w:id="1901"/>
    </w:p>
    <w:p>
      <w:pPr>
        <w:pStyle w:val="Footnoteheading"/>
        <w:rPr>
          <w:ins w:id="1904" w:author="Master Repository Process" w:date="2021-09-11T15:05:00Z"/>
        </w:rPr>
      </w:pPr>
      <w:ins w:id="1905" w:author="Master Repository Process" w:date="2021-09-11T15:05:00Z">
        <w:r>
          <w:tab/>
          <w:t>[Heading inserted in Gazette 30 Dec 2011 p. 5547.]</w:t>
        </w:r>
      </w:ins>
    </w:p>
    <w:p>
      <w:pPr>
        <w:pStyle w:val="Heading5"/>
      </w:pPr>
      <w:bookmarkStart w:id="1906" w:name="_Toc159726249"/>
      <w:bookmarkStart w:id="1907" w:name="_Toc162691626"/>
      <w:bookmarkStart w:id="1908" w:name="_Toc162757554"/>
      <w:bookmarkStart w:id="1909" w:name="_Toc312931496"/>
      <w:bookmarkStart w:id="1910" w:name="_Toc424222323"/>
      <w:r>
        <w:rPr>
          <w:rStyle w:val="CharSectno"/>
        </w:rPr>
        <w:t>56</w:t>
      </w:r>
      <w:r>
        <w:t>.</w:t>
      </w:r>
      <w:r>
        <w:tab/>
      </w:r>
      <w:del w:id="1911" w:author="Master Repository Process" w:date="2021-09-11T15:05:00Z">
        <w:r>
          <w:delText>Terms</w:delText>
        </w:r>
      </w:del>
      <w:ins w:id="1912" w:author="Master Repository Process" w:date="2021-09-11T15:05:00Z">
        <w:r>
          <w:t>Term</w:t>
        </w:r>
      </w:ins>
      <w:r>
        <w:t xml:space="preserve"> used</w:t>
      </w:r>
      <w:del w:id="1913" w:author="Master Repository Process" w:date="2021-09-11T15:05:00Z">
        <w:r>
          <w:delText xml:space="preserve"> in this Part</w:delText>
        </w:r>
      </w:del>
      <w:bookmarkEnd w:id="1906"/>
      <w:bookmarkEnd w:id="1907"/>
      <w:bookmarkEnd w:id="1908"/>
      <w:ins w:id="1914" w:author="Master Repository Process" w:date="2021-09-11T15:05:00Z">
        <w:r>
          <w:t>: amendment day</w:t>
        </w:r>
      </w:ins>
      <w:bookmarkEnd w:id="1909"/>
      <w:bookmarkEnd w:id="1910"/>
    </w:p>
    <w:p>
      <w:pPr>
        <w:pStyle w:val="Subsection"/>
      </w:pPr>
      <w:r>
        <w:tab/>
      </w:r>
      <w:r>
        <w:tab/>
        <w:t xml:space="preserve">In this Part — </w:t>
      </w:r>
    </w:p>
    <w:p>
      <w:pPr>
        <w:pStyle w:val="Defstart"/>
      </w:pPr>
      <w:r>
        <w:tab/>
      </w:r>
      <w:del w:id="1915" w:author="Master Repository Process" w:date="2021-09-11T15:05:00Z">
        <w:r>
          <w:rPr>
            <w:rStyle w:val="CharDefText"/>
          </w:rPr>
          <w:delText>commencement</w:delText>
        </w:r>
      </w:del>
      <w:ins w:id="1916" w:author="Master Repository Process" w:date="2021-09-11T15:05:00Z">
        <w:r>
          <w:rPr>
            <w:rStyle w:val="CharDefText"/>
          </w:rPr>
          <w:t>amendment</w:t>
        </w:r>
      </w:ins>
      <w:r>
        <w:rPr>
          <w:rStyle w:val="CharDefText"/>
        </w:rPr>
        <w:t xml:space="preserve"> day</w:t>
      </w:r>
      <w:r>
        <w:t xml:space="preserve"> means the day on which </w:t>
      </w:r>
      <w:del w:id="1917" w:author="Master Repository Process" w:date="2021-09-11T15:05:00Z">
        <w:r>
          <w:delText>these regulations come</w:delText>
        </w:r>
      </w:del>
      <w:ins w:id="1918" w:author="Master Repository Process" w:date="2021-09-11T15:05:00Z">
        <w:r>
          <w:t xml:space="preserve">the </w:t>
        </w:r>
        <w:r>
          <w:rPr>
            <w:i/>
          </w:rPr>
          <w:t>Petroleum (Submerged Lands) (MSOF) Amendment Regulations 2011</w:t>
        </w:r>
        <w:r>
          <w:t xml:space="preserve"> regulation 3 comes</w:t>
        </w:r>
      </w:ins>
      <w:r>
        <w:t xml:space="preserve"> into operation</w:t>
      </w:r>
      <w:del w:id="1919" w:author="Master Repository Process" w:date="2021-09-11T15:05:00Z">
        <w:r>
          <w:delText>;</w:delText>
        </w:r>
      </w:del>
      <w:ins w:id="1920" w:author="Master Repository Process" w:date="2021-09-11T15:05:00Z">
        <w:r>
          <w:t>.</w:t>
        </w:r>
      </w:ins>
    </w:p>
    <w:p>
      <w:pPr>
        <w:pStyle w:val="Footnotesection"/>
        <w:rPr>
          <w:ins w:id="1921" w:author="Master Repository Process" w:date="2021-09-11T15:05:00Z"/>
        </w:rPr>
      </w:pPr>
      <w:del w:id="1922" w:author="Master Repository Process" w:date="2021-09-11T15:05:00Z">
        <w:r>
          <w:rPr>
            <w:b/>
          </w:rPr>
          <w:tab/>
        </w:r>
        <w:r>
          <w:rPr>
            <w:rStyle w:val="CharDefText"/>
          </w:rPr>
          <w:delText>the Schedule</w:delText>
        </w:r>
        <w:r>
          <w:delText xml:space="preserve"> means the “</w:delText>
        </w:r>
        <w:r>
          <w:rPr>
            <w:iCs/>
          </w:rPr>
          <w:delText>Schedule</w:delText>
        </w:r>
      </w:del>
      <w:ins w:id="1923" w:author="Master Repository Process" w:date="2021-09-11T15:05:00Z">
        <w:r>
          <w:tab/>
          <w:t>[Regulation 56 inserted in Gazette 30 Dec 2011 p. 5547.]</w:t>
        </w:r>
      </w:ins>
    </w:p>
    <w:p>
      <w:pPr>
        <w:pStyle w:val="Heading5"/>
        <w:rPr>
          <w:ins w:id="1924" w:author="Master Repository Process" w:date="2021-09-11T15:05:00Z"/>
        </w:rPr>
      </w:pPr>
      <w:bookmarkStart w:id="1925" w:name="_Toc312931497"/>
      <w:bookmarkStart w:id="1926" w:name="_Toc424222324"/>
      <w:ins w:id="1927" w:author="Master Repository Process" w:date="2021-09-11T15:05:00Z">
        <w:r>
          <w:rPr>
            <w:rStyle w:val="CharSectno"/>
          </w:rPr>
          <w:t>57</w:t>
        </w:r>
        <w:r>
          <w:t>.</w:t>
        </w:r>
        <w:r>
          <w:tab/>
          <w:t>Register</w:t>
        </w:r>
      </w:ins>
      <w:r>
        <w:t xml:space="preserve"> of </w:t>
      </w:r>
      <w:del w:id="1928" w:author="Master Repository Process" w:date="2021-09-11T15:05:00Z">
        <w:r>
          <w:rPr>
            <w:i/>
            <w:iCs/>
          </w:rPr>
          <w:delText>Specific Requirements as to Offshore Petroleum Exploration and Production 1995</w:delText>
        </w:r>
        <w:r>
          <w:delText>” annexed to a direction</w:delText>
        </w:r>
      </w:del>
      <w:ins w:id="1929" w:author="Master Repository Process" w:date="2021-09-11T15:05:00Z">
        <w:r>
          <w:t>operators</w:t>
        </w:r>
        <w:bookmarkEnd w:id="1925"/>
        <w:bookmarkEnd w:id="1926"/>
      </w:ins>
    </w:p>
    <w:p>
      <w:pPr>
        <w:pStyle w:val="Subsection"/>
      </w:pPr>
      <w:ins w:id="1930" w:author="Master Repository Process" w:date="2021-09-11T15:05:00Z">
        <w:r>
          <w:tab/>
        </w:r>
        <w:r>
          <w:tab/>
          <w:t>The register maintained</w:t>
        </w:r>
      </w:ins>
      <w:r>
        <w:t xml:space="preserve"> under </w:t>
      </w:r>
      <w:del w:id="1931" w:author="Master Repository Process" w:date="2021-09-11T15:05:00Z">
        <w:r>
          <w:delText>section 101</w:delText>
        </w:r>
      </w:del>
      <w:ins w:id="1932" w:author="Master Repository Process" w:date="2021-09-11T15:05:00Z">
        <w:r>
          <w:t>regulation 8 is a continuation</w:t>
        </w:r>
      </w:ins>
      <w:r>
        <w:t xml:space="preserve"> of the </w:t>
      </w:r>
      <w:del w:id="1933" w:author="Master Repository Process" w:date="2021-09-11T15:05:00Z">
        <w:r>
          <w:delText>Act and as in force immediately</w:delText>
        </w:r>
      </w:del>
      <w:ins w:id="1934" w:author="Master Repository Process" w:date="2021-09-11T15:05:00Z">
        <w:r>
          <w:t>register maintained under that regulation</w:t>
        </w:r>
      </w:ins>
      <w:r>
        <w:t xml:space="preserve"> before </w:t>
      </w:r>
      <w:del w:id="1935" w:author="Master Repository Process" w:date="2021-09-11T15:05:00Z">
        <w:r>
          <w:delText>commencement</w:delText>
        </w:r>
      </w:del>
      <w:ins w:id="1936" w:author="Master Repository Process" w:date="2021-09-11T15:05:00Z">
        <w:r>
          <w:t>the amendment</w:t>
        </w:r>
      </w:ins>
      <w:r>
        <w:t xml:space="preserve"> day.</w:t>
      </w:r>
    </w:p>
    <w:p>
      <w:pPr>
        <w:pStyle w:val="Footnotesection"/>
        <w:rPr>
          <w:ins w:id="1937" w:author="Master Repository Process" w:date="2021-09-11T15:05:00Z"/>
        </w:rPr>
      </w:pPr>
      <w:bookmarkStart w:id="1938" w:name="_Toc159726250"/>
      <w:bookmarkStart w:id="1939" w:name="_Toc162691627"/>
      <w:bookmarkStart w:id="1940" w:name="_Toc162757555"/>
      <w:del w:id="1941" w:author="Master Repository Process" w:date="2021-09-11T15:05:00Z">
        <w:r>
          <w:rPr>
            <w:rStyle w:val="CharSectno"/>
          </w:rPr>
          <w:delText>57</w:delText>
        </w:r>
        <w:r>
          <w:delText>.</w:delText>
        </w:r>
        <w:r>
          <w:tab/>
        </w:r>
      </w:del>
      <w:ins w:id="1942" w:author="Master Repository Process" w:date="2021-09-11T15:05:00Z">
        <w:r>
          <w:tab/>
          <w:t>[Regulation 57 inserted in Gazette 30 Dec 2011 p. 5547.]</w:t>
        </w:r>
      </w:ins>
    </w:p>
    <w:p>
      <w:pPr>
        <w:pStyle w:val="Heading5"/>
      </w:pPr>
      <w:bookmarkStart w:id="1943" w:name="_Toc312931498"/>
      <w:bookmarkStart w:id="1944" w:name="_Toc424222325"/>
      <w:ins w:id="1945" w:author="Master Repository Process" w:date="2021-09-11T15:05:00Z">
        <w:r>
          <w:rPr>
            <w:rStyle w:val="CharSectno"/>
          </w:rPr>
          <w:t>58</w:t>
        </w:r>
        <w:r>
          <w:t>.</w:t>
        </w:r>
        <w:r>
          <w:tab/>
        </w:r>
      </w:ins>
      <w:r>
        <w:t>Requests for information</w:t>
      </w:r>
      <w:bookmarkEnd w:id="1943"/>
      <w:bookmarkEnd w:id="1944"/>
      <w:bookmarkEnd w:id="1938"/>
      <w:bookmarkEnd w:id="1939"/>
      <w:bookmarkEnd w:id="1940"/>
    </w:p>
    <w:p>
      <w:pPr>
        <w:pStyle w:val="Subsection"/>
      </w:pPr>
      <w:r>
        <w:tab/>
      </w:r>
      <w:del w:id="1946" w:author="Master Repository Process" w:date="2021-09-11T15:05:00Z">
        <w:r>
          <w:delText>(1)</w:delText>
        </w:r>
      </w:del>
      <w:r>
        <w:tab/>
        <w:t xml:space="preserve">A request </w:t>
      </w:r>
      <w:del w:id="1947" w:author="Master Repository Process" w:date="2021-09-11T15:05:00Z">
        <w:r>
          <w:delText>made for the purposes of the Schedule by the Director</w:delText>
        </w:r>
      </w:del>
      <w:ins w:id="1948" w:author="Master Repository Process" w:date="2021-09-11T15:05:00Z">
        <w:r>
          <w:t>under regulation 36(1) or 43(1)</w:t>
        </w:r>
      </w:ins>
      <w:r>
        <w:t xml:space="preserve"> before </w:t>
      </w:r>
      <w:del w:id="1949" w:author="Master Repository Process" w:date="2021-09-11T15:05:00Z">
        <w:r>
          <w:delText>commencement</w:delText>
        </w:r>
      </w:del>
      <w:ins w:id="1950" w:author="Master Repository Process" w:date="2021-09-11T15:05:00Z">
        <w:r>
          <w:t>the amendment</w:t>
        </w:r>
      </w:ins>
      <w:r>
        <w:t xml:space="preserve"> day to provide information about a matter to be included in a safety case, and not complied with before that day, continues in force </w:t>
      </w:r>
      <w:del w:id="1951" w:author="Master Repository Process" w:date="2021-09-11T15:05:00Z">
        <w:r>
          <w:delText>as if</w:delText>
        </w:r>
      </w:del>
      <w:ins w:id="1952" w:author="Master Repository Process" w:date="2021-09-11T15:05:00Z">
        <w:r>
          <w:t>for any balance of the period specified for complying with</w:t>
        </w:r>
      </w:ins>
      <w:r>
        <w:t xml:space="preserve"> it </w:t>
      </w:r>
      <w:del w:id="1953" w:author="Master Repository Process" w:date="2021-09-11T15:05:00Z">
        <w:r>
          <w:delText>had</w:delText>
        </w:r>
      </w:del>
      <w:ins w:id="1954" w:author="Master Repository Process" w:date="2021-09-11T15:05:00Z">
        <w:r>
          <w:t>and is to be regarded as having</w:t>
        </w:r>
      </w:ins>
      <w:r>
        <w:t xml:space="preserve"> been issued by the </w:t>
      </w:r>
      <w:del w:id="1955" w:author="Master Repository Process" w:date="2021-09-11T15:05:00Z">
        <w:r>
          <w:delText>Safety Authority under regulation 36 on the date that it was issued by the Director</w:delText>
        </w:r>
      </w:del>
      <w:ins w:id="1956" w:author="Master Repository Process" w:date="2021-09-11T15:05:00Z">
        <w:r>
          <w:t>Minister</w:t>
        </w:r>
      </w:ins>
      <w:r>
        <w:t>.</w:t>
      </w:r>
    </w:p>
    <w:p>
      <w:pPr>
        <w:pStyle w:val="Subsection"/>
        <w:rPr>
          <w:del w:id="1957" w:author="Master Repository Process" w:date="2021-09-11T15:05:00Z"/>
        </w:rPr>
      </w:pPr>
      <w:del w:id="1958" w:author="Master Repository Process" w:date="2021-09-11T15:05:00Z">
        <w:r>
          <w:tab/>
          <w:delText>(2)</w:delText>
        </w:r>
        <w:r>
          <w:tab/>
          <w:delText>Subregulation (1) does not affect the period for compliance with the request.</w:delText>
        </w:r>
      </w:del>
    </w:p>
    <w:p>
      <w:pPr>
        <w:pStyle w:val="Footnotesection"/>
        <w:rPr>
          <w:ins w:id="1959" w:author="Master Repository Process" w:date="2021-09-11T15:05:00Z"/>
        </w:rPr>
      </w:pPr>
      <w:bookmarkStart w:id="1960" w:name="_Toc159726251"/>
      <w:bookmarkStart w:id="1961" w:name="_Toc162691628"/>
      <w:bookmarkStart w:id="1962" w:name="_Toc162757556"/>
      <w:del w:id="1963" w:author="Master Repository Process" w:date="2021-09-11T15:05:00Z">
        <w:r>
          <w:rPr>
            <w:rStyle w:val="CharSectno"/>
          </w:rPr>
          <w:delText>58</w:delText>
        </w:r>
      </w:del>
      <w:ins w:id="1964" w:author="Master Repository Process" w:date="2021-09-11T15:05:00Z">
        <w:r>
          <w:tab/>
          <w:t>[Regulation 58 inserted in Gazette 30 Dec 2011 p. 5547.]</w:t>
        </w:r>
      </w:ins>
    </w:p>
    <w:p>
      <w:pPr>
        <w:pStyle w:val="Heading5"/>
      </w:pPr>
      <w:bookmarkStart w:id="1965" w:name="_Toc312931499"/>
      <w:bookmarkStart w:id="1966" w:name="_Toc424222326"/>
      <w:ins w:id="1967" w:author="Master Repository Process" w:date="2021-09-11T15:05:00Z">
        <w:r>
          <w:rPr>
            <w:rStyle w:val="CharSectno"/>
          </w:rPr>
          <w:t>59</w:t>
        </w:r>
      </w:ins>
      <w:r>
        <w:t>.</w:t>
      </w:r>
      <w:r>
        <w:tab/>
        <w:t>Existing safety cases remain in force</w:t>
      </w:r>
      <w:bookmarkEnd w:id="1965"/>
      <w:bookmarkEnd w:id="1966"/>
      <w:bookmarkEnd w:id="1960"/>
      <w:bookmarkEnd w:id="1961"/>
      <w:bookmarkEnd w:id="1962"/>
    </w:p>
    <w:p>
      <w:pPr>
        <w:pStyle w:val="Subsection"/>
      </w:pPr>
      <w:r>
        <w:tab/>
      </w:r>
      <w:r>
        <w:tab/>
        <w:t xml:space="preserve">A safety case </w:t>
      </w:r>
      <w:del w:id="1968" w:author="Master Repository Process" w:date="2021-09-11T15:05:00Z">
        <w:r>
          <w:delText xml:space="preserve">that was submitted to the Director under the Schedule in relation to a fixed or mobile platform and which was </w:delText>
        </w:r>
      </w:del>
      <w:r>
        <w:t xml:space="preserve">in force immediately before </w:t>
      </w:r>
      <w:del w:id="1969" w:author="Master Repository Process" w:date="2021-09-11T15:05:00Z">
        <w:r>
          <w:delText>commencement</w:delText>
        </w:r>
      </w:del>
      <w:ins w:id="1970" w:author="Master Repository Process" w:date="2021-09-11T15:05:00Z">
        <w:r>
          <w:t>the amendment</w:t>
        </w:r>
      </w:ins>
      <w:r>
        <w:t xml:space="preserve"> day is to be taken to be — </w:t>
      </w:r>
    </w:p>
    <w:p>
      <w:pPr>
        <w:pStyle w:val="Indenta"/>
        <w:rPr>
          <w:del w:id="1971" w:author="Master Repository Process" w:date="2021-09-11T15:05:00Z"/>
        </w:rPr>
      </w:pPr>
      <w:r>
        <w:tab/>
        <w:t>(a)</w:t>
      </w:r>
      <w:r>
        <w:tab/>
        <w:t xml:space="preserve">a safety case accepted by the </w:t>
      </w:r>
      <w:del w:id="1972" w:author="Master Repository Process" w:date="2021-09-11T15:05:00Z">
        <w:r>
          <w:delText>Safety Authority under regulation 37 for the facility that is the subject of the safety case; and</w:delText>
        </w:r>
      </w:del>
    </w:p>
    <w:p>
      <w:pPr>
        <w:pStyle w:val="Indenta"/>
      </w:pPr>
      <w:del w:id="1973" w:author="Master Repository Process" w:date="2021-09-11T15:05:00Z">
        <w:r>
          <w:tab/>
          <w:delText>(b)</w:delText>
        </w:r>
        <w:r>
          <w:tab/>
          <w:delText>accepted</w:delText>
        </w:r>
      </w:del>
      <w:ins w:id="1974" w:author="Master Repository Process" w:date="2021-09-11T15:05:00Z">
        <w:r>
          <w:t>Minister</w:t>
        </w:r>
      </w:ins>
      <w:r>
        <w:t xml:space="preserve"> on </w:t>
      </w:r>
      <w:del w:id="1975" w:author="Master Repository Process" w:date="2021-09-11T15:05:00Z">
        <w:r>
          <w:delText>such</w:delText>
        </w:r>
      </w:del>
      <w:ins w:id="1976" w:author="Master Repository Process" w:date="2021-09-11T15:05:00Z">
        <w:r>
          <w:t>the</w:t>
        </w:r>
      </w:ins>
      <w:r>
        <w:t xml:space="preserve"> day </w:t>
      </w:r>
      <w:del w:id="1977" w:author="Master Repository Process" w:date="2021-09-11T15:05:00Z">
        <w:r>
          <w:delText xml:space="preserve">as is </w:delText>
        </w:r>
      </w:del>
      <w:r>
        <w:t xml:space="preserve">nominated by the </w:t>
      </w:r>
      <w:del w:id="1978" w:author="Master Repository Process" w:date="2021-09-11T15:05:00Z">
        <w:r>
          <w:delText>Safety Authority as the day on which the Director was satisfied that the requirements of the Schedule had been met by the submitted safety case; and</w:delText>
        </w:r>
      </w:del>
      <w:ins w:id="1979" w:author="Master Repository Process" w:date="2021-09-11T15:05:00Z">
        <w:r>
          <w:t xml:space="preserve">Minister; and </w:t>
        </w:r>
      </w:ins>
    </w:p>
    <w:p>
      <w:pPr>
        <w:pStyle w:val="Indenta"/>
      </w:pPr>
      <w:r>
        <w:tab/>
        <w:t>(</w:t>
      </w:r>
      <w:del w:id="1980" w:author="Master Repository Process" w:date="2021-09-11T15:05:00Z">
        <w:r>
          <w:delText>c</w:delText>
        </w:r>
      </w:del>
      <w:ins w:id="1981" w:author="Master Repository Process" w:date="2021-09-11T15:05:00Z">
        <w:r>
          <w:t>b</w:t>
        </w:r>
      </w:ins>
      <w:r>
        <w:t>)</w:t>
      </w:r>
      <w:r>
        <w:tab/>
        <w:t xml:space="preserve">in force on the same terms that applied immediately before </w:t>
      </w:r>
      <w:del w:id="1982" w:author="Master Repository Process" w:date="2021-09-11T15:05:00Z">
        <w:r>
          <w:delText>commencement</w:delText>
        </w:r>
      </w:del>
      <w:ins w:id="1983" w:author="Master Repository Process" w:date="2021-09-11T15:05:00Z">
        <w:r>
          <w:t>the amendment</w:t>
        </w:r>
      </w:ins>
      <w:r>
        <w:t xml:space="preserve"> day.</w:t>
      </w:r>
    </w:p>
    <w:p>
      <w:pPr>
        <w:pStyle w:val="Footnotesection"/>
        <w:rPr>
          <w:ins w:id="1984" w:author="Master Repository Process" w:date="2021-09-11T15:05:00Z"/>
        </w:rPr>
      </w:pPr>
      <w:bookmarkStart w:id="1985" w:name="_Toc159726252"/>
      <w:bookmarkStart w:id="1986" w:name="_Toc162691629"/>
      <w:bookmarkStart w:id="1987" w:name="_Toc162757557"/>
      <w:del w:id="1988" w:author="Master Repository Process" w:date="2021-09-11T15:05:00Z">
        <w:r>
          <w:rPr>
            <w:rStyle w:val="CharSectno"/>
          </w:rPr>
          <w:delText>59</w:delText>
        </w:r>
        <w:r>
          <w:delText>.</w:delText>
        </w:r>
        <w:r>
          <w:tab/>
        </w:r>
      </w:del>
      <w:ins w:id="1989" w:author="Master Repository Process" w:date="2021-09-11T15:05:00Z">
        <w:r>
          <w:tab/>
          <w:t>[Regulation 59 inserted in Gazette 30 Dec 2011 p. 5547.]</w:t>
        </w:r>
      </w:ins>
    </w:p>
    <w:p>
      <w:pPr>
        <w:pStyle w:val="Heading5"/>
      </w:pPr>
      <w:bookmarkStart w:id="1990" w:name="_Toc312931500"/>
      <w:bookmarkStart w:id="1991" w:name="_Toc424222327"/>
      <w:ins w:id="1992" w:author="Master Repository Process" w:date="2021-09-11T15:05:00Z">
        <w:r>
          <w:rPr>
            <w:rStyle w:val="CharSectno"/>
          </w:rPr>
          <w:t>60</w:t>
        </w:r>
        <w:r>
          <w:t>.</w:t>
        </w:r>
        <w:r>
          <w:tab/>
        </w:r>
      </w:ins>
      <w:r>
        <w:t xml:space="preserve">Safety case submitted before </w:t>
      </w:r>
      <w:del w:id="1993" w:author="Master Repository Process" w:date="2021-09-11T15:05:00Z">
        <w:r>
          <w:delText>commencement</w:delText>
        </w:r>
      </w:del>
      <w:ins w:id="1994" w:author="Master Repository Process" w:date="2021-09-11T15:05:00Z">
        <w:r>
          <w:t>amendment</w:t>
        </w:r>
      </w:ins>
      <w:r>
        <w:t xml:space="preserve"> day</w:t>
      </w:r>
      <w:bookmarkEnd w:id="1990"/>
      <w:bookmarkEnd w:id="1991"/>
      <w:bookmarkEnd w:id="1985"/>
      <w:bookmarkEnd w:id="1986"/>
      <w:bookmarkEnd w:id="1987"/>
    </w:p>
    <w:p>
      <w:pPr>
        <w:pStyle w:val="Subsection"/>
        <w:rPr>
          <w:del w:id="1995" w:author="Master Repository Process" w:date="2021-09-11T15:05:00Z"/>
          <w:i/>
          <w:iCs/>
        </w:rPr>
      </w:pPr>
      <w:del w:id="1996" w:author="Master Repository Process" w:date="2021-09-11T15:05:00Z">
        <w:r>
          <w:tab/>
          <w:delText>(1)</w:delText>
        </w:r>
        <w:r>
          <w:tab/>
          <w:delText>If a safety case in relation to a fixed or mobile platform was submitted to the Director under the Schedule before commencement day but the Director was not satisfied, before that day, that the requirements of the Schedule had been met by the submitted safety case</w:delText>
        </w:r>
        <w:r>
          <w:rPr>
            <w:i/>
            <w:iCs/>
          </w:rPr>
          <w:delText xml:space="preserve"> — </w:delText>
        </w:r>
      </w:del>
    </w:p>
    <w:p>
      <w:pPr>
        <w:pStyle w:val="Subsection"/>
      </w:pPr>
      <w:del w:id="1997" w:author="Master Repository Process" w:date="2021-09-11T15:05:00Z">
        <w:r>
          <w:tab/>
          <w:delText>(a)</w:delText>
        </w:r>
        <w:r>
          <w:tab/>
          <w:delText xml:space="preserve">the safety case is to be taken to be </w:delText>
        </w:r>
      </w:del>
      <w:ins w:id="1998" w:author="Master Repository Process" w:date="2021-09-11T15:05:00Z">
        <w:r>
          <w:tab/>
          <w:t>(1)</w:t>
        </w:r>
        <w:r>
          <w:tab/>
          <w:t xml:space="preserve">A safety case </w:t>
        </w:r>
      </w:ins>
      <w:r>
        <w:t>submitted under regulation 35</w:t>
      </w:r>
      <w:del w:id="1999" w:author="Master Repository Process" w:date="2021-09-11T15:05:00Z">
        <w:r>
          <w:delText xml:space="preserve"> as a safety case for</w:delText>
        </w:r>
      </w:del>
      <w:ins w:id="2000" w:author="Master Repository Process" w:date="2021-09-11T15:05:00Z">
        <w:r>
          <w:t>(1) before</w:t>
        </w:r>
      </w:ins>
      <w:r>
        <w:t xml:space="preserve"> the </w:t>
      </w:r>
      <w:del w:id="2001" w:author="Master Repository Process" w:date="2021-09-11T15:05:00Z">
        <w:r>
          <w:delText>facility</w:delText>
        </w:r>
      </w:del>
      <w:ins w:id="2002" w:author="Master Repository Process" w:date="2021-09-11T15:05:00Z">
        <w:r>
          <w:t>amendment day but not finally dealt with before</w:t>
        </w:r>
      </w:ins>
      <w:r>
        <w:t xml:space="preserve"> that </w:t>
      </w:r>
      <w:del w:id="2003" w:author="Master Repository Process" w:date="2021-09-11T15:05:00Z">
        <w:r>
          <w:delText>is the subject of the safety case; and</w:delText>
        </w:r>
      </w:del>
      <w:ins w:id="2004" w:author="Master Repository Process" w:date="2021-09-11T15:05:00Z">
        <w:r>
          <w:t xml:space="preserve">day — </w:t>
        </w:r>
      </w:ins>
    </w:p>
    <w:p>
      <w:pPr>
        <w:pStyle w:val="Indenta"/>
        <w:rPr>
          <w:del w:id="2005" w:author="Master Repository Process" w:date="2021-09-11T15:05:00Z"/>
        </w:rPr>
      </w:pPr>
      <w:del w:id="2006" w:author="Master Repository Process" w:date="2021-09-11T15:05:00Z">
        <w:r>
          <w:tab/>
          <w:delText>(b)</w:delText>
        </w:r>
        <w:r>
          <w:tab/>
          <w:delText xml:space="preserve">the Safety Authority must give the operator a reasonable opportunity to change and resubmit the safety case to meet any new requirements arising from the enactment of the </w:delText>
        </w:r>
        <w:r>
          <w:rPr>
            <w:i/>
            <w:iCs/>
          </w:rPr>
          <w:delText xml:space="preserve">Petroleum Legislation Amendment and Repeal Act 2005 </w:delText>
        </w:r>
        <w:r>
          <w:delText>Part 4 and these regulations.</w:delText>
        </w:r>
      </w:del>
    </w:p>
    <w:p>
      <w:pPr>
        <w:pStyle w:val="Indenta"/>
        <w:rPr>
          <w:ins w:id="2007" w:author="Master Repository Process" w:date="2021-09-11T15:05:00Z"/>
        </w:rPr>
      </w:pPr>
      <w:ins w:id="2008" w:author="Master Repository Process" w:date="2021-09-11T15:05:00Z">
        <w:r>
          <w:tab/>
          <w:t>(a)</w:t>
        </w:r>
        <w:r>
          <w:tab/>
          <w:t>is to be dealt with as if it had been submitted to the Minister; or</w:t>
        </w:r>
      </w:ins>
    </w:p>
    <w:p>
      <w:pPr>
        <w:pStyle w:val="Indenta"/>
        <w:rPr>
          <w:ins w:id="2009" w:author="Master Repository Process" w:date="2021-09-11T15:05:00Z"/>
        </w:rPr>
      </w:pPr>
      <w:ins w:id="2010" w:author="Master Repository Process" w:date="2021-09-11T15:05:00Z">
        <w:r>
          <w:tab/>
          <w:t>(b)</w:t>
        </w:r>
        <w:r>
          <w:tab/>
          <w:t>if it had been partially dealt with — is to continue to be dealt with as if it had been submitted to, and partially dealt with by, the Minister.</w:t>
        </w:r>
      </w:ins>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rPr>
          <w:del w:id="2011" w:author="Master Repository Process" w:date="2021-09-11T15:05:00Z"/>
        </w:rPr>
      </w:pPr>
      <w:del w:id="2012" w:author="Master Repository Process" w:date="2021-09-11T15:05:00Z">
        <w:r>
          <w:tab/>
        </w:r>
        <w:r>
          <w:tab/>
          <w:delText>commence on commencement day as if the safety case were submitted on that day.</w:delText>
        </w:r>
      </w:del>
    </w:p>
    <w:p>
      <w:pPr>
        <w:pStyle w:val="Subsection"/>
        <w:rPr>
          <w:ins w:id="2013" w:author="Master Repository Process" w:date="2021-09-11T15:05:00Z"/>
        </w:rPr>
      </w:pPr>
      <w:ins w:id="2014" w:author="Master Repository Process" w:date="2021-09-11T15:05:00Z">
        <w:r>
          <w:tab/>
        </w:r>
        <w:r>
          <w:tab/>
          <w:t xml:space="preserve">continue as if the amendments made by the </w:t>
        </w:r>
        <w:r>
          <w:rPr>
            <w:i/>
          </w:rPr>
          <w:t>Petroleum (Submerged Lands) (MSOF) Amendment Regulations 2011</w:t>
        </w:r>
        <w:r>
          <w:t xml:space="preserve"> had not been made.</w:t>
        </w:r>
      </w:ins>
    </w:p>
    <w:p>
      <w:pPr>
        <w:pStyle w:val="Footnotesection"/>
        <w:rPr>
          <w:ins w:id="2015" w:author="Master Repository Process" w:date="2021-09-11T15:05:00Z"/>
        </w:rPr>
      </w:pPr>
      <w:ins w:id="2016" w:author="Master Repository Process" w:date="2021-09-11T15:05:00Z">
        <w:r>
          <w:tab/>
          <w:t xml:space="preserve">[Regulation </w:t>
        </w:r>
      </w:ins>
      <w:bookmarkStart w:id="2017" w:name="_Toc159726253"/>
      <w:bookmarkStart w:id="2018" w:name="_Toc162691630"/>
      <w:bookmarkStart w:id="2019" w:name="_Toc162757558"/>
      <w:r>
        <w:t>60</w:t>
      </w:r>
      <w:ins w:id="2020" w:author="Master Repository Process" w:date="2021-09-11T15:05:00Z">
        <w:r>
          <w:t xml:space="preserve"> inserted in Gazette 30 Dec 2011 p. 5548.]</w:t>
        </w:r>
      </w:ins>
    </w:p>
    <w:p>
      <w:pPr>
        <w:pStyle w:val="Heading5"/>
      </w:pPr>
      <w:bookmarkStart w:id="2021" w:name="_Toc312931501"/>
      <w:bookmarkStart w:id="2022" w:name="_Toc424222328"/>
      <w:ins w:id="2023" w:author="Master Repository Process" w:date="2021-09-11T15:05:00Z">
        <w:r>
          <w:rPr>
            <w:rStyle w:val="CharSectno"/>
          </w:rPr>
          <w:t>61</w:t>
        </w:r>
      </w:ins>
      <w:r>
        <w:t>.</w:t>
      </w:r>
      <w:r>
        <w:tab/>
        <w:t xml:space="preserve">Revised safety case submitted before </w:t>
      </w:r>
      <w:del w:id="2024" w:author="Master Repository Process" w:date="2021-09-11T15:05:00Z">
        <w:r>
          <w:delText>commencement</w:delText>
        </w:r>
      </w:del>
      <w:ins w:id="2025" w:author="Master Repository Process" w:date="2021-09-11T15:05:00Z">
        <w:r>
          <w:t>amendment</w:t>
        </w:r>
      </w:ins>
      <w:r>
        <w:t xml:space="preserve"> day</w:t>
      </w:r>
      <w:bookmarkEnd w:id="2021"/>
      <w:bookmarkEnd w:id="2022"/>
      <w:bookmarkEnd w:id="2017"/>
      <w:bookmarkEnd w:id="2018"/>
      <w:bookmarkEnd w:id="2019"/>
    </w:p>
    <w:p>
      <w:pPr>
        <w:pStyle w:val="Subsection"/>
        <w:rPr>
          <w:ins w:id="2026" w:author="Master Repository Process" w:date="2021-09-11T15:05:00Z"/>
        </w:rPr>
      </w:pPr>
      <w:r>
        <w:tab/>
        <w:t>(1)</w:t>
      </w:r>
      <w:r>
        <w:tab/>
      </w:r>
      <w:del w:id="2027" w:author="Master Repository Process" w:date="2021-09-11T15:05:00Z">
        <w:r>
          <w:delText>If a safety case in relation to a fixed or mobile platform was</w:delText>
        </w:r>
      </w:del>
      <w:ins w:id="2028" w:author="Master Repository Process" w:date="2021-09-11T15:05:00Z">
        <w:r>
          <w:t>A</w:t>
        </w:r>
      </w:ins>
      <w:r>
        <w:t xml:space="preserve"> revised </w:t>
      </w:r>
      <w:del w:id="2029" w:author="Master Repository Process" w:date="2021-09-11T15:05:00Z">
        <w:r>
          <w:delText>and resubmitted to the Director</w:delText>
        </w:r>
      </w:del>
      <w:ins w:id="2030" w:author="Master Repository Process" w:date="2021-09-11T15:05:00Z">
        <w:r>
          <w:t>safety case submitted</w:t>
        </w:r>
      </w:ins>
      <w:r>
        <w:t xml:space="preserve"> under </w:t>
      </w:r>
      <w:del w:id="2031" w:author="Master Repository Process" w:date="2021-09-11T15:05:00Z">
        <w:r>
          <w:delText>the Schedule</w:delText>
        </w:r>
      </w:del>
      <w:ins w:id="2032" w:author="Master Repository Process" w:date="2021-09-11T15:05:00Z">
        <w:r>
          <w:t>regulation 40, 41 or 42</w:t>
        </w:r>
      </w:ins>
      <w:r>
        <w:t xml:space="preserve"> before </w:t>
      </w:r>
      <w:del w:id="2033" w:author="Master Repository Process" w:date="2021-09-11T15:05:00Z">
        <w:r>
          <w:delText>commencement</w:delText>
        </w:r>
      </w:del>
      <w:ins w:id="2034" w:author="Master Repository Process" w:date="2021-09-11T15:05:00Z">
        <w:r>
          <w:t>the amendment</w:t>
        </w:r>
      </w:ins>
      <w:r>
        <w:t xml:space="preserve"> day but </w:t>
      </w:r>
      <w:del w:id="2035" w:author="Master Repository Process" w:date="2021-09-11T15:05:00Z">
        <w:r>
          <w:delText xml:space="preserve">the Director was </w:delText>
        </w:r>
      </w:del>
      <w:r>
        <w:t xml:space="preserve">not </w:t>
      </w:r>
      <w:del w:id="2036" w:author="Master Repository Process" w:date="2021-09-11T15:05:00Z">
        <w:r>
          <w:delText>satisfied,</w:delText>
        </w:r>
      </w:del>
      <w:ins w:id="2037" w:author="Master Repository Process" w:date="2021-09-11T15:05:00Z">
        <w:r>
          <w:t>finally dealt with</w:t>
        </w:r>
      </w:ins>
      <w:r>
        <w:t xml:space="preserve"> before that day</w:t>
      </w:r>
      <w:del w:id="2038" w:author="Master Repository Process" w:date="2021-09-11T15:05:00Z">
        <w:r>
          <w:delText>, that</w:delText>
        </w:r>
      </w:del>
      <w:ins w:id="2039" w:author="Master Repository Process" w:date="2021-09-11T15:05:00Z">
        <w:r>
          <w:t xml:space="preserve"> — </w:t>
        </w:r>
      </w:ins>
    </w:p>
    <w:p>
      <w:pPr>
        <w:pStyle w:val="Indenta"/>
        <w:rPr>
          <w:ins w:id="2040" w:author="Master Repository Process" w:date="2021-09-11T15:05:00Z"/>
        </w:rPr>
      </w:pPr>
      <w:ins w:id="2041" w:author="Master Repository Process" w:date="2021-09-11T15:05:00Z">
        <w:r>
          <w:tab/>
          <w:t>(a)</w:t>
        </w:r>
        <w:r>
          <w:tab/>
          <w:t>is to be dealt as if it had been submitted to the Minister; or</w:t>
        </w:r>
      </w:ins>
    </w:p>
    <w:p>
      <w:pPr>
        <w:pStyle w:val="Indenta"/>
      </w:pPr>
      <w:ins w:id="2042" w:author="Master Repository Process" w:date="2021-09-11T15:05:00Z">
        <w:r>
          <w:tab/>
          <w:t>(b)</w:t>
        </w:r>
        <w:r>
          <w:tab/>
          <w:t>if it had been partially dealt with — is to continue to be dealt with as if it had been submitted to, and partially dealt with by,</w:t>
        </w:r>
      </w:ins>
      <w:r>
        <w:t xml:space="preserve"> the </w:t>
      </w:r>
      <w:del w:id="2043" w:author="Master Repository Process" w:date="2021-09-11T15:05:00Z">
        <w:r>
          <w:delText>requirements of the Schedule had been met by the revised and resubmitted safety case</w:delText>
        </w:r>
        <w:r>
          <w:rPr>
            <w:i/>
            <w:iCs/>
          </w:rPr>
          <w:delText xml:space="preserve"> — </w:delText>
        </w:r>
      </w:del>
      <w:ins w:id="2044" w:author="Master Repository Process" w:date="2021-09-11T15:05:00Z">
        <w:r>
          <w:t>Minister.</w:t>
        </w:r>
      </w:ins>
    </w:p>
    <w:p>
      <w:pPr>
        <w:pStyle w:val="Indenta"/>
        <w:rPr>
          <w:del w:id="2045" w:author="Master Repository Process" w:date="2021-09-11T15:05:00Z"/>
        </w:rPr>
      </w:pPr>
      <w:del w:id="2046" w:author="Master Repository Process" w:date="2021-09-11T15:05:00Z">
        <w:r>
          <w:tab/>
          <w:delText>(a)</w:delText>
        </w:r>
        <w:r>
          <w:tab/>
          <w:delText>the revised safety case is to be taken to be submitted under regulation 40 as a revised safety case for the facility that is the subject of the safety case; and</w:delText>
        </w:r>
      </w:del>
    </w:p>
    <w:p>
      <w:pPr>
        <w:pStyle w:val="Indenta"/>
        <w:rPr>
          <w:del w:id="2047" w:author="Master Repository Process" w:date="2021-09-11T15:05:00Z"/>
        </w:rPr>
      </w:pPr>
      <w:del w:id="2048" w:author="Master Repository Process" w:date="2021-09-11T15:05:00Z">
        <w:r>
          <w:tab/>
          <w:delText>(b)</w:delText>
        </w:r>
        <w:r>
          <w:tab/>
          <w:delText xml:space="preserve">the Safety Authority must give the operator a reasonable opportunity to change and resubmit the revised safety case to meet any new requirements arising from the enactment of the </w:delText>
        </w:r>
        <w:r>
          <w:rPr>
            <w:i/>
            <w:iCs/>
          </w:rPr>
          <w:delText xml:space="preserve">Petroleum Legislation Amendment and Repeal Act 2005 </w:delText>
        </w:r>
        <w:r>
          <w:delText>Part 4 and these regulations.</w:delText>
        </w:r>
      </w:del>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rPr>
          <w:del w:id="2049" w:author="Master Repository Process" w:date="2021-09-11T15:05:00Z"/>
        </w:rPr>
      </w:pPr>
      <w:r>
        <w:tab/>
      </w:r>
      <w:r>
        <w:tab/>
      </w:r>
      <w:del w:id="2050" w:author="Master Repository Process" w:date="2021-09-11T15:05:00Z">
        <w:r>
          <w:delText>commence on commencement day</w:delText>
        </w:r>
      </w:del>
      <w:ins w:id="2051" w:author="Master Repository Process" w:date="2021-09-11T15:05:00Z">
        <w:r>
          <w:t>continue</w:t>
        </w:r>
      </w:ins>
      <w:r>
        <w:t xml:space="preserve"> as if the </w:t>
      </w:r>
      <w:del w:id="2052" w:author="Master Repository Process" w:date="2021-09-11T15:05:00Z">
        <w:r>
          <w:delText>revised safety case were resubmitted on that day.</w:delText>
        </w:r>
      </w:del>
    </w:p>
    <w:p>
      <w:pPr>
        <w:pStyle w:val="Heading5"/>
        <w:rPr>
          <w:del w:id="2053" w:author="Master Repository Process" w:date="2021-09-11T15:05:00Z"/>
        </w:rPr>
      </w:pPr>
      <w:bookmarkStart w:id="2054" w:name="_Toc159726254"/>
      <w:bookmarkStart w:id="2055" w:name="_Toc162691631"/>
      <w:bookmarkStart w:id="2056" w:name="_Toc162757559"/>
      <w:del w:id="2057" w:author="Master Repository Process" w:date="2021-09-11T15:05:00Z">
        <w:r>
          <w:rPr>
            <w:rStyle w:val="CharSectno"/>
          </w:rPr>
          <w:delText>61</w:delText>
        </w:r>
        <w:r>
          <w:delText>.</w:delText>
        </w:r>
        <w:r>
          <w:tab/>
          <w:delText>Transitional provisions for certain facilities</w:delText>
        </w:r>
        <w:bookmarkEnd w:id="2054"/>
        <w:bookmarkEnd w:id="2055"/>
        <w:bookmarkEnd w:id="2056"/>
      </w:del>
    </w:p>
    <w:p>
      <w:pPr>
        <w:pStyle w:val="Subsection"/>
        <w:rPr>
          <w:del w:id="2058" w:author="Master Repository Process" w:date="2021-09-11T15:05:00Z"/>
        </w:rPr>
      </w:pPr>
      <w:del w:id="2059" w:author="Master Repository Process" w:date="2021-09-11T15:05:00Z">
        <w:r>
          <w:tab/>
          <w:delText>(1)</w:delText>
        </w:r>
        <w:r>
          <w:tab/>
          <w:delText xml:space="preserve">In this regulation — </w:delText>
        </w:r>
      </w:del>
    </w:p>
    <w:p>
      <w:pPr>
        <w:pStyle w:val="Defstart"/>
        <w:rPr>
          <w:del w:id="2060" w:author="Master Repository Process" w:date="2021-09-11T15:05:00Z"/>
        </w:rPr>
      </w:pPr>
      <w:del w:id="2061" w:author="Master Repository Process" w:date="2021-09-11T15:05:00Z">
        <w:r>
          <w:rPr>
            <w:b/>
          </w:rPr>
          <w:tab/>
        </w:r>
        <w:r>
          <w:rPr>
            <w:rStyle w:val="CharDefText"/>
          </w:rPr>
          <w:delText>new facility</w:delText>
        </w:r>
        <w:r>
          <w:delText xml:space="preserve"> means a vessel or structure that — </w:delText>
        </w:r>
      </w:del>
    </w:p>
    <w:p>
      <w:pPr>
        <w:pStyle w:val="Subsection"/>
      </w:pPr>
      <w:del w:id="2062" w:author="Master Repository Process" w:date="2021-09-11T15:05:00Z">
        <w:r>
          <w:tab/>
          <w:delText>(a)</w:delText>
        </w:r>
        <w:r>
          <w:tab/>
          <w:delText>becomes a facility for</w:delText>
        </w:r>
      </w:del>
      <w:ins w:id="2063" w:author="Master Repository Process" w:date="2021-09-11T15:05:00Z">
        <w:r>
          <w:t>amendments made by</w:t>
        </w:r>
      </w:ins>
      <w:r>
        <w:t xml:space="preserve"> the </w:t>
      </w:r>
      <w:del w:id="2064" w:author="Master Repository Process" w:date="2021-09-11T15:05:00Z">
        <w:r>
          <w:delText>first time on or after commencement day; or</w:delText>
        </w:r>
      </w:del>
      <w:ins w:id="2065" w:author="Master Repository Process" w:date="2021-09-11T15:05:00Z">
        <w:r>
          <w:rPr>
            <w:i/>
          </w:rPr>
          <w:t>Petroleum (Submerged Lands) (MSOF) Amendment Regulations 2011</w:t>
        </w:r>
        <w:r>
          <w:t xml:space="preserve"> had not been made.</w:t>
        </w:r>
      </w:ins>
    </w:p>
    <w:p>
      <w:pPr>
        <w:pStyle w:val="Defpara"/>
        <w:rPr>
          <w:del w:id="2066" w:author="Master Repository Process" w:date="2021-09-11T15:05:00Z"/>
        </w:rPr>
      </w:pPr>
      <w:del w:id="2067" w:author="Master Repository Process" w:date="2021-09-11T15:05:00Z">
        <w:r>
          <w:tab/>
          <w:delText>(b)</w:delText>
        </w:r>
        <w:r>
          <w:tab/>
          <w:delText>enters the adjacent area for the first time within 3 months after commencement day.</w:delText>
        </w:r>
      </w:del>
    </w:p>
    <w:p>
      <w:pPr>
        <w:pStyle w:val="Subsection"/>
        <w:rPr>
          <w:del w:id="2068" w:author="Master Repository Process" w:date="2021-09-11T15:05:00Z"/>
        </w:rPr>
      </w:pPr>
      <w:del w:id="2069" w:author="Master Repository Process" w:date="2021-09-11T15:05:00Z">
        <w:r>
          <w:tab/>
          <w:delText>(2)</w:delText>
        </w:r>
        <w:r>
          <w:tab/>
          <w:delText>A person who, during the first 3 months after commencement day, in the adjacent area, engages in a prescribed activity in relation to a new facility that does not have an operator does not commit an offence under regulation 5.</w:delText>
        </w:r>
      </w:del>
    </w:p>
    <w:p>
      <w:pPr>
        <w:pStyle w:val="Subsection"/>
        <w:rPr>
          <w:del w:id="2070" w:author="Master Repository Process" w:date="2021-09-11T15:05:00Z"/>
        </w:rPr>
      </w:pPr>
      <w:del w:id="2071" w:author="Master Repository Process" w:date="2021-09-11T15:05:00Z">
        <w:r>
          <w:tab/>
          <w:delText>(3)</w:delText>
        </w:r>
        <w:r>
          <w:tab/>
          <w:delText>A person who, during the first 6 months after commencement day, in the adjacent area,</w:delText>
        </w:r>
        <w:r>
          <w:rPr>
            <w:i/>
            <w:iCs/>
          </w:rPr>
          <w:delText xml:space="preserve"> </w:delText>
        </w:r>
        <w:r>
          <w:delText>engages in a prescribed activity in relation to a new facility without there being a safety case in force for the facility does not commit an offence under regulation 10.</w:delText>
        </w:r>
      </w:del>
    </w:p>
    <w:p>
      <w:pPr>
        <w:pStyle w:val="Subsection"/>
        <w:rPr>
          <w:del w:id="2072" w:author="Master Repository Process" w:date="2021-09-11T15:05:00Z"/>
        </w:rPr>
      </w:pPr>
      <w:del w:id="2073" w:author="Master Repository Process" w:date="2021-09-11T15:05:00Z">
        <w:r>
          <w:tab/>
          <w:delText>(4)</w:delText>
        </w:r>
        <w:r>
          <w:tab/>
          <w:delText>A person who, in the adjacent area,</w:delText>
        </w:r>
        <w:r>
          <w:rPr>
            <w:i/>
            <w:iCs/>
          </w:rPr>
          <w:delText xml:space="preserve"> </w:delText>
        </w:r>
        <w:r>
          <w:delText xml:space="preserve">engages in a prescribed activity in relation to a new facility without there being a safety case in force for the facility does not commit an offence under regulation 10 if — </w:delText>
        </w:r>
      </w:del>
    </w:p>
    <w:p>
      <w:pPr>
        <w:pStyle w:val="Indenta"/>
        <w:rPr>
          <w:del w:id="2074" w:author="Master Repository Process" w:date="2021-09-11T15:05:00Z"/>
        </w:rPr>
      </w:pPr>
      <w:del w:id="2075" w:author="Master Repository Process" w:date="2021-09-11T15:05:00Z">
        <w:r>
          <w:tab/>
          <w:delText>(a)</w:delText>
        </w:r>
        <w:r>
          <w:tab/>
          <w:delText>a safety case for the facility was submitted to the Safety Authority before the end of the first 6 months after commencement day; and</w:delText>
        </w:r>
      </w:del>
    </w:p>
    <w:p>
      <w:pPr>
        <w:pStyle w:val="Indenta"/>
        <w:rPr>
          <w:del w:id="2076" w:author="Master Repository Process" w:date="2021-09-11T15:05:00Z"/>
        </w:rPr>
      </w:pPr>
      <w:del w:id="2077" w:author="Master Repository Process" w:date="2021-09-11T15:05:00Z">
        <w:r>
          <w:tab/>
          <w:delText>(b)</w:delText>
        </w:r>
        <w:r>
          <w:tab/>
          <w:delText>the Safety Authority has not made a decision on the safety case.</w:delText>
        </w:r>
      </w:del>
    </w:p>
    <w:p>
      <w:pPr>
        <w:pStyle w:val="Footnotesection"/>
        <w:rPr>
          <w:ins w:id="2078" w:author="Master Repository Process" w:date="2021-09-11T15:05:00Z"/>
        </w:rPr>
      </w:pPr>
      <w:ins w:id="2079" w:author="Master Repository Process" w:date="2021-09-11T15:05:00Z">
        <w:r>
          <w:tab/>
          <w:t>[Regulation 61 inserted in Gazette 30 Dec 2011 p. 5548-9.]</w:t>
        </w:r>
      </w:ins>
    </w:p>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80" w:name="_Toc113695922"/>
      <w:bookmarkStart w:id="2081" w:name="_Toc162691850"/>
      <w:bookmarkStart w:id="2082" w:name="_Toc162691929"/>
      <w:bookmarkStart w:id="2083" w:name="_Toc162757560"/>
      <w:bookmarkStart w:id="2084" w:name="_Toc312401447"/>
      <w:bookmarkStart w:id="2085" w:name="_Toc312931502"/>
      <w:bookmarkStart w:id="2086" w:name="_Toc424222329"/>
      <w:r>
        <w:t>Notes</w:t>
      </w:r>
      <w:bookmarkEnd w:id="2080"/>
      <w:bookmarkEnd w:id="2081"/>
      <w:bookmarkEnd w:id="2082"/>
      <w:bookmarkEnd w:id="2083"/>
      <w:bookmarkEnd w:id="2084"/>
      <w:bookmarkEnd w:id="2085"/>
      <w:bookmarkEnd w:id="2086"/>
    </w:p>
    <w:p>
      <w:pPr>
        <w:pStyle w:val="nSubsection"/>
        <w:rPr>
          <w:snapToGrid w:val="0"/>
        </w:rPr>
      </w:pPr>
      <w:r>
        <w:rPr>
          <w:snapToGrid w:val="0"/>
          <w:vertAlign w:val="superscript"/>
        </w:rPr>
        <w:t>1</w:t>
      </w:r>
      <w:r>
        <w:rPr>
          <w:snapToGrid w:val="0"/>
        </w:rPr>
        <w:tab/>
        <w:t xml:space="preserve">This is a compilation of the </w:t>
      </w:r>
      <w:r>
        <w:rPr>
          <w:i/>
        </w:rPr>
        <w:t>Petroleum (Submerged Lands) (Management of Safety on Offshore Facilities) Regulations 2007</w:t>
      </w:r>
      <w:del w:id="2087" w:author="Master Repository Process" w:date="2021-09-11T15:05:00Z">
        <w:r>
          <w:rPr>
            <w:i/>
          </w:rPr>
          <w:delText>.</w:delText>
        </w:r>
        <w:r>
          <w:delText xml:space="preserve">  </w:delText>
        </w:r>
        <w:r>
          <w:rPr>
            <w:snapToGrid w:val="0"/>
          </w:rPr>
          <w:delText>The</w:delText>
        </w:r>
      </w:del>
      <w:ins w:id="2088" w:author="Master Repository Process" w:date="2021-09-11T15:05:00Z">
        <w:r>
          <w:rPr>
            <w:snapToGrid w:val="0"/>
          </w:rPr>
          <w:t xml:space="preserve"> and includes the amendments made by the other written laws referred to in the</w:t>
        </w:r>
      </w:ins>
      <w:r>
        <w:rPr>
          <w:snapToGrid w:val="0"/>
        </w:rPr>
        <w:t xml:space="preserve"> following table</w:t>
      </w:r>
      <w:del w:id="2089" w:author="Master Repository Process" w:date="2021-09-11T15:05:00Z">
        <w:r>
          <w:rPr>
            <w:snapToGrid w:val="0"/>
          </w:rPr>
          <w:delText xml:space="preserve"> contains information about those regulations</w:delText>
        </w:r>
      </w:del>
      <w:r>
        <w:rPr>
          <w:snapToGrid w:val="0"/>
        </w:rPr>
        <w:t>.</w:t>
      </w:r>
    </w:p>
    <w:p>
      <w:pPr>
        <w:pStyle w:val="nHeading3"/>
      </w:pPr>
      <w:bookmarkStart w:id="2090" w:name="_Toc70311430"/>
      <w:bookmarkStart w:id="2091" w:name="_Toc312931503"/>
      <w:bookmarkStart w:id="2092" w:name="_Toc424222330"/>
      <w:bookmarkStart w:id="2093" w:name="_Toc162757561"/>
      <w:r>
        <w:t>Compilation table</w:t>
      </w:r>
      <w:bookmarkEnd w:id="2090"/>
      <w:bookmarkEnd w:id="2091"/>
      <w:bookmarkEnd w:id="2092"/>
      <w:bookmarkEnd w:id="20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rPr>
          <w:ins w:id="2094" w:author="Master Repository Process" w:date="2021-09-11T15:05:00Z"/>
        </w:trPr>
        <w:tc>
          <w:tcPr>
            <w:tcW w:w="3118" w:type="dxa"/>
            <w:tcBorders>
              <w:top w:val="nil"/>
              <w:bottom w:val="single" w:sz="4" w:space="0" w:color="auto"/>
            </w:tcBorders>
          </w:tcPr>
          <w:p>
            <w:pPr>
              <w:pStyle w:val="nTable"/>
              <w:spacing w:after="40"/>
              <w:rPr>
                <w:ins w:id="2095" w:author="Master Repository Process" w:date="2021-09-11T15:05:00Z"/>
                <w:i/>
              </w:rPr>
            </w:pPr>
            <w:ins w:id="2096" w:author="Master Repository Process" w:date="2021-09-11T15:05:00Z">
              <w:r>
                <w:rPr>
                  <w:i/>
                </w:rPr>
                <w:t>Petroleum (Submerged Lands) (MSOF) Amendment Regulations 2011</w:t>
              </w:r>
            </w:ins>
          </w:p>
        </w:tc>
        <w:tc>
          <w:tcPr>
            <w:tcW w:w="1276" w:type="dxa"/>
            <w:tcBorders>
              <w:top w:val="nil"/>
              <w:bottom w:val="single" w:sz="4" w:space="0" w:color="auto"/>
            </w:tcBorders>
          </w:tcPr>
          <w:p>
            <w:pPr>
              <w:pStyle w:val="nTable"/>
              <w:spacing w:after="40"/>
              <w:rPr>
                <w:ins w:id="2097" w:author="Master Repository Process" w:date="2021-09-11T15:05:00Z"/>
              </w:rPr>
            </w:pPr>
            <w:ins w:id="2098" w:author="Master Repository Process" w:date="2021-09-11T15:05:00Z">
              <w:r>
                <w:t>30 Dec 2011 p. 5545-50</w:t>
              </w:r>
            </w:ins>
          </w:p>
        </w:tc>
        <w:tc>
          <w:tcPr>
            <w:tcW w:w="2693" w:type="dxa"/>
            <w:tcBorders>
              <w:top w:val="nil"/>
              <w:bottom w:val="single" w:sz="4" w:space="0" w:color="auto"/>
            </w:tcBorders>
          </w:tcPr>
          <w:p>
            <w:pPr>
              <w:pStyle w:val="nTable"/>
              <w:spacing w:after="40"/>
              <w:rPr>
                <w:ins w:id="2099" w:author="Master Repository Process" w:date="2021-09-11T15:05:00Z"/>
              </w:rPr>
            </w:pPr>
            <w:ins w:id="2100" w:author="Master Repository Process" w:date="2021-09-11T15:05:00Z">
              <w:r>
                <w:t>r. 1 and 2: 30 Dec 2011 (see r. 2(a));</w:t>
              </w:r>
              <w:r>
                <w:br/>
                <w:t xml:space="preserve">Regulations other than r. 1 and 2: 1 Jan 2012 (see r. 2(b) and </w:t>
              </w:r>
              <w:r>
                <w:rPr>
                  <w:i/>
                </w:rPr>
                <w:t>Gazette</w:t>
              </w:r>
              <w:r>
                <w:t xml:space="preserve"> 30 Dec 2011 p. 5537)</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2" w:name="Coversheet"/>
    <w:bookmarkEnd w:id="2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1" w:name="Compilation"/>
    <w:bookmarkEnd w:id="2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225"/>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69185FC-E446-4E6D-B16F-C65BFFD5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FooterPageRight">
    <w:name w:val="Footer.Page.Right"/>
    <w:pPr>
      <w:pBdr>
        <w:top w:val="single" w:sz="4" w:space="1" w:color="auto"/>
      </w:pBdr>
      <w:jc w:val="right"/>
    </w:pPr>
    <w:rPr>
      <w:rFonts w:ascii="Arial" w:hAnsi="Arial"/>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10377</Words>
  <Characters>50955</Characters>
  <Application>Microsoft Office Word</Application>
  <DocSecurity>0</DocSecurity>
  <Lines>1340</Lines>
  <Paragraphs>817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Operators</vt:lpstr>
      <vt:lpstr>    Part 3 — Safety cases</vt:lpstr>
      <vt:lpstr>        Division 1 — Duties as to safety cases</vt:lpstr>
      <vt:lpstr>        Division 2 — Contents of safety cases</vt:lpstr>
      <vt:lpstr>        Division 3 — Submission and acceptance of safety cases</vt:lpstr>
      <vt:lpstr>        Division 4 — Revision of safety cases</vt:lpstr>
      <vt:lpstr>        Division 5 — Withdrawal of acceptance of a safety case</vt:lpstr>
      <vt:lpstr>    Part 4 — Validation</vt:lpstr>
      <vt:lpstr>    Part 5 — Accidents and dangerous occurrences at or near facilities</vt:lpstr>
      <vt:lpstr>    Part 6 — Miscellaneous</vt:lpstr>
      <vt:lpstr>    Part 7 — Transitional provisions</vt:lpstr>
      <vt:lpstr>    Notes</vt:lpstr>
      <vt:lpstr>    Defined Terms</vt:lpstr>
    </vt:vector>
  </TitlesOfParts>
  <Manager/>
  <Company/>
  <LinksUpToDate>false</LinksUpToDate>
  <CharactersWithSpaces>60515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00-a0-05 - 00-b0-05</dc:title>
  <dc:subject/>
  <dc:creator/>
  <cp:keywords/>
  <dc:description/>
  <cp:lastModifiedBy>Master Repository Process</cp:lastModifiedBy>
  <cp:revision>2</cp:revision>
  <cp:lastPrinted>2007-02-22T04:29:00Z</cp:lastPrinted>
  <dcterms:created xsi:type="dcterms:W3CDTF">2021-09-11T07:05:00Z</dcterms:created>
  <dcterms:modified xsi:type="dcterms:W3CDTF">2021-09-11T07:05:00Z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CommencementDate">
    <vt:lpwstr>20120101</vt:lpwstr>
  </property>
  <property fmtid="{D5CDD505-2E9C-101B-9397-08002B2CF9AE}" pid="4" name="OwlsUID">
    <vt:i4>38339</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28 Mar 2007</vt:lpwstr>
  </property>
  <property fmtid="{D5CDD505-2E9C-101B-9397-08002B2CF9AE}" pid="8" name="ToSuffix">
    <vt:lpwstr>00-b0-05</vt:lpwstr>
  </property>
  <property fmtid="{D5CDD505-2E9C-101B-9397-08002B2CF9AE}" pid="9" name="ToAsAtDate">
    <vt:lpwstr>01 Jan 2012</vt:lpwstr>
  </property>
</Properties>
</file>