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2011</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01 Jan 2012</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120"/>
        <w:rPr>
          <w:snapToGrid w:val="0"/>
        </w:rPr>
      </w:pPr>
      <w:r>
        <w:rPr>
          <w:snapToGrid w:val="0"/>
        </w:rPr>
        <w:t>Queen Elizabeth II Medical Centre Act 1966</w:t>
      </w:r>
    </w:p>
    <w:p>
      <w:pPr>
        <w:pStyle w:val="PrincipalActReg"/>
        <w:spacing w:after="120"/>
        <w:rPr>
          <w:snapToGrid w:val="0"/>
        </w:rPr>
      </w:pPr>
      <w:r>
        <w:rPr>
          <w:snapToGrid w:val="0"/>
        </w:rPr>
        <w:t>Interpretation Act 1984 (Section 25)</w:t>
      </w:r>
    </w:p>
    <w:p>
      <w:pPr>
        <w:pStyle w:val="NameofActReg"/>
      </w:pPr>
      <w:r>
        <w:t>Queen Elizabeth II Medical Centre (Delegated Site) By</w:t>
      </w:r>
      <w:r>
        <w:noBreakHyphen/>
        <w:t>laws 1986</w:t>
      </w:r>
    </w:p>
    <w:p>
      <w:pPr>
        <w:pStyle w:val="Heading2"/>
        <w:pageBreakBefore w:val="0"/>
      </w:pPr>
      <w:bookmarkStart w:id="0" w:name="_Toc264894837"/>
      <w:bookmarkStart w:id="1" w:name="_Toc264894993"/>
      <w:bookmarkStart w:id="2" w:name="_Toc264965146"/>
      <w:bookmarkStart w:id="3" w:name="_Toc297296584"/>
      <w:bookmarkStart w:id="4" w:name="_Toc311118282"/>
      <w:bookmarkStart w:id="5" w:name="_Toc311123826"/>
      <w:bookmarkStart w:id="6" w:name="_Toc311184698"/>
      <w:bookmarkStart w:id="7" w:name="_Toc312413544"/>
      <w:bookmarkStart w:id="8" w:name="_Toc312915539"/>
      <w:r>
        <w:rPr>
          <w:rStyle w:val="CharPartNo"/>
        </w:rPr>
        <w:t>P</w:t>
      </w:r>
      <w:bookmarkStart w:id="9" w:name="_GoBack"/>
      <w:bookmarkEnd w:id="9"/>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10" w:name="_Toc312915540"/>
      <w:bookmarkStart w:id="11" w:name="_Toc311184699"/>
      <w:r>
        <w:rPr>
          <w:rStyle w:val="CharSectno"/>
        </w:rPr>
        <w:t>1</w:t>
      </w:r>
      <w:r>
        <w:rPr>
          <w:snapToGrid w:val="0"/>
        </w:rPr>
        <w:t>.</w:t>
      </w:r>
      <w:r>
        <w:rPr>
          <w:snapToGrid w:val="0"/>
        </w:rPr>
        <w:tab/>
        <w:t>Citation</w:t>
      </w:r>
      <w:bookmarkEnd w:id="10"/>
      <w:bookmarkEnd w:id="11"/>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12" w:name="_Toc312915541"/>
      <w:bookmarkStart w:id="13" w:name="_Toc311184700"/>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4" w:name="_Toc312915542"/>
      <w:bookmarkStart w:id="15" w:name="_Toc311184701"/>
      <w:r>
        <w:rPr>
          <w:rStyle w:val="CharSectno"/>
        </w:rPr>
        <w:t>3</w:t>
      </w:r>
      <w:r>
        <w:rPr>
          <w:snapToGrid w:val="0"/>
        </w:rPr>
        <w:t>.</w:t>
      </w:r>
      <w:r>
        <w:rPr>
          <w:snapToGrid w:val="0"/>
        </w:rPr>
        <w:tab/>
        <w:t>Interpretation</w:t>
      </w:r>
      <w:bookmarkEnd w:id="14"/>
      <w:bookmarkEnd w:id="15"/>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rPr>
          <w:b/>
        </w:rPr>
        <w:tab/>
      </w:r>
      <w:r>
        <w:rPr>
          <w:rStyle w:val="CharDefText"/>
        </w:rPr>
        <w:t>roadway</w:t>
      </w:r>
      <w:r>
        <w:t xml:space="preserve"> means part of the site which, although it is not a road within the meaning of the </w:t>
      </w:r>
      <w:r>
        <w:rPr>
          <w:i/>
        </w:rPr>
        <w:t>Road Traffic Act 1974</w:t>
      </w:r>
      <w:r>
        <w:t>,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rPr>
          <w:b/>
        </w:rPr>
        <w:tab/>
      </w:r>
      <w:r>
        <w:rPr>
          <w:rStyle w:val="CharDefText"/>
        </w:rPr>
        <w:t>the site</w:t>
      </w:r>
      <w:r>
        <w:t xml:space="preserve"> means the land in respect of which powers are for the time being delegated to the Hospital under section 13 of the Act;</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same meaning as in the </w:t>
      </w:r>
      <w:r>
        <w:rPr>
          <w:i/>
        </w:rPr>
        <w:t>Road Traffic Act 1974</w:t>
      </w:r>
      <w:r>
        <w:t>;</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that permission shall be in writing and may be given and revoked by the secretary or by an employee or officer of the Hospital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An employee or officer of the Hospital acting in the course of his employment has the permission referred to in sub</w:t>
      </w:r>
      <w:r>
        <w:rPr>
          <w:snapToGrid w:val="0"/>
        </w:rPr>
        <w:noBreakHyphen/>
        <w:t>bylaw (2) without that sub</w:t>
      </w:r>
      <w:r>
        <w:rPr>
          <w:snapToGrid w:val="0"/>
        </w:rPr>
        <w:noBreakHyphen/>
        <w:t>bylaw being complied with in respect of him.</w:t>
      </w:r>
    </w:p>
    <w:p>
      <w:pPr>
        <w:pStyle w:val="Footnotesection"/>
      </w:pPr>
      <w:r>
        <w:tab/>
        <w:t>[By-law 3 amended in Gazette 29 Jun 2001 p. 3112; 22 Jun 2010 p. 2772.]</w:t>
      </w:r>
    </w:p>
    <w:p>
      <w:pPr>
        <w:pStyle w:val="Heading5"/>
      </w:pPr>
      <w:bookmarkStart w:id="16" w:name="_Toc312915543"/>
      <w:bookmarkStart w:id="17" w:name="_Toc311184702"/>
      <w:r>
        <w:rPr>
          <w:rStyle w:val="CharSectno"/>
        </w:rPr>
        <w:t>3A</w:t>
      </w:r>
      <w:r>
        <w:t>.</w:t>
      </w:r>
      <w:r>
        <w:tab/>
        <w:t>Authorised persons</w:t>
      </w:r>
      <w:bookmarkEnd w:id="16"/>
      <w:bookmarkEnd w:id="17"/>
    </w:p>
    <w:p>
      <w:pPr>
        <w:pStyle w:val="Subsection"/>
      </w:pPr>
      <w:r>
        <w:tab/>
      </w:r>
      <w:r>
        <w:tab/>
        <w:t>The secretary may, in writing, appoint persons or classes of persons to be authorised persons for the purposes of one or more of these by</w:t>
      </w:r>
      <w:r>
        <w:noBreakHyphen/>
        <w:t>laws.</w:t>
      </w:r>
    </w:p>
    <w:p>
      <w:pPr>
        <w:pStyle w:val="Footnotesection"/>
      </w:pPr>
      <w:r>
        <w:tab/>
        <w:t>[By-law 3A inserted in Gazette 29 Jun 2001 p. 3112.]</w:t>
      </w:r>
    </w:p>
    <w:p>
      <w:pPr>
        <w:pStyle w:val="Heading5"/>
      </w:pPr>
      <w:bookmarkStart w:id="18" w:name="_Toc312915544"/>
      <w:bookmarkStart w:id="19" w:name="_Toc311184703"/>
      <w:r>
        <w:rPr>
          <w:rStyle w:val="CharSectno"/>
        </w:rPr>
        <w:t>3B</w:t>
      </w:r>
      <w:r>
        <w:t>.</w:t>
      </w:r>
      <w:r>
        <w:tab/>
        <w:t>Delegation</w:t>
      </w:r>
      <w:bookmarkEnd w:id="18"/>
      <w:bookmarkEnd w:id="19"/>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in Gazette 29 Jun 2001 p. 3112.]</w:t>
      </w:r>
    </w:p>
    <w:p>
      <w:pPr>
        <w:pStyle w:val="Heading2"/>
      </w:pPr>
      <w:bookmarkStart w:id="20" w:name="_Toc264894843"/>
      <w:bookmarkStart w:id="21" w:name="_Toc264894999"/>
      <w:bookmarkStart w:id="22" w:name="_Toc264965152"/>
      <w:bookmarkStart w:id="23" w:name="_Toc297296590"/>
      <w:bookmarkStart w:id="24" w:name="_Toc311118288"/>
      <w:bookmarkStart w:id="25" w:name="_Toc311123832"/>
      <w:bookmarkStart w:id="26" w:name="_Toc311184704"/>
      <w:bookmarkStart w:id="27" w:name="_Toc312413550"/>
      <w:bookmarkStart w:id="28" w:name="_Toc312915545"/>
      <w:r>
        <w:rPr>
          <w:rStyle w:val="CharPartNo"/>
        </w:rPr>
        <w:t>Part II</w:t>
      </w:r>
      <w:r>
        <w:rPr>
          <w:rStyle w:val="CharDivNo"/>
        </w:rPr>
        <w:t> </w:t>
      </w:r>
      <w:r>
        <w:t>—</w:t>
      </w:r>
      <w:r>
        <w:rPr>
          <w:rStyle w:val="CharDivText"/>
        </w:rPr>
        <w:t> </w:t>
      </w:r>
      <w:r>
        <w:rPr>
          <w:rStyle w:val="CharPartText"/>
        </w:rPr>
        <w:t>Grounds</w:t>
      </w:r>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312915546"/>
      <w:bookmarkStart w:id="30" w:name="_Toc311184705"/>
      <w:r>
        <w:rPr>
          <w:rStyle w:val="CharSectno"/>
        </w:rPr>
        <w:t>4</w:t>
      </w:r>
      <w:r>
        <w:rPr>
          <w:snapToGrid w:val="0"/>
        </w:rPr>
        <w:t>.</w:t>
      </w:r>
      <w:r>
        <w:rPr>
          <w:snapToGrid w:val="0"/>
        </w:rPr>
        <w:tab/>
        <w:t>Trespass and offensive behaviour</w:t>
      </w:r>
      <w:bookmarkEnd w:id="29"/>
      <w:bookmarkEnd w:id="30"/>
      <w:r>
        <w:rPr>
          <w:snapToGrid w:val="0"/>
        </w:rPr>
        <w:t xml:space="preserve"> </w:t>
      </w:r>
    </w:p>
    <w:p>
      <w:pPr>
        <w:pStyle w:val="Subsection"/>
        <w:rPr>
          <w:snapToGrid w:val="0"/>
        </w:rPr>
      </w:pPr>
      <w:r>
        <w:rPr>
          <w:snapToGrid w:val="0"/>
        </w:rPr>
        <w:tab/>
        <w:t>(1)</w:t>
      </w:r>
      <w:r>
        <w:rPr>
          <w:snapToGrid w:val="0"/>
        </w:rPr>
        <w:tab/>
        <w:t>A person shall not enter or remain on the site without a reasonable excuse.</w:t>
      </w:r>
    </w:p>
    <w:p>
      <w:pPr>
        <w:pStyle w:val="Subsection"/>
        <w:rPr>
          <w:snapToGrid w:val="0"/>
        </w:rPr>
      </w:pPr>
      <w:r>
        <w:rPr>
          <w:snapToGrid w:val="0"/>
        </w:rPr>
        <w:tab/>
        <w:t>(2)</w:t>
      </w:r>
      <w:r>
        <w:rPr>
          <w:snapToGrid w:val="0"/>
        </w:rPr>
        <w:tab/>
        <w:t>A person shall not on the site — </w:t>
      </w:r>
    </w:p>
    <w:p>
      <w:pPr>
        <w:pStyle w:val="Indenta"/>
        <w:rPr>
          <w:snapToGrid w:val="0"/>
        </w:rPr>
      </w:pPr>
      <w:r>
        <w:rPr>
          <w:snapToGrid w:val="0"/>
        </w:rPr>
        <w:tab/>
        <w:t>(a)</w:t>
      </w:r>
      <w:r>
        <w:rPr>
          <w:snapToGrid w:val="0"/>
        </w:rPr>
        <w:tab/>
        <w:t>assault or attempt or threaten to assault any other person;</w:t>
      </w:r>
    </w:p>
    <w:p>
      <w:pPr>
        <w:pStyle w:val="Indenta"/>
        <w:rPr>
          <w:snapToGrid w:val="0"/>
        </w:rPr>
      </w:pPr>
      <w:r>
        <w:rPr>
          <w:snapToGrid w:val="0"/>
        </w:rPr>
        <w:tab/>
        <w:t>(b)</w:t>
      </w:r>
      <w:r>
        <w:rPr>
          <w:snapToGrid w:val="0"/>
        </w:rPr>
        <w:tab/>
        <w:t>use abusive or insulting language or do or engage in any offensive, indecent or improper act, conduct or behaviour;</w:t>
      </w:r>
    </w:p>
    <w:p>
      <w:pPr>
        <w:pStyle w:val="Indenta"/>
        <w:rPr>
          <w:snapToGrid w:val="0"/>
        </w:rPr>
      </w:pPr>
      <w:r>
        <w:rPr>
          <w:snapToGrid w:val="0"/>
        </w:rPr>
        <w:tab/>
        <w:t>(c)</w:t>
      </w:r>
      <w:r>
        <w:rPr>
          <w:snapToGrid w:val="0"/>
        </w:rPr>
        <w:tab/>
        <w:t>write, draw, print, publish, record, broadcast, distribute, perform or otherwise disseminate any indecent or obscene act or matter of any kind; or</w:t>
      </w:r>
    </w:p>
    <w:p>
      <w:pPr>
        <w:pStyle w:val="Indenta"/>
        <w:rPr>
          <w:snapToGrid w:val="0"/>
        </w:rPr>
      </w:pPr>
      <w:r>
        <w:rPr>
          <w:snapToGrid w:val="0"/>
        </w:rPr>
        <w:tab/>
        <w:t>(d)</w:t>
      </w:r>
      <w:r>
        <w:rPr>
          <w:snapToGrid w:val="0"/>
        </w:rPr>
        <w:tab/>
        <w:t>act in any other way so as to cause or be likely to cause a nuisance or annoyance to other persons.</w:t>
      </w:r>
    </w:p>
    <w:p>
      <w:pPr>
        <w:pStyle w:val="Heading5"/>
        <w:rPr>
          <w:snapToGrid w:val="0"/>
        </w:rPr>
      </w:pPr>
      <w:bookmarkStart w:id="31" w:name="_Toc312915547"/>
      <w:bookmarkStart w:id="32" w:name="_Toc311184706"/>
      <w:r>
        <w:rPr>
          <w:rStyle w:val="CharSectno"/>
        </w:rPr>
        <w:t>5</w:t>
      </w:r>
      <w:r>
        <w:rPr>
          <w:snapToGrid w:val="0"/>
        </w:rPr>
        <w:t>.</w:t>
      </w:r>
      <w:r>
        <w:rPr>
          <w:snapToGrid w:val="0"/>
        </w:rPr>
        <w:tab/>
        <w:t>Bill sticking</w:t>
      </w:r>
      <w:bookmarkEnd w:id="31"/>
      <w:bookmarkEnd w:id="32"/>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33" w:name="_Toc312915548"/>
      <w:bookmarkStart w:id="34" w:name="_Toc311184707"/>
      <w:r>
        <w:rPr>
          <w:rStyle w:val="CharSectno"/>
        </w:rPr>
        <w:t>6</w:t>
      </w:r>
      <w:r>
        <w:rPr>
          <w:snapToGrid w:val="0"/>
        </w:rPr>
        <w:t>.</w:t>
      </w:r>
      <w:r>
        <w:rPr>
          <w:snapToGrid w:val="0"/>
        </w:rPr>
        <w:tab/>
        <w:t>Litter</w:t>
      </w:r>
      <w:bookmarkEnd w:id="33"/>
      <w:bookmarkEnd w:id="34"/>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rPr>
          <w:snapToGrid w:val="0"/>
        </w:rPr>
      </w:pPr>
      <w:bookmarkStart w:id="35" w:name="_Toc312915549"/>
      <w:bookmarkStart w:id="36" w:name="_Toc311184708"/>
      <w:r>
        <w:rPr>
          <w:rStyle w:val="CharSectno"/>
        </w:rPr>
        <w:t>7</w:t>
      </w:r>
      <w:r>
        <w:rPr>
          <w:snapToGrid w:val="0"/>
        </w:rPr>
        <w:t>.</w:t>
      </w:r>
      <w:r>
        <w:rPr>
          <w:snapToGrid w:val="0"/>
        </w:rPr>
        <w:tab/>
        <w:t>Liquor</w:t>
      </w:r>
      <w:bookmarkEnd w:id="35"/>
      <w:bookmarkEnd w:id="36"/>
      <w:r>
        <w:rPr>
          <w:snapToGrid w:val="0"/>
        </w:rPr>
        <w:t xml:space="preserve"> </w:t>
      </w:r>
    </w:p>
    <w:p>
      <w:pPr>
        <w:pStyle w:val="Subsection"/>
        <w:rPr>
          <w:snapToGrid w:val="0"/>
        </w:rPr>
      </w:pPr>
      <w:r>
        <w:rPr>
          <w:snapToGrid w:val="0"/>
        </w:rPr>
        <w:tab/>
      </w:r>
      <w:r>
        <w:rPr>
          <w:snapToGrid w:val="0"/>
        </w:rPr>
        <w:tab/>
        <w:t>A person who, without permission, brings intoxicating liquor onto the site or keeps or consumes intoxicating liquor on the site commits an offence.</w:t>
      </w:r>
    </w:p>
    <w:p>
      <w:pPr>
        <w:pStyle w:val="Heading5"/>
      </w:pPr>
      <w:bookmarkStart w:id="37" w:name="_Toc312915550"/>
      <w:bookmarkStart w:id="38" w:name="_Toc311184709"/>
      <w:r>
        <w:rPr>
          <w:rStyle w:val="CharSectno"/>
        </w:rPr>
        <w:t>8A</w:t>
      </w:r>
      <w:r>
        <w:t>.</w:t>
      </w:r>
      <w:r>
        <w:tab/>
        <w:t>Smoking</w:t>
      </w:r>
      <w:bookmarkEnd w:id="37"/>
      <w:bookmarkEnd w:id="38"/>
    </w:p>
    <w:p>
      <w:pPr>
        <w:pStyle w:val="Subsection"/>
      </w:pPr>
      <w:r>
        <w:tab/>
      </w:r>
      <w:r>
        <w:tab/>
        <w:t>A person who smokes on the site commits an offence.</w:t>
      </w:r>
    </w:p>
    <w:p>
      <w:pPr>
        <w:pStyle w:val="Footnotesection"/>
      </w:pPr>
      <w:r>
        <w:tab/>
        <w:t>[By-law 8A inserted in Gazette 22 Jun 2010 p. 2773.]</w:t>
      </w:r>
    </w:p>
    <w:p>
      <w:pPr>
        <w:pStyle w:val="Heading5"/>
        <w:rPr>
          <w:snapToGrid w:val="0"/>
        </w:rPr>
      </w:pPr>
      <w:bookmarkStart w:id="39" w:name="_Toc312915551"/>
      <w:bookmarkStart w:id="40" w:name="_Toc311184710"/>
      <w:r>
        <w:rPr>
          <w:rStyle w:val="CharSectno"/>
        </w:rPr>
        <w:t>8</w:t>
      </w:r>
      <w:r>
        <w:rPr>
          <w:snapToGrid w:val="0"/>
        </w:rPr>
        <w:t>.</w:t>
      </w:r>
      <w:r>
        <w:rPr>
          <w:snapToGrid w:val="0"/>
        </w:rPr>
        <w:tab/>
        <w:t>Protection of trees, buildings, etc.</w:t>
      </w:r>
      <w:bookmarkEnd w:id="39"/>
      <w:bookmarkEnd w:id="40"/>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cuts, breaks, defaces, picks, injures, destroys or removes any tree, shrub, plant, flower, garden or lawn on the site;</w:t>
      </w:r>
    </w:p>
    <w:p>
      <w:pPr>
        <w:pStyle w:val="Indenta"/>
        <w:rPr>
          <w:snapToGrid w:val="0"/>
        </w:rPr>
      </w:pPr>
      <w:r>
        <w:rPr>
          <w:snapToGrid w:val="0"/>
        </w:rPr>
        <w:tab/>
        <w:t>(b)</w:t>
      </w:r>
      <w:r>
        <w:rPr>
          <w:snapToGrid w:val="0"/>
        </w:rPr>
        <w:tab/>
        <w:t>damages, removes or interferes with any stake or label on or near any tree, shrub, plant, flower, garden or lawn on the site;</w:t>
      </w:r>
    </w:p>
    <w:p>
      <w:pPr>
        <w:pStyle w:val="Indenta"/>
        <w:rPr>
          <w:snapToGrid w:val="0"/>
        </w:rPr>
      </w:pPr>
      <w:r>
        <w:rPr>
          <w:snapToGrid w:val="0"/>
        </w:rPr>
        <w:tab/>
        <w:t>(c)</w:t>
      </w:r>
      <w:r>
        <w:rPr>
          <w:snapToGrid w:val="0"/>
        </w:rPr>
        <w:tab/>
        <w:t>walks on or causes damage to any area on the site containing or being prepared for shrubs or flowers;</w:t>
      </w:r>
    </w:p>
    <w:p>
      <w:pPr>
        <w:pStyle w:val="Indenta"/>
        <w:rPr>
          <w:snapToGrid w:val="0"/>
        </w:rPr>
      </w:pPr>
      <w:r>
        <w:rPr>
          <w:snapToGrid w:val="0"/>
        </w:rPr>
        <w:tab/>
        <w:t>(d)</w:t>
      </w:r>
      <w:r>
        <w:rPr>
          <w:snapToGrid w:val="0"/>
        </w:rPr>
        <w:tab/>
        <w:t>pollutes, enters or remains in any pond, lake or ornamental water on the site; or</w:t>
      </w:r>
    </w:p>
    <w:p>
      <w:pPr>
        <w:pStyle w:val="Indenta"/>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41" w:name="_Toc312915552"/>
      <w:bookmarkStart w:id="42" w:name="_Toc311184711"/>
      <w:r>
        <w:rPr>
          <w:rStyle w:val="CharSectno"/>
        </w:rPr>
        <w:t>9</w:t>
      </w:r>
      <w:r>
        <w:rPr>
          <w:snapToGrid w:val="0"/>
        </w:rPr>
        <w:t>.</w:t>
      </w:r>
      <w:r>
        <w:rPr>
          <w:snapToGrid w:val="0"/>
        </w:rPr>
        <w:tab/>
        <w:t>Dangerous activities</w:t>
      </w:r>
      <w:bookmarkEnd w:id="41"/>
      <w:bookmarkEnd w:id="42"/>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w:t>
      </w:r>
    </w:p>
    <w:p>
      <w:pPr>
        <w:pStyle w:val="Indenta"/>
        <w:rPr>
          <w:snapToGrid w:val="0"/>
        </w:rPr>
      </w:pPr>
      <w:r>
        <w:rPr>
          <w:snapToGrid w:val="0"/>
        </w:rPr>
        <w:tab/>
        <w:t>(b)</w:t>
      </w:r>
      <w:r>
        <w:rPr>
          <w:snapToGrid w:val="0"/>
        </w:rPr>
        <w:tab/>
        <w:t>creates or discharges an offensive or dangerous gas, smoke, smell or noise;</w:t>
      </w:r>
    </w:p>
    <w:p>
      <w:pPr>
        <w:pStyle w:val="Indenta"/>
        <w:rPr>
          <w:snapToGrid w:val="0"/>
        </w:rPr>
      </w:pPr>
      <w:r>
        <w:rPr>
          <w:snapToGrid w:val="0"/>
        </w:rPr>
        <w:tab/>
        <w:t>(c)</w:t>
      </w:r>
      <w:r>
        <w:rPr>
          <w:snapToGrid w:val="0"/>
        </w:rPr>
        <w:tab/>
        <w:t>carries or discharges a firearm or other offensive weapon;</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Heading5"/>
        <w:rPr>
          <w:snapToGrid w:val="0"/>
        </w:rPr>
      </w:pPr>
      <w:bookmarkStart w:id="43" w:name="_Toc312915553"/>
      <w:bookmarkStart w:id="44" w:name="_Toc311184712"/>
      <w:r>
        <w:rPr>
          <w:rStyle w:val="CharSectno"/>
        </w:rPr>
        <w:t>10</w:t>
      </w:r>
      <w:r>
        <w:rPr>
          <w:snapToGrid w:val="0"/>
        </w:rPr>
        <w:t>.</w:t>
      </w:r>
      <w:r>
        <w:rPr>
          <w:snapToGrid w:val="0"/>
        </w:rPr>
        <w:tab/>
        <w:t>Animals</w:t>
      </w:r>
      <w:bookmarkEnd w:id="43"/>
      <w:bookmarkEnd w:id="44"/>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45" w:name="_Toc312915554"/>
      <w:bookmarkStart w:id="46" w:name="_Toc311184713"/>
      <w:r>
        <w:rPr>
          <w:rStyle w:val="CharSectno"/>
        </w:rPr>
        <w:t>11</w:t>
      </w:r>
      <w:r>
        <w:rPr>
          <w:snapToGrid w:val="0"/>
        </w:rPr>
        <w:t>.</w:t>
      </w:r>
      <w:r>
        <w:rPr>
          <w:snapToGrid w:val="0"/>
        </w:rPr>
        <w:tab/>
        <w:t>Selling, distributing or hiring</w:t>
      </w:r>
      <w:bookmarkEnd w:id="45"/>
      <w:bookmarkEnd w:id="46"/>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w:t>
      </w:r>
    </w:p>
    <w:p>
      <w:pPr>
        <w:pStyle w:val="Indenta"/>
        <w:rPr>
          <w:snapToGrid w:val="0"/>
        </w:rPr>
      </w:pPr>
      <w:r>
        <w:rPr>
          <w:snapToGrid w:val="0"/>
        </w:rPr>
        <w:tab/>
        <w:t>(b)</w:t>
      </w:r>
      <w:r>
        <w:rPr>
          <w:snapToGrid w:val="0"/>
        </w:rPr>
        <w:tab/>
        <w:t>solicit or gather money;</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47" w:name="_Toc312915555"/>
      <w:bookmarkStart w:id="48" w:name="_Toc311184714"/>
      <w:r>
        <w:rPr>
          <w:rStyle w:val="CharSectno"/>
        </w:rPr>
        <w:t>12</w:t>
      </w:r>
      <w:r>
        <w:rPr>
          <w:snapToGrid w:val="0"/>
        </w:rPr>
        <w:t>.</w:t>
      </w:r>
      <w:r>
        <w:rPr>
          <w:snapToGrid w:val="0"/>
        </w:rPr>
        <w:tab/>
        <w:t>Removal of property</w:t>
      </w:r>
      <w:bookmarkEnd w:id="47"/>
      <w:bookmarkEnd w:id="48"/>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49" w:name="_Toc312915556"/>
      <w:bookmarkStart w:id="50" w:name="_Toc311184715"/>
      <w:r>
        <w:rPr>
          <w:rStyle w:val="CharSectno"/>
        </w:rPr>
        <w:t>13</w:t>
      </w:r>
      <w:r>
        <w:rPr>
          <w:snapToGrid w:val="0"/>
        </w:rPr>
        <w:t>.</w:t>
      </w:r>
      <w:r>
        <w:rPr>
          <w:snapToGrid w:val="0"/>
        </w:rPr>
        <w:tab/>
        <w:t>Public performances, etc.</w:t>
      </w:r>
      <w:bookmarkEnd w:id="49"/>
      <w:bookmarkEnd w:id="50"/>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51" w:name="_Toc312915557"/>
      <w:bookmarkStart w:id="52" w:name="_Toc311184716"/>
      <w:r>
        <w:rPr>
          <w:rStyle w:val="CharSectno"/>
        </w:rPr>
        <w:t>14</w:t>
      </w:r>
      <w:r>
        <w:rPr>
          <w:snapToGrid w:val="0"/>
        </w:rPr>
        <w:t>.</w:t>
      </w:r>
      <w:r>
        <w:rPr>
          <w:snapToGrid w:val="0"/>
        </w:rPr>
        <w:tab/>
        <w:t>Gambling</w:t>
      </w:r>
      <w:bookmarkEnd w:id="51"/>
      <w:bookmarkEnd w:id="52"/>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53" w:name="_Toc312915558"/>
      <w:bookmarkStart w:id="54" w:name="_Toc311184717"/>
      <w:r>
        <w:rPr>
          <w:rStyle w:val="CharSectno"/>
        </w:rPr>
        <w:t>15</w:t>
      </w:r>
      <w:r>
        <w:rPr>
          <w:snapToGrid w:val="0"/>
        </w:rPr>
        <w:t>.</w:t>
      </w:r>
      <w:r>
        <w:rPr>
          <w:snapToGrid w:val="0"/>
        </w:rPr>
        <w:tab/>
        <w:t>Directions concerning use of certain areas</w:t>
      </w:r>
      <w:bookmarkEnd w:id="53"/>
      <w:bookmarkEnd w:id="54"/>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2"/>
      </w:pPr>
      <w:bookmarkStart w:id="55" w:name="_Toc264894857"/>
      <w:bookmarkStart w:id="56" w:name="_Toc264895013"/>
      <w:bookmarkStart w:id="57" w:name="_Toc264965166"/>
      <w:bookmarkStart w:id="58" w:name="_Toc297296604"/>
      <w:bookmarkStart w:id="59" w:name="_Toc311118302"/>
      <w:bookmarkStart w:id="60" w:name="_Toc311123846"/>
      <w:bookmarkStart w:id="61" w:name="_Toc311184718"/>
      <w:bookmarkStart w:id="62" w:name="_Toc312413564"/>
      <w:bookmarkStart w:id="63" w:name="_Toc312915559"/>
      <w:r>
        <w:rPr>
          <w:rStyle w:val="CharPartNo"/>
        </w:rPr>
        <w:t>Part III</w:t>
      </w:r>
      <w:r>
        <w:t> — </w:t>
      </w:r>
      <w:r>
        <w:rPr>
          <w:rStyle w:val="CharPartText"/>
        </w:rPr>
        <w:t>Traffic control</w:t>
      </w:r>
      <w:bookmarkEnd w:id="55"/>
      <w:bookmarkEnd w:id="56"/>
      <w:bookmarkEnd w:id="57"/>
      <w:bookmarkEnd w:id="58"/>
      <w:bookmarkEnd w:id="59"/>
      <w:bookmarkEnd w:id="60"/>
      <w:bookmarkEnd w:id="61"/>
      <w:bookmarkEnd w:id="62"/>
      <w:bookmarkEnd w:id="63"/>
      <w:r>
        <w:rPr>
          <w:rStyle w:val="CharPartText"/>
        </w:rPr>
        <w:t xml:space="preserve"> </w:t>
      </w:r>
    </w:p>
    <w:p>
      <w:pPr>
        <w:pStyle w:val="Heading3"/>
        <w:rPr>
          <w:snapToGrid w:val="0"/>
        </w:rPr>
      </w:pPr>
      <w:bookmarkStart w:id="64" w:name="_Toc264894858"/>
      <w:bookmarkStart w:id="65" w:name="_Toc264895014"/>
      <w:bookmarkStart w:id="66" w:name="_Toc264965167"/>
      <w:bookmarkStart w:id="67" w:name="_Toc297296605"/>
      <w:bookmarkStart w:id="68" w:name="_Toc311118303"/>
      <w:bookmarkStart w:id="69" w:name="_Toc311123847"/>
      <w:bookmarkStart w:id="70" w:name="_Toc311184719"/>
      <w:bookmarkStart w:id="71" w:name="_Toc312413565"/>
      <w:bookmarkStart w:id="72" w:name="_Toc312915560"/>
      <w:r>
        <w:rPr>
          <w:rStyle w:val="CharDivNo"/>
        </w:rPr>
        <w:t>Division 1</w:t>
      </w:r>
      <w:r>
        <w:rPr>
          <w:snapToGrid w:val="0"/>
        </w:rPr>
        <w:t> — </w:t>
      </w:r>
      <w:r>
        <w:rPr>
          <w:rStyle w:val="CharDivText"/>
        </w:rPr>
        <w:t>General</w:t>
      </w:r>
      <w:bookmarkEnd w:id="64"/>
      <w:bookmarkEnd w:id="65"/>
      <w:bookmarkEnd w:id="66"/>
      <w:bookmarkEnd w:id="67"/>
      <w:bookmarkEnd w:id="68"/>
      <w:bookmarkEnd w:id="69"/>
      <w:bookmarkEnd w:id="70"/>
      <w:bookmarkEnd w:id="71"/>
      <w:bookmarkEnd w:id="72"/>
      <w:r>
        <w:rPr>
          <w:rStyle w:val="CharDivText"/>
        </w:rPr>
        <w:t xml:space="preserve"> </w:t>
      </w:r>
    </w:p>
    <w:p>
      <w:pPr>
        <w:pStyle w:val="Heading5"/>
        <w:rPr>
          <w:snapToGrid w:val="0"/>
        </w:rPr>
      </w:pPr>
      <w:bookmarkStart w:id="73" w:name="_Toc312915561"/>
      <w:bookmarkStart w:id="74" w:name="_Toc311184720"/>
      <w:r>
        <w:rPr>
          <w:rStyle w:val="CharSectno"/>
        </w:rPr>
        <w:t>16</w:t>
      </w:r>
      <w:r>
        <w:rPr>
          <w:snapToGrid w:val="0"/>
        </w:rPr>
        <w:t>.</w:t>
      </w:r>
      <w:r>
        <w:rPr>
          <w:snapToGrid w:val="0"/>
        </w:rPr>
        <w:tab/>
        <w:t>Driving of vehicles</w:t>
      </w:r>
      <w:bookmarkEnd w:id="73"/>
      <w:bookmarkEnd w:id="74"/>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75" w:name="_Toc312915562"/>
      <w:bookmarkStart w:id="76" w:name="_Toc311184721"/>
      <w:r>
        <w:rPr>
          <w:rStyle w:val="CharSectno"/>
        </w:rPr>
        <w:t>17</w:t>
      </w:r>
      <w:r>
        <w:rPr>
          <w:snapToGrid w:val="0"/>
        </w:rPr>
        <w:t>.</w:t>
      </w:r>
      <w:r>
        <w:rPr>
          <w:snapToGrid w:val="0"/>
        </w:rPr>
        <w:tab/>
        <w:t>Driver to obey reasonable direction</w:t>
      </w:r>
      <w:bookmarkEnd w:id="75"/>
      <w:bookmarkEnd w:id="76"/>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in Gazette 29 Jun 2001 p. 3113.]</w:t>
      </w:r>
    </w:p>
    <w:p>
      <w:pPr>
        <w:pStyle w:val="Heading5"/>
        <w:rPr>
          <w:snapToGrid w:val="0"/>
        </w:rPr>
      </w:pPr>
      <w:bookmarkStart w:id="77" w:name="_Toc312915563"/>
      <w:bookmarkStart w:id="78" w:name="_Toc311184722"/>
      <w:r>
        <w:rPr>
          <w:rStyle w:val="CharSectno"/>
        </w:rPr>
        <w:t>18</w:t>
      </w:r>
      <w:r>
        <w:rPr>
          <w:snapToGrid w:val="0"/>
        </w:rPr>
        <w:t>.</w:t>
      </w:r>
      <w:r>
        <w:rPr>
          <w:snapToGrid w:val="0"/>
        </w:rPr>
        <w:tab/>
        <w:t xml:space="preserve">Application of </w:t>
      </w:r>
      <w:r>
        <w:rPr>
          <w:i/>
          <w:iCs/>
          <w:snapToGrid w:val="0"/>
        </w:rPr>
        <w:t>Road Traffic Code 2000</w:t>
      </w:r>
      <w:bookmarkEnd w:id="77"/>
      <w:bookmarkEnd w:id="78"/>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in Gazette 22 Jun 2010 p. 2773.]</w:t>
      </w:r>
    </w:p>
    <w:p>
      <w:pPr>
        <w:pStyle w:val="Heading5"/>
        <w:rPr>
          <w:snapToGrid w:val="0"/>
        </w:rPr>
      </w:pPr>
      <w:bookmarkStart w:id="79" w:name="_Toc312915564"/>
      <w:bookmarkStart w:id="80" w:name="_Toc311184723"/>
      <w:r>
        <w:rPr>
          <w:rStyle w:val="CharSectno"/>
        </w:rPr>
        <w:t>19</w:t>
      </w:r>
      <w:r>
        <w:rPr>
          <w:snapToGrid w:val="0"/>
        </w:rPr>
        <w:t>.</w:t>
      </w:r>
      <w:r>
        <w:rPr>
          <w:snapToGrid w:val="0"/>
        </w:rPr>
        <w:tab/>
        <w:t>Speed limits</w:t>
      </w:r>
      <w:bookmarkEnd w:id="79"/>
      <w:bookmarkEnd w:id="80"/>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81" w:name="_Toc312915565"/>
      <w:bookmarkStart w:id="82" w:name="_Toc311184724"/>
      <w:r>
        <w:rPr>
          <w:rStyle w:val="CharSectno"/>
        </w:rPr>
        <w:t>20</w:t>
      </w:r>
      <w:r>
        <w:t>.</w:t>
      </w:r>
      <w:r>
        <w:tab/>
        <w:t>Use of roads on site</w:t>
      </w:r>
      <w:bookmarkEnd w:id="81"/>
      <w:bookmarkEnd w:id="82"/>
    </w:p>
    <w:p>
      <w:pPr>
        <w:pStyle w:val="Subsection"/>
      </w:pPr>
      <w:r>
        <w:tab/>
        <w:t>(1)</w:t>
      </w:r>
      <w:r>
        <w:tab/>
        <w:t>A person must not drive a vehicle —</w:t>
      </w:r>
    </w:p>
    <w:p>
      <w:pPr>
        <w:pStyle w:val="Indenta"/>
      </w:pPr>
      <w:r>
        <w:tab/>
        <w:t>(a)</w:t>
      </w:r>
      <w:r>
        <w:tab/>
        <w:t xml:space="preserve">on </w:t>
      </w:r>
      <w:smartTag w:uri="urn:schemas-microsoft-com:office:smarttags" w:element="Street">
        <w:smartTag w:uri="urn:schemas-microsoft-com:office:smarttags" w:element="address">
          <w:r>
            <w:t>Hospital Avenue</w:t>
          </w:r>
        </w:smartTag>
      </w:smartTag>
      <w:r>
        <w:t>;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in Gazette 22 Jun 2010 p. 2773.]</w:t>
      </w:r>
    </w:p>
    <w:p>
      <w:pPr>
        <w:pStyle w:val="Heading5"/>
        <w:rPr>
          <w:snapToGrid w:val="0"/>
        </w:rPr>
      </w:pPr>
      <w:bookmarkStart w:id="83" w:name="_Toc312915566"/>
      <w:bookmarkStart w:id="84" w:name="_Toc311184725"/>
      <w:r>
        <w:rPr>
          <w:rStyle w:val="CharSectno"/>
        </w:rPr>
        <w:t>21</w:t>
      </w:r>
      <w:r>
        <w:rPr>
          <w:snapToGrid w:val="0"/>
        </w:rPr>
        <w:t>.</w:t>
      </w:r>
      <w:r>
        <w:rPr>
          <w:snapToGrid w:val="0"/>
        </w:rPr>
        <w:tab/>
        <w:t>Give way</w:t>
      </w:r>
      <w:bookmarkEnd w:id="83"/>
      <w:bookmarkEnd w:id="84"/>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85" w:name="_Toc312915567"/>
      <w:bookmarkStart w:id="86" w:name="_Toc311184726"/>
      <w:r>
        <w:rPr>
          <w:rStyle w:val="CharSectno"/>
        </w:rPr>
        <w:t>22</w:t>
      </w:r>
      <w:r>
        <w:rPr>
          <w:snapToGrid w:val="0"/>
        </w:rPr>
        <w:t>.</w:t>
      </w:r>
      <w:r>
        <w:rPr>
          <w:snapToGrid w:val="0"/>
        </w:rPr>
        <w:tab/>
        <w:t>Roadway not to be used for instructions or repairs</w:t>
      </w:r>
      <w:bookmarkEnd w:id="85"/>
      <w:bookmarkEnd w:id="86"/>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87" w:name="_Toc264894866"/>
      <w:bookmarkStart w:id="88" w:name="_Toc264895022"/>
      <w:bookmarkStart w:id="89" w:name="_Toc264965175"/>
      <w:bookmarkStart w:id="90" w:name="_Toc297296613"/>
      <w:bookmarkStart w:id="91" w:name="_Toc311118311"/>
      <w:bookmarkStart w:id="92" w:name="_Toc311123855"/>
      <w:bookmarkStart w:id="93" w:name="_Toc311184727"/>
      <w:bookmarkStart w:id="94" w:name="_Toc312413573"/>
      <w:bookmarkStart w:id="95" w:name="_Toc312915568"/>
      <w:r>
        <w:rPr>
          <w:rStyle w:val="CharDivNo"/>
        </w:rPr>
        <w:t>Division 2</w:t>
      </w:r>
      <w:r>
        <w:rPr>
          <w:snapToGrid w:val="0"/>
        </w:rPr>
        <w:t> — </w:t>
      </w:r>
      <w:r>
        <w:rPr>
          <w:rStyle w:val="CharDivText"/>
        </w:rPr>
        <w:t>Parking</w:t>
      </w:r>
      <w:bookmarkEnd w:id="87"/>
      <w:bookmarkEnd w:id="88"/>
      <w:bookmarkEnd w:id="89"/>
      <w:bookmarkEnd w:id="90"/>
      <w:bookmarkEnd w:id="91"/>
      <w:bookmarkEnd w:id="92"/>
      <w:bookmarkEnd w:id="93"/>
      <w:bookmarkEnd w:id="94"/>
      <w:bookmarkEnd w:id="95"/>
      <w:r>
        <w:rPr>
          <w:rStyle w:val="CharDivText"/>
        </w:rPr>
        <w:t xml:space="preserve"> </w:t>
      </w:r>
    </w:p>
    <w:p>
      <w:pPr>
        <w:pStyle w:val="Heading5"/>
        <w:rPr>
          <w:snapToGrid w:val="0"/>
        </w:rPr>
      </w:pPr>
      <w:bookmarkStart w:id="96" w:name="_Toc312915569"/>
      <w:bookmarkStart w:id="97" w:name="_Toc311184728"/>
      <w:r>
        <w:rPr>
          <w:rStyle w:val="CharSectno"/>
        </w:rPr>
        <w:t>23</w:t>
      </w:r>
      <w:r>
        <w:rPr>
          <w:snapToGrid w:val="0"/>
        </w:rPr>
        <w:t>.</w:t>
      </w:r>
      <w:r>
        <w:rPr>
          <w:snapToGrid w:val="0"/>
        </w:rPr>
        <w:tab/>
        <w:t>Parking only in parking spaces</w:t>
      </w:r>
      <w:bookmarkEnd w:id="96"/>
      <w:bookmarkEnd w:id="97"/>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rPr>
          <w:snapToGrid w:val="0"/>
        </w:rPr>
      </w:pPr>
      <w:bookmarkStart w:id="98" w:name="_Toc312915570"/>
      <w:bookmarkStart w:id="99" w:name="_Toc311184729"/>
      <w:r>
        <w:rPr>
          <w:rStyle w:val="CharSectno"/>
        </w:rPr>
        <w:t>24</w:t>
      </w:r>
      <w:r>
        <w:rPr>
          <w:snapToGrid w:val="0"/>
        </w:rPr>
        <w:t>.</w:t>
      </w:r>
      <w:r>
        <w:rPr>
          <w:snapToGrid w:val="0"/>
        </w:rPr>
        <w:tab/>
        <w:t>Signs to be obeyed</w:t>
      </w:r>
      <w:bookmarkEnd w:id="98"/>
      <w:bookmarkEnd w:id="99"/>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in Gazette 22 Feb 1991 p.881.] </w:t>
      </w:r>
    </w:p>
    <w:p>
      <w:pPr>
        <w:pStyle w:val="Heading5"/>
        <w:rPr>
          <w:snapToGrid w:val="0"/>
        </w:rPr>
      </w:pPr>
      <w:bookmarkStart w:id="100" w:name="_Toc312915571"/>
      <w:bookmarkStart w:id="101" w:name="_Toc311184730"/>
      <w:r>
        <w:rPr>
          <w:rStyle w:val="CharSectno"/>
        </w:rPr>
        <w:t>25</w:t>
      </w:r>
      <w:r>
        <w:rPr>
          <w:snapToGrid w:val="0"/>
        </w:rPr>
        <w:t>.</w:t>
      </w:r>
      <w:r>
        <w:rPr>
          <w:snapToGrid w:val="0"/>
        </w:rPr>
        <w:tab/>
        <w:t>Parking in parking spaces</w:t>
      </w:r>
      <w:bookmarkEnd w:id="100"/>
      <w:bookmarkEnd w:id="101"/>
      <w:r>
        <w:rPr>
          <w:snapToGrid w:val="0"/>
        </w:rPr>
        <w:t xml:space="preserve"> </w:t>
      </w:r>
    </w:p>
    <w:p>
      <w:pPr>
        <w:pStyle w:val="Subsection"/>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w:t>
      </w:r>
    </w:p>
    <w:p>
      <w:pPr>
        <w:pStyle w:val="Indenta"/>
        <w:rPr>
          <w:snapToGrid w:val="0"/>
        </w:rPr>
      </w:pPr>
      <w:r>
        <w:rPr>
          <w:snapToGrid w:val="0"/>
        </w:rPr>
        <w:tab/>
        <w:t>(b)</w:t>
      </w:r>
      <w:r>
        <w:rPr>
          <w:snapToGrid w:val="0"/>
        </w:rPr>
        <w:tab/>
        <w:t>for the vehicle of a specified person or specified class of persons;</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rPr>
          <w:snapToGrid w:val="0"/>
        </w:rPr>
      </w:pPr>
      <w:r>
        <w:rPr>
          <w:snapToGrid w:val="0"/>
        </w:rPr>
        <w:tab/>
      </w:r>
      <w:r>
        <w:rPr>
          <w:snapToGrid w:val="0"/>
        </w:rPr>
        <w:tab/>
        <w:t>as the case requires.</w:t>
      </w:r>
    </w:p>
    <w:p>
      <w:pPr>
        <w:pStyle w:val="Ednotesubsection"/>
      </w:pPr>
      <w:r>
        <w:tab/>
        <w:t>[(3), (3a),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in Gazette 9 Dec 1988 p.4820; 22 Feb 1991 p.881; 22 Aug 1995 p.3802; 29 Jun 2001 p. 3113; 22 Jun 2010 p. 2774.]</w:t>
      </w:r>
    </w:p>
    <w:p>
      <w:pPr>
        <w:pStyle w:val="Heading5"/>
      </w:pPr>
      <w:bookmarkStart w:id="102" w:name="_Toc312915572"/>
      <w:bookmarkStart w:id="103" w:name="_Toc311184731"/>
      <w:r>
        <w:rPr>
          <w:rStyle w:val="CharSectno"/>
        </w:rPr>
        <w:t>26</w:t>
      </w:r>
      <w:r>
        <w:t>.</w:t>
      </w:r>
      <w:r>
        <w:tab/>
        <w:t>Types of parking areas</w:t>
      </w:r>
      <w:bookmarkEnd w:id="102"/>
      <w:bookmarkEnd w:id="103"/>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in Gazette 22 Jun 2010 p. 2774.]</w:t>
      </w:r>
    </w:p>
    <w:p>
      <w:pPr>
        <w:pStyle w:val="Heading5"/>
      </w:pPr>
      <w:bookmarkStart w:id="104" w:name="_Toc312915573"/>
      <w:bookmarkStart w:id="105" w:name="_Toc311184732"/>
      <w:r>
        <w:rPr>
          <w:rStyle w:val="CharSectno"/>
        </w:rPr>
        <w:t>26AA</w:t>
      </w:r>
      <w:r>
        <w:t>.</w:t>
      </w:r>
      <w:r>
        <w:tab/>
        <w:t>Parking in ticket parking area or boom gate controlled ticket parking area</w:t>
      </w:r>
      <w:bookmarkEnd w:id="104"/>
      <w:bookmarkEnd w:id="105"/>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in Gazette 22 Jun 2010 p. 2774; amended in Gazette 17 Dec 2010 p. 6355.]</w:t>
      </w:r>
    </w:p>
    <w:p>
      <w:pPr>
        <w:pStyle w:val="Heading5"/>
      </w:pPr>
      <w:bookmarkStart w:id="106" w:name="_Toc312915574"/>
      <w:bookmarkStart w:id="107" w:name="_Toc311184733"/>
      <w:r>
        <w:rPr>
          <w:rStyle w:val="CharSectno"/>
        </w:rPr>
        <w:t>26AB</w:t>
      </w:r>
      <w:r>
        <w:t>.</w:t>
      </w:r>
      <w:r>
        <w:tab/>
        <w:t>Parking in paid staff parking area</w:t>
      </w:r>
      <w:bookmarkEnd w:id="106"/>
      <w:bookmarkEnd w:id="107"/>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in Gazette 22 Jun 2010 p. 2775.]</w:t>
      </w:r>
    </w:p>
    <w:p>
      <w:pPr>
        <w:pStyle w:val="Heading5"/>
      </w:pPr>
      <w:bookmarkStart w:id="108" w:name="_Toc312915575"/>
      <w:bookmarkStart w:id="109" w:name="_Toc311184734"/>
      <w:r>
        <w:rPr>
          <w:rStyle w:val="CharSectno"/>
        </w:rPr>
        <w:t>26AC</w:t>
      </w:r>
      <w:r>
        <w:t>.</w:t>
      </w:r>
      <w:r>
        <w:tab/>
        <w:t>Parking in permit parking area</w:t>
      </w:r>
      <w:bookmarkEnd w:id="108"/>
      <w:bookmarkEnd w:id="109"/>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in Gazette 22 Jun 2010 p. 2775.]</w:t>
      </w:r>
    </w:p>
    <w:p>
      <w:pPr>
        <w:pStyle w:val="Heading5"/>
      </w:pPr>
      <w:bookmarkStart w:id="110" w:name="_Toc312915576"/>
      <w:bookmarkStart w:id="111" w:name="_Toc311184735"/>
      <w:r>
        <w:rPr>
          <w:rStyle w:val="CharSectno"/>
        </w:rPr>
        <w:t>26AD</w:t>
      </w:r>
      <w:r>
        <w:t>.</w:t>
      </w:r>
      <w:r>
        <w:tab/>
        <w:t>Parking permits</w:t>
      </w:r>
      <w:bookmarkEnd w:id="110"/>
      <w:bookmarkEnd w:id="111"/>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in Gazette 22 Jun 2010 p. 2775-6.]</w:t>
      </w:r>
    </w:p>
    <w:p>
      <w:pPr>
        <w:pStyle w:val="Heading5"/>
      </w:pPr>
      <w:bookmarkStart w:id="112" w:name="_Toc312915577"/>
      <w:bookmarkStart w:id="113" w:name="_Toc311184736"/>
      <w:r>
        <w:rPr>
          <w:rStyle w:val="CharSectno"/>
        </w:rPr>
        <w:t>26AE</w:t>
      </w:r>
      <w:r>
        <w:t>.</w:t>
      </w:r>
      <w:r>
        <w:tab/>
        <w:t>Application for parking permit</w:t>
      </w:r>
      <w:bookmarkEnd w:id="112"/>
      <w:bookmarkEnd w:id="113"/>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in Gazette 22 Jun 2010 p. 2776.]</w:t>
      </w:r>
    </w:p>
    <w:p>
      <w:pPr>
        <w:pStyle w:val="Heading5"/>
      </w:pPr>
      <w:bookmarkStart w:id="114" w:name="_Toc312915578"/>
      <w:bookmarkStart w:id="115" w:name="_Toc311184737"/>
      <w:r>
        <w:rPr>
          <w:rStyle w:val="CharSectno"/>
        </w:rPr>
        <w:t>26AF</w:t>
      </w:r>
      <w:r>
        <w:t>.</w:t>
      </w:r>
      <w:r>
        <w:tab/>
        <w:t>Fees for parking permits</w:t>
      </w:r>
      <w:bookmarkEnd w:id="114"/>
      <w:bookmarkEnd w:id="115"/>
    </w:p>
    <w:p>
      <w:pPr>
        <w:pStyle w:val="Subsection"/>
      </w:pPr>
      <w:r>
        <w:tab/>
        <w:t>(1)</w:t>
      </w:r>
      <w:r>
        <w:tab/>
        <w:t>The prescribed fee is payable for a parking permit.</w:t>
      </w:r>
    </w:p>
    <w:p>
      <w:pPr>
        <w:pStyle w:val="Subsection"/>
      </w:pPr>
      <w:r>
        <w:tab/>
        <w:t>(2)</w:t>
      </w:r>
      <w:r>
        <w:tab/>
        <w:t>The fees for a parking permit must be paid —</w:t>
      </w:r>
    </w:p>
    <w:p>
      <w:pPr>
        <w:pStyle w:val="Indenta"/>
      </w:pPr>
      <w:r>
        <w:tab/>
        <w:t>(a)</w:t>
      </w:r>
      <w:r>
        <w:tab/>
        <w:t>in full for the whole of the period for which the permit is to be in force paid when the permit is issued; or</w:t>
      </w:r>
    </w:p>
    <w:p>
      <w:pPr>
        <w:pStyle w:val="Indenta"/>
      </w:pPr>
      <w:r>
        <w:tab/>
        <w:t>(b)</w:t>
      </w:r>
      <w:r>
        <w:tab/>
        <w:t>in fortnightly payments made by way of payroll deduction; or</w:t>
      </w:r>
    </w:p>
    <w:p>
      <w:pPr>
        <w:pStyle w:val="Indenta"/>
      </w:pPr>
      <w:r>
        <w:tab/>
        <w:t>(c)</w:t>
      </w:r>
      <w:r>
        <w:tab/>
        <w:t>in any other manner approved by the secretary.</w:t>
      </w:r>
    </w:p>
    <w:p>
      <w:pPr>
        <w:pStyle w:val="Subsection"/>
      </w:pPr>
      <w:r>
        <w:tab/>
        <w:t>(3)</w:t>
      </w:r>
      <w:r>
        <w:tab/>
        <w:t>An authorised person must not grant a parking permit unless at the time it is granted —</w:t>
      </w:r>
    </w:p>
    <w:p>
      <w:pPr>
        <w:pStyle w:val="Indenta"/>
      </w:pPr>
      <w:r>
        <w:tab/>
        <w:t>(a)</w:t>
      </w:r>
      <w:r>
        <w:tab/>
        <w:t>the applicant pays the fee for the permit in accordance with sub</w:t>
      </w:r>
      <w:r>
        <w:noBreakHyphen/>
        <w:t>bylaw (2)(a); or</w:t>
      </w:r>
    </w:p>
    <w:p>
      <w:pPr>
        <w:pStyle w:val="Indenta"/>
      </w:pPr>
      <w:r>
        <w:tab/>
        <w:t>(b)</w:t>
      </w:r>
      <w:r>
        <w:tab/>
        <w:t>the authorised person is satisfied that arrangements are in place for the fees for the permit to be paid in accordance with sub</w:t>
      </w:r>
      <w:r>
        <w:noBreakHyphen/>
        <w:t>bylaw (2)(b); or</w:t>
      </w:r>
    </w:p>
    <w:p>
      <w:pPr>
        <w:pStyle w:val="Indenta"/>
      </w:pPr>
      <w:r>
        <w:tab/>
        <w:t>(c)</w:t>
      </w:r>
      <w:r>
        <w:tab/>
        <w:t>the authorised person is satisfied that the fees for the permit have been or will be paid in accordance with sub</w:t>
      </w:r>
      <w:r>
        <w:noBreakHyphen/>
        <w:t>bylaw (2)(c).</w:t>
      </w:r>
    </w:p>
    <w:p>
      <w:pPr>
        <w:pStyle w:val="Footnotesection"/>
      </w:pPr>
      <w:r>
        <w:tab/>
        <w:t>[By-law 26AF inserted in Gazette 22 Jun 2010 p. 2776-7.]</w:t>
      </w:r>
    </w:p>
    <w:p>
      <w:pPr>
        <w:pStyle w:val="Heading5"/>
      </w:pPr>
      <w:bookmarkStart w:id="116" w:name="_Toc312915579"/>
      <w:bookmarkStart w:id="117" w:name="_Toc311184738"/>
      <w:r>
        <w:rPr>
          <w:rStyle w:val="CharSectno"/>
        </w:rPr>
        <w:t>26AG</w:t>
      </w:r>
      <w:r>
        <w:t>.</w:t>
      </w:r>
      <w:r>
        <w:tab/>
        <w:t>Cancellation of parking permit</w:t>
      </w:r>
      <w:bookmarkEnd w:id="116"/>
      <w:bookmarkEnd w:id="117"/>
    </w:p>
    <w:p>
      <w:pPr>
        <w:pStyle w:val="Subsection"/>
      </w:pPr>
      <w:r>
        <w:tab/>
        <w:t>(1)</w:t>
      </w:r>
      <w:r>
        <w:tab/>
        <w:t>There are grounds for cancelling a parking permit if —</w:t>
      </w:r>
    </w:p>
    <w:p>
      <w:pPr>
        <w:pStyle w:val="Indenta"/>
      </w:pPr>
      <w:r>
        <w:tab/>
        <w:t>(a)</w:t>
      </w:r>
      <w:r>
        <w:tab/>
        <w:t>in the case of a permit holder who pays the fees for the permit in accordance with by</w:t>
      </w:r>
      <w:r>
        <w:noBreakHyphen/>
        <w:t>law 26AF(2)(b) or (c) — the permit holder fails to make any payment when it becomes due;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(1)(a) to (e), the authorised person may cancel the permit by giving the permit holder 14 days written notice.</w:t>
      </w:r>
    </w:p>
    <w:p>
      <w:pPr>
        <w:pStyle w:val="Subsection"/>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[By-law 26AG inserted in Gazette 22 Jun 2010 p. 2777-8.]</w:t>
      </w:r>
    </w:p>
    <w:p>
      <w:pPr>
        <w:pStyle w:val="Heading5"/>
      </w:pPr>
      <w:bookmarkStart w:id="118" w:name="_Toc312915580"/>
      <w:bookmarkStart w:id="119" w:name="_Toc311184739"/>
      <w:r>
        <w:rPr>
          <w:rStyle w:val="CharSectno"/>
        </w:rPr>
        <w:t>26AH</w:t>
      </w:r>
      <w:r>
        <w:t>.</w:t>
      </w:r>
      <w:r>
        <w:tab/>
        <w:t>Refund of parking permit fees</w:t>
      </w:r>
      <w:bookmarkEnd w:id="118"/>
      <w:bookmarkEnd w:id="119"/>
    </w:p>
    <w:p>
      <w:pPr>
        <w:pStyle w:val="Subsection"/>
      </w:pPr>
      <w:r>
        <w:tab/>
        <w:t>(1)</w:t>
      </w:r>
      <w:r>
        <w:tab/>
        <w:t>If a parking permit is cancelled on a ground referred to in by</w:t>
      </w:r>
      <w:r>
        <w:noBreakHyphen/>
        <w:t>law 26AG(1)(f) or (g) the secretary must cause any permit fee paid for any week commencing on or after the day on which the permit is cancelled to be refunded to the permit holder.</w:t>
      </w:r>
    </w:p>
    <w:p>
      <w:pPr>
        <w:pStyle w:val="Subsection"/>
      </w:pPr>
      <w:r>
        <w:tab/>
        <w:t>(2)</w:t>
      </w:r>
      <w:r>
        <w:tab/>
        <w:t>If a parking permit is cancelled on the ground referred to in by</w:t>
      </w:r>
      <w:r>
        <w:noBreakHyphen/>
        <w:t>law 26AG(1)(e) the secretary may cause any permit fee paid for any week commencing on or after the day on which the permit is cancelled to be refunded to the permit holder.</w:t>
      </w:r>
    </w:p>
    <w:p>
      <w:pPr>
        <w:pStyle w:val="Subsection"/>
      </w:pPr>
      <w:r>
        <w:tab/>
        <w:t>(3)</w:t>
      </w:r>
      <w:r>
        <w:tab/>
        <w:t>If an authorised person is satisfied that a permit holder will not park, or has not parked, on the site for a continuous period exceeding 4 weeks, the authorised person may waive the fees payable for the permit for that period.</w:t>
      </w:r>
    </w:p>
    <w:p>
      <w:pPr>
        <w:pStyle w:val="Footnotesection"/>
      </w:pPr>
      <w:r>
        <w:tab/>
        <w:t>[By-law 26AH inserted in Gazette 22 Jun 2010 p. 2778.]</w:t>
      </w:r>
    </w:p>
    <w:p>
      <w:pPr>
        <w:pStyle w:val="Ednotesection"/>
      </w:pPr>
      <w:r>
        <w:t>[</w:t>
      </w:r>
      <w:r>
        <w:rPr>
          <w:b/>
          <w:bCs/>
        </w:rPr>
        <w:t>26A.</w:t>
      </w:r>
      <w:r>
        <w:tab/>
        <w:t>Deleted in Gazette 22 Jun 2010 p. 2774.]</w:t>
      </w:r>
    </w:p>
    <w:p>
      <w:pPr>
        <w:pStyle w:val="Heading5"/>
        <w:spacing w:before="180"/>
        <w:rPr>
          <w:snapToGrid w:val="0"/>
        </w:rPr>
      </w:pPr>
      <w:bookmarkStart w:id="120" w:name="_Toc312915581"/>
      <w:bookmarkStart w:id="121" w:name="_Toc311184740"/>
      <w:r>
        <w:rPr>
          <w:rStyle w:val="CharSectno"/>
        </w:rPr>
        <w:t>26B</w:t>
      </w:r>
      <w:r>
        <w:rPr>
          <w:snapToGrid w:val="0"/>
        </w:rPr>
        <w:t>.</w:t>
      </w:r>
      <w:r>
        <w:rPr>
          <w:snapToGrid w:val="0"/>
        </w:rPr>
        <w:tab/>
        <w:t>Removal of vehicles</w:t>
      </w:r>
      <w:bookmarkEnd w:id="120"/>
      <w:bookmarkEnd w:id="121"/>
      <w:r>
        <w:rPr>
          <w:snapToGrid w:val="0"/>
        </w:rPr>
        <w:t xml:space="preserve"> </w:t>
      </w:r>
    </w:p>
    <w:p>
      <w:pPr>
        <w:pStyle w:val="Subsection"/>
        <w:spacing w:before="120"/>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spacing w:before="120"/>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spacing w:before="120"/>
        <w:rPr>
          <w:snapToGrid w:val="0"/>
        </w:rPr>
      </w:pPr>
      <w:r>
        <w:rPr>
          <w:snapToGrid w:val="0"/>
        </w:rPr>
        <w:tab/>
        <w:t>(3)</w:t>
      </w:r>
      <w:r>
        <w:rPr>
          <w:snapToGrid w:val="0"/>
        </w:rPr>
        <w:tab/>
        <w:t>The Board of the Hospital may retain possession of a vehicle removed and stored under this by</w:t>
      </w:r>
      <w:r>
        <w:rPr>
          <w:snapToGrid w:val="0"/>
        </w:rPr>
        <w:noBreakHyphen/>
        <w:t>law until the owner of that vehicle has paid to the Board</w:t>
      </w:r>
      <w:r>
        <w:t xml:space="preserve"> the prescribed fee.</w:t>
      </w:r>
    </w:p>
    <w:p>
      <w:pPr>
        <w:pStyle w:val="Footnotesection"/>
        <w:keepLines w:val="0"/>
      </w:pPr>
      <w:r>
        <w:tab/>
        <w:t>[By</w:t>
      </w:r>
      <w:r>
        <w:noBreakHyphen/>
        <w:t xml:space="preserve">law 26B inserted in Gazette 9 Dec 1988 p.4821; amended in Gazette 29 Jun 2001 p. 3113; 22 Jun 2010 p. 2778.] </w:t>
      </w:r>
    </w:p>
    <w:p>
      <w:pPr>
        <w:pStyle w:val="Heading2"/>
      </w:pPr>
      <w:bookmarkStart w:id="122" w:name="_Toc264894880"/>
      <w:bookmarkStart w:id="123" w:name="_Toc264895036"/>
      <w:bookmarkStart w:id="124" w:name="_Toc264965189"/>
      <w:bookmarkStart w:id="125" w:name="_Toc297296627"/>
      <w:bookmarkStart w:id="126" w:name="_Toc311118325"/>
      <w:bookmarkStart w:id="127" w:name="_Toc311123869"/>
      <w:bookmarkStart w:id="128" w:name="_Toc311184741"/>
      <w:bookmarkStart w:id="129" w:name="_Toc312413587"/>
      <w:bookmarkStart w:id="130" w:name="_Toc312915582"/>
      <w:r>
        <w:rPr>
          <w:rStyle w:val="CharPartNo"/>
        </w:rPr>
        <w:t>Part V</w:t>
      </w:r>
      <w:r>
        <w:rPr>
          <w:rStyle w:val="CharDivNo"/>
        </w:rPr>
        <w:t> </w:t>
      </w:r>
      <w:r>
        <w:t>—</w:t>
      </w:r>
      <w:r>
        <w:rPr>
          <w:rStyle w:val="CharDivText"/>
        </w:rPr>
        <w:t> </w:t>
      </w:r>
      <w:r>
        <w:rPr>
          <w:rStyle w:val="CharPartText"/>
        </w:rPr>
        <w:t>Offences and penalties</w:t>
      </w:r>
      <w:bookmarkEnd w:id="122"/>
      <w:bookmarkEnd w:id="123"/>
      <w:bookmarkEnd w:id="124"/>
      <w:bookmarkEnd w:id="125"/>
      <w:bookmarkEnd w:id="126"/>
      <w:bookmarkEnd w:id="127"/>
      <w:bookmarkEnd w:id="128"/>
      <w:bookmarkEnd w:id="129"/>
      <w:bookmarkEnd w:id="130"/>
      <w:r>
        <w:rPr>
          <w:rStyle w:val="CharPartText"/>
        </w:rPr>
        <w:t xml:space="preserve"> </w:t>
      </w:r>
    </w:p>
    <w:p>
      <w:pPr>
        <w:pStyle w:val="Heading5"/>
        <w:rPr>
          <w:snapToGrid w:val="0"/>
        </w:rPr>
      </w:pPr>
      <w:bookmarkStart w:id="131" w:name="_Toc312915583"/>
      <w:bookmarkStart w:id="132" w:name="_Toc311184742"/>
      <w:r>
        <w:rPr>
          <w:rStyle w:val="CharSectno"/>
        </w:rPr>
        <w:t>27</w:t>
      </w:r>
      <w:r>
        <w:rPr>
          <w:snapToGrid w:val="0"/>
        </w:rPr>
        <w:t>.</w:t>
      </w:r>
      <w:r>
        <w:rPr>
          <w:snapToGrid w:val="0"/>
        </w:rPr>
        <w:tab/>
        <w:t>Definition</w:t>
      </w:r>
      <w:bookmarkEnd w:id="131"/>
      <w:bookmarkEnd w:id="13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registered owner of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133" w:name="endcomma"/>
      <w:bookmarkEnd w:id="133"/>
      <w:r>
        <w:rPr>
          <w:rStyle w:val="CharDefText"/>
        </w:rPr>
        <w:t>modified penalty</w:t>
      </w:r>
      <w:r>
        <w:t xml:space="preserve"> </w:t>
      </w:r>
      <w:bookmarkStart w:id="134" w:name="comma"/>
      <w:bookmarkEnd w:id="134"/>
      <w:r>
        <w:t>means modified penalty prescribed in Schedule 2 for an offence under these by</w:t>
      </w:r>
      <w:r>
        <w:noBreakHyphen/>
        <w:t>laws.</w:t>
      </w:r>
    </w:p>
    <w:p>
      <w:pPr>
        <w:pStyle w:val="Footnotesection"/>
      </w:pPr>
      <w:r>
        <w:tab/>
        <w:t>[By-law 27 amended in Gazette 29 Jun 2001 p. 3113; 22 Jun 2010 p. 2778.]</w:t>
      </w:r>
    </w:p>
    <w:p>
      <w:pPr>
        <w:pStyle w:val="Heading5"/>
        <w:rPr>
          <w:snapToGrid w:val="0"/>
        </w:rPr>
      </w:pPr>
      <w:bookmarkStart w:id="135" w:name="_Toc312915584"/>
      <w:bookmarkStart w:id="136" w:name="_Toc311184743"/>
      <w:r>
        <w:rPr>
          <w:rStyle w:val="CharSectno"/>
        </w:rPr>
        <w:t>27A</w:t>
      </w:r>
      <w:r>
        <w:rPr>
          <w:snapToGrid w:val="0"/>
        </w:rPr>
        <w:t>.</w:t>
      </w:r>
      <w:r>
        <w:rPr>
          <w:snapToGrid w:val="0"/>
        </w:rPr>
        <w:tab/>
        <w:t>Offences</w:t>
      </w:r>
      <w:bookmarkEnd w:id="135"/>
      <w:bookmarkEnd w:id="136"/>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in Gazette 9 Dec 1988 p.4821.] </w:t>
      </w:r>
    </w:p>
    <w:p>
      <w:pPr>
        <w:pStyle w:val="Heading5"/>
        <w:rPr>
          <w:snapToGrid w:val="0"/>
        </w:rPr>
      </w:pPr>
      <w:bookmarkStart w:id="137" w:name="_Toc312915585"/>
      <w:bookmarkStart w:id="138" w:name="_Toc311184744"/>
      <w:r>
        <w:rPr>
          <w:rStyle w:val="CharSectno"/>
        </w:rPr>
        <w:t>28</w:t>
      </w:r>
      <w:r>
        <w:rPr>
          <w:snapToGrid w:val="0"/>
        </w:rPr>
        <w:t>.</w:t>
      </w:r>
      <w:r>
        <w:rPr>
          <w:snapToGrid w:val="0"/>
        </w:rPr>
        <w:tab/>
        <w:t>General penalty</w:t>
      </w:r>
      <w:bookmarkEnd w:id="137"/>
      <w:bookmarkEnd w:id="138"/>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laws is liable to a penalty not exceeding $50.</w:t>
      </w:r>
    </w:p>
    <w:p>
      <w:pPr>
        <w:pStyle w:val="Heading5"/>
        <w:rPr>
          <w:snapToGrid w:val="0"/>
        </w:rPr>
      </w:pPr>
      <w:bookmarkStart w:id="139" w:name="_Toc312915586"/>
      <w:bookmarkStart w:id="140" w:name="_Toc311184745"/>
      <w:r>
        <w:rPr>
          <w:rStyle w:val="CharSectno"/>
        </w:rPr>
        <w:t>29</w:t>
      </w:r>
      <w:r>
        <w:rPr>
          <w:snapToGrid w:val="0"/>
        </w:rPr>
        <w:t>.</w:t>
      </w:r>
      <w:r>
        <w:rPr>
          <w:snapToGrid w:val="0"/>
        </w:rPr>
        <w:tab/>
        <w:t>Modified penalties</w:t>
      </w:r>
      <w:bookmarkEnd w:id="139"/>
      <w:bookmarkEnd w:id="140"/>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141" w:name="_Toc312915587"/>
      <w:bookmarkStart w:id="142" w:name="_Toc311184746"/>
      <w:r>
        <w:rPr>
          <w:rStyle w:val="CharSectno"/>
        </w:rPr>
        <w:t>30</w:t>
      </w:r>
      <w:r>
        <w:rPr>
          <w:snapToGrid w:val="0"/>
        </w:rPr>
        <w:t>.</w:t>
      </w:r>
      <w:r>
        <w:rPr>
          <w:snapToGrid w:val="0"/>
        </w:rPr>
        <w:tab/>
        <w:t>Infringement notices</w:t>
      </w:r>
      <w:bookmarkEnd w:id="141"/>
      <w:bookmarkEnd w:id="142"/>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w:t>
      </w:r>
    </w:p>
    <w:p>
      <w:pPr>
        <w:pStyle w:val="Indenta"/>
        <w:rPr>
          <w:snapToGrid w:val="0"/>
        </w:rPr>
      </w:pPr>
      <w:r>
        <w:rPr>
          <w:snapToGrid w:val="0"/>
        </w:rPr>
        <w:tab/>
        <w:t>(b)</w:t>
      </w:r>
      <w:r>
        <w:rPr>
          <w:snapToGrid w:val="0"/>
        </w:rPr>
        <w:tab/>
        <w:t>identify the alleged offender by reference to his name and address or the vehicle make and registration number of his vehicle;</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in Gazette 9 Dec 1988 p.4821; 29 Jun 2001 p. 3113; 22 Jun 2010 p. 2778.] </w:t>
      </w:r>
    </w:p>
    <w:p>
      <w:pPr>
        <w:pStyle w:val="Heading5"/>
        <w:rPr>
          <w:snapToGrid w:val="0"/>
        </w:rPr>
      </w:pPr>
      <w:bookmarkStart w:id="143" w:name="_Toc312915588"/>
      <w:bookmarkStart w:id="144" w:name="_Toc311184747"/>
      <w:r>
        <w:rPr>
          <w:rStyle w:val="CharSectno"/>
        </w:rPr>
        <w:t>31</w:t>
      </w:r>
      <w:r>
        <w:rPr>
          <w:snapToGrid w:val="0"/>
        </w:rPr>
        <w:t>.</w:t>
      </w:r>
      <w:r>
        <w:rPr>
          <w:snapToGrid w:val="0"/>
        </w:rPr>
        <w:tab/>
        <w:t>Modified penalties</w:t>
      </w:r>
      <w:bookmarkEnd w:id="143"/>
      <w:bookmarkEnd w:id="144"/>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145" w:name="_Toc312915589"/>
      <w:bookmarkStart w:id="146" w:name="_Toc311184748"/>
      <w:r>
        <w:rPr>
          <w:rStyle w:val="CharSectno"/>
        </w:rPr>
        <w:t>32</w:t>
      </w:r>
      <w:r>
        <w:rPr>
          <w:snapToGrid w:val="0"/>
        </w:rPr>
        <w:t>.</w:t>
      </w:r>
      <w:r>
        <w:rPr>
          <w:snapToGrid w:val="0"/>
        </w:rPr>
        <w:tab/>
        <w:t>Withdrawal of infringement notice</w:t>
      </w:r>
      <w:bookmarkEnd w:id="145"/>
      <w:bookmarkEnd w:id="146"/>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in Gazette 9 Dec 1988 p.4821.] </w:t>
      </w:r>
    </w:p>
    <w:p>
      <w:pPr>
        <w:pStyle w:val="Heading5"/>
        <w:rPr>
          <w:snapToGrid w:val="0"/>
        </w:rPr>
      </w:pPr>
      <w:bookmarkStart w:id="147" w:name="_Toc312915590"/>
      <w:bookmarkStart w:id="148" w:name="_Toc311184749"/>
      <w:r>
        <w:rPr>
          <w:rStyle w:val="CharSectno"/>
        </w:rPr>
        <w:t>33</w:t>
      </w:r>
      <w:r>
        <w:rPr>
          <w:snapToGrid w:val="0"/>
        </w:rPr>
        <w:t>.</w:t>
      </w:r>
      <w:r>
        <w:rPr>
          <w:snapToGrid w:val="0"/>
        </w:rPr>
        <w:tab/>
        <w:t>Removal and endorsement of infringement notices</w:t>
      </w:r>
      <w:bookmarkEnd w:id="147"/>
      <w:bookmarkEnd w:id="148"/>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registered owner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in Gazette 29 Jun 2001 p. 3113.]</w:t>
      </w:r>
    </w:p>
    <w:p>
      <w:pPr>
        <w:pStyle w:val="Heading5"/>
        <w:rPr>
          <w:snapToGrid w:val="0"/>
        </w:rPr>
      </w:pPr>
      <w:bookmarkStart w:id="149" w:name="_Toc312915591"/>
      <w:bookmarkStart w:id="150" w:name="_Toc311184750"/>
      <w:r>
        <w:rPr>
          <w:rStyle w:val="CharSectno"/>
        </w:rPr>
        <w:t>34</w:t>
      </w:r>
      <w:r>
        <w:rPr>
          <w:snapToGrid w:val="0"/>
        </w:rPr>
        <w:t>.</w:t>
      </w:r>
      <w:r>
        <w:rPr>
          <w:snapToGrid w:val="0"/>
        </w:rPr>
        <w:tab/>
        <w:t>Prosecutions</w:t>
      </w:r>
      <w:bookmarkEnd w:id="149"/>
      <w:bookmarkEnd w:id="150"/>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in Gazette 9 Dec 1988 p.4821; amended in Gazette 29 Jun 2001 p. 3114.] </w:t>
      </w:r>
    </w:p>
    <w:p>
      <w:pPr>
        <w:pStyle w:val="Heading2"/>
      </w:pPr>
      <w:bookmarkStart w:id="151" w:name="_Toc264894890"/>
      <w:bookmarkStart w:id="152" w:name="_Toc264895046"/>
      <w:bookmarkStart w:id="153" w:name="_Toc264965199"/>
      <w:bookmarkStart w:id="154" w:name="_Toc297296637"/>
      <w:bookmarkStart w:id="155" w:name="_Toc311118335"/>
      <w:bookmarkStart w:id="156" w:name="_Toc311123879"/>
      <w:bookmarkStart w:id="157" w:name="_Toc311184751"/>
      <w:bookmarkStart w:id="158" w:name="_Toc312413597"/>
      <w:bookmarkStart w:id="159" w:name="_Toc312915592"/>
      <w:r>
        <w:rPr>
          <w:rStyle w:val="CharPartNo"/>
        </w:rPr>
        <w:t>Part VI</w:t>
      </w:r>
      <w:r>
        <w:rPr>
          <w:rStyle w:val="CharDivNo"/>
        </w:rPr>
        <w:t> </w:t>
      </w:r>
      <w:r>
        <w:t>—</w:t>
      </w:r>
      <w:r>
        <w:rPr>
          <w:rStyle w:val="CharDivText"/>
        </w:rPr>
        <w:t> </w:t>
      </w:r>
      <w:r>
        <w:rPr>
          <w:rStyle w:val="CharPartText"/>
        </w:rPr>
        <w:t>General</w:t>
      </w:r>
      <w:bookmarkEnd w:id="151"/>
      <w:bookmarkEnd w:id="152"/>
      <w:bookmarkEnd w:id="153"/>
      <w:bookmarkEnd w:id="154"/>
      <w:bookmarkEnd w:id="155"/>
      <w:bookmarkEnd w:id="156"/>
      <w:bookmarkEnd w:id="157"/>
      <w:bookmarkEnd w:id="158"/>
      <w:bookmarkEnd w:id="159"/>
      <w:r>
        <w:rPr>
          <w:rStyle w:val="CharPartText"/>
        </w:rPr>
        <w:t xml:space="preserve"> </w:t>
      </w:r>
    </w:p>
    <w:p>
      <w:pPr>
        <w:pStyle w:val="Heading5"/>
        <w:rPr>
          <w:snapToGrid w:val="0"/>
        </w:rPr>
      </w:pPr>
      <w:bookmarkStart w:id="160" w:name="_Toc312915593"/>
      <w:bookmarkStart w:id="161" w:name="_Toc311184752"/>
      <w:r>
        <w:rPr>
          <w:rStyle w:val="CharSectno"/>
        </w:rPr>
        <w:t>35</w:t>
      </w:r>
      <w:r>
        <w:rPr>
          <w:snapToGrid w:val="0"/>
        </w:rPr>
        <w:t>.</w:t>
      </w:r>
      <w:r>
        <w:rPr>
          <w:snapToGrid w:val="0"/>
        </w:rPr>
        <w:tab/>
        <w:t>Registered owner shall supply name and address of driver or person in charge of vehicle</w:t>
      </w:r>
      <w:bookmarkEnd w:id="160"/>
      <w:bookmarkEnd w:id="161"/>
      <w:r>
        <w:rPr>
          <w:snapToGrid w:val="0"/>
        </w:rPr>
        <w:t xml:space="preserve"> </w:t>
      </w:r>
    </w:p>
    <w:p>
      <w:pPr>
        <w:pStyle w:val="Subsection"/>
        <w:rPr>
          <w:snapToGrid w:val="0"/>
        </w:rPr>
      </w:pPr>
      <w:r>
        <w:rPr>
          <w:snapToGrid w:val="0"/>
        </w:rPr>
        <w:tab/>
        <w:t>(1)</w:t>
      </w:r>
      <w:r>
        <w:rPr>
          <w:snapToGrid w:val="0"/>
        </w:rPr>
        <w:tab/>
        <w:t>Where an offence under these by</w:t>
      </w:r>
      <w:r>
        <w:rPr>
          <w:snapToGrid w:val="0"/>
        </w:rPr>
        <w:noBreakHyphen/>
        <w:t>laws is alleged to have been committed by the driver or person in charge of a vehicle, the registered owner of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A registered owner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[Regulation 35 inserted in Gazette 28 Jun 1991 p.3146; amended in Gazette 29 Jun 2001 p. 3114.] </w:t>
      </w:r>
    </w:p>
    <w:p>
      <w:pPr>
        <w:pStyle w:val="Heading5"/>
        <w:rPr>
          <w:snapToGrid w:val="0"/>
        </w:rPr>
      </w:pPr>
      <w:bookmarkStart w:id="162" w:name="_Toc312915594"/>
      <w:bookmarkStart w:id="163" w:name="_Toc311184753"/>
      <w:r>
        <w:rPr>
          <w:rStyle w:val="CharSectno"/>
        </w:rPr>
        <w:t>36</w:t>
      </w:r>
      <w:r>
        <w:rPr>
          <w:snapToGrid w:val="0"/>
        </w:rPr>
        <w:t>.</w:t>
      </w:r>
      <w:r>
        <w:rPr>
          <w:snapToGrid w:val="0"/>
        </w:rPr>
        <w:tab/>
        <w:t>Other offences</w:t>
      </w:r>
      <w:bookmarkEnd w:id="162"/>
      <w:bookmarkEnd w:id="16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obstructs any member, officer or employee of the Hospital 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keepNext/>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keepNext/>
        <w:keepLines/>
        <w:rPr>
          <w:snapToGrid w:val="0"/>
        </w:rPr>
      </w:pPr>
      <w:r>
        <w:rPr>
          <w:snapToGrid w:val="0"/>
        </w:rPr>
        <w:tab/>
      </w:r>
      <w:r>
        <w:rPr>
          <w:snapToGrid w:val="0"/>
        </w:rPr>
        <w:tab/>
        <w:t>commits an offence.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64" w:name="_Toc297296640"/>
      <w:bookmarkStart w:id="165" w:name="_Toc311118338"/>
      <w:bookmarkStart w:id="166" w:name="_Toc311123882"/>
      <w:bookmarkStart w:id="167" w:name="_Toc311184754"/>
      <w:bookmarkStart w:id="168" w:name="_Toc312413600"/>
      <w:bookmarkStart w:id="169" w:name="_Toc312915595"/>
      <w:bookmarkStart w:id="170" w:name="_Toc264894894"/>
      <w:bookmarkStart w:id="171" w:name="_Toc264895050"/>
      <w:bookmarkStart w:id="172" w:name="_Toc264965203"/>
      <w:r>
        <w:rPr>
          <w:rStyle w:val="CharSchNo"/>
        </w:rPr>
        <w:t>Schedule 1</w:t>
      </w:r>
      <w:r>
        <w:rPr>
          <w:rStyle w:val="CharSDivNo"/>
        </w:rPr>
        <w:t> </w:t>
      </w:r>
      <w:r>
        <w:t>—</w:t>
      </w:r>
      <w:r>
        <w:rPr>
          <w:rStyle w:val="CharSDivText"/>
        </w:rPr>
        <w:t> </w:t>
      </w:r>
      <w:r>
        <w:rPr>
          <w:rStyle w:val="CharSchText"/>
        </w:rPr>
        <w:t>Fees</w:t>
      </w:r>
      <w:bookmarkEnd w:id="164"/>
      <w:bookmarkEnd w:id="165"/>
      <w:bookmarkEnd w:id="166"/>
      <w:bookmarkEnd w:id="167"/>
      <w:bookmarkEnd w:id="168"/>
      <w:bookmarkEnd w:id="169"/>
    </w:p>
    <w:p>
      <w:pPr>
        <w:pStyle w:val="yShoulderClause"/>
        <w:spacing w:after="120"/>
        <w:rPr>
          <w:snapToGrid w:val="0"/>
        </w:rPr>
      </w:pPr>
      <w:r>
        <w:rPr>
          <w:snapToGrid w:val="0"/>
        </w:rPr>
        <w:t>[bl. 3]</w:t>
      </w:r>
    </w:p>
    <w:p>
      <w:pPr>
        <w:pStyle w:val="yFootnoteheading"/>
      </w:pPr>
      <w:r>
        <w:tab/>
        <w:t>[Heading inserted in Gazette 21 Jun 2011 p. 2221.]</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395"/>
        <w:gridCol w:w="850"/>
      </w:tblGrid>
      <w:tr>
        <w:trPr>
          <w:tblHeader/>
        </w:trPr>
        <w:tc>
          <w:tcPr>
            <w:tcW w:w="992" w:type="dxa"/>
            <w:tcMar>
              <w:left w:w="57" w:type="dxa"/>
              <w:right w:w="57" w:type="dxa"/>
            </w:tcMar>
          </w:tcPr>
          <w:p>
            <w:pPr>
              <w:pStyle w:val="yTableNAm"/>
              <w:jc w:val="center"/>
              <w:rPr>
                <w:b/>
              </w:rPr>
            </w:pPr>
            <w:r>
              <w:rPr>
                <w:b/>
              </w:rPr>
              <w:t>By</w:t>
            </w:r>
            <w:r>
              <w:rPr>
                <w:b/>
              </w:rPr>
              <w:noBreakHyphen/>
              <w:t>law</w:t>
            </w:r>
          </w:p>
        </w:tc>
        <w:tc>
          <w:tcPr>
            <w:tcW w:w="4395" w:type="dxa"/>
            <w:tcMar>
              <w:left w:w="57" w:type="dxa"/>
              <w:right w:w="57" w:type="dxa"/>
            </w:tcMar>
          </w:tcPr>
          <w:p>
            <w:pPr>
              <w:pStyle w:val="yTableNAm"/>
              <w:jc w:val="center"/>
              <w:rPr>
                <w:b/>
              </w:rPr>
            </w:pPr>
          </w:p>
        </w:tc>
        <w:tc>
          <w:tcPr>
            <w:tcW w:w="850" w:type="dxa"/>
            <w:tcMar>
              <w:left w:w="57" w:type="dxa"/>
              <w:right w:w="57" w:type="dxa"/>
            </w:tcMar>
          </w:tcPr>
          <w:p>
            <w:pPr>
              <w:pStyle w:val="yTableNAm"/>
              <w:jc w:val="center"/>
              <w:rPr>
                <w:b/>
              </w:rPr>
            </w:pPr>
            <w:r>
              <w:rPr>
                <w:b/>
              </w:rPr>
              <w:t>Fee</w:t>
            </w:r>
          </w:p>
        </w:tc>
      </w:tr>
      <w:tr>
        <w:tc>
          <w:tcPr>
            <w:tcW w:w="992" w:type="dxa"/>
            <w:tcMar>
              <w:left w:w="57" w:type="dxa"/>
              <w:right w:w="57" w:type="dxa"/>
            </w:tcMar>
          </w:tcPr>
          <w:p>
            <w:pPr>
              <w:pStyle w:val="yTableNAm"/>
            </w:pPr>
            <w:r>
              <w:t>26AA(2)</w:t>
            </w:r>
            <w:r>
              <w:br/>
              <w:t>or</w:t>
            </w:r>
            <w:r>
              <w:br/>
              <w:t>26AA(4)</w:t>
            </w:r>
          </w:p>
        </w:tc>
        <w:tc>
          <w:tcPr>
            <w:tcW w:w="4395" w:type="dxa"/>
          </w:tcPr>
          <w:p>
            <w:pPr>
              <w:pStyle w:val="yTableNAm"/>
            </w:pPr>
            <w:r>
              <w:t>Ticket parking — per hour</w:t>
            </w:r>
          </w:p>
          <w:p>
            <w:pPr>
              <w:pStyle w:val="yTableNAm"/>
              <w:tabs>
                <w:tab w:val="right" w:leader="dot" w:pos="5387"/>
              </w:tabs>
              <w:ind w:left="567" w:hanging="567"/>
            </w:pPr>
            <w:r>
              <w:t>(a)</w:t>
            </w:r>
            <w:r>
              <w:tab/>
              <w:t xml:space="preserve">in parking area where maximum permitted length of stay is 3 hours </w:t>
            </w:r>
            <w:r>
              <w:tab/>
            </w:r>
          </w:p>
          <w:p>
            <w:pPr>
              <w:pStyle w:val="yTableNAm"/>
              <w:tabs>
                <w:tab w:val="right" w:leader="dot" w:pos="5387"/>
              </w:tabs>
            </w:pPr>
            <w:r>
              <w:t>(b)</w:t>
            </w:r>
            <w:r>
              <w:tab/>
              <w:t xml:space="preserve">in other parking area </w:t>
            </w:r>
            <w:r>
              <w:tab/>
            </w:r>
          </w:p>
        </w:tc>
        <w:tc>
          <w:tcPr>
            <w:tcW w:w="850" w:type="dxa"/>
          </w:tcPr>
          <w:p>
            <w:pPr>
              <w:pStyle w:val="yTableNAm"/>
            </w:pPr>
          </w:p>
          <w:p>
            <w:pPr>
              <w:pStyle w:val="yTableNAm"/>
            </w:pPr>
            <w:r>
              <w:br/>
            </w:r>
            <w:r>
              <w:rPr>
                <w:szCs w:val="22"/>
              </w:rPr>
              <w:t>$2.</w:t>
            </w:r>
            <w:del w:id="173" w:author="Master Repository Process" w:date="2021-09-11T17:10:00Z">
              <w:r>
                <w:delText>00</w:delText>
              </w:r>
            </w:del>
            <w:ins w:id="174" w:author="Master Repository Process" w:date="2021-09-11T17:10:00Z">
              <w:r>
                <w:rPr>
                  <w:szCs w:val="22"/>
                </w:rPr>
                <w:t>50</w:t>
              </w:r>
            </w:ins>
          </w:p>
          <w:p>
            <w:pPr>
              <w:pStyle w:val="yTableNAm"/>
            </w:pPr>
            <w:r>
              <w:rPr>
                <w:szCs w:val="22"/>
              </w:rPr>
              <w:t>$</w:t>
            </w:r>
            <w:del w:id="175" w:author="Master Repository Process" w:date="2021-09-11T17:10:00Z">
              <w:r>
                <w:delText>1.70</w:delText>
              </w:r>
            </w:del>
            <w:ins w:id="176" w:author="Master Repository Process" w:date="2021-09-11T17:10:00Z">
              <w:r>
                <w:rPr>
                  <w:szCs w:val="22"/>
                </w:rPr>
                <w:t>2.20</w:t>
              </w:r>
            </w:ins>
          </w:p>
        </w:tc>
      </w:tr>
      <w:tr>
        <w:tc>
          <w:tcPr>
            <w:tcW w:w="992" w:type="dxa"/>
            <w:tcMar>
              <w:left w:w="57" w:type="dxa"/>
              <w:right w:w="57" w:type="dxa"/>
            </w:tcMar>
          </w:tcPr>
          <w:p>
            <w:pPr>
              <w:pStyle w:val="yTableNAm"/>
            </w:pPr>
            <w:r>
              <w:t>26AB(3)</w:t>
            </w:r>
          </w:p>
        </w:tc>
        <w:tc>
          <w:tcPr>
            <w:tcW w:w="4395" w:type="dxa"/>
          </w:tcPr>
          <w:p>
            <w:pPr>
              <w:pStyle w:val="yTableNAm"/>
              <w:tabs>
                <w:tab w:val="right" w:leader="dot" w:pos="5387"/>
              </w:tabs>
            </w:pPr>
            <w:r>
              <w:t xml:space="preserve">Paid staff parking — per day </w:t>
            </w:r>
            <w:r>
              <w:tab/>
            </w:r>
          </w:p>
        </w:tc>
        <w:tc>
          <w:tcPr>
            <w:tcW w:w="850" w:type="dxa"/>
          </w:tcPr>
          <w:p>
            <w:pPr>
              <w:pStyle w:val="yTableNAm"/>
            </w:pPr>
            <w:r>
              <w:rPr>
                <w:szCs w:val="22"/>
              </w:rPr>
              <w:t>$</w:t>
            </w:r>
            <w:del w:id="177" w:author="Master Repository Process" w:date="2021-09-11T17:10:00Z">
              <w:r>
                <w:delText>2.00</w:delText>
              </w:r>
            </w:del>
            <w:ins w:id="178" w:author="Master Repository Process" w:date="2021-09-11T17:10:00Z">
              <w:r>
                <w:rPr>
                  <w:szCs w:val="22"/>
                </w:rPr>
                <w:t>4.10</w:t>
              </w:r>
            </w:ins>
          </w:p>
        </w:tc>
      </w:tr>
      <w:tr>
        <w:tc>
          <w:tcPr>
            <w:tcW w:w="992" w:type="dxa"/>
            <w:tcMar>
              <w:left w:w="57" w:type="dxa"/>
              <w:right w:w="57" w:type="dxa"/>
            </w:tcMar>
          </w:tcPr>
          <w:p>
            <w:pPr>
              <w:pStyle w:val="yTableNAm"/>
            </w:pPr>
            <w:r>
              <w:t>26AF(1)</w:t>
            </w:r>
          </w:p>
        </w:tc>
        <w:tc>
          <w:tcPr>
            <w:tcW w:w="4395" w:type="dxa"/>
          </w:tcPr>
          <w:p>
            <w:pPr>
              <w:pStyle w:val="yTableNAm"/>
            </w:pPr>
            <w:r>
              <w:t>Parking permit — per week</w:t>
            </w:r>
          </w:p>
          <w:p>
            <w:pPr>
              <w:pStyle w:val="yTableNAm"/>
              <w:tabs>
                <w:tab w:val="right" w:leader="dot" w:pos="5387"/>
              </w:tabs>
              <w:ind w:left="591" w:hanging="591"/>
            </w:pPr>
            <w:r>
              <w:t>(a)</w:t>
            </w:r>
            <w:r>
              <w:tab/>
              <w:t xml:space="preserve">permit holder whose normal working hours exceed 3 days a week </w:t>
            </w:r>
            <w:r>
              <w:tab/>
            </w:r>
          </w:p>
          <w:p>
            <w:pPr>
              <w:pStyle w:val="yTableNAm"/>
              <w:tabs>
                <w:tab w:val="right" w:leader="dot" w:pos="5387"/>
              </w:tabs>
              <w:ind w:left="591" w:hanging="591"/>
            </w:pPr>
            <w:r>
              <w:t>(b)</w:t>
            </w:r>
            <w:r>
              <w:tab/>
              <w:t xml:space="preserve">permit holder whose normal working hours are 3 days a week or less </w:t>
            </w:r>
            <w:r>
              <w:tab/>
            </w:r>
          </w:p>
        </w:tc>
        <w:tc>
          <w:tcPr>
            <w:tcW w:w="850" w:type="dxa"/>
          </w:tcPr>
          <w:p>
            <w:pPr>
              <w:pStyle w:val="yTableNAm"/>
            </w:pPr>
          </w:p>
          <w:p>
            <w:pPr>
              <w:pStyle w:val="yTableNAm"/>
            </w:pPr>
            <w:r>
              <w:br/>
            </w:r>
            <w:r>
              <w:rPr>
                <w:szCs w:val="22"/>
              </w:rPr>
              <w:t>$</w:t>
            </w:r>
            <w:del w:id="179" w:author="Master Repository Process" w:date="2021-09-11T17:10:00Z">
              <w:r>
                <w:delText>17.00</w:delText>
              </w:r>
            </w:del>
            <w:ins w:id="180" w:author="Master Repository Process" w:date="2021-09-11T17:10:00Z">
              <w:r>
                <w:rPr>
                  <w:szCs w:val="22"/>
                </w:rPr>
                <w:t>20.50</w:t>
              </w:r>
            </w:ins>
          </w:p>
          <w:p>
            <w:pPr>
              <w:pStyle w:val="yTableNAm"/>
            </w:pPr>
            <w:r>
              <w:br/>
            </w:r>
            <w:r>
              <w:rPr>
                <w:szCs w:val="22"/>
              </w:rPr>
              <w:t>$</w:t>
            </w:r>
            <w:del w:id="181" w:author="Master Repository Process" w:date="2021-09-11T17:10:00Z">
              <w:r>
                <w:delText>10.00</w:delText>
              </w:r>
            </w:del>
            <w:ins w:id="182" w:author="Master Repository Process" w:date="2021-09-11T17:10:00Z">
              <w:r>
                <w:rPr>
                  <w:szCs w:val="22"/>
                </w:rPr>
                <w:t>12.30</w:t>
              </w:r>
            </w:ins>
          </w:p>
        </w:tc>
      </w:tr>
      <w:tr>
        <w:tc>
          <w:tcPr>
            <w:tcW w:w="992" w:type="dxa"/>
            <w:tcMar>
              <w:left w:w="57" w:type="dxa"/>
              <w:right w:w="57" w:type="dxa"/>
            </w:tcMar>
          </w:tcPr>
          <w:p>
            <w:pPr>
              <w:pStyle w:val="yTableNAm"/>
            </w:pPr>
            <w:r>
              <w:t>26B(3)</w:t>
            </w:r>
          </w:p>
        </w:tc>
        <w:tc>
          <w:tcPr>
            <w:tcW w:w="4395" w:type="dxa"/>
          </w:tcPr>
          <w:p>
            <w:pPr>
              <w:pStyle w:val="yTableNAm"/>
            </w:pPr>
            <w:r>
              <w:t>Removal and storage of vehicle</w:t>
            </w:r>
          </w:p>
          <w:p>
            <w:pPr>
              <w:pStyle w:val="yTableNAm"/>
              <w:tabs>
                <w:tab w:val="right" w:leader="dot" w:pos="5387"/>
              </w:tabs>
              <w:ind w:left="591" w:hanging="591"/>
            </w:pPr>
            <w:r>
              <w:t>(a)</w:t>
            </w:r>
            <w:r>
              <w:tab/>
              <w:t xml:space="preserve">basic fee </w:t>
            </w:r>
            <w:r>
              <w:tab/>
            </w:r>
          </w:p>
          <w:p>
            <w:pPr>
              <w:pStyle w:val="yTableNAm"/>
            </w:pPr>
            <w:r>
              <w:tab/>
              <w:t>plus</w:t>
            </w:r>
          </w:p>
          <w:p>
            <w:pPr>
              <w:pStyle w:val="yTableNAm"/>
              <w:tabs>
                <w:tab w:val="right" w:leader="dot" w:pos="5387"/>
              </w:tabs>
              <w:ind w:left="591" w:hanging="591"/>
            </w:pPr>
            <w:r>
              <w:t>(b)</w:t>
            </w:r>
            <w:r>
              <w:tab/>
              <w:t xml:space="preserve">if vehicle is stored for more than 24 hours — for each 7 days or part of 7 days for which vehicle is stored after first 24 hours </w:t>
            </w:r>
            <w:r>
              <w:tab/>
            </w:r>
          </w:p>
        </w:tc>
        <w:tc>
          <w:tcPr>
            <w:tcW w:w="850" w:type="dxa"/>
          </w:tcPr>
          <w:p>
            <w:pPr>
              <w:pStyle w:val="yTableNAm"/>
            </w:pPr>
          </w:p>
          <w:p>
            <w:pPr>
              <w:pStyle w:val="yTableNAm"/>
            </w:pPr>
            <w:r>
              <w:t>$200</w:t>
            </w:r>
          </w:p>
          <w:p>
            <w:pPr>
              <w:pStyle w:val="yTableNAm"/>
            </w:pPr>
          </w:p>
          <w:p>
            <w:pPr>
              <w:pStyle w:val="yTableNAm"/>
            </w:pPr>
            <w:r>
              <w:br/>
            </w:r>
            <w:r>
              <w:br/>
            </w:r>
            <w:r>
              <w:br/>
              <w:t>$20</w:t>
            </w:r>
          </w:p>
        </w:tc>
      </w:tr>
    </w:tbl>
    <w:p>
      <w:pPr>
        <w:pStyle w:val="yFootnotesection"/>
      </w:pPr>
      <w:r>
        <w:tab/>
        <w:t>[Schedule 1 inserted in Gazette 21 Jun 2011 p. </w:t>
      </w:r>
      <w:del w:id="183" w:author="Master Repository Process" w:date="2021-09-11T17:10:00Z">
        <w:r>
          <w:delText>2221</w:delText>
        </w:r>
      </w:del>
      <w:ins w:id="184" w:author="Master Repository Process" w:date="2021-09-11T17:10:00Z">
        <w:r>
          <w:t>2221; amended in Gazette 9 Dec 2011 p. 5234</w:t>
        </w:r>
      </w:ins>
      <w:r>
        <w:t>.]</w:t>
      </w:r>
    </w:p>
    <w:p>
      <w:pPr>
        <w:pStyle w:val="yScheduleHeading"/>
      </w:pPr>
      <w:bookmarkStart w:id="185" w:name="_Toc297296641"/>
      <w:bookmarkStart w:id="186" w:name="_Toc311118339"/>
      <w:bookmarkStart w:id="187" w:name="_Toc311123883"/>
      <w:bookmarkStart w:id="188" w:name="_Toc311184755"/>
      <w:bookmarkStart w:id="189" w:name="_Toc312413601"/>
      <w:bookmarkStart w:id="190" w:name="_Toc312915596"/>
      <w:r>
        <w:rPr>
          <w:rStyle w:val="CharSchNo"/>
        </w:rPr>
        <w:t>Schedule 2</w:t>
      </w:r>
      <w:bookmarkEnd w:id="170"/>
      <w:bookmarkEnd w:id="171"/>
      <w:bookmarkEnd w:id="172"/>
      <w:bookmarkEnd w:id="185"/>
      <w:bookmarkEnd w:id="186"/>
      <w:bookmarkEnd w:id="187"/>
      <w:bookmarkEnd w:id="188"/>
      <w:bookmarkEnd w:id="189"/>
      <w:bookmarkEnd w:id="190"/>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083" w:type="dxa"/>
        <w:tblInd w:w="281" w:type="dxa"/>
        <w:tblLayout w:type="fixed"/>
        <w:tblCellMar>
          <w:left w:w="141" w:type="dxa"/>
          <w:right w:w="141" w:type="dxa"/>
        </w:tblCellMar>
        <w:tblLook w:val="0000" w:firstRow="0" w:lastRow="0" w:firstColumn="0" w:lastColumn="0" w:noHBand="0" w:noVBand="0"/>
      </w:tblPr>
      <w:tblGrid>
        <w:gridCol w:w="1134"/>
        <w:gridCol w:w="4606"/>
        <w:gridCol w:w="1343"/>
      </w:tblGrid>
      <w:tr>
        <w:trPr>
          <w:tblHeader/>
        </w:trPr>
        <w:tc>
          <w:tcPr>
            <w:tcW w:w="1134" w:type="dxa"/>
          </w:tcPr>
          <w:p>
            <w:pPr>
              <w:pStyle w:val="yTableNAm"/>
              <w:rPr>
                <w:b/>
                <w:bCs/>
              </w:rPr>
            </w:pPr>
            <w:r>
              <w:rPr>
                <w:b/>
                <w:bCs/>
              </w:rPr>
              <w:t>By</w:t>
            </w:r>
            <w:r>
              <w:rPr>
                <w:b/>
                <w:bCs/>
              </w:rPr>
              <w:noBreakHyphen/>
              <w:t>law</w:t>
            </w:r>
          </w:p>
        </w:tc>
        <w:tc>
          <w:tcPr>
            <w:tcW w:w="4606" w:type="dxa"/>
          </w:tcPr>
          <w:p>
            <w:pPr>
              <w:pStyle w:val="yTableNAm"/>
              <w:rPr>
                <w:b/>
                <w:bCs/>
              </w:rPr>
            </w:pPr>
            <w:r>
              <w:rPr>
                <w:b/>
                <w:bCs/>
              </w:rPr>
              <w:t>Brief description of offence</w:t>
            </w:r>
          </w:p>
        </w:tc>
        <w:tc>
          <w:tcPr>
            <w:tcW w:w="1343"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134" w:type="dxa"/>
          </w:tcPr>
          <w:p>
            <w:pPr>
              <w:pStyle w:val="yTableNAm"/>
              <w:rPr>
                <w:i/>
                <w:iCs/>
              </w:rPr>
            </w:pPr>
            <w:r>
              <w:rPr>
                <w:i/>
                <w:iCs/>
              </w:rPr>
              <w:t>[4-15</w:t>
            </w:r>
          </w:p>
        </w:tc>
        <w:tc>
          <w:tcPr>
            <w:tcW w:w="4606" w:type="dxa"/>
          </w:tcPr>
          <w:p>
            <w:pPr>
              <w:pStyle w:val="yTableNAm"/>
              <w:rPr>
                <w:i/>
                <w:iCs/>
              </w:rPr>
            </w:pPr>
            <w:r>
              <w:rPr>
                <w:i/>
                <w:iCs/>
              </w:rPr>
              <w:t>deleted]</w:t>
            </w:r>
          </w:p>
        </w:tc>
        <w:tc>
          <w:tcPr>
            <w:tcW w:w="1343" w:type="dxa"/>
          </w:tcPr>
          <w:p>
            <w:pPr>
              <w:pStyle w:val="yTableNAm"/>
              <w:rPr>
                <w:i/>
                <w:iCs/>
              </w:rPr>
            </w:pPr>
          </w:p>
        </w:tc>
      </w:tr>
      <w:tr>
        <w:tc>
          <w:tcPr>
            <w:tcW w:w="1134" w:type="dxa"/>
          </w:tcPr>
          <w:p>
            <w:pPr>
              <w:pStyle w:val="yTableNAm"/>
            </w:pPr>
            <w:r>
              <w:t>16</w:t>
            </w:r>
          </w:p>
        </w:tc>
        <w:tc>
          <w:tcPr>
            <w:tcW w:w="4606" w:type="dxa"/>
          </w:tcPr>
          <w:p>
            <w:pPr>
              <w:pStyle w:val="yTableNAm"/>
              <w:tabs>
                <w:tab w:val="left" w:leader="dot" w:pos="5387"/>
              </w:tabs>
            </w:pPr>
            <w:r>
              <w:t xml:space="preserve">Driving or bringing vehicle on site other than roadway or parking area or standing area </w:t>
            </w:r>
            <w:r>
              <w:tab/>
            </w:r>
          </w:p>
        </w:tc>
        <w:tc>
          <w:tcPr>
            <w:tcW w:w="1343" w:type="dxa"/>
          </w:tcPr>
          <w:p>
            <w:pPr>
              <w:pStyle w:val="yTableNAm"/>
            </w:pPr>
            <w:r>
              <w:br/>
            </w:r>
            <w:r>
              <w:tab/>
              <w:t>45</w:t>
            </w:r>
          </w:p>
        </w:tc>
      </w:tr>
      <w:tr>
        <w:tc>
          <w:tcPr>
            <w:tcW w:w="1134" w:type="dxa"/>
          </w:tcPr>
          <w:p>
            <w:pPr>
              <w:pStyle w:val="yTableNAm"/>
            </w:pPr>
            <w:r>
              <w:t>17</w:t>
            </w:r>
          </w:p>
        </w:tc>
        <w:tc>
          <w:tcPr>
            <w:tcW w:w="4606" w:type="dxa"/>
          </w:tcPr>
          <w:p>
            <w:pPr>
              <w:pStyle w:val="yTableNAm"/>
              <w:tabs>
                <w:tab w:val="left" w:leader="dot" w:pos="5387"/>
              </w:tabs>
            </w:pPr>
            <w:r>
              <w:t>Disobeying any reasonable order or directive given by authorised person</w:t>
            </w:r>
            <w:r>
              <w:tab/>
            </w:r>
          </w:p>
        </w:tc>
        <w:tc>
          <w:tcPr>
            <w:tcW w:w="1343" w:type="dxa"/>
          </w:tcPr>
          <w:p>
            <w:pPr>
              <w:pStyle w:val="yTableNAm"/>
            </w:pPr>
            <w:r>
              <w:br/>
            </w:r>
            <w:r>
              <w:tab/>
              <w:t>45</w:t>
            </w:r>
          </w:p>
        </w:tc>
      </w:tr>
      <w:tr>
        <w:tc>
          <w:tcPr>
            <w:tcW w:w="1134" w:type="dxa"/>
          </w:tcPr>
          <w:p>
            <w:pPr>
              <w:pStyle w:val="yTableNAm"/>
            </w:pPr>
            <w:r>
              <w:t>19</w:t>
            </w:r>
          </w:p>
        </w:tc>
        <w:tc>
          <w:tcPr>
            <w:tcW w:w="4606" w:type="dxa"/>
          </w:tcPr>
          <w:p>
            <w:pPr>
              <w:pStyle w:val="yTableNAm"/>
              <w:tabs>
                <w:tab w:val="left" w:leader="dot" w:pos="5387"/>
              </w:tabs>
            </w:pPr>
            <w:r>
              <w:t xml:space="preserve">Driving in excess of speed limit specified in traffic sign </w:t>
            </w:r>
            <w:r>
              <w:tab/>
            </w:r>
          </w:p>
        </w:tc>
        <w:tc>
          <w:tcPr>
            <w:tcW w:w="1343" w:type="dxa"/>
          </w:tcPr>
          <w:p>
            <w:pPr>
              <w:pStyle w:val="yTableNAm"/>
            </w:pPr>
            <w:r>
              <w:br/>
            </w:r>
            <w:r>
              <w:tab/>
              <w:t>45</w:t>
            </w:r>
          </w:p>
        </w:tc>
      </w:tr>
      <w:tr>
        <w:tc>
          <w:tcPr>
            <w:tcW w:w="1134" w:type="dxa"/>
          </w:tcPr>
          <w:p>
            <w:pPr>
              <w:pStyle w:val="yTableNAm"/>
            </w:pPr>
            <w:r>
              <w:t>19</w:t>
            </w:r>
          </w:p>
        </w:tc>
        <w:tc>
          <w:tcPr>
            <w:tcW w:w="4606" w:type="dxa"/>
          </w:tcPr>
          <w:p>
            <w:pPr>
              <w:pStyle w:val="yTableNAm"/>
              <w:tabs>
                <w:tab w:val="left" w:leader="dot" w:pos="5387"/>
              </w:tabs>
            </w:pPr>
            <w:r>
              <w:t xml:space="preserve">Driving in excess of 30kph </w:t>
            </w:r>
            <w:r>
              <w:tab/>
            </w:r>
          </w:p>
        </w:tc>
        <w:tc>
          <w:tcPr>
            <w:tcW w:w="1343" w:type="dxa"/>
          </w:tcPr>
          <w:p>
            <w:pPr>
              <w:pStyle w:val="yTableNAm"/>
            </w:pPr>
            <w:r>
              <w:tab/>
              <w:t>45</w:t>
            </w:r>
          </w:p>
        </w:tc>
      </w:tr>
      <w:tr>
        <w:tc>
          <w:tcPr>
            <w:tcW w:w="1134" w:type="dxa"/>
          </w:tcPr>
          <w:p>
            <w:pPr>
              <w:pStyle w:val="yTableNAm"/>
            </w:pPr>
            <w:r>
              <w:t>20</w:t>
            </w:r>
          </w:p>
        </w:tc>
        <w:tc>
          <w:tcPr>
            <w:tcW w:w="4606" w:type="dxa"/>
          </w:tcPr>
          <w:p>
            <w:pPr>
              <w:pStyle w:val="yTableNAm"/>
              <w:tabs>
                <w:tab w:val="left" w:leader="dot" w:pos="5387"/>
              </w:tabs>
            </w:pPr>
            <w:r>
              <w:t xml:space="preserve">Using </w:t>
            </w:r>
            <w:smartTag w:uri="urn:schemas-microsoft-com:office:smarttags" w:element="Street">
              <w:smartTag w:uri="urn:schemas-microsoft-com:office:smarttags" w:element="address">
                <w:r>
                  <w:t>Hospital Avenue</w:t>
                </w:r>
              </w:smartTag>
            </w:smartTag>
            <w:r>
              <w:t xml:space="preserve"> or </w:t>
            </w:r>
            <w:smartTag w:uri="urn:schemas-microsoft-com:office:smarttags" w:element="Street">
              <w:smartTag w:uri="urn:schemas-microsoft-com:office:smarttags" w:element="address">
                <w:r>
                  <w:t>Gairdner Drive</w:t>
                </w:r>
              </w:smartTag>
            </w:smartTag>
            <w:r>
              <w:t xml:space="preserve"> as a thoroughfare </w:t>
            </w:r>
            <w:r>
              <w:tab/>
            </w:r>
          </w:p>
        </w:tc>
        <w:tc>
          <w:tcPr>
            <w:tcW w:w="1343" w:type="dxa"/>
          </w:tcPr>
          <w:p>
            <w:pPr>
              <w:pStyle w:val="yTableNAm"/>
            </w:pPr>
            <w:r>
              <w:br/>
            </w:r>
            <w:r>
              <w:tab/>
              <w:t>30</w:t>
            </w:r>
          </w:p>
        </w:tc>
      </w:tr>
      <w:tr>
        <w:tc>
          <w:tcPr>
            <w:tcW w:w="1134" w:type="dxa"/>
          </w:tcPr>
          <w:p>
            <w:pPr>
              <w:pStyle w:val="yTableNAm"/>
            </w:pPr>
            <w:r>
              <w:t>21</w:t>
            </w:r>
          </w:p>
        </w:tc>
        <w:tc>
          <w:tcPr>
            <w:tcW w:w="4606" w:type="dxa"/>
          </w:tcPr>
          <w:p>
            <w:pPr>
              <w:pStyle w:val="yTableNAm"/>
              <w:tabs>
                <w:tab w:val="left" w:leader="dot" w:pos="5387"/>
              </w:tabs>
            </w:pPr>
            <w:r>
              <w:t xml:space="preserve">Failing to give way when entering or leaving parking area or standing area </w:t>
            </w:r>
            <w:r>
              <w:tab/>
            </w:r>
          </w:p>
        </w:tc>
        <w:tc>
          <w:tcPr>
            <w:tcW w:w="1343" w:type="dxa"/>
          </w:tcPr>
          <w:p>
            <w:pPr>
              <w:pStyle w:val="yTableNAm"/>
            </w:pPr>
            <w:r>
              <w:br/>
            </w:r>
            <w:r>
              <w:tab/>
              <w:t>40</w:t>
            </w:r>
          </w:p>
        </w:tc>
      </w:tr>
      <w:tr>
        <w:tc>
          <w:tcPr>
            <w:tcW w:w="1134" w:type="dxa"/>
          </w:tcPr>
          <w:p>
            <w:pPr>
              <w:pStyle w:val="yTableNAm"/>
            </w:pPr>
            <w:r>
              <w:t>22</w:t>
            </w:r>
          </w:p>
        </w:tc>
        <w:tc>
          <w:tcPr>
            <w:tcW w:w="4606" w:type="dxa"/>
          </w:tcPr>
          <w:p>
            <w:pPr>
              <w:pStyle w:val="yTableNAm"/>
              <w:tabs>
                <w:tab w:val="left" w:leader="dot" w:pos="5387"/>
              </w:tabs>
            </w:pPr>
            <w:r>
              <w:t xml:space="preserve">Repairing vehicle on site </w:t>
            </w:r>
            <w:r>
              <w:tab/>
            </w:r>
          </w:p>
        </w:tc>
        <w:tc>
          <w:tcPr>
            <w:tcW w:w="1343" w:type="dxa"/>
          </w:tcPr>
          <w:p>
            <w:pPr>
              <w:pStyle w:val="yTableNAm"/>
            </w:pPr>
            <w:r>
              <w:tab/>
              <w:t>30</w:t>
            </w:r>
          </w:p>
        </w:tc>
      </w:tr>
      <w:tr>
        <w:tc>
          <w:tcPr>
            <w:tcW w:w="1134" w:type="dxa"/>
          </w:tcPr>
          <w:p>
            <w:pPr>
              <w:pStyle w:val="yTableNAm"/>
            </w:pPr>
            <w:r>
              <w:t>22</w:t>
            </w:r>
          </w:p>
        </w:tc>
        <w:tc>
          <w:tcPr>
            <w:tcW w:w="4606" w:type="dxa"/>
          </w:tcPr>
          <w:p>
            <w:pPr>
              <w:pStyle w:val="yTableNAm"/>
              <w:tabs>
                <w:tab w:val="left" w:leader="dot" w:pos="5387"/>
              </w:tabs>
            </w:pPr>
            <w:r>
              <w:t xml:space="preserve">Instructing learner driver on site </w:t>
            </w:r>
            <w:r>
              <w:tab/>
            </w:r>
          </w:p>
        </w:tc>
        <w:tc>
          <w:tcPr>
            <w:tcW w:w="1343" w:type="dxa"/>
          </w:tcPr>
          <w:p>
            <w:pPr>
              <w:pStyle w:val="yTableNAm"/>
            </w:pPr>
            <w:r>
              <w:tab/>
              <w:t>30</w:t>
            </w:r>
          </w:p>
        </w:tc>
      </w:tr>
      <w:tr>
        <w:tc>
          <w:tcPr>
            <w:tcW w:w="1134" w:type="dxa"/>
          </w:tcPr>
          <w:p>
            <w:pPr>
              <w:pStyle w:val="yTableNAm"/>
            </w:pPr>
            <w:r>
              <w:t>24</w:t>
            </w:r>
          </w:p>
        </w:tc>
        <w:tc>
          <w:tcPr>
            <w:tcW w:w="4606" w:type="dxa"/>
          </w:tcPr>
          <w:p>
            <w:pPr>
              <w:pStyle w:val="yTableNAm"/>
            </w:pPr>
            <w:r>
              <w:t>Failing to comply with an indication displayed on a sign in particular</w:t>
            </w:r>
          </w:p>
        </w:tc>
        <w:tc>
          <w:tcPr>
            <w:tcW w:w="1343" w:type="dxa"/>
          </w:tcPr>
          <w:p>
            <w:pPr>
              <w:pStyle w:val="yTableNAm"/>
            </w:pPr>
          </w:p>
        </w:tc>
      </w:tr>
      <w:tr>
        <w:tc>
          <w:tcPr>
            <w:tcW w:w="1134" w:type="dxa"/>
          </w:tcPr>
          <w:p>
            <w:pPr>
              <w:pStyle w:val="yTableNAm"/>
            </w:pPr>
          </w:p>
        </w:tc>
        <w:tc>
          <w:tcPr>
            <w:tcW w:w="4606" w:type="dxa"/>
          </w:tcPr>
          <w:p>
            <w:pPr>
              <w:pStyle w:val="yTableNAm"/>
              <w:tabs>
                <w:tab w:val="left" w:leader="dot" w:pos="5387"/>
              </w:tabs>
            </w:pPr>
            <w:r>
              <w:tab/>
              <w:t xml:space="preserve"> — STOP </w:t>
            </w:r>
            <w:r>
              <w:tab/>
            </w:r>
          </w:p>
        </w:tc>
        <w:tc>
          <w:tcPr>
            <w:tcW w:w="1343" w:type="dxa"/>
          </w:tcPr>
          <w:p>
            <w:pPr>
              <w:pStyle w:val="yTableNAm"/>
            </w:pPr>
            <w:r>
              <w:tab/>
              <w:t>45</w:t>
            </w:r>
          </w:p>
        </w:tc>
      </w:tr>
      <w:tr>
        <w:tc>
          <w:tcPr>
            <w:tcW w:w="1134" w:type="dxa"/>
          </w:tcPr>
          <w:p>
            <w:pPr>
              <w:pStyle w:val="yTableNAm"/>
            </w:pPr>
          </w:p>
        </w:tc>
        <w:tc>
          <w:tcPr>
            <w:tcW w:w="4606" w:type="dxa"/>
          </w:tcPr>
          <w:p>
            <w:pPr>
              <w:pStyle w:val="yTableNAm"/>
              <w:tabs>
                <w:tab w:val="left" w:leader="dot" w:pos="5387"/>
              </w:tabs>
            </w:pPr>
            <w:r>
              <w:tab/>
              <w:t xml:space="preserve"> — GIVE WAY </w:t>
            </w:r>
            <w:r>
              <w:tab/>
            </w:r>
          </w:p>
        </w:tc>
        <w:tc>
          <w:tcPr>
            <w:tcW w:w="1343" w:type="dxa"/>
          </w:tcPr>
          <w:p>
            <w:pPr>
              <w:pStyle w:val="yTableNAm"/>
            </w:pPr>
            <w:r>
              <w:tab/>
              <w:t>40</w:t>
            </w:r>
          </w:p>
        </w:tc>
      </w:tr>
      <w:tr>
        <w:tc>
          <w:tcPr>
            <w:tcW w:w="1134" w:type="dxa"/>
          </w:tcPr>
          <w:p>
            <w:pPr>
              <w:pStyle w:val="yTableNAm"/>
            </w:pPr>
          </w:p>
        </w:tc>
        <w:tc>
          <w:tcPr>
            <w:tcW w:w="4606" w:type="dxa"/>
          </w:tcPr>
          <w:p>
            <w:pPr>
              <w:pStyle w:val="yTableNAm"/>
              <w:tabs>
                <w:tab w:val="left" w:leader="dot" w:pos="5387"/>
              </w:tabs>
            </w:pPr>
            <w:r>
              <w:tab/>
              <w:t xml:space="preserve"> — </w:t>
            </w:r>
            <w:smartTag w:uri="urn:schemas-microsoft-com:office:smarttags" w:element="Street">
              <w:smartTag w:uri="urn:schemas-microsoft-com:office:smarttags" w:element="address">
                <w:r>
                  <w:t>ONE WAY</w:t>
                </w:r>
              </w:smartTag>
            </w:smartTag>
            <w:r>
              <w:t xml:space="preserve"> .</w:t>
            </w:r>
            <w:r>
              <w:tab/>
            </w:r>
          </w:p>
        </w:tc>
        <w:tc>
          <w:tcPr>
            <w:tcW w:w="1343" w:type="dxa"/>
          </w:tcPr>
          <w:p>
            <w:pPr>
              <w:pStyle w:val="yTableNAm"/>
            </w:pPr>
            <w:r>
              <w:tab/>
              <w:t>40</w:t>
            </w:r>
          </w:p>
        </w:tc>
      </w:tr>
      <w:tr>
        <w:tc>
          <w:tcPr>
            <w:tcW w:w="1134" w:type="dxa"/>
          </w:tcPr>
          <w:p>
            <w:pPr>
              <w:pStyle w:val="yTableNAm"/>
            </w:pPr>
          </w:p>
        </w:tc>
        <w:tc>
          <w:tcPr>
            <w:tcW w:w="4606" w:type="dxa"/>
          </w:tcPr>
          <w:p>
            <w:pPr>
              <w:pStyle w:val="yTableNAm"/>
              <w:tabs>
                <w:tab w:val="left" w:leader="dot" w:pos="5387"/>
              </w:tabs>
            </w:pPr>
            <w:r>
              <w:t xml:space="preserve">or any other sign displayed directing the driver of a motor vehicle to do a particular thing </w:t>
            </w:r>
            <w:r>
              <w:tab/>
            </w:r>
          </w:p>
        </w:tc>
        <w:tc>
          <w:tcPr>
            <w:tcW w:w="1343" w:type="dxa"/>
          </w:tcPr>
          <w:p>
            <w:pPr>
              <w:pStyle w:val="yTableNAm"/>
            </w:pPr>
            <w:r>
              <w:br/>
            </w:r>
            <w:r>
              <w:tab/>
              <w:t>40</w:t>
            </w:r>
          </w:p>
        </w:tc>
      </w:tr>
      <w:tr>
        <w:tc>
          <w:tcPr>
            <w:tcW w:w="1134" w:type="dxa"/>
          </w:tcPr>
          <w:p>
            <w:pPr>
              <w:pStyle w:val="yTableNAm"/>
            </w:pPr>
            <w:r>
              <w:t>23</w:t>
            </w:r>
          </w:p>
        </w:tc>
        <w:tc>
          <w:tcPr>
            <w:tcW w:w="4606" w:type="dxa"/>
          </w:tcPr>
          <w:p>
            <w:pPr>
              <w:pStyle w:val="yTableNAm"/>
              <w:tabs>
                <w:tab w:val="left" w:leader="dot" w:pos="5387"/>
              </w:tabs>
            </w:pPr>
            <w:r>
              <w:t>Parking or standing on site outside of a parking space</w:t>
            </w:r>
            <w:r>
              <w:tab/>
            </w:r>
            <w:r>
              <w:tab/>
            </w:r>
          </w:p>
        </w:tc>
        <w:tc>
          <w:tcPr>
            <w:tcW w:w="1343" w:type="dxa"/>
          </w:tcPr>
          <w:p>
            <w:pPr>
              <w:pStyle w:val="yTableNAm"/>
            </w:pPr>
            <w:r>
              <w:br/>
            </w:r>
            <w:r>
              <w:tab/>
              <w:t>40</w:t>
            </w:r>
          </w:p>
        </w:tc>
      </w:tr>
      <w:tr>
        <w:tc>
          <w:tcPr>
            <w:tcW w:w="1134" w:type="dxa"/>
          </w:tcPr>
          <w:p>
            <w:pPr>
              <w:pStyle w:val="yTableNAm"/>
            </w:pPr>
            <w:r>
              <w:t>24</w:t>
            </w:r>
          </w:p>
        </w:tc>
        <w:tc>
          <w:tcPr>
            <w:tcW w:w="4606" w:type="dxa"/>
          </w:tcPr>
          <w:p>
            <w:pPr>
              <w:pStyle w:val="yTableNAm"/>
            </w:pPr>
            <w:r>
              <w:t>Parking contrary to a sign specifying</w:t>
            </w:r>
          </w:p>
        </w:tc>
        <w:tc>
          <w:tcPr>
            <w:tcW w:w="1343" w:type="dxa"/>
          </w:tcPr>
          <w:p>
            <w:pPr>
              <w:pStyle w:val="yTableNAm"/>
            </w:pPr>
          </w:p>
        </w:tc>
      </w:tr>
      <w:tr>
        <w:tc>
          <w:tcPr>
            <w:tcW w:w="1134" w:type="dxa"/>
          </w:tcPr>
          <w:p>
            <w:pPr>
              <w:pStyle w:val="yTableNAm"/>
            </w:pPr>
          </w:p>
        </w:tc>
        <w:tc>
          <w:tcPr>
            <w:tcW w:w="4606" w:type="dxa"/>
          </w:tcPr>
          <w:p>
            <w:pPr>
              <w:pStyle w:val="yTableNAm"/>
              <w:tabs>
                <w:tab w:val="left" w:leader="dot" w:pos="5387"/>
              </w:tabs>
            </w:pPr>
            <w:r>
              <w:tab/>
              <w:t xml:space="preserve"> — No Standing at Any time </w:t>
            </w:r>
            <w:r>
              <w:tab/>
            </w:r>
          </w:p>
        </w:tc>
        <w:tc>
          <w:tcPr>
            <w:tcW w:w="1343" w:type="dxa"/>
          </w:tcPr>
          <w:p>
            <w:pPr>
              <w:pStyle w:val="yTableNAm"/>
            </w:pPr>
            <w:r>
              <w:tab/>
              <w:t>45</w:t>
            </w:r>
          </w:p>
        </w:tc>
      </w:tr>
      <w:tr>
        <w:tc>
          <w:tcPr>
            <w:tcW w:w="1134" w:type="dxa"/>
          </w:tcPr>
          <w:p>
            <w:pPr>
              <w:pStyle w:val="yTableNAm"/>
            </w:pPr>
          </w:p>
        </w:tc>
        <w:tc>
          <w:tcPr>
            <w:tcW w:w="4606" w:type="dxa"/>
          </w:tcPr>
          <w:p>
            <w:pPr>
              <w:pStyle w:val="yTableNAm"/>
              <w:tabs>
                <w:tab w:val="left" w:leader="dot" w:pos="5387"/>
              </w:tabs>
            </w:pPr>
            <w:r>
              <w:tab/>
              <w:t xml:space="preserve"> — No Parking at Any time </w:t>
            </w:r>
            <w:r>
              <w:tab/>
            </w:r>
          </w:p>
        </w:tc>
        <w:tc>
          <w:tcPr>
            <w:tcW w:w="1343" w:type="dxa"/>
          </w:tcPr>
          <w:p>
            <w:pPr>
              <w:pStyle w:val="yTableNAm"/>
            </w:pPr>
            <w:r>
              <w:tab/>
              <w:t>40</w:t>
            </w:r>
          </w:p>
        </w:tc>
      </w:tr>
      <w:tr>
        <w:tc>
          <w:tcPr>
            <w:tcW w:w="1134" w:type="dxa"/>
          </w:tcPr>
          <w:p>
            <w:pPr>
              <w:pStyle w:val="yTableNAm"/>
            </w:pPr>
            <w:r>
              <w:t>25</w:t>
            </w:r>
          </w:p>
        </w:tc>
        <w:tc>
          <w:tcPr>
            <w:tcW w:w="4606" w:type="dxa"/>
          </w:tcPr>
          <w:p>
            <w:pPr>
              <w:pStyle w:val="yTableNAm"/>
              <w:tabs>
                <w:tab w:val="left" w:leader="dot" w:pos="5387"/>
              </w:tabs>
            </w:pPr>
            <w:r>
              <w:t xml:space="preserve">Parking contrary to a sign </w:t>
            </w:r>
            <w:r>
              <w:tab/>
            </w:r>
          </w:p>
        </w:tc>
        <w:tc>
          <w:tcPr>
            <w:tcW w:w="1343" w:type="dxa"/>
          </w:tcPr>
          <w:p>
            <w:pPr>
              <w:pStyle w:val="yTableNAm"/>
            </w:pPr>
            <w:r>
              <w:tab/>
              <w:t>40</w:t>
            </w:r>
          </w:p>
        </w:tc>
      </w:tr>
      <w:tr>
        <w:trPr>
          <w:cantSplit/>
        </w:trPr>
        <w:tc>
          <w:tcPr>
            <w:tcW w:w="5740" w:type="dxa"/>
            <w:gridSpan w:val="2"/>
          </w:tcPr>
          <w:p>
            <w:pPr>
              <w:pStyle w:val="yTableNAm"/>
              <w:rPr>
                <w:i/>
                <w:iCs/>
              </w:rPr>
            </w:pPr>
            <w:r>
              <w:rPr>
                <w:i/>
                <w:iCs/>
              </w:rPr>
              <w:t>[25(3), 25(4), 26(10) deleted]</w:t>
            </w:r>
          </w:p>
        </w:tc>
        <w:tc>
          <w:tcPr>
            <w:tcW w:w="1343" w:type="dxa"/>
          </w:tcPr>
          <w:p>
            <w:pPr>
              <w:pStyle w:val="yTableNAm"/>
              <w:rPr>
                <w:i/>
                <w:iCs/>
              </w:rPr>
            </w:pPr>
          </w:p>
        </w:tc>
      </w:tr>
      <w:tr>
        <w:tblPrEx>
          <w:tblCellMar>
            <w:left w:w="142" w:type="dxa"/>
            <w:right w:w="142" w:type="dxa"/>
          </w:tblCellMar>
        </w:tblPrEx>
        <w:trPr>
          <w:cantSplit/>
        </w:trPr>
        <w:tc>
          <w:tcPr>
            <w:tcW w:w="1134" w:type="dxa"/>
            <w:tcMar>
              <w:left w:w="57" w:type="dxa"/>
              <w:right w:w="57" w:type="dxa"/>
            </w:tcMar>
          </w:tcPr>
          <w:p>
            <w:pPr>
              <w:pStyle w:val="yTableNAm"/>
            </w:pPr>
            <w:r>
              <w:t>26AA(2)</w:t>
            </w:r>
          </w:p>
        </w:tc>
        <w:tc>
          <w:tcPr>
            <w:tcW w:w="4606"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343" w:type="dxa"/>
          </w:tcPr>
          <w:p>
            <w:pPr>
              <w:pStyle w:val="yTableNAm"/>
            </w:pPr>
          </w:p>
          <w:p>
            <w:pPr>
              <w:pStyle w:val="yTableNAm"/>
            </w:pPr>
            <w:r>
              <w:br/>
            </w:r>
            <w:r>
              <w:tab/>
              <w:t>20</w:t>
            </w:r>
          </w:p>
          <w:p>
            <w:pPr>
              <w:pStyle w:val="yTableNAm"/>
            </w:pPr>
            <w:r>
              <w:tab/>
              <w:t>30</w:t>
            </w:r>
          </w:p>
        </w:tc>
      </w:tr>
      <w:tr>
        <w:tblPrEx>
          <w:tblCellMar>
            <w:left w:w="142" w:type="dxa"/>
            <w:right w:w="142" w:type="dxa"/>
          </w:tblCellMar>
        </w:tblPrEx>
        <w:trPr>
          <w:cantSplit/>
        </w:trPr>
        <w:tc>
          <w:tcPr>
            <w:tcW w:w="1134" w:type="dxa"/>
            <w:tcMar>
              <w:left w:w="57" w:type="dxa"/>
              <w:right w:w="57" w:type="dxa"/>
            </w:tcMar>
          </w:tcPr>
          <w:p>
            <w:pPr>
              <w:pStyle w:val="yTableNAm"/>
            </w:pPr>
            <w:r>
              <w:t>26AA(3)</w:t>
            </w:r>
          </w:p>
        </w:tc>
        <w:tc>
          <w:tcPr>
            <w:tcW w:w="4606" w:type="dxa"/>
          </w:tcPr>
          <w:p>
            <w:pPr>
              <w:pStyle w:val="yTableNAm"/>
              <w:tabs>
                <w:tab w:val="left" w:leader="dot" w:pos="5387"/>
              </w:tabs>
            </w:pPr>
            <w:r>
              <w:t xml:space="preserve">Parking in boom gate controlled ticket parking area without a ticket </w:t>
            </w:r>
            <w:r>
              <w:tab/>
            </w:r>
          </w:p>
        </w:tc>
        <w:tc>
          <w:tcPr>
            <w:tcW w:w="1343" w:type="dxa"/>
          </w:tcPr>
          <w:p>
            <w:pPr>
              <w:pStyle w:val="yTableNAm"/>
            </w:pPr>
            <w:r>
              <w:br/>
            </w:r>
            <w:r>
              <w:tab/>
              <w:t>20</w:t>
            </w:r>
          </w:p>
        </w:tc>
      </w:tr>
      <w:tr>
        <w:tblPrEx>
          <w:tblCellMar>
            <w:left w:w="142" w:type="dxa"/>
            <w:right w:w="142" w:type="dxa"/>
          </w:tblCellMar>
        </w:tblPrEx>
        <w:trPr>
          <w:cantSplit/>
        </w:trPr>
        <w:tc>
          <w:tcPr>
            <w:tcW w:w="1134" w:type="dxa"/>
            <w:tcMar>
              <w:left w:w="57" w:type="dxa"/>
              <w:right w:w="57" w:type="dxa"/>
            </w:tcMar>
          </w:tcPr>
          <w:p>
            <w:pPr>
              <w:pStyle w:val="yTableNAm"/>
            </w:pPr>
            <w:r>
              <w:t>26AA(4)</w:t>
            </w:r>
          </w:p>
        </w:tc>
        <w:tc>
          <w:tcPr>
            <w:tcW w:w="4606" w:type="dxa"/>
          </w:tcPr>
          <w:p>
            <w:pPr>
              <w:pStyle w:val="yTableNAm"/>
              <w:tabs>
                <w:tab w:val="left" w:leader="dot" w:pos="5387"/>
              </w:tabs>
            </w:pPr>
            <w:r>
              <w:t xml:space="preserve">Removing a vehicle from boom gate controlled ticket parking area without paying the prescribed fee </w:t>
            </w:r>
            <w:r>
              <w:tab/>
            </w:r>
            <w:r>
              <w:tab/>
            </w:r>
          </w:p>
        </w:tc>
        <w:tc>
          <w:tcPr>
            <w:tcW w:w="1343" w:type="dxa"/>
          </w:tcPr>
          <w:p>
            <w:pPr>
              <w:pStyle w:val="yTableNAm"/>
            </w:pPr>
            <w:r>
              <w:br/>
            </w:r>
            <w:r>
              <w:br/>
            </w:r>
            <w:r>
              <w:tab/>
              <w:t>20</w:t>
            </w:r>
          </w:p>
        </w:tc>
      </w:tr>
      <w:tr>
        <w:tblPrEx>
          <w:tblCellMar>
            <w:left w:w="142" w:type="dxa"/>
            <w:right w:w="142" w:type="dxa"/>
          </w:tblCellMar>
        </w:tblPrEx>
        <w:trPr>
          <w:cantSplit/>
        </w:trPr>
        <w:tc>
          <w:tcPr>
            <w:tcW w:w="1134" w:type="dxa"/>
            <w:tcMar>
              <w:left w:w="57" w:type="dxa"/>
              <w:right w:w="57" w:type="dxa"/>
            </w:tcMar>
          </w:tcPr>
          <w:p>
            <w:pPr>
              <w:pStyle w:val="yTableNAm"/>
            </w:pPr>
            <w:r>
              <w:t>26AA(5)</w:t>
            </w:r>
          </w:p>
        </w:tc>
        <w:tc>
          <w:tcPr>
            <w:tcW w:w="4606" w:type="dxa"/>
          </w:tcPr>
          <w:p>
            <w:pPr>
              <w:pStyle w:val="yTableNAm"/>
              <w:tabs>
                <w:tab w:val="left" w:leader="dot" w:pos="5387"/>
              </w:tabs>
              <w:ind w:right="-142"/>
            </w:pPr>
            <w:r>
              <w:t>Parking a vehicle in a ticket parking area or a boom gate controlled ticket parking area and leaving the site while the vehicle is parked there ……………………………………………...</w:t>
            </w:r>
          </w:p>
        </w:tc>
        <w:tc>
          <w:tcPr>
            <w:tcW w:w="1343" w:type="dxa"/>
          </w:tcPr>
          <w:p>
            <w:pPr>
              <w:pStyle w:val="yTableNAm"/>
            </w:pPr>
            <w:r>
              <w:br/>
            </w:r>
            <w:r>
              <w:br/>
            </w:r>
            <w:r>
              <w:br/>
            </w:r>
            <w:r>
              <w:tab/>
              <w:t>30</w:t>
            </w:r>
          </w:p>
        </w:tc>
      </w:tr>
      <w:tr>
        <w:tblPrEx>
          <w:tblCellMar>
            <w:left w:w="142" w:type="dxa"/>
            <w:right w:w="142" w:type="dxa"/>
          </w:tblCellMar>
        </w:tblPrEx>
        <w:trPr>
          <w:cantSplit/>
        </w:trPr>
        <w:tc>
          <w:tcPr>
            <w:tcW w:w="1134" w:type="dxa"/>
            <w:tcMar>
              <w:left w:w="57" w:type="dxa"/>
              <w:right w:w="57" w:type="dxa"/>
            </w:tcMar>
          </w:tcPr>
          <w:p>
            <w:pPr>
              <w:pStyle w:val="yTableNAm"/>
            </w:pPr>
            <w:r>
              <w:t>26AB(2)</w:t>
            </w:r>
          </w:p>
        </w:tc>
        <w:tc>
          <w:tcPr>
            <w:tcW w:w="4606" w:type="dxa"/>
          </w:tcPr>
          <w:p>
            <w:pPr>
              <w:pStyle w:val="yTableNAm"/>
              <w:tabs>
                <w:tab w:val="left" w:leader="dot" w:pos="5387"/>
              </w:tabs>
            </w:pPr>
            <w:r>
              <w:t xml:space="preserve">Parking in paid staff parking area when not an eligible staff member </w:t>
            </w:r>
            <w:r>
              <w:tab/>
            </w:r>
          </w:p>
        </w:tc>
        <w:tc>
          <w:tcPr>
            <w:tcW w:w="1343" w:type="dxa"/>
          </w:tcPr>
          <w:p>
            <w:pPr>
              <w:pStyle w:val="yTableNAm"/>
            </w:pPr>
            <w:r>
              <w:br/>
            </w:r>
            <w:r>
              <w:tab/>
              <w:t>45</w:t>
            </w:r>
          </w:p>
        </w:tc>
      </w:tr>
      <w:tr>
        <w:tblPrEx>
          <w:tblCellMar>
            <w:left w:w="142" w:type="dxa"/>
            <w:right w:w="142" w:type="dxa"/>
          </w:tblCellMar>
        </w:tblPrEx>
        <w:trPr>
          <w:cantSplit/>
        </w:trPr>
        <w:tc>
          <w:tcPr>
            <w:tcW w:w="1134" w:type="dxa"/>
            <w:tcMar>
              <w:left w:w="57" w:type="dxa"/>
              <w:right w:w="57" w:type="dxa"/>
            </w:tcMar>
          </w:tcPr>
          <w:p>
            <w:pPr>
              <w:pStyle w:val="yTableNAm"/>
            </w:pPr>
            <w:r>
              <w:t>26AB(3)</w:t>
            </w:r>
          </w:p>
        </w:tc>
        <w:tc>
          <w:tcPr>
            <w:tcW w:w="4606" w:type="dxa"/>
          </w:tcPr>
          <w:p>
            <w:pPr>
              <w:pStyle w:val="yTableNAm"/>
              <w:tabs>
                <w:tab w:val="left" w:leader="dot" w:pos="5387"/>
              </w:tabs>
            </w:pPr>
            <w:r>
              <w:t xml:space="preserve">Failing to pay before leaving a paid staff parking area </w:t>
            </w:r>
            <w:r>
              <w:tab/>
            </w:r>
            <w:r>
              <w:tab/>
            </w:r>
          </w:p>
        </w:tc>
        <w:tc>
          <w:tcPr>
            <w:tcW w:w="1343" w:type="dxa"/>
          </w:tcPr>
          <w:p>
            <w:pPr>
              <w:pStyle w:val="yTableNAm"/>
            </w:pPr>
            <w:r>
              <w:br/>
            </w:r>
            <w:r>
              <w:tab/>
              <w:t>20</w:t>
            </w:r>
          </w:p>
        </w:tc>
      </w:tr>
      <w:tr>
        <w:tblPrEx>
          <w:tblCellMar>
            <w:left w:w="142" w:type="dxa"/>
            <w:right w:w="142" w:type="dxa"/>
          </w:tblCellMar>
        </w:tblPrEx>
        <w:trPr>
          <w:cantSplit/>
        </w:trPr>
        <w:tc>
          <w:tcPr>
            <w:tcW w:w="1134" w:type="dxa"/>
            <w:tcMar>
              <w:left w:w="57" w:type="dxa"/>
              <w:right w:w="57" w:type="dxa"/>
            </w:tcMar>
          </w:tcPr>
          <w:p>
            <w:pPr>
              <w:pStyle w:val="yTableNAm"/>
            </w:pPr>
            <w:r>
              <w:t>26AC(2)</w:t>
            </w:r>
          </w:p>
        </w:tc>
        <w:tc>
          <w:tcPr>
            <w:tcW w:w="4606" w:type="dxa"/>
          </w:tcPr>
          <w:p>
            <w:pPr>
              <w:pStyle w:val="yTableNAm"/>
              <w:tabs>
                <w:tab w:val="left" w:leader="dot" w:pos="5387"/>
              </w:tabs>
            </w:pPr>
            <w:r>
              <w:t xml:space="preserve">Unlawfully parking in a permit parking area </w:t>
            </w:r>
            <w:r>
              <w:tab/>
            </w:r>
          </w:p>
        </w:tc>
        <w:tc>
          <w:tcPr>
            <w:tcW w:w="1343" w:type="dxa"/>
          </w:tcPr>
          <w:p>
            <w:pPr>
              <w:pStyle w:val="yTableNAm"/>
            </w:pPr>
            <w:r>
              <w:tab/>
              <w:t>45</w:t>
            </w:r>
          </w:p>
        </w:tc>
      </w:tr>
      <w:tr>
        <w:tc>
          <w:tcPr>
            <w:tcW w:w="1134" w:type="dxa"/>
          </w:tcPr>
          <w:p>
            <w:pPr>
              <w:pStyle w:val="yTableNAm"/>
            </w:pPr>
            <w:r>
              <w:t>33</w:t>
            </w:r>
          </w:p>
        </w:tc>
        <w:tc>
          <w:tcPr>
            <w:tcW w:w="4606" w:type="dxa"/>
          </w:tcPr>
          <w:p>
            <w:pPr>
              <w:pStyle w:val="yTableNAm"/>
              <w:tabs>
                <w:tab w:val="left" w:leader="dot" w:pos="5387"/>
              </w:tabs>
            </w:pPr>
            <w:r>
              <w:t>Unauthorised person endorsing an infringement notice</w:t>
            </w:r>
            <w:r>
              <w:tab/>
            </w:r>
            <w:r>
              <w:tab/>
            </w:r>
          </w:p>
        </w:tc>
        <w:tc>
          <w:tcPr>
            <w:tcW w:w="1343" w:type="dxa"/>
          </w:tcPr>
          <w:p>
            <w:pPr>
              <w:pStyle w:val="yTableNAm"/>
            </w:pPr>
            <w:r>
              <w:br/>
            </w:r>
            <w:r>
              <w:tab/>
              <w:t>45</w:t>
            </w:r>
          </w:p>
        </w:tc>
      </w:tr>
      <w:tr>
        <w:tc>
          <w:tcPr>
            <w:tcW w:w="1134" w:type="dxa"/>
          </w:tcPr>
          <w:p>
            <w:pPr>
              <w:pStyle w:val="yTableNAm"/>
            </w:pPr>
            <w:r>
              <w:t>33</w:t>
            </w:r>
          </w:p>
        </w:tc>
        <w:tc>
          <w:tcPr>
            <w:tcW w:w="4606" w:type="dxa"/>
          </w:tcPr>
          <w:p>
            <w:pPr>
              <w:pStyle w:val="yTableNAm"/>
              <w:tabs>
                <w:tab w:val="left" w:leader="dot" w:pos="5387"/>
              </w:tabs>
            </w:pPr>
            <w:r>
              <w:t xml:space="preserve">Removal of infringement notice by unauthorised person </w:t>
            </w:r>
            <w:r>
              <w:tab/>
            </w:r>
          </w:p>
        </w:tc>
        <w:tc>
          <w:tcPr>
            <w:tcW w:w="1343" w:type="dxa"/>
          </w:tcPr>
          <w:p>
            <w:pPr>
              <w:pStyle w:val="yTableNAm"/>
            </w:pPr>
            <w:r>
              <w:br/>
            </w:r>
            <w:r>
              <w:tab/>
              <w:t>45</w:t>
            </w:r>
          </w:p>
        </w:tc>
      </w:tr>
      <w:tr>
        <w:tc>
          <w:tcPr>
            <w:tcW w:w="1134" w:type="dxa"/>
          </w:tcPr>
          <w:p>
            <w:pPr>
              <w:pStyle w:val="yTableNAm"/>
            </w:pPr>
            <w:r>
              <w:t>35</w:t>
            </w:r>
          </w:p>
        </w:tc>
        <w:tc>
          <w:tcPr>
            <w:tcW w:w="4606" w:type="dxa"/>
          </w:tcPr>
          <w:p>
            <w:pPr>
              <w:pStyle w:val="yTableNAm"/>
              <w:tabs>
                <w:tab w:val="left" w:leader="dot" w:pos="5387"/>
              </w:tabs>
            </w:pPr>
            <w:r>
              <w:t xml:space="preserve">Refusing to supply name and address to authorised person when required </w:t>
            </w:r>
            <w:r>
              <w:tab/>
            </w:r>
          </w:p>
        </w:tc>
        <w:tc>
          <w:tcPr>
            <w:tcW w:w="1343" w:type="dxa"/>
          </w:tcPr>
          <w:p>
            <w:pPr>
              <w:pStyle w:val="yTableNAm"/>
            </w:pPr>
            <w:r>
              <w:br/>
            </w:r>
            <w:r>
              <w:tab/>
              <w:t>45</w:t>
            </w:r>
          </w:p>
        </w:tc>
      </w:tr>
      <w:tr>
        <w:tc>
          <w:tcPr>
            <w:tcW w:w="1134" w:type="dxa"/>
          </w:tcPr>
          <w:p>
            <w:pPr>
              <w:pStyle w:val="yTableNAm"/>
            </w:pPr>
            <w:r>
              <w:t>36</w:t>
            </w:r>
          </w:p>
        </w:tc>
        <w:tc>
          <w:tcPr>
            <w:tcW w:w="4606" w:type="dxa"/>
          </w:tcPr>
          <w:p>
            <w:pPr>
              <w:pStyle w:val="yTableNAm"/>
              <w:tabs>
                <w:tab w:val="left" w:leader="dot" w:pos="5387"/>
              </w:tabs>
            </w:pPr>
            <w:r>
              <w:t xml:space="preserve">Wilfully obstructing person employed on site in discharge of his duty </w:t>
            </w:r>
            <w:r>
              <w:tab/>
            </w:r>
          </w:p>
        </w:tc>
        <w:tc>
          <w:tcPr>
            <w:tcW w:w="1343" w:type="dxa"/>
          </w:tcPr>
          <w:p>
            <w:pPr>
              <w:pStyle w:val="yTableNAm"/>
            </w:pPr>
            <w:r>
              <w:br/>
            </w:r>
            <w:r>
              <w:tab/>
              <w:t>45</w:t>
            </w:r>
          </w:p>
        </w:tc>
      </w:tr>
      <w:tr>
        <w:tc>
          <w:tcPr>
            <w:tcW w:w="1134" w:type="dxa"/>
          </w:tcPr>
          <w:p>
            <w:pPr>
              <w:pStyle w:val="yTableNAm"/>
              <w:keepNext/>
            </w:pPr>
            <w:r>
              <w:t>36</w:t>
            </w:r>
          </w:p>
        </w:tc>
        <w:tc>
          <w:tcPr>
            <w:tcW w:w="4606" w:type="dxa"/>
          </w:tcPr>
          <w:p>
            <w:pPr>
              <w:pStyle w:val="yTableNAm"/>
              <w:keepNext/>
              <w:tabs>
                <w:tab w:val="left" w:leader="dot" w:pos="5387"/>
              </w:tabs>
            </w:pPr>
            <w:r>
              <w:t xml:space="preserve">Obstructing, disturbing, interrupting or annoying person lawfully using site </w:t>
            </w:r>
            <w:r>
              <w:tab/>
            </w:r>
          </w:p>
        </w:tc>
        <w:tc>
          <w:tcPr>
            <w:tcW w:w="1343" w:type="dxa"/>
          </w:tcPr>
          <w:p>
            <w:pPr>
              <w:pStyle w:val="yTableNAm"/>
              <w:keepNext/>
            </w:pPr>
            <w:r>
              <w:br/>
            </w:r>
            <w:r>
              <w:tab/>
              <w:t>45</w:t>
            </w:r>
          </w:p>
        </w:tc>
      </w:tr>
    </w:tbl>
    <w:p>
      <w:pPr>
        <w:pStyle w:val="yFootnotesection"/>
      </w:pPr>
      <w:r>
        <w:tab/>
        <w:t>[Schedule 2 inserted in Gazette 22 Feb 1991 pp.881</w:t>
      </w:r>
      <w:r>
        <w:noBreakHyphen/>
        <w:t>2; amended in Gazette 29 Jun 2001 p. 3114; 22 Jun 2010 p. 2779-80; 17 Dec 2010 p. 6355.]</w:t>
      </w:r>
    </w:p>
    <w:p>
      <w:pPr>
        <w:pStyle w:val="yScheduleHeading"/>
      </w:pPr>
      <w:bookmarkStart w:id="191" w:name="_Toc264894895"/>
      <w:bookmarkStart w:id="192" w:name="_Toc264895051"/>
      <w:bookmarkStart w:id="193" w:name="_Toc264965204"/>
      <w:bookmarkStart w:id="194" w:name="_Toc297296642"/>
      <w:bookmarkStart w:id="195" w:name="_Toc311118340"/>
      <w:bookmarkStart w:id="196" w:name="_Toc311123884"/>
      <w:bookmarkStart w:id="197" w:name="_Toc311184756"/>
      <w:bookmarkStart w:id="198" w:name="_Toc312413602"/>
      <w:bookmarkStart w:id="199" w:name="_Toc312915597"/>
      <w:r>
        <w:rPr>
          <w:rStyle w:val="CharSchNo"/>
        </w:rPr>
        <w:t>Schedule 3</w:t>
      </w:r>
      <w:bookmarkEnd w:id="191"/>
      <w:bookmarkEnd w:id="192"/>
      <w:bookmarkEnd w:id="193"/>
      <w:bookmarkEnd w:id="194"/>
      <w:bookmarkEnd w:id="195"/>
      <w:bookmarkEnd w:id="196"/>
      <w:bookmarkEnd w:id="197"/>
      <w:bookmarkEnd w:id="198"/>
      <w:bookmarkEnd w:id="199"/>
      <w:r>
        <w:rPr>
          <w:rStyle w:val="CharSchNo"/>
        </w:rPr>
        <w:t xml:space="preserve"> </w:t>
      </w:r>
    </w:p>
    <w:p>
      <w:pPr>
        <w:pStyle w:val="yShoulderClause"/>
        <w:spacing w:before="0"/>
        <w:rPr>
          <w:snapToGrid w:val="0"/>
        </w:rPr>
      </w:pPr>
      <w:r>
        <w:rPr>
          <w:snapToGrid w:val="0"/>
        </w:rPr>
        <w:t>[By</w:t>
      </w:r>
      <w:r>
        <w:rPr>
          <w:snapToGrid w:val="0"/>
        </w:rPr>
        <w:noBreakHyphen/>
        <w:t>law 30]</w:t>
      </w:r>
    </w:p>
    <w:p>
      <w:pPr>
        <w:pStyle w:val="yTable"/>
        <w:spacing w:before="0"/>
        <w:jc w:val="center"/>
        <w:rPr>
          <w:b/>
          <w:snapToGrid w:val="0"/>
        </w:rPr>
      </w:pPr>
      <w:r>
        <w:rPr>
          <w:b/>
          <w:snapToGrid w:val="0"/>
        </w:rPr>
        <w:t>Forms</w:t>
      </w:r>
    </w:p>
    <w:p>
      <w:pPr>
        <w:pStyle w:val="yTable"/>
        <w:spacing w:before="240"/>
        <w:jc w:val="center"/>
        <w:rPr>
          <w:b/>
          <w:snapToGrid w:val="0"/>
        </w:rPr>
      </w:pPr>
      <w:r>
        <w:rPr>
          <w:b/>
          <w:snapToGrid w:val="0"/>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jc w:val="center"/>
        <w:rPr>
          <w:b/>
          <w:snapToGrid w:val="0"/>
        </w:rPr>
      </w:pPr>
      <w:r>
        <w:rPr>
          <w:b/>
          <w:snapToGrid w:val="0"/>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To the owner/driver/person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fillcolor="window">
            <v:imagedata r:id="rId20" o:title=""/>
          </v:shape>
        </w:pict>
      </w:r>
    </w:p>
    <w:p>
      <w:pPr>
        <w:pStyle w:val="yTable"/>
        <w:pageBreakBefore/>
        <w:jc w:val="center"/>
        <w:rPr>
          <w:b/>
          <w:snapToGrid w:val="0"/>
        </w:rPr>
      </w:pPr>
      <w:r>
        <w:rPr>
          <w:b/>
          <w:snapToGrid w:val="0"/>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[Schedule 3 amended in Gazette 9 Dec 1988 p.4822; 29 Jun 2001 p. 3114.]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00" w:name="_Toc264894896"/>
      <w:bookmarkStart w:id="201" w:name="_Toc264895052"/>
      <w:bookmarkStart w:id="202" w:name="_Toc264965205"/>
      <w:bookmarkStart w:id="203" w:name="_Toc297296643"/>
      <w:bookmarkStart w:id="204" w:name="_Toc311118341"/>
      <w:bookmarkStart w:id="205" w:name="_Toc311123885"/>
      <w:bookmarkStart w:id="206" w:name="_Toc311184757"/>
      <w:bookmarkStart w:id="207" w:name="_Toc312413603"/>
      <w:bookmarkStart w:id="208" w:name="_Toc312915598"/>
      <w:r>
        <w:t>Notes</w:t>
      </w:r>
      <w:bookmarkEnd w:id="200"/>
      <w:bookmarkEnd w:id="201"/>
      <w:bookmarkEnd w:id="202"/>
      <w:bookmarkEnd w:id="203"/>
      <w:bookmarkEnd w:id="204"/>
      <w:bookmarkEnd w:id="205"/>
      <w:bookmarkEnd w:id="206"/>
      <w:bookmarkEnd w:id="207"/>
      <w:bookmarkEnd w:id="208"/>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(Delegated Site) By-laws 1986</w:t>
      </w:r>
      <w:r>
        <w:rPr>
          <w:snapToGrid w:val="0"/>
        </w:rPr>
        <w:t xml:space="preserve"> and includes the amendments made by the other written laws referred to in the following table</w:t>
      </w:r>
      <w:del w:id="209" w:author="Master Repository Process" w:date="2021-09-11T17:10:00Z">
        <w:r>
          <w:rPr>
            <w:snapToGrid w:val="0"/>
            <w:vertAlign w:val="superscript"/>
          </w:rPr>
          <w:delText> 1a</w:delText>
        </w:r>
      </w:del>
      <w:r>
        <w:rPr>
          <w:snapToGrid w:val="0"/>
        </w:rPr>
        <w:t>.</w:t>
      </w:r>
    </w:p>
    <w:p>
      <w:pPr>
        <w:pStyle w:val="nHeading3"/>
        <w:rPr>
          <w:snapToGrid w:val="0"/>
        </w:rPr>
      </w:pPr>
      <w:bookmarkStart w:id="210" w:name="_Toc312915599"/>
      <w:bookmarkStart w:id="211" w:name="_Toc311184758"/>
      <w:r>
        <w:rPr>
          <w:snapToGrid w:val="0"/>
        </w:rPr>
        <w:t>Compilation table</w:t>
      </w:r>
      <w:bookmarkEnd w:id="210"/>
      <w:bookmarkEnd w:id="2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Queen Elizabeth II Medical Centre (Delegated Site) By</w:t>
            </w:r>
            <w:r>
              <w:rPr>
                <w:i/>
                <w:sz w:val="19"/>
              </w:rPr>
              <w:noBreakHyphen/>
              <w:t>laws 1986</w:t>
            </w:r>
          </w:p>
        </w:tc>
        <w:tc>
          <w:tcPr>
            <w:tcW w:w="1276" w:type="dxa"/>
          </w:tcPr>
          <w:p>
            <w:pPr>
              <w:pStyle w:val="nTable"/>
              <w:spacing w:after="40"/>
              <w:rPr>
                <w:sz w:val="19"/>
              </w:rPr>
            </w:pPr>
            <w:r>
              <w:rPr>
                <w:sz w:val="19"/>
              </w:rPr>
              <w:t>24 Oct 1986 p. 3947</w:t>
            </w:r>
            <w:r>
              <w:rPr>
                <w:sz w:val="19"/>
              </w:rPr>
              <w:noBreakHyphen/>
              <w:t>54</w:t>
            </w:r>
          </w:p>
        </w:tc>
        <w:tc>
          <w:tcPr>
            <w:tcW w:w="2693" w:type="dxa"/>
          </w:tcPr>
          <w:p>
            <w:pPr>
              <w:pStyle w:val="nTable"/>
              <w:spacing w:after="40"/>
              <w:rPr>
                <w:sz w:val="19"/>
              </w:rPr>
            </w:pPr>
            <w:r>
              <w:rPr>
                <w:sz w:val="19"/>
              </w:rPr>
              <w:t xml:space="preserve">1 Nov 1986 (see by-law 2 and </w:t>
            </w:r>
            <w:r>
              <w:rPr>
                <w:i/>
                <w:sz w:val="19"/>
              </w:rPr>
              <w:t>Gazette</w:t>
            </w:r>
            <w:r>
              <w:rPr>
                <w:sz w:val="19"/>
              </w:rPr>
              <w:t xml:space="preserve"> 24 Oct 1986 p.3938)</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1988</w:t>
            </w:r>
          </w:p>
        </w:tc>
        <w:tc>
          <w:tcPr>
            <w:tcW w:w="1276" w:type="dxa"/>
          </w:tcPr>
          <w:p>
            <w:pPr>
              <w:pStyle w:val="nTable"/>
              <w:spacing w:after="40"/>
              <w:rPr>
                <w:sz w:val="19"/>
              </w:rPr>
            </w:pPr>
            <w:r>
              <w:rPr>
                <w:sz w:val="19"/>
              </w:rPr>
              <w:t>9 Dec 1988 p. 4820</w:t>
            </w:r>
            <w:r>
              <w:rPr>
                <w:sz w:val="19"/>
              </w:rPr>
              <w:noBreakHyphen/>
              <w:t>2</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1991</w:t>
            </w:r>
          </w:p>
        </w:tc>
        <w:tc>
          <w:tcPr>
            <w:tcW w:w="1276" w:type="dxa"/>
          </w:tcPr>
          <w:p>
            <w:pPr>
              <w:pStyle w:val="nTable"/>
              <w:spacing w:after="40"/>
              <w:rPr>
                <w:sz w:val="19"/>
              </w:rPr>
            </w:pPr>
            <w:r>
              <w:rPr>
                <w:sz w:val="19"/>
              </w:rPr>
              <w:t>22 Feb 1991 p. 881</w:t>
            </w:r>
            <w:r>
              <w:rPr>
                <w:sz w:val="19"/>
              </w:rPr>
              <w:noBreakHyphen/>
              <w:t>2</w:t>
            </w:r>
          </w:p>
        </w:tc>
        <w:tc>
          <w:tcPr>
            <w:tcW w:w="2693" w:type="dxa"/>
          </w:tcPr>
          <w:p>
            <w:pPr>
              <w:pStyle w:val="nTable"/>
              <w:spacing w:after="40"/>
              <w:rPr>
                <w:sz w:val="19"/>
              </w:rPr>
            </w:pPr>
            <w:r>
              <w:rPr>
                <w:sz w:val="19"/>
              </w:rPr>
              <w:t>1 Mar 1991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2) 1991</w:t>
            </w:r>
          </w:p>
        </w:tc>
        <w:tc>
          <w:tcPr>
            <w:tcW w:w="1276" w:type="dxa"/>
          </w:tcPr>
          <w:p>
            <w:pPr>
              <w:pStyle w:val="nTable"/>
              <w:spacing w:after="40"/>
              <w:rPr>
                <w:sz w:val="19"/>
              </w:rPr>
            </w:pPr>
            <w:r>
              <w:rPr>
                <w:sz w:val="19"/>
              </w:rPr>
              <w:t>28 Jun 1991 p. 3145</w:t>
            </w:r>
            <w:r>
              <w:rPr>
                <w:sz w:val="19"/>
              </w:rPr>
              <w:noBreakHyphen/>
              <w:t>6</w:t>
            </w:r>
          </w:p>
        </w:tc>
        <w:tc>
          <w:tcPr>
            <w:tcW w:w="2693" w:type="dxa"/>
          </w:tcPr>
          <w:p>
            <w:pPr>
              <w:pStyle w:val="nTable"/>
              <w:spacing w:after="40"/>
              <w:rPr>
                <w:sz w:val="19"/>
              </w:rPr>
            </w:pPr>
            <w:r>
              <w:rPr>
                <w:sz w:val="19"/>
              </w:rPr>
              <w:t>1 Jul 1991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3) 1991</w:t>
            </w:r>
          </w:p>
        </w:tc>
        <w:tc>
          <w:tcPr>
            <w:tcW w:w="1276" w:type="dxa"/>
          </w:tcPr>
          <w:p>
            <w:pPr>
              <w:pStyle w:val="nTable"/>
              <w:spacing w:after="40"/>
              <w:rPr>
                <w:sz w:val="19"/>
              </w:rPr>
            </w:pPr>
            <w:r>
              <w:rPr>
                <w:sz w:val="19"/>
              </w:rPr>
              <w:t>24 Dec 1991 p. 6433</w:t>
            </w:r>
            <w:r>
              <w:rPr>
                <w:sz w:val="19"/>
              </w:rPr>
              <w:noBreakHyphen/>
              <w:t>4</w:t>
            </w:r>
          </w:p>
        </w:tc>
        <w:tc>
          <w:tcPr>
            <w:tcW w:w="2693" w:type="dxa"/>
          </w:tcPr>
          <w:p>
            <w:pPr>
              <w:pStyle w:val="nTable"/>
              <w:spacing w:after="40"/>
              <w:rPr>
                <w:sz w:val="19"/>
              </w:rPr>
            </w:pPr>
            <w:r>
              <w:rPr>
                <w:sz w:val="19"/>
              </w:rPr>
              <w:t>1 Jan 1992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1992</w:t>
            </w:r>
          </w:p>
        </w:tc>
        <w:tc>
          <w:tcPr>
            <w:tcW w:w="1276" w:type="dxa"/>
          </w:tcPr>
          <w:p>
            <w:pPr>
              <w:pStyle w:val="nTable"/>
              <w:spacing w:after="40"/>
              <w:rPr>
                <w:sz w:val="19"/>
              </w:rPr>
            </w:pPr>
            <w:r>
              <w:rPr>
                <w:sz w:val="19"/>
              </w:rPr>
              <w:t>26 Jun 1992 p. 2693</w:t>
            </w:r>
          </w:p>
        </w:tc>
        <w:tc>
          <w:tcPr>
            <w:tcW w:w="2693" w:type="dxa"/>
          </w:tcPr>
          <w:p>
            <w:pPr>
              <w:pStyle w:val="nTable"/>
              <w:spacing w:after="40"/>
              <w:rPr>
                <w:sz w:val="19"/>
              </w:rPr>
            </w:pPr>
            <w:r>
              <w:rPr>
                <w:sz w:val="19"/>
              </w:rPr>
              <w:t>1 Jul 1992 (see by</w:t>
            </w:r>
            <w:r>
              <w:rPr>
                <w:sz w:val="19"/>
              </w:rPr>
              <w:noBreakHyphen/>
              <w:t>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2) 1992</w:t>
            </w:r>
          </w:p>
        </w:tc>
        <w:tc>
          <w:tcPr>
            <w:tcW w:w="1276" w:type="dxa"/>
          </w:tcPr>
          <w:p>
            <w:pPr>
              <w:pStyle w:val="nTable"/>
              <w:spacing w:after="40"/>
              <w:rPr>
                <w:sz w:val="19"/>
              </w:rPr>
            </w:pPr>
            <w:r>
              <w:rPr>
                <w:sz w:val="19"/>
              </w:rPr>
              <w:t>15 Dec 1992 p. 6028</w:t>
            </w:r>
            <w:r>
              <w:rPr>
                <w:sz w:val="19"/>
              </w:rPr>
              <w:noBreakHyphen/>
              <w:t>9</w:t>
            </w:r>
          </w:p>
        </w:tc>
        <w:tc>
          <w:tcPr>
            <w:tcW w:w="2693" w:type="dxa"/>
          </w:tcPr>
          <w:p>
            <w:pPr>
              <w:pStyle w:val="nTable"/>
              <w:spacing w:after="40"/>
              <w:rPr>
                <w:sz w:val="19"/>
              </w:rPr>
            </w:pPr>
            <w:r>
              <w:rPr>
                <w:sz w:val="19"/>
              </w:rPr>
              <w:t>1 Jan 1993 (see by</w:t>
            </w:r>
            <w:r>
              <w:rPr>
                <w:sz w:val="19"/>
              </w:rPr>
              <w:noBreakHyphen/>
              <w:t>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1995</w:t>
            </w:r>
          </w:p>
        </w:tc>
        <w:tc>
          <w:tcPr>
            <w:tcW w:w="1276" w:type="dxa"/>
          </w:tcPr>
          <w:p>
            <w:pPr>
              <w:pStyle w:val="nTable"/>
              <w:spacing w:after="40"/>
              <w:rPr>
                <w:sz w:val="19"/>
              </w:rPr>
            </w:pPr>
            <w:r>
              <w:rPr>
                <w:sz w:val="19"/>
              </w:rPr>
              <w:t>22 Aug 1995 p. 3802</w:t>
            </w:r>
            <w:r>
              <w:rPr>
                <w:sz w:val="19"/>
              </w:rPr>
              <w:noBreakHyphen/>
              <w:t>3</w:t>
            </w:r>
          </w:p>
        </w:tc>
        <w:tc>
          <w:tcPr>
            <w:tcW w:w="2693" w:type="dxa"/>
          </w:tcPr>
          <w:p>
            <w:pPr>
              <w:pStyle w:val="nTable"/>
              <w:spacing w:after="40"/>
              <w:rPr>
                <w:sz w:val="19"/>
              </w:rPr>
            </w:pPr>
            <w:r>
              <w:rPr>
                <w:sz w:val="19"/>
              </w:rPr>
              <w:t>22 Aug 1995</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1996</w:t>
            </w:r>
          </w:p>
        </w:tc>
        <w:tc>
          <w:tcPr>
            <w:tcW w:w="1276" w:type="dxa"/>
          </w:tcPr>
          <w:p>
            <w:pPr>
              <w:pStyle w:val="nTable"/>
              <w:keepLines/>
              <w:spacing w:after="40"/>
              <w:rPr>
                <w:sz w:val="19"/>
              </w:rPr>
            </w:pPr>
            <w:r>
              <w:rPr>
                <w:sz w:val="19"/>
              </w:rPr>
              <w:t>28 Jun 1996 pp.3019</w:t>
            </w:r>
            <w:r>
              <w:rPr>
                <w:sz w:val="19"/>
              </w:rPr>
              <w:noBreakHyphen/>
              <w:t>20</w:t>
            </w:r>
          </w:p>
        </w:tc>
        <w:tc>
          <w:tcPr>
            <w:tcW w:w="2693" w:type="dxa"/>
          </w:tcPr>
          <w:p>
            <w:pPr>
              <w:pStyle w:val="nTable"/>
              <w:keepLines/>
              <w:spacing w:after="40"/>
              <w:rPr>
                <w:sz w:val="19"/>
              </w:rPr>
            </w:pPr>
            <w:r>
              <w:rPr>
                <w:sz w:val="19"/>
              </w:rPr>
              <w:t>28 Jun 1996</w:t>
            </w:r>
          </w:p>
        </w:tc>
      </w:tr>
      <w:tr>
        <w:trPr>
          <w:cantSplit/>
        </w:trPr>
        <w:tc>
          <w:tcPr>
            <w:tcW w:w="3118" w:type="dxa"/>
          </w:tcPr>
          <w:p>
            <w:pPr>
              <w:pStyle w:val="nTable"/>
              <w:spacing w:after="40"/>
              <w:ind w:right="170"/>
              <w:rPr>
                <w:i/>
                <w:sz w:val="19"/>
              </w:rPr>
            </w:pPr>
            <w:r>
              <w:rPr>
                <w:i/>
                <w:sz w:val="19"/>
              </w:rPr>
              <w:t xml:space="preserve">Queen </w:t>
            </w:r>
            <w:smartTag w:uri="urn:schemas-microsoft-com:office:smarttags" w:element="place">
              <w:smartTag w:uri="urn:schemas-microsoft-com:office:smarttags" w:element="City">
                <w:r>
                  <w:rPr>
                    <w:i/>
                    <w:sz w:val="19"/>
                  </w:rPr>
                  <w:t>Elizabeth</w:t>
                </w:r>
              </w:smartTag>
            </w:smartTag>
            <w:r>
              <w:rPr>
                <w:i/>
                <w:sz w:val="19"/>
              </w:rPr>
              <w:t xml:space="preserve"> II Medical Centre (Delegated Site) Amendment By-laws 2001</w:t>
            </w:r>
          </w:p>
        </w:tc>
        <w:tc>
          <w:tcPr>
            <w:tcW w:w="1276" w:type="dxa"/>
          </w:tcPr>
          <w:p>
            <w:pPr>
              <w:pStyle w:val="nTable"/>
              <w:keepLines/>
              <w:spacing w:after="40"/>
              <w:rPr>
                <w:sz w:val="19"/>
              </w:rPr>
            </w:pPr>
            <w:r>
              <w:rPr>
                <w:sz w:val="19"/>
              </w:rPr>
              <w:t>29 Jun 2001</w:t>
            </w:r>
            <w:r>
              <w:rPr>
                <w:sz w:val="19"/>
              </w:rPr>
              <w:br/>
              <w:t>p. 3111-14</w:t>
            </w:r>
          </w:p>
        </w:tc>
        <w:tc>
          <w:tcPr>
            <w:tcW w:w="2693" w:type="dxa"/>
          </w:tcPr>
          <w:p>
            <w:pPr>
              <w:pStyle w:val="nTable"/>
              <w:keepLines/>
              <w:spacing w:after="40"/>
              <w:rPr>
                <w:sz w:val="19"/>
              </w:rPr>
            </w:pPr>
            <w:r>
              <w:rPr>
                <w:sz w:val="19"/>
              </w:rPr>
              <w:t>29 Jun 2001</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2010</w:t>
            </w:r>
          </w:p>
        </w:tc>
        <w:tc>
          <w:tcPr>
            <w:tcW w:w="1276" w:type="dxa"/>
          </w:tcPr>
          <w:p>
            <w:pPr>
              <w:pStyle w:val="nTable"/>
              <w:keepLines/>
              <w:spacing w:after="40"/>
              <w:rPr>
                <w:sz w:val="19"/>
              </w:rPr>
            </w:pPr>
            <w:r>
              <w:rPr>
                <w:sz w:val="19"/>
              </w:rPr>
              <w:t>22 Jun 2010 p. 2772-80</w:t>
            </w:r>
          </w:p>
        </w:tc>
        <w:tc>
          <w:tcPr>
            <w:tcW w:w="2693" w:type="dxa"/>
          </w:tcPr>
          <w:p>
            <w:pPr>
              <w:pStyle w:val="nTable"/>
              <w:keepLines/>
              <w:spacing w:after="40"/>
              <w:rPr>
                <w:sz w:val="19"/>
              </w:rPr>
            </w:pPr>
            <w:r>
              <w:rPr>
                <w:snapToGrid w:val="0"/>
                <w:spacing w:val="-2"/>
                <w:sz w:val="19"/>
                <w:lang w:val="en-US"/>
              </w:rPr>
              <w:t>bl. 1 and 2: 22 Jun 2010 (see bl. 2(a));</w:t>
            </w:r>
            <w:r>
              <w:rPr>
                <w:snapToGrid w:val="0"/>
                <w:spacing w:val="-2"/>
                <w:sz w:val="19"/>
                <w:lang w:val="en-US"/>
              </w:rPr>
              <w:br/>
              <w:t>By-laws other than bl. 1 and 2: 23 Jun 2010 (see bl. 2(b))</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(No. 2) 2010</w:t>
            </w:r>
          </w:p>
        </w:tc>
        <w:tc>
          <w:tcPr>
            <w:tcW w:w="1276" w:type="dxa"/>
          </w:tcPr>
          <w:p>
            <w:pPr>
              <w:pStyle w:val="nTable"/>
              <w:keepLines/>
              <w:spacing w:after="40"/>
              <w:rPr>
                <w:sz w:val="19"/>
              </w:rPr>
            </w:pPr>
            <w:r>
              <w:rPr>
                <w:sz w:val="19"/>
              </w:rPr>
              <w:t>17 Dec 2010 p. 6354</w:t>
            </w:r>
            <w:r>
              <w:rPr>
                <w:sz w:val="19"/>
              </w:rPr>
              <w:noBreakHyphen/>
              <w:t>5</w:t>
            </w:r>
          </w:p>
        </w:tc>
        <w:tc>
          <w:tcPr>
            <w:tcW w:w="2693" w:type="dxa"/>
          </w:tcPr>
          <w:p>
            <w:pPr>
              <w:pStyle w:val="nTable"/>
              <w:keepLines/>
              <w:spacing w:after="40"/>
              <w:rPr>
                <w:snapToGrid w:val="0"/>
                <w:spacing w:val="-2"/>
                <w:sz w:val="19"/>
                <w:lang w:val="en-US"/>
              </w:rPr>
            </w:pPr>
            <w:r>
              <w:rPr>
                <w:snapToGrid w:val="0"/>
                <w:spacing w:val="-2"/>
                <w:sz w:val="19"/>
                <w:lang w:val="en-US"/>
              </w:rPr>
              <w:t>bl. 1 and 2: 17 Dec 2010 (see bl. 2(a));</w:t>
            </w:r>
            <w:r>
              <w:rPr>
                <w:snapToGrid w:val="0"/>
                <w:spacing w:val="-2"/>
                <w:sz w:val="19"/>
                <w:lang w:val="en-US"/>
              </w:rPr>
              <w:br/>
              <w:t>By-laws other than bl. 1 and 2: 1 Jan 2011 (see bl. 2(b))</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2011</w:t>
            </w:r>
          </w:p>
        </w:tc>
        <w:tc>
          <w:tcPr>
            <w:tcW w:w="1276" w:type="dxa"/>
          </w:tcPr>
          <w:p>
            <w:pPr>
              <w:pStyle w:val="nTable"/>
              <w:keepLines/>
              <w:spacing w:after="40"/>
              <w:rPr>
                <w:sz w:val="19"/>
              </w:rPr>
            </w:pPr>
            <w:r>
              <w:rPr>
                <w:sz w:val="19"/>
              </w:rPr>
              <w:t>21 Jun 2011 p. 2220-1</w:t>
            </w:r>
          </w:p>
        </w:tc>
        <w:tc>
          <w:tcPr>
            <w:tcW w:w="2693" w:type="dxa"/>
          </w:tcPr>
          <w:p>
            <w:pPr>
              <w:pStyle w:val="nTable"/>
              <w:keepLines/>
              <w:spacing w:after="40"/>
              <w:rPr>
                <w:snapToGrid w:val="0"/>
                <w:spacing w:val="-2"/>
                <w:sz w:val="19"/>
                <w:lang w:val="en-US"/>
              </w:rPr>
            </w:pPr>
            <w:r>
              <w:rPr>
                <w:snapToGrid w:val="0"/>
                <w:spacing w:val="-2"/>
                <w:sz w:val="19"/>
                <w:lang w:val="en-US"/>
              </w:rPr>
              <w:t>bl. 1 and 2: 21 Jun 2011 (see bl. 2(a));</w:t>
            </w:r>
            <w:r>
              <w:rPr>
                <w:snapToGrid w:val="0"/>
                <w:spacing w:val="-2"/>
                <w:sz w:val="19"/>
                <w:lang w:val="en-US"/>
              </w:rPr>
              <w:br/>
              <w:t>By-laws other than bl. 1 and 2: 1 Jul 2011 (see bl. 2(b))</w:t>
            </w:r>
          </w:p>
        </w:tc>
      </w:tr>
    </w:tbl>
    <w:p>
      <w:pPr>
        <w:pStyle w:val="nSubsection"/>
        <w:tabs>
          <w:tab w:val="clear" w:pos="454"/>
          <w:tab w:val="left" w:pos="567"/>
        </w:tabs>
        <w:spacing w:before="120"/>
        <w:ind w:left="567" w:hanging="567"/>
        <w:rPr>
          <w:del w:id="212" w:author="Master Repository Process" w:date="2021-09-11T17:10:00Z"/>
          <w:snapToGrid w:val="0"/>
        </w:rPr>
      </w:pPr>
      <w:del w:id="213" w:author="Master Repository Process" w:date="2021-09-11T17:1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4" w:author="Master Repository Process" w:date="2021-09-11T17:10:00Z"/>
        </w:rPr>
      </w:pPr>
      <w:bookmarkStart w:id="215" w:name="_Toc7405065"/>
      <w:bookmarkStart w:id="216" w:name="_Toc311184759"/>
      <w:del w:id="217" w:author="Master Repository Process" w:date="2021-09-11T17:10:00Z">
        <w:r>
          <w:delText>Provisions that have not come into operation</w:delText>
        </w:r>
        <w:bookmarkEnd w:id="215"/>
        <w:bookmarkEnd w:id="216"/>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218" w:author="Master Repository Process" w:date="2021-09-11T17:10:00Z"/>
        </w:trPr>
        <w:tc>
          <w:tcPr>
            <w:tcW w:w="3118" w:type="dxa"/>
            <w:tcBorders>
              <w:top w:val="single" w:sz="8" w:space="0" w:color="auto"/>
              <w:bottom w:val="single" w:sz="4" w:space="0" w:color="auto"/>
            </w:tcBorders>
          </w:tcPr>
          <w:p>
            <w:pPr>
              <w:pStyle w:val="nTable"/>
              <w:spacing w:after="40"/>
              <w:ind w:right="170"/>
              <w:rPr>
                <w:del w:id="219" w:author="Master Repository Process" w:date="2021-09-11T17:10:00Z"/>
                <w:b/>
                <w:sz w:val="19"/>
              </w:rPr>
            </w:pPr>
            <w:del w:id="220" w:author="Master Repository Process" w:date="2021-09-11T17:10:00Z">
              <w:r>
                <w:rPr>
                  <w:b/>
                  <w:sz w:val="19"/>
                </w:rPr>
                <w:delText>Citation</w:delText>
              </w:r>
            </w:del>
          </w:p>
        </w:tc>
        <w:tc>
          <w:tcPr>
            <w:tcW w:w="1276" w:type="dxa"/>
            <w:tcBorders>
              <w:top w:val="single" w:sz="8" w:space="0" w:color="auto"/>
              <w:bottom w:val="single" w:sz="4" w:space="0" w:color="auto"/>
            </w:tcBorders>
          </w:tcPr>
          <w:p>
            <w:pPr>
              <w:pStyle w:val="nTable"/>
              <w:spacing w:after="40"/>
              <w:rPr>
                <w:del w:id="221" w:author="Master Repository Process" w:date="2021-09-11T17:10:00Z"/>
                <w:b/>
                <w:sz w:val="19"/>
              </w:rPr>
            </w:pPr>
            <w:del w:id="222" w:author="Master Repository Process" w:date="2021-09-11T17:10:00Z">
              <w:r>
                <w:rPr>
                  <w:b/>
                  <w:sz w:val="19"/>
                </w:rPr>
                <w:delText>Gazettal</w:delText>
              </w:r>
            </w:del>
          </w:p>
        </w:tc>
        <w:tc>
          <w:tcPr>
            <w:tcW w:w="2693" w:type="dxa"/>
            <w:tcBorders>
              <w:top w:val="single" w:sz="8" w:space="0" w:color="auto"/>
              <w:bottom w:val="single" w:sz="4" w:space="0" w:color="auto"/>
            </w:tcBorders>
          </w:tcPr>
          <w:p>
            <w:pPr>
              <w:pStyle w:val="nTable"/>
              <w:spacing w:after="40"/>
              <w:rPr>
                <w:del w:id="223" w:author="Master Repository Process" w:date="2021-09-11T17:10:00Z"/>
                <w:b/>
                <w:sz w:val="19"/>
              </w:rPr>
            </w:pPr>
            <w:del w:id="224" w:author="Master Repository Process" w:date="2021-09-11T17:10:00Z">
              <w:r>
                <w:rPr>
                  <w:b/>
                  <w:sz w:val="19"/>
                </w:rPr>
                <w:delText>Commencement</w:delText>
              </w:r>
            </w:del>
          </w:p>
        </w:tc>
      </w:tr>
      <w:tr>
        <w:trPr>
          <w:cantSplit/>
        </w:trPr>
        <w:tc>
          <w:tcPr>
            <w:tcW w:w="3118" w:type="dxa"/>
            <w:tcBorders>
              <w:bottom w:val="single" w:sz="4" w:space="0" w:color="auto"/>
            </w:tcBorders>
          </w:tcPr>
          <w:p>
            <w:pPr>
              <w:pStyle w:val="nTable"/>
              <w:spacing w:after="40"/>
              <w:ind w:right="170"/>
              <w:rPr>
                <w:i/>
                <w:sz w:val="19"/>
              </w:rPr>
            </w:pPr>
            <w:r>
              <w:rPr>
                <w:i/>
                <w:sz w:val="19"/>
              </w:rPr>
              <w:t>Queen Elizabeth II Medical Centre (Delegated Site) Amendment By</w:t>
            </w:r>
            <w:r>
              <w:rPr>
                <w:i/>
                <w:sz w:val="19"/>
              </w:rPr>
              <w:noBreakHyphen/>
              <w:t>laws (No. 2) 2011</w:t>
            </w:r>
            <w:del w:id="225" w:author="Master Repository Process" w:date="2021-09-11T17:10:00Z">
              <w:r>
                <w:rPr>
                  <w:sz w:val="19"/>
                </w:rPr>
                <w:delText xml:space="preserve"> bl. 3 and 4</w:delText>
              </w:r>
              <w:r>
                <w:rPr>
                  <w:rFonts w:ascii="Times" w:hAnsi="Times"/>
                  <w:sz w:val="19"/>
                  <w:vertAlign w:val="superscript"/>
                </w:rPr>
                <w:delText> </w:delText>
              </w:r>
              <w:r>
                <w:rPr>
                  <w:sz w:val="19"/>
                  <w:vertAlign w:val="superscript"/>
                </w:rPr>
                <w:delText>4</w:delText>
              </w:r>
            </w:del>
          </w:p>
        </w:tc>
        <w:tc>
          <w:tcPr>
            <w:tcW w:w="1276" w:type="dxa"/>
            <w:tcBorders>
              <w:bottom w:val="single" w:sz="4" w:space="0" w:color="auto"/>
            </w:tcBorders>
          </w:tcPr>
          <w:p>
            <w:pPr>
              <w:pStyle w:val="nTable"/>
              <w:keepLines/>
              <w:spacing w:after="40"/>
              <w:rPr>
                <w:sz w:val="19"/>
              </w:rPr>
            </w:pPr>
            <w:r>
              <w:rPr>
                <w:sz w:val="19"/>
              </w:rPr>
              <w:t>9 Dec 2011 p. 5233</w:t>
            </w:r>
            <w:r>
              <w:rPr>
                <w:sz w:val="19"/>
              </w:rPr>
              <w:noBreakHyphen/>
              <w:t>4</w:t>
            </w:r>
          </w:p>
        </w:tc>
        <w:tc>
          <w:tcPr>
            <w:tcW w:w="2693" w:type="dxa"/>
            <w:tcBorders>
              <w:bottom w:val="single" w:sz="4" w:space="0" w:color="auto"/>
            </w:tcBorders>
          </w:tcPr>
          <w:p>
            <w:pPr>
              <w:pStyle w:val="nTable"/>
              <w:keepLines/>
              <w:spacing w:after="40"/>
              <w:rPr>
                <w:snapToGrid w:val="0"/>
                <w:spacing w:val="-2"/>
                <w:sz w:val="19"/>
                <w:lang w:val="en-US"/>
              </w:rPr>
            </w:pPr>
            <w:ins w:id="226" w:author="Master Repository Process" w:date="2021-09-11T17:10:00Z">
              <w:r>
                <w:rPr>
                  <w:snapToGrid w:val="0"/>
                  <w:spacing w:val="-2"/>
                  <w:sz w:val="19"/>
                  <w:lang w:val="en-US"/>
                </w:rPr>
                <w:t>bl. 1 and 2: 9 Dec 2011 (see bl. 2(a));</w:t>
              </w:r>
              <w:r>
                <w:rPr>
                  <w:snapToGrid w:val="0"/>
                  <w:spacing w:val="-2"/>
                  <w:sz w:val="19"/>
                  <w:lang w:val="en-US"/>
                </w:rPr>
                <w:br/>
                <w:t xml:space="preserve">By-laws other than bl. 1 and 2: </w:t>
              </w:r>
            </w:ins>
            <w:r>
              <w:rPr>
                <w:snapToGrid w:val="0"/>
                <w:spacing w:val="-2"/>
                <w:sz w:val="19"/>
                <w:lang w:val="en-US"/>
              </w:rPr>
              <w:t>1 Jan 2012 (see bl. 2(b))</w:t>
            </w:r>
          </w:p>
        </w:tc>
      </w:tr>
    </w:tbl>
    <w:p>
      <w:pPr>
        <w:pStyle w:val="nSubsection"/>
      </w:pPr>
      <w:r>
        <w:rPr>
          <w:vertAlign w:val="superscript"/>
        </w:rPr>
        <w:t>2</w:t>
      </w:r>
      <w:r>
        <w:tab/>
        <w:t>Footnote no longer applicable.</w:t>
      </w:r>
    </w:p>
    <w:p>
      <w:pPr>
        <w:pStyle w:val="nSubsection"/>
      </w:pPr>
      <w:r>
        <w:rPr>
          <w:vertAlign w:val="superscript"/>
        </w:rPr>
        <w:t>3</w:t>
      </w:r>
      <w:r>
        <w:tab/>
        <w:t xml:space="preserve">Repealed by the </w:t>
      </w:r>
      <w:r>
        <w:rPr>
          <w:i/>
        </w:rPr>
        <w:t>Taxi Act 1994</w:t>
      </w:r>
      <w:r>
        <w:t xml:space="preserve"> (No. 83 of 1994).</w:t>
      </w:r>
    </w:p>
    <w:p>
      <w:pPr>
        <w:pStyle w:val="nSubsection"/>
        <w:keepLines/>
        <w:spacing w:before="0"/>
        <w:rPr>
          <w:del w:id="227" w:author="Master Repository Process" w:date="2021-09-11T17:10:00Z"/>
          <w:snapToGrid w:val="0"/>
        </w:rPr>
      </w:pPr>
      <w:del w:id="228" w:author="Master Repository Process" w:date="2021-09-11T17:10: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rPr>
          <w:delText>Queen Elizabeth II Medical Centre (Delegated Site) Amendment By</w:delText>
        </w:r>
        <w:r>
          <w:rPr>
            <w:i/>
          </w:rPr>
          <w:noBreakHyphen/>
          <w:delText>laws (No. 2) 2011</w:delText>
        </w:r>
        <w:r>
          <w:rPr>
            <w:snapToGrid w:val="0"/>
          </w:rPr>
          <w:delText xml:space="preserve"> bl. 3 and 4 had not come into operation.  They read as follows:</w:delText>
        </w:r>
      </w:del>
    </w:p>
    <w:p>
      <w:pPr>
        <w:pStyle w:val="BlankOpen"/>
        <w:rPr>
          <w:del w:id="229" w:author="Master Repository Process" w:date="2021-09-11T17:10:00Z"/>
          <w:snapToGrid w:val="0"/>
        </w:rPr>
      </w:pPr>
    </w:p>
    <w:p>
      <w:pPr>
        <w:pStyle w:val="nzHeading5"/>
        <w:rPr>
          <w:del w:id="230" w:author="Master Repository Process" w:date="2021-09-11T17:10:00Z"/>
          <w:snapToGrid w:val="0"/>
        </w:rPr>
      </w:pPr>
      <w:bookmarkStart w:id="231" w:name="_Toc423332724"/>
      <w:bookmarkStart w:id="232" w:name="_Toc425219443"/>
      <w:bookmarkStart w:id="233" w:name="_Toc426249310"/>
      <w:bookmarkStart w:id="234" w:name="_Toc449924706"/>
      <w:bookmarkStart w:id="235" w:name="_Toc449947724"/>
      <w:bookmarkStart w:id="236" w:name="_Toc454185715"/>
      <w:bookmarkStart w:id="237" w:name="_Toc515958688"/>
      <w:del w:id="238" w:author="Master Repository Process" w:date="2021-09-11T17:10:00Z">
        <w:r>
          <w:rPr>
            <w:rStyle w:val="CharSectno"/>
          </w:rPr>
          <w:delText>3</w:delText>
        </w:r>
        <w:r>
          <w:rPr>
            <w:snapToGrid w:val="0"/>
          </w:rPr>
          <w:delText>.</w:delText>
        </w:r>
        <w:r>
          <w:rPr>
            <w:snapToGrid w:val="0"/>
          </w:rPr>
          <w:tab/>
          <w:delText>By</w:delText>
        </w:r>
        <w:r>
          <w:rPr>
            <w:snapToGrid w:val="0"/>
          </w:rPr>
          <w:noBreakHyphen/>
          <w:delText>laws amended</w:delText>
        </w:r>
        <w:bookmarkEnd w:id="231"/>
        <w:bookmarkEnd w:id="232"/>
        <w:bookmarkEnd w:id="233"/>
        <w:bookmarkEnd w:id="234"/>
        <w:bookmarkEnd w:id="235"/>
        <w:bookmarkEnd w:id="236"/>
        <w:bookmarkEnd w:id="237"/>
      </w:del>
    </w:p>
    <w:p>
      <w:pPr>
        <w:pStyle w:val="nzSubsection"/>
        <w:rPr>
          <w:del w:id="239" w:author="Master Repository Process" w:date="2021-09-11T17:10:00Z"/>
        </w:rPr>
      </w:pPr>
      <w:del w:id="240" w:author="Master Repository Process" w:date="2021-09-11T17:10:00Z">
        <w:r>
          <w:tab/>
        </w:r>
        <w:r>
          <w:tab/>
        </w:r>
        <w:r>
          <w:rPr>
            <w:spacing w:val="-2"/>
          </w:rPr>
          <w:delText>These</w:delText>
        </w:r>
        <w:r>
          <w:delText xml:space="preserve"> by-laws amend the </w:delText>
        </w:r>
        <w:r>
          <w:rPr>
            <w:i/>
          </w:rPr>
          <w:delText>Queen Elizabeth II Medical Centre (Delegated Site) By</w:delText>
        </w:r>
        <w:r>
          <w:rPr>
            <w:i/>
          </w:rPr>
          <w:noBreakHyphen/>
          <w:delText>laws 1986</w:delText>
        </w:r>
        <w:r>
          <w:delText>.</w:delText>
        </w:r>
      </w:del>
    </w:p>
    <w:p>
      <w:pPr>
        <w:pStyle w:val="nzHeading5"/>
        <w:rPr>
          <w:del w:id="241" w:author="Master Repository Process" w:date="2021-09-11T17:10:00Z"/>
        </w:rPr>
      </w:pPr>
      <w:del w:id="242" w:author="Master Repository Process" w:date="2021-09-11T17:10:00Z">
        <w:r>
          <w:rPr>
            <w:rStyle w:val="CharSectno"/>
          </w:rPr>
          <w:delText>4</w:delText>
        </w:r>
        <w:r>
          <w:delText>.</w:delText>
        </w:r>
        <w:r>
          <w:tab/>
          <w:delText>Schedule 1 amended</w:delText>
        </w:r>
      </w:del>
    </w:p>
    <w:p>
      <w:pPr>
        <w:pStyle w:val="nzSubsection"/>
        <w:rPr>
          <w:del w:id="243" w:author="Master Repository Process" w:date="2021-09-11T17:10:00Z"/>
        </w:rPr>
      </w:pPr>
      <w:del w:id="244" w:author="Master Repository Process" w:date="2021-09-11T17:10:00Z">
        <w:r>
          <w:tab/>
        </w:r>
        <w:r>
          <w:tab/>
          <w:delText>In Schedule 1:</w:delText>
        </w:r>
      </w:del>
    </w:p>
    <w:p>
      <w:pPr>
        <w:pStyle w:val="nzIndenta"/>
        <w:rPr>
          <w:del w:id="245" w:author="Master Repository Process" w:date="2021-09-11T17:10:00Z"/>
        </w:rPr>
      </w:pPr>
      <w:del w:id="246" w:author="Master Repository Process" w:date="2021-09-11T17:10:00Z">
        <w:r>
          <w:tab/>
          <w:delText>(a)</w:delText>
        </w:r>
        <w:r>
          <w:tab/>
          <w:delText>delete “$2.00” (first occurrence) and insert:</w:delText>
        </w:r>
      </w:del>
    </w:p>
    <w:p>
      <w:pPr>
        <w:pStyle w:val="BlankOpen"/>
        <w:rPr>
          <w:del w:id="247" w:author="Master Repository Process" w:date="2021-09-11T17:10:00Z"/>
          <w:sz w:val="20"/>
          <w:szCs w:val="20"/>
        </w:rPr>
      </w:pPr>
    </w:p>
    <w:p>
      <w:pPr>
        <w:pStyle w:val="nzIndenta"/>
        <w:rPr>
          <w:del w:id="248" w:author="Master Repository Process" w:date="2021-09-11T17:10:00Z"/>
        </w:rPr>
      </w:pPr>
      <w:del w:id="249" w:author="Master Repository Process" w:date="2021-09-11T17:10:00Z">
        <w:r>
          <w:tab/>
        </w:r>
        <w:r>
          <w:tab/>
          <w:delText>$2.50</w:delText>
        </w:r>
      </w:del>
    </w:p>
    <w:p>
      <w:pPr>
        <w:pStyle w:val="BlankClose"/>
        <w:rPr>
          <w:del w:id="250" w:author="Master Repository Process" w:date="2021-09-11T17:10:00Z"/>
          <w:sz w:val="20"/>
          <w:szCs w:val="20"/>
        </w:rPr>
      </w:pPr>
    </w:p>
    <w:p>
      <w:pPr>
        <w:pStyle w:val="nzIndenta"/>
        <w:rPr>
          <w:del w:id="251" w:author="Master Repository Process" w:date="2021-09-11T17:10:00Z"/>
        </w:rPr>
      </w:pPr>
      <w:del w:id="252" w:author="Master Repository Process" w:date="2021-09-11T17:10:00Z">
        <w:r>
          <w:tab/>
          <w:delText>(b)</w:delText>
        </w:r>
        <w:r>
          <w:tab/>
          <w:delText>delete “$1.70” and insert:</w:delText>
        </w:r>
      </w:del>
    </w:p>
    <w:p>
      <w:pPr>
        <w:pStyle w:val="BlankOpen"/>
        <w:rPr>
          <w:del w:id="253" w:author="Master Repository Process" w:date="2021-09-11T17:10:00Z"/>
          <w:sz w:val="20"/>
          <w:szCs w:val="20"/>
        </w:rPr>
      </w:pPr>
    </w:p>
    <w:p>
      <w:pPr>
        <w:pStyle w:val="nzIndenta"/>
        <w:rPr>
          <w:del w:id="254" w:author="Master Repository Process" w:date="2021-09-11T17:10:00Z"/>
        </w:rPr>
      </w:pPr>
      <w:del w:id="255" w:author="Master Repository Process" w:date="2021-09-11T17:10:00Z">
        <w:r>
          <w:tab/>
        </w:r>
        <w:r>
          <w:tab/>
          <w:delText>$2.20</w:delText>
        </w:r>
      </w:del>
    </w:p>
    <w:p>
      <w:pPr>
        <w:pStyle w:val="BlankClose"/>
        <w:rPr>
          <w:del w:id="256" w:author="Master Repository Process" w:date="2021-09-11T17:10:00Z"/>
          <w:sz w:val="20"/>
          <w:szCs w:val="20"/>
        </w:rPr>
      </w:pPr>
    </w:p>
    <w:p>
      <w:pPr>
        <w:pStyle w:val="nzIndenta"/>
        <w:rPr>
          <w:del w:id="257" w:author="Master Repository Process" w:date="2021-09-11T17:10:00Z"/>
        </w:rPr>
      </w:pPr>
      <w:del w:id="258" w:author="Master Repository Process" w:date="2021-09-11T17:10:00Z">
        <w:r>
          <w:tab/>
          <w:delText>(c)</w:delText>
        </w:r>
        <w:r>
          <w:tab/>
          <w:delText>delete “$2.00” (second occurrence) and insert:</w:delText>
        </w:r>
      </w:del>
    </w:p>
    <w:p>
      <w:pPr>
        <w:pStyle w:val="BlankOpen"/>
        <w:rPr>
          <w:del w:id="259" w:author="Master Repository Process" w:date="2021-09-11T17:10:00Z"/>
          <w:sz w:val="20"/>
          <w:szCs w:val="20"/>
        </w:rPr>
      </w:pPr>
    </w:p>
    <w:p>
      <w:pPr>
        <w:pStyle w:val="nzIndenta"/>
        <w:rPr>
          <w:del w:id="260" w:author="Master Repository Process" w:date="2021-09-11T17:10:00Z"/>
        </w:rPr>
      </w:pPr>
      <w:del w:id="261" w:author="Master Repository Process" w:date="2021-09-11T17:10:00Z">
        <w:r>
          <w:tab/>
        </w:r>
        <w:r>
          <w:tab/>
          <w:delText>$4.10</w:delText>
        </w:r>
      </w:del>
    </w:p>
    <w:p>
      <w:pPr>
        <w:pStyle w:val="BlankClose"/>
        <w:rPr>
          <w:del w:id="262" w:author="Master Repository Process" w:date="2021-09-11T17:10:00Z"/>
          <w:sz w:val="20"/>
          <w:szCs w:val="20"/>
        </w:rPr>
      </w:pPr>
    </w:p>
    <w:p>
      <w:pPr>
        <w:pStyle w:val="nzIndenta"/>
        <w:rPr>
          <w:del w:id="263" w:author="Master Repository Process" w:date="2021-09-11T17:10:00Z"/>
        </w:rPr>
      </w:pPr>
      <w:del w:id="264" w:author="Master Repository Process" w:date="2021-09-11T17:10:00Z">
        <w:r>
          <w:tab/>
          <w:delText>(d)</w:delText>
        </w:r>
        <w:r>
          <w:tab/>
          <w:delText>delete “$17.00” and insert:</w:delText>
        </w:r>
      </w:del>
    </w:p>
    <w:p>
      <w:pPr>
        <w:pStyle w:val="BlankOpen"/>
        <w:rPr>
          <w:del w:id="265" w:author="Master Repository Process" w:date="2021-09-11T17:10:00Z"/>
          <w:sz w:val="20"/>
          <w:szCs w:val="20"/>
        </w:rPr>
      </w:pPr>
    </w:p>
    <w:p>
      <w:pPr>
        <w:pStyle w:val="nzIndenta"/>
        <w:rPr>
          <w:del w:id="266" w:author="Master Repository Process" w:date="2021-09-11T17:10:00Z"/>
        </w:rPr>
      </w:pPr>
      <w:del w:id="267" w:author="Master Repository Process" w:date="2021-09-11T17:10:00Z">
        <w:r>
          <w:tab/>
        </w:r>
        <w:r>
          <w:tab/>
          <w:delText>$20.50</w:delText>
        </w:r>
      </w:del>
    </w:p>
    <w:p>
      <w:pPr>
        <w:pStyle w:val="BlankClose"/>
        <w:rPr>
          <w:del w:id="268" w:author="Master Repository Process" w:date="2021-09-11T17:10:00Z"/>
          <w:sz w:val="20"/>
          <w:szCs w:val="20"/>
        </w:rPr>
      </w:pPr>
    </w:p>
    <w:p>
      <w:pPr>
        <w:pStyle w:val="nzIndenta"/>
        <w:rPr>
          <w:del w:id="269" w:author="Master Repository Process" w:date="2021-09-11T17:10:00Z"/>
        </w:rPr>
      </w:pPr>
      <w:del w:id="270" w:author="Master Repository Process" w:date="2021-09-11T17:10:00Z">
        <w:r>
          <w:tab/>
          <w:delText>(e)</w:delText>
        </w:r>
        <w:r>
          <w:tab/>
          <w:delText>delete “$10.00” and insert:</w:delText>
        </w:r>
      </w:del>
    </w:p>
    <w:p>
      <w:pPr>
        <w:pStyle w:val="BlankOpen"/>
        <w:rPr>
          <w:del w:id="271" w:author="Master Repository Process" w:date="2021-09-11T17:10:00Z"/>
          <w:sz w:val="20"/>
          <w:szCs w:val="20"/>
        </w:rPr>
      </w:pPr>
    </w:p>
    <w:p>
      <w:pPr>
        <w:pStyle w:val="nzIndenta"/>
        <w:rPr>
          <w:del w:id="272" w:author="Master Repository Process" w:date="2021-09-11T17:10:00Z"/>
        </w:rPr>
      </w:pPr>
      <w:del w:id="273" w:author="Master Repository Process" w:date="2021-09-11T17:10:00Z">
        <w:r>
          <w:tab/>
        </w:r>
        <w:r>
          <w:tab/>
          <w:delText>$12.30</w:delText>
        </w:r>
      </w:del>
    </w:p>
    <w:p>
      <w:pPr>
        <w:pStyle w:val="BlankClose"/>
        <w:rPr>
          <w:del w:id="274" w:author="Master Repository Process" w:date="2021-09-11T17:10:00Z"/>
          <w:sz w:val="20"/>
          <w:szCs w:val="20"/>
        </w:rPr>
      </w:pPr>
    </w:p>
    <w:p>
      <w:pPr>
        <w:pStyle w:val="BlankClose"/>
        <w:rPr>
          <w:del w:id="275" w:author="Master Repository Process" w:date="2021-09-11T17:10:00Z"/>
          <w:sz w:val="20"/>
          <w:szCs w:val="20"/>
        </w:rPr>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Queen Elizabeth II Medical Centre (Delegated Site) By-laws 1986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Queen Elizabeth II Medical Centre (Delegated Site) By-laws 1986</w:t>
            </w:r>
          </w:fldSimple>
        </w:p>
      </w:tc>
    </w:tr>
    <w:tr>
      <w:tc>
        <w:tcPr>
          <w:tcW w:w="5715" w:type="dxa"/>
        </w:tcPr>
        <w:p>
          <w:pPr>
            <w:pStyle w:val="HeaderTextRight"/>
            <w:ind w:right="124"/>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98C6508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95F0AFA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8F8F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2808C0"/>
    <w:multiLevelType w:val="singleLevel"/>
    <w:tmpl w:val="4D5E6D6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1"/>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4914"/>
    <w:docVar w:name="WAFER_20151209114914" w:val="RemoveTrackChanges"/>
    <w:docVar w:name="WAFER_20151209114914_GUID" w:val="00ec8b86-1729-42cf-bbf4-2a1fe10ba3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A1AA70C9-9CB3-41E0-86C8-59B466D7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6658</Words>
  <Characters>32962</Characters>
  <Application>Microsoft Office Word</Application>
  <DocSecurity>0</DocSecurity>
  <Lines>1063</Lines>
  <Paragraphs>695</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38925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01-f0-03 - 01-g0-02</dc:title>
  <dc:subject/>
  <dc:creator/>
  <cp:keywords/>
  <dc:description/>
  <cp:lastModifiedBy>Master Repository Process</cp:lastModifiedBy>
  <cp:revision>2</cp:revision>
  <cp:lastPrinted>2000-11-21T01:26:00Z</cp:lastPrinted>
  <dcterms:created xsi:type="dcterms:W3CDTF">2021-09-11T09:10:00Z</dcterms:created>
  <dcterms:modified xsi:type="dcterms:W3CDTF">2021-09-11T09:10:00Z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CommencementDate">
    <vt:lpwstr>20120101</vt:lpwstr>
  </property>
  <property fmtid="{D5CDD505-2E9C-101B-9397-08002B2CF9AE}" pid="4" name="DocumentType">
    <vt:lpwstr>Reg</vt:lpwstr>
  </property>
  <property fmtid="{D5CDD505-2E9C-101B-9397-08002B2CF9AE}" pid="5" name="OwlsUID">
    <vt:i4>4726</vt:i4>
  </property>
  <property fmtid="{D5CDD505-2E9C-101B-9397-08002B2CF9AE}" pid="6" name="FromSuffix">
    <vt:lpwstr>01-f0-03</vt:lpwstr>
  </property>
  <property fmtid="{D5CDD505-2E9C-101B-9397-08002B2CF9AE}" pid="7" name="FromAsAtDate">
    <vt:lpwstr>09 Dec 2011</vt:lpwstr>
  </property>
  <property fmtid="{D5CDD505-2E9C-101B-9397-08002B2CF9AE}" pid="8" name="ToSuffix">
    <vt:lpwstr>01-g0-02</vt:lpwstr>
  </property>
  <property fmtid="{D5CDD505-2E9C-101B-9397-08002B2CF9AE}" pid="9" name="ToAsAtDate">
    <vt:lpwstr>01 Jan 2012</vt:lpwstr>
  </property>
</Properties>
</file>