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07-e0-03</w:t>
      </w:r>
      <w:r>
        <w:fldChar w:fldCharType="end"/>
      </w:r>
      <w:r>
        <w:t>] and [</w:t>
      </w:r>
      <w:r>
        <w:fldChar w:fldCharType="begin"/>
      </w:r>
      <w:r>
        <w:instrText xml:space="preserve"> DocProperty ToAsAtDate</w:instrText>
      </w:r>
      <w:r>
        <w:fldChar w:fldCharType="separate"/>
      </w:r>
      <w:r>
        <w:t>01 Dec 2006</w:t>
      </w:r>
      <w:r>
        <w:fldChar w:fldCharType="end"/>
      </w:r>
      <w:r>
        <w:t xml:space="preserve">, </w:t>
      </w:r>
      <w:r>
        <w:fldChar w:fldCharType="begin"/>
      </w:r>
      <w:r>
        <w:instrText xml:space="preserve"> DocProperty ToSuffix</w:instrText>
      </w:r>
      <w:r>
        <w:fldChar w:fldCharType="separate"/>
      </w:r>
      <w:r>
        <w:t>07-f0-03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Transfer of Land Act 1893</w:t>
      </w:r>
    </w:p>
    <w:p>
      <w:pPr>
        <w:pStyle w:val="LongTitle"/>
        <w:rPr>
          <w:snapToGrid w:val="0"/>
        </w:rPr>
      </w:pPr>
      <w:r>
        <w:rPr>
          <w:snapToGrid w:val="0"/>
        </w:rPr>
        <w:t>A</w:t>
      </w:r>
      <w:bookmarkStart w:id="0" w:name="_GoBack"/>
      <w:bookmarkEnd w:id="0"/>
      <w:r>
        <w:rPr>
          <w:snapToGrid w:val="0"/>
        </w:rPr>
        <w:t>n Act to consolidate the law relating to the simplification of the title to and the dealing with estates in land.</w:t>
      </w:r>
    </w:p>
    <w:p>
      <w:pPr>
        <w:pStyle w:val="Heading5"/>
        <w:rPr>
          <w:snapToGrid w:val="0"/>
        </w:rPr>
      </w:pPr>
      <w:bookmarkStart w:id="1" w:name="_Toc455990157"/>
      <w:bookmarkStart w:id="2" w:name="_Toc498931442"/>
      <w:bookmarkStart w:id="3" w:name="_Toc36451491"/>
      <w:bookmarkStart w:id="4" w:name="_Toc101771845"/>
      <w:bookmarkStart w:id="5" w:name="_Toc124126063"/>
      <w:bookmarkStart w:id="6" w:name="_Toc152642947"/>
      <w:bookmarkStart w:id="7" w:name="_Toc151785085"/>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8" w:name="_Toc455990158"/>
      <w:bookmarkStart w:id="9" w:name="_Toc498931443"/>
      <w:bookmarkStart w:id="10" w:name="_Toc36451492"/>
      <w:bookmarkStart w:id="11" w:name="_Toc101771846"/>
      <w:bookmarkStart w:id="12" w:name="_Toc124126064"/>
      <w:bookmarkStart w:id="13" w:name="_Toc152642948"/>
      <w:bookmarkStart w:id="14" w:name="_Toc151785086"/>
      <w:r>
        <w:rPr>
          <w:rStyle w:val="CharSectno"/>
        </w:rPr>
        <w:t>2</w:t>
      </w:r>
      <w:r>
        <w:rPr>
          <w:snapToGrid w:val="0"/>
        </w:rPr>
        <w:t>.</w:t>
      </w:r>
      <w:r>
        <w:rPr>
          <w:snapToGrid w:val="0"/>
        </w:rPr>
        <w:tab/>
        <w:t>Repeal</w:t>
      </w:r>
      <w:bookmarkEnd w:id="8"/>
      <w:bookmarkEnd w:id="9"/>
      <w:bookmarkEnd w:id="10"/>
      <w:r>
        <w:rPr>
          <w:snapToGrid w:val="0"/>
        </w:rPr>
        <w:t xml:space="preserve"> and savings</w:t>
      </w:r>
      <w:bookmarkEnd w:id="11"/>
      <w:bookmarkEnd w:id="12"/>
      <w:bookmarkEnd w:id="13"/>
      <w:bookmarkEnd w:id="14"/>
    </w:p>
    <w:p>
      <w:pPr>
        <w:pStyle w:val="Subsection"/>
        <w:rPr>
          <w:snapToGrid w:val="0"/>
        </w:rPr>
      </w:pPr>
      <w:bookmarkStart w:id="15" w:name="_Toc455990159"/>
      <w:bookmarkStart w:id="16"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7" w:name="_Toc36451493"/>
      <w:bookmarkStart w:id="18" w:name="_Toc101771847"/>
      <w:bookmarkStart w:id="19" w:name="_Toc124126065"/>
      <w:bookmarkStart w:id="20" w:name="_Toc152642949"/>
      <w:bookmarkStart w:id="21" w:name="_Toc151785087"/>
      <w:r>
        <w:rPr>
          <w:rStyle w:val="CharSectno"/>
        </w:rPr>
        <w:lastRenderedPageBreak/>
        <w:t>3</w:t>
      </w:r>
      <w:r>
        <w:rPr>
          <w:snapToGrid w:val="0"/>
        </w:rPr>
        <w:t>.</w:t>
      </w:r>
      <w:r>
        <w:rPr>
          <w:snapToGrid w:val="0"/>
        </w:rPr>
        <w:tab/>
        <w:t>Laws inconsistent not to apply to land under this Act</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land whether Crown, freehold or leasehold.</w:t>
      </w:r>
    </w:p>
    <w:p>
      <w:pPr>
        <w:pStyle w:val="Subsection"/>
        <w:keepNext/>
        <w:spacing w:before="120"/>
        <w:rPr>
          <w:snapToGrid w:val="0"/>
        </w:rPr>
      </w:pPr>
      <w:r>
        <w:rPr>
          <w:snapToGrid w:val="0"/>
        </w:rPr>
        <w:tab/>
        <w:t>(3)</w:t>
      </w:r>
      <w:r>
        <w:rPr>
          <w:snapToGrid w:val="0"/>
        </w:rPr>
        <w:tab/>
        <w:t xml:space="preserve">In subsection (2)(b) — </w:t>
      </w:r>
    </w:p>
    <w:p>
      <w:pPr>
        <w:pStyle w:val="Defstart"/>
      </w:pPr>
      <w:r>
        <w:tab/>
      </w:r>
      <w:r>
        <w:rPr>
          <w:b/>
        </w:rPr>
        <w:t>“</w:t>
      </w:r>
      <w:r>
        <w:rPr>
          <w:rStyle w:val="CharDefText"/>
        </w:rPr>
        <w:t>mining or petroleum rights</w:t>
      </w:r>
      <w:r>
        <w:rPr>
          <w:b/>
        </w:rPr>
        <w:t>”</w:t>
      </w:r>
      <w:r>
        <w:t xml:space="preserve"> has the same meaning as it has in the </w:t>
      </w:r>
      <w:r>
        <w:rPr>
          <w:i/>
        </w:rPr>
        <w:t>Land Administration Act 1997</w:t>
      </w:r>
      <w:r>
        <w:t>.</w:t>
      </w:r>
    </w:p>
    <w:p>
      <w:pPr>
        <w:pStyle w:val="Footnotesection"/>
        <w:spacing w:before="80"/>
        <w:ind w:left="890" w:hanging="890"/>
      </w:pPr>
      <w:r>
        <w:tab/>
        <w:t>[Section 3 amended by No. 31 of 1997 s. 88; No. 28 of 2003 s. 129(2).]</w:t>
      </w:r>
    </w:p>
    <w:p>
      <w:pPr>
        <w:pStyle w:val="Heading5"/>
        <w:spacing w:before="180"/>
        <w:rPr>
          <w:snapToGrid w:val="0"/>
        </w:rPr>
      </w:pPr>
      <w:bookmarkStart w:id="22" w:name="_Toc455990160"/>
      <w:bookmarkStart w:id="23" w:name="_Toc498931445"/>
      <w:bookmarkStart w:id="24" w:name="_Toc36451494"/>
      <w:bookmarkStart w:id="25" w:name="_Toc101771848"/>
      <w:bookmarkStart w:id="26" w:name="_Toc124126066"/>
      <w:bookmarkStart w:id="27" w:name="_Toc152642950"/>
      <w:bookmarkStart w:id="28" w:name="_Toc151785088"/>
      <w:r>
        <w:rPr>
          <w:rStyle w:val="CharSectno"/>
        </w:rPr>
        <w:t>4</w:t>
      </w:r>
      <w:r>
        <w:rPr>
          <w:snapToGrid w:val="0"/>
        </w:rPr>
        <w:t>.</w:t>
      </w:r>
      <w:r>
        <w:rPr>
          <w:snapToGrid w:val="0"/>
        </w:rPr>
        <w:tab/>
        <w:t>Interpretation</w:t>
      </w:r>
      <w:bookmarkEnd w:id="22"/>
      <w:bookmarkEnd w:id="23"/>
      <w:bookmarkEnd w:id="24"/>
      <w:bookmarkEnd w:id="25"/>
      <w:bookmarkEnd w:id="26"/>
      <w:bookmarkEnd w:id="27"/>
      <w:bookmarkEnd w:id="28"/>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t>“</w:t>
      </w:r>
      <w:r>
        <w:rPr>
          <w:rStyle w:val="CharDefText"/>
        </w:rPr>
        <w:t>Annuitant</w:t>
      </w:r>
      <w:r>
        <w:rPr>
          <w:b/>
        </w:rPr>
        <w:t>”</w:t>
      </w:r>
      <w:r>
        <w:t xml:space="preserve"> means the proprietor of an annuity or charge.</w:t>
      </w:r>
    </w:p>
    <w:p>
      <w:pPr>
        <w:pStyle w:val="Defstart"/>
      </w:pPr>
      <w:r>
        <w:rPr>
          <w:b/>
        </w:rPr>
        <w:tab/>
        <w:t>“</w:t>
      </w:r>
      <w:r>
        <w:rPr>
          <w:rStyle w:val="CharDefText"/>
        </w:rPr>
        <w:t>Annuity</w:t>
      </w:r>
      <w:r>
        <w:rPr>
          <w:b/>
        </w:rPr>
        <w:t>”</w:t>
      </w:r>
      <w:r>
        <w:t xml:space="preserve"> means a sum of money payable periodically and charged on land under the operation of this Act by an instrument hereunder.</w:t>
      </w:r>
    </w:p>
    <w:p>
      <w:pPr>
        <w:pStyle w:val="Defstart"/>
      </w:pPr>
      <w:r>
        <w:rPr>
          <w:b/>
        </w:rPr>
        <w:tab/>
        <w:t>“</w:t>
      </w:r>
      <w:r>
        <w:rPr>
          <w:rStyle w:val="CharDefText"/>
        </w:rPr>
        <w:t>Approved form</w:t>
      </w:r>
      <w:r>
        <w:rPr>
          <w:b/>
        </w:rPr>
        <w:t>”</w:t>
      </w:r>
      <w:r>
        <w:t>, subject to section 81K, means a form approved by the Registrar of Titles.</w:t>
      </w:r>
    </w:p>
    <w:p>
      <w:pPr>
        <w:pStyle w:val="Defstart"/>
        <w:rPr>
          <w:i/>
        </w:rPr>
      </w:pPr>
      <w:r>
        <w:rPr>
          <w:b/>
        </w:rPr>
        <w:tab/>
        <w:t>“</w:t>
      </w:r>
      <w:r>
        <w:rPr>
          <w:rStyle w:val="CharDefText"/>
        </w:rPr>
        <w:t>Authorised land officer</w:t>
      </w:r>
      <w:r>
        <w:rPr>
          <w:b/>
        </w:rPr>
        <w:t>”</w:t>
      </w:r>
      <w:r>
        <w:t xml:space="preserve"> has the meaning given by the</w:t>
      </w:r>
      <w:r>
        <w:rPr>
          <w:i/>
        </w:rPr>
        <w:t xml:space="preserve"> Land Administration Act 1997.</w:t>
      </w:r>
    </w:p>
    <w:p>
      <w:pPr>
        <w:pStyle w:val="Defstart"/>
      </w:pPr>
      <w:r>
        <w:tab/>
      </w:r>
      <w:r>
        <w:rPr>
          <w:b/>
        </w:rPr>
        <w:t>“</w:t>
      </w:r>
      <w:r>
        <w:rPr>
          <w:rStyle w:val="CharDefText"/>
        </w:rPr>
        <w:t>Carbon covenant</w:t>
      </w:r>
      <w:r>
        <w:rPr>
          <w:b/>
        </w:rPr>
        <w:t>”</w:t>
      </w:r>
      <w:r>
        <w:t xml:space="preserve">, </w:t>
      </w:r>
      <w:r>
        <w:rPr>
          <w:b/>
        </w:rPr>
        <w:t>“</w:t>
      </w:r>
      <w:r>
        <w:rPr>
          <w:rStyle w:val="CharDefText"/>
        </w:rPr>
        <w:t>carbon covenant form</w:t>
      </w:r>
      <w:r>
        <w:rPr>
          <w:b/>
        </w:rPr>
        <w:t>”</w:t>
      </w:r>
      <w:r>
        <w:t xml:space="preserve">, </w:t>
      </w:r>
      <w:r>
        <w:rPr>
          <w:b/>
        </w:rPr>
        <w:t>“</w:t>
      </w:r>
      <w:r>
        <w:rPr>
          <w:rStyle w:val="CharDefText"/>
        </w:rPr>
        <w:t>carbon right</w:t>
      </w:r>
      <w:r>
        <w:rPr>
          <w:b/>
        </w:rPr>
        <w:t>”</w:t>
      </w:r>
      <w:r>
        <w:t xml:space="preserve"> and </w:t>
      </w:r>
      <w:r>
        <w:rPr>
          <w:b/>
        </w:rPr>
        <w:t>“</w:t>
      </w:r>
      <w:r>
        <w:rPr>
          <w:rStyle w:val="CharDefText"/>
        </w:rPr>
        <w:t>carbon right form</w:t>
      </w:r>
      <w:r>
        <w:rPr>
          <w:b/>
        </w:rPr>
        <w:t>”</w:t>
      </w:r>
      <w:r>
        <w:t xml:space="preserve"> have the same respective meanings as they have in the </w:t>
      </w:r>
      <w:r>
        <w:rPr>
          <w:i/>
        </w:rPr>
        <w:t>Carbon Rights Act 2003</w:t>
      </w:r>
      <w:r>
        <w:t>.</w:t>
      </w:r>
    </w:p>
    <w:p>
      <w:pPr>
        <w:pStyle w:val="Defstart"/>
      </w:pPr>
      <w:r>
        <w:lastRenderedPageBreak/>
        <w:tab/>
      </w:r>
      <w:r>
        <w:rPr>
          <w:b/>
        </w:rPr>
        <w:t>“</w:t>
      </w:r>
      <w:r>
        <w:rPr>
          <w:rStyle w:val="CharDefText"/>
        </w:rPr>
        <w:t>Certificate of Crown land title</w:t>
      </w:r>
      <w:r>
        <w:rPr>
          <w:b/>
        </w:rPr>
        <w:t>”</w:t>
      </w:r>
      <w:r>
        <w:t xml:space="preserve"> means certificate of Crown land title within the meaning of the </w:t>
      </w:r>
      <w:r>
        <w:rPr>
          <w:i/>
        </w:rPr>
        <w:t>Land Administration Act 1997</w:t>
      </w:r>
      <w:r>
        <w:t>.</w:t>
      </w:r>
    </w:p>
    <w:p>
      <w:pPr>
        <w:pStyle w:val="Defstart"/>
      </w:pPr>
      <w:r>
        <w:tab/>
      </w:r>
      <w:r>
        <w:rPr>
          <w:b/>
        </w:rPr>
        <w:t>“</w:t>
      </w:r>
      <w:r>
        <w:rPr>
          <w:rStyle w:val="CharDefText"/>
        </w:rPr>
        <w:t>Charge</w:t>
      </w:r>
      <w:r>
        <w:rPr>
          <w:b/>
        </w:rPr>
        <w:t>”</w:t>
      </w:r>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Crown land lease</w:t>
      </w:r>
      <w:r>
        <w:rPr>
          <w:b/>
        </w:rPr>
        <w:t>”</w:t>
      </w:r>
      <w:r>
        <w:t xml:space="preserve"> means lease of Crown land registered under section 81Q.</w:t>
      </w:r>
    </w:p>
    <w:p>
      <w:pPr>
        <w:pStyle w:val="Defstart"/>
      </w:pPr>
      <w:r>
        <w:rPr>
          <w:b/>
        </w:rPr>
        <w:tab/>
        <w:t>“</w:t>
      </w:r>
      <w:r>
        <w:rPr>
          <w:rStyle w:val="CharDefText"/>
        </w:rPr>
        <w:t>Crown Lease</w:t>
      </w:r>
      <w:r>
        <w:rPr>
          <w:b/>
        </w:rPr>
        <w:t>”</w:t>
      </w:r>
      <w:r>
        <w:t xml:space="preserve"> means every lease or other holding of Crown lands under the</w:t>
      </w:r>
      <w:r>
        <w:rPr>
          <w:i/>
        </w:rPr>
        <w:t xml:space="preserve"> Land Act 1898</w:t>
      </w:r>
      <w:r>
        <w:t xml:space="preserve"> </w:t>
      </w:r>
      <w:r>
        <w:rPr>
          <w:vertAlign w:val="superscript"/>
        </w:rPr>
        <w:t>2</w:t>
      </w:r>
      <w:r>
        <w:t>, or any regulation thereby repealed, granted for or extending over a period of 5 years or more.</w:t>
      </w:r>
    </w:p>
    <w:p>
      <w:pPr>
        <w:pStyle w:val="Defstart"/>
      </w:pPr>
      <w:r>
        <w:tab/>
      </w:r>
      <w:r>
        <w:rPr>
          <w:b/>
        </w:rPr>
        <w:t>“</w:t>
      </w:r>
      <w:r>
        <w:rPr>
          <w:rStyle w:val="CharDefText"/>
        </w:rPr>
        <w:t>Dealing</w:t>
      </w:r>
      <w:r>
        <w:rPr>
          <w:b/>
        </w:rPr>
        <w:t>”</w:t>
      </w:r>
      <w:r>
        <w:t xml:space="preserve">, in relation to Crown land, has the same meaning as it has in the </w:t>
      </w:r>
      <w:r>
        <w:rPr>
          <w:i/>
        </w:rPr>
        <w:t>Land Administration Act 1997</w:t>
      </w:r>
      <w:r>
        <w: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Digital title</w:t>
      </w:r>
      <w:r>
        <w:rPr>
          <w:b/>
        </w:rPr>
        <w:t>”</w:t>
      </w:r>
      <w:r>
        <w:t xml:space="preserve"> means a certificate of title in a medium in which the data comprising the certificate is stored and retrieved by digital means.</w:t>
      </w:r>
    </w:p>
    <w:p>
      <w:pPr>
        <w:pStyle w:val="Defstart"/>
      </w:pPr>
      <w:r>
        <w:rPr>
          <w:b/>
        </w:rPr>
        <w:tab/>
        <w:t>“</w:t>
      </w:r>
      <w:r>
        <w:rPr>
          <w:rStyle w:val="CharDefText"/>
        </w:rPr>
        <w:t>Encumbrances</w:t>
      </w:r>
      <w:r>
        <w:rPr>
          <w:b/>
        </w:rPr>
        <w:t>”</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t>“</w:t>
      </w:r>
      <w:r>
        <w:rPr>
          <w:rStyle w:val="CharDefText"/>
        </w:rPr>
        <w:t>Endorsed</w:t>
      </w:r>
      <w:r>
        <w:rPr>
          <w:b/>
        </w:rPr>
        <w:t>”</w:t>
      </w:r>
      <w:r>
        <w:t xml:space="preserve"> includes anything written, noted or marked, by means approved by the Registrar of Titles, upon or in any document.</w:t>
      </w:r>
    </w:p>
    <w:p>
      <w:pPr>
        <w:pStyle w:val="Defstart"/>
      </w:pPr>
      <w:r>
        <w:rPr>
          <w:b/>
        </w:rPr>
        <w:tab/>
        <w:t>“</w:t>
      </w:r>
      <w:r>
        <w:rPr>
          <w:rStyle w:val="CharDefText"/>
        </w:rPr>
        <w:t>Examiner of Titles</w:t>
      </w:r>
      <w:r>
        <w:rPr>
          <w:b/>
        </w:rPr>
        <w:t>”</w:t>
      </w:r>
      <w:r>
        <w:t xml:space="preserve"> means any person being a barrister</w:t>
      </w:r>
      <w:r>
        <w:noBreakHyphen/>
        <w:t>at</w:t>
      </w:r>
      <w:r>
        <w:noBreakHyphen/>
        <w:t>law or an attorney or solicitor who shall hereafter be appointed as such examiner under this Act.</w:t>
      </w:r>
    </w:p>
    <w:p>
      <w:pPr>
        <w:pStyle w:val="Defstart"/>
      </w:pPr>
      <w:r>
        <w:rPr>
          <w:b/>
        </w:rPr>
        <w:tab/>
        <w:t>“</w:t>
      </w:r>
      <w:r>
        <w:rPr>
          <w:rStyle w:val="CharDefText"/>
        </w:rPr>
        <w:t>Grant</w:t>
      </w:r>
      <w:r>
        <w:rPr>
          <w:b/>
        </w:rPr>
        <w:t>”</w:t>
      </w:r>
      <w:r>
        <w:t xml:space="preserve"> means the grant by Her Majesty of land in fee and also includes Crown leases.</w:t>
      </w:r>
    </w:p>
    <w:p>
      <w:pPr>
        <w:pStyle w:val="Defstart"/>
      </w:pPr>
      <w:r>
        <w:rPr>
          <w:b/>
        </w:rPr>
        <w:tab/>
        <w:t>“</w:t>
      </w:r>
      <w:r>
        <w:rPr>
          <w:rStyle w:val="CharDefText"/>
        </w:rPr>
        <w:t>Grantor</w:t>
      </w:r>
      <w:r>
        <w:rPr>
          <w:b/>
        </w:rPr>
        <w:t>”</w:t>
      </w:r>
      <w:r>
        <w:t xml:space="preserve"> means the proprietor of land charged with the payment of an annuity.</w:t>
      </w:r>
    </w:p>
    <w:p>
      <w:pPr>
        <w:pStyle w:val="Defstart"/>
      </w:pPr>
      <w:r>
        <w:tab/>
      </w:r>
      <w:r>
        <w:rPr>
          <w:b/>
        </w:rPr>
        <w:t>“</w:t>
      </w:r>
      <w:r>
        <w:rPr>
          <w:rStyle w:val="CharDefText"/>
        </w:rPr>
        <w:t>Graphic</w:t>
      </w:r>
      <w:r>
        <w:rPr>
          <w:b/>
        </w:rPr>
        <w:t>”</w:t>
      </w:r>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r>
      <w:r>
        <w:tab/>
        <w:t>in such medium for the storage and retrieval of information or combination of such media as the Registrar approves.</w:t>
      </w:r>
    </w:p>
    <w:p>
      <w:pPr>
        <w:pStyle w:val="Defstart"/>
      </w:pPr>
      <w:r>
        <w:tab/>
      </w:r>
      <w:r>
        <w:rPr>
          <w:b/>
        </w:rPr>
        <w:t>“</w:t>
      </w:r>
      <w:r>
        <w:rPr>
          <w:rStyle w:val="CharDefText"/>
        </w:rPr>
        <w:t>Instrument</w:t>
      </w:r>
      <w:r>
        <w:rPr>
          <w:b/>
        </w:rPr>
        <w:t>”</w:t>
      </w:r>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profit à prendre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pPr>
      <w:r>
        <w:tab/>
        <w:t>(i)</w:t>
      </w:r>
      <w:r>
        <w:tab/>
        <w:t xml:space="preserve">the transfer, mortgage or charge of a carbon right, carbon covenant, plantation interest or profit à prendre or for any other dealing in relation to a carbon right, carbon covenant, plantation interest or profit à prendre; </w:t>
      </w:r>
    </w:p>
    <w:p>
      <w:pPr>
        <w:pStyle w:val="Defsubpara"/>
      </w:pPr>
      <w:r>
        <w:tab/>
        <w:t>(ii)</w:t>
      </w:r>
      <w:r>
        <w:tab/>
        <w:t>the extension of a carbon right, carbon covenant or plantation interest;</w:t>
      </w:r>
    </w:p>
    <w:p>
      <w:pPr>
        <w:pStyle w:val="Defsubpara"/>
      </w:pPr>
      <w:r>
        <w:tab/>
        <w:t>(iii)</w:t>
      </w:r>
      <w:r>
        <w:tab/>
        <w:t>the variation of a carbon covenant or tree plantation agreement; or</w:t>
      </w:r>
    </w:p>
    <w:p>
      <w:pPr>
        <w:pStyle w:val="Defsubpara"/>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t>“</w:t>
      </w:r>
      <w:r>
        <w:rPr>
          <w:rStyle w:val="CharDefText"/>
        </w:rPr>
        <w:t>Interest</w:t>
      </w:r>
      <w:r>
        <w:rPr>
          <w:b/>
        </w:rPr>
        <w:t>”</w:t>
      </w:r>
      <w:r>
        <w:t xml:space="preserve">, in relation to Crown land, has the same meaning as it has in the </w:t>
      </w:r>
      <w:r>
        <w:rPr>
          <w:i/>
        </w:rPr>
        <w:t>Land Administration Act 1997</w:t>
      </w:r>
      <w:r>
        <w:t>.</w:t>
      </w:r>
    </w:p>
    <w:p>
      <w:pPr>
        <w:pStyle w:val="Defstart"/>
      </w:pPr>
      <w:r>
        <w:rPr>
          <w:b/>
        </w:rPr>
        <w:tab/>
        <w:t>“</w:t>
      </w:r>
      <w:r>
        <w:rPr>
          <w:rStyle w:val="CharDefText"/>
        </w:rPr>
        <w:t>Judge</w:t>
      </w:r>
      <w:r>
        <w:rPr>
          <w:b/>
        </w:rPr>
        <w:t>”</w:t>
      </w:r>
      <w:r>
        <w:t xml:space="preserve"> means a Judge of the Supreme Court of Western Australia.</w:t>
      </w:r>
    </w:p>
    <w:p>
      <w:pPr>
        <w:pStyle w:val="Defstart"/>
      </w:pPr>
      <w:r>
        <w:rPr>
          <w:b/>
        </w:rPr>
        <w:tab/>
        <w:t>“</w:t>
      </w:r>
      <w:r>
        <w:rPr>
          <w:rStyle w:val="CharDefText"/>
        </w:rPr>
        <w:t>Land</w:t>
      </w:r>
      <w:r>
        <w:rPr>
          <w:b/>
        </w:rPr>
        <w:t>”</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t>“</w:t>
      </w:r>
      <w:r>
        <w:rPr>
          <w:rStyle w:val="CharDefText"/>
        </w:rPr>
        <w:t>Management body</w:t>
      </w:r>
      <w:r>
        <w:rPr>
          <w:b/>
        </w:rPr>
        <w:t>”</w:t>
      </w:r>
      <w:r>
        <w:t xml:space="preserve"> has the same meaning as it has in the </w:t>
      </w:r>
      <w:r>
        <w:rPr>
          <w:i/>
        </w:rPr>
        <w:t>Land Administration Act 1997</w:t>
      </w:r>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Minister</w:t>
      </w:r>
      <w:r>
        <w:rPr>
          <w:b/>
        </w:rPr>
        <w:t>”</w:t>
      </w:r>
      <w:r>
        <w:t xml:space="preserve"> means the responsible Minister in charge of the Department.</w:t>
      </w:r>
    </w:p>
    <w:p>
      <w:pPr>
        <w:pStyle w:val="Defstart"/>
      </w:pPr>
      <w:r>
        <w:rPr>
          <w:b/>
        </w:rPr>
        <w:tab/>
        <w:t>“</w:t>
      </w:r>
      <w:r>
        <w:rPr>
          <w:rStyle w:val="CharDefText"/>
        </w:rPr>
        <w:t>Minister for Lands</w:t>
      </w:r>
      <w:r>
        <w:rPr>
          <w:b/>
        </w:rPr>
        <w:t>”</w:t>
      </w:r>
      <w:r>
        <w:t xml:space="preserve"> means the Minister to whom the administration of the </w:t>
      </w:r>
      <w:r>
        <w:rPr>
          <w:i/>
        </w:rPr>
        <w:t>Land Administration Act 1997</w:t>
      </w:r>
      <w:r>
        <w:t xml:space="preserve"> is committed.</w:t>
      </w:r>
    </w:p>
    <w:p>
      <w:pPr>
        <w:pStyle w:val="Defstart"/>
      </w:pPr>
      <w:r>
        <w:rPr>
          <w:b/>
        </w:rPr>
        <w:tab/>
        <w:t>“</w:t>
      </w:r>
      <w:r>
        <w:rPr>
          <w:rStyle w:val="CharDefText"/>
        </w:rPr>
        <w:t>Ministerial order</w:t>
      </w:r>
      <w:r>
        <w:rPr>
          <w:b/>
        </w:rPr>
        <w:t>”</w:t>
      </w:r>
      <w:r>
        <w:t xml:space="preserve"> means an order made by the Minister for Lands under the </w:t>
      </w:r>
      <w:r>
        <w:rPr>
          <w:i/>
        </w:rPr>
        <w:t>Land Administration Act 1997</w:t>
      </w:r>
      <w:r>
        <w:t>.</w:t>
      </w:r>
    </w:p>
    <w:p>
      <w:pPr>
        <w:pStyle w:val="Defstart"/>
      </w:pPr>
      <w:r>
        <w:tab/>
      </w:r>
      <w:r>
        <w:rPr>
          <w:b/>
        </w:rPr>
        <w:t>“</w:t>
      </w:r>
      <w:r>
        <w:rPr>
          <w:rStyle w:val="CharDefText"/>
        </w:rPr>
        <w:t>Paper title</w:t>
      </w:r>
      <w:r>
        <w:rPr>
          <w:b/>
        </w:rPr>
        <w:t>”</w:t>
      </w:r>
      <w:r>
        <w:t xml:space="preserve"> means a certificate of title in a paper medium.</w:t>
      </w:r>
    </w:p>
    <w:p>
      <w:pPr>
        <w:pStyle w:val="Defstart"/>
      </w:pPr>
      <w:r>
        <w:rPr>
          <w:b/>
        </w:rPr>
        <w:tab/>
        <w:t>“</w:t>
      </w:r>
      <w:r>
        <w:rPr>
          <w:rStyle w:val="CharDefText"/>
        </w:rPr>
        <w:t>Person</w:t>
      </w:r>
      <w:r>
        <w:rPr>
          <w:b/>
        </w:rPr>
        <w:t>”</w:t>
      </w:r>
      <w:r>
        <w:t xml:space="preserve"> includes a corporation whether aggregate or sole.</w:t>
      </w:r>
    </w:p>
    <w:p>
      <w:pPr>
        <w:pStyle w:val="Defstart"/>
      </w:pPr>
      <w:r>
        <w:tab/>
      </w:r>
      <w:r>
        <w:rPr>
          <w:b/>
        </w:rPr>
        <w:t>“</w:t>
      </w:r>
      <w:r>
        <w:rPr>
          <w:rStyle w:val="CharDefText"/>
        </w:rPr>
        <w:t>Plantation interest</w:t>
      </w:r>
      <w:r>
        <w:rPr>
          <w:b/>
        </w:rPr>
        <w:t>”</w:t>
      </w:r>
      <w:r>
        <w:t xml:space="preserve"> has the same meaning as it has in the </w:t>
      </w:r>
      <w:r>
        <w:rPr>
          <w:i/>
        </w:rPr>
        <w:t>Tree Plantation Agreements Act 2003</w:t>
      </w:r>
      <w:r>
        <w:t>.</w:t>
      </w:r>
    </w:p>
    <w:p>
      <w:pPr>
        <w:pStyle w:val="Defstart"/>
      </w:pPr>
      <w:r>
        <w:tab/>
      </w:r>
      <w:r>
        <w:rPr>
          <w:b/>
        </w:rPr>
        <w:t>“</w:t>
      </w:r>
      <w:r>
        <w:rPr>
          <w:rStyle w:val="CharDefText"/>
        </w:rPr>
        <w:t>Profit à prendre</w:t>
      </w:r>
      <w:r>
        <w:rPr>
          <w:b/>
        </w:rPr>
        <w:t>”</w:t>
      </w:r>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b/>
        </w:rPr>
        <w:t>“</w:t>
      </w:r>
      <w:r>
        <w:rPr>
          <w:rStyle w:val="CharDefText"/>
        </w:rPr>
        <w:t>Proprietor</w:t>
      </w:r>
      <w:r>
        <w:rPr>
          <w:b/>
        </w:rPr>
        <w:t>”</w:t>
      </w:r>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b/>
        </w:rPr>
        <w:t>“</w:t>
      </w:r>
      <w:r>
        <w:rPr>
          <w:rStyle w:val="CharDefText"/>
        </w:rPr>
        <w:t>Qualified certificate of Crown land title</w:t>
      </w:r>
      <w:r>
        <w:rPr>
          <w:b/>
        </w:rPr>
        <w:t>”</w:t>
      </w:r>
      <w:r>
        <w:t xml:space="preserve"> means qualified certificate of Crown land title within the meaning of the </w:t>
      </w:r>
      <w:r>
        <w:rPr>
          <w:i/>
        </w:rPr>
        <w:t>Land Administration Act 1997</w:t>
      </w:r>
      <w:r>
        <w:t>.</w:t>
      </w:r>
    </w:p>
    <w:p>
      <w:pPr>
        <w:pStyle w:val="Defstart"/>
        <w:rPr>
          <w:b/>
        </w:rPr>
      </w:pPr>
      <w:r>
        <w:rPr>
          <w:b/>
        </w:rPr>
        <w:tab/>
        <w:t>“</w:t>
      </w:r>
      <w:r>
        <w:rPr>
          <w:rStyle w:val="CharDefText"/>
        </w:rPr>
        <w:t>Qualified valuer</w:t>
      </w:r>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 </w:t>
      </w:r>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 </w:t>
      </w:r>
      <w:r>
        <w:t>— a person who is licensed under that Act.</w:t>
      </w:r>
    </w:p>
    <w:p>
      <w:pPr>
        <w:pStyle w:val="Defstart"/>
      </w:pPr>
      <w:r>
        <w:rPr>
          <w:b/>
        </w:rPr>
        <w:tab/>
        <w:t>“</w:t>
      </w:r>
      <w:r>
        <w:rPr>
          <w:rStyle w:val="CharDefText"/>
        </w:rPr>
        <w:t>Register</w:t>
      </w:r>
      <w:r>
        <w:rPr>
          <w:b/>
        </w:rPr>
        <w:t>”</w:t>
      </w:r>
      <w:r>
        <w:t xml:space="preserve"> means the Register referred to in section 48. </w:t>
      </w:r>
    </w:p>
    <w:p>
      <w:pPr>
        <w:pStyle w:val="Defstart"/>
      </w:pPr>
      <w:r>
        <w:tab/>
      </w:r>
      <w:r>
        <w:rPr>
          <w:b/>
        </w:rPr>
        <w:t>“</w:t>
      </w:r>
      <w:r>
        <w:rPr>
          <w:rStyle w:val="CharDefText"/>
        </w:rPr>
        <w:t>Relevant graphic</w:t>
      </w:r>
      <w:r>
        <w:rPr>
          <w:b/>
        </w:rPr>
        <w:t>”</w:t>
      </w:r>
      <w:r>
        <w:t>, in relation to a certificate of title, means a graphic endorsed on, annexed to, referred to in or otherwise linked or connected to, the certificate of title.</w:t>
      </w:r>
    </w:p>
    <w:p>
      <w:pPr>
        <w:pStyle w:val="Defstart"/>
      </w:pPr>
      <w:r>
        <w:tab/>
      </w:r>
      <w:r>
        <w:rPr>
          <w:b/>
        </w:rPr>
        <w:t>“</w:t>
      </w:r>
      <w:r>
        <w:rPr>
          <w:rStyle w:val="CharDefText"/>
        </w:rPr>
        <w:t>Reserve</w:t>
      </w:r>
      <w:r>
        <w:rPr>
          <w:b/>
        </w:rPr>
        <w:t>”</w:t>
      </w:r>
      <w:r>
        <w:t xml:space="preserve"> has the same meaning as it has in the </w:t>
      </w:r>
      <w:r>
        <w:rPr>
          <w:i/>
        </w:rPr>
        <w:t>Land Administration Act 1997</w:t>
      </w:r>
      <w:r>
        <w:t>.</w:t>
      </w:r>
    </w:p>
    <w:p>
      <w:pPr>
        <w:pStyle w:val="Defstart"/>
      </w:pPr>
      <w:r>
        <w:rPr>
          <w:b/>
        </w:rPr>
        <w:tab/>
        <w:t>“</w:t>
      </w:r>
      <w:r>
        <w:rPr>
          <w:rStyle w:val="CharDefText"/>
        </w:rPr>
        <w:t>Settlement</w:t>
      </w:r>
      <w:r>
        <w:rPr>
          <w:b/>
        </w:rPr>
        <w:t>”</w:t>
      </w:r>
      <w:r>
        <w:t xml:space="preserve"> means any document under or by virtue of which any land shall be so limited as to create partial or limited estates or interests.</w:t>
      </w:r>
    </w:p>
    <w:p>
      <w:pPr>
        <w:pStyle w:val="Defstart"/>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Strata/survey</w:t>
      </w:r>
      <w:r>
        <w:rPr>
          <w:rStyle w:val="CharDefText"/>
        </w:rPr>
        <w:noBreakHyphen/>
        <w:t>strata plan</w:t>
      </w:r>
      <w:r>
        <w:rPr>
          <w:b/>
        </w:rPr>
        <w:t>”</w:t>
      </w:r>
      <w:r>
        <w:t xml:space="preserve"> has the meaning that it has in the </w:t>
      </w:r>
      <w:r>
        <w:rPr>
          <w:i/>
        </w:rPr>
        <w:t>Strata Titles Act 1985</w:t>
      </w:r>
      <w:r>
        <w:t>.</w:t>
      </w:r>
    </w:p>
    <w:p>
      <w:pPr>
        <w:pStyle w:val="Defstart"/>
      </w:pPr>
      <w:r>
        <w:rPr>
          <w:b/>
        </w:rPr>
        <w:tab/>
        <w:t>“</w:t>
      </w:r>
      <w:r>
        <w:rPr>
          <w:rStyle w:val="CharDefText"/>
        </w:rPr>
        <w:t>Symbol</w:t>
      </w:r>
      <w:r>
        <w:rPr>
          <w:b/>
        </w:rPr>
        <w:t>”</w:t>
      </w:r>
      <w:r>
        <w:t xml:space="preserve"> means a symbol approved by the Registrar under section 48C.</w:t>
      </w:r>
    </w:p>
    <w:p>
      <w:pPr>
        <w:pStyle w:val="Defstart"/>
      </w:pPr>
      <w:r>
        <w:rPr>
          <w:b/>
        </w:rPr>
        <w:tab/>
        <w:t>“</w:t>
      </w:r>
      <w:r>
        <w:rPr>
          <w:rStyle w:val="CharDefText"/>
        </w:rPr>
        <w:t>Transmission</w:t>
      </w:r>
      <w:r>
        <w:rPr>
          <w:b/>
        </w:rPr>
        <w:t>”</w:t>
      </w:r>
      <w:r>
        <w:t xml:space="preserve"> means the acquirement of the ownership of freehold land under the will of the proprietor or by descent or by executors or administrators as such or under any settlement.</w:t>
      </w:r>
    </w:p>
    <w:p>
      <w:pPr>
        <w:pStyle w:val="Defstart"/>
      </w:pPr>
      <w:r>
        <w:tab/>
      </w:r>
      <w:r>
        <w:rPr>
          <w:b/>
        </w:rPr>
        <w:t>“</w:t>
      </w:r>
      <w:r>
        <w:rPr>
          <w:rStyle w:val="CharDefText"/>
        </w:rPr>
        <w:t>Tree plantation agreement</w:t>
      </w:r>
      <w:r>
        <w:rPr>
          <w:b/>
        </w:rPr>
        <w:t>”</w:t>
      </w:r>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w:t>
      </w:r>
    </w:p>
    <w:p>
      <w:pPr>
        <w:pStyle w:val="Heading5"/>
      </w:pPr>
      <w:bookmarkStart w:id="29" w:name="_Toc455990161"/>
      <w:bookmarkStart w:id="30" w:name="_Toc498931446"/>
      <w:bookmarkStart w:id="31" w:name="_Toc36451495"/>
      <w:bookmarkStart w:id="32" w:name="_Toc101771849"/>
      <w:bookmarkStart w:id="33" w:name="_Toc124126067"/>
      <w:bookmarkStart w:id="34" w:name="_Toc152642951"/>
      <w:bookmarkStart w:id="35" w:name="_Toc151785089"/>
      <w:r>
        <w:rPr>
          <w:rStyle w:val="CharSectno"/>
        </w:rPr>
        <w:t>4A</w:t>
      </w:r>
      <w:r>
        <w:t>.</w:t>
      </w:r>
      <w:r>
        <w:tab/>
        <w:t>Certain provisions of this Act not to apply to Crown land</w:t>
      </w:r>
      <w:bookmarkEnd w:id="29"/>
      <w:bookmarkEnd w:id="30"/>
      <w:bookmarkEnd w:id="31"/>
      <w:bookmarkEnd w:id="32"/>
      <w:bookmarkEnd w:id="33"/>
      <w:bookmarkEnd w:id="34"/>
      <w:bookmarkEnd w:id="35"/>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36" w:name="_Toc82247708"/>
      <w:bookmarkStart w:id="37" w:name="_Toc89746382"/>
      <w:bookmarkStart w:id="38" w:name="_Toc98053797"/>
      <w:bookmarkStart w:id="39" w:name="_Toc98901904"/>
      <w:bookmarkStart w:id="40" w:name="_Toc100723804"/>
      <w:bookmarkStart w:id="41" w:name="_Toc100983593"/>
      <w:bookmarkStart w:id="42" w:name="_Toc101061135"/>
      <w:bookmarkStart w:id="43" w:name="_Toc101252048"/>
      <w:bookmarkStart w:id="44" w:name="_Toc101771850"/>
      <w:bookmarkStart w:id="45" w:name="_Toc101772209"/>
      <w:bookmarkStart w:id="46" w:name="_Toc101772568"/>
      <w:bookmarkStart w:id="47" w:name="_Toc101772927"/>
      <w:bookmarkStart w:id="48" w:name="_Toc104285336"/>
      <w:bookmarkStart w:id="49" w:name="_Toc121566897"/>
      <w:bookmarkStart w:id="50" w:name="_Toc121567255"/>
      <w:bookmarkStart w:id="51" w:name="_Toc122839140"/>
      <w:bookmarkStart w:id="52" w:name="_Toc124126068"/>
      <w:bookmarkStart w:id="53" w:name="_Toc124141173"/>
      <w:bookmarkStart w:id="54" w:name="_Toc131479258"/>
      <w:bookmarkStart w:id="55" w:name="_Toc151785090"/>
      <w:bookmarkStart w:id="56" w:name="_Toc152642952"/>
      <w:r>
        <w:rPr>
          <w:rStyle w:val="CharPartNo"/>
        </w:rPr>
        <w:t>Part I</w:t>
      </w:r>
      <w:r>
        <w:rPr>
          <w:rStyle w:val="CharDivNo"/>
        </w:rPr>
        <w:t> </w:t>
      </w:r>
      <w:r>
        <w:t>—</w:t>
      </w:r>
      <w:r>
        <w:rPr>
          <w:rStyle w:val="CharDivText"/>
        </w:rPr>
        <w:t> </w:t>
      </w:r>
      <w:r>
        <w:rPr>
          <w:rStyle w:val="CharPartText"/>
        </w:rPr>
        <w:t>Officers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55990162"/>
      <w:bookmarkStart w:id="58" w:name="_Toc498931447"/>
      <w:bookmarkStart w:id="59" w:name="_Toc36451496"/>
      <w:bookmarkStart w:id="60" w:name="_Toc101771851"/>
      <w:bookmarkStart w:id="61" w:name="_Toc124126069"/>
      <w:bookmarkStart w:id="62" w:name="_Toc152642953"/>
      <w:bookmarkStart w:id="63" w:name="_Toc151785091"/>
      <w:r>
        <w:rPr>
          <w:rStyle w:val="CharSectno"/>
        </w:rPr>
        <w:t>5</w:t>
      </w:r>
      <w:r>
        <w:rPr>
          <w:snapToGrid w:val="0"/>
        </w:rPr>
        <w:t>.</w:t>
      </w:r>
      <w:r>
        <w:rPr>
          <w:snapToGrid w:val="0"/>
        </w:rPr>
        <w:tab/>
        <w:t>Commissioner of Titles</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The Governor in Council may by warrant under his hand and public seal appoint a fit and proper person being a </w:t>
      </w:r>
      <w:r>
        <w:t xml:space="preserve">legal practitioner (as defined in the </w:t>
      </w:r>
      <w:r>
        <w:rPr>
          <w:i/>
        </w:rPr>
        <w:t>Legal Practice Act 2003</w:t>
      </w:r>
      <w:r>
        <w:t>) or a barrister or solicitor of the Supreme Court of another State or a Territory</w:t>
      </w:r>
      <w:r>
        <w:rPr>
          <w:snapToGrid w:val="0"/>
        </w:rPr>
        <w:t xml:space="preserve"> of 7 years’ standing and practice to be the Commissioner of Titles. The present Commissioner shall continue to hold office under this Act. The Governor in Council may upon any vacancy occurring in such office by death resignation retirement or removal appoint a person to supply such vacancy.</w:t>
      </w:r>
    </w:p>
    <w:p>
      <w:pPr>
        <w:pStyle w:val="Footnotesection"/>
      </w:pPr>
      <w:r>
        <w:tab/>
        <w:t>[Section 5 amended by No. 65 of 2003 s. 120(2).]</w:t>
      </w:r>
    </w:p>
    <w:p>
      <w:pPr>
        <w:pStyle w:val="Heading5"/>
        <w:rPr>
          <w:snapToGrid w:val="0"/>
        </w:rPr>
      </w:pPr>
      <w:bookmarkStart w:id="64" w:name="_Toc455990163"/>
      <w:bookmarkStart w:id="65" w:name="_Toc498931448"/>
      <w:bookmarkStart w:id="66" w:name="_Toc36451497"/>
      <w:bookmarkStart w:id="67" w:name="_Toc101771852"/>
      <w:bookmarkStart w:id="68" w:name="_Toc124126070"/>
      <w:bookmarkStart w:id="69" w:name="_Toc152642954"/>
      <w:bookmarkStart w:id="70" w:name="_Toc151785092"/>
      <w:r>
        <w:rPr>
          <w:rStyle w:val="CharSectno"/>
        </w:rPr>
        <w:t>6</w:t>
      </w:r>
      <w:r>
        <w:rPr>
          <w:snapToGrid w:val="0"/>
        </w:rPr>
        <w:t>.</w:t>
      </w:r>
      <w:r>
        <w:rPr>
          <w:snapToGrid w:val="0"/>
        </w:rPr>
        <w:tab/>
        <w:t>Deputy Commissioner of Titles</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Subject to subsection (2), the Governor may appoint </w:t>
      </w:r>
      <w:r>
        <w:t>one or more persons to be a</w:t>
      </w:r>
      <w:r>
        <w:rPr>
          <w:snapToGrid w:val="0"/>
        </w:rPr>
        <w:t xml:space="preserve"> Deputy Commissioner of Titles.</w:t>
      </w:r>
    </w:p>
    <w:p>
      <w:pPr>
        <w:pStyle w:val="Subsection"/>
        <w:rPr>
          <w:snapToGrid w:val="0"/>
        </w:rPr>
      </w:pPr>
      <w:r>
        <w:rPr>
          <w:snapToGrid w:val="0"/>
        </w:rPr>
        <w:tab/>
        <w:t>(1a)</w:t>
      </w:r>
      <w:r>
        <w:rPr>
          <w:snapToGrid w:val="0"/>
        </w:rPr>
        <w:tab/>
        <w:t xml:space="preserve">A person appointed under subsection (1) holds office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A person shall not be appointed to be Deputy Commissioner of Titles unless</w:t>
      </w:r>
      <w:r>
        <w:t xml:space="preserve"> he or she is a legal practitioner (as defined in the </w:t>
      </w:r>
      <w:r>
        <w:rPr>
          <w:i/>
        </w:rPr>
        <w:t>Legal Practice Act 2003</w:t>
      </w:r>
      <w:r>
        <w:t>) or a barrister or solicitor of the Supreme Court of another State or a Territory</w:t>
      </w:r>
      <w:r>
        <w:rPr>
          <w:snapToGrid w:val="0"/>
        </w:rPr>
        <w:t>, of not less than 5 years’ standing.</w:t>
      </w:r>
    </w:p>
    <w:p>
      <w:pPr>
        <w:pStyle w:val="Subsection"/>
        <w:rPr>
          <w:snapToGrid w:val="0"/>
        </w:rPr>
      </w:pPr>
      <w:r>
        <w:rPr>
          <w:snapToGrid w:val="0"/>
        </w:rPr>
        <w:tab/>
        <w:t>(3)</w:t>
      </w:r>
      <w:r>
        <w:rPr>
          <w:snapToGrid w:val="0"/>
        </w:rPr>
        <w:tab/>
        <w:t>When and as often as — </w:t>
      </w:r>
    </w:p>
    <w:p>
      <w:pPr>
        <w:pStyle w:val="Indenta"/>
        <w:rPr>
          <w:snapToGrid w:val="0"/>
        </w:rPr>
      </w:pPr>
      <w:r>
        <w:rPr>
          <w:snapToGrid w:val="0"/>
        </w:rPr>
        <w:tab/>
        <w:t>(a)</w:t>
      </w:r>
      <w:r>
        <w:rPr>
          <w:snapToGrid w:val="0"/>
        </w:rPr>
        <w:tab/>
        <w:t>the Commissioner is incapacitated by illness, absence or other sufficient cause from performing the duties of his office; or</w:t>
      </w:r>
    </w:p>
    <w:p>
      <w:pPr>
        <w:pStyle w:val="Indenta"/>
        <w:rPr>
          <w:snapToGrid w:val="0"/>
        </w:rPr>
      </w:pPr>
      <w:r>
        <w:rPr>
          <w:snapToGrid w:val="0"/>
        </w:rPr>
        <w:tab/>
        <w:t>(b)</w:t>
      </w:r>
      <w:r>
        <w:rPr>
          <w:snapToGrid w:val="0"/>
        </w:rPr>
        <w:tab/>
        <w:t>the office of Commissioner is for any reason vacant,</w:t>
      </w:r>
    </w:p>
    <w:p>
      <w:pPr>
        <w:pStyle w:val="Subsection"/>
        <w:rPr>
          <w:snapToGrid w:val="0"/>
        </w:rPr>
      </w:pPr>
      <w:r>
        <w:rPr>
          <w:snapToGrid w:val="0"/>
        </w:rPr>
        <w:tab/>
      </w:r>
      <w:r>
        <w:rPr>
          <w:snapToGrid w:val="0"/>
        </w:rPr>
        <w:tab/>
      </w:r>
      <w:r>
        <w:t>a Deputy Commissioner nominated in writing by the Commissioner</w:t>
      </w:r>
      <w:r>
        <w:rPr>
          <w:snapToGrid w:val="0"/>
        </w:rPr>
        <w:t xml:space="preserve"> shall act as, and in the place of, the Commissioner during his incapacity or during the vacancy in office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 subsection (5).</w:t>
      </w:r>
    </w:p>
    <w:p>
      <w:pPr>
        <w:pStyle w:val="Subsection"/>
        <w:rPr>
          <w:snapToGrid w:val="0"/>
        </w:rPr>
      </w:pPr>
      <w:r>
        <w:rPr>
          <w:snapToGrid w:val="0"/>
        </w:rPr>
        <w:tab/>
        <w:t>(5)</w:t>
      </w:r>
      <w:r>
        <w:rPr>
          <w:snapToGrid w:val="0"/>
        </w:rPr>
        <w:tab/>
        <w:t>The Commissioner may by instrument in writing under his hand — </w:t>
      </w:r>
    </w:p>
    <w:p>
      <w:pPr>
        <w:pStyle w:val="Indenta"/>
        <w:rPr>
          <w:snapToGrid w:val="0"/>
        </w:rPr>
      </w:pPr>
      <w:r>
        <w:rPr>
          <w:snapToGrid w:val="0"/>
        </w:rPr>
        <w:tab/>
        <w:t>(a)</w:t>
      </w:r>
      <w:r>
        <w:rPr>
          <w:snapToGrid w:val="0"/>
        </w:rPr>
        <w:tab/>
        <w:t xml:space="preserve">delegate to </w:t>
      </w:r>
      <w:r>
        <w:t>a Deputy</w:t>
      </w:r>
      <w:r>
        <w:rPr>
          <w:snapToGrid w:val="0"/>
        </w:rPr>
        <w:t xml:space="preserve"> Commissioner all or any of the powers, duties and functions of the Commissioner under this Act, as the Commissioner thinks fit; and</w:t>
      </w:r>
    </w:p>
    <w:p>
      <w:pPr>
        <w:pStyle w:val="Indenta"/>
        <w:rPr>
          <w:snapToGrid w:val="0"/>
        </w:rPr>
      </w:pPr>
      <w:r>
        <w:rPr>
          <w:snapToGrid w:val="0"/>
        </w:rPr>
        <w:tab/>
        <w:t>(b)</w:t>
      </w:r>
      <w:r>
        <w:rPr>
          <w:snapToGrid w:val="0"/>
        </w:rPr>
        <w:tab/>
        <w:t>vary or revoke a delegation given by him under this subsection.</w:t>
      </w:r>
    </w:p>
    <w:p>
      <w:pPr>
        <w:pStyle w:val="Subsection"/>
        <w:rPr>
          <w:snapToGrid w:val="0"/>
        </w:rPr>
      </w:pPr>
      <w:r>
        <w:rPr>
          <w:snapToGrid w:val="0"/>
        </w:rPr>
        <w:tab/>
        <w:t>(6)</w:t>
      </w:r>
      <w:r>
        <w:rPr>
          <w:snapToGrid w:val="0"/>
        </w:rPr>
        <w:tab/>
        <w:t>A delegation under this section does not prevent the exercise of a power or the performance of a function by the Commissioner.</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 xml:space="preserve">[Section 6 inserted by No. 14 of 1972 s. 2; amended by No. 32 of 1994 s. 18; No. 6 of 2003 s. 5; No. 65 of 2003 s. 120(3).] </w:t>
      </w:r>
    </w:p>
    <w:p>
      <w:pPr>
        <w:pStyle w:val="Heading5"/>
        <w:rPr>
          <w:snapToGrid w:val="0"/>
        </w:rPr>
      </w:pPr>
      <w:bookmarkStart w:id="71" w:name="_Toc455990164"/>
      <w:bookmarkStart w:id="72" w:name="_Toc498931449"/>
      <w:bookmarkStart w:id="73" w:name="_Toc36451498"/>
      <w:bookmarkStart w:id="74" w:name="_Toc101771853"/>
      <w:bookmarkStart w:id="75" w:name="_Toc124126071"/>
      <w:bookmarkStart w:id="76" w:name="_Toc152642955"/>
      <w:bookmarkStart w:id="77" w:name="_Toc151785093"/>
      <w:r>
        <w:rPr>
          <w:rStyle w:val="CharSectno"/>
        </w:rPr>
        <w:t>7</w:t>
      </w:r>
      <w:r>
        <w:rPr>
          <w:snapToGrid w:val="0"/>
        </w:rPr>
        <w:t>.</w:t>
      </w:r>
      <w:r>
        <w:rPr>
          <w:snapToGrid w:val="0"/>
        </w:rPr>
        <w:tab/>
        <w:t>Registrar of Titles</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The Governor in Council may appoint one Registrar of Titles. The present Registrar of Titles shall continue to hold office under this Act.</w:t>
      </w:r>
    </w:p>
    <w:p>
      <w:pPr>
        <w:pStyle w:val="Heading5"/>
        <w:rPr>
          <w:snapToGrid w:val="0"/>
        </w:rPr>
      </w:pPr>
      <w:bookmarkStart w:id="78" w:name="_Toc455990165"/>
      <w:bookmarkStart w:id="79" w:name="_Toc498931450"/>
      <w:bookmarkStart w:id="80" w:name="_Toc36451499"/>
      <w:bookmarkStart w:id="81" w:name="_Toc101771854"/>
      <w:bookmarkStart w:id="82" w:name="_Toc124126072"/>
      <w:bookmarkStart w:id="83" w:name="_Toc152642956"/>
      <w:bookmarkStart w:id="84" w:name="_Toc151785094"/>
      <w:r>
        <w:rPr>
          <w:rStyle w:val="CharSectno"/>
        </w:rPr>
        <w:t>7A</w:t>
      </w:r>
      <w:r>
        <w:rPr>
          <w:snapToGrid w:val="0"/>
        </w:rPr>
        <w:t>.</w:t>
      </w:r>
      <w:r>
        <w:rPr>
          <w:snapToGrid w:val="0"/>
        </w:rPr>
        <w:tab/>
        <w:t>Offices of Commissioner and Registrar may be held by one person</w:t>
      </w:r>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Any person qualified to be appointed Commissioner of Titles may be appointed both Commissioner of Titles and Registrar of Titles, and may perform the duties and exercise the powers of both offices.</w:t>
      </w:r>
    </w:p>
    <w:p>
      <w:pPr>
        <w:pStyle w:val="Subsection"/>
        <w:keepNext/>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rPr>
          <w:snapToGrid w:val="0"/>
        </w:rPr>
      </w:pPr>
      <w:r>
        <w:rPr>
          <w:snapToGrid w:val="0"/>
        </w:rPr>
        <w:tab/>
      </w:r>
      <w:r>
        <w:rPr>
          <w:snapToGrid w:val="0"/>
        </w:rPr>
        <w:tab/>
        <w:t>may be dealt with by a person appointed to both offices under this section without any reference, or on his own initiative or judgment, or pursuant to any order or direction made or given by himself, as in the circumstances of the case may appear to be most convenient.</w:t>
      </w:r>
    </w:p>
    <w:p>
      <w:pPr>
        <w:pStyle w:val="Subsection"/>
        <w:rPr>
          <w:snapToGrid w:val="0"/>
        </w:rPr>
      </w:pPr>
      <w:r>
        <w:rPr>
          <w:snapToGrid w:val="0"/>
        </w:rPr>
        <w:tab/>
        <w:t>(3)</w:t>
      </w:r>
      <w:r>
        <w:rPr>
          <w:snapToGrid w:val="0"/>
        </w:rPr>
        <w:tab/>
        <w:t>Nothing in this section shall be deemed to extend the powers of any Assistant Registrar.</w:t>
      </w:r>
    </w:p>
    <w:p>
      <w:pPr>
        <w:pStyle w:val="Footnotesection"/>
      </w:pPr>
      <w:r>
        <w:tab/>
        <w:t xml:space="preserve">[Section 7A inserted by No. 5 of 1925 s. 2.] </w:t>
      </w:r>
    </w:p>
    <w:p>
      <w:pPr>
        <w:pStyle w:val="Heading5"/>
        <w:rPr>
          <w:snapToGrid w:val="0"/>
        </w:rPr>
      </w:pPr>
      <w:bookmarkStart w:id="85" w:name="_Toc455990166"/>
      <w:bookmarkStart w:id="86" w:name="_Toc498931451"/>
      <w:bookmarkStart w:id="87" w:name="_Toc36451500"/>
      <w:bookmarkStart w:id="88" w:name="_Toc101771855"/>
      <w:bookmarkStart w:id="89" w:name="_Toc124126073"/>
      <w:bookmarkStart w:id="90" w:name="_Toc152642957"/>
      <w:bookmarkStart w:id="91" w:name="_Toc151785095"/>
      <w:r>
        <w:rPr>
          <w:rStyle w:val="CharSectno"/>
        </w:rPr>
        <w:t>8</w:t>
      </w:r>
      <w:r>
        <w:rPr>
          <w:snapToGrid w:val="0"/>
        </w:rPr>
        <w:t>.</w:t>
      </w:r>
      <w:r>
        <w:rPr>
          <w:snapToGrid w:val="0"/>
        </w:rPr>
        <w:tab/>
        <w:t>Appointment of other and removal of all officers</w:t>
      </w:r>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Governor in Council may from time to time appoint one or more Examiner or Examiners of Titles and one or more Assistant Registrar or Registrar of Titles and any other officers necessary for carrying out the provisions of this Act; and may remove any Commissioner Examiner Registrar or any other officer and supply any vacancy thereby or otherwise occurring.</w:t>
      </w:r>
    </w:p>
    <w:p>
      <w:pPr>
        <w:pStyle w:val="Subsection"/>
        <w:keepNext/>
        <w:rPr>
          <w:snapToGrid w:val="0"/>
        </w:rPr>
      </w:pPr>
      <w:r>
        <w:rPr>
          <w:snapToGrid w:val="0"/>
        </w:rPr>
        <w:tab/>
        <w:t>(2)</w:t>
      </w:r>
      <w:r>
        <w:rPr>
          <w:snapToGrid w:val="0"/>
        </w:rPr>
        <w:tab/>
        <w:t xml:space="preserve">The Commissioner may by instrument in writing under his hand — </w:t>
      </w:r>
    </w:p>
    <w:p>
      <w:pPr>
        <w:pStyle w:val="Indenta"/>
        <w:rPr>
          <w:snapToGrid w:val="0"/>
        </w:rPr>
      </w:pPr>
      <w:r>
        <w:rPr>
          <w:snapToGrid w:val="0"/>
        </w:rPr>
        <w:tab/>
        <w:t>(a)</w:t>
      </w:r>
      <w:r>
        <w:rPr>
          <w:snapToGrid w:val="0"/>
        </w:rPr>
        <w:tab/>
        <w:t>delegate to an Examiner of Titles all or any of the powers, duties or functions of the Commissioner under section 81S and Division 2 of Part IIIB, as the Commissioner thinks fit; and</w:t>
      </w:r>
    </w:p>
    <w:p>
      <w:pPr>
        <w:pStyle w:val="Indenta"/>
        <w:rPr>
          <w:snapToGrid w:val="0"/>
        </w:rPr>
      </w:pPr>
      <w:r>
        <w:rPr>
          <w:snapToGrid w:val="0"/>
        </w:rPr>
        <w:tab/>
        <w:t>(b)</w:t>
      </w:r>
      <w:r>
        <w:rPr>
          <w:snapToGrid w:val="0"/>
        </w:rPr>
        <w:tab/>
        <w:t>vary or revoke a delegation given by him under this subsection.</w:t>
      </w:r>
    </w:p>
    <w:p>
      <w:pPr>
        <w:pStyle w:val="Subsection"/>
        <w:spacing w:before="180"/>
        <w:rPr>
          <w:snapToGrid w:val="0"/>
        </w:rPr>
      </w:pPr>
      <w:r>
        <w:rPr>
          <w:snapToGrid w:val="0"/>
        </w:rPr>
        <w:tab/>
        <w:t>(3)</w:t>
      </w:r>
      <w:r>
        <w:rPr>
          <w:snapToGrid w:val="0"/>
        </w:rPr>
        <w:tab/>
        <w:t>A delegation under this section does not prevent the exercise of a power or the performance of a duty or function by the Commissioner.</w:t>
      </w:r>
    </w:p>
    <w:p>
      <w:pPr>
        <w:pStyle w:val="Subsection"/>
        <w:spacing w:before="180"/>
        <w:rPr>
          <w:snapToGrid w:val="0"/>
        </w:rPr>
      </w:pPr>
      <w:r>
        <w:rPr>
          <w:snapToGrid w:val="0"/>
        </w:rPr>
        <w:tab/>
        <w:t>(4)</w:t>
      </w:r>
      <w:r>
        <w:rPr>
          <w:snapToGrid w:val="0"/>
        </w:rPr>
        <w:tab/>
        <w:t>The exercise or performance by an Examiner of Titles of any power, duty or function delegated to him under this section is sufficient evidence of his authority to do so, and no person shall be concerned to inquire as to that authority or be affected by any notice in relation thereto.</w:t>
      </w:r>
    </w:p>
    <w:p>
      <w:pPr>
        <w:pStyle w:val="Subsection"/>
        <w:spacing w:before="180"/>
        <w:rPr>
          <w:snapToGrid w:val="0"/>
        </w:rPr>
      </w:pPr>
      <w:r>
        <w:rPr>
          <w:snapToGrid w:val="0"/>
        </w:rPr>
        <w:tab/>
        <w:t>(5)</w:t>
      </w:r>
      <w:r>
        <w:rPr>
          <w:snapToGrid w:val="0"/>
        </w:rPr>
        <w:tab/>
        <w:t>An Examiner of Titles is subject in all matters arising out of a delegation to him under this section to the direction and control of the Commissioner.</w:t>
      </w:r>
    </w:p>
    <w:p>
      <w:pPr>
        <w:pStyle w:val="Footnotesection"/>
      </w:pPr>
      <w:r>
        <w:tab/>
        <w:t>[Section 8 amended by No. 31 of 1997 s. 91.]</w:t>
      </w:r>
    </w:p>
    <w:p>
      <w:pPr>
        <w:pStyle w:val="Heading5"/>
        <w:rPr>
          <w:snapToGrid w:val="0"/>
        </w:rPr>
      </w:pPr>
      <w:bookmarkStart w:id="92" w:name="_Toc455990167"/>
      <w:bookmarkStart w:id="93" w:name="_Toc498931452"/>
      <w:bookmarkStart w:id="94" w:name="_Toc36451501"/>
      <w:bookmarkStart w:id="95" w:name="_Toc101771856"/>
      <w:bookmarkStart w:id="96" w:name="_Toc124126074"/>
      <w:bookmarkStart w:id="97" w:name="_Toc152642958"/>
      <w:bookmarkStart w:id="98" w:name="_Toc151785096"/>
      <w:r>
        <w:rPr>
          <w:rStyle w:val="CharSectno"/>
        </w:rPr>
        <w:t>9</w:t>
      </w:r>
      <w:r>
        <w:rPr>
          <w:snapToGrid w:val="0"/>
        </w:rPr>
        <w:t>.</w:t>
      </w:r>
      <w:r>
        <w:rPr>
          <w:snapToGrid w:val="0"/>
        </w:rPr>
        <w:tab/>
        <w:t>Certain signatures to be judicially noticed</w:t>
      </w:r>
      <w:bookmarkEnd w:id="92"/>
      <w:bookmarkEnd w:id="93"/>
      <w:bookmarkEnd w:id="94"/>
      <w:bookmarkEnd w:id="95"/>
      <w:bookmarkEnd w:id="96"/>
      <w:bookmarkEnd w:id="97"/>
      <w:bookmarkEnd w:id="98"/>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99" w:name="_Toc455990168"/>
      <w:bookmarkStart w:id="100" w:name="_Toc498931453"/>
      <w:bookmarkStart w:id="101" w:name="_Toc36451502"/>
      <w:bookmarkStart w:id="102" w:name="_Toc101771857"/>
      <w:bookmarkStart w:id="103" w:name="_Toc124126075"/>
      <w:bookmarkStart w:id="104" w:name="_Toc152642959"/>
      <w:bookmarkStart w:id="105" w:name="_Toc151785097"/>
      <w:r>
        <w:rPr>
          <w:rStyle w:val="CharSectno"/>
        </w:rPr>
        <w:t>10</w:t>
      </w:r>
      <w:r>
        <w:rPr>
          <w:snapToGrid w:val="0"/>
        </w:rPr>
        <w:t>.</w:t>
      </w:r>
      <w:r>
        <w:rPr>
          <w:snapToGrid w:val="0"/>
        </w:rPr>
        <w:tab/>
        <w:t>Seal</w:t>
      </w:r>
      <w:bookmarkEnd w:id="99"/>
      <w:bookmarkEnd w:id="100"/>
      <w:bookmarkEnd w:id="101"/>
      <w:bookmarkEnd w:id="102"/>
      <w:bookmarkEnd w:id="103"/>
      <w:bookmarkEnd w:id="104"/>
      <w:bookmarkEnd w:id="105"/>
      <w:r>
        <w:rPr>
          <w:snapToGrid w:val="0"/>
        </w:rPr>
        <w:t xml:space="preserve"> </w:t>
      </w:r>
    </w:p>
    <w:p>
      <w:pPr>
        <w:pStyle w:val="Subsection"/>
        <w:spacing w:before="180"/>
        <w:rPr>
          <w:snapToGrid w:val="0"/>
        </w:rPr>
      </w:pPr>
      <w:r>
        <w:rPr>
          <w:snapToGrid w:val="0"/>
        </w:rPr>
        <w:tab/>
        <w:t>(1)</w:t>
      </w:r>
      <w:r>
        <w:rPr>
          <w:snapToGrid w:val="0"/>
        </w:rPr>
        <w:tab/>
        <w:t>The Registrar shall have a seal which shall be in a form, and applied by means, approved by the Registrar.</w:t>
      </w:r>
    </w:p>
    <w:p>
      <w:pPr>
        <w:pStyle w:val="Subsection"/>
        <w:spacing w:before="180"/>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spacing w:before="180"/>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3</w:t>
      </w:r>
      <w:r>
        <w:t xml:space="preserve">; amended by No. 6 of 2003 s. 7.] </w:t>
      </w:r>
    </w:p>
    <w:p>
      <w:pPr>
        <w:pStyle w:val="Heading5"/>
        <w:rPr>
          <w:snapToGrid w:val="0"/>
        </w:rPr>
      </w:pPr>
      <w:bookmarkStart w:id="106" w:name="_Toc455990169"/>
      <w:bookmarkStart w:id="107" w:name="_Toc498931454"/>
      <w:bookmarkStart w:id="108" w:name="_Toc36451503"/>
      <w:bookmarkStart w:id="109" w:name="_Toc101771858"/>
      <w:bookmarkStart w:id="110" w:name="_Toc124126076"/>
      <w:bookmarkStart w:id="111" w:name="_Toc152642960"/>
      <w:bookmarkStart w:id="112" w:name="_Toc151785098"/>
      <w:r>
        <w:rPr>
          <w:rStyle w:val="CharSectno"/>
        </w:rPr>
        <w:t>11</w:t>
      </w:r>
      <w:r>
        <w:rPr>
          <w:snapToGrid w:val="0"/>
        </w:rPr>
        <w:t>.</w:t>
      </w:r>
      <w:r>
        <w:rPr>
          <w:snapToGrid w:val="0"/>
        </w:rPr>
        <w:tab/>
        <w:t>Powers of Assistant Registrar</w:t>
      </w:r>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p>
    <w:p>
      <w:pPr>
        <w:pStyle w:val="Footnotesection"/>
      </w:pPr>
      <w:r>
        <w:tab/>
        <w:t>[Section 11 amended by No. 28 of 1969 s. 3.]</w:t>
      </w:r>
    </w:p>
    <w:p>
      <w:pPr>
        <w:pStyle w:val="Heading5"/>
        <w:rPr>
          <w:snapToGrid w:val="0"/>
        </w:rPr>
      </w:pPr>
      <w:bookmarkStart w:id="113" w:name="_Toc455990170"/>
      <w:bookmarkStart w:id="114" w:name="_Toc498931455"/>
      <w:bookmarkStart w:id="115" w:name="_Toc36451504"/>
      <w:bookmarkStart w:id="116" w:name="_Toc101771859"/>
      <w:bookmarkStart w:id="117" w:name="_Toc124126077"/>
      <w:bookmarkStart w:id="118" w:name="_Toc152642961"/>
      <w:bookmarkStart w:id="119" w:name="_Toc151785099"/>
      <w:r>
        <w:rPr>
          <w:rStyle w:val="CharSectno"/>
        </w:rPr>
        <w:t>12</w:t>
      </w:r>
      <w:r>
        <w:rPr>
          <w:snapToGrid w:val="0"/>
        </w:rPr>
        <w:t>.</w:t>
      </w:r>
      <w:r>
        <w:rPr>
          <w:snapToGrid w:val="0"/>
        </w:rPr>
        <w:tab/>
        <w:t>Commissioner and Examiner of Titles not to practise</w:t>
      </w:r>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The Commissioner shall not nor shall any Examiner of Titles under this Act directly or indirectly practise as a barrister or an attorney or solicitor or participate in the fees of any other person so practising.</w:t>
      </w:r>
    </w:p>
    <w:p>
      <w:pPr>
        <w:pStyle w:val="Heading5"/>
        <w:rPr>
          <w:snapToGrid w:val="0"/>
        </w:rPr>
      </w:pPr>
      <w:bookmarkStart w:id="120" w:name="_Toc455990171"/>
      <w:bookmarkStart w:id="121" w:name="_Toc498931456"/>
      <w:bookmarkStart w:id="122" w:name="_Toc36451505"/>
      <w:bookmarkStart w:id="123" w:name="_Toc101771860"/>
      <w:bookmarkStart w:id="124" w:name="_Toc124126078"/>
      <w:bookmarkStart w:id="125" w:name="_Toc152642962"/>
      <w:bookmarkStart w:id="126" w:name="_Toc151785100"/>
      <w:r>
        <w:rPr>
          <w:rStyle w:val="CharSectno"/>
        </w:rPr>
        <w:t>13</w:t>
      </w:r>
      <w:r>
        <w:rPr>
          <w:snapToGrid w:val="0"/>
        </w:rPr>
        <w:t>.</w:t>
      </w:r>
      <w:r>
        <w:rPr>
          <w:snapToGrid w:val="0"/>
        </w:rPr>
        <w:tab/>
        <w:t>Oaths of office</w:t>
      </w:r>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Every Registrar and Assistant Registrar to be hereafter appointed shall before executing any of the duties of his office take the following oath before a Judge: — </w:t>
      </w:r>
    </w:p>
    <w:p>
      <w:pPr>
        <w:pStyle w:val="Indenta"/>
        <w:rPr>
          <w:snapToGrid w:val="0"/>
        </w:rPr>
      </w:pPr>
      <w:r>
        <w:rPr>
          <w:snapToGrid w:val="0"/>
        </w:rPr>
        <w:tab/>
      </w:r>
      <w:r>
        <w:rPr>
          <w:snapToGrid w:val="0"/>
        </w:rPr>
        <w:tab/>
        <w:t>I A.B. do solemnly swear that I will faithfully and to the best of my ability execute and perform the office and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Heading5"/>
      </w:pPr>
      <w:bookmarkStart w:id="127" w:name="_Toc101771861"/>
      <w:bookmarkStart w:id="128" w:name="_Toc124126079"/>
      <w:bookmarkStart w:id="129" w:name="_Toc152642963"/>
      <w:bookmarkStart w:id="130" w:name="_Toc151785101"/>
      <w:r>
        <w:rPr>
          <w:rStyle w:val="CharSectno"/>
        </w:rPr>
        <w:t>14</w:t>
      </w:r>
      <w:r>
        <w:t>.</w:t>
      </w:r>
      <w:r>
        <w:tab/>
        <w:t>Digital signatures, entries etc. in parts of the Register or in graphics that are in digital medium</w:t>
      </w:r>
      <w:bookmarkEnd w:id="127"/>
      <w:bookmarkEnd w:id="128"/>
      <w:bookmarkEnd w:id="129"/>
      <w:bookmarkEnd w:id="130"/>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Ednotesection"/>
      </w:pPr>
      <w:r>
        <w:t>[</w:t>
      </w:r>
      <w:r>
        <w:rPr>
          <w:b/>
        </w:rPr>
        <w:t>15.</w:t>
      </w:r>
      <w:r>
        <w:tab/>
        <w:t xml:space="preserve">Repealed by No. 25 of 1909 s. 2.] </w:t>
      </w:r>
    </w:p>
    <w:p>
      <w:pPr>
        <w:pStyle w:val="Heading5"/>
        <w:rPr>
          <w:snapToGrid w:val="0"/>
        </w:rPr>
      </w:pPr>
      <w:bookmarkStart w:id="131" w:name="_Toc455990172"/>
      <w:bookmarkStart w:id="132" w:name="_Toc498931457"/>
      <w:bookmarkStart w:id="133" w:name="_Toc36451506"/>
      <w:bookmarkStart w:id="134" w:name="_Toc101771862"/>
      <w:bookmarkStart w:id="135" w:name="_Toc124126080"/>
      <w:bookmarkStart w:id="136" w:name="_Toc152642964"/>
      <w:bookmarkStart w:id="137" w:name="_Toc151785102"/>
      <w:r>
        <w:rPr>
          <w:rStyle w:val="CharSectno"/>
        </w:rPr>
        <w:t>16</w:t>
      </w:r>
      <w:r>
        <w:rPr>
          <w:snapToGrid w:val="0"/>
        </w:rPr>
        <w:t>.</w:t>
      </w:r>
      <w:r>
        <w:rPr>
          <w:snapToGrid w:val="0"/>
        </w:rPr>
        <w:tab/>
        <w:t>Rules relating to surveyors</w:t>
      </w:r>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r>
        <w:tab/>
        <w:t xml:space="preserve">Repealed by No. 25 of 1909 s. 2.] </w:t>
      </w:r>
    </w:p>
    <w:p>
      <w:pPr>
        <w:pStyle w:val="Heading2"/>
      </w:pPr>
      <w:bookmarkStart w:id="138" w:name="_Toc82247721"/>
      <w:bookmarkStart w:id="139" w:name="_Toc89746395"/>
      <w:bookmarkStart w:id="140" w:name="_Toc98053810"/>
      <w:bookmarkStart w:id="141" w:name="_Toc98901917"/>
      <w:bookmarkStart w:id="142" w:name="_Toc100723817"/>
      <w:bookmarkStart w:id="143" w:name="_Toc100983606"/>
      <w:bookmarkStart w:id="144" w:name="_Toc101061148"/>
      <w:bookmarkStart w:id="145" w:name="_Toc101252061"/>
      <w:bookmarkStart w:id="146" w:name="_Toc101771863"/>
      <w:bookmarkStart w:id="147" w:name="_Toc101772222"/>
      <w:bookmarkStart w:id="148" w:name="_Toc101772581"/>
      <w:bookmarkStart w:id="149" w:name="_Toc101772940"/>
      <w:bookmarkStart w:id="150" w:name="_Toc104285349"/>
      <w:bookmarkStart w:id="151" w:name="_Toc121566910"/>
      <w:bookmarkStart w:id="152" w:name="_Toc121567268"/>
      <w:bookmarkStart w:id="153" w:name="_Toc122839153"/>
      <w:bookmarkStart w:id="154" w:name="_Toc124126081"/>
      <w:bookmarkStart w:id="155" w:name="_Toc124141186"/>
      <w:bookmarkStart w:id="156" w:name="_Toc131479271"/>
      <w:bookmarkStart w:id="157" w:name="_Toc151785103"/>
      <w:bookmarkStart w:id="158" w:name="_Toc152642965"/>
      <w:r>
        <w:rPr>
          <w:rStyle w:val="CharPartNo"/>
        </w:rPr>
        <w:t>Part II</w:t>
      </w:r>
      <w:r>
        <w:rPr>
          <w:rStyle w:val="CharDivNo"/>
        </w:rPr>
        <w:t> </w:t>
      </w:r>
      <w:r>
        <w:t>—</w:t>
      </w:r>
      <w:r>
        <w:rPr>
          <w:rStyle w:val="CharDivText"/>
        </w:rPr>
        <w:t> </w:t>
      </w:r>
      <w:r>
        <w:rPr>
          <w:rStyle w:val="CharPartText"/>
        </w:rPr>
        <w:t>Bringing land under the Act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PartText"/>
        </w:rPr>
        <w:t xml:space="preserve"> </w:t>
      </w:r>
    </w:p>
    <w:p>
      <w:pPr>
        <w:pStyle w:val="Ednotesection"/>
        <w:spacing w:before="120"/>
        <w:ind w:left="890" w:hanging="890"/>
      </w:pPr>
      <w:r>
        <w:t>[</w:t>
      </w:r>
      <w:r>
        <w:rPr>
          <w:b/>
        </w:rPr>
        <w:t>18.</w:t>
      </w:r>
      <w:r>
        <w:rPr>
          <w:b/>
        </w:rPr>
        <w:tab/>
      </w:r>
      <w:r>
        <w:tab/>
        <w:t xml:space="preserve">Repealed by No. 31 of 1997 s. 93(1) </w:t>
      </w:r>
      <w:r>
        <w:rPr>
          <w:i w:val="0"/>
          <w:vertAlign w:val="superscript"/>
        </w:rPr>
        <w:t>4</w:t>
      </w:r>
      <w:r>
        <w:t>.]</w:t>
      </w:r>
    </w:p>
    <w:p>
      <w:pPr>
        <w:pStyle w:val="Ednotesection"/>
        <w:spacing w:before="120"/>
        <w:ind w:left="890" w:hanging="890"/>
      </w:pPr>
      <w:r>
        <w:t>[</w:t>
      </w:r>
      <w:r>
        <w:rPr>
          <w:b/>
        </w:rPr>
        <w:t>19.</w:t>
      </w:r>
      <w:r>
        <w:rPr>
          <w:b/>
        </w:rPr>
        <w:tab/>
      </w:r>
      <w:r>
        <w:tab/>
        <w:t xml:space="preserve">Repealed by No. 31 of 1997 s. 94(1) </w:t>
      </w:r>
      <w:r>
        <w:rPr>
          <w:i w:val="0"/>
          <w:vertAlign w:val="superscript"/>
        </w:rPr>
        <w:t>5</w:t>
      </w:r>
      <w:r>
        <w:t>.]</w:t>
      </w:r>
    </w:p>
    <w:p>
      <w:pPr>
        <w:pStyle w:val="Heading5"/>
        <w:spacing w:before="120"/>
        <w:rPr>
          <w:snapToGrid w:val="0"/>
          <w:spacing w:val="-4"/>
        </w:rPr>
      </w:pPr>
      <w:bookmarkStart w:id="159" w:name="_Toc455990173"/>
      <w:bookmarkStart w:id="160" w:name="_Toc498931458"/>
      <w:bookmarkStart w:id="161" w:name="_Toc36451507"/>
      <w:bookmarkStart w:id="162" w:name="_Toc101771864"/>
      <w:bookmarkStart w:id="163" w:name="_Toc124126082"/>
      <w:bookmarkStart w:id="164" w:name="_Toc152642966"/>
      <w:bookmarkStart w:id="165" w:name="_Toc151785104"/>
      <w:r>
        <w:rPr>
          <w:rStyle w:val="CharSectno"/>
        </w:rPr>
        <w:t>20</w:t>
      </w:r>
      <w:r>
        <w:rPr>
          <w:snapToGrid w:val="0"/>
        </w:rPr>
        <w:t>.</w:t>
      </w:r>
      <w:r>
        <w:rPr>
          <w:snapToGrid w:val="0"/>
        </w:rPr>
        <w:tab/>
      </w:r>
      <w:r>
        <w:rPr>
          <w:snapToGrid w:val="0"/>
          <w:spacing w:val="-4"/>
        </w:rPr>
        <w:t xml:space="preserve">Lands alienated in fee before the commencement of </w:t>
      </w:r>
      <w:r>
        <w:rPr>
          <w:i/>
          <w:snapToGrid w:val="0"/>
          <w:spacing w:val="-4"/>
        </w:rPr>
        <w:t>The</w:t>
      </w:r>
      <w:r>
        <w:rPr>
          <w:snapToGrid w:val="0"/>
          <w:spacing w:val="-4"/>
        </w:rPr>
        <w:t> </w:t>
      </w:r>
      <w:r>
        <w:rPr>
          <w:i/>
          <w:snapToGrid w:val="0"/>
          <w:spacing w:val="-4"/>
        </w:rPr>
        <w:t>Transfer of Land Act 1874</w:t>
      </w:r>
      <w:r>
        <w:rPr>
          <w:snapToGrid w:val="0"/>
          <w:spacing w:val="-4"/>
        </w:rPr>
        <w:t xml:space="preserve"> may be brought under this Act</w:t>
      </w:r>
      <w:bookmarkEnd w:id="159"/>
      <w:bookmarkEnd w:id="160"/>
      <w:bookmarkEnd w:id="161"/>
      <w:bookmarkEnd w:id="162"/>
      <w:bookmarkEnd w:id="163"/>
      <w:bookmarkEnd w:id="164"/>
      <w:bookmarkEnd w:id="165"/>
      <w:r>
        <w:rPr>
          <w:snapToGrid w:val="0"/>
          <w:spacing w:val="-4"/>
        </w:rPr>
        <w:t xml:space="preserve"> </w:t>
      </w:r>
    </w:p>
    <w:p>
      <w:pPr>
        <w:pStyle w:val="Subsection"/>
        <w:spacing w:before="120"/>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spacing w:val="-2"/>
        </w:rPr>
      </w:pPr>
      <w:r>
        <w:rPr>
          <w:snapToGrid w:val="0"/>
        </w:rPr>
        <w:tab/>
        <w:t>(vi)</w:t>
      </w:r>
      <w:r>
        <w:rPr>
          <w:snapToGrid w:val="0"/>
        </w:rPr>
        <w:tab/>
      </w:r>
      <w:r>
        <w:rPr>
          <w:snapToGrid w:val="0"/>
          <w:spacing w:val="-2"/>
        </w:rPr>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6</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spacing w:val="-2"/>
        </w:rPr>
      </w:pPr>
      <w:r>
        <w:rPr>
          <w:snapToGrid w:val="0"/>
        </w:rPr>
        <w:tab/>
      </w:r>
      <w:r>
        <w:rPr>
          <w:snapToGrid w:val="0"/>
        </w:rPr>
        <w:tab/>
      </w:r>
      <w:r>
        <w:rPr>
          <w:snapToGrid w:val="0"/>
          <w:spacing w:val="-2"/>
        </w:rPr>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spacing w:before="180"/>
        <w:rPr>
          <w:snapToGrid w:val="0"/>
        </w:rPr>
      </w:pPr>
      <w:bookmarkStart w:id="166" w:name="_Toc455990174"/>
      <w:bookmarkStart w:id="167" w:name="_Toc498931459"/>
      <w:bookmarkStart w:id="168" w:name="_Toc36451508"/>
      <w:bookmarkStart w:id="169" w:name="_Toc101771865"/>
      <w:bookmarkStart w:id="170" w:name="_Toc124126083"/>
      <w:bookmarkStart w:id="171" w:name="_Toc152642967"/>
      <w:bookmarkStart w:id="172" w:name="_Toc151785105"/>
      <w:r>
        <w:rPr>
          <w:rStyle w:val="CharSectno"/>
        </w:rPr>
        <w:t>20A</w:t>
      </w:r>
      <w:r>
        <w:rPr>
          <w:snapToGrid w:val="0"/>
        </w:rPr>
        <w:t>.</w:t>
      </w:r>
      <w:r>
        <w:rPr>
          <w:snapToGrid w:val="0"/>
        </w:rPr>
        <w:tab/>
        <w:t>Evidence and restrictions of requisitions</w:t>
      </w:r>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173" w:name="_Toc455990175"/>
      <w:bookmarkStart w:id="174" w:name="_Toc498931460"/>
      <w:bookmarkStart w:id="175" w:name="_Toc36451509"/>
      <w:bookmarkStart w:id="176" w:name="_Toc101771866"/>
      <w:bookmarkStart w:id="177" w:name="_Toc124126084"/>
      <w:bookmarkStart w:id="178" w:name="_Toc152642968"/>
      <w:bookmarkStart w:id="179" w:name="_Toc151785106"/>
      <w:r>
        <w:rPr>
          <w:rStyle w:val="CharSectno"/>
        </w:rPr>
        <w:t>21</w:t>
      </w:r>
      <w:r>
        <w:rPr>
          <w:snapToGrid w:val="0"/>
        </w:rPr>
        <w:t>.</w:t>
      </w:r>
      <w:r>
        <w:rPr>
          <w:snapToGrid w:val="0"/>
        </w:rPr>
        <w:tab/>
        <w:t>How application to be dealt with when no dealing has been registered</w:t>
      </w:r>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180" w:name="_Toc455990176"/>
      <w:bookmarkStart w:id="181" w:name="_Toc498931461"/>
      <w:bookmarkStart w:id="182" w:name="_Toc36451510"/>
      <w:bookmarkStart w:id="183" w:name="_Toc101771867"/>
      <w:bookmarkStart w:id="184" w:name="_Toc124126085"/>
      <w:bookmarkStart w:id="185" w:name="_Toc152642969"/>
      <w:bookmarkStart w:id="186" w:name="_Toc151785107"/>
      <w:r>
        <w:rPr>
          <w:rStyle w:val="CharSectno"/>
        </w:rPr>
        <w:t>22</w:t>
      </w:r>
      <w:r>
        <w:rPr>
          <w:snapToGrid w:val="0"/>
        </w:rPr>
        <w:t>.</w:t>
      </w:r>
      <w:r>
        <w:rPr>
          <w:snapToGrid w:val="0"/>
        </w:rPr>
        <w:tab/>
        <w:t>How application to be dealt with when a dealing has been registered</w:t>
      </w:r>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187" w:name="_Toc455990177"/>
      <w:bookmarkStart w:id="188" w:name="_Toc498931462"/>
      <w:bookmarkStart w:id="189" w:name="_Toc36451511"/>
      <w:bookmarkStart w:id="190" w:name="_Toc101771868"/>
      <w:bookmarkStart w:id="191" w:name="_Toc124126086"/>
      <w:bookmarkStart w:id="192" w:name="_Toc152642970"/>
      <w:bookmarkStart w:id="193" w:name="_Toc151785108"/>
      <w:r>
        <w:rPr>
          <w:rStyle w:val="CharSectno"/>
        </w:rPr>
        <w:t>23</w:t>
      </w:r>
      <w:r>
        <w:rPr>
          <w:snapToGrid w:val="0"/>
        </w:rPr>
        <w:t>.</w:t>
      </w:r>
      <w:r>
        <w:rPr>
          <w:snapToGrid w:val="0"/>
        </w:rPr>
        <w:tab/>
        <w:t>Notice of application to bring land under this Act and rescission of previous directions on undue delay</w:t>
      </w:r>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Department’s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 xml:space="preserve">[Section 23 amended by No. 81 of 1996 s. 9.] </w:t>
      </w:r>
    </w:p>
    <w:p>
      <w:pPr>
        <w:pStyle w:val="Heading5"/>
        <w:rPr>
          <w:snapToGrid w:val="0"/>
        </w:rPr>
      </w:pPr>
      <w:bookmarkStart w:id="194" w:name="_Toc455990178"/>
      <w:bookmarkStart w:id="195" w:name="_Toc498931463"/>
      <w:bookmarkStart w:id="196" w:name="_Toc36451512"/>
      <w:bookmarkStart w:id="197" w:name="_Toc101771869"/>
      <w:bookmarkStart w:id="198" w:name="_Toc124126087"/>
      <w:bookmarkStart w:id="199" w:name="_Toc152642971"/>
      <w:bookmarkStart w:id="200" w:name="_Toc151785109"/>
      <w:r>
        <w:rPr>
          <w:rStyle w:val="CharSectno"/>
        </w:rPr>
        <w:t>24</w:t>
      </w:r>
      <w:r>
        <w:rPr>
          <w:snapToGrid w:val="0"/>
        </w:rPr>
        <w:t>.</w:t>
      </w:r>
      <w:r>
        <w:rPr>
          <w:snapToGrid w:val="0"/>
        </w:rPr>
        <w:tab/>
        <w:t>Person claiming title by possession to post notice of application on land</w:t>
      </w:r>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201" w:name="_Toc455990179"/>
      <w:bookmarkStart w:id="202" w:name="_Toc498931464"/>
      <w:bookmarkStart w:id="203" w:name="_Toc36451513"/>
      <w:bookmarkStart w:id="204" w:name="_Toc101771870"/>
      <w:bookmarkStart w:id="205" w:name="_Toc124126088"/>
      <w:bookmarkStart w:id="206" w:name="_Toc152642972"/>
      <w:bookmarkStart w:id="207" w:name="_Toc151785110"/>
      <w:r>
        <w:rPr>
          <w:rStyle w:val="CharSectno"/>
        </w:rPr>
        <w:t>25</w:t>
      </w:r>
      <w:r>
        <w:rPr>
          <w:snapToGrid w:val="0"/>
        </w:rPr>
        <w:t>.</w:t>
      </w:r>
      <w:r>
        <w:rPr>
          <w:snapToGrid w:val="0"/>
        </w:rPr>
        <w:tab/>
        <w:t>Land to be brought under the Act unless caveat received</w:t>
      </w:r>
      <w:bookmarkEnd w:id="201"/>
      <w:bookmarkEnd w:id="202"/>
      <w:bookmarkEnd w:id="203"/>
      <w:bookmarkEnd w:id="204"/>
      <w:bookmarkEnd w:id="205"/>
      <w:bookmarkEnd w:id="206"/>
      <w:bookmarkEnd w:id="207"/>
      <w:r>
        <w:rPr>
          <w:snapToGrid w:val="0"/>
        </w:rPr>
        <w:t xml:space="preserve"> </w:t>
      </w:r>
    </w:p>
    <w:p>
      <w:pPr>
        <w:pStyle w:val="Subsection"/>
        <w:spacing w:before="120"/>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rPr>
          <w:spacing w:val="-4"/>
        </w:rPr>
      </w:pPr>
      <w:r>
        <w:tab/>
      </w:r>
      <w:r>
        <w:rPr>
          <w:spacing w:val="-4"/>
        </w:rPr>
        <w:t xml:space="preserve">[Section 25 amended by No. 17 of 1950 s. 11; No. 81 of 1996 s. 11.] </w:t>
      </w:r>
    </w:p>
    <w:p>
      <w:pPr>
        <w:pStyle w:val="Heading5"/>
        <w:rPr>
          <w:snapToGrid w:val="0"/>
        </w:rPr>
      </w:pPr>
      <w:bookmarkStart w:id="208" w:name="_Toc455990180"/>
      <w:bookmarkStart w:id="209" w:name="_Toc498931465"/>
      <w:bookmarkStart w:id="210" w:name="_Toc36451514"/>
      <w:bookmarkStart w:id="211" w:name="_Toc101771871"/>
      <w:bookmarkStart w:id="212" w:name="_Toc124126089"/>
      <w:bookmarkStart w:id="213" w:name="_Toc152642973"/>
      <w:bookmarkStart w:id="214" w:name="_Toc151785111"/>
      <w:r>
        <w:rPr>
          <w:rStyle w:val="CharSectno"/>
        </w:rPr>
        <w:t>26</w:t>
      </w:r>
      <w:r>
        <w:rPr>
          <w:snapToGrid w:val="0"/>
        </w:rPr>
        <w:t>.</w:t>
      </w:r>
      <w:r>
        <w:rPr>
          <w:snapToGrid w:val="0"/>
        </w:rPr>
        <w:tab/>
        <w:t>Land occupied may be brought under this Act by a different description from that in the title on special application</w:t>
      </w:r>
      <w:bookmarkEnd w:id="208"/>
      <w:bookmarkEnd w:id="209"/>
      <w:bookmarkEnd w:id="210"/>
      <w:bookmarkEnd w:id="211"/>
      <w:bookmarkEnd w:id="212"/>
      <w:bookmarkEnd w:id="213"/>
      <w:bookmarkEnd w:id="214"/>
      <w:r>
        <w:rPr>
          <w:snapToGrid w:val="0"/>
        </w:rPr>
        <w:t xml:space="preserve"> </w:t>
      </w:r>
    </w:p>
    <w:p>
      <w:pPr>
        <w:pStyle w:val="Subsection"/>
        <w:spacing w:before="120"/>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215" w:name="_Toc455990181"/>
      <w:bookmarkStart w:id="216" w:name="_Toc498931466"/>
      <w:bookmarkStart w:id="217" w:name="_Toc36451515"/>
      <w:bookmarkStart w:id="218" w:name="_Toc101771872"/>
      <w:bookmarkStart w:id="219" w:name="_Toc124126090"/>
      <w:bookmarkStart w:id="220" w:name="_Toc152642974"/>
      <w:bookmarkStart w:id="221" w:name="_Toc151785112"/>
      <w:r>
        <w:rPr>
          <w:rStyle w:val="CharSectno"/>
        </w:rPr>
        <w:t>27</w:t>
      </w:r>
      <w:r>
        <w:rPr>
          <w:snapToGrid w:val="0"/>
        </w:rPr>
        <w:t>.</w:t>
      </w:r>
      <w:r>
        <w:rPr>
          <w:snapToGrid w:val="0"/>
        </w:rPr>
        <w:tab/>
        <w:t>Applications to bring land under Act or to amend certificate may be granted as to land occupied under but not described in the title deeds or certificate</w:t>
      </w:r>
      <w:bookmarkEnd w:id="215"/>
      <w:bookmarkEnd w:id="216"/>
      <w:bookmarkEnd w:id="217"/>
      <w:bookmarkEnd w:id="218"/>
      <w:bookmarkEnd w:id="219"/>
      <w:bookmarkEnd w:id="220"/>
      <w:bookmarkEnd w:id="221"/>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222" w:name="_Toc455990182"/>
      <w:bookmarkStart w:id="223" w:name="_Toc498931467"/>
      <w:bookmarkStart w:id="224" w:name="_Toc36451516"/>
      <w:bookmarkStart w:id="225" w:name="_Toc101771873"/>
      <w:bookmarkStart w:id="226" w:name="_Toc124126091"/>
      <w:bookmarkStart w:id="227" w:name="_Toc152642975"/>
      <w:bookmarkStart w:id="228" w:name="_Toc151785113"/>
      <w:r>
        <w:rPr>
          <w:rStyle w:val="CharSectno"/>
        </w:rPr>
        <w:t>28</w:t>
      </w:r>
      <w:r>
        <w:rPr>
          <w:snapToGrid w:val="0"/>
        </w:rPr>
        <w:t>.</w:t>
      </w:r>
      <w:r>
        <w:rPr>
          <w:snapToGrid w:val="0"/>
        </w:rPr>
        <w:tab/>
        <w:t>Title may be given to excess of land occupied under Crown grant over land described in Crown grant</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229" w:name="_Toc455990183"/>
      <w:bookmarkStart w:id="230" w:name="_Toc498931468"/>
      <w:bookmarkStart w:id="231" w:name="_Toc36451517"/>
      <w:bookmarkStart w:id="232" w:name="_Toc101771874"/>
      <w:bookmarkStart w:id="233" w:name="_Toc124126092"/>
      <w:bookmarkStart w:id="234" w:name="_Toc152642976"/>
      <w:bookmarkStart w:id="235" w:name="_Toc151785114"/>
      <w:r>
        <w:rPr>
          <w:rStyle w:val="CharSectno"/>
        </w:rPr>
        <w:t>29</w:t>
      </w:r>
      <w:r>
        <w:rPr>
          <w:snapToGrid w:val="0"/>
        </w:rPr>
        <w:t>.</w:t>
      </w:r>
      <w:r>
        <w:rPr>
          <w:snapToGrid w:val="0"/>
        </w:rPr>
        <w:tab/>
        <w:t>Excess of land may be apportioned between different owners or proprietors</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236" w:name="_Toc455990184"/>
      <w:bookmarkStart w:id="237" w:name="_Toc498931469"/>
      <w:bookmarkStart w:id="238" w:name="_Toc36451518"/>
      <w:bookmarkStart w:id="239" w:name="_Toc101771875"/>
      <w:bookmarkStart w:id="240" w:name="_Toc124126093"/>
      <w:bookmarkStart w:id="241" w:name="_Toc152642977"/>
      <w:bookmarkStart w:id="242" w:name="_Toc151785115"/>
      <w:r>
        <w:rPr>
          <w:rStyle w:val="CharSectno"/>
        </w:rPr>
        <w:t>30</w:t>
      </w:r>
      <w:r>
        <w:rPr>
          <w:snapToGrid w:val="0"/>
        </w:rPr>
        <w:t>.</w:t>
      </w:r>
      <w:r>
        <w:rPr>
          <w:snapToGrid w:val="0"/>
        </w:rPr>
        <w:tab/>
        <w:t>Parties interested may lodge caveat</w:t>
      </w:r>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243" w:name="_Toc455990185"/>
      <w:bookmarkStart w:id="244" w:name="_Toc498931470"/>
      <w:bookmarkStart w:id="245" w:name="_Toc36451519"/>
      <w:bookmarkStart w:id="246" w:name="_Toc101771876"/>
      <w:bookmarkStart w:id="247" w:name="_Toc124126094"/>
      <w:bookmarkStart w:id="248" w:name="_Toc152642978"/>
      <w:bookmarkStart w:id="249" w:name="_Toc151785116"/>
      <w:r>
        <w:rPr>
          <w:rStyle w:val="CharSectno"/>
        </w:rPr>
        <w:t>31</w:t>
      </w:r>
      <w:r>
        <w:rPr>
          <w:snapToGrid w:val="0"/>
        </w:rPr>
        <w:t>.</w:t>
      </w:r>
      <w:r>
        <w:rPr>
          <w:snapToGrid w:val="0"/>
        </w:rPr>
        <w:tab/>
        <w:t>If caveat received, proceedings suspended</w:t>
      </w:r>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250" w:name="_Toc455990186"/>
      <w:bookmarkStart w:id="251" w:name="_Toc498931471"/>
      <w:bookmarkStart w:id="252" w:name="_Toc36451520"/>
      <w:bookmarkStart w:id="253" w:name="_Toc101771877"/>
      <w:bookmarkStart w:id="254" w:name="_Toc124126095"/>
      <w:bookmarkStart w:id="255" w:name="_Toc152642979"/>
      <w:bookmarkStart w:id="256" w:name="_Toc151785117"/>
      <w:r>
        <w:rPr>
          <w:rStyle w:val="CharSectno"/>
        </w:rPr>
        <w:t>32</w:t>
      </w:r>
      <w:r>
        <w:rPr>
          <w:snapToGrid w:val="0"/>
        </w:rPr>
        <w:t>.</w:t>
      </w:r>
      <w:r>
        <w:rPr>
          <w:snapToGrid w:val="0"/>
        </w:rPr>
        <w:tab/>
        <w:t>Caveat to lapse unless proceedings taken within one month</w:t>
      </w:r>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257" w:name="_Toc455990187"/>
      <w:bookmarkStart w:id="258" w:name="_Toc498931472"/>
      <w:bookmarkStart w:id="259" w:name="_Toc36451521"/>
      <w:bookmarkStart w:id="260" w:name="_Toc101771878"/>
      <w:bookmarkStart w:id="261" w:name="_Toc124126096"/>
      <w:bookmarkStart w:id="262" w:name="_Toc152642980"/>
      <w:bookmarkStart w:id="263" w:name="_Toc151785118"/>
      <w:r>
        <w:rPr>
          <w:rStyle w:val="CharSectno"/>
        </w:rPr>
        <w:t>33</w:t>
      </w:r>
      <w:r>
        <w:rPr>
          <w:snapToGrid w:val="0"/>
        </w:rPr>
        <w:t>.</w:t>
      </w:r>
      <w:r>
        <w:rPr>
          <w:snapToGrid w:val="0"/>
        </w:rPr>
        <w:tab/>
        <w:t>A judge may require the production of title deeds in support of an application to bring land under the Act</w:t>
      </w:r>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264" w:name="_Toc455990188"/>
      <w:bookmarkStart w:id="265" w:name="_Toc498931473"/>
      <w:bookmarkStart w:id="266" w:name="_Toc36451522"/>
      <w:bookmarkStart w:id="267" w:name="_Toc101771879"/>
      <w:bookmarkStart w:id="268" w:name="_Toc124126097"/>
      <w:bookmarkStart w:id="269" w:name="_Toc152642981"/>
      <w:bookmarkStart w:id="270" w:name="_Toc151785119"/>
      <w:r>
        <w:rPr>
          <w:rStyle w:val="CharSectno"/>
        </w:rPr>
        <w:t>34</w:t>
      </w:r>
      <w:r>
        <w:rPr>
          <w:snapToGrid w:val="0"/>
        </w:rPr>
        <w:t>.</w:t>
      </w:r>
      <w:r>
        <w:rPr>
          <w:snapToGrid w:val="0"/>
        </w:rPr>
        <w:tab/>
        <w:t>Applicant may withdraw application</w:t>
      </w:r>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271" w:name="_Toc455990189"/>
      <w:bookmarkStart w:id="272" w:name="_Toc498931474"/>
      <w:bookmarkStart w:id="273" w:name="_Toc36451523"/>
      <w:bookmarkStart w:id="274" w:name="_Toc101771880"/>
      <w:bookmarkStart w:id="275" w:name="_Toc124126098"/>
      <w:bookmarkStart w:id="276" w:name="_Toc152642982"/>
      <w:bookmarkStart w:id="277" w:name="_Toc151785120"/>
      <w:r>
        <w:rPr>
          <w:rStyle w:val="CharSectno"/>
        </w:rPr>
        <w:t>35</w:t>
      </w:r>
      <w:r>
        <w:rPr>
          <w:snapToGrid w:val="0"/>
        </w:rPr>
        <w:t>.</w:t>
      </w:r>
      <w:r>
        <w:rPr>
          <w:snapToGrid w:val="0"/>
        </w:rPr>
        <w:tab/>
        <w:t>Documents of title</w:t>
      </w:r>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278" w:name="_Toc455990190"/>
      <w:bookmarkStart w:id="279" w:name="_Toc498931475"/>
      <w:bookmarkStart w:id="280" w:name="_Toc36451524"/>
      <w:bookmarkStart w:id="281" w:name="_Toc101771881"/>
      <w:bookmarkStart w:id="282" w:name="_Toc124126099"/>
      <w:bookmarkStart w:id="283" w:name="_Toc152642983"/>
      <w:bookmarkStart w:id="284" w:name="_Toc151785121"/>
      <w:r>
        <w:rPr>
          <w:rStyle w:val="CharSectno"/>
        </w:rPr>
        <w:t>36</w:t>
      </w:r>
      <w:r>
        <w:rPr>
          <w:snapToGrid w:val="0"/>
        </w:rPr>
        <w:t>.</w:t>
      </w:r>
      <w:r>
        <w:rPr>
          <w:snapToGrid w:val="0"/>
        </w:rPr>
        <w:tab/>
        <w:t>Subsisting lease to be endorsed and returned</w:t>
      </w:r>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285" w:name="_Toc455990191"/>
      <w:bookmarkStart w:id="286" w:name="_Toc498931476"/>
      <w:bookmarkStart w:id="287" w:name="_Toc36451525"/>
      <w:bookmarkStart w:id="288" w:name="_Toc101771882"/>
      <w:bookmarkStart w:id="289" w:name="_Toc124126100"/>
      <w:bookmarkStart w:id="290" w:name="_Toc152642984"/>
      <w:bookmarkStart w:id="291" w:name="_Toc151785122"/>
      <w:r>
        <w:rPr>
          <w:rStyle w:val="CharSectno"/>
        </w:rPr>
        <w:t>37</w:t>
      </w:r>
      <w:r>
        <w:rPr>
          <w:snapToGrid w:val="0"/>
        </w:rPr>
        <w:t>.</w:t>
      </w:r>
      <w:r>
        <w:rPr>
          <w:snapToGrid w:val="0"/>
        </w:rPr>
        <w:tab/>
        <w:t>Additional evidence to be scheduled</w:t>
      </w:r>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292" w:name="_Toc455990192"/>
      <w:bookmarkStart w:id="293" w:name="_Toc498931477"/>
      <w:bookmarkStart w:id="294" w:name="_Toc36451526"/>
      <w:bookmarkStart w:id="295" w:name="_Toc101771883"/>
      <w:bookmarkStart w:id="296" w:name="_Toc124126101"/>
      <w:bookmarkStart w:id="297" w:name="_Toc152642985"/>
      <w:bookmarkStart w:id="298" w:name="_Toc151785123"/>
      <w:r>
        <w:rPr>
          <w:rStyle w:val="CharSectno"/>
        </w:rPr>
        <w:t>38</w:t>
      </w:r>
      <w:r>
        <w:rPr>
          <w:snapToGrid w:val="0"/>
        </w:rPr>
        <w:t>.</w:t>
      </w:r>
      <w:r>
        <w:rPr>
          <w:snapToGrid w:val="0"/>
        </w:rPr>
        <w:tab/>
        <w:t>Certificate of title to issue in name of deceased applicant or his nominee</w:t>
      </w:r>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299" w:name="_Toc455990193"/>
      <w:bookmarkStart w:id="300" w:name="_Toc498931478"/>
      <w:bookmarkStart w:id="301" w:name="_Toc36451527"/>
      <w:bookmarkStart w:id="302" w:name="_Toc101771884"/>
      <w:bookmarkStart w:id="303" w:name="_Toc124126102"/>
      <w:bookmarkStart w:id="304" w:name="_Toc152642986"/>
      <w:bookmarkStart w:id="305" w:name="_Toc151785124"/>
      <w:r>
        <w:rPr>
          <w:rStyle w:val="CharSectno"/>
        </w:rPr>
        <w:t>39</w:t>
      </w:r>
      <w:r>
        <w:rPr>
          <w:snapToGrid w:val="0"/>
        </w:rPr>
        <w:t>.</w:t>
      </w:r>
      <w:r>
        <w:rPr>
          <w:snapToGrid w:val="0"/>
        </w:rPr>
        <w:tab/>
        <w:t>Registration of leaseholds</w:t>
      </w:r>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 xml:space="preserve">Repealed by No. 81 of 1996 s. 18.] </w:t>
      </w:r>
    </w:p>
    <w:p>
      <w:pPr>
        <w:pStyle w:val="Ednotesection"/>
      </w:pPr>
      <w:r>
        <w:t>[</w:t>
      </w:r>
      <w:r>
        <w:rPr>
          <w:b/>
        </w:rPr>
        <w:t>41.</w:t>
      </w:r>
      <w:r>
        <w:tab/>
        <w:t xml:space="preserve">Repealed by No. 81 of 1996 s. 19.] </w:t>
      </w:r>
    </w:p>
    <w:p>
      <w:pPr>
        <w:pStyle w:val="Heading5"/>
        <w:rPr>
          <w:snapToGrid w:val="0"/>
        </w:rPr>
      </w:pPr>
      <w:bookmarkStart w:id="306" w:name="_Toc455990194"/>
      <w:bookmarkStart w:id="307" w:name="_Toc498931479"/>
      <w:bookmarkStart w:id="308" w:name="_Toc36451528"/>
      <w:bookmarkStart w:id="309" w:name="_Toc101771885"/>
      <w:bookmarkStart w:id="310" w:name="_Toc124126103"/>
      <w:bookmarkStart w:id="311" w:name="_Toc152642987"/>
      <w:bookmarkStart w:id="312" w:name="_Toc151785125"/>
      <w:r>
        <w:rPr>
          <w:rStyle w:val="CharSectno"/>
        </w:rPr>
        <w:t>42</w:t>
      </w:r>
      <w:r>
        <w:rPr>
          <w:snapToGrid w:val="0"/>
        </w:rPr>
        <w:t>.</w:t>
      </w:r>
      <w:r>
        <w:rPr>
          <w:snapToGrid w:val="0"/>
        </w:rPr>
        <w:tab/>
        <w:t>Production of lease may be dispensed with on bringing land under Act</w:t>
      </w:r>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313" w:name="_Toc455990195"/>
      <w:bookmarkStart w:id="314" w:name="_Toc498931480"/>
      <w:bookmarkStart w:id="315" w:name="_Toc36451529"/>
      <w:bookmarkStart w:id="316" w:name="_Toc101771886"/>
      <w:bookmarkStart w:id="317" w:name="_Toc124126104"/>
      <w:bookmarkStart w:id="318" w:name="_Toc152642988"/>
      <w:bookmarkStart w:id="319" w:name="_Toc151785126"/>
      <w:r>
        <w:rPr>
          <w:rStyle w:val="CharSectno"/>
        </w:rPr>
        <w:t>43</w:t>
      </w:r>
      <w:r>
        <w:rPr>
          <w:snapToGrid w:val="0"/>
        </w:rPr>
        <w:t>.</w:t>
      </w:r>
      <w:r>
        <w:rPr>
          <w:snapToGrid w:val="0"/>
        </w:rPr>
        <w:tab/>
        <w:t>Certain memorials to be sufficient evidence of conveyances in fees</w:t>
      </w:r>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r>
        <w:tab/>
        <w:t xml:space="preserve">Repealed by No. 81 of 1996 s. 21.] </w:t>
      </w:r>
    </w:p>
    <w:p>
      <w:pPr>
        <w:pStyle w:val="Heading5"/>
        <w:rPr>
          <w:snapToGrid w:val="0"/>
        </w:rPr>
      </w:pPr>
      <w:bookmarkStart w:id="320" w:name="_Toc455990196"/>
      <w:bookmarkStart w:id="321" w:name="_Toc498931481"/>
      <w:bookmarkStart w:id="322" w:name="_Toc36451530"/>
      <w:bookmarkStart w:id="323" w:name="_Toc101771887"/>
      <w:bookmarkStart w:id="324" w:name="_Toc124126105"/>
      <w:bookmarkStart w:id="325" w:name="_Toc152642989"/>
      <w:bookmarkStart w:id="326" w:name="_Toc151785127"/>
      <w:r>
        <w:rPr>
          <w:rStyle w:val="CharSectno"/>
        </w:rPr>
        <w:t>45</w:t>
      </w:r>
      <w:r>
        <w:rPr>
          <w:snapToGrid w:val="0"/>
        </w:rPr>
        <w:t>.</w:t>
      </w:r>
      <w:r>
        <w:rPr>
          <w:snapToGrid w:val="0"/>
        </w:rPr>
        <w:tab/>
        <w:t>Commissioner may direct Registrar to bring land under the operation of this Act</w:t>
      </w:r>
      <w:bookmarkEnd w:id="320"/>
      <w:bookmarkEnd w:id="321"/>
      <w:bookmarkEnd w:id="322"/>
      <w:bookmarkEnd w:id="323"/>
      <w:bookmarkEnd w:id="324"/>
      <w:bookmarkEnd w:id="325"/>
      <w:bookmarkEnd w:id="326"/>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 xml:space="preserve">[Section 45 amended by No. 81 of 1996 s. 22.] </w:t>
      </w:r>
    </w:p>
    <w:p>
      <w:pPr>
        <w:pStyle w:val="Heading5"/>
        <w:rPr>
          <w:snapToGrid w:val="0"/>
        </w:rPr>
      </w:pPr>
      <w:bookmarkStart w:id="327" w:name="_Toc455990197"/>
      <w:bookmarkStart w:id="328" w:name="_Toc498931482"/>
      <w:bookmarkStart w:id="329" w:name="_Toc36451531"/>
      <w:bookmarkStart w:id="330" w:name="_Toc101771888"/>
      <w:bookmarkStart w:id="331" w:name="_Toc124126106"/>
      <w:bookmarkStart w:id="332" w:name="_Toc152642990"/>
      <w:bookmarkStart w:id="333" w:name="_Toc151785128"/>
      <w:r>
        <w:rPr>
          <w:rStyle w:val="CharSectno"/>
        </w:rPr>
        <w:t>46</w:t>
      </w:r>
      <w:r>
        <w:rPr>
          <w:snapToGrid w:val="0"/>
        </w:rPr>
        <w:t>.</w:t>
      </w:r>
      <w:r>
        <w:rPr>
          <w:snapToGrid w:val="0"/>
        </w:rPr>
        <w:tab/>
        <w:t>The title to land sold under an order or decree may be deemed sufficient</w:t>
      </w:r>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334" w:name="_Toc455990198"/>
      <w:bookmarkStart w:id="335" w:name="_Toc498931483"/>
      <w:bookmarkStart w:id="336" w:name="_Toc36451532"/>
      <w:bookmarkStart w:id="337" w:name="_Toc101771889"/>
      <w:bookmarkStart w:id="338" w:name="_Toc124126107"/>
      <w:bookmarkStart w:id="339" w:name="_Toc152642991"/>
      <w:bookmarkStart w:id="340" w:name="_Toc151785129"/>
      <w:r>
        <w:rPr>
          <w:rStyle w:val="CharSectno"/>
        </w:rPr>
        <w:t>47</w:t>
      </w:r>
      <w:r>
        <w:rPr>
          <w:snapToGrid w:val="0"/>
        </w:rPr>
        <w:t>.</w:t>
      </w:r>
      <w:r>
        <w:rPr>
          <w:snapToGrid w:val="0"/>
        </w:rPr>
        <w:tab/>
        <w:t>Formalities of order</w:t>
      </w:r>
      <w:bookmarkEnd w:id="334"/>
      <w:bookmarkEnd w:id="335"/>
      <w:bookmarkEnd w:id="336"/>
      <w:bookmarkEnd w:id="337"/>
      <w:bookmarkEnd w:id="338"/>
      <w:bookmarkEnd w:id="339"/>
      <w:bookmarkEnd w:id="340"/>
      <w:r>
        <w:rPr>
          <w:snapToGrid w:val="0"/>
        </w:rPr>
        <w:t xml:space="preserve"> </w:t>
      </w:r>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341" w:name="_Toc82247748"/>
      <w:bookmarkStart w:id="342" w:name="_Toc89746422"/>
      <w:bookmarkStart w:id="343" w:name="_Toc98053837"/>
      <w:bookmarkStart w:id="344" w:name="_Toc98901944"/>
      <w:bookmarkStart w:id="345" w:name="_Toc100723844"/>
      <w:bookmarkStart w:id="346" w:name="_Toc100983633"/>
      <w:bookmarkStart w:id="347" w:name="_Toc101061175"/>
      <w:bookmarkStart w:id="348" w:name="_Toc101252088"/>
      <w:bookmarkStart w:id="349" w:name="_Toc101771890"/>
      <w:bookmarkStart w:id="350" w:name="_Toc101772249"/>
      <w:bookmarkStart w:id="351" w:name="_Toc101772608"/>
      <w:bookmarkStart w:id="352" w:name="_Toc101772967"/>
      <w:bookmarkStart w:id="353" w:name="_Toc104285376"/>
      <w:bookmarkStart w:id="354" w:name="_Toc121566937"/>
      <w:bookmarkStart w:id="355" w:name="_Toc121567295"/>
      <w:bookmarkStart w:id="356" w:name="_Toc122839180"/>
      <w:bookmarkStart w:id="357" w:name="_Toc124126108"/>
      <w:bookmarkStart w:id="358" w:name="_Toc124141213"/>
      <w:bookmarkStart w:id="359" w:name="_Toc131479298"/>
      <w:bookmarkStart w:id="360" w:name="_Toc151785130"/>
      <w:bookmarkStart w:id="361" w:name="_Toc152642992"/>
      <w:r>
        <w:rPr>
          <w:rStyle w:val="CharPartNo"/>
        </w:rPr>
        <w:t>Part III</w:t>
      </w:r>
      <w:r>
        <w:rPr>
          <w:rStyle w:val="CharDivNo"/>
        </w:rPr>
        <w:t> </w:t>
      </w:r>
      <w:r>
        <w:t>—</w:t>
      </w:r>
      <w:r>
        <w:rPr>
          <w:rStyle w:val="CharDivText"/>
        </w:rPr>
        <w:t> </w:t>
      </w:r>
      <w:r>
        <w:rPr>
          <w:rStyle w:val="CharPartText"/>
        </w:rPr>
        <w:t>Certificates of titles and registration</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PartText"/>
        </w:rPr>
        <w:t xml:space="preserve"> </w:t>
      </w:r>
    </w:p>
    <w:p>
      <w:pPr>
        <w:pStyle w:val="Heading5"/>
        <w:spacing w:before="180"/>
        <w:rPr>
          <w:snapToGrid w:val="0"/>
        </w:rPr>
      </w:pPr>
      <w:bookmarkStart w:id="362" w:name="_Toc455990199"/>
      <w:bookmarkStart w:id="363" w:name="_Toc498931484"/>
      <w:bookmarkStart w:id="364" w:name="_Toc36451533"/>
      <w:bookmarkStart w:id="365" w:name="_Toc101771891"/>
      <w:bookmarkStart w:id="366" w:name="_Toc124126109"/>
      <w:bookmarkStart w:id="367" w:name="_Toc152642993"/>
      <w:bookmarkStart w:id="368" w:name="_Toc151785131"/>
      <w:r>
        <w:rPr>
          <w:rStyle w:val="CharSectno"/>
        </w:rPr>
        <w:t>48</w:t>
      </w:r>
      <w:r>
        <w:rPr>
          <w:snapToGrid w:val="0"/>
        </w:rPr>
        <w:t>.</w:t>
      </w:r>
      <w:r>
        <w:rPr>
          <w:snapToGrid w:val="0"/>
        </w:rPr>
        <w:tab/>
        <w:t>The Register</w:t>
      </w:r>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 xml:space="preserve">The 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spacing w:before="120"/>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spacing w:before="120"/>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spacing w:before="120"/>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spacing w:before="180"/>
        <w:rPr>
          <w:snapToGrid w:val="0"/>
        </w:rPr>
      </w:pPr>
      <w:bookmarkStart w:id="369" w:name="_Toc455990200"/>
      <w:bookmarkStart w:id="370" w:name="_Toc498931485"/>
      <w:bookmarkStart w:id="371" w:name="_Toc36451534"/>
      <w:bookmarkStart w:id="372" w:name="_Toc101771892"/>
      <w:bookmarkStart w:id="373" w:name="_Toc124126110"/>
      <w:bookmarkStart w:id="374" w:name="_Toc152642994"/>
      <w:bookmarkStart w:id="375" w:name="_Toc151785132"/>
      <w:r>
        <w:rPr>
          <w:rStyle w:val="CharSectno"/>
        </w:rPr>
        <w:t>48A</w:t>
      </w:r>
      <w:r>
        <w:rPr>
          <w:snapToGrid w:val="0"/>
        </w:rPr>
        <w:t>.</w:t>
      </w:r>
      <w:r>
        <w:rPr>
          <w:snapToGrid w:val="0"/>
        </w:rPr>
        <w:tab/>
        <w:t>Certificates of title</w:t>
      </w:r>
      <w:bookmarkEnd w:id="369"/>
      <w:bookmarkEnd w:id="370"/>
      <w:bookmarkEnd w:id="371"/>
      <w:bookmarkEnd w:id="372"/>
      <w:bookmarkEnd w:id="373"/>
      <w:bookmarkEnd w:id="374"/>
      <w:bookmarkEnd w:id="375"/>
      <w:r>
        <w:rPr>
          <w:snapToGrid w:val="0"/>
        </w:rPr>
        <w:t xml:space="preserve"> </w:t>
      </w:r>
    </w:p>
    <w:p>
      <w:pPr>
        <w:pStyle w:val="Subsection"/>
        <w:spacing w:before="120"/>
        <w:rPr>
          <w:snapToGrid w:val="0"/>
        </w:rPr>
      </w:pPr>
      <w:r>
        <w:rPr>
          <w:snapToGrid w:val="0"/>
        </w:rPr>
        <w:tab/>
        <w:t>(1)</w:t>
      </w:r>
      <w:r>
        <w:rPr>
          <w:snapToGrid w:val="0"/>
        </w:rPr>
        <w:tab/>
        <w:t>Subject to subsection (1a), each certificate of title created for registration shall be in an approved form.</w:t>
      </w:r>
    </w:p>
    <w:p>
      <w:pPr>
        <w:pStyle w:val="Subsection"/>
        <w:rPr>
          <w:snapToGrid w:val="0"/>
        </w:rPr>
      </w:pPr>
      <w:r>
        <w:rPr>
          <w:snapToGrid w:val="0"/>
        </w:rPr>
        <w:tab/>
        <w:t>(1a)</w:t>
      </w:r>
      <w:r>
        <w:rPr>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pPr>
      <w:r>
        <w:rPr>
          <w:snapToGrid w:val="0"/>
        </w:rPr>
        <w:tab/>
        <w:t>(a)</w:t>
      </w:r>
      <w:r>
        <w:rPr>
          <w:snapToGrid w:val="0"/>
        </w:rPr>
        <w:tab/>
        <w:t xml:space="preserve">information about the land that is the subject of the certificate, </w:t>
      </w:r>
      <w:r>
        <w:t xml:space="preserve">not being information about the title of the land or particulars that are required to be endorsed on the certificate under subsection (2); </w:t>
      </w:r>
    </w:p>
    <w:p>
      <w:pPr>
        <w:pStyle w:val="Indenta"/>
      </w:pPr>
      <w:r>
        <w:tab/>
        <w:t>(b)</w:t>
      </w:r>
      <w:r>
        <w:tab/>
        <w:t xml:space="preserve">a graphic of the extent or location of — </w:t>
      </w:r>
    </w:p>
    <w:p>
      <w:pPr>
        <w:pStyle w:val="Indenti"/>
      </w:pPr>
      <w:r>
        <w:tab/>
        <w:t>(i)</w:t>
      </w:r>
      <w:r>
        <w:tab/>
        <w:t xml:space="preserve">the land that is the subject of the certificate; </w:t>
      </w:r>
    </w:p>
    <w:p>
      <w:pPr>
        <w:pStyle w:val="Indenti"/>
      </w:pPr>
      <w:r>
        <w:tab/>
        <w:t>(ii)</w:t>
      </w:r>
      <w:r>
        <w:tab/>
        <w:t>an easement affecting the whole or part of the land;</w:t>
      </w:r>
    </w:p>
    <w:p>
      <w:pPr>
        <w:pStyle w:val="Indenti"/>
      </w:pPr>
      <w:r>
        <w:tab/>
        <w:t>(iii)</w:t>
      </w:r>
      <w: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spacing w:before="120"/>
        <w:rPr>
          <w:snapToGrid w:val="0"/>
        </w:rPr>
      </w:pPr>
      <w:r>
        <w:rPr>
          <w:snapToGrid w:val="0"/>
        </w:rPr>
        <w:tab/>
        <w:t>(2)</w:t>
      </w:r>
      <w:r>
        <w:rPr>
          <w:snapToGrid w:val="0"/>
        </w:rPr>
        <w:tab/>
        <w:t>The Registrar shall endorse on each certificate of title the particulars of all dealings and matters affecting the land that is the subject of the certificate where the particulars are required by this Act to be registered or entered in the Register and such endorsement shall be in a manner that preserves the priorities of those dealings or matters.</w:t>
      </w:r>
    </w:p>
    <w:p>
      <w:pPr>
        <w:pStyle w:val="Footnotesection"/>
      </w:pPr>
      <w:r>
        <w:tab/>
        <w:t xml:space="preserve">[Section 48A inserted by No. 81 of 1996 s. 23; amended by No. 6 of 2003 s. 14.] </w:t>
      </w:r>
    </w:p>
    <w:p>
      <w:pPr>
        <w:pStyle w:val="Heading5"/>
        <w:spacing w:before="180"/>
        <w:rPr>
          <w:snapToGrid w:val="0"/>
        </w:rPr>
      </w:pPr>
      <w:bookmarkStart w:id="376" w:name="_Toc455990201"/>
      <w:bookmarkStart w:id="377" w:name="_Toc498931486"/>
      <w:bookmarkStart w:id="378" w:name="_Toc36451535"/>
      <w:bookmarkStart w:id="379" w:name="_Toc101771893"/>
      <w:bookmarkStart w:id="380" w:name="_Toc124126111"/>
      <w:bookmarkStart w:id="381" w:name="_Toc152642995"/>
      <w:bookmarkStart w:id="382" w:name="_Toc151785133"/>
      <w:r>
        <w:rPr>
          <w:rStyle w:val="CharSectno"/>
        </w:rPr>
        <w:t>48B</w:t>
      </w:r>
      <w:r>
        <w:rPr>
          <w:snapToGrid w:val="0"/>
        </w:rPr>
        <w:t>.</w:t>
      </w:r>
      <w:r>
        <w:rPr>
          <w:snapToGrid w:val="0"/>
        </w:rPr>
        <w:tab/>
        <w:t>Duplicate certificates of title</w:t>
      </w:r>
      <w:bookmarkEnd w:id="376"/>
      <w:bookmarkEnd w:id="377"/>
      <w:bookmarkEnd w:id="378"/>
      <w:bookmarkEnd w:id="379"/>
      <w:bookmarkEnd w:id="380"/>
      <w:bookmarkEnd w:id="381"/>
      <w:bookmarkEnd w:id="382"/>
      <w:r>
        <w:rPr>
          <w:snapToGrid w:val="0"/>
        </w:rPr>
        <w:t xml:space="preserve"> </w:t>
      </w:r>
    </w:p>
    <w:p>
      <w:pPr>
        <w:pStyle w:val="Subsection"/>
        <w:spacing w:before="120"/>
        <w:rPr>
          <w:snapToGrid w:val="0"/>
        </w:rPr>
      </w:pPr>
      <w:r>
        <w:rPr>
          <w:snapToGrid w:val="0"/>
        </w:rPr>
        <w:tab/>
        <w:t>(1)</w:t>
      </w:r>
      <w:r>
        <w:rPr>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spacing w:before="60"/>
        <w:rPr>
          <w:snapToGrid w:val="0"/>
        </w:rPr>
      </w:pPr>
      <w:r>
        <w:rPr>
          <w:snapToGrid w:val="0"/>
        </w:rPr>
        <w:tab/>
        <w:t>(a)</w:t>
      </w:r>
      <w:r>
        <w:rPr>
          <w:snapToGrid w:val="0"/>
        </w:rPr>
        <w:tab/>
        <w:t>a duplicate certificate of title not be issued; or</w:t>
      </w:r>
    </w:p>
    <w:p>
      <w:pPr>
        <w:pStyle w:val="Indenta"/>
        <w:spacing w:before="60"/>
        <w:rPr>
          <w:snapToGrid w:val="0"/>
        </w:rPr>
      </w:pPr>
      <w:r>
        <w:rPr>
          <w:snapToGrid w:val="0"/>
        </w:rPr>
        <w:tab/>
        <w:t>(b)</w:t>
      </w:r>
      <w:r>
        <w:rPr>
          <w:snapToGrid w:val="0"/>
        </w:rPr>
        <w:tab/>
        <w:t>the duplicate certificate of title be issued to a person named and authorised by the proprietor, in which case the Registrar shall issue the duplicate certificate to that person.</w:t>
      </w:r>
    </w:p>
    <w:p>
      <w:pPr>
        <w:pStyle w:val="Subsection"/>
        <w:spacing w:before="120"/>
        <w:rPr>
          <w:snapToGrid w:val="0"/>
        </w:rPr>
      </w:pPr>
      <w:r>
        <w:rPr>
          <w:snapToGrid w:val="0"/>
        </w:rPr>
        <w:tab/>
        <w:t>(2)</w:t>
      </w:r>
      <w:r>
        <w:rPr>
          <w:snapToGrid w:val="0"/>
        </w:rPr>
        <w:tab/>
        <w:t>Where the Registrar issues a duplicate certificate of title, the duplicate shall be in or on a medium approved by the Registrar.</w:t>
      </w:r>
    </w:p>
    <w:p>
      <w:pPr>
        <w:pStyle w:val="Subsection"/>
      </w:pPr>
      <w:r>
        <w:tab/>
        <w:t>(3)</w:t>
      </w:r>
      <w:r>
        <w:tab/>
        <w:t>Where a proprietor of land that is the subject of a certificate of title has requested that a duplicate certificate of title not be issued, the Registrar shall endorse the certificate of title to that effect.</w:t>
      </w:r>
    </w:p>
    <w:p>
      <w:pPr>
        <w:pStyle w:val="Subsection"/>
      </w:pPr>
      <w:r>
        <w:tab/>
        <w:t>(4)</w:t>
      </w:r>
      <w:r>
        <w:tab/>
        <w:t xml:space="preserve">The Registrar may — </w:t>
      </w:r>
    </w:p>
    <w:p>
      <w:pPr>
        <w:pStyle w:val="Indenta"/>
      </w:pPr>
      <w:r>
        <w:tab/>
        <w:t>(a)</w:t>
      </w:r>
      <w:r>
        <w:tab/>
        <w:t xml:space="preserve">on the request of a proprietor of land that is the subject of a certificate of title; and </w:t>
      </w:r>
    </w:p>
    <w:p>
      <w:pPr>
        <w:pStyle w:val="Indenta"/>
      </w:pPr>
      <w:r>
        <w:tab/>
        <w:t>(b)</w:t>
      </w:r>
      <w:r>
        <w:tab/>
        <w:t xml:space="preserve">on delivery to the Registrar of the duplicate certificate of title for the land for retention, disposal or destruction, </w:t>
      </w:r>
    </w:p>
    <w:p>
      <w:pPr>
        <w:pStyle w:val="Subsection"/>
      </w:pPr>
      <w:r>
        <w:tab/>
      </w:r>
      <w:r>
        <w:tab/>
        <w:t>cancel the duplicate certificate of title and the Registrar shall endorse the certificate of title to that effect.</w:t>
      </w:r>
    </w:p>
    <w:p>
      <w:pPr>
        <w:pStyle w:val="Subsection"/>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spacing w:before="80"/>
        <w:ind w:left="890" w:hanging="890"/>
      </w:pPr>
      <w:r>
        <w:tab/>
        <w:t xml:space="preserve">[Section 48B inserted by No. 81 of 1996 s. 23; amended by No. 6 of 2003 s. 15.] </w:t>
      </w:r>
    </w:p>
    <w:p>
      <w:pPr>
        <w:pStyle w:val="Heading5"/>
        <w:spacing w:before="180"/>
        <w:rPr>
          <w:snapToGrid w:val="0"/>
        </w:rPr>
      </w:pPr>
      <w:bookmarkStart w:id="383" w:name="_Toc455990202"/>
      <w:bookmarkStart w:id="384" w:name="_Toc498931487"/>
      <w:bookmarkStart w:id="385" w:name="_Toc36451536"/>
      <w:bookmarkStart w:id="386" w:name="_Toc101771894"/>
      <w:bookmarkStart w:id="387" w:name="_Toc124126112"/>
      <w:bookmarkStart w:id="388" w:name="_Toc152642996"/>
      <w:bookmarkStart w:id="389" w:name="_Toc151785134"/>
      <w:r>
        <w:rPr>
          <w:rStyle w:val="CharSectno"/>
        </w:rPr>
        <w:t>48C</w:t>
      </w:r>
      <w:r>
        <w:rPr>
          <w:snapToGrid w:val="0"/>
        </w:rPr>
        <w:t>.</w:t>
      </w:r>
      <w:r>
        <w:rPr>
          <w:snapToGrid w:val="0"/>
        </w:rPr>
        <w:tab/>
        <w:t>Symbols</w:t>
      </w:r>
      <w:bookmarkEnd w:id="383"/>
      <w:bookmarkEnd w:id="384"/>
      <w:bookmarkEnd w:id="385"/>
      <w:bookmarkEnd w:id="386"/>
      <w:bookmarkEnd w:id="387"/>
      <w:bookmarkEnd w:id="388"/>
      <w:bookmarkEnd w:id="389"/>
      <w:r>
        <w:rPr>
          <w:snapToGrid w:val="0"/>
        </w:rPr>
        <w:t xml:space="preserve"> </w:t>
      </w:r>
    </w:p>
    <w:p>
      <w:pPr>
        <w:pStyle w:val="Subsection"/>
        <w:spacing w:before="120"/>
        <w:rPr>
          <w:snapToGrid w:val="0"/>
        </w:rPr>
      </w:pPr>
      <w:r>
        <w:rPr>
          <w:snapToGrid w:val="0"/>
        </w:rPr>
        <w:tab/>
      </w:r>
      <w:r>
        <w:rPr>
          <w:snapToGrid w:val="0"/>
        </w:rPr>
        <w:tab/>
        <w:t>The Registrar may endorse a record of information in his possession with a symbol — </w:t>
      </w:r>
    </w:p>
    <w:p>
      <w:pPr>
        <w:pStyle w:val="Indenta"/>
        <w:spacing w:before="60"/>
        <w:rPr>
          <w:snapToGrid w:val="0"/>
        </w:rPr>
      </w:pPr>
      <w:r>
        <w:rPr>
          <w:snapToGrid w:val="0"/>
        </w:rPr>
        <w:tab/>
        <w:t>(a)</w:t>
      </w:r>
      <w:r>
        <w:rPr>
          <w:snapToGrid w:val="0"/>
        </w:rPr>
        <w:tab/>
        <w:t>of a kind; and</w:t>
      </w:r>
    </w:p>
    <w:p>
      <w:pPr>
        <w:pStyle w:val="Indenta"/>
        <w:spacing w:before="60"/>
        <w:rPr>
          <w:snapToGrid w:val="0"/>
        </w:rPr>
      </w:pPr>
      <w:r>
        <w:rPr>
          <w:snapToGrid w:val="0"/>
        </w:rPr>
        <w:tab/>
        <w:t>(b)</w:t>
      </w:r>
      <w:r>
        <w:rPr>
          <w:snapToGrid w:val="0"/>
        </w:rPr>
        <w:tab/>
        <w:t>with a meaning,</w:t>
      </w:r>
    </w:p>
    <w:p>
      <w:pPr>
        <w:pStyle w:val="Subsection"/>
        <w:spacing w:before="12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rPr>
          <w:snapToGrid w:val="0"/>
        </w:rPr>
      </w:pPr>
      <w:bookmarkStart w:id="390" w:name="_Toc455990203"/>
      <w:bookmarkStart w:id="391" w:name="_Toc498931488"/>
      <w:bookmarkStart w:id="392" w:name="_Toc36451537"/>
      <w:bookmarkStart w:id="393" w:name="_Toc101771895"/>
      <w:bookmarkStart w:id="394" w:name="_Toc124126113"/>
      <w:bookmarkStart w:id="395" w:name="_Toc152642997"/>
      <w:bookmarkStart w:id="396" w:name="_Toc151785135"/>
      <w:r>
        <w:rPr>
          <w:rStyle w:val="CharSectno"/>
        </w:rPr>
        <w:t>49</w:t>
      </w:r>
      <w:r>
        <w:rPr>
          <w:snapToGrid w:val="0"/>
        </w:rPr>
        <w:t>.</w:t>
      </w:r>
      <w:r>
        <w:rPr>
          <w:snapToGrid w:val="0"/>
        </w:rPr>
        <w:tab/>
        <w:t>One certificate may be created for lands not contiguous</w:t>
      </w:r>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pPr>
      <w:r>
        <w:tab/>
        <w:t xml:space="preserve">[Section 49 amended by No. 32 of 1917 s. 2; No. 81 of 1996 s. 24; No. 6 of 2003 s. 16.] </w:t>
      </w:r>
    </w:p>
    <w:p>
      <w:pPr>
        <w:pStyle w:val="Heading5"/>
        <w:rPr>
          <w:snapToGrid w:val="0"/>
        </w:rPr>
      </w:pPr>
      <w:bookmarkStart w:id="397" w:name="_Toc455990204"/>
      <w:bookmarkStart w:id="398" w:name="_Toc498931489"/>
      <w:bookmarkStart w:id="399" w:name="_Toc36451538"/>
      <w:bookmarkStart w:id="400" w:name="_Toc101771896"/>
      <w:bookmarkStart w:id="401" w:name="_Toc124126114"/>
      <w:bookmarkStart w:id="402" w:name="_Toc152642998"/>
      <w:bookmarkStart w:id="403" w:name="_Toc151785136"/>
      <w:r>
        <w:rPr>
          <w:rStyle w:val="CharSectno"/>
        </w:rPr>
        <w:t>50</w:t>
      </w:r>
      <w:r>
        <w:rPr>
          <w:snapToGrid w:val="0"/>
        </w:rPr>
        <w:t>.</w:t>
      </w:r>
      <w:r>
        <w:rPr>
          <w:snapToGrid w:val="0"/>
        </w:rPr>
        <w:tab/>
        <w:t>Area of land need not be mentioned in certificate</w:t>
      </w:r>
      <w:bookmarkEnd w:id="397"/>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r>
        <w:tab/>
        <w:t xml:space="preserve">Repealed by No. 81 of 1996 s. 25.] </w:t>
      </w:r>
    </w:p>
    <w:p>
      <w:pPr>
        <w:pStyle w:val="Heading5"/>
        <w:rPr>
          <w:snapToGrid w:val="0"/>
        </w:rPr>
      </w:pPr>
      <w:bookmarkStart w:id="404" w:name="_Toc455990205"/>
      <w:bookmarkStart w:id="405" w:name="_Toc498931490"/>
      <w:bookmarkStart w:id="406" w:name="_Toc36451539"/>
      <w:bookmarkStart w:id="407" w:name="_Toc101771897"/>
      <w:bookmarkStart w:id="408" w:name="_Toc124126115"/>
      <w:bookmarkStart w:id="409" w:name="_Toc152642999"/>
      <w:bookmarkStart w:id="410" w:name="_Toc151785137"/>
      <w:r>
        <w:rPr>
          <w:rStyle w:val="CharSectno"/>
        </w:rPr>
        <w:t>52</w:t>
      </w:r>
      <w:r>
        <w:rPr>
          <w:snapToGrid w:val="0"/>
        </w:rPr>
        <w:t>.</w:t>
      </w:r>
      <w:r>
        <w:rPr>
          <w:snapToGrid w:val="0"/>
        </w:rPr>
        <w:tab/>
        <w:t>Registration of certificates of title and instruments</w:t>
      </w:r>
      <w:bookmarkEnd w:id="404"/>
      <w:bookmarkEnd w:id="405"/>
      <w:bookmarkEnd w:id="406"/>
      <w:bookmarkEnd w:id="407"/>
      <w:bookmarkEnd w:id="408"/>
      <w:bookmarkEnd w:id="409"/>
      <w:bookmarkEnd w:id="410"/>
      <w:r>
        <w:rPr>
          <w:snapToGrid w:val="0"/>
        </w:rPr>
        <w:t xml:space="preserve"> </w:t>
      </w:r>
    </w:p>
    <w:p>
      <w:pPr>
        <w:pStyle w:val="Subsection"/>
        <w:keepNext/>
        <w:spacing w:before="12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2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2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spacing w:before="120"/>
        <w:rPr>
          <w:snapToGrid w:val="0"/>
        </w:rPr>
      </w:pPr>
      <w:r>
        <w:rPr>
          <w:snapToGrid w:val="0"/>
        </w:rPr>
        <w:tab/>
        <w:t>(3)</w:t>
      </w:r>
      <w:r>
        <w:rPr>
          <w:snapToGrid w:val="0"/>
        </w:rPr>
        <w:tab/>
        <w:t>The Registrar may require a person who presents a lease for registration to also lodge a duplicate of the lease.</w:t>
      </w:r>
    </w:p>
    <w:p>
      <w:pPr>
        <w:pStyle w:val="Subsection"/>
        <w:spacing w:before="120"/>
        <w:rPr>
          <w:snapToGrid w:val="0"/>
        </w:rPr>
      </w:pPr>
      <w:r>
        <w:rPr>
          <w:snapToGrid w:val="0"/>
        </w:rPr>
        <w:tab/>
        <w:t>(4)</w:t>
      </w:r>
      <w:r>
        <w:rPr>
          <w:snapToGrid w:val="0"/>
        </w:rPr>
        <w:tab/>
        <w:t>The person named in — </w:t>
      </w:r>
    </w:p>
    <w:p>
      <w:pPr>
        <w:pStyle w:val="Indenta"/>
        <w:rPr>
          <w:snapToGrid w:val="0"/>
        </w:rPr>
      </w:pPr>
      <w:r>
        <w:rPr>
          <w:snapToGrid w:val="0"/>
        </w:rPr>
        <w:tab/>
        <w:t>(a)</w:t>
      </w:r>
      <w:r>
        <w:rPr>
          <w:snapToGrid w:val="0"/>
        </w:rPr>
        <w:tab/>
        <w:t xml:space="preserve">a certificate of title referred to in subsection (1); or </w:t>
      </w:r>
    </w:p>
    <w:p>
      <w:pPr>
        <w:pStyle w:val="Indenta"/>
        <w:rPr>
          <w:snapToGrid w:val="0"/>
        </w:rPr>
      </w:pPr>
      <w:r>
        <w:rPr>
          <w:snapToGrid w:val="0"/>
        </w:rPr>
        <w:tab/>
        <w:t>(b)</w:t>
      </w:r>
      <w:r>
        <w:rPr>
          <w:snapToGrid w:val="0"/>
        </w:rPr>
        <w:tab/>
        <w:t>an instrument referred to in subsection (2),</w:t>
      </w:r>
    </w:p>
    <w:p>
      <w:pPr>
        <w:pStyle w:val="Subsection"/>
        <w:spacing w:before="12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rPr>
          <w:snapToGrid w:val="0"/>
        </w:rPr>
      </w:pPr>
      <w:bookmarkStart w:id="411" w:name="_Toc455990206"/>
      <w:bookmarkStart w:id="412" w:name="_Toc498931491"/>
      <w:bookmarkStart w:id="413" w:name="_Toc36451540"/>
      <w:bookmarkStart w:id="414" w:name="_Toc101771898"/>
      <w:bookmarkStart w:id="415" w:name="_Toc124126116"/>
      <w:bookmarkStart w:id="416" w:name="_Toc152643000"/>
      <w:bookmarkStart w:id="417" w:name="_Toc151785138"/>
      <w:r>
        <w:rPr>
          <w:rStyle w:val="CharSectno"/>
        </w:rPr>
        <w:t>53</w:t>
      </w:r>
      <w:r>
        <w:rPr>
          <w:snapToGrid w:val="0"/>
        </w:rPr>
        <w:t>.</w:t>
      </w:r>
      <w:r>
        <w:rPr>
          <w:snapToGrid w:val="0"/>
        </w:rPr>
        <w:tab/>
        <w:t>Priority of registration of instruments</w:t>
      </w:r>
      <w:bookmarkEnd w:id="411"/>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rPr>
          <w:snapToGrid w:val="0"/>
        </w:rPr>
      </w:pPr>
      <w:bookmarkStart w:id="418" w:name="_Toc455990207"/>
      <w:bookmarkStart w:id="419" w:name="_Toc498931492"/>
      <w:bookmarkStart w:id="420" w:name="_Toc36451541"/>
      <w:bookmarkStart w:id="421" w:name="_Toc101771899"/>
      <w:bookmarkStart w:id="422" w:name="_Toc124126117"/>
      <w:bookmarkStart w:id="423" w:name="_Toc152643001"/>
      <w:bookmarkStart w:id="424" w:name="_Toc151785139"/>
      <w:r>
        <w:rPr>
          <w:rStyle w:val="CharSectno"/>
        </w:rPr>
        <w:t>54</w:t>
      </w:r>
      <w:r>
        <w:rPr>
          <w:snapToGrid w:val="0"/>
        </w:rPr>
        <w:t>.</w:t>
      </w:r>
      <w:r>
        <w:rPr>
          <w:snapToGrid w:val="0"/>
        </w:rPr>
        <w:tab/>
        <w:t>Incorporation of terms etc. of certain memoranda</w:t>
      </w:r>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memorandum</w:t>
      </w:r>
      <w:r>
        <w:rPr>
          <w:b/>
          <w:snapToGrid w:val="0"/>
        </w:rPr>
        <w:t>”</w:t>
      </w:r>
      <w:r>
        <w:rPr>
          <w:snapToGrid w:val="0"/>
        </w:rPr>
        <w:t xml:space="preserve"> means a document containing terms, conditions, covenants or other provisions purporting to affect any land under the operation of this Act.</w:t>
      </w:r>
    </w:p>
    <w:p>
      <w:pPr>
        <w:pStyle w:val="Subsection"/>
        <w:rPr>
          <w:snapToGrid w:val="0"/>
        </w:rPr>
      </w:pPr>
      <w:r>
        <w:rPr>
          <w:snapToGrid w:val="0"/>
        </w:rPr>
        <w:tab/>
        <w:t>(2)</w:t>
      </w:r>
      <w:r>
        <w:rPr>
          <w:snapToGrid w:val="0"/>
        </w:rPr>
        <w:tab/>
        <w:t>Any person may, on payment of the prescribed fee, lodge with the Registrar a memorandum in an approved form.</w:t>
      </w:r>
    </w:p>
    <w:p>
      <w:pPr>
        <w:pStyle w:val="Subsection"/>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keepNext/>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spacing w:before="120"/>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b/>
          <w:snapToGrid w:val="0"/>
        </w:rPr>
        <w:t>“</w:t>
      </w:r>
      <w:r>
        <w:rPr>
          <w:rStyle w:val="CharDefText"/>
        </w:rPr>
        <w:t>the document</w:t>
      </w:r>
      <w:r>
        <w:rPr>
          <w:b/>
          <w:snapToGrid w:val="0"/>
        </w:rPr>
        <w:t>”</w:t>
      </w:r>
      <w:r>
        <w:rPr>
          <w:snapToGrid w:val="0"/>
        </w:rPr>
        <w:t>), with or without amendment, by notation to that effect on the document.</w:t>
      </w:r>
    </w:p>
    <w:p>
      <w:pPr>
        <w:pStyle w:val="Subsection"/>
        <w:spacing w:before="120"/>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spacing w:before="120"/>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spacing w:before="180"/>
        <w:rPr>
          <w:snapToGrid w:val="0"/>
        </w:rPr>
      </w:pPr>
      <w:bookmarkStart w:id="425" w:name="_Toc455990208"/>
      <w:bookmarkStart w:id="426" w:name="_Toc498931493"/>
      <w:bookmarkStart w:id="427" w:name="_Toc36451542"/>
      <w:bookmarkStart w:id="428" w:name="_Toc101771900"/>
      <w:bookmarkStart w:id="429" w:name="_Toc124126118"/>
      <w:bookmarkStart w:id="430" w:name="_Toc152643002"/>
      <w:bookmarkStart w:id="431" w:name="_Toc151785140"/>
      <w:r>
        <w:rPr>
          <w:rStyle w:val="CharSectno"/>
        </w:rPr>
        <w:t>55</w:t>
      </w:r>
      <w:r>
        <w:rPr>
          <w:snapToGrid w:val="0"/>
        </w:rPr>
        <w:t>.</w:t>
      </w:r>
      <w:r>
        <w:rPr>
          <w:snapToGrid w:val="0"/>
        </w:rPr>
        <w:tab/>
        <w:t>Trusts</w:t>
      </w:r>
      <w:bookmarkEnd w:id="425"/>
      <w:bookmarkEnd w:id="426"/>
      <w:bookmarkEnd w:id="427"/>
      <w:bookmarkEnd w:id="428"/>
      <w:bookmarkEnd w:id="429"/>
      <w:bookmarkEnd w:id="430"/>
      <w:bookmarkEnd w:id="431"/>
      <w:r>
        <w:rPr>
          <w:snapToGrid w:val="0"/>
        </w:rPr>
        <w:t xml:space="preserve"> </w:t>
      </w:r>
    </w:p>
    <w:p>
      <w:pPr>
        <w:pStyle w:val="Subsection"/>
        <w:spacing w:before="120"/>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spacing w:before="120"/>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spacing w:before="120"/>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432" w:name="_Toc455990209"/>
      <w:bookmarkStart w:id="433" w:name="_Toc498931494"/>
      <w:bookmarkStart w:id="434" w:name="_Toc36451543"/>
      <w:bookmarkStart w:id="435" w:name="_Toc101771901"/>
      <w:bookmarkStart w:id="436" w:name="_Toc124126119"/>
      <w:bookmarkStart w:id="437" w:name="_Toc152643003"/>
      <w:bookmarkStart w:id="438" w:name="_Toc151785141"/>
      <w:r>
        <w:rPr>
          <w:rStyle w:val="CharSectno"/>
        </w:rPr>
        <w:t>56</w:t>
      </w:r>
      <w:r>
        <w:rPr>
          <w:snapToGrid w:val="0"/>
        </w:rPr>
        <w:t>.</w:t>
      </w:r>
      <w:r>
        <w:rPr>
          <w:snapToGrid w:val="0"/>
        </w:rPr>
        <w:tab/>
        <w:t>Memorandum to state certain particulars</w:t>
      </w:r>
      <w:bookmarkEnd w:id="432"/>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439" w:name="_Toc455990210"/>
      <w:bookmarkStart w:id="440" w:name="_Toc498931495"/>
      <w:bookmarkStart w:id="441" w:name="_Toc36451544"/>
      <w:bookmarkStart w:id="442" w:name="_Toc101771902"/>
      <w:bookmarkStart w:id="443" w:name="_Toc124126120"/>
      <w:bookmarkStart w:id="444" w:name="_Toc152643004"/>
      <w:bookmarkStart w:id="445" w:name="_Toc151785142"/>
      <w:r>
        <w:rPr>
          <w:rStyle w:val="CharSectno"/>
        </w:rPr>
        <w:t>57</w:t>
      </w:r>
      <w:r>
        <w:rPr>
          <w:snapToGrid w:val="0"/>
        </w:rPr>
        <w:t>.</w:t>
      </w:r>
      <w:r>
        <w:rPr>
          <w:snapToGrid w:val="0"/>
        </w:rPr>
        <w:tab/>
        <w:t>Memoranda of instruments and endorsements</w:t>
      </w:r>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446" w:name="_Toc455990211"/>
      <w:bookmarkStart w:id="447" w:name="_Toc498931496"/>
      <w:bookmarkStart w:id="448" w:name="_Toc36451545"/>
      <w:bookmarkStart w:id="449" w:name="_Toc101771903"/>
      <w:bookmarkStart w:id="450" w:name="_Toc124126121"/>
      <w:bookmarkStart w:id="451" w:name="_Toc152643005"/>
      <w:bookmarkStart w:id="452" w:name="_Toc151785143"/>
      <w:r>
        <w:rPr>
          <w:rStyle w:val="CharSectno"/>
        </w:rPr>
        <w:t>58</w:t>
      </w:r>
      <w:r>
        <w:rPr>
          <w:snapToGrid w:val="0"/>
        </w:rPr>
        <w:t>.</w:t>
      </w:r>
      <w:r>
        <w:rPr>
          <w:snapToGrid w:val="0"/>
        </w:rPr>
        <w:tab/>
        <w:t>Instruments not effectual until registered</w:t>
      </w:r>
      <w:bookmarkEnd w:id="446"/>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453" w:name="_Toc455990212"/>
      <w:bookmarkStart w:id="454" w:name="_Toc498931497"/>
      <w:bookmarkStart w:id="455" w:name="_Toc36451546"/>
      <w:bookmarkStart w:id="456" w:name="_Toc101771904"/>
      <w:bookmarkStart w:id="457" w:name="_Toc124126122"/>
      <w:bookmarkStart w:id="458" w:name="_Toc152643006"/>
      <w:bookmarkStart w:id="459" w:name="_Toc151785144"/>
      <w:r>
        <w:rPr>
          <w:rStyle w:val="CharSectno"/>
        </w:rPr>
        <w:t>59</w:t>
      </w:r>
      <w:r>
        <w:rPr>
          <w:snapToGrid w:val="0"/>
        </w:rPr>
        <w:t>.</w:t>
      </w:r>
      <w:r>
        <w:rPr>
          <w:snapToGrid w:val="0"/>
        </w:rPr>
        <w:tab/>
        <w:t>Notations as to legal disability of proprietor</w:t>
      </w:r>
      <w:bookmarkEnd w:id="453"/>
      <w:bookmarkEnd w:id="454"/>
      <w:bookmarkEnd w:id="455"/>
      <w:bookmarkEnd w:id="456"/>
      <w:bookmarkEnd w:id="457"/>
      <w:bookmarkEnd w:id="458"/>
      <w:bookmarkEnd w:id="459"/>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460" w:name="_Toc455990213"/>
      <w:bookmarkStart w:id="461" w:name="_Toc498931498"/>
      <w:bookmarkStart w:id="462" w:name="_Toc36451547"/>
      <w:bookmarkStart w:id="463" w:name="_Toc101771905"/>
      <w:bookmarkStart w:id="464" w:name="_Toc124126123"/>
      <w:bookmarkStart w:id="465" w:name="_Toc152643007"/>
      <w:bookmarkStart w:id="466" w:name="_Toc151785145"/>
      <w:r>
        <w:rPr>
          <w:rStyle w:val="CharSectno"/>
        </w:rPr>
        <w:t>60</w:t>
      </w:r>
      <w:r>
        <w:rPr>
          <w:snapToGrid w:val="0"/>
        </w:rPr>
        <w:t>.</w:t>
      </w:r>
      <w:r>
        <w:rPr>
          <w:snapToGrid w:val="0"/>
        </w:rPr>
        <w:tab/>
        <w:t>Joint tenants and tenants in common</w:t>
      </w:r>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467" w:name="_Toc455990214"/>
      <w:bookmarkStart w:id="468" w:name="_Toc498931499"/>
      <w:bookmarkStart w:id="469" w:name="_Toc36451548"/>
      <w:bookmarkStart w:id="470" w:name="_Toc101771906"/>
      <w:bookmarkStart w:id="471" w:name="_Toc124126124"/>
      <w:bookmarkStart w:id="472" w:name="_Toc152643008"/>
      <w:bookmarkStart w:id="473" w:name="_Toc151785146"/>
      <w:r>
        <w:rPr>
          <w:rStyle w:val="CharSectno"/>
        </w:rPr>
        <w:t>61.</w:t>
      </w:r>
      <w:r>
        <w:rPr>
          <w:rStyle w:val="CharSectno"/>
        </w:rPr>
        <w:tab/>
      </w:r>
      <w:r>
        <w:rPr>
          <w:snapToGrid w:val="0"/>
        </w:rPr>
        <w:t>Effect of insertion of the words “no survivorship”</w:t>
      </w:r>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474" w:name="_Toc455990215"/>
      <w:bookmarkStart w:id="475" w:name="_Toc498931500"/>
      <w:bookmarkStart w:id="476" w:name="_Toc36451549"/>
      <w:bookmarkStart w:id="477" w:name="_Toc101771907"/>
      <w:bookmarkStart w:id="478" w:name="_Toc124126125"/>
      <w:bookmarkStart w:id="479" w:name="_Toc152643009"/>
      <w:bookmarkStart w:id="480" w:name="_Toc151785147"/>
      <w:r>
        <w:rPr>
          <w:rStyle w:val="CharSectno"/>
        </w:rPr>
        <w:t>62</w:t>
      </w:r>
      <w:r>
        <w:rPr>
          <w:snapToGrid w:val="0"/>
        </w:rPr>
        <w:t>.</w:t>
      </w:r>
      <w:r>
        <w:rPr>
          <w:snapToGrid w:val="0"/>
        </w:rPr>
        <w:tab/>
        <w:t>Notice to be published before effect is given to order</w:t>
      </w:r>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spacing w:before="180"/>
        <w:rPr>
          <w:snapToGrid w:val="0"/>
        </w:rPr>
      </w:pPr>
      <w:bookmarkStart w:id="481" w:name="_Toc455990216"/>
      <w:bookmarkStart w:id="482" w:name="_Toc498931501"/>
      <w:bookmarkStart w:id="483" w:name="_Toc36451550"/>
      <w:bookmarkStart w:id="484" w:name="_Toc101771908"/>
      <w:bookmarkStart w:id="485" w:name="_Toc124126126"/>
      <w:bookmarkStart w:id="486" w:name="_Toc152643010"/>
      <w:bookmarkStart w:id="487" w:name="_Toc151785148"/>
      <w:r>
        <w:rPr>
          <w:rStyle w:val="CharSectno"/>
        </w:rPr>
        <w:t>63</w:t>
      </w:r>
      <w:r>
        <w:rPr>
          <w:snapToGrid w:val="0"/>
        </w:rPr>
        <w:t>.</w:t>
      </w:r>
      <w:r>
        <w:rPr>
          <w:snapToGrid w:val="0"/>
        </w:rPr>
        <w:tab/>
        <w:t>Certificate to be conclusive evidence of the title</w:t>
      </w:r>
      <w:bookmarkEnd w:id="481"/>
      <w:bookmarkEnd w:id="482"/>
      <w:bookmarkEnd w:id="483"/>
      <w:bookmarkEnd w:id="484"/>
      <w:bookmarkEnd w:id="485"/>
      <w:bookmarkEnd w:id="486"/>
      <w:bookmarkEnd w:id="487"/>
      <w:r>
        <w:rPr>
          <w:snapToGrid w:val="0"/>
        </w:rPr>
        <w:t xml:space="preserve"> </w:t>
      </w:r>
    </w:p>
    <w:p>
      <w:pPr>
        <w:pStyle w:val="Subsection"/>
        <w:spacing w:before="120"/>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spacing w:before="120"/>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spacing w:before="180"/>
        <w:rPr>
          <w:snapToGrid w:val="0"/>
        </w:rPr>
      </w:pPr>
      <w:bookmarkStart w:id="488" w:name="_Toc455990217"/>
      <w:bookmarkStart w:id="489" w:name="_Toc498931502"/>
      <w:bookmarkStart w:id="490" w:name="_Toc36451551"/>
      <w:bookmarkStart w:id="491" w:name="_Toc101771909"/>
      <w:bookmarkStart w:id="492" w:name="_Toc124126127"/>
      <w:bookmarkStart w:id="493" w:name="_Toc152643011"/>
      <w:bookmarkStart w:id="494" w:name="_Toc151785149"/>
      <w:r>
        <w:rPr>
          <w:rStyle w:val="CharSectno"/>
        </w:rPr>
        <w:t>63A</w:t>
      </w:r>
      <w:r>
        <w:rPr>
          <w:snapToGrid w:val="0"/>
        </w:rPr>
        <w:t>.</w:t>
      </w:r>
      <w:r>
        <w:rPr>
          <w:snapToGrid w:val="0"/>
        </w:rPr>
        <w:tab/>
        <w:t>Certificates may contain statement of easements</w:t>
      </w:r>
      <w:bookmarkEnd w:id="488"/>
      <w:bookmarkEnd w:id="489"/>
      <w:bookmarkEnd w:id="490"/>
      <w:bookmarkEnd w:id="491"/>
      <w:bookmarkEnd w:id="492"/>
      <w:bookmarkEnd w:id="493"/>
      <w:bookmarkEnd w:id="494"/>
      <w:r>
        <w:rPr>
          <w:snapToGrid w:val="0"/>
        </w:rPr>
        <w:t xml:space="preserve"> </w:t>
      </w:r>
    </w:p>
    <w:p>
      <w:pPr>
        <w:pStyle w:val="Subsection"/>
        <w:spacing w:before="120"/>
        <w:rPr>
          <w:snapToGrid w:val="0"/>
        </w:rPr>
      </w:pPr>
      <w:r>
        <w:rPr>
          <w:snapToGrid w:val="0"/>
        </w:rPr>
        <w:tab/>
        <w:t>(1)</w:t>
      </w:r>
      <w:r>
        <w:rPr>
          <w:snapToGrid w:val="0"/>
        </w:rPr>
        <w:tab/>
      </w:r>
      <w:r>
        <w:rPr>
          <w:snapToGrid w:val="0"/>
          <w:spacing w:val="-4"/>
        </w:rPr>
        <w:t>Any certificate of title may contain a statement therein or entry thereon to the effect that the land therein described has appurtenant thereto any easement or that the land therein described is subject to any right or right</w:t>
      </w:r>
      <w:r>
        <w:rPr>
          <w:snapToGrid w:val="0"/>
          <w:spacing w:val="-4"/>
        </w:rPr>
        <w:noBreakHyphen/>
        <w:t>of</w:t>
      </w:r>
      <w:r>
        <w:rPr>
          <w:snapToGrid w:val="0"/>
          <w:spacing w:val="-4"/>
        </w:rPr>
        <w:noBreakHyphen/>
        <w:t>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Department;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rPr>
          <w:spacing w:val="-4"/>
        </w:rPr>
      </w:pPr>
      <w:r>
        <w:tab/>
      </w:r>
      <w:r>
        <w:rPr>
          <w:spacing w:val="-4"/>
        </w:rPr>
        <w:t xml:space="preserve">[Section 63A inserted by No. 54 of 1909 s. 15 and 16 (as amended by No. 17 of 1950 s. 75); amended by No. 81 of 1996 s. 36; No. 6 of 2003 s. 21.] </w:t>
      </w:r>
    </w:p>
    <w:p>
      <w:pPr>
        <w:pStyle w:val="Heading5"/>
        <w:spacing w:before="180"/>
        <w:rPr>
          <w:snapToGrid w:val="0"/>
        </w:rPr>
      </w:pPr>
      <w:bookmarkStart w:id="495" w:name="_Toc455990218"/>
      <w:bookmarkStart w:id="496" w:name="_Toc498931503"/>
      <w:bookmarkStart w:id="497" w:name="_Toc36451552"/>
      <w:bookmarkStart w:id="498" w:name="_Toc101771910"/>
      <w:bookmarkStart w:id="499" w:name="_Toc124126128"/>
      <w:bookmarkStart w:id="500" w:name="_Toc152643012"/>
      <w:bookmarkStart w:id="501" w:name="_Toc151785150"/>
      <w:r>
        <w:rPr>
          <w:rStyle w:val="CharSectno"/>
        </w:rPr>
        <w:t>64</w:t>
      </w:r>
      <w:r>
        <w:rPr>
          <w:snapToGrid w:val="0"/>
        </w:rPr>
        <w:t>.</w:t>
      </w:r>
      <w:r>
        <w:rPr>
          <w:snapToGrid w:val="0"/>
        </w:rPr>
        <w:tab/>
        <w:t>Certificate conclusive evidence as to title to easements</w:t>
      </w:r>
      <w:bookmarkEnd w:id="495"/>
      <w:bookmarkEnd w:id="496"/>
      <w:bookmarkEnd w:id="497"/>
      <w:bookmarkEnd w:id="498"/>
      <w:bookmarkEnd w:id="499"/>
      <w:bookmarkEnd w:id="500"/>
      <w:bookmarkEnd w:id="501"/>
      <w:r>
        <w:rPr>
          <w:snapToGrid w:val="0"/>
        </w:rPr>
        <w:t xml:space="preserve"> </w:t>
      </w:r>
    </w:p>
    <w:p>
      <w:pPr>
        <w:pStyle w:val="Subsection"/>
        <w:rPr>
          <w:snapToGrid w:val="0"/>
          <w:spacing w:val="-2"/>
        </w:rPr>
      </w:pPr>
      <w:r>
        <w:rPr>
          <w:snapToGrid w:val="0"/>
        </w:rPr>
        <w:tab/>
      </w:r>
      <w:r>
        <w:rPr>
          <w:snapToGrid w:val="0"/>
          <w:spacing w:val="-2"/>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rPr>
          <w:spacing w:val="-4"/>
        </w:rPr>
      </w:pPr>
      <w:bookmarkStart w:id="502" w:name="_Toc455990219"/>
      <w:bookmarkStart w:id="503" w:name="_Toc498931504"/>
      <w:bookmarkStart w:id="504" w:name="_Toc36451553"/>
      <w:r>
        <w:tab/>
      </w:r>
      <w:r>
        <w:rPr>
          <w:spacing w:val="-4"/>
        </w:rPr>
        <w:t xml:space="preserve">[Section 64 amended by No. 6 of 2003 s. 22.] </w:t>
      </w:r>
    </w:p>
    <w:p>
      <w:pPr>
        <w:pStyle w:val="Heading5"/>
        <w:spacing w:before="180"/>
        <w:rPr>
          <w:snapToGrid w:val="0"/>
        </w:rPr>
      </w:pPr>
      <w:bookmarkStart w:id="505" w:name="_Toc101771911"/>
      <w:bookmarkStart w:id="506" w:name="_Toc124126129"/>
      <w:bookmarkStart w:id="507" w:name="_Toc152643013"/>
      <w:bookmarkStart w:id="508" w:name="_Toc151785151"/>
      <w:r>
        <w:rPr>
          <w:rStyle w:val="CharSectno"/>
        </w:rPr>
        <w:t>65</w:t>
      </w:r>
      <w:r>
        <w:rPr>
          <w:snapToGrid w:val="0"/>
        </w:rPr>
        <w:t>.</w:t>
      </w:r>
      <w:r>
        <w:rPr>
          <w:snapToGrid w:val="0"/>
        </w:rPr>
        <w:tab/>
        <w:t>Effect of short forms etc. for easements</w:t>
      </w:r>
      <w:bookmarkEnd w:id="502"/>
      <w:bookmarkEnd w:id="503"/>
      <w:bookmarkEnd w:id="504"/>
      <w:bookmarkEnd w:id="505"/>
      <w:bookmarkEnd w:id="506"/>
      <w:bookmarkEnd w:id="507"/>
      <w:bookmarkEnd w:id="508"/>
      <w:r>
        <w:rPr>
          <w:snapToGrid w:val="0"/>
        </w:rPr>
        <w:t xml:space="preserve"> </w:t>
      </w:r>
    </w:p>
    <w:p>
      <w:pPr>
        <w:pStyle w:val="Subsection"/>
        <w:spacing w:before="120"/>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spacing w:before="120"/>
        <w:rPr>
          <w:snapToGrid w:val="0"/>
        </w:rPr>
      </w:pPr>
      <w:r>
        <w:rPr>
          <w:snapToGrid w:val="0"/>
        </w:rPr>
        <w:tab/>
        <w:t>(2)</w:t>
      </w:r>
      <w:r>
        <w:rPr>
          <w:snapToGrid w:val="0"/>
        </w:rPr>
        <w:tab/>
        <w:t xml:space="preserve">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spacing w:before="120"/>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7</w:t>
      </w:r>
      <w:r>
        <w:t xml:space="preserve">; amended by No. 56 of 2003 s. 12.] </w:t>
      </w:r>
    </w:p>
    <w:p>
      <w:pPr>
        <w:pStyle w:val="Heading5"/>
        <w:rPr>
          <w:snapToGrid w:val="0"/>
        </w:rPr>
      </w:pPr>
      <w:bookmarkStart w:id="509" w:name="_Toc455990220"/>
      <w:bookmarkStart w:id="510" w:name="_Toc498931505"/>
      <w:bookmarkStart w:id="511" w:name="_Toc36451554"/>
      <w:bookmarkStart w:id="512" w:name="_Toc101771912"/>
      <w:bookmarkStart w:id="513" w:name="_Toc124126130"/>
      <w:bookmarkStart w:id="514" w:name="_Toc152643014"/>
      <w:bookmarkStart w:id="515" w:name="_Toc151785152"/>
      <w:r>
        <w:rPr>
          <w:rStyle w:val="CharSectno"/>
        </w:rPr>
        <w:t>65A</w:t>
      </w:r>
      <w:r>
        <w:rPr>
          <w:snapToGrid w:val="0"/>
        </w:rPr>
        <w:t>.</w:t>
      </w:r>
      <w:r>
        <w:rPr>
          <w:snapToGrid w:val="0"/>
        </w:rPr>
        <w:tab/>
        <w:t>Memorandum of easement</w:t>
      </w:r>
      <w:bookmarkEnd w:id="509"/>
      <w:bookmarkEnd w:id="510"/>
      <w:bookmarkEnd w:id="511"/>
      <w:bookmarkEnd w:id="512"/>
      <w:bookmarkEnd w:id="513"/>
      <w:bookmarkEnd w:id="514"/>
      <w:bookmarkEnd w:id="515"/>
      <w:r>
        <w:rPr>
          <w:snapToGrid w:val="0"/>
        </w:rPr>
        <w:t xml:space="preserve"> </w:t>
      </w:r>
    </w:p>
    <w:p>
      <w:pPr>
        <w:pStyle w:val="Subsection"/>
        <w:spacing w:before="120"/>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spacing w:before="120"/>
        <w:ind w:left="890" w:hanging="890"/>
      </w:pPr>
      <w:r>
        <w:t>[</w:t>
      </w:r>
      <w:r>
        <w:rPr>
          <w:b/>
        </w:rPr>
        <w:t>66.</w:t>
      </w:r>
      <w:r>
        <w:tab/>
      </w:r>
      <w:r>
        <w:tab/>
        <w:t xml:space="preserve">Repealed by No. 81 of 1996 s. 38.] </w:t>
      </w:r>
    </w:p>
    <w:p>
      <w:pPr>
        <w:pStyle w:val="Heading5"/>
        <w:rPr>
          <w:snapToGrid w:val="0"/>
        </w:rPr>
      </w:pPr>
      <w:bookmarkStart w:id="516" w:name="_Toc455990221"/>
      <w:bookmarkStart w:id="517" w:name="_Toc498931506"/>
      <w:bookmarkStart w:id="518" w:name="_Toc36451555"/>
      <w:bookmarkStart w:id="519" w:name="_Toc101771913"/>
      <w:bookmarkStart w:id="520" w:name="_Toc124126131"/>
      <w:bookmarkStart w:id="521" w:name="_Toc152643015"/>
      <w:bookmarkStart w:id="522" w:name="_Toc151785153"/>
      <w:r>
        <w:rPr>
          <w:rStyle w:val="CharSectno"/>
        </w:rPr>
        <w:t>66A</w:t>
      </w:r>
      <w:r>
        <w:rPr>
          <w:snapToGrid w:val="0"/>
        </w:rPr>
        <w:t>.</w:t>
      </w:r>
      <w:r>
        <w:rPr>
          <w:snapToGrid w:val="0"/>
        </w:rPr>
        <w:tab/>
        <w:t>No separate certificate for easement</w:t>
      </w:r>
      <w:bookmarkEnd w:id="516"/>
      <w:bookmarkEnd w:id="517"/>
      <w:bookmarkEnd w:id="518"/>
      <w:bookmarkEnd w:id="519"/>
      <w:bookmarkEnd w:id="520"/>
      <w:bookmarkEnd w:id="521"/>
      <w:bookmarkEnd w:id="522"/>
      <w:r>
        <w:rPr>
          <w:snapToGrid w:val="0"/>
        </w:rPr>
        <w:t xml:space="preserve"> </w:t>
      </w:r>
    </w:p>
    <w:p>
      <w:pPr>
        <w:pStyle w:val="Subsection"/>
        <w:spacing w:before="120"/>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rPr>
          <w:snapToGrid w:val="0"/>
        </w:rPr>
      </w:pPr>
      <w:bookmarkStart w:id="523" w:name="_Toc455990222"/>
      <w:bookmarkStart w:id="524" w:name="_Toc498931507"/>
      <w:bookmarkStart w:id="525" w:name="_Toc36451556"/>
      <w:bookmarkStart w:id="526" w:name="_Toc101771914"/>
      <w:bookmarkStart w:id="527" w:name="_Toc124126132"/>
      <w:bookmarkStart w:id="528" w:name="_Toc152643016"/>
      <w:bookmarkStart w:id="529" w:name="_Toc151785154"/>
      <w:r>
        <w:rPr>
          <w:rStyle w:val="CharSectno"/>
        </w:rPr>
        <w:t>67</w:t>
      </w:r>
      <w:r>
        <w:rPr>
          <w:snapToGrid w:val="0"/>
        </w:rPr>
        <w:t>.</w:t>
      </w:r>
      <w:r>
        <w:rPr>
          <w:snapToGrid w:val="0"/>
        </w:rPr>
        <w:tab/>
        <w:t>Certificate to be conclusive evidence in suit for specific performance or action for damages</w:t>
      </w:r>
      <w:bookmarkEnd w:id="523"/>
      <w:bookmarkEnd w:id="524"/>
      <w:bookmarkEnd w:id="525"/>
      <w:bookmarkEnd w:id="526"/>
      <w:bookmarkEnd w:id="527"/>
      <w:bookmarkEnd w:id="528"/>
      <w:bookmarkEnd w:id="529"/>
      <w:r>
        <w:rPr>
          <w:snapToGrid w:val="0"/>
        </w:rPr>
        <w:t xml:space="preserve"> </w:t>
      </w:r>
    </w:p>
    <w:p>
      <w:pPr>
        <w:pStyle w:val="Subsection"/>
        <w:spacing w:before="120"/>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rPr>
          <w:snapToGrid w:val="0"/>
        </w:rPr>
      </w:pPr>
      <w:bookmarkStart w:id="530" w:name="_Toc455990223"/>
      <w:bookmarkStart w:id="531" w:name="_Toc498931508"/>
      <w:bookmarkStart w:id="532" w:name="_Toc36451557"/>
      <w:bookmarkStart w:id="533" w:name="_Toc101771915"/>
      <w:bookmarkStart w:id="534" w:name="_Toc124126133"/>
      <w:bookmarkStart w:id="535" w:name="_Toc152643017"/>
      <w:bookmarkStart w:id="536" w:name="_Toc151785155"/>
      <w:r>
        <w:rPr>
          <w:rStyle w:val="CharSectno"/>
        </w:rPr>
        <w:t>68</w:t>
      </w:r>
      <w:r>
        <w:rPr>
          <w:snapToGrid w:val="0"/>
        </w:rPr>
        <w:t>.</w:t>
      </w:r>
      <w:r>
        <w:rPr>
          <w:snapToGrid w:val="0"/>
        </w:rPr>
        <w:tab/>
        <w:t>Estate of registered proprietor paramount</w:t>
      </w:r>
      <w:bookmarkEnd w:id="530"/>
      <w:bookmarkEnd w:id="531"/>
      <w:bookmarkEnd w:id="532"/>
      <w:bookmarkEnd w:id="533"/>
      <w:bookmarkEnd w:id="534"/>
      <w:bookmarkEnd w:id="535"/>
      <w:bookmarkEnd w:id="536"/>
      <w:r>
        <w:rPr>
          <w:snapToGrid w:val="0"/>
        </w:rPr>
        <w:t xml:space="preserve"> </w:t>
      </w:r>
    </w:p>
    <w:p>
      <w:pPr>
        <w:pStyle w:val="Subsection"/>
        <w:rPr>
          <w:snapToGrid w:val="0"/>
          <w:spacing w:val="-4"/>
        </w:rPr>
      </w:pPr>
      <w:r>
        <w:rPr>
          <w:snapToGrid w:val="0"/>
        </w:rPr>
        <w:tab/>
        <w:t>(1)</w:t>
      </w:r>
      <w:r>
        <w:rPr>
          <w:snapToGrid w:val="0"/>
        </w:rPr>
        <w:tab/>
      </w:r>
      <w:r>
        <w:rPr>
          <w:snapToGrid w:val="0"/>
          <w:spacing w:val="-4"/>
        </w:rPr>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spacing w:before="60"/>
        <w:rPr>
          <w:snapToGrid w:val="0"/>
        </w:rPr>
      </w:pPr>
      <w:r>
        <w:rPr>
          <w:snapToGrid w:val="0"/>
        </w:rPr>
        <w:tab/>
        <w:t>(a)</w:t>
      </w:r>
      <w:r>
        <w:rPr>
          <w:snapToGrid w:val="0"/>
        </w:rPr>
        <w:tab/>
        <w:t>subject to such encumbrances as may be notified on the registered certificate of Crown land title for the Crown land; but</w:t>
      </w:r>
    </w:p>
    <w:p>
      <w:pPr>
        <w:pStyle w:val="Indenta"/>
        <w:spacing w:before="60"/>
        <w:rPr>
          <w:snapToGrid w:val="0"/>
        </w:rPr>
      </w:pPr>
      <w:r>
        <w:rPr>
          <w:snapToGrid w:val="0"/>
        </w:rPr>
        <w:tab/>
        <w:t>(b)</w:t>
      </w:r>
      <w:r>
        <w:rPr>
          <w:snapToGrid w:val="0"/>
        </w:rPr>
        <w:tab/>
        <w:t xml:space="preserve">absolutely free from all other encumbrances whatsoever, except — </w:t>
      </w:r>
    </w:p>
    <w:p>
      <w:pPr>
        <w:pStyle w:val="Indenti"/>
        <w:spacing w:before="60"/>
        <w:rPr>
          <w:snapToGrid w:val="0"/>
        </w:rPr>
      </w:pPr>
      <w:r>
        <w:rPr>
          <w:snapToGrid w:val="0"/>
        </w:rPr>
        <w:tab/>
        <w:t>(i)</w:t>
      </w:r>
      <w:r>
        <w:rPr>
          <w:snapToGrid w:val="0"/>
        </w:rPr>
        <w:tab/>
        <w:t>the interest of a proprietor claiming the same Crown land under a prior registered certificate of Crown land title; and</w:t>
      </w:r>
    </w:p>
    <w:p>
      <w:pPr>
        <w:pStyle w:val="Indenti"/>
        <w:spacing w:before="60"/>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spacing w:before="120"/>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spacing w:before="60"/>
        <w:rPr>
          <w:snapToGrid w:val="0"/>
        </w:rPr>
      </w:pPr>
      <w:r>
        <w:rPr>
          <w:snapToGrid w:val="0"/>
        </w:rPr>
        <w:tab/>
        <w:t>(a)</w:t>
      </w:r>
      <w:r>
        <w:rPr>
          <w:snapToGrid w:val="0"/>
        </w:rPr>
        <w:tab/>
        <w:t>any reservation, exception, condition, covenant or power to which the relevant interest in Crown land is subject;</w:t>
      </w:r>
    </w:p>
    <w:p>
      <w:pPr>
        <w:pStyle w:val="Indenta"/>
        <w:spacing w:before="60"/>
        <w:rPr>
          <w:snapToGrid w:val="0"/>
        </w:rPr>
      </w:pPr>
      <w:r>
        <w:rPr>
          <w:snapToGrid w:val="0"/>
        </w:rPr>
        <w:tab/>
        <w:t>(b)</w:t>
      </w:r>
      <w:r>
        <w:rPr>
          <w:snapToGrid w:val="0"/>
        </w:rPr>
        <w:tab/>
        <w:t>any public right of way;</w:t>
      </w:r>
    </w:p>
    <w:p>
      <w:pPr>
        <w:pStyle w:val="Indenta"/>
        <w:spacing w:before="60"/>
        <w:rPr>
          <w:snapToGrid w:val="0"/>
        </w:rPr>
      </w:pPr>
      <w:r>
        <w:rPr>
          <w:snapToGrid w:val="0"/>
        </w:rPr>
        <w:tab/>
        <w:t>(c)</w:t>
      </w:r>
      <w:r>
        <w:rPr>
          <w:snapToGrid w:val="0"/>
        </w:rPr>
        <w:tab/>
        <w:t>any easement subsisting over or upon or affecting that Crown land;</w:t>
      </w:r>
    </w:p>
    <w:p>
      <w:pPr>
        <w:pStyle w:val="Indenta"/>
        <w:spacing w:before="60"/>
        <w:rPr>
          <w:snapToGrid w:val="0"/>
        </w:rPr>
      </w:pPr>
      <w:r>
        <w:rPr>
          <w:snapToGrid w:val="0"/>
        </w:rPr>
        <w:tab/>
        <w:t>(d)</w:t>
      </w:r>
      <w:r>
        <w:rPr>
          <w:snapToGrid w:val="0"/>
        </w:rPr>
        <w:tab/>
        <w:t>any unpaid rates;</w:t>
      </w:r>
    </w:p>
    <w:p>
      <w:pPr>
        <w:pStyle w:val="Indenta"/>
        <w:spacing w:before="60"/>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spacing w:before="60"/>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spacing w:before="80"/>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spacing w:before="120"/>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537" w:name="_Toc455990224"/>
      <w:bookmarkStart w:id="538" w:name="_Toc498931509"/>
      <w:bookmarkStart w:id="539" w:name="_Toc36451558"/>
      <w:bookmarkStart w:id="540" w:name="_Toc101771916"/>
      <w:bookmarkStart w:id="541" w:name="_Toc124126134"/>
      <w:bookmarkStart w:id="542" w:name="_Toc152643018"/>
      <w:bookmarkStart w:id="543" w:name="_Toc151785156"/>
      <w:r>
        <w:rPr>
          <w:rStyle w:val="CharSectno"/>
        </w:rPr>
        <w:t>69</w:t>
      </w:r>
      <w:r>
        <w:rPr>
          <w:snapToGrid w:val="0"/>
        </w:rPr>
        <w:t>.</w:t>
      </w:r>
      <w:r>
        <w:rPr>
          <w:snapToGrid w:val="0"/>
        </w:rPr>
        <w:tab/>
        <w:t>Easements existing under deed or writing and certain conditions to be noted as encumbrances</w:t>
      </w:r>
      <w:bookmarkEnd w:id="537"/>
      <w:bookmarkEnd w:id="538"/>
      <w:bookmarkEnd w:id="539"/>
      <w:bookmarkEnd w:id="540"/>
      <w:bookmarkEnd w:id="541"/>
      <w:bookmarkEnd w:id="542"/>
      <w:bookmarkEnd w:id="543"/>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 — </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spacing w:before="120"/>
        <w:rPr>
          <w:snapToGrid w:val="0"/>
        </w:rPr>
      </w:pPr>
      <w:bookmarkStart w:id="544" w:name="_Toc455990225"/>
      <w:bookmarkStart w:id="545" w:name="_Toc498931510"/>
      <w:bookmarkStart w:id="546" w:name="_Toc36451559"/>
      <w:bookmarkStart w:id="547" w:name="_Toc101771917"/>
      <w:bookmarkStart w:id="548" w:name="_Toc124126135"/>
      <w:bookmarkStart w:id="549" w:name="_Toc152643019"/>
      <w:bookmarkStart w:id="550" w:name="_Toc151785157"/>
      <w:r>
        <w:rPr>
          <w:rStyle w:val="CharSectno"/>
        </w:rPr>
        <w:t>70</w:t>
      </w:r>
      <w:r>
        <w:rPr>
          <w:snapToGrid w:val="0"/>
        </w:rPr>
        <w:t>.</w:t>
      </w:r>
      <w:r>
        <w:rPr>
          <w:snapToGrid w:val="0"/>
        </w:rPr>
        <w:tab/>
        <w:t>As to reversions expectant on leases</w:t>
      </w:r>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120"/>
        <w:rPr>
          <w:snapToGrid w:val="0"/>
        </w:rPr>
      </w:pPr>
      <w:bookmarkStart w:id="551" w:name="_Toc455990226"/>
      <w:bookmarkStart w:id="552" w:name="_Toc498931511"/>
      <w:bookmarkStart w:id="553" w:name="_Toc36451560"/>
      <w:bookmarkStart w:id="554" w:name="_Toc101771918"/>
      <w:bookmarkStart w:id="555" w:name="_Toc124126136"/>
      <w:bookmarkStart w:id="556" w:name="_Toc152643020"/>
      <w:bookmarkStart w:id="557" w:name="_Toc151785158"/>
      <w:r>
        <w:rPr>
          <w:rStyle w:val="CharSectno"/>
        </w:rPr>
        <w:t>70A</w:t>
      </w:r>
      <w:r>
        <w:rPr>
          <w:snapToGrid w:val="0"/>
        </w:rPr>
        <w:t>.</w:t>
      </w:r>
      <w:r>
        <w:rPr>
          <w:snapToGrid w:val="0"/>
        </w:rPr>
        <w:tab/>
        <w:t>Record on title of factors affecting use and enjoyment of land</w:t>
      </w:r>
      <w:bookmarkEnd w:id="551"/>
      <w:bookmarkEnd w:id="552"/>
      <w:bookmarkEnd w:id="553"/>
      <w:bookmarkEnd w:id="554"/>
      <w:bookmarkEnd w:id="555"/>
      <w:bookmarkEnd w:id="556"/>
      <w:bookmarkEnd w:id="557"/>
      <w:r>
        <w:rPr>
          <w:snapToGrid w:val="0"/>
        </w:rPr>
        <w:t xml:space="preserve"> </w:t>
      </w:r>
    </w:p>
    <w:p>
      <w:pPr>
        <w:pStyle w:val="Subsection"/>
        <w:spacing w:before="120"/>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558" w:name="_Toc455990227"/>
      <w:bookmarkStart w:id="559" w:name="_Toc498931512"/>
      <w:bookmarkStart w:id="560" w:name="_Toc36451561"/>
      <w:bookmarkStart w:id="561" w:name="_Toc101771919"/>
      <w:bookmarkStart w:id="562" w:name="_Toc124126137"/>
      <w:bookmarkStart w:id="563" w:name="_Toc152643021"/>
      <w:bookmarkStart w:id="564" w:name="_Toc151785159"/>
      <w:r>
        <w:rPr>
          <w:rStyle w:val="CharSectno"/>
        </w:rPr>
        <w:t>71</w:t>
      </w:r>
      <w:r>
        <w:rPr>
          <w:snapToGrid w:val="0"/>
        </w:rPr>
        <w:t>.</w:t>
      </w:r>
      <w:r>
        <w:rPr>
          <w:snapToGrid w:val="0"/>
        </w:rPr>
        <w:tab/>
        <w:t>Upon surrender of existing certificates a single certificate may be obtained</w:t>
      </w:r>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pPr>
      <w:r>
        <w:tab/>
        <w:t xml:space="preserve">[Section 71 amended by No. 81 of 1996 s. 43.] </w:t>
      </w:r>
    </w:p>
    <w:p>
      <w:pPr>
        <w:pStyle w:val="Heading5"/>
        <w:rPr>
          <w:snapToGrid w:val="0"/>
        </w:rPr>
      </w:pPr>
      <w:bookmarkStart w:id="565" w:name="_Toc455990228"/>
      <w:bookmarkStart w:id="566" w:name="_Toc498931513"/>
      <w:bookmarkStart w:id="567" w:name="_Toc36451562"/>
      <w:bookmarkStart w:id="568" w:name="_Toc101771920"/>
      <w:bookmarkStart w:id="569" w:name="_Toc124126138"/>
      <w:bookmarkStart w:id="570" w:name="_Toc152643022"/>
      <w:bookmarkStart w:id="571" w:name="_Toc151785160"/>
      <w:r>
        <w:rPr>
          <w:rStyle w:val="CharSectno"/>
        </w:rPr>
        <w:t>71A</w:t>
      </w:r>
      <w:r>
        <w:rPr>
          <w:snapToGrid w:val="0"/>
        </w:rPr>
        <w:t>.</w:t>
      </w:r>
      <w:r>
        <w:rPr>
          <w:snapToGrid w:val="0"/>
        </w:rPr>
        <w:tab/>
        <w:t>Proprietor may apply for separate certificate</w:t>
      </w:r>
      <w:bookmarkEnd w:id="565"/>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2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180"/>
        <w:rPr>
          <w:snapToGrid w:val="0"/>
        </w:rPr>
      </w:pPr>
      <w:bookmarkStart w:id="572" w:name="_Toc455990229"/>
      <w:bookmarkStart w:id="573" w:name="_Toc498931514"/>
      <w:bookmarkStart w:id="574" w:name="_Toc36451563"/>
      <w:bookmarkStart w:id="575" w:name="_Toc101771921"/>
      <w:bookmarkStart w:id="576" w:name="_Toc124126139"/>
      <w:bookmarkStart w:id="577" w:name="_Toc152643023"/>
      <w:bookmarkStart w:id="578" w:name="_Toc151785161"/>
      <w:r>
        <w:rPr>
          <w:rStyle w:val="CharSectno"/>
        </w:rPr>
        <w:t>71B</w:t>
      </w:r>
      <w:r>
        <w:rPr>
          <w:snapToGrid w:val="0"/>
        </w:rPr>
        <w:t>.</w:t>
      </w:r>
      <w:r>
        <w:rPr>
          <w:snapToGrid w:val="0"/>
        </w:rPr>
        <w:tab/>
        <w:t>Power to issue new duplicate certificate of title</w:t>
      </w:r>
      <w:bookmarkEnd w:id="572"/>
      <w:bookmarkEnd w:id="573"/>
      <w:bookmarkEnd w:id="574"/>
      <w:bookmarkEnd w:id="575"/>
      <w:bookmarkEnd w:id="576"/>
      <w:bookmarkEnd w:id="577"/>
      <w:bookmarkEnd w:id="578"/>
      <w:r>
        <w:rPr>
          <w:snapToGrid w:val="0"/>
        </w:rPr>
        <w:t xml:space="preserve"> </w:t>
      </w:r>
    </w:p>
    <w:p>
      <w:pPr>
        <w:pStyle w:val="Subsection"/>
        <w:spacing w:before="120"/>
        <w:rPr>
          <w:snapToGrid w:val="0"/>
          <w:spacing w:val="-4"/>
        </w:rPr>
      </w:pPr>
      <w:r>
        <w:rPr>
          <w:snapToGrid w:val="0"/>
        </w:rPr>
        <w:tab/>
        <w:t>(1)</w:t>
      </w:r>
      <w:r>
        <w:rPr>
          <w:snapToGrid w:val="0"/>
        </w:rPr>
        <w:tab/>
      </w:r>
      <w:r>
        <w:rPr>
          <w:snapToGrid w:val="0"/>
          <w:spacing w:val="-4"/>
        </w:rPr>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spacing w:before="120"/>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spacing w:before="180"/>
        <w:rPr>
          <w:snapToGrid w:val="0"/>
        </w:rPr>
      </w:pPr>
      <w:bookmarkStart w:id="579" w:name="_Toc455990230"/>
      <w:bookmarkStart w:id="580" w:name="_Toc498931515"/>
      <w:bookmarkStart w:id="581" w:name="_Toc36451564"/>
      <w:bookmarkStart w:id="582" w:name="_Toc101771922"/>
      <w:bookmarkStart w:id="583" w:name="_Toc124126140"/>
      <w:bookmarkStart w:id="584" w:name="_Toc152643024"/>
      <w:bookmarkStart w:id="585" w:name="_Toc151785162"/>
      <w:r>
        <w:rPr>
          <w:rStyle w:val="CharSectno"/>
        </w:rPr>
        <w:t>72</w:t>
      </w:r>
      <w:r>
        <w:rPr>
          <w:snapToGrid w:val="0"/>
        </w:rPr>
        <w:t>.</w:t>
      </w:r>
      <w:r>
        <w:rPr>
          <w:snapToGrid w:val="0"/>
        </w:rPr>
        <w:tab/>
        <w:t>A history of the various dealings to be preserved</w:t>
      </w:r>
      <w:bookmarkEnd w:id="579"/>
      <w:bookmarkEnd w:id="580"/>
      <w:bookmarkEnd w:id="581"/>
      <w:bookmarkEnd w:id="582"/>
      <w:bookmarkEnd w:id="583"/>
      <w:bookmarkEnd w:id="584"/>
      <w:bookmarkEnd w:id="585"/>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Such references shall be noted in the Register and on instruments filed hereunder as will allow the title to be traced either downwards from or upwards to the original certificate</w:t>
      </w:r>
      <w:r>
        <w:t xml:space="preserve"> of title</w:t>
      </w:r>
      <w:r>
        <w:rPr>
          <w:snapToGrid w:val="0"/>
          <w:spacing w:val="-4"/>
        </w:rPr>
        <w:t>; but it shall not be necessary in any certified copy of any certificate</w:t>
      </w:r>
      <w:r>
        <w:t xml:space="preserve"> of title</w:t>
      </w:r>
      <w:r>
        <w:rPr>
          <w:snapToGrid w:val="0"/>
          <w:spacing w:val="-4"/>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r>
        <w:tab/>
        <w:t xml:space="preserve">Repealed by No. 31 of 1997 s. 100.] </w:t>
      </w:r>
    </w:p>
    <w:p>
      <w:pPr>
        <w:pStyle w:val="Heading5"/>
        <w:rPr>
          <w:snapToGrid w:val="0"/>
        </w:rPr>
      </w:pPr>
      <w:bookmarkStart w:id="586" w:name="_Toc455990231"/>
      <w:bookmarkStart w:id="587" w:name="_Toc498931516"/>
      <w:bookmarkStart w:id="588" w:name="_Toc36451565"/>
      <w:bookmarkStart w:id="589" w:name="_Toc101771923"/>
      <w:bookmarkStart w:id="590" w:name="_Toc124126141"/>
      <w:bookmarkStart w:id="591" w:name="_Toc152643025"/>
      <w:bookmarkStart w:id="592" w:name="_Toc151785163"/>
      <w:r>
        <w:rPr>
          <w:rStyle w:val="CharSectno"/>
        </w:rPr>
        <w:t>74</w:t>
      </w:r>
      <w:r>
        <w:rPr>
          <w:snapToGrid w:val="0"/>
        </w:rPr>
        <w:t>.</w:t>
      </w:r>
      <w:r>
        <w:rPr>
          <w:snapToGrid w:val="0"/>
        </w:rPr>
        <w:tab/>
        <w:t>Duplicate may be dispensed with in certain cases</w:t>
      </w:r>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 xml:space="preserve">[Section 74 amended by No. 81 of 1996 s. 46 and 145(1); No. 6 of 2003 s. 24.] </w:t>
      </w:r>
    </w:p>
    <w:p>
      <w:pPr>
        <w:pStyle w:val="Heading5"/>
        <w:rPr>
          <w:snapToGrid w:val="0"/>
        </w:rPr>
      </w:pPr>
      <w:bookmarkStart w:id="593" w:name="_Toc455990232"/>
      <w:bookmarkStart w:id="594" w:name="_Toc498931517"/>
      <w:bookmarkStart w:id="595" w:name="_Toc36451566"/>
      <w:bookmarkStart w:id="596" w:name="_Toc101771924"/>
      <w:bookmarkStart w:id="597" w:name="_Toc124126142"/>
      <w:bookmarkStart w:id="598" w:name="_Toc152643026"/>
      <w:bookmarkStart w:id="599" w:name="_Toc151785164"/>
      <w:r>
        <w:rPr>
          <w:rStyle w:val="CharSectno"/>
        </w:rPr>
        <w:t>74A</w:t>
      </w:r>
      <w:r>
        <w:rPr>
          <w:snapToGrid w:val="0"/>
        </w:rPr>
        <w:t>.</w:t>
      </w:r>
      <w:r>
        <w:rPr>
          <w:snapToGrid w:val="0"/>
        </w:rPr>
        <w:tab/>
        <w:t>Creation of substitute certificate of title</w:t>
      </w:r>
      <w:bookmarkEnd w:id="593"/>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600" w:name="_Toc455990233"/>
      <w:bookmarkStart w:id="601" w:name="_Toc498931518"/>
      <w:bookmarkStart w:id="602" w:name="_Toc36451567"/>
      <w:bookmarkStart w:id="603" w:name="_Toc101771925"/>
      <w:bookmarkStart w:id="604" w:name="_Toc124126143"/>
      <w:bookmarkStart w:id="605" w:name="_Toc152643027"/>
      <w:bookmarkStart w:id="606" w:name="_Toc151785165"/>
      <w:r>
        <w:rPr>
          <w:rStyle w:val="CharSectno"/>
        </w:rPr>
        <w:t>74B</w:t>
      </w:r>
      <w:r>
        <w:rPr>
          <w:snapToGrid w:val="0"/>
        </w:rPr>
        <w:t>.</w:t>
      </w:r>
      <w:r>
        <w:rPr>
          <w:snapToGrid w:val="0"/>
        </w:rPr>
        <w:tab/>
        <w:t>Issue of subsequent duplicate certificates of title</w:t>
      </w:r>
      <w:bookmarkEnd w:id="600"/>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607" w:name="_Toc455990234"/>
      <w:bookmarkStart w:id="608" w:name="_Toc498931519"/>
      <w:bookmarkStart w:id="609" w:name="_Toc36451568"/>
      <w:bookmarkStart w:id="610" w:name="_Toc101771926"/>
      <w:bookmarkStart w:id="611" w:name="_Toc124126144"/>
      <w:bookmarkStart w:id="612" w:name="_Toc152643028"/>
      <w:bookmarkStart w:id="613" w:name="_Toc151785166"/>
      <w:r>
        <w:rPr>
          <w:rStyle w:val="CharSectno"/>
        </w:rPr>
        <w:t>75</w:t>
      </w:r>
      <w:r>
        <w:rPr>
          <w:snapToGrid w:val="0"/>
        </w:rPr>
        <w:t>.</w:t>
      </w:r>
      <w:r>
        <w:rPr>
          <w:snapToGrid w:val="0"/>
        </w:rPr>
        <w:tab/>
        <w:t>Where duplicate certificate lost, destroyed or obliterated</w:t>
      </w:r>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spacing w:before="120"/>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spacing w:before="120"/>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pPr>
      <w:r>
        <w:tab/>
        <w:t xml:space="preserve">[Section 75 inserted by No. 28 of 1944 s. 2 (as amended by No. 17 of 1950 s. 75); amended by No. 81 of 1996 s. 48; No. 31 of 1997 s. 101; No. 6 of 2003 s. 27.] </w:t>
      </w:r>
    </w:p>
    <w:p>
      <w:pPr>
        <w:pStyle w:val="Heading5"/>
        <w:rPr>
          <w:snapToGrid w:val="0"/>
        </w:rPr>
      </w:pPr>
      <w:bookmarkStart w:id="614" w:name="_Toc455990235"/>
      <w:bookmarkStart w:id="615" w:name="_Toc498931520"/>
      <w:bookmarkStart w:id="616" w:name="_Toc36451569"/>
      <w:bookmarkStart w:id="617" w:name="_Toc101771927"/>
      <w:bookmarkStart w:id="618" w:name="_Toc124126145"/>
      <w:bookmarkStart w:id="619" w:name="_Toc152643029"/>
      <w:bookmarkStart w:id="620" w:name="_Toc151785167"/>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614"/>
      <w:bookmarkEnd w:id="615"/>
      <w:bookmarkEnd w:id="616"/>
      <w:bookmarkEnd w:id="617"/>
      <w:bookmarkEnd w:id="618"/>
      <w:bookmarkEnd w:id="619"/>
      <w:bookmarkEnd w:id="620"/>
      <w:r>
        <w:rPr>
          <w:snapToGrid w:val="0"/>
        </w:rPr>
        <w:t xml:space="preserve"> </w:t>
      </w:r>
    </w:p>
    <w:p>
      <w:pPr>
        <w:pStyle w:val="Subsection"/>
        <w:spacing w:before="120"/>
        <w:rPr>
          <w:snapToGrid w:val="0"/>
          <w:spacing w:val="-4"/>
        </w:rPr>
      </w:pPr>
      <w:r>
        <w:rPr>
          <w:snapToGrid w:val="0"/>
        </w:rPr>
        <w:tab/>
        <w:t>(1)</w:t>
      </w:r>
      <w:r>
        <w:rPr>
          <w:snapToGrid w:val="0"/>
        </w:rPr>
        <w:tab/>
      </w:r>
      <w:r>
        <w:rPr>
          <w:snapToGrid w:val="0"/>
          <w:spacing w:val="-4"/>
        </w:rPr>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 xml:space="preserve">[Section 76 amended by No. 81 of 1996 s. 49.] </w:t>
      </w:r>
    </w:p>
    <w:p>
      <w:pPr>
        <w:pStyle w:val="Heading5"/>
        <w:rPr>
          <w:snapToGrid w:val="0"/>
        </w:rPr>
      </w:pPr>
      <w:bookmarkStart w:id="621" w:name="_Toc455990236"/>
      <w:bookmarkStart w:id="622" w:name="_Toc498931521"/>
      <w:bookmarkStart w:id="623" w:name="_Toc36451570"/>
      <w:bookmarkStart w:id="624" w:name="_Toc101771928"/>
      <w:bookmarkStart w:id="625" w:name="_Toc124126146"/>
      <w:bookmarkStart w:id="626" w:name="_Toc152643030"/>
      <w:bookmarkStart w:id="627" w:name="_Toc151785168"/>
      <w:r>
        <w:rPr>
          <w:rStyle w:val="CharSectno"/>
        </w:rPr>
        <w:t>77</w:t>
      </w:r>
      <w:r>
        <w:rPr>
          <w:snapToGrid w:val="0"/>
        </w:rPr>
        <w:t>.</w:t>
      </w:r>
      <w:r>
        <w:rPr>
          <w:snapToGrid w:val="0"/>
        </w:rPr>
        <w:tab/>
        <w:t>Party appearing may be examined on oath</w:t>
      </w:r>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spacing w:val="-4"/>
        </w:rPr>
      </w:pPr>
      <w:r>
        <w:rPr>
          <w:snapToGrid w:val="0"/>
          <w:spacing w:val="-4"/>
        </w:rPr>
        <w:tab/>
        <w:t>(b)</w:t>
      </w:r>
      <w:r>
        <w:rPr>
          <w:snapToGrid w:val="0"/>
          <w:spacing w:val="-4"/>
        </w:rPr>
        <w:tab/>
        <w:t>the Court or a Judge may, upon the application of the Registrar or any other interested person, order the Registrar to issue to such person as the Court or Judge directs,</w:t>
      </w:r>
    </w:p>
    <w:p>
      <w:pPr>
        <w:pStyle w:val="Subsection"/>
        <w:spacing w:before="120"/>
        <w:rPr>
          <w:snapToGrid w:val="0"/>
          <w:spacing w:val="-4"/>
        </w:rPr>
      </w:pPr>
      <w:r>
        <w:rPr>
          <w:snapToGrid w:val="0"/>
          <w:spacing w:val="-4"/>
        </w:rPr>
        <w:tab/>
      </w:r>
      <w:r>
        <w:rPr>
          <w:snapToGrid w:val="0"/>
          <w:spacing w:val="-4"/>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pPr>
      <w:r>
        <w:tab/>
        <w:t xml:space="preserve">[Section 77 amended by No. 81 of 1996 s. 50.] </w:t>
      </w:r>
    </w:p>
    <w:p>
      <w:pPr>
        <w:pStyle w:val="Heading5"/>
        <w:spacing w:before="120"/>
        <w:rPr>
          <w:snapToGrid w:val="0"/>
        </w:rPr>
      </w:pPr>
      <w:bookmarkStart w:id="628" w:name="_Toc455990237"/>
      <w:bookmarkStart w:id="629" w:name="_Toc498931522"/>
      <w:bookmarkStart w:id="630" w:name="_Toc36451571"/>
      <w:bookmarkStart w:id="631" w:name="_Toc101771929"/>
      <w:bookmarkStart w:id="632" w:name="_Toc124126147"/>
      <w:bookmarkStart w:id="633" w:name="_Toc152643031"/>
      <w:bookmarkStart w:id="634" w:name="_Toc151785169"/>
      <w:r>
        <w:rPr>
          <w:rStyle w:val="CharSectno"/>
        </w:rPr>
        <w:t>78</w:t>
      </w:r>
      <w:r>
        <w:rPr>
          <w:snapToGrid w:val="0"/>
        </w:rPr>
        <w:t>.</w:t>
      </w:r>
      <w:r>
        <w:rPr>
          <w:snapToGrid w:val="0"/>
        </w:rPr>
        <w:tab/>
        <w:t>Registrar may call in duplicate certificate, etc.</w:t>
      </w:r>
      <w:bookmarkEnd w:id="628"/>
      <w:bookmarkEnd w:id="629"/>
      <w:bookmarkEnd w:id="630"/>
      <w:bookmarkEnd w:id="631"/>
      <w:bookmarkEnd w:id="632"/>
      <w:bookmarkEnd w:id="633"/>
      <w:bookmarkEnd w:id="634"/>
      <w:r>
        <w:rPr>
          <w:snapToGrid w:val="0"/>
        </w:rPr>
        <w:t xml:space="preserve"> </w:t>
      </w:r>
    </w:p>
    <w:p>
      <w:pPr>
        <w:pStyle w:val="Subsection"/>
        <w:spacing w:before="120"/>
        <w:rPr>
          <w:snapToGrid w:val="0"/>
          <w:spacing w:val="4"/>
        </w:rPr>
      </w:pPr>
      <w:r>
        <w:rPr>
          <w:snapToGrid w:val="0"/>
          <w:spacing w:val="4"/>
        </w:rPr>
        <w:tab/>
      </w:r>
      <w:r>
        <w:rPr>
          <w:snapToGrid w:val="0"/>
          <w:spacing w:val="4"/>
        </w:rPr>
        <w:tab/>
        <w:t xml:space="preserve">On any transfer by a sheriff or the Magistrates Court or mortgagee to a purchaser of any land estate or interest under this Act or for the purpose of </w:t>
      </w:r>
      <w:r>
        <w:t>amending or cancelling any certificate or its duplicate</w:t>
      </w:r>
      <w:r>
        <w:rPr>
          <w:snapToGrid w:val="0"/>
          <w:spacing w:val="4"/>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Department within a period named in such requisition not less than 7 days from the date thereof to be endorsed</w:t>
      </w:r>
      <w:r>
        <w:t>, cancelled, amended</w:t>
      </w:r>
      <w:r>
        <w:rPr>
          <w:snapToGrid w:val="0"/>
          <w:spacing w:val="4"/>
        </w:rPr>
        <w:t xml:space="preserve"> or otherwise dealt with as the case may require.</w:t>
      </w:r>
    </w:p>
    <w:p>
      <w:pPr>
        <w:pStyle w:val="Footnotesection"/>
      </w:pPr>
      <w:r>
        <w:tab/>
        <w:t xml:space="preserve">[Section 78 amended by No. 54 of 1909 s. 11; No. 81 of 1996 s. 51; No. 6 of 2003 s. 28; No. 59 of 2004 s. 140.] </w:t>
      </w:r>
    </w:p>
    <w:p>
      <w:pPr>
        <w:pStyle w:val="Heading5"/>
        <w:rPr>
          <w:snapToGrid w:val="0"/>
        </w:rPr>
      </w:pPr>
      <w:bookmarkStart w:id="635" w:name="_Toc455990238"/>
      <w:bookmarkStart w:id="636" w:name="_Toc498931523"/>
      <w:bookmarkStart w:id="637" w:name="_Toc36451572"/>
      <w:bookmarkStart w:id="638" w:name="_Toc101771930"/>
      <w:bookmarkStart w:id="639" w:name="_Toc124126148"/>
      <w:bookmarkStart w:id="640" w:name="_Toc152643032"/>
      <w:bookmarkStart w:id="641" w:name="_Toc151785170"/>
      <w:r>
        <w:rPr>
          <w:rStyle w:val="CharSectno"/>
        </w:rPr>
        <w:t>79</w:t>
      </w:r>
      <w:r>
        <w:rPr>
          <w:snapToGrid w:val="0"/>
        </w:rPr>
        <w:t>.</w:t>
      </w:r>
      <w:r>
        <w:rPr>
          <w:snapToGrid w:val="0"/>
        </w:rPr>
        <w:tab/>
        <w:t>Person refusing to bring in duplicate certificate, etc., may be brought before Court or Judge</w:t>
      </w:r>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 xml:space="preserve">Repealed by No. 17 of 1950 s. 19.] </w:t>
      </w:r>
    </w:p>
    <w:p>
      <w:pPr>
        <w:pStyle w:val="Heading5"/>
        <w:rPr>
          <w:snapToGrid w:val="0"/>
        </w:rPr>
      </w:pPr>
      <w:bookmarkStart w:id="642" w:name="_Toc455990239"/>
      <w:bookmarkStart w:id="643" w:name="_Toc498931524"/>
      <w:bookmarkStart w:id="644" w:name="_Toc36451573"/>
      <w:bookmarkStart w:id="645" w:name="_Toc101771931"/>
      <w:bookmarkStart w:id="646" w:name="_Toc124126149"/>
      <w:bookmarkStart w:id="647" w:name="_Toc152643033"/>
      <w:bookmarkStart w:id="648" w:name="_Toc151785171"/>
      <w:r>
        <w:rPr>
          <w:rStyle w:val="CharSectno"/>
        </w:rPr>
        <w:t>81</w:t>
      </w:r>
      <w:r>
        <w:rPr>
          <w:snapToGrid w:val="0"/>
        </w:rPr>
        <w:t>.</w:t>
      </w:r>
      <w:r>
        <w:rPr>
          <w:snapToGrid w:val="0"/>
        </w:rPr>
        <w:tab/>
        <w:t>Words of inheritance or succession to be implied</w:t>
      </w:r>
      <w:bookmarkEnd w:id="642"/>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649" w:name="_Toc82247790"/>
      <w:bookmarkStart w:id="650" w:name="_Toc89746464"/>
      <w:bookmarkStart w:id="651" w:name="_Toc98053879"/>
      <w:bookmarkStart w:id="652" w:name="_Toc98901986"/>
      <w:bookmarkStart w:id="653" w:name="_Toc100723886"/>
      <w:bookmarkStart w:id="654" w:name="_Toc100983675"/>
      <w:bookmarkStart w:id="655" w:name="_Toc101061217"/>
      <w:bookmarkStart w:id="656" w:name="_Toc101252130"/>
      <w:bookmarkStart w:id="657" w:name="_Toc101771932"/>
      <w:bookmarkStart w:id="658" w:name="_Toc101772291"/>
      <w:bookmarkStart w:id="659" w:name="_Toc101772650"/>
      <w:bookmarkStart w:id="660" w:name="_Toc101773009"/>
      <w:bookmarkStart w:id="661" w:name="_Toc104285418"/>
      <w:bookmarkStart w:id="662" w:name="_Toc121566979"/>
      <w:bookmarkStart w:id="663" w:name="_Toc121567337"/>
      <w:bookmarkStart w:id="664" w:name="_Toc122839222"/>
      <w:bookmarkStart w:id="665" w:name="_Toc124126150"/>
      <w:bookmarkStart w:id="666" w:name="_Toc124141255"/>
      <w:bookmarkStart w:id="667" w:name="_Toc131479340"/>
      <w:bookmarkStart w:id="668" w:name="_Toc151785172"/>
      <w:bookmarkStart w:id="669" w:name="_Toc152643034"/>
      <w:r>
        <w:rPr>
          <w:rStyle w:val="CharPartNo"/>
        </w:rPr>
        <w:t>Part IIIA</w:t>
      </w:r>
      <w:r>
        <w:rPr>
          <w:rStyle w:val="CharDivNo"/>
        </w:rPr>
        <w:t> </w:t>
      </w:r>
      <w:r>
        <w:t>—</w:t>
      </w:r>
      <w:r>
        <w:rPr>
          <w:rStyle w:val="CharDivText"/>
        </w:rPr>
        <w:t> </w:t>
      </w:r>
      <w:r>
        <w:rPr>
          <w:rStyle w:val="CharPartText"/>
        </w:rPr>
        <w:t>Crown leases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rStyle w:val="CharPartText"/>
        </w:rPr>
        <w:t xml:space="preserve"> </w:t>
      </w:r>
    </w:p>
    <w:p>
      <w:pPr>
        <w:pStyle w:val="Footnoteheading"/>
        <w:spacing w:before="200"/>
      </w:pPr>
      <w:r>
        <w:tab/>
        <w:t xml:space="preserve">[Heading inserted by No. 54 of 1909 s. 2A (as amended by No. 17 of 1950 s. 75).] </w:t>
      </w:r>
    </w:p>
    <w:p>
      <w:pPr>
        <w:pStyle w:val="Heading5"/>
        <w:spacing w:before="240"/>
        <w:rPr>
          <w:snapToGrid w:val="0"/>
        </w:rPr>
      </w:pPr>
      <w:bookmarkStart w:id="670" w:name="_Toc455990240"/>
      <w:bookmarkStart w:id="671" w:name="_Toc498931525"/>
      <w:bookmarkStart w:id="672" w:name="_Toc36451574"/>
      <w:bookmarkStart w:id="673" w:name="_Toc101771933"/>
      <w:bookmarkStart w:id="674" w:name="_Toc124126151"/>
      <w:bookmarkStart w:id="675" w:name="_Toc152643035"/>
      <w:bookmarkStart w:id="676" w:name="_Toc151785173"/>
      <w:r>
        <w:rPr>
          <w:rStyle w:val="CharSectno"/>
        </w:rPr>
        <w:t>81A</w:t>
      </w:r>
      <w:r>
        <w:rPr>
          <w:snapToGrid w:val="0"/>
        </w:rPr>
        <w:t>.</w:t>
      </w:r>
      <w:r>
        <w:rPr>
          <w:snapToGrid w:val="0"/>
        </w:rPr>
        <w:tab/>
        <w:t>Registration of Crown leases</w:t>
      </w:r>
      <w:bookmarkEnd w:id="670"/>
      <w:bookmarkEnd w:id="671"/>
      <w:bookmarkEnd w:id="672"/>
      <w:bookmarkEnd w:id="673"/>
      <w:bookmarkEnd w:id="674"/>
      <w:bookmarkEnd w:id="675"/>
      <w:bookmarkEnd w:id="676"/>
      <w:r>
        <w:rPr>
          <w:snapToGrid w:val="0"/>
        </w:rPr>
        <w:t xml:space="preserve"> </w:t>
      </w:r>
    </w:p>
    <w:p>
      <w:pPr>
        <w:pStyle w:val="Subsection"/>
        <w:spacing w:before="180"/>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spacing w:before="180"/>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spacing w:before="18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spacing w:before="240"/>
        <w:rPr>
          <w:snapToGrid w:val="0"/>
        </w:rPr>
      </w:pPr>
      <w:bookmarkStart w:id="677" w:name="_Toc455990241"/>
      <w:bookmarkStart w:id="678" w:name="_Toc498931526"/>
      <w:bookmarkStart w:id="679" w:name="_Toc36451575"/>
      <w:bookmarkStart w:id="680" w:name="_Toc101771934"/>
      <w:bookmarkStart w:id="681" w:name="_Toc124126152"/>
      <w:bookmarkStart w:id="682" w:name="_Toc152643036"/>
      <w:bookmarkStart w:id="683" w:name="_Toc151785174"/>
      <w:r>
        <w:rPr>
          <w:rStyle w:val="CharSectno"/>
        </w:rPr>
        <w:t>81B</w:t>
      </w:r>
      <w:r>
        <w:rPr>
          <w:snapToGrid w:val="0"/>
        </w:rPr>
        <w:t>.</w:t>
      </w:r>
      <w:r>
        <w:rPr>
          <w:snapToGrid w:val="0"/>
        </w:rPr>
        <w:tab/>
        <w:t>Registration of Crown leases granted before commencement of Act</w:t>
      </w:r>
      <w:bookmarkEnd w:id="677"/>
      <w:bookmarkEnd w:id="678"/>
      <w:bookmarkEnd w:id="679"/>
      <w:bookmarkEnd w:id="680"/>
      <w:bookmarkEnd w:id="681"/>
      <w:bookmarkEnd w:id="682"/>
      <w:bookmarkEnd w:id="683"/>
      <w:r>
        <w:rPr>
          <w:snapToGrid w:val="0"/>
        </w:rPr>
        <w:t xml:space="preserve"> </w:t>
      </w:r>
    </w:p>
    <w:p>
      <w:pPr>
        <w:pStyle w:val="Subsection"/>
        <w:spacing w:before="180"/>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spacing w:before="180"/>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spacing w:before="60"/>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8</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684" w:name="_Toc455990242"/>
      <w:bookmarkStart w:id="685" w:name="_Toc498931527"/>
      <w:bookmarkStart w:id="686" w:name="_Toc36451576"/>
      <w:bookmarkStart w:id="687" w:name="_Toc101771935"/>
      <w:bookmarkStart w:id="688" w:name="_Toc124126153"/>
      <w:bookmarkStart w:id="689" w:name="_Toc152643037"/>
      <w:bookmarkStart w:id="690" w:name="_Toc151785175"/>
      <w:r>
        <w:rPr>
          <w:rStyle w:val="CharSectno"/>
        </w:rPr>
        <w:t>81C</w:t>
      </w:r>
      <w:r>
        <w:rPr>
          <w:snapToGrid w:val="0"/>
        </w:rPr>
        <w:t>.</w:t>
      </w:r>
      <w:r>
        <w:rPr>
          <w:snapToGrid w:val="0"/>
        </w:rPr>
        <w:tab/>
        <w:t>Effect of registration</w:t>
      </w:r>
      <w:bookmarkEnd w:id="684"/>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691" w:name="_Toc455990243"/>
      <w:bookmarkStart w:id="692" w:name="_Toc498931528"/>
      <w:bookmarkStart w:id="693" w:name="_Toc36451577"/>
      <w:bookmarkStart w:id="694" w:name="_Toc101771936"/>
      <w:bookmarkStart w:id="695" w:name="_Toc124126154"/>
      <w:bookmarkStart w:id="696" w:name="_Toc152643038"/>
      <w:bookmarkStart w:id="697" w:name="_Toc151785176"/>
      <w:r>
        <w:rPr>
          <w:rStyle w:val="CharSectno"/>
        </w:rPr>
        <w:t>81D</w:t>
      </w:r>
      <w:r>
        <w:rPr>
          <w:snapToGrid w:val="0"/>
        </w:rPr>
        <w:t>.</w:t>
      </w:r>
      <w:r>
        <w:rPr>
          <w:snapToGrid w:val="0"/>
        </w:rPr>
        <w:tab/>
        <w:t>Registration of transfer, etc.</w:t>
      </w:r>
      <w:bookmarkEnd w:id="691"/>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No 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698" w:name="_Toc455990244"/>
      <w:bookmarkStart w:id="699" w:name="_Toc498931529"/>
      <w:bookmarkStart w:id="700" w:name="_Toc36451578"/>
      <w:bookmarkStart w:id="701" w:name="_Toc101771937"/>
      <w:bookmarkStart w:id="702" w:name="_Toc124126155"/>
      <w:bookmarkStart w:id="703" w:name="_Toc152643039"/>
      <w:bookmarkStart w:id="704" w:name="_Toc151785177"/>
      <w:r>
        <w:rPr>
          <w:rStyle w:val="CharSectno"/>
        </w:rPr>
        <w:t>81E</w:t>
      </w:r>
      <w:r>
        <w:rPr>
          <w:snapToGrid w:val="0"/>
        </w:rPr>
        <w:t>.</w:t>
      </w:r>
      <w:r>
        <w:rPr>
          <w:snapToGrid w:val="0"/>
        </w:rPr>
        <w:tab/>
        <w:t>No foreclosure without the consent of Minister for Lands</w:t>
      </w:r>
      <w:bookmarkEnd w:id="698"/>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705" w:name="_Toc455990245"/>
      <w:bookmarkStart w:id="706" w:name="_Toc498931530"/>
      <w:bookmarkStart w:id="707" w:name="_Toc36451579"/>
      <w:bookmarkStart w:id="708" w:name="_Toc101771938"/>
      <w:bookmarkStart w:id="709" w:name="_Toc124126156"/>
      <w:bookmarkStart w:id="710" w:name="_Toc152643040"/>
      <w:bookmarkStart w:id="711" w:name="_Toc151785178"/>
      <w:r>
        <w:rPr>
          <w:rStyle w:val="CharSectno"/>
        </w:rPr>
        <w:t>81F</w:t>
      </w:r>
      <w:r>
        <w:rPr>
          <w:snapToGrid w:val="0"/>
        </w:rPr>
        <w:t>.</w:t>
      </w:r>
      <w:r>
        <w:rPr>
          <w:snapToGrid w:val="0"/>
        </w:rPr>
        <w:tab/>
        <w:t>Entry of forfeiture</w:t>
      </w:r>
      <w:bookmarkEnd w:id="705"/>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712" w:name="_Toc455990246"/>
      <w:bookmarkStart w:id="713" w:name="_Toc498931531"/>
      <w:bookmarkStart w:id="714" w:name="_Toc36451580"/>
      <w:bookmarkStart w:id="715" w:name="_Toc101771939"/>
      <w:bookmarkStart w:id="716" w:name="_Toc124126157"/>
      <w:bookmarkStart w:id="717" w:name="_Toc152643041"/>
      <w:bookmarkStart w:id="718" w:name="_Toc151785179"/>
      <w:r>
        <w:rPr>
          <w:rStyle w:val="CharSectno"/>
        </w:rPr>
        <w:t>81G</w:t>
      </w:r>
      <w:r>
        <w:rPr>
          <w:snapToGrid w:val="0"/>
        </w:rPr>
        <w:t>.</w:t>
      </w:r>
      <w:r>
        <w:rPr>
          <w:snapToGrid w:val="0"/>
        </w:rPr>
        <w:tab/>
        <w:t>Crown lessee to be deemed of full age</w:t>
      </w:r>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 xml:space="preserve">[Section 81G inserted by No. 54 of 1909 s. 9 (as amended by No. 17 of 1950 s. 75).] </w:t>
      </w:r>
    </w:p>
    <w:p>
      <w:pPr>
        <w:pStyle w:val="Heading5"/>
        <w:rPr>
          <w:snapToGrid w:val="0"/>
        </w:rPr>
      </w:pPr>
      <w:bookmarkStart w:id="719" w:name="_Toc455990247"/>
      <w:bookmarkStart w:id="720" w:name="_Toc498931532"/>
      <w:bookmarkStart w:id="721" w:name="_Toc36451581"/>
      <w:bookmarkStart w:id="722" w:name="_Toc101771940"/>
      <w:bookmarkStart w:id="723" w:name="_Toc124126158"/>
      <w:bookmarkStart w:id="724" w:name="_Toc152643042"/>
      <w:bookmarkStart w:id="725" w:name="_Toc151785180"/>
      <w:r>
        <w:rPr>
          <w:rStyle w:val="CharSectno"/>
        </w:rPr>
        <w:t>81H</w:t>
      </w:r>
      <w:r>
        <w:rPr>
          <w:snapToGrid w:val="0"/>
        </w:rPr>
        <w:t>.</w:t>
      </w:r>
      <w:r>
        <w:rPr>
          <w:snapToGrid w:val="0"/>
        </w:rPr>
        <w:tab/>
        <w:t xml:space="preserve">Certain provisions of this Act and of </w:t>
      </w:r>
      <w:r>
        <w:rPr>
          <w:i/>
          <w:snapToGrid w:val="0"/>
        </w:rPr>
        <w:t>Land Act 1898</w:t>
      </w:r>
      <w:r>
        <w:rPr>
          <w:snapToGrid w:val="0"/>
        </w:rPr>
        <w:t xml:space="preserve"> not to apply to Crown leases</w:t>
      </w:r>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726" w:name="_Toc455990248"/>
      <w:bookmarkStart w:id="727" w:name="_Toc498931533"/>
      <w:bookmarkStart w:id="728" w:name="_Toc36451582"/>
      <w:bookmarkStart w:id="729" w:name="_Toc101771941"/>
      <w:bookmarkStart w:id="730" w:name="_Toc124126159"/>
      <w:bookmarkStart w:id="731" w:name="_Toc152643043"/>
      <w:bookmarkStart w:id="732" w:name="_Toc151785181"/>
      <w:r>
        <w:rPr>
          <w:rStyle w:val="CharSectno"/>
        </w:rPr>
        <w:t>81I</w:t>
      </w:r>
      <w:r>
        <w:rPr>
          <w:snapToGrid w:val="0"/>
        </w:rPr>
        <w:t>.</w:t>
      </w:r>
      <w:r>
        <w:rPr>
          <w:snapToGrid w:val="0"/>
        </w:rPr>
        <w:tab/>
        <w:t>Mortgage of Crown lease to be transferred to Crown grant</w:t>
      </w:r>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733" w:name="_Toc82247800"/>
      <w:bookmarkStart w:id="734" w:name="_Toc89746474"/>
      <w:bookmarkStart w:id="735" w:name="_Toc98053889"/>
      <w:bookmarkStart w:id="736" w:name="_Toc98901996"/>
      <w:bookmarkStart w:id="737" w:name="_Toc100723896"/>
      <w:bookmarkStart w:id="738" w:name="_Toc100983685"/>
      <w:bookmarkStart w:id="739" w:name="_Toc101061227"/>
      <w:bookmarkStart w:id="740" w:name="_Toc101252140"/>
      <w:bookmarkStart w:id="741" w:name="_Toc101771942"/>
      <w:bookmarkStart w:id="742" w:name="_Toc101772301"/>
      <w:bookmarkStart w:id="743" w:name="_Toc101772660"/>
      <w:bookmarkStart w:id="744" w:name="_Toc101773019"/>
      <w:bookmarkStart w:id="745" w:name="_Toc104285428"/>
      <w:bookmarkStart w:id="746" w:name="_Toc121566989"/>
      <w:bookmarkStart w:id="747" w:name="_Toc121567347"/>
      <w:bookmarkStart w:id="748" w:name="_Toc122839232"/>
      <w:bookmarkStart w:id="749" w:name="_Toc124126160"/>
      <w:bookmarkStart w:id="750" w:name="_Toc124141265"/>
      <w:bookmarkStart w:id="751" w:name="_Toc131479350"/>
      <w:bookmarkStart w:id="752" w:name="_Toc151785182"/>
      <w:bookmarkStart w:id="753" w:name="_Toc152643044"/>
      <w:r>
        <w:rPr>
          <w:rStyle w:val="CharPartNo"/>
        </w:rPr>
        <w:t>Part IIIB</w:t>
      </w:r>
      <w:r>
        <w:t> — </w:t>
      </w:r>
      <w:r>
        <w:rPr>
          <w:rStyle w:val="CharPartText"/>
        </w:rPr>
        <w:t>Registration and recording in relation to Crown land</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Pr>
          <w:rStyle w:val="CharPartText"/>
        </w:rPr>
        <w:t xml:space="preserve"> </w:t>
      </w:r>
    </w:p>
    <w:p>
      <w:pPr>
        <w:pStyle w:val="Footnoteheading"/>
      </w:pPr>
      <w:r>
        <w:tab/>
        <w:t>[Heading inserted by No. 31 of 1997 s. 104(1).]</w:t>
      </w:r>
    </w:p>
    <w:p>
      <w:pPr>
        <w:pStyle w:val="Heading3"/>
      </w:pPr>
      <w:bookmarkStart w:id="754" w:name="_Toc82247801"/>
      <w:bookmarkStart w:id="755" w:name="_Toc89746475"/>
      <w:bookmarkStart w:id="756" w:name="_Toc98053890"/>
      <w:bookmarkStart w:id="757" w:name="_Toc98901997"/>
      <w:bookmarkStart w:id="758" w:name="_Toc100723897"/>
      <w:bookmarkStart w:id="759" w:name="_Toc100983686"/>
      <w:bookmarkStart w:id="760" w:name="_Toc101061228"/>
      <w:bookmarkStart w:id="761" w:name="_Toc101252141"/>
      <w:bookmarkStart w:id="762" w:name="_Toc101771943"/>
      <w:bookmarkStart w:id="763" w:name="_Toc101772302"/>
      <w:bookmarkStart w:id="764" w:name="_Toc101772661"/>
      <w:bookmarkStart w:id="765" w:name="_Toc101773020"/>
      <w:bookmarkStart w:id="766" w:name="_Toc104285429"/>
      <w:bookmarkStart w:id="767" w:name="_Toc121566990"/>
      <w:bookmarkStart w:id="768" w:name="_Toc121567348"/>
      <w:bookmarkStart w:id="769" w:name="_Toc122839233"/>
      <w:bookmarkStart w:id="770" w:name="_Toc124126161"/>
      <w:bookmarkStart w:id="771" w:name="_Toc124141266"/>
      <w:bookmarkStart w:id="772" w:name="_Toc131479351"/>
      <w:bookmarkStart w:id="773" w:name="_Toc151785183"/>
      <w:bookmarkStart w:id="774" w:name="_Toc152643045"/>
      <w:r>
        <w:rPr>
          <w:rStyle w:val="CharDivNo"/>
        </w:rPr>
        <w:t>Division 1</w:t>
      </w:r>
      <w:r>
        <w:t> — </w:t>
      </w:r>
      <w:r>
        <w:rPr>
          <w:rStyle w:val="CharDivText"/>
        </w:rPr>
        <w:t>General</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Footnoteheading"/>
      </w:pPr>
      <w:r>
        <w:tab/>
        <w:t>[Heading inserted by No. 31 of 1997 s. 104(1).]</w:t>
      </w:r>
    </w:p>
    <w:p>
      <w:pPr>
        <w:pStyle w:val="Heading5"/>
      </w:pPr>
      <w:bookmarkStart w:id="775" w:name="_Toc455990249"/>
      <w:bookmarkStart w:id="776" w:name="_Toc498931534"/>
      <w:bookmarkStart w:id="777" w:name="_Toc36451583"/>
      <w:bookmarkStart w:id="778" w:name="_Toc101771944"/>
      <w:bookmarkStart w:id="779" w:name="_Toc124126162"/>
      <w:bookmarkStart w:id="780" w:name="_Toc152643046"/>
      <w:bookmarkStart w:id="781" w:name="_Toc151785184"/>
      <w:r>
        <w:rPr>
          <w:rStyle w:val="CharSectno"/>
        </w:rPr>
        <w:t>81J</w:t>
      </w:r>
      <w:r>
        <w:t>.</w:t>
      </w:r>
      <w:r>
        <w:tab/>
        <w:t>Application of Part IIIB</w:t>
      </w:r>
      <w:bookmarkEnd w:id="775"/>
      <w:bookmarkEnd w:id="776"/>
      <w:bookmarkEnd w:id="777"/>
      <w:bookmarkEnd w:id="778"/>
      <w:bookmarkEnd w:id="779"/>
      <w:bookmarkEnd w:id="780"/>
      <w:bookmarkEnd w:id="781"/>
    </w:p>
    <w:p>
      <w:pPr>
        <w:pStyle w:val="Subsection"/>
      </w:pPr>
      <w:r>
        <w:tab/>
      </w:r>
      <w:r>
        <w:tab/>
        <w:t>This Part applies solely to Crown land.</w:t>
      </w:r>
    </w:p>
    <w:p>
      <w:pPr>
        <w:pStyle w:val="Footnotesection"/>
      </w:pPr>
      <w:r>
        <w:tab/>
        <w:t>[Section 81J inserted by No. 31 of 1997 s. 104(1).]</w:t>
      </w:r>
    </w:p>
    <w:p>
      <w:pPr>
        <w:pStyle w:val="Heading5"/>
      </w:pPr>
      <w:bookmarkStart w:id="782" w:name="_Toc455990250"/>
      <w:bookmarkStart w:id="783" w:name="_Toc498931535"/>
      <w:bookmarkStart w:id="784" w:name="_Toc36451584"/>
      <w:bookmarkStart w:id="785" w:name="_Toc101771945"/>
      <w:bookmarkStart w:id="786" w:name="_Toc124126163"/>
      <w:bookmarkStart w:id="787" w:name="_Toc152643047"/>
      <w:bookmarkStart w:id="788" w:name="_Toc151785185"/>
      <w:r>
        <w:rPr>
          <w:rStyle w:val="CharSectno"/>
        </w:rPr>
        <w:t>81K</w:t>
      </w:r>
      <w:r>
        <w:t>.</w:t>
      </w:r>
      <w:r>
        <w:tab/>
        <w:t>Interpretation in Part IIIB</w:t>
      </w:r>
      <w:bookmarkEnd w:id="782"/>
      <w:bookmarkEnd w:id="783"/>
      <w:bookmarkEnd w:id="784"/>
      <w:bookmarkEnd w:id="785"/>
      <w:bookmarkEnd w:id="786"/>
      <w:bookmarkEnd w:id="787"/>
      <w:bookmarkEnd w:id="788"/>
    </w:p>
    <w:p>
      <w:pPr>
        <w:pStyle w:val="Subsection"/>
      </w:pPr>
      <w:r>
        <w:tab/>
      </w:r>
      <w:r>
        <w:tab/>
        <w:t xml:space="preserve">In this Part, unless the contrary intention appears — </w:t>
      </w:r>
    </w:p>
    <w:p>
      <w:pPr>
        <w:pStyle w:val="Defstart"/>
      </w:pPr>
      <w:r>
        <w:tab/>
      </w:r>
      <w:r>
        <w:rPr>
          <w:b/>
        </w:rPr>
        <w:t>“</w:t>
      </w:r>
      <w:r>
        <w:rPr>
          <w:rStyle w:val="CharDefText"/>
        </w:rPr>
        <w:t>approved form</w:t>
      </w:r>
      <w:r>
        <w:rPr>
          <w:b/>
        </w:rPr>
        <w:t>”</w:t>
      </w:r>
      <w:r>
        <w:t xml:space="preserve"> means form approved under section 278 of the </w:t>
      </w:r>
      <w:r>
        <w:rPr>
          <w:i/>
        </w:rPr>
        <w:t>Land Administration Act 1997</w:t>
      </w:r>
      <w:r>
        <w:t>;</w:t>
      </w:r>
    </w:p>
    <w:p>
      <w:pPr>
        <w:pStyle w:val="Defstart"/>
      </w:pPr>
      <w:r>
        <w:tab/>
      </w:r>
      <w:r>
        <w:rPr>
          <w:b/>
        </w:rPr>
        <w:t>“</w:t>
      </w:r>
      <w:r>
        <w:rPr>
          <w:rStyle w:val="CharDefText"/>
        </w:rPr>
        <w:t>Commissioner</w:t>
      </w:r>
      <w:r>
        <w:rPr>
          <w:b/>
        </w:rPr>
        <w:t>”</w:t>
      </w:r>
      <w:r>
        <w:t xml:space="preserve"> means Commissioner of Titles referred to in section 5 or Deputy Commissioner of Titles referred to in section 6;</w:t>
      </w:r>
    </w:p>
    <w:p>
      <w:pPr>
        <w:pStyle w:val="Defstart"/>
      </w:pPr>
      <w:r>
        <w:tab/>
      </w:r>
      <w:r>
        <w:rPr>
          <w:b/>
        </w:rPr>
        <w:t>“</w:t>
      </w:r>
      <w:r>
        <w:rPr>
          <w:rStyle w:val="CharDefText"/>
        </w:rPr>
        <w:t>management order</w:t>
      </w:r>
      <w:r>
        <w:rPr>
          <w:b/>
        </w:rPr>
        <w:t>”</w:t>
      </w:r>
      <w:r>
        <w:t xml:space="preserve"> has the same meaning as it has in the </w:t>
      </w:r>
      <w:r>
        <w:rPr>
          <w:i/>
        </w:rPr>
        <w:t>Land Administration Act 1997</w:t>
      </w:r>
      <w:r>
        <w:t>;</w:t>
      </w:r>
    </w:p>
    <w:p>
      <w:pPr>
        <w:pStyle w:val="Defstart"/>
      </w:pPr>
      <w:r>
        <w:tab/>
      </w:r>
      <w:r>
        <w:rPr>
          <w:b/>
        </w:rPr>
        <w:t>“</w:t>
      </w:r>
      <w:r>
        <w:rPr>
          <w:rStyle w:val="CharDefText"/>
        </w:rPr>
        <w:t>transitional period</w:t>
      </w:r>
      <w:r>
        <w:rPr>
          <w:b/>
        </w:rPr>
        <w:t>”</w:t>
      </w:r>
      <w:r>
        <w:t xml:space="preserve"> has the same meaning as it has in the </w:t>
      </w:r>
      <w:r>
        <w:rPr>
          <w:i/>
        </w:rPr>
        <w:t>Land Administration Act 1997</w:t>
      </w:r>
      <w:r>
        <w:t>;</w:t>
      </w:r>
    </w:p>
    <w:p>
      <w:pPr>
        <w:pStyle w:val="Defstart"/>
      </w:pPr>
      <w:r>
        <w:tab/>
      </w:r>
      <w:r>
        <w:rPr>
          <w:b/>
        </w:rPr>
        <w:t>“</w:t>
      </w:r>
      <w:r>
        <w:rPr>
          <w:rStyle w:val="CharDefText"/>
        </w:rPr>
        <w:t>repealed Act</w:t>
      </w:r>
      <w:r>
        <w:rPr>
          <w:b/>
        </w:rPr>
        <w:t>”</w:t>
      </w:r>
      <w:r>
        <w:t xml:space="preserve"> has the same meaning as it has in the </w:t>
      </w:r>
      <w:r>
        <w:rPr>
          <w:i/>
        </w:rPr>
        <w:t>Land Administration Act 1997</w:t>
      </w:r>
      <w:r>
        <w:t>.</w:t>
      </w:r>
    </w:p>
    <w:p>
      <w:pPr>
        <w:pStyle w:val="Footnotesection"/>
      </w:pPr>
      <w:r>
        <w:tab/>
        <w:t>[Section 81K inserted by No. 31 of 1997 s. 104(1).]</w:t>
      </w:r>
    </w:p>
    <w:p>
      <w:pPr>
        <w:pStyle w:val="Heading5"/>
        <w:spacing w:before="180"/>
      </w:pPr>
      <w:bookmarkStart w:id="789" w:name="_Toc455990251"/>
      <w:bookmarkStart w:id="790" w:name="_Toc498931536"/>
      <w:bookmarkStart w:id="791" w:name="_Toc36451585"/>
      <w:bookmarkStart w:id="792" w:name="_Toc101771946"/>
      <w:bookmarkStart w:id="793" w:name="_Toc124126164"/>
      <w:bookmarkStart w:id="794" w:name="_Toc152643048"/>
      <w:bookmarkStart w:id="795" w:name="_Toc151785186"/>
      <w:r>
        <w:rPr>
          <w:rStyle w:val="CharSectno"/>
        </w:rPr>
        <w:t>81L</w:t>
      </w:r>
      <w:r>
        <w:t>.</w:t>
      </w:r>
      <w:r>
        <w:tab/>
        <w:t>Creation and registration of certificates of Crown land title and qualified certificates of Crown land title</w:t>
      </w:r>
      <w:bookmarkEnd w:id="789"/>
      <w:bookmarkEnd w:id="790"/>
      <w:bookmarkEnd w:id="791"/>
      <w:bookmarkEnd w:id="792"/>
      <w:bookmarkEnd w:id="793"/>
      <w:bookmarkEnd w:id="794"/>
      <w:bookmarkEnd w:id="795"/>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spacing w:before="180"/>
      </w:pPr>
      <w:bookmarkStart w:id="796" w:name="_Toc455990252"/>
      <w:bookmarkStart w:id="797" w:name="_Toc498931537"/>
      <w:bookmarkStart w:id="798" w:name="_Toc36451586"/>
      <w:bookmarkStart w:id="799" w:name="_Toc101771947"/>
      <w:bookmarkStart w:id="800" w:name="_Toc124126165"/>
      <w:bookmarkStart w:id="801" w:name="_Toc152643049"/>
      <w:bookmarkStart w:id="802" w:name="_Toc151785187"/>
      <w:r>
        <w:rPr>
          <w:rStyle w:val="CharSectno"/>
        </w:rPr>
        <w:t>81M</w:t>
      </w:r>
      <w:r>
        <w:t>.</w:t>
      </w:r>
      <w:r>
        <w:tab/>
        <w:t>Lodging, etc. of management orders</w:t>
      </w:r>
      <w:bookmarkEnd w:id="796"/>
      <w:bookmarkEnd w:id="797"/>
      <w:bookmarkEnd w:id="798"/>
      <w:bookmarkEnd w:id="799"/>
      <w:bookmarkEnd w:id="800"/>
      <w:bookmarkEnd w:id="801"/>
      <w:bookmarkEnd w:id="802"/>
    </w:p>
    <w:p>
      <w:pPr>
        <w:pStyle w:val="Subsection"/>
        <w:spacing w:before="120"/>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spacing w:before="120"/>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spacing w:before="180"/>
      </w:pPr>
      <w:bookmarkStart w:id="803" w:name="_Toc455990253"/>
      <w:bookmarkStart w:id="804" w:name="_Toc498931538"/>
      <w:bookmarkStart w:id="805" w:name="_Toc36451587"/>
      <w:bookmarkStart w:id="806" w:name="_Toc101771948"/>
      <w:bookmarkStart w:id="807" w:name="_Toc124126166"/>
      <w:bookmarkStart w:id="808" w:name="_Toc152643050"/>
      <w:bookmarkStart w:id="809" w:name="_Toc151785188"/>
      <w:r>
        <w:rPr>
          <w:rStyle w:val="CharSectno"/>
        </w:rPr>
        <w:t>81N</w:t>
      </w:r>
      <w:r>
        <w:t>.</w:t>
      </w:r>
      <w:r>
        <w:tab/>
        <w:t>Crown surveys</w:t>
      </w:r>
      <w:bookmarkEnd w:id="803"/>
      <w:bookmarkEnd w:id="804"/>
      <w:bookmarkEnd w:id="805"/>
      <w:bookmarkEnd w:id="806"/>
      <w:bookmarkEnd w:id="807"/>
      <w:bookmarkEnd w:id="808"/>
      <w:bookmarkEnd w:id="809"/>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spacing w:before="180"/>
      </w:pPr>
      <w:bookmarkStart w:id="810" w:name="_Toc455990254"/>
      <w:bookmarkStart w:id="811" w:name="_Toc498931539"/>
      <w:bookmarkStart w:id="812" w:name="_Toc36451588"/>
      <w:bookmarkStart w:id="813" w:name="_Toc101771949"/>
      <w:bookmarkStart w:id="814" w:name="_Toc124126167"/>
      <w:bookmarkStart w:id="815" w:name="_Toc152643051"/>
      <w:bookmarkStart w:id="816" w:name="_Toc151785189"/>
      <w:r>
        <w:rPr>
          <w:rStyle w:val="CharSectno"/>
        </w:rPr>
        <w:t>81O</w:t>
      </w:r>
      <w:r>
        <w:t>.</w:t>
      </w:r>
      <w:r>
        <w:tab/>
        <w:t>No duplicate certificates of Crown land title or duplicate qualified certificates of Crown land title to be issued</w:t>
      </w:r>
      <w:bookmarkEnd w:id="810"/>
      <w:bookmarkEnd w:id="811"/>
      <w:bookmarkEnd w:id="812"/>
      <w:bookmarkEnd w:id="813"/>
      <w:bookmarkEnd w:id="814"/>
      <w:bookmarkEnd w:id="815"/>
      <w:bookmarkEnd w:id="816"/>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spacing w:before="180"/>
      </w:pPr>
      <w:bookmarkStart w:id="817" w:name="_Toc455990255"/>
      <w:bookmarkStart w:id="818" w:name="_Toc498931540"/>
      <w:bookmarkStart w:id="819" w:name="_Toc36451589"/>
      <w:bookmarkStart w:id="820" w:name="_Toc101771950"/>
      <w:bookmarkStart w:id="821" w:name="_Toc124126168"/>
      <w:bookmarkStart w:id="822" w:name="_Toc152643052"/>
      <w:bookmarkStart w:id="823" w:name="_Toc151785190"/>
      <w:r>
        <w:rPr>
          <w:rStyle w:val="CharSectno"/>
        </w:rPr>
        <w:t>81P</w:t>
      </w:r>
      <w:r>
        <w:t>.</w:t>
      </w:r>
      <w:r>
        <w:tab/>
        <w:t>Endorsements on certificates of Crown land title and qualified certificates of Crown land title</w:t>
      </w:r>
      <w:bookmarkEnd w:id="817"/>
      <w:bookmarkEnd w:id="818"/>
      <w:bookmarkEnd w:id="819"/>
      <w:bookmarkEnd w:id="820"/>
      <w:bookmarkEnd w:id="821"/>
      <w:bookmarkEnd w:id="822"/>
      <w:bookmarkEnd w:id="823"/>
    </w:p>
    <w:p>
      <w:pPr>
        <w:pStyle w:val="Subsection"/>
        <w:spacing w:before="120"/>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spacing w:before="120"/>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spacing w:before="180"/>
      </w:pPr>
      <w:bookmarkStart w:id="824" w:name="_Toc455990256"/>
      <w:bookmarkStart w:id="825" w:name="_Toc498931541"/>
      <w:bookmarkStart w:id="826" w:name="_Toc36451590"/>
      <w:bookmarkStart w:id="827" w:name="_Toc101771951"/>
      <w:bookmarkStart w:id="828" w:name="_Toc124126169"/>
      <w:bookmarkStart w:id="829" w:name="_Toc152643053"/>
      <w:bookmarkStart w:id="830" w:name="_Toc151785191"/>
      <w:r>
        <w:rPr>
          <w:rStyle w:val="CharSectno"/>
        </w:rPr>
        <w:t>81Q</w:t>
      </w:r>
      <w:r>
        <w:t>.</w:t>
      </w:r>
      <w:r>
        <w:tab/>
        <w:t>Leases and subleases of Crown land</w:t>
      </w:r>
      <w:bookmarkEnd w:id="824"/>
      <w:bookmarkEnd w:id="825"/>
      <w:bookmarkEnd w:id="826"/>
      <w:bookmarkEnd w:id="827"/>
      <w:bookmarkEnd w:id="828"/>
      <w:bookmarkEnd w:id="829"/>
      <w:bookmarkEnd w:id="830"/>
    </w:p>
    <w:p>
      <w:pPr>
        <w:pStyle w:val="Subsection"/>
        <w:spacing w:before="120"/>
      </w:pPr>
      <w:r>
        <w:tab/>
        <w:t>(1)</w:t>
      </w:r>
      <w:r>
        <w:tab/>
        <w:t>The Registrar may register on a certificate of Crown land title or qualified certificate of Crown land title a lease or sublease of Crown land for a term of 12 months or more.</w:t>
      </w:r>
    </w:p>
    <w:p>
      <w:pPr>
        <w:pStyle w:val="Subsection"/>
        <w:spacing w:before="120"/>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2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9</w:t>
      </w:r>
      <w:r>
        <w:t>; amended by No. 6 of 2003 s. 29.]</w:t>
      </w:r>
    </w:p>
    <w:p>
      <w:pPr>
        <w:pStyle w:val="Heading5"/>
        <w:spacing w:before="180"/>
      </w:pPr>
      <w:bookmarkStart w:id="831" w:name="_Toc455990257"/>
      <w:bookmarkStart w:id="832" w:name="_Toc498931542"/>
      <w:bookmarkStart w:id="833" w:name="_Toc36451591"/>
      <w:bookmarkStart w:id="834" w:name="_Toc101771952"/>
      <w:bookmarkStart w:id="835" w:name="_Toc124126170"/>
      <w:bookmarkStart w:id="836" w:name="_Toc152643054"/>
      <w:bookmarkStart w:id="837" w:name="_Toc151785192"/>
      <w:r>
        <w:rPr>
          <w:rStyle w:val="CharSectno"/>
        </w:rPr>
        <w:t>81R</w:t>
      </w:r>
      <w:r>
        <w:t>.</w:t>
      </w:r>
      <w:r>
        <w:tab/>
        <w:t>Registration of profits à prendre</w:t>
      </w:r>
      <w:bookmarkEnd w:id="831"/>
      <w:bookmarkEnd w:id="832"/>
      <w:bookmarkEnd w:id="833"/>
      <w:bookmarkEnd w:id="834"/>
      <w:bookmarkEnd w:id="835"/>
      <w:bookmarkEnd w:id="836"/>
      <w:bookmarkEnd w:id="837"/>
    </w:p>
    <w:p>
      <w:pPr>
        <w:pStyle w:val="Subsection"/>
        <w:spacing w:before="120"/>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spacing w:before="120"/>
      </w:pPr>
      <w:r>
        <w:rPr>
          <w:snapToGrid w:val="0"/>
        </w:rPr>
        <w:tab/>
        <w:t>(</w:t>
      </w:r>
      <w:r>
        <w:t>2)</w:t>
      </w:r>
      <w:r>
        <w:tab/>
        <w:t>The Registrar may, while a profit à prendre is registered under subsection (1), register any dealing or record any caveat in respect of the profit à prendre.</w:t>
      </w:r>
    </w:p>
    <w:p>
      <w:pPr>
        <w:pStyle w:val="Subsection"/>
        <w:spacing w:before="120"/>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838" w:name="_Toc36451592"/>
      <w:bookmarkStart w:id="839" w:name="_Toc101771953"/>
      <w:bookmarkStart w:id="840" w:name="_Toc124126171"/>
      <w:bookmarkStart w:id="841" w:name="_Toc152643055"/>
      <w:bookmarkStart w:id="842" w:name="_Toc151785193"/>
      <w:bookmarkStart w:id="843" w:name="_Toc455990258"/>
      <w:bookmarkStart w:id="844" w:name="_Toc498931543"/>
      <w:r>
        <w:rPr>
          <w:rStyle w:val="CharSectno"/>
        </w:rPr>
        <w:t>81RA</w:t>
      </w:r>
      <w:r>
        <w:t>.</w:t>
      </w:r>
      <w:r>
        <w:tab/>
        <w:t>Other encumbrances in respect of fee simple in Crown land</w:t>
      </w:r>
      <w:bookmarkEnd w:id="838"/>
      <w:bookmarkEnd w:id="839"/>
      <w:bookmarkEnd w:id="840"/>
      <w:bookmarkEnd w:id="841"/>
      <w:bookmarkEnd w:id="842"/>
    </w:p>
    <w:p>
      <w:pPr>
        <w:pStyle w:val="Subsection"/>
      </w:pPr>
      <w:r>
        <w:tab/>
        <w:t>(1)</w:t>
      </w:r>
      <w:r>
        <w:tab/>
        <w:t>In subsection (2) —</w:t>
      </w:r>
    </w:p>
    <w:p>
      <w:pPr>
        <w:pStyle w:val="Defstart"/>
      </w:pPr>
      <w:r>
        <w:tab/>
      </w:r>
      <w:r>
        <w:rPr>
          <w:b/>
        </w:rPr>
        <w:t>“</w:t>
      </w:r>
      <w:r>
        <w:rPr>
          <w:rStyle w:val="CharDefText"/>
        </w:rPr>
        <w:t>encumbrance</w:t>
      </w:r>
      <w:r>
        <w:rPr>
          <w:b/>
        </w:rPr>
        <w:t>”</w:t>
      </w:r>
      <w:r>
        <w:t xml:space="preserve"> means an encumbrance (as defined in section 4(1)) that is shown on the transfer or other document by which the transfer of Crown land in fee simple is effected.</w:t>
      </w:r>
    </w:p>
    <w:p>
      <w:pPr>
        <w:pStyle w:val="Subsection"/>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spacing w:before="200"/>
      </w:pPr>
      <w:r>
        <w:tab/>
        <w:t>(3)</w:t>
      </w:r>
      <w:r>
        <w:tab/>
        <w:t>This section does not apply to an encumbrance referred to in section 81Q or 81R.</w:t>
      </w:r>
    </w:p>
    <w:p>
      <w:pPr>
        <w:pStyle w:val="Subsection"/>
        <w:spacing w:before="200"/>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spacing w:before="160"/>
      </w:pPr>
      <w:bookmarkStart w:id="845" w:name="_Toc36451593"/>
      <w:bookmarkStart w:id="846" w:name="_Toc101771954"/>
      <w:bookmarkStart w:id="847" w:name="_Toc124126172"/>
      <w:bookmarkStart w:id="848" w:name="_Toc152643056"/>
      <w:bookmarkStart w:id="849" w:name="_Toc151785194"/>
      <w:r>
        <w:rPr>
          <w:rStyle w:val="CharSectno"/>
        </w:rPr>
        <w:t>81S</w:t>
      </w:r>
      <w:r>
        <w:t>.</w:t>
      </w:r>
      <w:r>
        <w:tab/>
        <w:t>Prerequisites to registration of dealings in respect of Crown land</w:t>
      </w:r>
      <w:bookmarkEnd w:id="843"/>
      <w:bookmarkEnd w:id="844"/>
      <w:bookmarkEnd w:id="845"/>
      <w:bookmarkEnd w:id="846"/>
      <w:bookmarkEnd w:id="847"/>
      <w:bookmarkEnd w:id="848"/>
      <w:bookmarkEnd w:id="849"/>
    </w:p>
    <w:p>
      <w:pPr>
        <w:pStyle w:val="Subsection"/>
        <w:spacing w:before="200"/>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spacing w:before="200"/>
      </w:pPr>
      <w:r>
        <w:tab/>
        <w:t>(2)</w:t>
      </w:r>
      <w:r>
        <w:tab/>
        <w:t xml:space="preserve">The Registrar shall not, unless he is satisfied that the provisions of — </w:t>
      </w:r>
    </w:p>
    <w:p>
      <w:pPr>
        <w:pStyle w:val="Indenta"/>
        <w:spacing w:before="100"/>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spacing w:before="100"/>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spacing w:before="100"/>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spacing w:before="180"/>
      </w:pPr>
      <w:bookmarkStart w:id="850" w:name="_Toc455990259"/>
      <w:bookmarkStart w:id="851" w:name="_Toc498931544"/>
      <w:bookmarkStart w:id="852" w:name="_Toc36451594"/>
      <w:bookmarkStart w:id="853" w:name="_Toc101771955"/>
      <w:bookmarkStart w:id="854" w:name="_Toc124126173"/>
      <w:bookmarkStart w:id="855" w:name="_Toc152643057"/>
      <w:bookmarkStart w:id="856" w:name="_Toc151785195"/>
      <w:r>
        <w:rPr>
          <w:rStyle w:val="CharSectno"/>
        </w:rPr>
        <w:t>81T</w:t>
      </w:r>
      <w:r>
        <w:t>.</w:t>
      </w:r>
      <w:r>
        <w:tab/>
      </w:r>
      <w:r>
        <w:rPr>
          <w:spacing w:val="-4"/>
        </w:rPr>
        <w:t xml:space="preserve">Registered proprietors, etc. protected against ejectment except in certain cases referred to in </w:t>
      </w:r>
      <w:r>
        <w:rPr>
          <w:i/>
          <w:spacing w:val="-4"/>
        </w:rPr>
        <w:t>Land Administration Act 1997</w:t>
      </w:r>
      <w:bookmarkEnd w:id="850"/>
      <w:bookmarkEnd w:id="851"/>
      <w:bookmarkEnd w:id="852"/>
      <w:bookmarkEnd w:id="853"/>
      <w:bookmarkEnd w:id="854"/>
      <w:bookmarkEnd w:id="855"/>
      <w:bookmarkEnd w:id="856"/>
    </w:p>
    <w:p>
      <w:pPr>
        <w:pStyle w:val="Subsection"/>
        <w:spacing w:before="80"/>
      </w:pPr>
      <w:r>
        <w:tab/>
        <w:t>(1)</w:t>
      </w:r>
      <w:r>
        <w:tab/>
        <w:t xml:space="preserve">Subject to section 68, an action of ejectment or other action for the recovery of any alienated land does not lie, and is not sustainable, against the person registered as the proprietor of that land under this Act, except in the case of — </w:t>
      </w:r>
    </w:p>
    <w:p>
      <w:pPr>
        <w:pStyle w:val="Indenta"/>
        <w:spacing w:before="60"/>
      </w:pPr>
      <w:r>
        <w:tab/>
        <w:t>(a)</w:t>
      </w:r>
      <w:r>
        <w:tab/>
        <w:t xml:space="preserve">the Minister for Lands exercising the powers of sale conferred by section 16(4) of the </w:t>
      </w:r>
      <w:r>
        <w:rPr>
          <w:i/>
        </w:rPr>
        <w:t>Land Administration Act 1997</w:t>
      </w:r>
      <w:r>
        <w:t xml:space="preserve"> as against that person;</w:t>
      </w:r>
    </w:p>
    <w:p>
      <w:pPr>
        <w:pStyle w:val="Indenta"/>
        <w:spacing w:before="60"/>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spacing w:before="60"/>
      </w:pPr>
      <w:r>
        <w:tab/>
        <w:t>(c)</w:t>
      </w:r>
      <w:r>
        <w:tab/>
        <w:t xml:space="preserve">the Minister for Lands exercising the power conferred by section 36(c)(ii) of the </w:t>
      </w:r>
      <w:r>
        <w:rPr>
          <w:i/>
        </w:rPr>
        <w:t>Land Administration Act 1997</w:t>
      </w:r>
      <w:r>
        <w:t xml:space="preserve"> as against that person;</w:t>
      </w:r>
    </w:p>
    <w:p>
      <w:pPr>
        <w:pStyle w:val="Indenta"/>
        <w:spacing w:before="60"/>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spacing w:before="60"/>
      </w:pPr>
      <w:r>
        <w:tab/>
        <w:t>(e)</w:t>
      </w:r>
      <w:r>
        <w:tab/>
        <w:t xml:space="preserve">an acquiring authority taking an interest in that alienated land under Part 9 of the </w:t>
      </w:r>
      <w:r>
        <w:rPr>
          <w:i/>
        </w:rPr>
        <w:t>Land Administration Act 1997</w:t>
      </w:r>
      <w:r>
        <w:t xml:space="preserve"> as against that person.</w:t>
      </w:r>
    </w:p>
    <w:p>
      <w:pPr>
        <w:pStyle w:val="Subsection"/>
        <w:spacing w:before="80"/>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spacing w:before="60"/>
      </w:pPr>
      <w:r>
        <w:tab/>
        <w:t>(a)</w:t>
      </w:r>
      <w:r>
        <w:tab/>
        <w:t xml:space="preserve">the Minister for Lands exercising the power conferred by section 50(1) or (2) or 62(3)(a) of the </w:t>
      </w:r>
      <w:r>
        <w:rPr>
          <w:i/>
        </w:rPr>
        <w:t>Land Administration Act 1997</w:t>
      </w:r>
      <w:r>
        <w:t>; or</w:t>
      </w:r>
    </w:p>
    <w:p>
      <w:pPr>
        <w:pStyle w:val="Indenta"/>
        <w:keepNext/>
        <w:spacing w:before="100"/>
      </w:pPr>
      <w:r>
        <w:tab/>
        <w:t>(b)</w:t>
      </w:r>
      <w:r>
        <w:tab/>
        <w:t xml:space="preserve">an acquiring authority exercising the power conferred by section 161(1)(c) of the </w:t>
      </w:r>
      <w:r>
        <w:rPr>
          <w:i/>
        </w:rPr>
        <w:t>Land Administration Act 1997</w:t>
      </w:r>
      <w:r>
        <w:t>,</w:t>
      </w:r>
    </w:p>
    <w:p>
      <w:pPr>
        <w:pStyle w:val="Subsection"/>
        <w:spacing w:before="100"/>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keepNext/>
        <w:spacing w:before="100"/>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keepNext/>
        <w:spacing w:before="100"/>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keepNext/>
        <w:spacing w:before="100"/>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keepNext/>
        <w:spacing w:before="100"/>
      </w:pPr>
      <w:r>
        <w:tab/>
        <w:t>(d)</w:t>
      </w:r>
      <w:r>
        <w:tab/>
        <w:t xml:space="preserve">the Minister for Lands accepting the surrender of that Crown lease or other lease under section 81(1) of the </w:t>
      </w:r>
      <w:r>
        <w:rPr>
          <w:i/>
        </w:rPr>
        <w:t>Land Administration Act 1997</w:t>
      </w:r>
      <w:r>
        <w:t>;</w:t>
      </w:r>
    </w:p>
    <w:p>
      <w:pPr>
        <w:pStyle w:val="Indenta"/>
        <w:keepNext/>
        <w:spacing w:before="100"/>
      </w:pPr>
      <w:r>
        <w:tab/>
        <w:t>(e)</w:t>
      </w:r>
      <w:r>
        <w:tab/>
        <w:t xml:space="preserve">an acquiring authority taking that Crown lease or other lease under Part 9 of the </w:t>
      </w:r>
      <w:r>
        <w:rPr>
          <w:i/>
        </w:rPr>
        <w:t>Land Administration Act 1997</w:t>
      </w:r>
      <w:r>
        <w:t>;</w:t>
      </w:r>
    </w:p>
    <w:p>
      <w:pPr>
        <w:pStyle w:val="Indenta"/>
        <w:keepNext/>
        <w:spacing w:before="100"/>
      </w:pPr>
      <w:r>
        <w:tab/>
        <w:t>(f)</w:t>
      </w:r>
      <w:r>
        <w:tab/>
        <w:t xml:space="preserve">the purchaser of that Crown lease or other lease under section 261(1) of the </w:t>
      </w:r>
      <w:r>
        <w:rPr>
          <w:i/>
        </w:rPr>
        <w:t>Land Administration Act 1997</w:t>
      </w:r>
      <w:r>
        <w:t>; or</w:t>
      </w:r>
    </w:p>
    <w:p>
      <w:pPr>
        <w:pStyle w:val="Indenta"/>
        <w:keepNext/>
        <w:spacing w:before="100"/>
      </w:pPr>
      <w:r>
        <w:tab/>
        <w:t>(g)</w:t>
      </w:r>
      <w:r>
        <w:tab/>
        <w:t xml:space="preserve">the Minister for Lands acting under section 270 of the </w:t>
      </w:r>
      <w:r>
        <w:rPr>
          <w:i/>
        </w:rPr>
        <w:t>Land Administration Act 1997</w:t>
      </w:r>
      <w:r>
        <w:t>,</w:t>
      </w:r>
    </w:p>
    <w:p>
      <w:pPr>
        <w:pStyle w:val="Subsection"/>
        <w:spacing w:before="120"/>
      </w:pPr>
      <w:r>
        <w:tab/>
      </w:r>
      <w:r>
        <w:tab/>
        <w:t>as against that person.</w:t>
      </w:r>
    </w:p>
    <w:p>
      <w:pPr>
        <w:pStyle w:val="Footnotesection"/>
        <w:keepLines w:val="0"/>
        <w:ind w:left="890" w:hanging="890"/>
      </w:pPr>
      <w:r>
        <w:tab/>
        <w:t>[Section 81T inserted by No. 31 of 1997 s. 104(1).]</w:t>
      </w:r>
    </w:p>
    <w:p>
      <w:pPr>
        <w:pStyle w:val="Heading3"/>
        <w:keepLines/>
      </w:pPr>
      <w:bookmarkStart w:id="857" w:name="_Toc82247814"/>
      <w:bookmarkStart w:id="858" w:name="_Toc89746488"/>
      <w:bookmarkStart w:id="859" w:name="_Toc98053903"/>
      <w:bookmarkStart w:id="860" w:name="_Toc98902010"/>
      <w:bookmarkStart w:id="861" w:name="_Toc100723910"/>
      <w:bookmarkStart w:id="862" w:name="_Toc100983699"/>
      <w:bookmarkStart w:id="863" w:name="_Toc101061241"/>
      <w:bookmarkStart w:id="864" w:name="_Toc101252154"/>
      <w:bookmarkStart w:id="865" w:name="_Toc101771956"/>
      <w:bookmarkStart w:id="866" w:name="_Toc101772315"/>
      <w:bookmarkStart w:id="867" w:name="_Toc101772674"/>
      <w:bookmarkStart w:id="868" w:name="_Toc101773033"/>
      <w:bookmarkStart w:id="869" w:name="_Toc104285442"/>
      <w:bookmarkStart w:id="870" w:name="_Toc121567003"/>
      <w:bookmarkStart w:id="871" w:name="_Toc121567361"/>
      <w:bookmarkStart w:id="872" w:name="_Toc122839246"/>
      <w:bookmarkStart w:id="873" w:name="_Toc124126174"/>
      <w:bookmarkStart w:id="874" w:name="_Toc124141279"/>
      <w:bookmarkStart w:id="875" w:name="_Toc131479364"/>
      <w:bookmarkStart w:id="876" w:name="_Toc151785196"/>
      <w:bookmarkStart w:id="877" w:name="_Toc152643058"/>
      <w:r>
        <w:rPr>
          <w:rStyle w:val="CharDivNo"/>
        </w:rPr>
        <w:t>Division 2</w:t>
      </w:r>
      <w:r>
        <w:t> — </w:t>
      </w:r>
      <w:r>
        <w:rPr>
          <w:rStyle w:val="CharDivText"/>
        </w:rPr>
        <w:t>Transitional</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Footnoteheading"/>
        <w:keepNext/>
        <w:keepLines/>
      </w:pPr>
      <w:r>
        <w:tab/>
        <w:t>[Heading inserted by No. 31 of 1997 s. 104(1).]</w:t>
      </w:r>
    </w:p>
    <w:p>
      <w:pPr>
        <w:pStyle w:val="Heading5"/>
      </w:pPr>
      <w:bookmarkStart w:id="878" w:name="_Toc455990260"/>
      <w:bookmarkStart w:id="879" w:name="_Toc498931545"/>
      <w:bookmarkStart w:id="880" w:name="_Toc36451595"/>
      <w:bookmarkStart w:id="881" w:name="_Toc101771957"/>
      <w:bookmarkStart w:id="882" w:name="_Toc124126175"/>
      <w:bookmarkStart w:id="883" w:name="_Toc152643059"/>
      <w:bookmarkStart w:id="884" w:name="_Toc151785197"/>
      <w:r>
        <w:rPr>
          <w:rStyle w:val="CharSectno"/>
        </w:rPr>
        <w:t>81U</w:t>
      </w:r>
      <w:r>
        <w:t>.</w:t>
      </w:r>
      <w:r>
        <w:tab/>
        <w:t>Registrar may accept for registration signed and stamped duplicate original documents</w:t>
      </w:r>
      <w:bookmarkEnd w:id="878"/>
      <w:bookmarkEnd w:id="879"/>
      <w:bookmarkEnd w:id="880"/>
      <w:bookmarkEnd w:id="881"/>
      <w:bookmarkEnd w:id="882"/>
      <w:bookmarkEnd w:id="883"/>
      <w:bookmarkEnd w:id="884"/>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r>
        <w:rPr>
          <w:b/>
        </w:rPr>
        <w:t>“</w:t>
      </w:r>
      <w:r>
        <w:rPr>
          <w:rStyle w:val="CharDefText"/>
        </w:rPr>
        <w:t>stamped</w:t>
      </w:r>
      <w:r>
        <w:rPr>
          <w:b/>
        </w:rPr>
        <w:t>”</w:t>
      </w:r>
      <w:r>
        <w:t xml:space="preserve"> means stamped in accordance with the </w:t>
      </w:r>
      <w:r>
        <w:rPr>
          <w:i/>
        </w:rPr>
        <w:t>Stamp Act 1921</w:t>
      </w:r>
      <w:r>
        <w:t>.</w:t>
      </w:r>
    </w:p>
    <w:p>
      <w:pPr>
        <w:pStyle w:val="Footnotesection"/>
      </w:pPr>
      <w:r>
        <w:tab/>
        <w:t>[Section 81U inserted by No. 31 of 1997 s. 104(1); amended by No. 45 of 2002 s. 25.]</w:t>
      </w:r>
    </w:p>
    <w:p>
      <w:pPr>
        <w:pStyle w:val="Heading5"/>
      </w:pPr>
      <w:bookmarkStart w:id="885" w:name="_Toc455990261"/>
      <w:bookmarkStart w:id="886" w:name="_Toc498931546"/>
      <w:bookmarkStart w:id="887" w:name="_Toc36451596"/>
      <w:bookmarkStart w:id="888" w:name="_Toc101771958"/>
      <w:bookmarkStart w:id="889" w:name="_Toc124126176"/>
      <w:bookmarkStart w:id="890" w:name="_Toc152643060"/>
      <w:bookmarkStart w:id="891" w:name="_Toc151785198"/>
      <w:r>
        <w:rPr>
          <w:rStyle w:val="CharSectno"/>
        </w:rPr>
        <w:t>81V</w:t>
      </w:r>
      <w:r>
        <w:t>.</w:t>
      </w:r>
      <w:r>
        <w:tab/>
        <w:t>Minister for Lands may apply to Registrar for certificates of Crown land title, qualified certificates of Crown land title, etc.</w:t>
      </w:r>
      <w:bookmarkEnd w:id="885"/>
      <w:bookmarkEnd w:id="886"/>
      <w:bookmarkEnd w:id="887"/>
      <w:bookmarkEnd w:id="888"/>
      <w:bookmarkEnd w:id="889"/>
      <w:bookmarkEnd w:id="890"/>
      <w:bookmarkEnd w:id="891"/>
    </w:p>
    <w:p>
      <w:pPr>
        <w:pStyle w:val="Subsection"/>
      </w:pPr>
      <w:r>
        <w:tab/>
        <w:t>(1)</w:t>
      </w:r>
      <w:r>
        <w:tab/>
        <w:t xml:space="preserve">The 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spacing w:before="60"/>
      </w:pPr>
      <w:r>
        <w:tab/>
        <w:t>(b)</w:t>
      </w:r>
      <w:r>
        <w:tab/>
        <w:t>is not so satisfied, the Registrar may refuse that application or refer it to the Commissioner.</w:t>
      </w:r>
    </w:p>
    <w:p>
      <w:pPr>
        <w:pStyle w:val="Footnotesection"/>
      </w:pPr>
      <w:r>
        <w:tab/>
        <w:t>[Section 81V inserted by No. 31 of 1997 s. 104(1).]</w:t>
      </w:r>
    </w:p>
    <w:p>
      <w:pPr>
        <w:pStyle w:val="Heading5"/>
        <w:spacing w:before="180"/>
      </w:pPr>
      <w:bookmarkStart w:id="892" w:name="_Toc455990262"/>
      <w:bookmarkStart w:id="893" w:name="_Toc498931547"/>
      <w:bookmarkStart w:id="894" w:name="_Toc36451597"/>
      <w:bookmarkStart w:id="895" w:name="_Toc101771959"/>
      <w:bookmarkStart w:id="896" w:name="_Toc124126177"/>
      <w:bookmarkStart w:id="897" w:name="_Toc152643061"/>
      <w:bookmarkStart w:id="898" w:name="_Toc151785199"/>
      <w:r>
        <w:rPr>
          <w:rStyle w:val="CharSectno"/>
        </w:rPr>
        <w:t>81W</w:t>
      </w:r>
      <w:r>
        <w:t>.</w:t>
      </w:r>
      <w:r>
        <w:tab/>
        <w:t>Procedure when applications referred to Commissioner</w:t>
      </w:r>
      <w:bookmarkEnd w:id="892"/>
      <w:bookmarkEnd w:id="893"/>
      <w:bookmarkEnd w:id="894"/>
      <w:bookmarkEnd w:id="895"/>
      <w:bookmarkEnd w:id="896"/>
      <w:bookmarkEnd w:id="897"/>
      <w:bookmarkEnd w:id="898"/>
    </w:p>
    <w:p>
      <w:pPr>
        <w:pStyle w:val="Subsection"/>
        <w:spacing w:before="120"/>
      </w:pPr>
      <w:r>
        <w:tab/>
        <w:t>(1)</w:t>
      </w:r>
      <w:r>
        <w:tab/>
        <w:t xml:space="preserve">Subject to this section, when an application is referred to the Commissioner under section 81V(2)(b), the Commissioner may, if — </w:t>
      </w:r>
    </w:p>
    <w:p>
      <w:pPr>
        <w:pStyle w:val="Indenta"/>
        <w:spacing w:before="60"/>
      </w:pPr>
      <w:r>
        <w:tab/>
        <w:t>(a)</w:t>
      </w:r>
      <w:r>
        <w:tab/>
      </w:r>
      <w:r>
        <w:rPr>
          <w:spacing w:val="-4"/>
        </w:rPr>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r>
        <w:t xml:space="preserve"> </w:t>
      </w:r>
    </w:p>
    <w:p>
      <w:pPr>
        <w:pStyle w:val="Indenti"/>
        <w:spacing w:before="60"/>
      </w:pPr>
      <w:r>
        <w:tab/>
        <w:t>(i)</w:t>
      </w:r>
      <w:r>
        <w:tab/>
        <w:t>advertised at least once in a newspaper circulating throughout the State or in the local government district where that Crown land is situated; or</w:t>
      </w:r>
    </w:p>
    <w:p>
      <w:pPr>
        <w:pStyle w:val="Indenti"/>
        <w:spacing w:before="60"/>
      </w:pPr>
      <w:r>
        <w:tab/>
        <w:t>(ii)</w:t>
      </w:r>
      <w:r>
        <w:tab/>
        <w:t>served on any persons named by him,</w:t>
      </w:r>
    </w:p>
    <w:p>
      <w:pPr>
        <w:pStyle w:val="Indenta"/>
      </w:pPr>
      <w:r>
        <w:tab/>
      </w:r>
      <w:r>
        <w:tab/>
        <w:t>or both; or</w:t>
      </w:r>
    </w:p>
    <w:p>
      <w:pPr>
        <w:pStyle w:val="Indenta"/>
        <w:spacing w:before="60"/>
      </w:pPr>
      <w:r>
        <w:tab/>
        <w:t>(b)</w:t>
      </w:r>
      <w:r>
        <w:tab/>
        <w:t xml:space="preserve">he is not so satisfied — </w:t>
      </w:r>
    </w:p>
    <w:p>
      <w:pPr>
        <w:pStyle w:val="Indenti"/>
        <w:spacing w:before="60"/>
      </w:pPr>
      <w:r>
        <w:tab/>
        <w:t>(i)</w:t>
      </w:r>
      <w:r>
        <w:tab/>
        <w:t>refuse that application; or</w:t>
      </w:r>
    </w:p>
    <w:p>
      <w:pPr>
        <w:pStyle w:val="Indenti"/>
        <w:spacing w:before="60"/>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spacing w:before="120"/>
      </w:pPr>
      <w:r>
        <w:tab/>
        <w:t>(2)</w:t>
      </w:r>
      <w:r>
        <w:tab/>
        <w:t xml:space="preserve">Without limiting the generality of subsection (1) — </w:t>
      </w:r>
    </w:p>
    <w:p>
      <w:pPr>
        <w:pStyle w:val="Indenta"/>
        <w:spacing w:before="60"/>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spacing w:before="120"/>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spacing w:before="120"/>
      </w:pPr>
      <w:r>
        <w:tab/>
        <w:t>(3)</w:t>
      </w:r>
      <w:r>
        <w:tab/>
        <w:t>The cost of any advertisement or service of notice under subsection (1) is to be paid to the Registrar before the publication of the relevant advertisement or the effecting of the relevant service.</w:t>
      </w:r>
    </w:p>
    <w:p>
      <w:pPr>
        <w:pStyle w:val="Subsection"/>
        <w:spacing w:before="120"/>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spacing w:before="200"/>
      </w:pPr>
      <w:r>
        <w:tab/>
        <w:t>(5)</w:t>
      </w:r>
      <w:r>
        <w:tab/>
        <w:t xml:space="preserve">The Commissioner shall, if he causes notice of an application to be — </w:t>
      </w:r>
    </w:p>
    <w:p>
      <w:pPr>
        <w:pStyle w:val="Indenta"/>
        <w:spacing w:before="100"/>
      </w:pPr>
      <w:r>
        <w:tab/>
        <w:t>(a)</w:t>
      </w:r>
      <w:r>
        <w:tab/>
        <w:t xml:space="preserve">advertised under subsection (1)(a), fix a period of not less than 14 days, and not more than 12 months, from the date of — </w:t>
      </w:r>
    </w:p>
    <w:p>
      <w:pPr>
        <w:pStyle w:val="Indenti"/>
        <w:spacing w:before="100"/>
      </w:pPr>
      <w:r>
        <w:tab/>
        <w:t>(i)</w:t>
      </w:r>
      <w:r>
        <w:tab/>
        <w:t>that advertisement; or</w:t>
      </w:r>
    </w:p>
    <w:p>
      <w:pPr>
        <w:pStyle w:val="Indenti"/>
        <w:spacing w:before="100"/>
      </w:pPr>
      <w:r>
        <w:tab/>
        <w:t>(ii)</w:t>
      </w:r>
      <w:r>
        <w:tab/>
        <w:t>if there is more than one such advertisement, the later or last such advertisement;</w:t>
      </w:r>
    </w:p>
    <w:p>
      <w:pPr>
        <w:pStyle w:val="Indenta"/>
        <w:spacing w:before="100"/>
      </w:pPr>
      <w:r>
        <w:tab/>
        <w:t>(b)</w:t>
      </w:r>
      <w:r>
        <w:tab/>
        <w:t xml:space="preserve">served under subsection (1)(a), fix a period of not less than 14 days, and not more than 12 months, from the date of — </w:t>
      </w:r>
    </w:p>
    <w:p>
      <w:pPr>
        <w:pStyle w:val="Indenti"/>
        <w:spacing w:before="100"/>
      </w:pPr>
      <w:r>
        <w:tab/>
        <w:t>(i)</w:t>
      </w:r>
      <w:r>
        <w:tab/>
        <w:t>that service; or</w:t>
      </w:r>
    </w:p>
    <w:p>
      <w:pPr>
        <w:pStyle w:val="Indenti"/>
        <w:spacing w:before="100"/>
      </w:pPr>
      <w:r>
        <w:tab/>
        <w:t>(ii)</w:t>
      </w:r>
      <w:r>
        <w:tab/>
        <w:t>if there is more than one such service, the later or last such service;</w:t>
      </w:r>
    </w:p>
    <w:p>
      <w:pPr>
        <w:pStyle w:val="Indenta"/>
        <w:spacing w:before="100"/>
      </w:pPr>
      <w:r>
        <w:tab/>
      </w:r>
      <w:r>
        <w:tab/>
        <w:t>or</w:t>
      </w:r>
    </w:p>
    <w:p>
      <w:pPr>
        <w:pStyle w:val="Indenta"/>
        <w:spacing w:before="100"/>
      </w:pPr>
      <w:r>
        <w:tab/>
        <w:t>(c)</w:t>
      </w:r>
      <w:r>
        <w:tab/>
        <w:t>both advertised and served under subsection (1)(a), fix a period which is the later of the periods capable of being fixed under paragraphs (a) and (b),</w:t>
      </w:r>
    </w:p>
    <w:p>
      <w:pPr>
        <w:pStyle w:val="Subsection"/>
        <w:spacing w:before="22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220"/>
        <w:rPr>
          <w:spacing w:val="-4"/>
        </w:rPr>
      </w:pPr>
      <w:r>
        <w:rPr>
          <w:snapToGrid w:val="0"/>
          <w:spacing w:val="-4"/>
        </w:rPr>
        <w:tab/>
        <w:t>(</w:t>
      </w:r>
      <w:r>
        <w:rPr>
          <w:spacing w:val="-4"/>
        </w:rPr>
        <w:t>6)</w:t>
      </w:r>
      <w:r>
        <w:rPr>
          <w:spacing w:val="-4"/>
        </w:rPr>
        <w:tab/>
        <w:t>Any person claiming an interest in Crown land the subject of an application referred to the Commissioner under section 81V(2)(b) may before the creation and registration of a certificate of Crown land title or qualified certificate of Crown land title in respect of that Crown land sign and lodge with the Registrar a caveat in an approved form forbidding the grant of that application.</w:t>
      </w:r>
    </w:p>
    <w:p>
      <w:pPr>
        <w:pStyle w:val="Subsection"/>
        <w:keepNext/>
        <w:spacing w:before="220"/>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spacing w:before="120"/>
      </w:pPr>
      <w:bookmarkStart w:id="899" w:name="_Toc455990263"/>
      <w:bookmarkStart w:id="900" w:name="_Toc498931548"/>
      <w:bookmarkStart w:id="901" w:name="_Toc36451598"/>
      <w:bookmarkStart w:id="902" w:name="_Toc101771960"/>
      <w:bookmarkStart w:id="903" w:name="_Toc124126178"/>
      <w:bookmarkStart w:id="904" w:name="_Toc152643062"/>
      <w:bookmarkStart w:id="905" w:name="_Toc151785200"/>
      <w:r>
        <w:rPr>
          <w:rStyle w:val="CharSectno"/>
        </w:rPr>
        <w:t>81X</w:t>
      </w:r>
      <w:r>
        <w:t>.</w:t>
      </w:r>
      <w:r>
        <w:tab/>
        <w:t>Procedure on lodging of caveats, etc.</w:t>
      </w:r>
      <w:bookmarkEnd w:id="899"/>
      <w:bookmarkEnd w:id="900"/>
      <w:bookmarkEnd w:id="901"/>
      <w:bookmarkEnd w:id="902"/>
      <w:bookmarkEnd w:id="903"/>
      <w:bookmarkEnd w:id="904"/>
      <w:bookmarkEnd w:id="905"/>
    </w:p>
    <w:p>
      <w:pPr>
        <w:pStyle w:val="Subsection"/>
        <w:spacing w:before="120"/>
      </w:pPr>
      <w:r>
        <w:tab/>
        <w:t>(1)</w:t>
      </w:r>
      <w:r>
        <w:tab/>
        <w:t>When a caveat is lodged with the Registrar under section 81W(6), the Registrar shall forthwith notify the Commissioner and the Minister for Lands.</w:t>
      </w:r>
    </w:p>
    <w:p>
      <w:pPr>
        <w:pStyle w:val="Subsection"/>
        <w:spacing w:before="120"/>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spacing w:before="120"/>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spacing w:before="120"/>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906" w:name="_Toc455990264"/>
      <w:bookmarkStart w:id="907" w:name="_Toc498931549"/>
      <w:bookmarkStart w:id="908" w:name="_Toc36451599"/>
      <w:bookmarkStart w:id="909" w:name="_Toc101771961"/>
      <w:bookmarkStart w:id="910" w:name="_Toc124126179"/>
      <w:bookmarkStart w:id="911" w:name="_Toc152643063"/>
      <w:bookmarkStart w:id="912" w:name="_Toc151785201"/>
      <w:r>
        <w:rPr>
          <w:rStyle w:val="CharSectno"/>
        </w:rPr>
        <w:t>81Y</w:t>
      </w:r>
      <w:r>
        <w:t>.</w:t>
      </w:r>
      <w:r>
        <w:tab/>
        <w:t>Action to be taken by Registrar in consequence of granting applications made under section 81V(1)(a)</w:t>
      </w:r>
      <w:bookmarkEnd w:id="906"/>
      <w:bookmarkEnd w:id="907"/>
      <w:bookmarkEnd w:id="908"/>
      <w:bookmarkEnd w:id="909"/>
      <w:bookmarkEnd w:id="910"/>
      <w:bookmarkEnd w:id="911"/>
      <w:bookmarkEnd w:id="912"/>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913" w:name="_Toc455990265"/>
      <w:bookmarkStart w:id="914" w:name="_Toc498931550"/>
      <w:bookmarkStart w:id="915" w:name="_Toc36451600"/>
      <w:bookmarkStart w:id="916" w:name="_Toc101771962"/>
      <w:bookmarkStart w:id="917" w:name="_Toc124126180"/>
      <w:bookmarkStart w:id="918" w:name="_Toc152643064"/>
      <w:bookmarkStart w:id="919" w:name="_Toc151785202"/>
      <w:r>
        <w:rPr>
          <w:rStyle w:val="CharSectno"/>
        </w:rPr>
        <w:t>81Z</w:t>
      </w:r>
      <w:r>
        <w:t>.</w:t>
      </w:r>
      <w:r>
        <w:tab/>
        <w:t>Action to be taken by Registrar in consequence of granting applications made under section 81V(1)(b)</w:t>
      </w:r>
      <w:bookmarkEnd w:id="913"/>
      <w:bookmarkEnd w:id="914"/>
      <w:bookmarkEnd w:id="915"/>
      <w:bookmarkEnd w:id="916"/>
      <w:bookmarkEnd w:id="917"/>
      <w:bookmarkEnd w:id="918"/>
      <w:bookmarkEnd w:id="919"/>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920" w:name="_Toc455990266"/>
      <w:bookmarkStart w:id="921" w:name="_Toc498931551"/>
      <w:bookmarkStart w:id="922" w:name="_Toc36451601"/>
      <w:bookmarkStart w:id="923" w:name="_Toc101771963"/>
      <w:bookmarkStart w:id="924" w:name="_Toc124126181"/>
      <w:bookmarkStart w:id="925" w:name="_Toc152643065"/>
      <w:bookmarkStart w:id="926" w:name="_Toc151785203"/>
      <w:r>
        <w:rPr>
          <w:rStyle w:val="CharSectno"/>
        </w:rPr>
        <w:t>81ZA</w:t>
      </w:r>
      <w:r>
        <w:t>.</w:t>
      </w:r>
      <w:r>
        <w:tab/>
        <w:t>Procedure for registration of interests for which no certificate of Crown land title or qualified certificate of Crown land title exists</w:t>
      </w:r>
      <w:bookmarkEnd w:id="920"/>
      <w:bookmarkEnd w:id="921"/>
      <w:bookmarkEnd w:id="922"/>
      <w:bookmarkEnd w:id="923"/>
      <w:bookmarkEnd w:id="924"/>
      <w:bookmarkEnd w:id="925"/>
      <w:bookmarkEnd w:id="926"/>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927" w:name="_Toc455990267"/>
      <w:bookmarkStart w:id="928" w:name="_Toc498931552"/>
      <w:bookmarkStart w:id="929" w:name="_Toc36451602"/>
      <w:bookmarkStart w:id="930" w:name="_Toc101771964"/>
      <w:bookmarkStart w:id="931" w:name="_Toc124126182"/>
      <w:bookmarkStart w:id="932" w:name="_Toc152643066"/>
      <w:bookmarkStart w:id="933" w:name="_Toc151785204"/>
      <w:r>
        <w:rPr>
          <w:rStyle w:val="CharSectno"/>
        </w:rPr>
        <w:t>81ZB</w:t>
      </w:r>
      <w:r>
        <w:t>.</w:t>
      </w:r>
      <w:r>
        <w:tab/>
        <w:t>Matters relating to qualified certificates of Crown land title</w:t>
      </w:r>
      <w:bookmarkEnd w:id="927"/>
      <w:bookmarkEnd w:id="928"/>
      <w:bookmarkEnd w:id="929"/>
      <w:bookmarkEnd w:id="930"/>
      <w:bookmarkEnd w:id="931"/>
      <w:bookmarkEnd w:id="932"/>
      <w:bookmarkEnd w:id="933"/>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934" w:name="_Toc455990268"/>
      <w:bookmarkStart w:id="935" w:name="_Toc498931553"/>
      <w:bookmarkStart w:id="936" w:name="_Toc36451603"/>
      <w:bookmarkStart w:id="937" w:name="_Toc101771965"/>
      <w:bookmarkStart w:id="938" w:name="_Toc124126183"/>
      <w:bookmarkStart w:id="939" w:name="_Toc152643067"/>
      <w:bookmarkStart w:id="940" w:name="_Toc151785205"/>
      <w:r>
        <w:rPr>
          <w:rStyle w:val="CharSectno"/>
        </w:rPr>
        <w:t>81ZC</w:t>
      </w:r>
      <w:r>
        <w:t>.</w:t>
      </w:r>
      <w:r>
        <w:tab/>
        <w:t>Interests in Crown land not registered within transitional period void as against registered interests in Crown land, etc.</w:t>
      </w:r>
      <w:bookmarkEnd w:id="934"/>
      <w:bookmarkEnd w:id="935"/>
      <w:bookmarkEnd w:id="936"/>
      <w:bookmarkEnd w:id="937"/>
      <w:bookmarkEnd w:id="938"/>
      <w:bookmarkEnd w:id="939"/>
      <w:bookmarkEnd w:id="940"/>
    </w:p>
    <w:p>
      <w:pPr>
        <w:pStyle w:val="Subsection"/>
        <w:spacing w:before="120"/>
      </w:pPr>
      <w:r>
        <w:tab/>
        <w:t>(1)</w:t>
      </w:r>
      <w:r>
        <w:tab/>
        <w:t xml:space="preserve">A 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spacing w:before="120"/>
      </w:pPr>
      <w:r>
        <w:tab/>
      </w:r>
      <w:r>
        <w:tab/>
        <w:t>with the Registrar for registration or recording.</w:t>
      </w:r>
    </w:p>
    <w:p>
      <w:pPr>
        <w:pStyle w:val="Subsection"/>
        <w:spacing w:before="120"/>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spacing w:before="120"/>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spacing w:before="120"/>
      </w:pPr>
      <w:r>
        <w:tab/>
      </w:r>
      <w:r>
        <w:tab/>
        <w:t>in relation to the same parcel of Crown land to the extent of any inconsistency between the first</w:t>
      </w:r>
      <w:r>
        <w:noBreakHyphen/>
        <w:t>mentioned interest and an interest or caveat referred to in paragraph (c), (d) or (e).</w:t>
      </w:r>
    </w:p>
    <w:p>
      <w:pPr>
        <w:pStyle w:val="Subsection"/>
        <w:spacing w:before="120"/>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941" w:name="_Toc455990269"/>
      <w:bookmarkStart w:id="942" w:name="_Toc498931554"/>
      <w:bookmarkStart w:id="943" w:name="_Toc36451604"/>
      <w:bookmarkStart w:id="944" w:name="_Toc101771966"/>
      <w:bookmarkStart w:id="945" w:name="_Toc124126184"/>
      <w:bookmarkStart w:id="946" w:name="_Toc152643068"/>
      <w:bookmarkStart w:id="947" w:name="_Toc151785206"/>
      <w:r>
        <w:rPr>
          <w:rStyle w:val="CharSectno"/>
        </w:rPr>
        <w:t>81ZD</w:t>
      </w:r>
      <w:r>
        <w:t>.</w:t>
      </w:r>
      <w:r>
        <w:tab/>
        <w:t>Registrar may convert Crown leases into leases registered under section 81Q</w:t>
      </w:r>
      <w:bookmarkEnd w:id="941"/>
      <w:bookmarkEnd w:id="942"/>
      <w:bookmarkEnd w:id="943"/>
      <w:bookmarkEnd w:id="944"/>
      <w:bookmarkEnd w:id="945"/>
      <w:bookmarkEnd w:id="946"/>
      <w:bookmarkEnd w:id="947"/>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948" w:name="_Toc82247825"/>
      <w:bookmarkStart w:id="949" w:name="_Toc89746499"/>
      <w:bookmarkStart w:id="950" w:name="_Toc98053914"/>
      <w:bookmarkStart w:id="951" w:name="_Toc98902021"/>
      <w:bookmarkStart w:id="952" w:name="_Toc100723921"/>
      <w:bookmarkStart w:id="953" w:name="_Toc100983710"/>
      <w:bookmarkStart w:id="954" w:name="_Toc101061252"/>
      <w:bookmarkStart w:id="955" w:name="_Toc101252165"/>
      <w:bookmarkStart w:id="956" w:name="_Toc101771967"/>
      <w:bookmarkStart w:id="957" w:name="_Toc101772326"/>
      <w:bookmarkStart w:id="958" w:name="_Toc101772685"/>
      <w:bookmarkStart w:id="959" w:name="_Toc101773044"/>
      <w:bookmarkStart w:id="960" w:name="_Toc104285453"/>
      <w:bookmarkStart w:id="961" w:name="_Toc121567014"/>
      <w:bookmarkStart w:id="962" w:name="_Toc121567372"/>
      <w:bookmarkStart w:id="963" w:name="_Toc122839257"/>
      <w:bookmarkStart w:id="964" w:name="_Toc124126185"/>
      <w:bookmarkStart w:id="965" w:name="_Toc124141290"/>
      <w:bookmarkStart w:id="966" w:name="_Toc131479375"/>
      <w:bookmarkStart w:id="967" w:name="_Toc151785207"/>
      <w:bookmarkStart w:id="968" w:name="_Toc152643069"/>
      <w:r>
        <w:rPr>
          <w:rStyle w:val="CharPartNo"/>
        </w:rPr>
        <w:t>Part IV</w:t>
      </w:r>
      <w:r>
        <w:t> — </w:t>
      </w:r>
      <w:r>
        <w:rPr>
          <w:rStyle w:val="CharPartText"/>
        </w:rPr>
        <w:t>Dealings with land</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Pr>
          <w:rStyle w:val="CharPartText"/>
        </w:rPr>
        <w:t xml:space="preserve"> </w:t>
      </w:r>
    </w:p>
    <w:p>
      <w:pPr>
        <w:pStyle w:val="Heading3"/>
        <w:rPr>
          <w:snapToGrid w:val="0"/>
        </w:rPr>
      </w:pPr>
      <w:bookmarkStart w:id="969" w:name="_Toc82247826"/>
      <w:bookmarkStart w:id="970" w:name="_Toc89746500"/>
      <w:bookmarkStart w:id="971" w:name="_Toc98053915"/>
      <w:bookmarkStart w:id="972" w:name="_Toc98902022"/>
      <w:bookmarkStart w:id="973" w:name="_Toc100723922"/>
      <w:bookmarkStart w:id="974" w:name="_Toc100983711"/>
      <w:bookmarkStart w:id="975" w:name="_Toc101061253"/>
      <w:bookmarkStart w:id="976" w:name="_Toc101252166"/>
      <w:bookmarkStart w:id="977" w:name="_Toc101771968"/>
      <w:bookmarkStart w:id="978" w:name="_Toc101772327"/>
      <w:bookmarkStart w:id="979" w:name="_Toc101772686"/>
      <w:bookmarkStart w:id="980" w:name="_Toc101773045"/>
      <w:bookmarkStart w:id="981" w:name="_Toc104285454"/>
      <w:bookmarkStart w:id="982" w:name="_Toc121567015"/>
      <w:bookmarkStart w:id="983" w:name="_Toc121567373"/>
      <w:bookmarkStart w:id="984" w:name="_Toc122839258"/>
      <w:bookmarkStart w:id="985" w:name="_Toc124126186"/>
      <w:bookmarkStart w:id="986" w:name="_Toc124141291"/>
      <w:bookmarkStart w:id="987" w:name="_Toc131479376"/>
      <w:bookmarkStart w:id="988" w:name="_Toc151785208"/>
      <w:bookmarkStart w:id="989" w:name="_Toc152643070"/>
      <w:r>
        <w:rPr>
          <w:rStyle w:val="CharDivNo"/>
        </w:rPr>
        <w:t>Division 1</w:t>
      </w:r>
      <w:r>
        <w:rPr>
          <w:snapToGrid w:val="0"/>
        </w:rPr>
        <w:t> — </w:t>
      </w:r>
      <w:r>
        <w:rPr>
          <w:rStyle w:val="CharDivText"/>
        </w:rPr>
        <w:t>Transfers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r>
        <w:rPr>
          <w:rStyle w:val="CharDivText"/>
        </w:rPr>
        <w:t xml:space="preserve"> </w:t>
      </w:r>
    </w:p>
    <w:p>
      <w:pPr>
        <w:pStyle w:val="Heading5"/>
        <w:rPr>
          <w:snapToGrid w:val="0"/>
        </w:rPr>
      </w:pPr>
      <w:bookmarkStart w:id="990" w:name="_Toc455990270"/>
      <w:bookmarkStart w:id="991" w:name="_Toc498931555"/>
      <w:bookmarkStart w:id="992" w:name="_Toc36451605"/>
      <w:bookmarkStart w:id="993" w:name="_Toc101771969"/>
      <w:bookmarkStart w:id="994" w:name="_Toc124126187"/>
      <w:bookmarkStart w:id="995" w:name="_Toc152643071"/>
      <w:bookmarkStart w:id="996" w:name="_Toc151785209"/>
      <w:r>
        <w:rPr>
          <w:rStyle w:val="CharSectno"/>
        </w:rPr>
        <w:t>82</w:t>
      </w:r>
      <w:r>
        <w:rPr>
          <w:snapToGrid w:val="0"/>
        </w:rPr>
        <w:t>.</w:t>
      </w:r>
      <w:r>
        <w:rPr>
          <w:snapToGrid w:val="0"/>
        </w:rPr>
        <w:tab/>
        <w:t>Transfers</w:t>
      </w:r>
      <w:bookmarkEnd w:id="990"/>
      <w:bookmarkEnd w:id="991"/>
      <w:bookmarkEnd w:id="992"/>
      <w:bookmarkEnd w:id="993"/>
      <w:bookmarkEnd w:id="994"/>
      <w:bookmarkEnd w:id="995"/>
      <w:bookmarkEnd w:id="996"/>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spacing w:before="120"/>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rPr>
          <w:snapToGrid w:val="0"/>
        </w:rPr>
      </w:pPr>
      <w:bookmarkStart w:id="997" w:name="_Toc455990271"/>
      <w:bookmarkStart w:id="998" w:name="_Toc498931556"/>
      <w:bookmarkStart w:id="999" w:name="_Toc36451606"/>
      <w:bookmarkStart w:id="1000" w:name="_Toc101771970"/>
      <w:bookmarkStart w:id="1001" w:name="_Toc124126188"/>
      <w:bookmarkStart w:id="1002" w:name="_Toc152643072"/>
      <w:bookmarkStart w:id="1003" w:name="_Toc151785210"/>
      <w:r>
        <w:rPr>
          <w:rStyle w:val="CharSectno"/>
        </w:rPr>
        <w:t>83</w:t>
      </w:r>
      <w:r>
        <w:rPr>
          <w:snapToGrid w:val="0"/>
        </w:rPr>
        <w:t>.</w:t>
      </w:r>
      <w:r>
        <w:rPr>
          <w:snapToGrid w:val="0"/>
        </w:rPr>
        <w:tab/>
        <w:t>Transfer to include right to sue thereunder</w:t>
      </w:r>
      <w:bookmarkEnd w:id="997"/>
      <w:bookmarkEnd w:id="998"/>
      <w:bookmarkEnd w:id="999"/>
      <w:bookmarkEnd w:id="1000"/>
      <w:bookmarkEnd w:id="1001"/>
      <w:bookmarkEnd w:id="1002"/>
      <w:bookmarkEnd w:id="1003"/>
      <w:r>
        <w:rPr>
          <w:snapToGrid w:val="0"/>
        </w:rPr>
        <w:t xml:space="preserve"> </w:t>
      </w:r>
    </w:p>
    <w:p>
      <w:pPr>
        <w:pStyle w:val="Subsection"/>
        <w:spacing w:before="12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1004" w:name="_Toc455990272"/>
      <w:bookmarkStart w:id="1005" w:name="_Toc498931557"/>
      <w:bookmarkStart w:id="1006" w:name="_Toc36451607"/>
      <w:bookmarkStart w:id="1007" w:name="_Toc101771971"/>
      <w:bookmarkStart w:id="1008" w:name="_Toc124126189"/>
      <w:bookmarkStart w:id="1009" w:name="_Toc152643073"/>
      <w:bookmarkStart w:id="1010" w:name="_Toc151785211"/>
      <w:r>
        <w:rPr>
          <w:rStyle w:val="CharSectno"/>
        </w:rPr>
        <w:t>84</w:t>
      </w:r>
      <w:r>
        <w:rPr>
          <w:snapToGrid w:val="0"/>
        </w:rPr>
        <w:t>.</w:t>
      </w:r>
      <w:r>
        <w:rPr>
          <w:snapToGrid w:val="0"/>
        </w:rPr>
        <w:tab/>
        <w:t>Proprietor may vest estate jointly in himself and others without limiting any use, etc.</w:t>
      </w:r>
      <w:bookmarkEnd w:id="1004"/>
      <w:bookmarkEnd w:id="1005"/>
      <w:bookmarkEnd w:id="1006"/>
      <w:bookmarkEnd w:id="1007"/>
      <w:bookmarkEnd w:id="1008"/>
      <w:bookmarkEnd w:id="1009"/>
      <w:bookmarkEnd w:id="1010"/>
      <w:r>
        <w:rPr>
          <w:snapToGrid w:val="0"/>
        </w:rPr>
        <w:t xml:space="preserve"> </w:t>
      </w:r>
    </w:p>
    <w:p>
      <w:pPr>
        <w:pStyle w:val="Subsection"/>
        <w:spacing w:before="20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pPr>
      <w:r>
        <w:tab/>
        <w:t>[Section 84 amended by No. 28 of 2003 s. 129(3).]</w:t>
      </w:r>
    </w:p>
    <w:p>
      <w:pPr>
        <w:pStyle w:val="Heading5"/>
        <w:rPr>
          <w:snapToGrid w:val="0"/>
        </w:rPr>
      </w:pPr>
      <w:bookmarkStart w:id="1011" w:name="_Toc455990273"/>
      <w:bookmarkStart w:id="1012" w:name="_Toc498931558"/>
      <w:bookmarkStart w:id="1013" w:name="_Toc36451608"/>
      <w:bookmarkStart w:id="1014" w:name="_Toc101771972"/>
      <w:bookmarkStart w:id="1015" w:name="_Toc124126190"/>
      <w:bookmarkStart w:id="1016" w:name="_Toc152643074"/>
      <w:bookmarkStart w:id="1017" w:name="_Toc151785212"/>
      <w:r>
        <w:rPr>
          <w:rStyle w:val="CharSectno"/>
        </w:rPr>
        <w:t>85</w:t>
      </w:r>
      <w:r>
        <w:rPr>
          <w:snapToGrid w:val="0"/>
        </w:rPr>
        <w:t>.</w:t>
      </w:r>
      <w:r>
        <w:rPr>
          <w:snapToGrid w:val="0"/>
        </w:rPr>
        <w:tab/>
        <w:t>Instruments when signed and registered to have the same efficacy as a deed acknowledged</w:t>
      </w:r>
      <w:bookmarkEnd w:id="1011"/>
      <w:bookmarkEnd w:id="1012"/>
      <w:bookmarkEnd w:id="1013"/>
      <w:bookmarkEnd w:id="1014"/>
      <w:bookmarkEnd w:id="1015"/>
      <w:bookmarkEnd w:id="1016"/>
      <w:bookmarkEnd w:id="1017"/>
      <w:r>
        <w:rPr>
          <w:snapToGrid w:val="0"/>
        </w:rPr>
        <w:t xml:space="preserve"> </w:t>
      </w:r>
    </w:p>
    <w:p>
      <w:pPr>
        <w:pStyle w:val="Subsection"/>
        <w:spacing w:before="20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pPr>
      <w:r>
        <w:tab/>
        <w:t xml:space="preserve">[Section 85 amended by No. 81 of 1996 s. 145(1); No. 28 of 2003 s. 129(4).] </w:t>
      </w:r>
    </w:p>
    <w:p>
      <w:pPr>
        <w:pStyle w:val="Heading5"/>
        <w:rPr>
          <w:snapToGrid w:val="0"/>
        </w:rPr>
      </w:pPr>
      <w:bookmarkStart w:id="1018" w:name="_Toc455990274"/>
      <w:bookmarkStart w:id="1019" w:name="_Toc498931559"/>
      <w:bookmarkStart w:id="1020" w:name="_Toc36451609"/>
      <w:bookmarkStart w:id="1021" w:name="_Toc101771973"/>
      <w:bookmarkStart w:id="1022" w:name="_Toc124126191"/>
      <w:bookmarkStart w:id="1023" w:name="_Toc152643075"/>
      <w:bookmarkStart w:id="1024" w:name="_Toc151785213"/>
      <w:r>
        <w:rPr>
          <w:rStyle w:val="CharSectno"/>
        </w:rPr>
        <w:t>86</w:t>
      </w:r>
      <w:r>
        <w:rPr>
          <w:snapToGrid w:val="0"/>
        </w:rPr>
        <w:t>.</w:t>
      </w:r>
      <w:r>
        <w:rPr>
          <w:snapToGrid w:val="0"/>
        </w:rPr>
        <w:tab/>
        <w:t>Duplicate certificate to be delivered to Registrar on transfer</w:t>
      </w:r>
      <w:bookmarkEnd w:id="1018"/>
      <w:bookmarkEnd w:id="1019"/>
      <w:bookmarkEnd w:id="1020"/>
      <w:bookmarkEnd w:id="1021"/>
      <w:bookmarkEnd w:id="1022"/>
      <w:bookmarkEnd w:id="1023"/>
      <w:bookmarkEnd w:id="1024"/>
      <w:r>
        <w:rPr>
          <w:snapToGrid w:val="0"/>
        </w:rPr>
        <w:t xml:space="preserve"> </w:t>
      </w:r>
    </w:p>
    <w:p>
      <w:pPr>
        <w:pStyle w:val="Subsection"/>
        <w:spacing w:before="2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200"/>
        <w:rPr>
          <w:snapToGrid w:val="0"/>
        </w:rPr>
      </w:pPr>
      <w:r>
        <w:rPr>
          <w:snapToGrid w:val="0"/>
        </w:rPr>
        <w:tab/>
        <w:t>(2)</w:t>
      </w:r>
      <w:r>
        <w:rPr>
          <w:snapToGrid w:val="0"/>
        </w:rPr>
        <w:tab/>
        <w:t>The duplicate (if any) of any wholly or partially cancelled certificate shall be retained by the Registrar.</w:t>
      </w:r>
    </w:p>
    <w:p>
      <w:pPr>
        <w:pStyle w:val="Subsection"/>
        <w:spacing w:before="2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pPr>
      <w:r>
        <w:tab/>
        <w:t xml:space="preserve">[Section 86 inserted by No. 81 of 1996 s. 57; amended by No. 6 of 2003 s. 31.] </w:t>
      </w:r>
    </w:p>
    <w:p>
      <w:pPr>
        <w:pStyle w:val="Heading5"/>
      </w:pPr>
      <w:bookmarkStart w:id="1025" w:name="_Toc101771974"/>
      <w:bookmarkStart w:id="1026" w:name="_Toc124126192"/>
      <w:bookmarkStart w:id="1027" w:name="_Toc152643076"/>
      <w:bookmarkStart w:id="1028" w:name="_Toc151785214"/>
      <w:bookmarkStart w:id="1029" w:name="_Toc455990276"/>
      <w:bookmarkStart w:id="1030" w:name="_Toc498931561"/>
      <w:bookmarkStart w:id="1031" w:name="_Toc36451611"/>
      <w:r>
        <w:rPr>
          <w:rStyle w:val="CharSectno"/>
        </w:rPr>
        <w:t>87</w:t>
      </w:r>
      <w:r>
        <w:t>.</w:t>
      </w:r>
      <w:r>
        <w:tab/>
        <w:t>Total transfer by endorsement on paper title or by entering transferee’s name on digital title</w:t>
      </w:r>
      <w:bookmarkEnd w:id="1025"/>
      <w:bookmarkEnd w:id="1026"/>
      <w:bookmarkEnd w:id="1027"/>
      <w:bookmarkEnd w:id="1028"/>
    </w:p>
    <w:p>
      <w:pPr>
        <w:pStyle w:val="Subsection"/>
        <w:spacing w:before="20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keepNext/>
        <w:spacing w:before="20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rPr>
          <w:snapToGrid w:val="0"/>
        </w:rPr>
      </w:pPr>
      <w:bookmarkStart w:id="1032" w:name="_Toc101771975"/>
      <w:bookmarkStart w:id="1033" w:name="_Toc124126193"/>
      <w:bookmarkStart w:id="1034" w:name="_Toc152643077"/>
      <w:bookmarkStart w:id="1035" w:name="_Toc151785215"/>
      <w:r>
        <w:rPr>
          <w:rStyle w:val="CharSectno"/>
        </w:rPr>
        <w:t>88</w:t>
      </w:r>
      <w:r>
        <w:rPr>
          <w:snapToGrid w:val="0"/>
        </w:rPr>
        <w:t>.</w:t>
      </w:r>
      <w:r>
        <w:rPr>
          <w:snapToGrid w:val="0"/>
        </w:rPr>
        <w:tab/>
        <w:t>Transferee of land subject to encumbrance to indemnify transferor</w:t>
      </w:r>
      <w:bookmarkEnd w:id="1029"/>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260"/>
        <w:rPr>
          <w:snapToGrid w:val="0"/>
        </w:rPr>
      </w:pPr>
      <w:bookmarkStart w:id="1036" w:name="_Toc455990277"/>
      <w:bookmarkStart w:id="1037" w:name="_Toc498931562"/>
      <w:bookmarkStart w:id="1038" w:name="_Toc36451612"/>
      <w:bookmarkStart w:id="1039" w:name="_Toc101771976"/>
      <w:bookmarkStart w:id="1040" w:name="_Toc124126194"/>
      <w:bookmarkStart w:id="1041" w:name="_Toc152643078"/>
      <w:bookmarkStart w:id="1042" w:name="_Toc151785216"/>
      <w:r>
        <w:rPr>
          <w:rStyle w:val="CharSectno"/>
        </w:rPr>
        <w:t>88A</w:t>
      </w:r>
      <w:r>
        <w:rPr>
          <w:snapToGrid w:val="0"/>
        </w:rPr>
        <w:t>.</w:t>
      </w:r>
      <w:r>
        <w:rPr>
          <w:snapToGrid w:val="0"/>
        </w:rPr>
        <w:tab/>
        <w:t>Memorial of easements to be registered</w:t>
      </w:r>
      <w:bookmarkEnd w:id="1036"/>
      <w:bookmarkEnd w:id="1037"/>
      <w:bookmarkEnd w:id="1038"/>
      <w:bookmarkEnd w:id="1039"/>
      <w:bookmarkEnd w:id="1040"/>
      <w:bookmarkEnd w:id="1041"/>
      <w:bookmarkEnd w:id="1042"/>
      <w:r>
        <w:rPr>
          <w:snapToGrid w:val="0"/>
        </w:rPr>
        <w:t xml:space="preserve"> </w:t>
      </w:r>
    </w:p>
    <w:p>
      <w:pPr>
        <w:pStyle w:val="Subsection"/>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pPr>
      <w:r>
        <w:tab/>
        <w:t xml:space="preserve">[Section 88A inserted by No. 17 of 1950 s. 22; amended by No. 81 of 1996 s. 59.] </w:t>
      </w:r>
    </w:p>
    <w:p>
      <w:pPr>
        <w:pStyle w:val="Ednotesection"/>
        <w:ind w:left="890" w:hanging="890"/>
      </w:pPr>
      <w:r>
        <w:t>[</w:t>
      </w:r>
      <w:r>
        <w:rPr>
          <w:b/>
        </w:rPr>
        <w:t>89.</w:t>
      </w:r>
      <w:r>
        <w:tab/>
      </w:r>
      <w:r>
        <w:tab/>
        <w:t>Repealed by No. 26 of 1999 s. 106(3).]</w:t>
      </w:r>
    </w:p>
    <w:p>
      <w:pPr>
        <w:pStyle w:val="Ednotesection"/>
        <w:ind w:left="890" w:hanging="890"/>
      </w:pPr>
      <w:r>
        <w:t>[</w:t>
      </w:r>
      <w:r>
        <w:rPr>
          <w:b/>
        </w:rPr>
        <w:t>90.</w:t>
      </w:r>
      <w:r>
        <w:tab/>
      </w:r>
      <w:r>
        <w:tab/>
        <w:t>Repealed by No. 59 of 2004 s. 140.]</w:t>
      </w:r>
    </w:p>
    <w:p>
      <w:pPr>
        <w:pStyle w:val="Heading3"/>
      </w:pPr>
      <w:bookmarkStart w:id="1043" w:name="_Toc82247836"/>
      <w:bookmarkStart w:id="1044" w:name="_Toc89746510"/>
      <w:bookmarkStart w:id="1045" w:name="_Toc98053925"/>
      <w:bookmarkStart w:id="1046" w:name="_Toc98902032"/>
      <w:bookmarkStart w:id="1047" w:name="_Toc100723931"/>
      <w:bookmarkStart w:id="1048" w:name="_Toc100983720"/>
      <w:bookmarkStart w:id="1049" w:name="_Toc101061262"/>
      <w:bookmarkStart w:id="1050" w:name="_Toc101252175"/>
      <w:bookmarkStart w:id="1051" w:name="_Toc101771977"/>
      <w:bookmarkStart w:id="1052" w:name="_Toc101772336"/>
      <w:bookmarkStart w:id="1053" w:name="_Toc101772695"/>
      <w:bookmarkStart w:id="1054" w:name="_Toc101773054"/>
      <w:bookmarkStart w:id="1055" w:name="_Toc104285463"/>
      <w:bookmarkStart w:id="1056" w:name="_Toc121567024"/>
      <w:bookmarkStart w:id="1057" w:name="_Toc121567382"/>
      <w:bookmarkStart w:id="1058" w:name="_Toc122839267"/>
      <w:bookmarkStart w:id="1059" w:name="_Toc124126195"/>
      <w:bookmarkStart w:id="1060" w:name="_Toc124141300"/>
      <w:bookmarkStart w:id="1061" w:name="_Toc131479385"/>
      <w:bookmarkStart w:id="1062" w:name="_Toc151785217"/>
      <w:bookmarkStart w:id="1063" w:name="_Toc152643079"/>
      <w:r>
        <w:rPr>
          <w:rStyle w:val="CharDivNo"/>
        </w:rPr>
        <w:t>Division 2</w:t>
      </w:r>
      <w:r>
        <w:t> — </w:t>
      </w:r>
      <w:r>
        <w:rPr>
          <w:rStyle w:val="CharDivText"/>
        </w:rPr>
        <w:t>Leases and subleases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r>
        <w:rPr>
          <w:rStyle w:val="CharDivText"/>
        </w:rPr>
        <w:t xml:space="preserve"> </w:t>
      </w:r>
    </w:p>
    <w:p>
      <w:pPr>
        <w:pStyle w:val="Heading5"/>
        <w:keepLines w:val="0"/>
        <w:spacing w:before="260"/>
        <w:rPr>
          <w:snapToGrid w:val="0"/>
        </w:rPr>
      </w:pPr>
      <w:bookmarkStart w:id="1064" w:name="_Toc455990280"/>
      <w:bookmarkStart w:id="1065" w:name="_Toc498931564"/>
      <w:bookmarkStart w:id="1066" w:name="_Toc36451614"/>
      <w:bookmarkStart w:id="1067" w:name="_Toc101771978"/>
      <w:bookmarkStart w:id="1068" w:name="_Toc124126196"/>
      <w:bookmarkStart w:id="1069" w:name="_Toc152643080"/>
      <w:bookmarkStart w:id="1070" w:name="_Toc151785218"/>
      <w:r>
        <w:rPr>
          <w:rStyle w:val="CharSectno"/>
        </w:rPr>
        <w:t>91</w:t>
      </w:r>
      <w:r>
        <w:rPr>
          <w:snapToGrid w:val="0"/>
        </w:rPr>
        <w:t>.</w:t>
      </w:r>
      <w:r>
        <w:rPr>
          <w:snapToGrid w:val="0"/>
        </w:rPr>
        <w:tab/>
        <w:t>Leases of land</w:t>
      </w:r>
      <w:bookmarkEnd w:id="1064"/>
      <w:bookmarkEnd w:id="1065"/>
      <w:bookmarkEnd w:id="1066"/>
      <w:bookmarkEnd w:id="1067"/>
      <w:bookmarkEnd w:id="1068"/>
      <w:bookmarkEnd w:id="1069"/>
      <w:bookmarkEnd w:id="1070"/>
      <w:r>
        <w:rPr>
          <w:snapToGrid w:val="0"/>
        </w:rPr>
        <w:t xml:space="preserve"> </w:t>
      </w:r>
    </w:p>
    <w:p>
      <w:pPr>
        <w:pStyle w:val="Subsection"/>
        <w:spacing w:before="12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rPr>
          <w:spacing w:val="-4"/>
        </w:rPr>
      </w:pPr>
      <w:r>
        <w:tab/>
      </w:r>
      <w:r>
        <w:rPr>
          <w:spacing w:val="-4"/>
        </w:rPr>
        <w:t xml:space="preserve">[Section 91 amended by No. 17 of 1950 s. 23; No. 81 of 1996 s. 61; No. 56 of 2003 s. 13.] </w:t>
      </w:r>
    </w:p>
    <w:p>
      <w:pPr>
        <w:pStyle w:val="Heading5"/>
        <w:keepLines w:val="0"/>
        <w:spacing w:before="260"/>
        <w:rPr>
          <w:snapToGrid w:val="0"/>
        </w:rPr>
      </w:pPr>
      <w:bookmarkStart w:id="1071" w:name="_Toc455990281"/>
      <w:bookmarkStart w:id="1072" w:name="_Toc498931565"/>
      <w:bookmarkStart w:id="1073" w:name="_Toc36451615"/>
      <w:bookmarkStart w:id="1074" w:name="_Toc101771979"/>
      <w:bookmarkStart w:id="1075" w:name="_Toc124126197"/>
      <w:bookmarkStart w:id="1076" w:name="_Toc152643081"/>
      <w:bookmarkStart w:id="1077" w:name="_Toc151785219"/>
      <w:r>
        <w:rPr>
          <w:rStyle w:val="CharSectno"/>
        </w:rPr>
        <w:t>92</w:t>
      </w:r>
      <w:r>
        <w:rPr>
          <w:snapToGrid w:val="0"/>
        </w:rPr>
        <w:t>.</w:t>
      </w:r>
      <w:r>
        <w:rPr>
          <w:snapToGrid w:val="0"/>
        </w:rPr>
        <w:tab/>
        <w:t>Covenants to be implied in every lease against the lessee</w:t>
      </w:r>
      <w:bookmarkEnd w:id="1071"/>
      <w:bookmarkEnd w:id="1072"/>
      <w:bookmarkEnd w:id="1073"/>
      <w:bookmarkEnd w:id="1074"/>
      <w:bookmarkEnd w:id="1075"/>
      <w:bookmarkEnd w:id="1076"/>
      <w:bookmarkEnd w:id="1077"/>
      <w:r>
        <w:rPr>
          <w:snapToGrid w:val="0"/>
        </w:rPr>
        <w:t xml:space="preserve"> </w:t>
      </w:r>
    </w:p>
    <w:p>
      <w:pPr>
        <w:pStyle w:val="Subsection"/>
        <w:spacing w:before="12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 </w:t>
      </w:r>
    </w:p>
    <w:p>
      <w:pPr>
        <w:pStyle w:val="Indenta"/>
        <w:rPr>
          <w:snapToGrid w:val="0"/>
          <w:spacing w:val="-4"/>
        </w:rPr>
      </w:pPr>
      <w:r>
        <w:rPr>
          <w:snapToGrid w:val="0"/>
          <w:spacing w:val="-4"/>
        </w:rPr>
        <w:tab/>
        <w:t>(i)</w:t>
      </w:r>
      <w:r>
        <w:rPr>
          <w:snapToGrid w:val="0"/>
          <w:spacing w:val="-4"/>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120"/>
        <w:rPr>
          <w:snapToGrid w:val="0"/>
        </w:rPr>
      </w:pPr>
      <w:bookmarkStart w:id="1078" w:name="_Toc455990282"/>
      <w:bookmarkStart w:id="1079" w:name="_Toc498931566"/>
      <w:bookmarkStart w:id="1080" w:name="_Toc36451616"/>
      <w:bookmarkStart w:id="1081" w:name="_Toc101771980"/>
      <w:bookmarkStart w:id="1082" w:name="_Toc124126198"/>
      <w:bookmarkStart w:id="1083" w:name="_Toc152643082"/>
      <w:bookmarkStart w:id="1084" w:name="_Toc151785220"/>
      <w:r>
        <w:rPr>
          <w:rStyle w:val="CharSectno"/>
        </w:rPr>
        <w:t>93</w:t>
      </w:r>
      <w:r>
        <w:rPr>
          <w:snapToGrid w:val="0"/>
        </w:rPr>
        <w:t>.</w:t>
      </w:r>
      <w:r>
        <w:rPr>
          <w:snapToGrid w:val="0"/>
        </w:rPr>
        <w:tab/>
        <w:t>Powers to be implied in lessor</w:t>
      </w:r>
      <w:bookmarkEnd w:id="1078"/>
      <w:bookmarkEnd w:id="1079"/>
      <w:bookmarkEnd w:id="1080"/>
      <w:bookmarkEnd w:id="1081"/>
      <w:bookmarkEnd w:id="1082"/>
      <w:bookmarkEnd w:id="1083"/>
      <w:bookmarkEnd w:id="1084"/>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In every lease made under this Act there shall also be implied in the lessor and his transferees the following powers (that is to say): — </w:t>
      </w:r>
    </w:p>
    <w:p>
      <w:pPr>
        <w:pStyle w:val="Indenta"/>
        <w:spacing w:before="6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120"/>
        <w:rPr>
          <w:snapToGrid w:val="0"/>
        </w:rPr>
      </w:pPr>
      <w:bookmarkStart w:id="1085" w:name="_Toc455990283"/>
      <w:bookmarkStart w:id="1086" w:name="_Toc498931567"/>
      <w:bookmarkStart w:id="1087" w:name="_Toc36451617"/>
      <w:bookmarkStart w:id="1088" w:name="_Toc101771981"/>
      <w:bookmarkStart w:id="1089" w:name="_Toc124126199"/>
      <w:bookmarkStart w:id="1090" w:name="_Toc152643083"/>
      <w:bookmarkStart w:id="1091" w:name="_Toc151785221"/>
      <w:r>
        <w:rPr>
          <w:rStyle w:val="CharSectno"/>
        </w:rPr>
        <w:t>94</w:t>
      </w:r>
      <w:r>
        <w:rPr>
          <w:snapToGrid w:val="0"/>
        </w:rPr>
        <w:t>.</w:t>
      </w:r>
      <w:r>
        <w:rPr>
          <w:snapToGrid w:val="0"/>
        </w:rPr>
        <w:tab/>
        <w:t>Short forms of covenants by lessees</w:t>
      </w:r>
      <w:bookmarkEnd w:id="1085"/>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two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120"/>
        <w:rPr>
          <w:snapToGrid w:val="0"/>
        </w:rPr>
      </w:pPr>
      <w:bookmarkStart w:id="1092" w:name="_Toc455990284"/>
      <w:bookmarkStart w:id="1093" w:name="_Toc498931568"/>
      <w:bookmarkStart w:id="1094" w:name="_Toc36451618"/>
      <w:bookmarkStart w:id="1095" w:name="_Toc101771982"/>
      <w:bookmarkStart w:id="1096" w:name="_Toc124126200"/>
      <w:bookmarkStart w:id="1097" w:name="_Toc152643084"/>
      <w:bookmarkStart w:id="1098" w:name="_Toc151785222"/>
      <w:r>
        <w:rPr>
          <w:rStyle w:val="CharSectno"/>
        </w:rPr>
        <w:t>95</w:t>
      </w:r>
      <w:r>
        <w:rPr>
          <w:snapToGrid w:val="0"/>
        </w:rPr>
        <w:t>.</w:t>
      </w:r>
      <w:r>
        <w:rPr>
          <w:snapToGrid w:val="0"/>
        </w:rPr>
        <w:tab/>
        <w:t>Covenant to be implied on transfer of lease</w:t>
      </w:r>
      <w:bookmarkEnd w:id="1092"/>
      <w:bookmarkEnd w:id="1093"/>
      <w:bookmarkEnd w:id="1094"/>
      <w:bookmarkEnd w:id="1095"/>
      <w:bookmarkEnd w:id="1096"/>
      <w:bookmarkEnd w:id="1097"/>
      <w:bookmarkEnd w:id="1098"/>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spacing w:before="120"/>
        <w:rPr>
          <w:snapToGrid w:val="0"/>
        </w:rPr>
      </w:pPr>
      <w:bookmarkStart w:id="1099" w:name="_Toc455990285"/>
      <w:bookmarkStart w:id="1100" w:name="_Toc498931569"/>
      <w:bookmarkStart w:id="1101" w:name="_Toc36451619"/>
      <w:bookmarkStart w:id="1102" w:name="_Toc101771983"/>
      <w:bookmarkStart w:id="1103" w:name="_Toc124126201"/>
      <w:bookmarkStart w:id="1104" w:name="_Toc152643085"/>
      <w:bookmarkStart w:id="1105" w:name="_Toc151785223"/>
      <w:r>
        <w:rPr>
          <w:rStyle w:val="CharSectno"/>
        </w:rPr>
        <w:t>96</w:t>
      </w:r>
      <w:r>
        <w:rPr>
          <w:snapToGrid w:val="0"/>
        </w:rPr>
        <w:t>.</w:t>
      </w:r>
      <w:r>
        <w:rPr>
          <w:snapToGrid w:val="0"/>
        </w:rPr>
        <w:tab/>
        <w:t>Recovery of possession by lessors to be entered in Register</w:t>
      </w:r>
      <w:bookmarkEnd w:id="1099"/>
      <w:bookmarkEnd w:id="1100"/>
      <w:bookmarkEnd w:id="1101"/>
      <w:bookmarkEnd w:id="1102"/>
      <w:bookmarkEnd w:id="1103"/>
      <w:bookmarkEnd w:id="1104"/>
      <w:bookmarkEnd w:id="1105"/>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spacing w:before="120"/>
        <w:rPr>
          <w:snapToGrid w:val="0"/>
        </w:rPr>
      </w:pPr>
      <w:bookmarkStart w:id="1106" w:name="_Toc455990286"/>
      <w:bookmarkStart w:id="1107" w:name="_Toc498931570"/>
      <w:bookmarkStart w:id="1108" w:name="_Toc36451620"/>
      <w:bookmarkStart w:id="1109" w:name="_Toc101771984"/>
      <w:bookmarkStart w:id="1110" w:name="_Toc124126202"/>
      <w:bookmarkStart w:id="1111" w:name="_Toc152643086"/>
      <w:bookmarkStart w:id="1112" w:name="_Toc151785224"/>
      <w:r>
        <w:rPr>
          <w:rStyle w:val="CharSectno"/>
        </w:rPr>
        <w:t>97</w:t>
      </w:r>
      <w:r>
        <w:rPr>
          <w:snapToGrid w:val="0"/>
        </w:rPr>
        <w:t>.</w:t>
      </w:r>
      <w:r>
        <w:rPr>
          <w:snapToGrid w:val="0"/>
        </w:rPr>
        <w:tab/>
        <w:t>Mortgagee of interest of bankrupt lessee may apply to be entered as transferee of the lease and on default lessor may apply</w:t>
      </w:r>
      <w:bookmarkEnd w:id="1106"/>
      <w:bookmarkEnd w:id="1107"/>
      <w:bookmarkEnd w:id="1108"/>
      <w:bookmarkEnd w:id="1109"/>
      <w:bookmarkEnd w:id="1110"/>
      <w:bookmarkEnd w:id="1111"/>
      <w:bookmarkEnd w:id="1112"/>
      <w:r>
        <w:rPr>
          <w:snapToGrid w:val="0"/>
        </w:rPr>
        <w:t xml:space="preserve"> </w:t>
      </w:r>
    </w:p>
    <w:p>
      <w:pPr>
        <w:pStyle w:val="Subsection"/>
        <w:keepNext/>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spacing w:before="120"/>
        <w:rPr>
          <w:snapToGrid w:val="0"/>
        </w:rPr>
      </w:pPr>
      <w:bookmarkStart w:id="1113" w:name="_Toc455990287"/>
      <w:bookmarkStart w:id="1114" w:name="_Toc498931571"/>
      <w:bookmarkStart w:id="1115" w:name="_Toc36451621"/>
      <w:bookmarkStart w:id="1116" w:name="_Toc101771985"/>
      <w:bookmarkStart w:id="1117" w:name="_Toc124126203"/>
      <w:bookmarkStart w:id="1118" w:name="_Toc152643087"/>
      <w:bookmarkStart w:id="1119" w:name="_Toc151785225"/>
      <w:r>
        <w:rPr>
          <w:rStyle w:val="CharSectno"/>
        </w:rPr>
        <w:t>98</w:t>
      </w:r>
      <w:r>
        <w:rPr>
          <w:snapToGrid w:val="0"/>
        </w:rPr>
        <w:t>.</w:t>
      </w:r>
      <w:r>
        <w:rPr>
          <w:snapToGrid w:val="0"/>
        </w:rPr>
        <w:tab/>
        <w:t>Lease may be surrendered by endorsement by lessee with concurrence of lessor</w:t>
      </w:r>
      <w:bookmarkEnd w:id="1113"/>
      <w:bookmarkEnd w:id="1114"/>
      <w:bookmarkEnd w:id="1115"/>
      <w:bookmarkEnd w:id="1116"/>
      <w:bookmarkEnd w:id="1117"/>
      <w:bookmarkEnd w:id="1118"/>
      <w:bookmarkEnd w:id="1119"/>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pPr>
      <w:r>
        <w:tab/>
        <w:t xml:space="preserve">[Section 98 amended by No. 81 of 1996 s. 145(1); No. 6 of 2003 s. 33.] </w:t>
      </w:r>
    </w:p>
    <w:p>
      <w:pPr>
        <w:pStyle w:val="Heading5"/>
        <w:rPr>
          <w:snapToGrid w:val="0"/>
        </w:rPr>
      </w:pPr>
      <w:bookmarkStart w:id="1120" w:name="_Toc455990288"/>
      <w:bookmarkStart w:id="1121" w:name="_Toc498931572"/>
      <w:bookmarkStart w:id="1122" w:name="_Toc36451622"/>
      <w:bookmarkStart w:id="1123" w:name="_Toc101771986"/>
      <w:bookmarkStart w:id="1124" w:name="_Toc124126204"/>
      <w:bookmarkStart w:id="1125" w:name="_Toc152643088"/>
      <w:bookmarkStart w:id="1126" w:name="_Toc151785226"/>
      <w:r>
        <w:rPr>
          <w:rStyle w:val="CharSectno"/>
        </w:rPr>
        <w:t>99</w:t>
      </w:r>
      <w:r>
        <w:rPr>
          <w:snapToGrid w:val="0"/>
        </w:rPr>
        <w:t>.</w:t>
      </w:r>
      <w:r>
        <w:rPr>
          <w:snapToGrid w:val="0"/>
        </w:rPr>
        <w:tab/>
        <w:t>Lessee may sublet</w:t>
      </w:r>
      <w:bookmarkEnd w:id="1120"/>
      <w:bookmarkEnd w:id="1121"/>
      <w:bookmarkEnd w:id="1122"/>
      <w:bookmarkEnd w:id="1123"/>
      <w:bookmarkEnd w:id="1124"/>
      <w:bookmarkEnd w:id="1125"/>
      <w:bookmarkEnd w:id="1126"/>
      <w:r>
        <w:rPr>
          <w:snapToGrid w:val="0"/>
        </w:rPr>
        <w:t xml:space="preserve"> </w:t>
      </w:r>
    </w:p>
    <w:p>
      <w:pPr>
        <w:pStyle w:val="Subsection"/>
        <w:spacing w:before="12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pPr>
      <w:r>
        <w:tab/>
        <w:t xml:space="preserve">[Section 99 amended by No. 81 of 1996 s. 63; No. 31 of 1997 s. 106.] </w:t>
      </w:r>
    </w:p>
    <w:p>
      <w:pPr>
        <w:pStyle w:val="Heading5"/>
      </w:pPr>
      <w:bookmarkStart w:id="1127" w:name="_Toc101771987"/>
      <w:bookmarkStart w:id="1128" w:name="_Toc124126205"/>
      <w:bookmarkStart w:id="1129" w:name="_Toc152643089"/>
      <w:bookmarkStart w:id="1130" w:name="_Toc151785227"/>
      <w:bookmarkStart w:id="1131" w:name="_Toc455990290"/>
      <w:bookmarkStart w:id="1132" w:name="_Toc498931574"/>
      <w:bookmarkStart w:id="1133" w:name="_Toc36451624"/>
      <w:r>
        <w:rPr>
          <w:rStyle w:val="CharSectno"/>
        </w:rPr>
        <w:t>100</w:t>
      </w:r>
      <w:r>
        <w:t>.</w:t>
      </w:r>
      <w:r>
        <w:tab/>
        <w:t>Registration of subleases</w:t>
      </w:r>
      <w:bookmarkEnd w:id="1127"/>
      <w:bookmarkEnd w:id="1128"/>
      <w:bookmarkEnd w:id="1129"/>
      <w:bookmarkEnd w:id="1130"/>
    </w:p>
    <w:p>
      <w:pPr>
        <w:pStyle w:val="Subsection"/>
        <w:rPr>
          <w:snapToGrid w:val="0"/>
        </w:rPr>
      </w:pPr>
      <w:r>
        <w:tab/>
        <w:t>(1)</w:t>
      </w:r>
      <w:r>
        <w:tab/>
      </w:r>
      <w:r>
        <w:rPr>
          <w:snapToGrid w:val="0"/>
        </w:rPr>
        <w:t xml:space="preserve">A sublease is registered — </w:t>
      </w:r>
    </w:p>
    <w:p>
      <w:pPr>
        <w:pStyle w:val="Indenta"/>
        <w:rPr>
          <w:snapToGrid w:val="0"/>
        </w:rPr>
      </w:pPr>
      <w:r>
        <w:rPr>
          <w:snapToGrid w:val="0"/>
        </w:rPr>
        <w:tab/>
        <w:t>(a)</w:t>
      </w:r>
      <w:r>
        <w:rPr>
          <w:snapToGrid w:val="0"/>
        </w:rPr>
        <w:tab/>
      </w:r>
      <w:r>
        <w:t xml:space="preserve">in the case of a sublease of land that is the subject of a paper title, when </w:t>
      </w:r>
      <w:r>
        <w:rPr>
          <w:snapToGrid w:val="0"/>
        </w:rPr>
        <w:t xml:space="preserve">a memorandum of the sublease as described in section 56 has been endorsed on the original lease; or </w:t>
      </w:r>
    </w:p>
    <w:p>
      <w:pPr>
        <w:pStyle w:val="Indenta"/>
        <w:rPr>
          <w:snapToGrid w:val="0"/>
        </w:rPr>
      </w:pPr>
      <w:r>
        <w:rPr>
          <w:snapToGrid w:val="0"/>
        </w:rPr>
        <w:tab/>
        <w:t>(b)</w:t>
      </w:r>
      <w:r>
        <w:rPr>
          <w:snapToGrid w:val="0"/>
        </w:rPr>
        <w:tab/>
      </w:r>
      <w:r>
        <w:t xml:space="preserve">in the case of a sublease of land that is the subject of a digital title, when </w:t>
      </w:r>
      <w:r>
        <w:rPr>
          <w:snapToGrid w:val="0"/>
        </w:rPr>
        <w:t>a memorandum of the sublease as described in section 56 has been endorsed on the certificate of title,</w:t>
      </w:r>
    </w:p>
    <w:p>
      <w:pPr>
        <w:pStyle w:val="Subsection"/>
        <w:rPr>
          <w:snapToGrid w:val="0"/>
        </w:rPr>
      </w:pPr>
      <w:r>
        <w:tab/>
      </w:r>
      <w:r>
        <w:tab/>
        <w:t xml:space="preserve">and </w:t>
      </w:r>
      <w:r>
        <w:rPr>
          <w:snapToGrid w:val="0"/>
        </w:rPr>
        <w:t>the person named in any sublease registered as the sublessee shall be deemed to be the proprietor of the sublease.</w:t>
      </w:r>
    </w:p>
    <w:p>
      <w:pPr>
        <w:pStyle w:val="Subsection"/>
        <w:rPr>
          <w:snapToGrid w:val="0"/>
        </w:rPr>
      </w:pPr>
      <w:r>
        <w:tab/>
        <w:t>(2)</w:t>
      </w:r>
      <w:r>
        <w:tab/>
      </w:r>
      <w:r>
        <w:rPr>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pPr>
      <w:r>
        <w:tab/>
        <w:t xml:space="preserve">[Section 100 inserted by No. 6 of 2003 s. 34.] </w:t>
      </w:r>
    </w:p>
    <w:p>
      <w:pPr>
        <w:pStyle w:val="Ednotesection"/>
      </w:pPr>
      <w:bookmarkStart w:id="1134" w:name="_Toc455990291"/>
      <w:bookmarkStart w:id="1135" w:name="_Toc498931575"/>
      <w:bookmarkStart w:id="1136" w:name="_Toc36451625"/>
      <w:bookmarkEnd w:id="1131"/>
      <w:bookmarkEnd w:id="1132"/>
      <w:bookmarkEnd w:id="1133"/>
      <w:r>
        <w:t>[</w:t>
      </w:r>
      <w:r>
        <w:rPr>
          <w:b/>
        </w:rPr>
        <w:t>101.</w:t>
      </w:r>
      <w:r>
        <w:tab/>
        <w:t>Repealed by No. 6 of 2003 s. 35.]</w:t>
      </w:r>
    </w:p>
    <w:p>
      <w:pPr>
        <w:pStyle w:val="Heading5"/>
        <w:spacing w:before="120"/>
        <w:rPr>
          <w:snapToGrid w:val="0"/>
        </w:rPr>
      </w:pPr>
      <w:bookmarkStart w:id="1137" w:name="_Toc101771988"/>
      <w:bookmarkStart w:id="1138" w:name="_Toc124126206"/>
      <w:bookmarkStart w:id="1139" w:name="_Toc152643090"/>
      <w:bookmarkStart w:id="1140" w:name="_Toc151785228"/>
      <w:r>
        <w:rPr>
          <w:rStyle w:val="CharSectno"/>
        </w:rPr>
        <w:t>102</w:t>
      </w:r>
      <w:r>
        <w:rPr>
          <w:snapToGrid w:val="0"/>
        </w:rPr>
        <w:t>.</w:t>
      </w:r>
      <w:r>
        <w:rPr>
          <w:snapToGrid w:val="0"/>
        </w:rPr>
        <w:tab/>
        <w:t>Provisions as to leases applicable to subleases</w:t>
      </w:r>
      <w:bookmarkEnd w:id="1134"/>
      <w:bookmarkEnd w:id="1135"/>
      <w:bookmarkEnd w:id="1136"/>
      <w:bookmarkEnd w:id="1137"/>
      <w:bookmarkEnd w:id="1138"/>
      <w:bookmarkEnd w:id="1139"/>
      <w:bookmarkEnd w:id="1140"/>
      <w:r>
        <w:rPr>
          <w:snapToGrid w:val="0"/>
        </w:rPr>
        <w:t xml:space="preserve"> </w:t>
      </w:r>
    </w:p>
    <w:p>
      <w:pPr>
        <w:pStyle w:val="Subsection"/>
      </w:pPr>
      <w:r>
        <w:rPr>
          <w:snapToGrid w:val="0"/>
        </w:rPr>
        <w:tab/>
        <w:t>(1)</w:t>
      </w:r>
      <w:r>
        <w:rPr>
          <w:snapToGrid w:val="0"/>
        </w:rPr>
        <w:tab/>
        <w:t xml:space="preserve">The provisions of this Act affecting </w:t>
      </w:r>
      <w:r>
        <w:t xml:space="preserve">leases, </w:t>
      </w:r>
      <w:r>
        <w:rPr>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t xml:space="preserve">the sublease of land that is the subject of — </w:t>
      </w:r>
    </w:p>
    <w:p>
      <w:pPr>
        <w:pStyle w:val="Indenta"/>
      </w:pPr>
      <w:r>
        <w:tab/>
        <w:t>(a)</w:t>
      </w:r>
      <w:r>
        <w:tab/>
      </w:r>
      <w:r>
        <w:rPr>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1141" w:name="_Toc455990292"/>
      <w:bookmarkStart w:id="1142" w:name="_Toc498931576"/>
      <w:bookmarkStart w:id="1143" w:name="_Toc36451626"/>
      <w:bookmarkStart w:id="1144" w:name="_Toc101771989"/>
      <w:bookmarkStart w:id="1145" w:name="_Toc124126207"/>
      <w:bookmarkStart w:id="1146" w:name="_Toc152643091"/>
      <w:bookmarkStart w:id="1147" w:name="_Toc151785229"/>
      <w:r>
        <w:rPr>
          <w:rStyle w:val="CharSectno"/>
        </w:rPr>
        <w:t>103</w:t>
      </w:r>
      <w:r>
        <w:rPr>
          <w:snapToGrid w:val="0"/>
        </w:rPr>
        <w:t>.</w:t>
      </w:r>
      <w:r>
        <w:rPr>
          <w:snapToGrid w:val="0"/>
        </w:rPr>
        <w:tab/>
        <w:t>Covenants to be implied in sublease</w:t>
      </w:r>
      <w:bookmarkEnd w:id="1141"/>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 — </w:t>
      </w:r>
    </w:p>
    <w:p>
      <w:pPr>
        <w:pStyle w:val="Indenta"/>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1148" w:name="_Toc455990293"/>
      <w:bookmarkStart w:id="1149" w:name="_Toc498931577"/>
      <w:bookmarkStart w:id="1150" w:name="_Toc36451627"/>
      <w:bookmarkStart w:id="1151" w:name="_Toc101771990"/>
      <w:bookmarkStart w:id="1152" w:name="_Toc124126208"/>
      <w:bookmarkStart w:id="1153" w:name="_Toc152643092"/>
      <w:bookmarkStart w:id="1154" w:name="_Toc151785230"/>
      <w:r>
        <w:rPr>
          <w:rStyle w:val="CharSectno"/>
        </w:rPr>
        <w:t>104</w:t>
      </w:r>
      <w:r>
        <w:rPr>
          <w:snapToGrid w:val="0"/>
        </w:rPr>
        <w:t>.</w:t>
      </w:r>
      <w:r>
        <w:rPr>
          <w:snapToGrid w:val="0"/>
        </w:rPr>
        <w:tab/>
        <w:t>Determination of lease or sublease by re</w:t>
      </w:r>
      <w:r>
        <w:rPr>
          <w:snapToGrid w:val="0"/>
        </w:rPr>
        <w:noBreakHyphen/>
        <w:t>entry to be entered in Register</w:t>
      </w:r>
      <w:bookmarkEnd w:id="1148"/>
      <w:bookmarkEnd w:id="1149"/>
      <w:bookmarkEnd w:id="1150"/>
      <w:bookmarkEnd w:id="1151"/>
      <w:bookmarkEnd w:id="1152"/>
      <w:bookmarkEnd w:id="1153"/>
      <w:bookmarkEnd w:id="1154"/>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pPr>
      <w:r>
        <w:tab/>
        <w:t xml:space="preserve">[Section 104 amended by No. 81 of 1996 s. 145(1); No. 31 of 1997 s. 107; No. 6 of 2003 s. 37.] </w:t>
      </w:r>
    </w:p>
    <w:p>
      <w:pPr>
        <w:pStyle w:val="Heading3"/>
      </w:pPr>
      <w:bookmarkStart w:id="1155" w:name="_Toc82247850"/>
      <w:bookmarkStart w:id="1156" w:name="_Toc89746524"/>
      <w:bookmarkStart w:id="1157" w:name="_Toc98053939"/>
      <w:bookmarkStart w:id="1158" w:name="_Toc98902046"/>
      <w:bookmarkStart w:id="1159" w:name="_Toc100723945"/>
      <w:bookmarkStart w:id="1160" w:name="_Toc100983734"/>
      <w:bookmarkStart w:id="1161" w:name="_Toc101061276"/>
      <w:bookmarkStart w:id="1162" w:name="_Toc101252189"/>
      <w:bookmarkStart w:id="1163" w:name="_Toc101771991"/>
      <w:bookmarkStart w:id="1164" w:name="_Toc101772350"/>
      <w:bookmarkStart w:id="1165" w:name="_Toc101772709"/>
      <w:bookmarkStart w:id="1166" w:name="_Toc101773068"/>
      <w:bookmarkStart w:id="1167" w:name="_Toc104285477"/>
      <w:bookmarkStart w:id="1168" w:name="_Toc121567038"/>
      <w:bookmarkStart w:id="1169" w:name="_Toc121567396"/>
      <w:bookmarkStart w:id="1170" w:name="_Toc122839281"/>
      <w:bookmarkStart w:id="1171" w:name="_Toc124126209"/>
      <w:bookmarkStart w:id="1172" w:name="_Toc124141314"/>
      <w:bookmarkStart w:id="1173" w:name="_Toc131479399"/>
      <w:bookmarkStart w:id="1174" w:name="_Toc151785231"/>
      <w:bookmarkStart w:id="1175" w:name="_Toc152643093"/>
      <w:r>
        <w:rPr>
          <w:rStyle w:val="CharDivNo"/>
        </w:rPr>
        <w:t>Division 2A</w:t>
      </w:r>
      <w:r>
        <w:t> — </w:t>
      </w:r>
      <w:r>
        <w:rPr>
          <w:rStyle w:val="CharDivText"/>
        </w:rPr>
        <w:t>Carbon rights and carbon covenants</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Footnoteheading"/>
      </w:pPr>
      <w:r>
        <w:tab/>
        <w:t>[Heading inserted by No. 56 of 2003 s. 14.]</w:t>
      </w:r>
    </w:p>
    <w:p>
      <w:pPr>
        <w:pStyle w:val="Heading5"/>
      </w:pPr>
      <w:bookmarkStart w:id="1176" w:name="_Toc101771992"/>
      <w:bookmarkStart w:id="1177" w:name="_Toc124126210"/>
      <w:bookmarkStart w:id="1178" w:name="_Toc152643094"/>
      <w:bookmarkStart w:id="1179" w:name="_Toc151785232"/>
      <w:r>
        <w:rPr>
          <w:rStyle w:val="CharSectno"/>
        </w:rPr>
        <w:t>104A</w:t>
      </w:r>
      <w:r>
        <w:t>.</w:t>
      </w:r>
      <w:r>
        <w:tab/>
        <w:t>Definitions</w:t>
      </w:r>
      <w:bookmarkEnd w:id="1176"/>
      <w:bookmarkEnd w:id="1177"/>
      <w:bookmarkEnd w:id="1178"/>
      <w:bookmarkEnd w:id="1179"/>
    </w:p>
    <w:p>
      <w:pPr>
        <w:pStyle w:val="Subsection"/>
      </w:pPr>
      <w:r>
        <w:tab/>
      </w:r>
      <w:r>
        <w:tab/>
        <w:t xml:space="preserve">In this Division — </w:t>
      </w:r>
    </w:p>
    <w:p>
      <w:pPr>
        <w:pStyle w:val="Defstart"/>
      </w:pPr>
      <w:r>
        <w:tab/>
      </w:r>
      <w:r>
        <w:rPr>
          <w:b/>
        </w:rPr>
        <w:t>“</w:t>
      </w:r>
      <w:r>
        <w:rPr>
          <w:rStyle w:val="CharDefText"/>
        </w:rPr>
        <w:t>affected land</w:t>
      </w:r>
      <w:r>
        <w:rPr>
          <w:b/>
        </w:rPr>
        <w:t>”</w:t>
      </w:r>
      <w:r>
        <w:t>,</w:t>
      </w:r>
      <w:r>
        <w:rPr>
          <w:b/>
        </w:rPr>
        <w:t xml:space="preserve"> </w:t>
      </w:r>
      <w:r>
        <w:t>in relation to a carbon right, means the land in respect of which the carbon right is registered;</w:t>
      </w:r>
    </w:p>
    <w:p>
      <w:pPr>
        <w:pStyle w:val="Defstart"/>
      </w:pPr>
      <w:r>
        <w:tab/>
      </w:r>
      <w:r>
        <w:rPr>
          <w:b/>
        </w:rPr>
        <w:t>“</w:t>
      </w:r>
      <w:r>
        <w:rPr>
          <w:rStyle w:val="CharDefText"/>
        </w:rPr>
        <w:t>burdened land</w:t>
      </w:r>
      <w:r>
        <w:rPr>
          <w:b/>
        </w:rPr>
        <w:t>”</w:t>
      </w:r>
      <w:r>
        <w:t>, in relation to a carbon covenant, means the land in respect of which the covenant is registered as a burden;</w:t>
      </w:r>
    </w:p>
    <w:p>
      <w:pPr>
        <w:pStyle w:val="Defstart"/>
        <w:keepNext/>
      </w:pPr>
      <w:r>
        <w:tab/>
      </w:r>
      <w:r>
        <w:rPr>
          <w:b/>
        </w:rPr>
        <w:t>“</w:t>
      </w:r>
      <w:r>
        <w:rPr>
          <w:rStyle w:val="CharDefText"/>
        </w:rPr>
        <w:t>relevant carbon right</w:t>
      </w:r>
      <w:r>
        <w:rPr>
          <w:b/>
        </w:rPr>
        <w:t>”</w:t>
      </w:r>
      <w:r>
        <w:t>, in relation to a carbon covenant or a proposed carbon covenant, means the carbon right in relation to which the covenant is, or is to be, entered into.</w:t>
      </w:r>
    </w:p>
    <w:p>
      <w:pPr>
        <w:pStyle w:val="Footnotesection"/>
      </w:pPr>
      <w:r>
        <w:tab/>
        <w:t>[Section 104A inserted by No. 56 of 2003 s. 14.]</w:t>
      </w:r>
    </w:p>
    <w:p>
      <w:pPr>
        <w:pStyle w:val="Heading5"/>
      </w:pPr>
      <w:bookmarkStart w:id="1180" w:name="_Toc101771993"/>
      <w:bookmarkStart w:id="1181" w:name="_Toc124126211"/>
      <w:bookmarkStart w:id="1182" w:name="_Toc152643095"/>
      <w:bookmarkStart w:id="1183" w:name="_Toc151785233"/>
      <w:r>
        <w:rPr>
          <w:rStyle w:val="CharSectno"/>
        </w:rPr>
        <w:t>104B</w:t>
      </w:r>
      <w:r>
        <w:t>.</w:t>
      </w:r>
      <w:r>
        <w:tab/>
        <w:t>Registration of carbon right form</w:t>
      </w:r>
      <w:bookmarkEnd w:id="1180"/>
      <w:bookmarkEnd w:id="1181"/>
      <w:bookmarkEnd w:id="1182"/>
      <w:bookmarkEnd w:id="1183"/>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184" w:name="_Toc101771994"/>
      <w:bookmarkStart w:id="1185" w:name="_Toc124126212"/>
      <w:bookmarkStart w:id="1186" w:name="_Toc152643096"/>
      <w:bookmarkStart w:id="1187" w:name="_Toc151785234"/>
      <w:r>
        <w:rPr>
          <w:rStyle w:val="CharSectno"/>
        </w:rPr>
        <w:t>104C</w:t>
      </w:r>
      <w:r>
        <w:t>.</w:t>
      </w:r>
      <w:r>
        <w:tab/>
        <w:t>Extension of carbon right</w:t>
      </w:r>
      <w:bookmarkEnd w:id="1184"/>
      <w:bookmarkEnd w:id="1185"/>
      <w:bookmarkEnd w:id="1186"/>
      <w:bookmarkEnd w:id="1187"/>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188" w:name="_Toc101771995"/>
      <w:bookmarkStart w:id="1189" w:name="_Toc124126213"/>
      <w:bookmarkStart w:id="1190" w:name="_Toc152643097"/>
      <w:bookmarkStart w:id="1191" w:name="_Toc151785235"/>
      <w:r>
        <w:rPr>
          <w:rStyle w:val="CharSectno"/>
        </w:rPr>
        <w:t>104D</w:t>
      </w:r>
      <w:r>
        <w:t>.</w:t>
      </w:r>
      <w:r>
        <w:tab/>
        <w:t>Transfer of carbon right</w:t>
      </w:r>
      <w:bookmarkEnd w:id="1188"/>
      <w:bookmarkEnd w:id="1189"/>
      <w:bookmarkEnd w:id="1190"/>
      <w:bookmarkEnd w:id="1191"/>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192" w:name="_Toc101771996"/>
      <w:bookmarkStart w:id="1193" w:name="_Toc124126214"/>
      <w:bookmarkStart w:id="1194" w:name="_Toc152643098"/>
      <w:bookmarkStart w:id="1195" w:name="_Toc151785236"/>
      <w:r>
        <w:rPr>
          <w:rStyle w:val="CharSectno"/>
        </w:rPr>
        <w:t>104E</w:t>
      </w:r>
      <w:r>
        <w:t>.</w:t>
      </w:r>
      <w:r>
        <w:tab/>
        <w:t>Mortgage of carbon right</w:t>
      </w:r>
      <w:bookmarkEnd w:id="1192"/>
      <w:bookmarkEnd w:id="1193"/>
      <w:bookmarkEnd w:id="1194"/>
      <w:bookmarkEnd w:id="1195"/>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196" w:name="_Toc101771997"/>
      <w:bookmarkStart w:id="1197" w:name="_Toc124126215"/>
      <w:bookmarkStart w:id="1198" w:name="_Toc152643099"/>
      <w:bookmarkStart w:id="1199" w:name="_Toc151785237"/>
      <w:r>
        <w:rPr>
          <w:rStyle w:val="CharSectno"/>
        </w:rPr>
        <w:t>104F</w:t>
      </w:r>
      <w:r>
        <w:t>.</w:t>
      </w:r>
      <w:r>
        <w:tab/>
        <w:t>Surrender of carbon right</w:t>
      </w:r>
      <w:bookmarkEnd w:id="1196"/>
      <w:bookmarkEnd w:id="1197"/>
      <w:bookmarkEnd w:id="1198"/>
      <w:bookmarkEnd w:id="1199"/>
    </w:p>
    <w:p>
      <w:pPr>
        <w:pStyle w:val="Subsection"/>
      </w:pPr>
      <w:r>
        <w:tab/>
        <w:t>(1)</w:t>
      </w:r>
      <w:r>
        <w:tab/>
        <w:t xml:space="preserve">A carbon right may be wholly or partially surrendered by an instrument of surrender in an approved form that is signed by each proprietor of the carbon right. </w:t>
      </w:r>
    </w:p>
    <w:p>
      <w:pPr>
        <w:pStyle w:val="Subsection"/>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pPr>
      <w:r>
        <w:tab/>
        <w:t>[Section 104F inserted by No. 56 of 2003 s. 14.]</w:t>
      </w:r>
    </w:p>
    <w:p>
      <w:pPr>
        <w:pStyle w:val="Heading5"/>
      </w:pPr>
      <w:bookmarkStart w:id="1200" w:name="_Toc101771998"/>
      <w:bookmarkStart w:id="1201" w:name="_Toc124126216"/>
      <w:bookmarkStart w:id="1202" w:name="_Toc152643100"/>
      <w:bookmarkStart w:id="1203" w:name="_Toc151785238"/>
      <w:r>
        <w:rPr>
          <w:rStyle w:val="CharSectno"/>
        </w:rPr>
        <w:t>104G</w:t>
      </w:r>
      <w:r>
        <w:t>.</w:t>
      </w:r>
      <w:r>
        <w:tab/>
        <w:t>Registration of carbon covenant form</w:t>
      </w:r>
      <w:bookmarkEnd w:id="1200"/>
      <w:bookmarkEnd w:id="1201"/>
      <w:bookmarkEnd w:id="1202"/>
      <w:bookmarkEnd w:id="1203"/>
    </w:p>
    <w:p>
      <w:pPr>
        <w:pStyle w:val="Subsection"/>
        <w:keepNext/>
      </w:pPr>
      <w:r>
        <w:tab/>
        <w:t>(1)</w:t>
      </w:r>
      <w:r>
        <w:tab/>
        <w:t xml:space="preserve">A carbon covenant form shall not be registered unless it is accompanied by — </w:t>
      </w:r>
    </w:p>
    <w:p>
      <w:pPr>
        <w:pStyle w:val="Indenta"/>
        <w:keepNext/>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204" w:name="_Toc101771999"/>
      <w:bookmarkStart w:id="1205" w:name="_Toc124126217"/>
      <w:bookmarkStart w:id="1206" w:name="_Toc152643101"/>
      <w:bookmarkStart w:id="1207" w:name="_Toc151785239"/>
      <w:r>
        <w:rPr>
          <w:rStyle w:val="CharSectno"/>
        </w:rPr>
        <w:t>104H</w:t>
      </w:r>
      <w:r>
        <w:t>.</w:t>
      </w:r>
      <w:r>
        <w:tab/>
        <w:t>Extension of carbon covenant</w:t>
      </w:r>
      <w:bookmarkEnd w:id="1204"/>
      <w:bookmarkEnd w:id="1205"/>
      <w:bookmarkEnd w:id="1206"/>
      <w:bookmarkEnd w:id="1207"/>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pPr>
      <w:bookmarkStart w:id="1208" w:name="_Toc101772000"/>
      <w:bookmarkStart w:id="1209" w:name="_Toc124126218"/>
      <w:bookmarkStart w:id="1210" w:name="_Toc152643102"/>
      <w:bookmarkStart w:id="1211" w:name="_Toc151785240"/>
      <w:r>
        <w:rPr>
          <w:rStyle w:val="CharSectno"/>
        </w:rPr>
        <w:t>104I</w:t>
      </w:r>
      <w:r>
        <w:t>.</w:t>
      </w:r>
      <w:r>
        <w:tab/>
        <w:t>Variation of carbon covenant</w:t>
      </w:r>
      <w:bookmarkEnd w:id="1208"/>
      <w:bookmarkEnd w:id="1209"/>
      <w:bookmarkEnd w:id="1210"/>
      <w:bookmarkEnd w:id="1211"/>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212" w:name="_Toc101772001"/>
      <w:bookmarkStart w:id="1213" w:name="_Toc124126219"/>
      <w:bookmarkStart w:id="1214" w:name="_Toc152643103"/>
      <w:bookmarkStart w:id="1215" w:name="_Toc151785241"/>
      <w:r>
        <w:rPr>
          <w:rStyle w:val="CharSectno"/>
        </w:rPr>
        <w:t>104J</w:t>
      </w:r>
      <w:r>
        <w:t>.</w:t>
      </w:r>
      <w:r>
        <w:tab/>
        <w:t>Transfer of benefits under a carbon covenant</w:t>
      </w:r>
      <w:bookmarkEnd w:id="1212"/>
      <w:bookmarkEnd w:id="1213"/>
      <w:bookmarkEnd w:id="1214"/>
      <w:bookmarkEnd w:id="1215"/>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216" w:name="_Toc101772002"/>
      <w:bookmarkStart w:id="1217" w:name="_Toc124126220"/>
      <w:bookmarkStart w:id="1218" w:name="_Toc152643104"/>
      <w:bookmarkStart w:id="1219" w:name="_Toc151785242"/>
      <w:r>
        <w:rPr>
          <w:rStyle w:val="CharSectno"/>
        </w:rPr>
        <w:t>104K</w:t>
      </w:r>
      <w:r>
        <w:t>.</w:t>
      </w:r>
      <w:r>
        <w:tab/>
        <w:t>Mortgage of carbon covenant</w:t>
      </w:r>
      <w:bookmarkEnd w:id="1216"/>
      <w:bookmarkEnd w:id="1217"/>
      <w:bookmarkEnd w:id="1218"/>
      <w:bookmarkEnd w:id="1219"/>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220" w:name="_Toc101772003"/>
      <w:bookmarkStart w:id="1221" w:name="_Toc124126221"/>
      <w:bookmarkStart w:id="1222" w:name="_Toc152643105"/>
      <w:bookmarkStart w:id="1223" w:name="_Toc151785243"/>
      <w:r>
        <w:rPr>
          <w:rStyle w:val="CharSectno"/>
        </w:rPr>
        <w:t>104L</w:t>
      </w:r>
      <w:r>
        <w:t>.</w:t>
      </w:r>
      <w:r>
        <w:tab/>
        <w:t>Surrender of carbon covenant</w:t>
      </w:r>
      <w:bookmarkEnd w:id="1220"/>
      <w:bookmarkEnd w:id="1221"/>
      <w:bookmarkEnd w:id="1222"/>
      <w:bookmarkEnd w:id="1223"/>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224" w:name="_Toc82247863"/>
      <w:bookmarkStart w:id="1225" w:name="_Toc89746537"/>
      <w:bookmarkStart w:id="1226" w:name="_Toc98053952"/>
      <w:bookmarkStart w:id="1227" w:name="_Toc98902059"/>
      <w:bookmarkStart w:id="1228" w:name="_Toc100723958"/>
      <w:bookmarkStart w:id="1229" w:name="_Toc100983747"/>
      <w:bookmarkStart w:id="1230" w:name="_Toc101061289"/>
      <w:bookmarkStart w:id="1231" w:name="_Toc101252202"/>
      <w:bookmarkStart w:id="1232" w:name="_Toc101772004"/>
      <w:bookmarkStart w:id="1233" w:name="_Toc101772363"/>
      <w:bookmarkStart w:id="1234" w:name="_Toc101772722"/>
      <w:bookmarkStart w:id="1235" w:name="_Toc101773081"/>
      <w:bookmarkStart w:id="1236" w:name="_Toc104285490"/>
      <w:bookmarkStart w:id="1237" w:name="_Toc121567051"/>
      <w:bookmarkStart w:id="1238" w:name="_Toc121567409"/>
      <w:bookmarkStart w:id="1239" w:name="_Toc122839294"/>
      <w:bookmarkStart w:id="1240" w:name="_Toc124126222"/>
      <w:bookmarkStart w:id="1241" w:name="_Toc124141327"/>
      <w:bookmarkStart w:id="1242" w:name="_Toc131479412"/>
      <w:bookmarkStart w:id="1243" w:name="_Toc151785244"/>
      <w:bookmarkStart w:id="1244" w:name="_Toc152643106"/>
      <w:r>
        <w:rPr>
          <w:rStyle w:val="CharDivNo"/>
        </w:rPr>
        <w:t>Division 2B</w:t>
      </w:r>
      <w:r>
        <w:t> — </w:t>
      </w:r>
      <w:r>
        <w:rPr>
          <w:rStyle w:val="CharDivText"/>
        </w:rPr>
        <w:t>Tree plantation agreements and plantation interests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Footnoteheading"/>
      </w:pPr>
      <w:r>
        <w:tab/>
        <w:t>[Heading inserted by No. 56 of 2003 s. 14.]</w:t>
      </w:r>
    </w:p>
    <w:p>
      <w:pPr>
        <w:pStyle w:val="Heading5"/>
      </w:pPr>
      <w:bookmarkStart w:id="1245" w:name="_Toc101772005"/>
      <w:bookmarkStart w:id="1246" w:name="_Toc124126223"/>
      <w:bookmarkStart w:id="1247" w:name="_Toc152643107"/>
      <w:bookmarkStart w:id="1248" w:name="_Toc151785245"/>
      <w:r>
        <w:rPr>
          <w:rStyle w:val="CharSectno"/>
        </w:rPr>
        <w:t>104M</w:t>
      </w:r>
      <w:r>
        <w:t>.</w:t>
      </w:r>
      <w:r>
        <w:tab/>
        <w:t>Definitions</w:t>
      </w:r>
      <w:bookmarkEnd w:id="1245"/>
      <w:bookmarkEnd w:id="1246"/>
      <w:bookmarkEnd w:id="1247"/>
      <w:bookmarkEnd w:id="1248"/>
    </w:p>
    <w:p>
      <w:pPr>
        <w:pStyle w:val="Subsection"/>
      </w:pPr>
      <w:r>
        <w:tab/>
      </w:r>
      <w:r>
        <w:tab/>
        <w:t xml:space="preserve">In this Division — </w:t>
      </w:r>
    </w:p>
    <w:p>
      <w:pPr>
        <w:pStyle w:val="Defstart"/>
      </w:pPr>
      <w:r>
        <w:tab/>
      </w:r>
      <w:r>
        <w:rPr>
          <w:b/>
        </w:rPr>
        <w:t>“</w:t>
      </w:r>
      <w:r>
        <w:rPr>
          <w:rStyle w:val="CharDefText"/>
        </w:rPr>
        <w:t>agreement</w:t>
      </w:r>
      <w:r>
        <w:rPr>
          <w:b/>
        </w:rPr>
        <w:t>”</w:t>
      </w:r>
      <w:r>
        <w:t xml:space="preserve"> means a tree plantation agreement;</w:t>
      </w:r>
    </w:p>
    <w:p>
      <w:pPr>
        <w:pStyle w:val="Defstart"/>
      </w:pPr>
      <w:r>
        <w:tab/>
      </w:r>
      <w:r>
        <w:rPr>
          <w:b/>
        </w:rPr>
        <w:t>“</w:t>
      </w:r>
      <w:r>
        <w:rPr>
          <w:rStyle w:val="CharDefText"/>
        </w:rPr>
        <w:t>agreement land</w:t>
      </w:r>
      <w:r>
        <w:rPr>
          <w:b/>
        </w:rPr>
        <w:t>”</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249" w:name="_Toc101772006"/>
      <w:bookmarkStart w:id="1250" w:name="_Toc124126224"/>
      <w:bookmarkStart w:id="1251" w:name="_Toc152643108"/>
      <w:bookmarkStart w:id="1252" w:name="_Toc151785246"/>
      <w:r>
        <w:rPr>
          <w:rStyle w:val="CharSectno"/>
        </w:rPr>
        <w:t>104N</w:t>
      </w:r>
      <w:r>
        <w:t>.</w:t>
      </w:r>
      <w:r>
        <w:tab/>
        <w:t>Registration of tree plantation agreement</w:t>
      </w:r>
      <w:bookmarkEnd w:id="1249"/>
      <w:bookmarkEnd w:id="1250"/>
      <w:bookmarkEnd w:id="1251"/>
      <w:bookmarkEnd w:id="1252"/>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253" w:name="_Toc101772007"/>
      <w:bookmarkStart w:id="1254" w:name="_Toc124126225"/>
      <w:bookmarkStart w:id="1255" w:name="_Toc152643109"/>
      <w:bookmarkStart w:id="1256" w:name="_Toc151785247"/>
      <w:r>
        <w:rPr>
          <w:rStyle w:val="CharSectno"/>
        </w:rPr>
        <w:t>104O</w:t>
      </w:r>
      <w:r>
        <w:t>.</w:t>
      </w:r>
      <w:r>
        <w:tab/>
        <w:t>Extension of plantation interest</w:t>
      </w:r>
      <w:bookmarkEnd w:id="1253"/>
      <w:bookmarkEnd w:id="1254"/>
      <w:bookmarkEnd w:id="1255"/>
      <w:bookmarkEnd w:id="1256"/>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257" w:name="_Toc101772008"/>
      <w:bookmarkStart w:id="1258" w:name="_Toc124126226"/>
      <w:bookmarkStart w:id="1259" w:name="_Toc152643110"/>
      <w:bookmarkStart w:id="1260" w:name="_Toc151785248"/>
      <w:r>
        <w:rPr>
          <w:rStyle w:val="CharSectno"/>
        </w:rPr>
        <w:t>104P</w:t>
      </w:r>
      <w:r>
        <w:t>.</w:t>
      </w:r>
      <w:r>
        <w:tab/>
        <w:t>Variation of agreement</w:t>
      </w:r>
      <w:bookmarkEnd w:id="1257"/>
      <w:bookmarkEnd w:id="1258"/>
      <w:bookmarkEnd w:id="1259"/>
      <w:bookmarkEnd w:id="1260"/>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261" w:name="_Toc101772009"/>
      <w:bookmarkStart w:id="1262" w:name="_Toc124126227"/>
      <w:bookmarkStart w:id="1263" w:name="_Toc152643111"/>
      <w:bookmarkStart w:id="1264" w:name="_Toc151785249"/>
      <w:r>
        <w:rPr>
          <w:rStyle w:val="CharSectno"/>
        </w:rPr>
        <w:t>104Q</w:t>
      </w:r>
      <w:r>
        <w:t>.</w:t>
      </w:r>
      <w:r>
        <w:tab/>
        <w:t>Transfer of plantation interests</w:t>
      </w:r>
      <w:bookmarkEnd w:id="1261"/>
      <w:bookmarkEnd w:id="1262"/>
      <w:bookmarkEnd w:id="1263"/>
      <w:bookmarkEnd w:id="1264"/>
    </w:p>
    <w:p>
      <w:pPr>
        <w:pStyle w:val="Subsection"/>
      </w:pPr>
      <w:r>
        <w:tab/>
        <w:t>(1)</w:t>
      </w:r>
      <w:r>
        <w:tab/>
        <w:t>The requirements of subsections (2) and (3) are in addition to the requirements of Part IV Division 1 and any other provision of this Act relevant to the transfer of land or an interest in land.</w:t>
      </w:r>
    </w:p>
    <w:p>
      <w:pPr>
        <w:pStyle w:val="Subsection"/>
      </w:pPr>
      <w:r>
        <w:tab/>
        <w:t>(2)</w:t>
      </w:r>
      <w:r>
        <w:tab/>
        <w:t>A plantation interest can only be transferred in relation to the whole of the area of the relevant agreement land.</w:t>
      </w:r>
    </w:p>
    <w:p>
      <w:pPr>
        <w:pStyle w:val="Subsection"/>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pPr>
      <w:bookmarkStart w:id="1265" w:name="_Toc101772010"/>
      <w:bookmarkStart w:id="1266" w:name="_Toc124126228"/>
      <w:bookmarkStart w:id="1267" w:name="_Toc152643112"/>
      <w:bookmarkStart w:id="1268" w:name="_Toc151785250"/>
      <w:r>
        <w:rPr>
          <w:rStyle w:val="CharSectno"/>
        </w:rPr>
        <w:t>104R</w:t>
      </w:r>
      <w:r>
        <w:t>.</w:t>
      </w:r>
      <w:r>
        <w:tab/>
        <w:t>Mortgage of plantation interests</w:t>
      </w:r>
      <w:bookmarkEnd w:id="1265"/>
      <w:bookmarkEnd w:id="1266"/>
      <w:bookmarkEnd w:id="1267"/>
      <w:bookmarkEnd w:id="1268"/>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pPr>
      <w:bookmarkStart w:id="1269" w:name="_Toc101772011"/>
      <w:bookmarkStart w:id="1270" w:name="_Toc124126229"/>
      <w:bookmarkStart w:id="1271" w:name="_Toc152643113"/>
      <w:bookmarkStart w:id="1272" w:name="_Toc151785251"/>
      <w:r>
        <w:rPr>
          <w:rStyle w:val="CharSectno"/>
        </w:rPr>
        <w:t>104S</w:t>
      </w:r>
      <w:r>
        <w:t>.</w:t>
      </w:r>
      <w:r>
        <w:tab/>
        <w:t>Surrender of plantation interests</w:t>
      </w:r>
      <w:bookmarkEnd w:id="1269"/>
      <w:bookmarkEnd w:id="1270"/>
      <w:bookmarkEnd w:id="1271"/>
      <w:bookmarkEnd w:id="1272"/>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pPr>
      <w:r>
        <w:tab/>
        <w:t>[Section 104S inserted by No. 56 of 2003 s. 14.]</w:t>
      </w:r>
    </w:p>
    <w:p>
      <w:pPr>
        <w:pStyle w:val="Heading3"/>
        <w:rPr>
          <w:snapToGrid w:val="0"/>
        </w:rPr>
      </w:pPr>
      <w:bookmarkStart w:id="1273" w:name="_Toc82247871"/>
      <w:bookmarkStart w:id="1274" w:name="_Toc89746545"/>
      <w:bookmarkStart w:id="1275" w:name="_Toc98053960"/>
      <w:bookmarkStart w:id="1276" w:name="_Toc98902067"/>
      <w:bookmarkStart w:id="1277" w:name="_Toc100723966"/>
      <w:bookmarkStart w:id="1278" w:name="_Toc100983755"/>
      <w:bookmarkStart w:id="1279" w:name="_Toc101061297"/>
      <w:bookmarkStart w:id="1280" w:name="_Toc101252210"/>
      <w:bookmarkStart w:id="1281" w:name="_Toc101772012"/>
      <w:bookmarkStart w:id="1282" w:name="_Toc101772371"/>
      <w:bookmarkStart w:id="1283" w:name="_Toc101772730"/>
      <w:bookmarkStart w:id="1284" w:name="_Toc101773089"/>
      <w:bookmarkStart w:id="1285" w:name="_Toc104285498"/>
      <w:bookmarkStart w:id="1286" w:name="_Toc121567059"/>
      <w:bookmarkStart w:id="1287" w:name="_Toc121567417"/>
      <w:bookmarkStart w:id="1288" w:name="_Toc122839302"/>
      <w:bookmarkStart w:id="1289" w:name="_Toc124126230"/>
      <w:bookmarkStart w:id="1290" w:name="_Toc124141335"/>
      <w:bookmarkStart w:id="1291" w:name="_Toc131479420"/>
      <w:bookmarkStart w:id="1292" w:name="_Toc151785252"/>
      <w:bookmarkStart w:id="1293" w:name="_Toc152643114"/>
      <w:r>
        <w:rPr>
          <w:rStyle w:val="CharDivNo"/>
        </w:rPr>
        <w:t>Division 3</w:t>
      </w:r>
      <w:r>
        <w:rPr>
          <w:snapToGrid w:val="0"/>
        </w:rPr>
        <w:t> — </w:t>
      </w:r>
      <w:r>
        <w:rPr>
          <w:rStyle w:val="CharDivText"/>
        </w:rPr>
        <w:t>Mortgages and annuities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rPr>
          <w:rStyle w:val="CharDivText"/>
        </w:rPr>
        <w:t xml:space="preserve"> </w:t>
      </w:r>
    </w:p>
    <w:p>
      <w:pPr>
        <w:pStyle w:val="Heading5"/>
        <w:spacing w:before="120"/>
        <w:rPr>
          <w:snapToGrid w:val="0"/>
        </w:rPr>
      </w:pPr>
      <w:bookmarkStart w:id="1294" w:name="_Toc455990294"/>
      <w:bookmarkStart w:id="1295" w:name="_Toc498931578"/>
      <w:bookmarkStart w:id="1296" w:name="_Toc36451628"/>
      <w:bookmarkStart w:id="1297" w:name="_Toc101772013"/>
      <w:bookmarkStart w:id="1298" w:name="_Toc124126231"/>
      <w:bookmarkStart w:id="1299" w:name="_Toc152643115"/>
      <w:bookmarkStart w:id="1300" w:name="_Toc151785253"/>
      <w:r>
        <w:rPr>
          <w:rStyle w:val="CharSectno"/>
        </w:rPr>
        <w:t>105</w:t>
      </w:r>
      <w:r>
        <w:rPr>
          <w:snapToGrid w:val="0"/>
        </w:rPr>
        <w:t>.</w:t>
      </w:r>
      <w:r>
        <w:rPr>
          <w:snapToGrid w:val="0"/>
        </w:rPr>
        <w:tab/>
        <w:t>Mortgages and charges</w:t>
      </w:r>
      <w:bookmarkEnd w:id="1294"/>
      <w:bookmarkEnd w:id="1295"/>
      <w:bookmarkEnd w:id="1296"/>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rPr>
          <w:snapToGrid w:val="0"/>
        </w:rPr>
      </w:pPr>
      <w:r>
        <w:rPr>
          <w:snapToGrid w:val="0"/>
        </w:rPr>
        <w:tab/>
        <w:t>(b)</w:t>
      </w:r>
      <w:r>
        <w:rPr>
          <w:snapToGrid w:val="0"/>
        </w:rPr>
        <w:tab/>
        <w:t>charge the land with the payment of an annuity.</w:t>
      </w:r>
    </w:p>
    <w:p>
      <w:pPr>
        <w:pStyle w:val="Subsection"/>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120"/>
        <w:rPr>
          <w:snapToGrid w:val="0"/>
        </w:rPr>
      </w:pPr>
      <w:bookmarkStart w:id="1301" w:name="_Toc455990295"/>
      <w:bookmarkStart w:id="1302" w:name="_Toc498931579"/>
      <w:bookmarkStart w:id="1303" w:name="_Toc36451629"/>
      <w:bookmarkStart w:id="1304" w:name="_Toc101772014"/>
      <w:bookmarkStart w:id="1305" w:name="_Toc124126232"/>
      <w:bookmarkStart w:id="1306" w:name="_Toc152643116"/>
      <w:bookmarkStart w:id="1307" w:name="_Toc151785254"/>
      <w:r>
        <w:rPr>
          <w:rStyle w:val="CharSectno"/>
        </w:rPr>
        <w:t>105A</w:t>
      </w:r>
      <w:r>
        <w:rPr>
          <w:snapToGrid w:val="0"/>
        </w:rPr>
        <w:t>.</w:t>
      </w:r>
      <w:r>
        <w:rPr>
          <w:snapToGrid w:val="0"/>
        </w:rPr>
        <w:tab/>
        <w:t>Extension of mortgage, charge or lease</w:t>
      </w:r>
      <w:bookmarkEnd w:id="1301"/>
      <w:bookmarkEnd w:id="1302"/>
      <w:bookmarkEnd w:id="1303"/>
      <w:bookmarkEnd w:id="1304"/>
      <w:bookmarkEnd w:id="1305"/>
      <w:bookmarkEnd w:id="1306"/>
      <w:bookmarkEnd w:id="1307"/>
      <w:r>
        <w:rPr>
          <w:snapToGrid w:val="0"/>
        </w:rPr>
        <w:t xml:space="preserve"> </w:t>
      </w:r>
    </w:p>
    <w:p>
      <w:pPr>
        <w:pStyle w:val="Subsection"/>
        <w:spacing w:before="12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pPr>
      <w:r>
        <w:tab/>
        <w:t>(2)</w:t>
      </w:r>
      <w:r>
        <w:tab/>
        <w:t xml:space="preserve">Where an instrument of extension is presented to the Registrar he shall enter a memorandum of it on the certificate of title and the Registrar may also — </w:t>
      </w:r>
    </w:p>
    <w:p>
      <w:pPr>
        <w:pStyle w:val="Indenta"/>
      </w:pPr>
      <w:r>
        <w:tab/>
        <w:t>(a)</w:t>
      </w:r>
      <w:r>
        <w:tab/>
        <w:t>in the case of a lease, enter a memorandum of it on the record of the lease held by the Department; or</w:t>
      </w:r>
    </w:p>
    <w:p>
      <w:pPr>
        <w:pStyle w:val="Indenta"/>
      </w:pPr>
      <w:r>
        <w:tab/>
        <w:t>(b)</w:t>
      </w:r>
      <w:r>
        <w:tab/>
        <w:t>in the case of a sublease of land that is the subject of a paper title, enter a memorandum of it on the sublease.</w:t>
      </w:r>
    </w:p>
    <w:p>
      <w:pPr>
        <w:pStyle w:val="Subsection"/>
        <w:spacing w:before="120"/>
        <w:rPr>
          <w:snapToGrid w:val="0"/>
        </w:rPr>
      </w:pPr>
      <w:r>
        <w:rPr>
          <w:snapToGrid w:val="0"/>
        </w:rPr>
        <w:tab/>
        <w:t>(3)</w:t>
      </w:r>
      <w:r>
        <w:rPr>
          <w:snapToGrid w:val="0"/>
        </w:rPr>
        <w:tab/>
      </w:r>
      <w:r>
        <w:rPr>
          <w:snapToGrid w:val="0"/>
          <w:spacing w:val="-4"/>
        </w:rPr>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 xml:space="preserve">[Section 105A inserted by No. 81 of 1996 s. 65; amended by No. 6 of 2003 s. 38.] </w:t>
      </w:r>
    </w:p>
    <w:p>
      <w:pPr>
        <w:pStyle w:val="Heading5"/>
        <w:spacing w:before="120"/>
        <w:rPr>
          <w:snapToGrid w:val="0"/>
        </w:rPr>
      </w:pPr>
      <w:bookmarkStart w:id="1308" w:name="_Toc455990296"/>
      <w:bookmarkStart w:id="1309" w:name="_Toc498931580"/>
      <w:bookmarkStart w:id="1310" w:name="_Toc36451630"/>
      <w:bookmarkStart w:id="1311" w:name="_Toc101772015"/>
      <w:bookmarkStart w:id="1312" w:name="_Toc124126233"/>
      <w:bookmarkStart w:id="1313" w:name="_Toc152643117"/>
      <w:bookmarkStart w:id="1314" w:name="_Toc151785255"/>
      <w:r>
        <w:rPr>
          <w:rStyle w:val="CharSectno"/>
        </w:rPr>
        <w:t>106</w:t>
      </w:r>
      <w:r>
        <w:rPr>
          <w:snapToGrid w:val="0"/>
        </w:rPr>
        <w:t>.</w:t>
      </w:r>
      <w:r>
        <w:rPr>
          <w:snapToGrid w:val="0"/>
        </w:rPr>
        <w:tab/>
        <w:t>Mortgage or charge not to operate as transfer; and default procedures</w:t>
      </w:r>
      <w:bookmarkEnd w:id="1308"/>
      <w:bookmarkEnd w:id="1309"/>
      <w:bookmarkEnd w:id="1310"/>
      <w:bookmarkEnd w:id="1311"/>
      <w:bookmarkEnd w:id="1312"/>
      <w:bookmarkEnd w:id="1313"/>
      <w:bookmarkEnd w:id="1314"/>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Subject to Division 2 of Part 6 of the </w:t>
      </w:r>
      <w:r>
        <w:rPr>
          <w:i/>
          <w:snapToGrid w:val="0"/>
          <w:spacing w:val="-4"/>
        </w:rPr>
        <w:t>Land Administration Act 1997</w:t>
      </w:r>
      <w:r>
        <w:rPr>
          <w:snapToGrid w:val="0"/>
          <w:spacing w:val="-4"/>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1315" w:name="_Toc455990297"/>
      <w:bookmarkStart w:id="1316" w:name="_Toc498931581"/>
      <w:bookmarkStart w:id="1317" w:name="_Toc36451631"/>
      <w:bookmarkStart w:id="1318" w:name="_Toc101772016"/>
      <w:bookmarkStart w:id="1319" w:name="_Toc124126234"/>
      <w:bookmarkStart w:id="1320" w:name="_Toc152643118"/>
      <w:bookmarkStart w:id="1321" w:name="_Toc151785256"/>
      <w:r>
        <w:rPr>
          <w:rStyle w:val="CharSectno"/>
        </w:rPr>
        <w:t>107</w:t>
      </w:r>
      <w:r>
        <w:rPr>
          <w:snapToGrid w:val="0"/>
        </w:rPr>
        <w:t>.</w:t>
      </w:r>
      <w:r>
        <w:rPr>
          <w:snapToGrid w:val="0"/>
        </w:rPr>
        <w:tab/>
        <w:t>Written demand equivalent to written notice</w:t>
      </w:r>
      <w:bookmarkEnd w:id="1315"/>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spacing w:before="180"/>
        <w:rPr>
          <w:snapToGrid w:val="0"/>
        </w:rPr>
      </w:pPr>
      <w:bookmarkStart w:id="1322" w:name="_Toc455990298"/>
      <w:bookmarkStart w:id="1323" w:name="_Toc498931582"/>
      <w:bookmarkStart w:id="1324" w:name="_Toc36451632"/>
      <w:bookmarkStart w:id="1325" w:name="_Toc101772017"/>
      <w:bookmarkStart w:id="1326" w:name="_Toc124126235"/>
      <w:bookmarkStart w:id="1327" w:name="_Toc152643119"/>
      <w:bookmarkStart w:id="1328" w:name="_Toc151785257"/>
      <w:r>
        <w:rPr>
          <w:rStyle w:val="CharSectno"/>
        </w:rPr>
        <w:t>108</w:t>
      </w:r>
      <w:r>
        <w:rPr>
          <w:snapToGrid w:val="0"/>
        </w:rPr>
        <w:t>.</w:t>
      </w:r>
      <w:r>
        <w:rPr>
          <w:snapToGrid w:val="0"/>
        </w:rPr>
        <w:tab/>
        <w:t>Power to sell</w:t>
      </w:r>
      <w:bookmarkEnd w:id="1322"/>
      <w:bookmarkEnd w:id="1323"/>
      <w:bookmarkEnd w:id="1324"/>
      <w:bookmarkEnd w:id="1325"/>
      <w:bookmarkEnd w:id="1326"/>
      <w:bookmarkEnd w:id="1327"/>
      <w:bookmarkEnd w:id="1328"/>
      <w:r>
        <w:rPr>
          <w:snapToGrid w:val="0"/>
        </w:rPr>
        <w:t xml:space="preserve"> </w:t>
      </w:r>
    </w:p>
    <w:p>
      <w:pPr>
        <w:pStyle w:val="Subsection"/>
        <w:spacing w:before="120"/>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spacing w:before="180"/>
        <w:rPr>
          <w:snapToGrid w:val="0"/>
        </w:rPr>
      </w:pPr>
      <w:bookmarkStart w:id="1329" w:name="_Toc455990299"/>
      <w:bookmarkStart w:id="1330" w:name="_Toc498931583"/>
      <w:bookmarkStart w:id="1331" w:name="_Toc36451633"/>
      <w:bookmarkStart w:id="1332" w:name="_Toc101772018"/>
      <w:bookmarkStart w:id="1333" w:name="_Toc124126236"/>
      <w:bookmarkStart w:id="1334" w:name="_Toc152643120"/>
      <w:bookmarkStart w:id="1335" w:name="_Toc151785258"/>
      <w:r>
        <w:rPr>
          <w:rStyle w:val="CharSectno"/>
        </w:rPr>
        <w:t>109</w:t>
      </w:r>
      <w:r>
        <w:rPr>
          <w:snapToGrid w:val="0"/>
        </w:rPr>
        <w:t>.</w:t>
      </w:r>
      <w:r>
        <w:rPr>
          <w:snapToGrid w:val="0"/>
        </w:rPr>
        <w:tab/>
        <w:t>Application of purchase money</w:t>
      </w:r>
      <w:bookmarkEnd w:id="1329"/>
      <w:bookmarkEnd w:id="1330"/>
      <w:bookmarkEnd w:id="1331"/>
      <w:bookmarkEnd w:id="1332"/>
      <w:bookmarkEnd w:id="1333"/>
      <w:bookmarkEnd w:id="1334"/>
      <w:bookmarkEnd w:id="1335"/>
      <w:r>
        <w:rPr>
          <w:snapToGrid w:val="0"/>
        </w:rPr>
        <w:t xml:space="preserve"> </w:t>
      </w:r>
    </w:p>
    <w:p>
      <w:pPr>
        <w:pStyle w:val="Subsection"/>
        <w:spacing w:before="100"/>
        <w:rPr>
          <w:snapToGrid w:val="0"/>
        </w:rPr>
      </w:pPr>
      <w:r>
        <w:rPr>
          <w:snapToGrid w:val="0"/>
        </w:rPr>
        <w:tab/>
        <w:t>(1)</w:t>
      </w:r>
      <w:r>
        <w:rPr>
          <w:snapToGrid w:val="0"/>
        </w:rPr>
        <w:tab/>
        <w:t>The purchase money arising from the sale of the mortgaged or charged land shall be applied as follows: — </w:t>
      </w:r>
    </w:p>
    <w:p>
      <w:pPr>
        <w:pStyle w:val="Subsection"/>
        <w:spacing w:before="100"/>
        <w:rPr>
          <w:snapToGrid w:val="0"/>
        </w:rPr>
      </w:pPr>
      <w:r>
        <w:rPr>
          <w:snapToGrid w:val="0"/>
        </w:rPr>
        <w:tab/>
      </w:r>
      <w:r>
        <w:rPr>
          <w:snapToGrid w:val="0"/>
        </w:rPr>
        <w:tab/>
        <w:t>If the sale be by the mortgagee or his transferees —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00"/>
        <w:rPr>
          <w:snapToGrid w:val="0"/>
        </w:rPr>
      </w:pPr>
      <w:r>
        <w:rPr>
          <w:snapToGrid w:val="0"/>
        </w:rPr>
        <w:tab/>
      </w:r>
      <w:r>
        <w:rPr>
          <w:snapToGrid w:val="0"/>
        </w:rPr>
        <w:tab/>
        <w:t>If the sale be by the annuitant or his transferees —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spacing w:before="100"/>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pPr>
      <w:r>
        <w:tab/>
        <w:t xml:space="preserve">[Section 109 amended by No. 17 of 1950 s. 26; No. 31 of 1997 s. 111.] </w:t>
      </w:r>
    </w:p>
    <w:p>
      <w:pPr>
        <w:pStyle w:val="Heading5"/>
        <w:rPr>
          <w:snapToGrid w:val="0"/>
        </w:rPr>
      </w:pPr>
      <w:bookmarkStart w:id="1336" w:name="_Toc455990300"/>
      <w:bookmarkStart w:id="1337" w:name="_Toc498931584"/>
      <w:bookmarkStart w:id="1338" w:name="_Toc36451634"/>
      <w:bookmarkStart w:id="1339" w:name="_Toc101772019"/>
      <w:bookmarkStart w:id="1340" w:name="_Toc124126237"/>
      <w:bookmarkStart w:id="1341" w:name="_Toc152643121"/>
      <w:bookmarkStart w:id="1342" w:name="_Toc151785259"/>
      <w:r>
        <w:rPr>
          <w:rStyle w:val="CharSectno"/>
        </w:rPr>
        <w:t>110</w:t>
      </w:r>
      <w:r>
        <w:rPr>
          <w:snapToGrid w:val="0"/>
        </w:rPr>
        <w:t>.</w:t>
      </w:r>
      <w:r>
        <w:rPr>
          <w:snapToGrid w:val="0"/>
        </w:rPr>
        <w:tab/>
        <w:t>Registrar to give effect to sale by mortgagee or annuitant</w:t>
      </w:r>
      <w:bookmarkEnd w:id="1336"/>
      <w:bookmarkEnd w:id="1337"/>
      <w:bookmarkEnd w:id="1338"/>
      <w:bookmarkEnd w:id="1339"/>
      <w:bookmarkEnd w:id="1340"/>
      <w:bookmarkEnd w:id="1341"/>
      <w:bookmarkEnd w:id="1342"/>
      <w:r>
        <w:rPr>
          <w:snapToGrid w:val="0"/>
        </w:rPr>
        <w:t xml:space="preserve"> </w:t>
      </w:r>
    </w:p>
    <w:p>
      <w:pPr>
        <w:pStyle w:val="Subsection"/>
        <w:rPr>
          <w:snapToGrid w:val="0"/>
        </w:rPr>
      </w:pPr>
      <w:r>
        <w:rPr>
          <w:snapToGrid w:val="0"/>
        </w:rPr>
        <w:tab/>
      </w:r>
      <w:r>
        <w:rPr>
          <w:snapToGrid w:val="0"/>
        </w:rPr>
        <w:tab/>
        <w:t xml:space="preserve">Subject to section 15(10) of the </w:t>
      </w:r>
      <w:r>
        <w:rPr>
          <w:i/>
          <w:snapToGrid w:val="0"/>
        </w:rPr>
        <w:t>Land Administration Act 1997</w:t>
      </w:r>
      <w:ins w:id="1343" w:author="svcMRProcess" w:date="2020-02-21T06:22:00Z">
        <w:r>
          <w:t xml:space="preserve"> and section 32(3)(b) of the </w:t>
        </w:r>
        <w:r>
          <w:rPr>
            <w:i/>
          </w:rPr>
          <w:t>Contaminated Sites Act 2003</w:t>
        </w:r>
      </w:ins>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pPr>
      <w:r>
        <w:tab/>
        <w:t>[Section 110 amended by No. 17 of 1950 s. 27; No. 81 of 1996 s. 67; No. 31 of 1997 s. 112; No. 56 of 2003 s. 15</w:t>
      </w:r>
      <w:ins w:id="1344" w:author="svcMRProcess" w:date="2020-02-21T06:22:00Z">
        <w:r>
          <w:t>; No. 60 of 2003 s. 100</w:t>
        </w:r>
      </w:ins>
      <w:r>
        <w:t xml:space="preserve">.] </w:t>
      </w:r>
    </w:p>
    <w:p>
      <w:pPr>
        <w:pStyle w:val="Heading5"/>
        <w:rPr>
          <w:snapToGrid w:val="0"/>
        </w:rPr>
      </w:pPr>
      <w:bookmarkStart w:id="1345" w:name="_Toc455990301"/>
      <w:bookmarkStart w:id="1346" w:name="_Toc498931585"/>
      <w:bookmarkStart w:id="1347" w:name="_Toc36451635"/>
      <w:bookmarkStart w:id="1348" w:name="_Toc101772020"/>
      <w:bookmarkStart w:id="1349" w:name="_Toc124126238"/>
      <w:bookmarkStart w:id="1350" w:name="_Toc152643122"/>
      <w:bookmarkStart w:id="1351" w:name="_Toc151785260"/>
      <w:r>
        <w:rPr>
          <w:rStyle w:val="CharSectno"/>
        </w:rPr>
        <w:t>111</w:t>
      </w:r>
      <w:r>
        <w:rPr>
          <w:snapToGrid w:val="0"/>
        </w:rPr>
        <w:t>.</w:t>
      </w:r>
      <w:r>
        <w:rPr>
          <w:snapToGrid w:val="0"/>
        </w:rPr>
        <w:tab/>
        <w:t>Remedies by mortgagee or annuitant</w:t>
      </w:r>
      <w:bookmarkEnd w:id="1345"/>
      <w:bookmarkEnd w:id="1346"/>
      <w:bookmarkEnd w:id="1347"/>
      <w:bookmarkEnd w:id="1348"/>
      <w:bookmarkEnd w:id="1349"/>
      <w:bookmarkEnd w:id="1350"/>
      <w:bookmarkEnd w:id="1351"/>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pPr>
      <w:r>
        <w:tab/>
        <w:t xml:space="preserve">[Section 111 amended by No. 17 of 1950 s. 28.] </w:t>
      </w:r>
    </w:p>
    <w:p>
      <w:pPr>
        <w:pStyle w:val="Heading5"/>
        <w:rPr>
          <w:snapToGrid w:val="0"/>
        </w:rPr>
      </w:pPr>
      <w:bookmarkStart w:id="1352" w:name="_Toc455990302"/>
      <w:bookmarkStart w:id="1353" w:name="_Toc498931586"/>
      <w:bookmarkStart w:id="1354" w:name="_Toc36451636"/>
      <w:bookmarkStart w:id="1355" w:name="_Toc101772021"/>
      <w:bookmarkStart w:id="1356" w:name="_Toc124126239"/>
      <w:bookmarkStart w:id="1357" w:name="_Toc152643123"/>
      <w:bookmarkStart w:id="1358" w:name="_Toc151785261"/>
      <w:r>
        <w:rPr>
          <w:rStyle w:val="CharSectno"/>
        </w:rPr>
        <w:t>112</w:t>
      </w:r>
      <w:r>
        <w:rPr>
          <w:snapToGrid w:val="0"/>
        </w:rPr>
        <w:t>.</w:t>
      </w:r>
      <w:r>
        <w:rPr>
          <w:snapToGrid w:val="0"/>
        </w:rPr>
        <w:tab/>
        <w:t>Further remedies by mortgagee or annuitant</w:t>
      </w:r>
      <w:bookmarkEnd w:id="1352"/>
      <w:bookmarkEnd w:id="1353"/>
      <w:bookmarkEnd w:id="1354"/>
      <w:bookmarkEnd w:id="1355"/>
      <w:bookmarkEnd w:id="1356"/>
      <w:bookmarkEnd w:id="1357"/>
      <w:bookmarkEnd w:id="1358"/>
      <w:r>
        <w:rPr>
          <w:snapToGrid w:val="0"/>
        </w:rPr>
        <w:t xml:space="preserve"> </w:t>
      </w:r>
    </w:p>
    <w:p>
      <w:pPr>
        <w:pStyle w:val="Subsection"/>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pPr>
      <w:r>
        <w:tab/>
        <w:t xml:space="preserve">[Section 112 amended by No. 17 of 1950 s. 28.] </w:t>
      </w:r>
    </w:p>
    <w:p>
      <w:pPr>
        <w:pStyle w:val="Heading5"/>
        <w:rPr>
          <w:snapToGrid w:val="0"/>
        </w:rPr>
      </w:pPr>
      <w:bookmarkStart w:id="1359" w:name="_Toc455990303"/>
      <w:bookmarkStart w:id="1360" w:name="_Toc498931587"/>
      <w:bookmarkStart w:id="1361" w:name="_Toc36451637"/>
      <w:bookmarkStart w:id="1362" w:name="_Toc101772022"/>
      <w:bookmarkStart w:id="1363" w:name="_Toc124126240"/>
      <w:bookmarkStart w:id="1364" w:name="_Toc152643124"/>
      <w:bookmarkStart w:id="1365" w:name="_Toc151785262"/>
      <w:r>
        <w:rPr>
          <w:rStyle w:val="CharSectno"/>
        </w:rPr>
        <w:t>112A</w:t>
      </w:r>
      <w:r>
        <w:rPr>
          <w:snapToGrid w:val="0"/>
        </w:rPr>
        <w:t>.</w:t>
      </w:r>
      <w:r>
        <w:rPr>
          <w:snapToGrid w:val="0"/>
        </w:rPr>
        <w:tab/>
        <w:t>Abolition of power of distress</w:t>
      </w:r>
      <w:bookmarkEnd w:id="1359"/>
      <w:bookmarkEnd w:id="1360"/>
      <w:bookmarkEnd w:id="1361"/>
      <w:bookmarkEnd w:id="1362"/>
      <w:bookmarkEnd w:id="1363"/>
      <w:bookmarkEnd w:id="1364"/>
      <w:bookmarkEnd w:id="1365"/>
      <w:r>
        <w:rPr>
          <w:snapToGrid w:val="0"/>
        </w:rPr>
        <w:t xml:space="preserve"> </w:t>
      </w:r>
    </w:p>
    <w:p>
      <w:pPr>
        <w:pStyle w:val="Subsection"/>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rPr>
          <w:snapToGrid w:val="0"/>
        </w:rPr>
      </w:pPr>
      <w:bookmarkStart w:id="1366" w:name="_Toc455990304"/>
      <w:bookmarkStart w:id="1367" w:name="_Toc498931588"/>
      <w:bookmarkStart w:id="1368" w:name="_Toc36451638"/>
      <w:bookmarkStart w:id="1369" w:name="_Toc101772023"/>
      <w:bookmarkStart w:id="1370" w:name="_Toc124126241"/>
      <w:bookmarkStart w:id="1371" w:name="_Toc152643125"/>
      <w:bookmarkStart w:id="1372" w:name="_Toc151785263"/>
      <w:r>
        <w:rPr>
          <w:rStyle w:val="CharSectno"/>
        </w:rPr>
        <w:t>113</w:t>
      </w:r>
      <w:r>
        <w:rPr>
          <w:snapToGrid w:val="0"/>
        </w:rPr>
        <w:t>.</w:t>
      </w:r>
      <w:r>
        <w:rPr>
          <w:snapToGrid w:val="0"/>
        </w:rPr>
        <w:tab/>
        <w:t>Covenants to be implied in every mortgage</w:t>
      </w:r>
      <w:bookmarkEnd w:id="1366"/>
      <w:bookmarkEnd w:id="1367"/>
      <w:bookmarkEnd w:id="1368"/>
      <w:bookmarkEnd w:id="1369"/>
      <w:bookmarkEnd w:id="1370"/>
      <w:bookmarkEnd w:id="1371"/>
      <w:bookmarkEnd w:id="1372"/>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rPr>
          <w:snapToGrid w:val="0"/>
        </w:rPr>
      </w:pPr>
      <w:bookmarkStart w:id="1373" w:name="_Toc455990305"/>
      <w:bookmarkStart w:id="1374" w:name="_Toc498931589"/>
      <w:bookmarkStart w:id="1375" w:name="_Toc36451639"/>
      <w:bookmarkStart w:id="1376" w:name="_Toc101772024"/>
      <w:bookmarkStart w:id="1377" w:name="_Toc124126242"/>
      <w:bookmarkStart w:id="1378" w:name="_Toc152643126"/>
      <w:bookmarkStart w:id="1379" w:name="_Toc151785264"/>
      <w:r>
        <w:rPr>
          <w:rStyle w:val="CharSectno"/>
        </w:rPr>
        <w:t>114</w:t>
      </w:r>
      <w:r>
        <w:rPr>
          <w:snapToGrid w:val="0"/>
        </w:rPr>
        <w:t>.</w:t>
      </w:r>
      <w:r>
        <w:rPr>
          <w:snapToGrid w:val="0"/>
        </w:rPr>
        <w:tab/>
        <w:t>Mortgagee or annuitant of leasehold entering into possession to become liable to lessor</w:t>
      </w:r>
      <w:bookmarkEnd w:id="1373"/>
      <w:bookmarkEnd w:id="1374"/>
      <w:bookmarkEnd w:id="1375"/>
      <w:bookmarkEnd w:id="1376"/>
      <w:bookmarkEnd w:id="1377"/>
      <w:bookmarkEnd w:id="1378"/>
      <w:bookmarkEnd w:id="1379"/>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rPr>
          <w:snapToGrid w:val="0"/>
        </w:rPr>
      </w:pPr>
      <w:bookmarkStart w:id="1380" w:name="_Toc455990306"/>
      <w:bookmarkStart w:id="1381" w:name="_Toc498931590"/>
      <w:bookmarkStart w:id="1382" w:name="_Toc36451640"/>
      <w:bookmarkStart w:id="1383" w:name="_Toc101772025"/>
      <w:bookmarkStart w:id="1384" w:name="_Toc124126243"/>
      <w:bookmarkStart w:id="1385" w:name="_Toc152643127"/>
      <w:bookmarkStart w:id="1386" w:name="_Toc151785265"/>
      <w:r>
        <w:rPr>
          <w:rStyle w:val="CharSectno"/>
        </w:rPr>
        <w:t>115</w:t>
      </w:r>
      <w:r>
        <w:rPr>
          <w:snapToGrid w:val="0"/>
        </w:rPr>
        <w:t>.</w:t>
      </w:r>
      <w:r>
        <w:rPr>
          <w:snapToGrid w:val="0"/>
        </w:rPr>
        <w:tab/>
        <w:t>Short form of covenant by mortgagor to insure</w:t>
      </w:r>
      <w:bookmarkEnd w:id="1380"/>
      <w:bookmarkEnd w:id="1381"/>
      <w:bookmarkEnd w:id="1382"/>
      <w:bookmarkEnd w:id="1383"/>
      <w:bookmarkEnd w:id="1384"/>
      <w:bookmarkEnd w:id="1385"/>
      <w:bookmarkEnd w:id="1386"/>
      <w:r>
        <w:rPr>
          <w:snapToGrid w:val="0"/>
        </w:rPr>
        <w:t xml:space="preserve"> </w:t>
      </w:r>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spacing w:before="180"/>
        <w:rPr>
          <w:snapToGrid w:val="0"/>
        </w:rPr>
      </w:pPr>
      <w:bookmarkStart w:id="1387" w:name="_Toc455990307"/>
      <w:bookmarkStart w:id="1388" w:name="_Toc498931591"/>
      <w:bookmarkStart w:id="1389" w:name="_Toc36451641"/>
      <w:bookmarkStart w:id="1390" w:name="_Toc101772026"/>
      <w:bookmarkStart w:id="1391" w:name="_Toc124126244"/>
      <w:bookmarkStart w:id="1392" w:name="_Toc152643128"/>
      <w:bookmarkStart w:id="1393" w:name="_Toc151785266"/>
      <w:r>
        <w:rPr>
          <w:rStyle w:val="CharSectno"/>
        </w:rPr>
        <w:t>116</w:t>
      </w:r>
      <w:r>
        <w:rPr>
          <w:snapToGrid w:val="0"/>
        </w:rPr>
        <w:t>.</w:t>
      </w:r>
      <w:r>
        <w:rPr>
          <w:snapToGrid w:val="0"/>
        </w:rPr>
        <w:tab/>
        <w:t>Certain qualities of the legal estate annexed to a mortgage</w:t>
      </w:r>
      <w:bookmarkEnd w:id="1387"/>
      <w:bookmarkEnd w:id="1388"/>
      <w:bookmarkEnd w:id="1389"/>
      <w:bookmarkEnd w:id="1390"/>
      <w:bookmarkEnd w:id="1391"/>
      <w:bookmarkEnd w:id="1392"/>
      <w:bookmarkEnd w:id="1393"/>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spacing w:before="180"/>
        <w:rPr>
          <w:snapToGrid w:val="0"/>
        </w:rPr>
      </w:pPr>
      <w:bookmarkStart w:id="1394" w:name="_Toc455990308"/>
      <w:bookmarkStart w:id="1395" w:name="_Toc498931592"/>
      <w:bookmarkStart w:id="1396" w:name="_Toc36451642"/>
      <w:bookmarkStart w:id="1397" w:name="_Toc101772027"/>
      <w:bookmarkStart w:id="1398" w:name="_Toc124126245"/>
      <w:bookmarkStart w:id="1399" w:name="_Toc152643129"/>
      <w:bookmarkStart w:id="1400" w:name="_Toc151785267"/>
      <w:r>
        <w:rPr>
          <w:rStyle w:val="CharSectno"/>
        </w:rPr>
        <w:t>117</w:t>
      </w:r>
      <w:r>
        <w:rPr>
          <w:snapToGrid w:val="0"/>
        </w:rPr>
        <w:t>.</w:t>
      </w:r>
      <w:r>
        <w:rPr>
          <w:snapToGrid w:val="0"/>
        </w:rPr>
        <w:tab/>
        <w:t>Mortgagor not to sue at law for the same cause of action without a written consent</w:t>
      </w:r>
      <w:bookmarkEnd w:id="1394"/>
      <w:bookmarkEnd w:id="1395"/>
      <w:bookmarkEnd w:id="1396"/>
      <w:bookmarkEnd w:id="1397"/>
      <w:bookmarkEnd w:id="1398"/>
      <w:bookmarkEnd w:id="1399"/>
      <w:bookmarkEnd w:id="1400"/>
      <w:r>
        <w:rPr>
          <w:snapToGrid w:val="0"/>
        </w:rPr>
        <w:t xml:space="preserve"> </w:t>
      </w:r>
    </w:p>
    <w:p>
      <w:pPr>
        <w:pStyle w:val="Subsection"/>
        <w:rPr>
          <w:snapToGrid w:val="0"/>
          <w:spacing w:val="-4"/>
        </w:rPr>
      </w:pPr>
      <w:r>
        <w:rPr>
          <w:snapToGrid w:val="0"/>
          <w:spacing w:val="-4"/>
        </w:rPr>
        <w:tab/>
      </w:r>
      <w:r>
        <w:rPr>
          <w:snapToGrid w:val="0"/>
          <w:spacing w:val="-4"/>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180"/>
        <w:rPr>
          <w:snapToGrid w:val="0"/>
        </w:rPr>
      </w:pPr>
      <w:bookmarkStart w:id="1401" w:name="_Toc455990309"/>
      <w:bookmarkStart w:id="1402" w:name="_Toc498931593"/>
      <w:bookmarkStart w:id="1403" w:name="_Toc36451643"/>
      <w:bookmarkStart w:id="1404" w:name="_Toc101772028"/>
      <w:bookmarkStart w:id="1405" w:name="_Toc124126246"/>
      <w:bookmarkStart w:id="1406" w:name="_Toc152643130"/>
      <w:bookmarkStart w:id="1407" w:name="_Toc151785268"/>
      <w:r>
        <w:rPr>
          <w:rStyle w:val="CharSectno"/>
        </w:rPr>
        <w:t>118.</w:t>
      </w:r>
      <w:r>
        <w:rPr>
          <w:rStyle w:val="CharSectno"/>
        </w:rPr>
        <w:tab/>
      </w:r>
      <w:r>
        <w:rPr>
          <w:snapToGrid w:val="0"/>
        </w:rPr>
        <w:t>Application of moneys obtained from actions by the mortgagor for waste of or damage to the mortgaged lands</w:t>
      </w:r>
      <w:bookmarkEnd w:id="1401"/>
      <w:bookmarkEnd w:id="1402"/>
      <w:bookmarkEnd w:id="1403"/>
      <w:bookmarkEnd w:id="1404"/>
      <w:bookmarkEnd w:id="1405"/>
      <w:bookmarkEnd w:id="1406"/>
      <w:bookmarkEnd w:id="1407"/>
    </w:p>
    <w:p>
      <w:pPr>
        <w:pStyle w:val="Subsection"/>
        <w:rPr>
          <w:snapToGrid w:val="0"/>
          <w:spacing w:val="-4"/>
        </w:rPr>
      </w:pPr>
      <w:r>
        <w:rPr>
          <w:snapToGrid w:val="0"/>
          <w:spacing w:val="-4"/>
        </w:rPr>
        <w:tab/>
      </w:r>
      <w:r>
        <w:rPr>
          <w:snapToGrid w:val="0"/>
          <w:spacing w:val="-4"/>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120"/>
        <w:rPr>
          <w:snapToGrid w:val="0"/>
        </w:rPr>
      </w:pPr>
      <w:bookmarkStart w:id="1408" w:name="_Toc455990310"/>
      <w:bookmarkStart w:id="1409" w:name="_Toc498931594"/>
      <w:bookmarkStart w:id="1410" w:name="_Toc36451644"/>
      <w:bookmarkStart w:id="1411" w:name="_Toc101772029"/>
      <w:bookmarkStart w:id="1412" w:name="_Toc124126247"/>
      <w:bookmarkStart w:id="1413" w:name="_Toc152643131"/>
      <w:bookmarkStart w:id="1414" w:name="_Toc151785269"/>
      <w:r>
        <w:rPr>
          <w:rStyle w:val="CharSectno"/>
        </w:rPr>
        <w:t>119</w:t>
      </w:r>
      <w:r>
        <w:rPr>
          <w:snapToGrid w:val="0"/>
        </w:rPr>
        <w:t>.</w:t>
      </w:r>
      <w:r>
        <w:rPr>
          <w:snapToGrid w:val="0"/>
        </w:rPr>
        <w:tab/>
        <w:t>Application of moneys obtained from actions by the mortgagor in other cases</w:t>
      </w:r>
      <w:bookmarkEnd w:id="1408"/>
      <w:bookmarkEnd w:id="1409"/>
      <w:bookmarkEnd w:id="1410"/>
      <w:bookmarkEnd w:id="1411"/>
      <w:bookmarkEnd w:id="1412"/>
      <w:bookmarkEnd w:id="1413"/>
      <w:bookmarkEnd w:id="1414"/>
      <w:r>
        <w:rPr>
          <w:snapToGrid w:val="0"/>
        </w:rPr>
        <w:t xml:space="preserve"> </w:t>
      </w:r>
    </w:p>
    <w:p>
      <w:pPr>
        <w:pStyle w:val="Subsection"/>
        <w:rPr>
          <w:snapToGrid w:val="0"/>
          <w:spacing w:val="-4"/>
        </w:rPr>
      </w:pPr>
      <w:r>
        <w:rPr>
          <w:snapToGrid w:val="0"/>
          <w:spacing w:val="-4"/>
        </w:rPr>
        <w:tab/>
      </w:r>
      <w:r>
        <w:rPr>
          <w:snapToGrid w:val="0"/>
          <w:spacing w:val="-4"/>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180"/>
        <w:rPr>
          <w:snapToGrid w:val="0"/>
        </w:rPr>
      </w:pPr>
      <w:bookmarkStart w:id="1415" w:name="_Toc455990311"/>
      <w:bookmarkStart w:id="1416" w:name="_Toc498931595"/>
      <w:bookmarkStart w:id="1417" w:name="_Toc36451645"/>
      <w:bookmarkStart w:id="1418" w:name="_Toc101772030"/>
      <w:bookmarkStart w:id="1419" w:name="_Toc124126248"/>
      <w:bookmarkStart w:id="1420" w:name="_Toc152643132"/>
      <w:bookmarkStart w:id="1421" w:name="_Toc151785270"/>
      <w:r>
        <w:rPr>
          <w:rStyle w:val="CharSectno"/>
        </w:rPr>
        <w:t>120</w:t>
      </w:r>
      <w:r>
        <w:rPr>
          <w:snapToGrid w:val="0"/>
        </w:rPr>
        <w:t>.</w:t>
      </w:r>
      <w:r>
        <w:rPr>
          <w:snapToGrid w:val="0"/>
        </w:rPr>
        <w:tab/>
        <w:t>Application of moneys obtained in proceedings by a mortgagee</w:t>
      </w:r>
      <w:bookmarkEnd w:id="1415"/>
      <w:bookmarkEnd w:id="1416"/>
      <w:bookmarkEnd w:id="1417"/>
      <w:bookmarkEnd w:id="1418"/>
      <w:bookmarkEnd w:id="1419"/>
      <w:bookmarkEnd w:id="1420"/>
      <w:bookmarkEnd w:id="1421"/>
      <w:r>
        <w:rPr>
          <w:snapToGrid w:val="0"/>
        </w:rPr>
        <w:t xml:space="preserve"> </w:t>
      </w:r>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120"/>
        <w:rPr>
          <w:snapToGrid w:val="0"/>
        </w:rPr>
      </w:pPr>
      <w:bookmarkStart w:id="1422" w:name="_Toc455990312"/>
      <w:bookmarkStart w:id="1423" w:name="_Toc498931596"/>
      <w:bookmarkStart w:id="1424" w:name="_Toc36451646"/>
      <w:bookmarkStart w:id="1425" w:name="_Toc101772031"/>
      <w:bookmarkStart w:id="1426" w:name="_Toc124126249"/>
      <w:bookmarkStart w:id="1427" w:name="_Toc152643133"/>
      <w:bookmarkStart w:id="1428" w:name="_Toc151785271"/>
      <w:r>
        <w:rPr>
          <w:rStyle w:val="CharSectno"/>
        </w:rPr>
        <w:t>121</w:t>
      </w:r>
      <w:r>
        <w:rPr>
          <w:snapToGrid w:val="0"/>
        </w:rPr>
        <w:t>.</w:t>
      </w:r>
      <w:r>
        <w:rPr>
          <w:snapToGrid w:val="0"/>
        </w:rPr>
        <w:tab/>
        <w:t>Mortgagee may apply for an order for foreclosure</w:t>
      </w:r>
      <w:bookmarkEnd w:id="1422"/>
      <w:bookmarkEnd w:id="1423"/>
      <w:bookmarkEnd w:id="1424"/>
      <w:bookmarkEnd w:id="1425"/>
      <w:bookmarkEnd w:id="1426"/>
      <w:bookmarkEnd w:id="1427"/>
      <w:bookmarkEnd w:id="1428"/>
      <w:r>
        <w:rPr>
          <w:snapToGrid w:val="0"/>
        </w:rPr>
        <w:t xml:space="preserve"> </w:t>
      </w:r>
    </w:p>
    <w:p>
      <w:pPr>
        <w:pStyle w:val="Subsection"/>
        <w:spacing w:before="12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120"/>
        <w:rPr>
          <w:snapToGrid w:val="0"/>
        </w:rPr>
      </w:pPr>
      <w:r>
        <w:rPr>
          <w:snapToGrid w:val="0"/>
        </w:rPr>
        <w:tab/>
        <w:t>(2)</w:t>
      </w:r>
      <w:r>
        <w:rPr>
          <w:snapToGrid w:val="0"/>
        </w:rPr>
        <w:tab/>
      </w:r>
      <w:r>
        <w:rPr>
          <w:snapToGrid w:val="0"/>
          <w:spacing w:val="-4"/>
        </w:rPr>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pPr>
      <w:r>
        <w:tab/>
        <w:t xml:space="preserve">[Section 121 amended by 60 Vict. No. 22 s. 3; No. 17 of 1950 s. 30; No. 81 of 1996 s. 68; No. 10 of 1998 s. 69(2).] </w:t>
      </w:r>
    </w:p>
    <w:p>
      <w:pPr>
        <w:pStyle w:val="Heading5"/>
        <w:keepNext w:val="0"/>
        <w:keepLines w:val="0"/>
        <w:rPr>
          <w:snapToGrid w:val="0"/>
        </w:rPr>
      </w:pPr>
      <w:bookmarkStart w:id="1429" w:name="_Toc455990313"/>
      <w:bookmarkStart w:id="1430" w:name="_Toc498931597"/>
      <w:bookmarkStart w:id="1431" w:name="_Toc36451647"/>
      <w:bookmarkStart w:id="1432" w:name="_Toc101772032"/>
      <w:bookmarkStart w:id="1433" w:name="_Toc124126250"/>
      <w:bookmarkStart w:id="1434" w:name="_Toc152643134"/>
      <w:bookmarkStart w:id="1435" w:name="_Toc151785272"/>
      <w:r>
        <w:rPr>
          <w:rStyle w:val="CharSectno"/>
        </w:rPr>
        <w:t>122</w:t>
      </w:r>
      <w:r>
        <w:rPr>
          <w:snapToGrid w:val="0"/>
        </w:rPr>
        <w:t>.</w:t>
      </w:r>
      <w:r>
        <w:rPr>
          <w:snapToGrid w:val="0"/>
        </w:rPr>
        <w:tab/>
        <w:t>Application for foreclosure to be advertised</w:t>
      </w:r>
      <w:bookmarkEnd w:id="1429"/>
      <w:bookmarkEnd w:id="1430"/>
      <w:bookmarkEnd w:id="1431"/>
      <w:bookmarkEnd w:id="1432"/>
      <w:bookmarkEnd w:id="1433"/>
      <w:bookmarkEnd w:id="1434"/>
      <w:bookmarkEnd w:id="1435"/>
      <w:r>
        <w:rPr>
          <w:snapToGrid w:val="0"/>
        </w:rPr>
        <w:t xml:space="preserve"> </w:t>
      </w:r>
    </w:p>
    <w:p>
      <w:pPr>
        <w:pStyle w:val="Subsection"/>
        <w:spacing w:before="200"/>
        <w:rPr>
          <w:snapToGrid w:val="0"/>
          <w:spacing w:val="-4"/>
        </w:rPr>
      </w:pPr>
      <w:r>
        <w:rPr>
          <w:snapToGrid w:val="0"/>
          <w:spacing w:val="-4"/>
        </w:rPr>
        <w:tab/>
      </w:r>
      <w:r>
        <w:rPr>
          <w:snapToGrid w:val="0"/>
          <w:spacing w:val="-4"/>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rPr>
          <w:snapToGrid w:val="0"/>
        </w:rPr>
      </w:pPr>
      <w:bookmarkStart w:id="1436" w:name="_Toc455990314"/>
      <w:bookmarkStart w:id="1437" w:name="_Toc498931598"/>
      <w:bookmarkStart w:id="1438" w:name="_Toc36451648"/>
      <w:bookmarkStart w:id="1439" w:name="_Toc101772033"/>
      <w:bookmarkStart w:id="1440" w:name="_Toc124126251"/>
      <w:bookmarkStart w:id="1441" w:name="_Toc152643135"/>
      <w:bookmarkStart w:id="1442" w:name="_Toc151785273"/>
      <w:r>
        <w:rPr>
          <w:rStyle w:val="CharSectno"/>
        </w:rPr>
        <w:t>123</w:t>
      </w:r>
      <w:r>
        <w:rPr>
          <w:snapToGrid w:val="0"/>
        </w:rPr>
        <w:t>.</w:t>
      </w:r>
      <w:r>
        <w:rPr>
          <w:snapToGrid w:val="0"/>
        </w:rPr>
        <w:tab/>
        <w:t>Discharge of mortgages and annuities</w:t>
      </w:r>
      <w:bookmarkEnd w:id="1436"/>
      <w:bookmarkEnd w:id="1437"/>
      <w:bookmarkEnd w:id="1438"/>
      <w:bookmarkEnd w:id="1439"/>
      <w:bookmarkEnd w:id="1440"/>
      <w:bookmarkEnd w:id="1441"/>
      <w:bookmarkEnd w:id="1442"/>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spacing w:before="100"/>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spacing w:before="100"/>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spacing w:before="260"/>
        <w:rPr>
          <w:snapToGrid w:val="0"/>
        </w:rPr>
      </w:pPr>
      <w:bookmarkStart w:id="1443" w:name="_Toc455990315"/>
      <w:bookmarkStart w:id="1444" w:name="_Toc498931599"/>
      <w:bookmarkStart w:id="1445" w:name="_Toc36451649"/>
      <w:bookmarkStart w:id="1446" w:name="_Toc101772034"/>
      <w:bookmarkStart w:id="1447" w:name="_Toc124126252"/>
      <w:bookmarkStart w:id="1448" w:name="_Toc152643136"/>
      <w:bookmarkStart w:id="1449" w:name="_Toc151785274"/>
      <w:r>
        <w:rPr>
          <w:rStyle w:val="CharSectno"/>
        </w:rPr>
        <w:t>124</w:t>
      </w:r>
      <w:r>
        <w:rPr>
          <w:snapToGrid w:val="0"/>
        </w:rPr>
        <w:t>.</w:t>
      </w:r>
      <w:r>
        <w:rPr>
          <w:snapToGrid w:val="0"/>
        </w:rPr>
        <w:tab/>
        <w:t>Satisfaction of mortgages executed prior to land being registered and remedies of mortgagees</w:t>
      </w:r>
      <w:bookmarkEnd w:id="1443"/>
      <w:bookmarkEnd w:id="1444"/>
      <w:bookmarkEnd w:id="1445"/>
      <w:bookmarkEnd w:id="1446"/>
      <w:bookmarkEnd w:id="1447"/>
      <w:bookmarkEnd w:id="1448"/>
      <w:bookmarkEnd w:id="1449"/>
      <w:r>
        <w:rPr>
          <w:snapToGrid w:val="0"/>
        </w:rPr>
        <w:t xml:space="preserve"> </w:t>
      </w:r>
    </w:p>
    <w:p>
      <w:pPr>
        <w:pStyle w:val="Subsection"/>
        <w:spacing w:before="200"/>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1450" w:name="_Toc455990316"/>
      <w:bookmarkStart w:id="1451" w:name="_Toc498931600"/>
      <w:bookmarkStart w:id="1452" w:name="_Toc36451650"/>
      <w:bookmarkStart w:id="1453" w:name="_Toc101772035"/>
      <w:bookmarkStart w:id="1454" w:name="_Toc124126253"/>
      <w:bookmarkStart w:id="1455" w:name="_Toc152643137"/>
      <w:bookmarkStart w:id="1456" w:name="_Toc151785275"/>
      <w:r>
        <w:rPr>
          <w:rStyle w:val="CharSectno"/>
        </w:rPr>
        <w:t>125</w:t>
      </w:r>
      <w:r>
        <w:rPr>
          <w:snapToGrid w:val="0"/>
        </w:rPr>
        <w:t>.</w:t>
      </w:r>
      <w:r>
        <w:rPr>
          <w:snapToGrid w:val="0"/>
        </w:rPr>
        <w:tab/>
        <w:t>Entry of satisfaction of annuity</w:t>
      </w:r>
      <w:bookmarkEnd w:id="1450"/>
      <w:bookmarkEnd w:id="1451"/>
      <w:bookmarkEnd w:id="1452"/>
      <w:bookmarkEnd w:id="1453"/>
      <w:bookmarkEnd w:id="1454"/>
      <w:bookmarkEnd w:id="1455"/>
      <w:bookmarkEnd w:id="1456"/>
      <w:r>
        <w:rPr>
          <w:snapToGrid w:val="0"/>
        </w:rPr>
        <w:t xml:space="preserve"> </w:t>
      </w:r>
    </w:p>
    <w:p>
      <w:pPr>
        <w:pStyle w:val="Subsection"/>
      </w:pPr>
      <w:r>
        <w:rPr>
          <w:snapToGrid w:val="0"/>
        </w:rPr>
        <w:tab/>
      </w:r>
      <w:r>
        <w:rPr>
          <w:snapToGrid w:val="0"/>
          <w:spacing w:val="-2"/>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spacing w:val="-2"/>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spacing w:val="-2"/>
        </w:rPr>
      </w:pPr>
      <w:r>
        <w:tab/>
        <w:t>(b)</w:t>
      </w:r>
      <w:r>
        <w:tab/>
        <w:t>a digital title, the Registrar shall cancel the duplicate certificate of title (if any) and may issue a new edition of the duplicate certificate of title in accordance with section 74B(2).</w:t>
      </w:r>
    </w:p>
    <w:p>
      <w:pPr>
        <w:pStyle w:val="Footnotesection"/>
        <w:spacing w:before="80"/>
        <w:ind w:left="890" w:hanging="890"/>
      </w:pPr>
      <w:r>
        <w:tab/>
        <w:t xml:space="preserve">[Section 125 amended by No. 17 of 1950 s. 31; No. 81 of 1996 s. 145(1); No. 6 of 2003 s. 40.] </w:t>
      </w:r>
    </w:p>
    <w:p>
      <w:pPr>
        <w:pStyle w:val="Heading5"/>
        <w:spacing w:before="180"/>
        <w:rPr>
          <w:snapToGrid w:val="0"/>
        </w:rPr>
      </w:pPr>
      <w:bookmarkStart w:id="1457" w:name="_Toc455990317"/>
      <w:bookmarkStart w:id="1458" w:name="_Toc498931601"/>
      <w:bookmarkStart w:id="1459" w:name="_Toc36451651"/>
      <w:bookmarkStart w:id="1460" w:name="_Toc101772036"/>
      <w:bookmarkStart w:id="1461" w:name="_Toc124126254"/>
      <w:bookmarkStart w:id="1462" w:name="_Toc152643138"/>
      <w:bookmarkStart w:id="1463" w:name="_Toc151785276"/>
      <w:r>
        <w:rPr>
          <w:rStyle w:val="CharSectno"/>
        </w:rPr>
        <w:t>126</w:t>
      </w:r>
      <w:r>
        <w:rPr>
          <w:snapToGrid w:val="0"/>
        </w:rPr>
        <w:t>.</w:t>
      </w:r>
      <w:r>
        <w:rPr>
          <w:snapToGrid w:val="0"/>
        </w:rPr>
        <w:tab/>
        <w:t>Mortgage money may be paid to Treasurer if mortgagee absent from Western Australia and mortgage discharged</w:t>
      </w:r>
      <w:bookmarkEnd w:id="1457"/>
      <w:bookmarkEnd w:id="1458"/>
      <w:bookmarkEnd w:id="1459"/>
      <w:bookmarkEnd w:id="1460"/>
      <w:bookmarkEnd w:id="1461"/>
      <w:bookmarkEnd w:id="1462"/>
      <w:bookmarkEnd w:id="1463"/>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Fund. For the purposes of this subsection the words </w:t>
      </w:r>
      <w:r>
        <w:rPr>
          <w:b/>
          <w:snapToGrid w:val="0"/>
        </w:rPr>
        <w:t>“</w:t>
      </w:r>
      <w:r>
        <w:rPr>
          <w:rStyle w:val="CharDefText"/>
        </w:rPr>
        <w:t>mortgage money</w:t>
      </w:r>
      <w:r>
        <w:rPr>
          <w:b/>
          <w:snapToGrid w:val="0"/>
        </w:rPr>
        <w:t>”</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 xml:space="preserve">[Section 126 amended by No. 6 of 1946 s. 2; No. 17 of 1950 s. 32; No. 6 of 1993 s. 11; No. 81 of 1996 s. 72 and 145(1); No. 6 of 2003 s. 41.] </w:t>
      </w:r>
    </w:p>
    <w:p>
      <w:pPr>
        <w:pStyle w:val="Heading5"/>
        <w:spacing w:before="180"/>
        <w:rPr>
          <w:snapToGrid w:val="0"/>
        </w:rPr>
      </w:pPr>
      <w:bookmarkStart w:id="1464" w:name="_Toc455990318"/>
      <w:bookmarkStart w:id="1465" w:name="_Toc498931602"/>
      <w:bookmarkStart w:id="1466" w:name="_Toc36451652"/>
      <w:bookmarkStart w:id="1467" w:name="_Toc101772037"/>
      <w:bookmarkStart w:id="1468" w:name="_Toc124126255"/>
      <w:bookmarkStart w:id="1469" w:name="_Toc152643139"/>
      <w:bookmarkStart w:id="1470" w:name="_Toc151785277"/>
      <w:r>
        <w:rPr>
          <w:rStyle w:val="CharSectno"/>
        </w:rPr>
        <w:t>127</w:t>
      </w:r>
      <w:r>
        <w:rPr>
          <w:snapToGrid w:val="0"/>
        </w:rPr>
        <w:t>.</w:t>
      </w:r>
      <w:r>
        <w:rPr>
          <w:snapToGrid w:val="0"/>
        </w:rPr>
        <w:tab/>
        <w:t>First mortgagee to produce title for registration of subsequent instrument</w:t>
      </w:r>
      <w:bookmarkEnd w:id="1464"/>
      <w:bookmarkEnd w:id="1465"/>
      <w:bookmarkEnd w:id="1466"/>
      <w:bookmarkEnd w:id="1467"/>
      <w:bookmarkEnd w:id="1468"/>
      <w:bookmarkEnd w:id="1469"/>
      <w:bookmarkEnd w:id="1470"/>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1471" w:name="_Toc455990319"/>
      <w:bookmarkStart w:id="1472" w:name="_Toc498931603"/>
      <w:bookmarkStart w:id="1473" w:name="_Toc36451653"/>
      <w:bookmarkStart w:id="1474" w:name="_Toc101772038"/>
      <w:bookmarkStart w:id="1475" w:name="_Toc124126256"/>
      <w:bookmarkStart w:id="1476" w:name="_Toc152643140"/>
      <w:bookmarkStart w:id="1477" w:name="_Toc151785278"/>
      <w:r>
        <w:rPr>
          <w:rStyle w:val="CharSectno"/>
        </w:rPr>
        <w:t>128</w:t>
      </w:r>
      <w:r>
        <w:rPr>
          <w:snapToGrid w:val="0"/>
        </w:rPr>
        <w:t>.</w:t>
      </w:r>
      <w:r>
        <w:rPr>
          <w:snapToGrid w:val="0"/>
        </w:rPr>
        <w:tab/>
        <w:t>Title to land brought under this Act subject to mortgage to be held good in favour of mortgagee or his purchaser</w:t>
      </w:r>
      <w:bookmarkEnd w:id="1471"/>
      <w:bookmarkEnd w:id="1472"/>
      <w:bookmarkEnd w:id="1473"/>
      <w:bookmarkEnd w:id="1474"/>
      <w:bookmarkEnd w:id="1475"/>
      <w:bookmarkEnd w:id="1476"/>
      <w:bookmarkEnd w:id="1477"/>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180"/>
        <w:rPr>
          <w:snapToGrid w:val="0"/>
        </w:rPr>
      </w:pPr>
      <w:bookmarkStart w:id="1478" w:name="_Toc455990320"/>
      <w:bookmarkStart w:id="1479" w:name="_Toc498931604"/>
      <w:bookmarkStart w:id="1480" w:name="_Toc36451654"/>
      <w:bookmarkStart w:id="1481" w:name="_Toc101772039"/>
      <w:bookmarkStart w:id="1482" w:name="_Toc124126257"/>
      <w:bookmarkStart w:id="1483" w:name="_Toc152643141"/>
      <w:bookmarkStart w:id="1484" w:name="_Toc151785279"/>
      <w:r>
        <w:rPr>
          <w:rStyle w:val="CharSectno"/>
        </w:rPr>
        <w:t>128A</w:t>
      </w:r>
      <w:r>
        <w:rPr>
          <w:snapToGrid w:val="0"/>
        </w:rPr>
        <w:t>.</w:t>
      </w:r>
      <w:r>
        <w:rPr>
          <w:snapToGrid w:val="0"/>
        </w:rPr>
        <w:tab/>
        <w:t>Puisne mortgagee may tender payment</w:t>
      </w:r>
      <w:bookmarkEnd w:id="1478"/>
      <w:bookmarkEnd w:id="1479"/>
      <w:bookmarkEnd w:id="1480"/>
      <w:bookmarkEnd w:id="1481"/>
      <w:bookmarkEnd w:id="1482"/>
      <w:bookmarkEnd w:id="1483"/>
      <w:bookmarkEnd w:id="1484"/>
      <w:r>
        <w:rPr>
          <w:snapToGrid w:val="0"/>
        </w:rPr>
        <w:t xml:space="preserve"> </w:t>
      </w:r>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pPr>
      <w:r>
        <w:tab/>
        <w:t xml:space="preserve">[Section 128A inserted by No. 17 of 1950 s. 33.] </w:t>
      </w:r>
    </w:p>
    <w:p>
      <w:pPr>
        <w:pStyle w:val="Ednotesection"/>
      </w:pPr>
      <w:r>
        <w:t>[</w:t>
      </w:r>
      <w:r>
        <w:rPr>
          <w:b/>
        </w:rPr>
        <w:t>129.</w:t>
      </w:r>
      <w:r>
        <w:tab/>
      </w:r>
      <w:r>
        <w:tab/>
        <w:t xml:space="preserve">Repealed by No. 26 of 1999 s. 106(4).] </w:t>
      </w:r>
    </w:p>
    <w:p>
      <w:pPr>
        <w:pStyle w:val="Heading3"/>
        <w:spacing w:before="280"/>
        <w:rPr>
          <w:snapToGrid w:val="0"/>
        </w:rPr>
      </w:pPr>
      <w:bookmarkStart w:id="1485" w:name="_Toc82247899"/>
      <w:bookmarkStart w:id="1486" w:name="_Toc89746573"/>
      <w:bookmarkStart w:id="1487" w:name="_Toc98053988"/>
      <w:bookmarkStart w:id="1488" w:name="_Toc98902095"/>
      <w:bookmarkStart w:id="1489" w:name="_Toc100723994"/>
      <w:bookmarkStart w:id="1490" w:name="_Toc100983783"/>
      <w:bookmarkStart w:id="1491" w:name="_Toc101061325"/>
      <w:bookmarkStart w:id="1492" w:name="_Toc101252238"/>
      <w:bookmarkStart w:id="1493" w:name="_Toc101772040"/>
      <w:bookmarkStart w:id="1494" w:name="_Toc101772399"/>
      <w:bookmarkStart w:id="1495" w:name="_Toc101772758"/>
      <w:bookmarkStart w:id="1496" w:name="_Toc101773117"/>
      <w:bookmarkStart w:id="1497" w:name="_Toc104285526"/>
      <w:bookmarkStart w:id="1498" w:name="_Toc121567087"/>
      <w:bookmarkStart w:id="1499" w:name="_Toc121567445"/>
      <w:bookmarkStart w:id="1500" w:name="_Toc122839330"/>
      <w:bookmarkStart w:id="1501" w:name="_Toc124126258"/>
      <w:bookmarkStart w:id="1502" w:name="_Toc124141363"/>
      <w:bookmarkStart w:id="1503" w:name="_Toc131479448"/>
      <w:bookmarkStart w:id="1504" w:name="_Toc151785280"/>
      <w:bookmarkStart w:id="1505" w:name="_Toc152643142"/>
      <w:r>
        <w:rPr>
          <w:rStyle w:val="CharDivNo"/>
        </w:rPr>
        <w:t>Division 3A</w:t>
      </w:r>
      <w:r>
        <w:rPr>
          <w:snapToGrid w:val="0"/>
        </w:rPr>
        <w:t> — </w:t>
      </w:r>
      <w:r>
        <w:rPr>
          <w:rStyle w:val="CharDivText"/>
        </w:rPr>
        <w:t>Restrictive covenants and the modification, discharge and enforcement of restrictive covenants and easements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r>
        <w:rPr>
          <w:rStyle w:val="CharDivText"/>
        </w:rPr>
        <w:t xml:space="preserve"> </w:t>
      </w:r>
    </w:p>
    <w:p>
      <w:pPr>
        <w:pStyle w:val="Footnoteheading"/>
        <w:rPr>
          <w:snapToGrid w:val="0"/>
        </w:rPr>
      </w:pPr>
      <w:r>
        <w:rPr>
          <w:snapToGrid w:val="0"/>
        </w:rPr>
        <w:tab/>
        <w:t xml:space="preserve">[Heading inserted by No. 81 of 1996 s. 73.] </w:t>
      </w:r>
    </w:p>
    <w:p>
      <w:pPr>
        <w:pStyle w:val="Heading5"/>
        <w:spacing w:before="180"/>
        <w:rPr>
          <w:snapToGrid w:val="0"/>
        </w:rPr>
      </w:pPr>
      <w:bookmarkStart w:id="1506" w:name="_Toc455990322"/>
      <w:bookmarkStart w:id="1507" w:name="_Toc498931605"/>
      <w:bookmarkStart w:id="1508" w:name="_Toc36451655"/>
      <w:bookmarkStart w:id="1509" w:name="_Toc101772041"/>
      <w:bookmarkStart w:id="1510" w:name="_Toc124126259"/>
      <w:bookmarkStart w:id="1511" w:name="_Toc152643143"/>
      <w:bookmarkStart w:id="1512" w:name="_Toc151785281"/>
      <w:r>
        <w:rPr>
          <w:rStyle w:val="CharSectno"/>
        </w:rPr>
        <w:t>129A</w:t>
      </w:r>
      <w:r>
        <w:rPr>
          <w:snapToGrid w:val="0"/>
        </w:rPr>
        <w:t>.</w:t>
      </w:r>
      <w:r>
        <w:rPr>
          <w:snapToGrid w:val="0"/>
        </w:rPr>
        <w:tab/>
        <w:t>Creation of restrictive covenants</w:t>
      </w:r>
      <w:bookmarkEnd w:id="1506"/>
      <w:bookmarkEnd w:id="1507"/>
      <w:bookmarkEnd w:id="1508"/>
      <w:bookmarkEnd w:id="1509"/>
      <w:bookmarkEnd w:id="1510"/>
      <w:bookmarkEnd w:id="1511"/>
      <w:bookmarkEnd w:id="1512"/>
      <w:r>
        <w:rPr>
          <w:snapToGrid w:val="0"/>
        </w:rPr>
        <w:t xml:space="preserve"> </w:t>
      </w:r>
    </w:p>
    <w:p>
      <w:pPr>
        <w:pStyle w:val="Subsection"/>
        <w:spacing w:before="120"/>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spacing w:before="120"/>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pPr>
      <w:r>
        <w:tab/>
        <w:t xml:space="preserve">[Section 129A inserted by No. 17 of 1950 s. 34; amended by No. 81 of 1996 s. 74; No. 56 of 2003 s. 16.] </w:t>
      </w:r>
    </w:p>
    <w:p>
      <w:pPr>
        <w:pStyle w:val="Heading5"/>
        <w:spacing w:before="120"/>
        <w:rPr>
          <w:snapToGrid w:val="0"/>
        </w:rPr>
      </w:pPr>
      <w:bookmarkStart w:id="1513" w:name="_Toc455990323"/>
      <w:bookmarkStart w:id="1514" w:name="_Toc498931606"/>
      <w:bookmarkStart w:id="1515" w:name="_Toc36451656"/>
      <w:bookmarkStart w:id="1516" w:name="_Toc101772042"/>
      <w:bookmarkStart w:id="1517" w:name="_Toc124126260"/>
      <w:bookmarkStart w:id="1518" w:name="_Toc152643144"/>
      <w:bookmarkStart w:id="1519" w:name="_Toc151785282"/>
      <w:r>
        <w:rPr>
          <w:rStyle w:val="CharSectno"/>
        </w:rPr>
        <w:t>129B</w:t>
      </w:r>
      <w:r>
        <w:rPr>
          <w:snapToGrid w:val="0"/>
        </w:rPr>
        <w:t>.</w:t>
      </w:r>
      <w:r>
        <w:rPr>
          <w:snapToGrid w:val="0"/>
        </w:rPr>
        <w:tab/>
        <w:t>Discharge of restrictive covenants</w:t>
      </w:r>
      <w:bookmarkEnd w:id="1513"/>
      <w:bookmarkEnd w:id="1514"/>
      <w:bookmarkEnd w:id="1515"/>
      <w:bookmarkEnd w:id="1516"/>
      <w:bookmarkEnd w:id="1517"/>
      <w:bookmarkEnd w:id="1518"/>
      <w:bookmarkEnd w:id="1519"/>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pPr>
      <w:r>
        <w:tab/>
        <w:t xml:space="preserve">[Section 129B inserted by No. 17 of 1950 s. 34; amended by No. 81 of 1996 s. 75.] </w:t>
      </w:r>
    </w:p>
    <w:p>
      <w:pPr>
        <w:pStyle w:val="Heading5"/>
        <w:spacing w:before="120"/>
        <w:rPr>
          <w:snapToGrid w:val="0"/>
        </w:rPr>
      </w:pPr>
      <w:bookmarkStart w:id="1520" w:name="_Toc455990324"/>
      <w:bookmarkStart w:id="1521" w:name="_Toc498931607"/>
      <w:bookmarkStart w:id="1522" w:name="_Toc36451657"/>
      <w:bookmarkStart w:id="1523" w:name="_Toc101772043"/>
      <w:bookmarkStart w:id="1524" w:name="_Toc124126261"/>
      <w:bookmarkStart w:id="1525" w:name="_Toc152643145"/>
      <w:bookmarkStart w:id="1526" w:name="_Toc151785283"/>
      <w:r>
        <w:rPr>
          <w:rStyle w:val="CharSectno"/>
        </w:rPr>
        <w:t>129BA</w:t>
      </w:r>
      <w:r>
        <w:rPr>
          <w:snapToGrid w:val="0"/>
        </w:rPr>
        <w:t>.</w:t>
      </w:r>
      <w:r>
        <w:rPr>
          <w:snapToGrid w:val="0"/>
        </w:rPr>
        <w:tab/>
        <w:t>Restrictive covenants benefiting local governments and public authorities</w:t>
      </w:r>
      <w:bookmarkEnd w:id="1520"/>
      <w:bookmarkEnd w:id="1521"/>
      <w:bookmarkEnd w:id="1522"/>
      <w:bookmarkEnd w:id="1523"/>
      <w:bookmarkEnd w:id="1524"/>
      <w:bookmarkEnd w:id="1525"/>
      <w:bookmarkEnd w:id="1526"/>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spacing w:before="60"/>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pPr>
      <w:bookmarkStart w:id="1527" w:name="_Toc455990325"/>
      <w:bookmarkStart w:id="1528" w:name="_Toc498931608"/>
      <w:bookmarkStart w:id="1529" w:name="_Toc36451658"/>
      <w:bookmarkStart w:id="1530" w:name="_Toc101772044"/>
      <w:bookmarkStart w:id="1531" w:name="_Toc124126262"/>
      <w:bookmarkStart w:id="1532" w:name="_Toc152643146"/>
      <w:bookmarkStart w:id="1533" w:name="_Toc151785284"/>
      <w:r>
        <w:rPr>
          <w:rStyle w:val="CharSectno"/>
        </w:rPr>
        <w:t>129BB</w:t>
      </w:r>
      <w:r>
        <w:t>.</w:t>
      </w:r>
      <w:r>
        <w:tab/>
        <w:t>Discharge and modification of section 129BA covenants</w:t>
      </w:r>
      <w:bookmarkEnd w:id="1527"/>
      <w:bookmarkEnd w:id="1528"/>
      <w:bookmarkEnd w:id="1529"/>
      <w:bookmarkEnd w:id="1530"/>
      <w:bookmarkEnd w:id="1531"/>
      <w:bookmarkEnd w:id="1532"/>
      <w:bookmarkEnd w:id="1533"/>
      <w:r>
        <w:t xml:space="preserve"> </w:t>
      </w:r>
    </w:p>
    <w:p>
      <w:pPr>
        <w:pStyle w:val="Subsection"/>
        <w:rPr>
          <w:snapToGrid w:val="0"/>
        </w:rPr>
      </w:pPr>
      <w:r>
        <w:rPr>
          <w:snapToGrid w:val="0"/>
        </w:rPr>
        <w:tab/>
        <w:t>(1)</w:t>
      </w:r>
      <w:r>
        <w:rPr>
          <w:snapToGrid w:val="0"/>
        </w:rPr>
        <w:tab/>
      </w:r>
      <w:r>
        <w:rPr>
          <w:snapToGrid w:val="0"/>
          <w:spacing w:val="-4"/>
        </w:rPr>
        <w:t>Either</w:t>
      </w:r>
      <w:r>
        <w:rPr>
          <w:snapToGrid w:val="0"/>
        </w:rPr>
        <w:t>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spacing w:val="-4"/>
        </w:rPr>
      </w:pPr>
      <w:r>
        <w:rPr>
          <w:snapToGrid w:val="0"/>
          <w:spacing w:val="-4"/>
        </w:rPr>
        <w:tab/>
        <w:t>(2)</w:t>
      </w:r>
      <w:r>
        <w:rPr>
          <w:snapToGrid w:val="0"/>
          <w:spacing w:val="-4"/>
        </w:rPr>
        <w:tab/>
        <w:t xml:space="preserve">An application </w:t>
      </w:r>
      <w:r>
        <w:t>under</w:t>
      </w:r>
      <w:r>
        <w:rPr>
          <w:snapToGrid w:val="0"/>
          <w:spacing w:val="-4"/>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spacing w:before="60"/>
        <w:rPr>
          <w:snapToGrid w:val="0"/>
        </w:rPr>
      </w:pPr>
      <w:r>
        <w:rPr>
          <w:snapToGrid w:val="0"/>
        </w:rPr>
        <w:tab/>
        <w:t>(ii)</w:t>
      </w:r>
      <w:r>
        <w:rPr>
          <w:snapToGrid w:val="0"/>
        </w:rPr>
        <w:tab/>
        <w:t>notice of both the intention to make the application and the substance of the proposed application has been published — </w:t>
      </w:r>
    </w:p>
    <w:p>
      <w:pPr>
        <w:pStyle w:val="IndentI0"/>
        <w:spacing w:before="6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pPr>
      <w:r>
        <w:tab/>
        <w:t xml:space="preserve">[Section 129BB inserted by No. 81 of 1996 s. 76.] </w:t>
      </w:r>
    </w:p>
    <w:p>
      <w:pPr>
        <w:pStyle w:val="Heading5"/>
        <w:rPr>
          <w:snapToGrid w:val="0"/>
        </w:rPr>
      </w:pPr>
      <w:bookmarkStart w:id="1534" w:name="_Toc455990326"/>
      <w:bookmarkStart w:id="1535" w:name="_Toc498931609"/>
      <w:bookmarkStart w:id="1536" w:name="_Toc36451659"/>
      <w:bookmarkStart w:id="1537" w:name="_Toc101772045"/>
      <w:bookmarkStart w:id="1538" w:name="_Toc124126263"/>
      <w:bookmarkStart w:id="1539" w:name="_Toc152643147"/>
      <w:bookmarkStart w:id="1540" w:name="_Toc151785285"/>
      <w:r>
        <w:rPr>
          <w:rStyle w:val="CharSectno"/>
        </w:rPr>
        <w:t>129C</w:t>
      </w:r>
      <w:r>
        <w:rPr>
          <w:snapToGrid w:val="0"/>
        </w:rPr>
        <w:t>.</w:t>
      </w:r>
      <w:r>
        <w:rPr>
          <w:snapToGrid w:val="0"/>
        </w:rPr>
        <w:tab/>
        <w:t>Judge may vary restriction or easement</w:t>
      </w:r>
      <w:bookmarkEnd w:id="1534"/>
      <w:bookmarkEnd w:id="1535"/>
      <w:bookmarkEnd w:id="1536"/>
      <w:bookmarkEnd w:id="1537"/>
      <w:bookmarkEnd w:id="1538"/>
      <w:bookmarkEnd w:id="1539"/>
      <w:bookmarkEnd w:id="1540"/>
      <w:r>
        <w:rPr>
          <w:snapToGrid w:val="0"/>
        </w:rPr>
        <w:t xml:space="preserve"> </w:t>
      </w:r>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r>
      <w:r>
        <w:rPr>
          <w:snapToGrid w:val="0"/>
          <w:spacing w:val="-4"/>
        </w:rPr>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r>
      <w:r>
        <w:rPr>
          <w:spacing w:val="-4"/>
        </w:rPr>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b/>
        </w:rPr>
        <w:t>“</w:t>
      </w:r>
      <w:r>
        <w:rPr>
          <w:rStyle w:val="CharDefText"/>
        </w:rPr>
        <w:t>lot</w:t>
      </w:r>
      <w:r>
        <w:rPr>
          <w:b/>
        </w:rPr>
        <w:t>”</w:t>
      </w:r>
      <w:r>
        <w:t xml:space="preserve"> means a parcel of land that is shown on a plan (as defined in section 136A) as a lot, other than a common property lot on a survey</w:t>
      </w:r>
      <w:r>
        <w:noBreakHyphen/>
        <w:t>strata plan;</w:t>
      </w:r>
    </w:p>
    <w:p>
      <w:pPr>
        <w:pStyle w:val="Defstart"/>
      </w:pPr>
      <w:r>
        <w:tab/>
      </w:r>
      <w:r>
        <w:rPr>
          <w:b/>
        </w:rPr>
        <w:t>“</w:t>
      </w:r>
      <w:r>
        <w:rPr>
          <w:rStyle w:val="CharDefText"/>
        </w:rPr>
        <w:t>single dwelling covenant</w:t>
      </w:r>
      <w:r>
        <w:rPr>
          <w:b/>
        </w:rPr>
        <w: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spacing w:before="120"/>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spacing w:before="120"/>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spacing w:before="120"/>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spacing w:before="120"/>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spacing w:before="120"/>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spacing w:before="120"/>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spacing w:before="120"/>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1541" w:name="_Toc82247905"/>
      <w:bookmarkStart w:id="1542" w:name="_Toc89746579"/>
      <w:bookmarkStart w:id="1543" w:name="_Toc98053994"/>
      <w:bookmarkStart w:id="1544" w:name="_Toc98902101"/>
      <w:bookmarkStart w:id="1545" w:name="_Toc100724000"/>
      <w:bookmarkStart w:id="1546" w:name="_Toc100983789"/>
      <w:bookmarkStart w:id="1547" w:name="_Toc101061331"/>
      <w:bookmarkStart w:id="1548" w:name="_Toc101252244"/>
      <w:bookmarkStart w:id="1549" w:name="_Toc101772046"/>
      <w:bookmarkStart w:id="1550" w:name="_Toc101772405"/>
      <w:bookmarkStart w:id="1551" w:name="_Toc101772764"/>
      <w:bookmarkStart w:id="1552" w:name="_Toc101773123"/>
      <w:bookmarkStart w:id="1553" w:name="_Toc104285532"/>
      <w:bookmarkStart w:id="1554" w:name="_Toc121567093"/>
      <w:bookmarkStart w:id="1555" w:name="_Toc121567451"/>
      <w:bookmarkStart w:id="1556" w:name="_Toc122839336"/>
      <w:bookmarkStart w:id="1557" w:name="_Toc124126264"/>
      <w:bookmarkStart w:id="1558" w:name="_Toc124141369"/>
      <w:bookmarkStart w:id="1559" w:name="_Toc131479454"/>
      <w:bookmarkStart w:id="1560" w:name="_Toc151785286"/>
      <w:bookmarkStart w:id="1561" w:name="_Toc152643148"/>
      <w:r>
        <w:rPr>
          <w:rStyle w:val="CharDivNo"/>
        </w:rPr>
        <w:t>Division 4</w:t>
      </w:r>
      <w:r>
        <w:rPr>
          <w:snapToGrid w:val="0"/>
        </w:rPr>
        <w:t> — </w:t>
      </w:r>
      <w:r>
        <w:rPr>
          <w:rStyle w:val="CharDivText"/>
        </w:rPr>
        <w:t>Miscellaneous</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r>
        <w:rPr>
          <w:rStyle w:val="CharDivText"/>
        </w:rPr>
        <w:t xml:space="preserve"> </w:t>
      </w:r>
    </w:p>
    <w:p>
      <w:pPr>
        <w:pStyle w:val="Heading5"/>
        <w:rPr>
          <w:snapToGrid w:val="0"/>
        </w:rPr>
      </w:pPr>
      <w:bookmarkStart w:id="1562" w:name="_Toc455990327"/>
      <w:bookmarkStart w:id="1563" w:name="_Toc498931610"/>
      <w:bookmarkStart w:id="1564" w:name="_Toc36451660"/>
      <w:bookmarkStart w:id="1565" w:name="_Toc101772047"/>
      <w:bookmarkStart w:id="1566" w:name="_Toc124126265"/>
      <w:bookmarkStart w:id="1567" w:name="_Toc152643149"/>
      <w:bookmarkStart w:id="1568" w:name="_Toc151785287"/>
      <w:r>
        <w:rPr>
          <w:rStyle w:val="CharSectno"/>
        </w:rPr>
        <w:t>130</w:t>
      </w:r>
      <w:r>
        <w:rPr>
          <w:snapToGrid w:val="0"/>
        </w:rPr>
        <w:t>.</w:t>
      </w:r>
      <w:r>
        <w:rPr>
          <w:snapToGrid w:val="0"/>
        </w:rPr>
        <w:tab/>
        <w:t>Seal of corporation substitute for signature</w:t>
      </w:r>
      <w:bookmarkEnd w:id="1562"/>
      <w:bookmarkEnd w:id="1563"/>
      <w:bookmarkEnd w:id="1564"/>
      <w:bookmarkEnd w:id="1565"/>
      <w:bookmarkEnd w:id="1566"/>
      <w:bookmarkEnd w:id="1567"/>
      <w:bookmarkEnd w:id="1568"/>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569" w:name="_Toc455990328"/>
      <w:bookmarkStart w:id="1570" w:name="_Toc498931611"/>
      <w:bookmarkStart w:id="1571" w:name="_Toc36451661"/>
      <w:bookmarkStart w:id="1572" w:name="_Toc101772048"/>
      <w:bookmarkStart w:id="1573" w:name="_Toc124126266"/>
      <w:bookmarkStart w:id="1574" w:name="_Toc152643150"/>
      <w:bookmarkStart w:id="1575" w:name="_Toc151785288"/>
      <w:r>
        <w:rPr>
          <w:rStyle w:val="CharSectno"/>
        </w:rPr>
        <w:t>131</w:t>
      </w:r>
      <w:r>
        <w:rPr>
          <w:snapToGrid w:val="0"/>
        </w:rPr>
        <w:t>.</w:t>
      </w:r>
      <w:r>
        <w:rPr>
          <w:snapToGrid w:val="0"/>
        </w:rPr>
        <w:tab/>
        <w:t>Implied covenants and powers may be modified or negatived</w:t>
      </w:r>
      <w:bookmarkEnd w:id="1569"/>
      <w:bookmarkEnd w:id="1570"/>
      <w:bookmarkEnd w:id="1571"/>
      <w:bookmarkEnd w:id="1572"/>
      <w:bookmarkEnd w:id="1573"/>
      <w:bookmarkEnd w:id="1574"/>
      <w:bookmarkEnd w:id="1575"/>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r>
        <w:tab/>
      </w:r>
      <w:r>
        <w:tab/>
        <w:t xml:space="preserve">Repealed by No. 17 of 1950 s. 36.] </w:t>
      </w:r>
    </w:p>
    <w:p>
      <w:pPr>
        <w:pStyle w:val="Heading5"/>
      </w:pPr>
      <w:bookmarkStart w:id="1576" w:name="_Toc101772049"/>
      <w:bookmarkStart w:id="1577" w:name="_Toc124126267"/>
      <w:bookmarkStart w:id="1578" w:name="_Toc152643151"/>
      <w:bookmarkStart w:id="1579" w:name="_Toc151785289"/>
      <w:r>
        <w:rPr>
          <w:rStyle w:val="CharSectno"/>
        </w:rPr>
        <w:t>133</w:t>
      </w:r>
      <w:r>
        <w:t>.</w:t>
      </w:r>
      <w:r>
        <w:tab/>
        <w:t>Property (seizure and sale) order, registration of etc.</w:t>
      </w:r>
      <w:bookmarkEnd w:id="1576"/>
      <w:bookmarkEnd w:id="1577"/>
      <w:bookmarkEnd w:id="1578"/>
      <w:bookmarkEnd w:id="1579"/>
    </w:p>
    <w:p>
      <w:pPr>
        <w:pStyle w:val="Subsection"/>
      </w:pPr>
      <w:r>
        <w:tab/>
        <w:t>(1)</w:t>
      </w:r>
      <w:r>
        <w:tab/>
        <w:t xml:space="preserve">In this section — </w:t>
      </w:r>
    </w:p>
    <w:p>
      <w:pPr>
        <w:pStyle w:val="Defstart"/>
      </w:pPr>
      <w:r>
        <w:rPr>
          <w:b/>
        </w:rPr>
        <w:tab/>
        <w:t>“</w:t>
      </w:r>
      <w:r>
        <w:rPr>
          <w:rStyle w:val="CharDefText"/>
        </w:rPr>
        <w:t>lodged</w:t>
      </w:r>
      <w:r>
        <w:rPr>
          <w:b/>
        </w:rPr>
        <w:t>”</w:t>
      </w:r>
      <w:r>
        <w:t xml:space="preserve"> means presented to the Registrar for registration;</w:t>
      </w:r>
    </w:p>
    <w:p>
      <w:pPr>
        <w:pStyle w:val="Defstart"/>
      </w:pPr>
      <w:r>
        <w:rPr>
          <w:b/>
        </w:rPr>
        <w:tab/>
        <w:t>“</w:t>
      </w:r>
      <w:r>
        <w:rPr>
          <w:rStyle w:val="CharDefText"/>
        </w:rPr>
        <w:t>property (seizure and sale) order</w:t>
      </w:r>
      <w:r>
        <w:rPr>
          <w:b/>
        </w:rPr>
        <w:t>”</w:t>
      </w:r>
      <w:r>
        <w:t xml:space="preserve"> means a property (seizure and sale) order issued by a court under the </w:t>
      </w:r>
      <w:r>
        <w:rPr>
          <w:i/>
        </w:rPr>
        <w:t>Civil Judgments Enforcement Act 2004</w:t>
      </w:r>
      <w:r>
        <w:t>;</w:t>
      </w:r>
    </w:p>
    <w:p>
      <w:pPr>
        <w:pStyle w:val="Defstart"/>
      </w:pPr>
      <w:r>
        <w:rPr>
          <w:b/>
        </w:rPr>
        <w:tab/>
        <w:t>“</w:t>
      </w:r>
      <w:r>
        <w:rPr>
          <w:rStyle w:val="CharDefText"/>
        </w:rPr>
        <w:t>register</w:t>
      </w:r>
      <w:r>
        <w:rPr>
          <w:b/>
        </w:rPr>
        <w:t>”</w:t>
      </w:r>
      <w:r>
        <w:t xml:space="preserve"> includes to give effect to;</w:t>
      </w:r>
    </w:p>
    <w:p>
      <w:pPr>
        <w:pStyle w:val="Defstart"/>
      </w:pPr>
      <w:r>
        <w:rPr>
          <w:b/>
        </w:rPr>
        <w:tab/>
        <w:t>“</w:t>
      </w:r>
      <w:r>
        <w:rPr>
          <w:rStyle w:val="CharDefText"/>
        </w:rPr>
        <w:t>sale period</w:t>
      </w:r>
      <w:r>
        <w:rPr>
          <w:b/>
        </w:rPr>
        <w:t>”</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t>“</w:t>
      </w:r>
      <w:r>
        <w:rPr>
          <w:rStyle w:val="CharDefText"/>
        </w:rPr>
        <w:t>saleable interest</w:t>
      </w:r>
      <w:r>
        <w:rPr>
          <w:b/>
        </w:rPr>
        <w:t>”</w:t>
      </w:r>
      <w:r>
        <w:t xml:space="preserve"> has the meaning given by section 80(1) of the </w:t>
      </w:r>
      <w:r>
        <w:rPr>
          <w:i/>
        </w:rPr>
        <w:t>Civil Judgments Enforcement Act 2004</w:t>
      </w:r>
      <w:r>
        <w:t>;</w:t>
      </w:r>
    </w:p>
    <w:p>
      <w:pPr>
        <w:pStyle w:val="Defstart"/>
      </w:pPr>
      <w:r>
        <w:rPr>
          <w:b/>
        </w:rPr>
        <w:tab/>
        <w:t>“</w:t>
      </w:r>
      <w:r>
        <w:rPr>
          <w:rStyle w:val="CharDefText"/>
        </w:rPr>
        <w:t>Sheriff’s dealing</w:t>
      </w:r>
      <w:r>
        <w:rPr>
          <w:b/>
        </w:rPr>
        <w:t>”</w:t>
      </w:r>
      <w:r>
        <w:t>, in relation to saleable interest, means a transfer of the saleable interest pursuant to a sale of it by the Sheriff under a property (seizure and sale) order.</w:t>
      </w:r>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w:t>
      </w:r>
    </w:p>
    <w:p>
      <w:pPr>
        <w:pStyle w:val="Indenta"/>
      </w:pPr>
      <w:r>
        <w:tab/>
        <w:t>(b)</w:t>
      </w:r>
      <w:r>
        <w:tab/>
        <w:t>be made in the prescribed form;</w:t>
      </w:r>
    </w:p>
    <w:p>
      <w:pPr>
        <w:pStyle w:val="Indenta"/>
      </w:pPr>
      <w:r>
        <w:tab/>
        <w:t>(c)</w:t>
      </w:r>
      <w:r>
        <w:tab/>
        <w:t>identify the land in which the judgment debtor has a saleable interest;</w:t>
      </w:r>
    </w:p>
    <w:p>
      <w:pPr>
        <w:pStyle w:val="Indenta"/>
      </w:pPr>
      <w:r>
        <w:tab/>
        <w:t>(d)</w:t>
      </w:r>
      <w:r>
        <w:tab/>
        <w:t>identify the judgment debtor’s saleable interest;</w:t>
      </w:r>
    </w:p>
    <w:p>
      <w:pPr>
        <w:pStyle w:val="Indenta"/>
        <w:keepNext/>
      </w:pPr>
      <w:r>
        <w:tab/>
        <w:t>(e)</w:t>
      </w:r>
      <w:r>
        <w:tab/>
        <w:t xml:space="preserve">be accompanied by a copy of —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Sheriff’s dealing in relation to the interest is not valid as against a purchaser of the interest for valuable consideration, notwithstanding that at the time of the purchase —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Sheriff’s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w:t>
      </w:r>
    </w:p>
    <w:p>
      <w:pPr>
        <w:pStyle w:val="Subsection"/>
      </w:pPr>
      <w:r>
        <w:tab/>
        <w:t>(9)</w:t>
      </w:r>
      <w:r>
        <w:tab/>
        <w:t>If while the order has effect in respect of a saleable interest a Sheriff’s dealing is lodged, the Registrar must register the dealing.</w:t>
      </w:r>
    </w:p>
    <w:p>
      <w:pPr>
        <w:pStyle w:val="Subsection"/>
      </w:pPr>
      <w:r>
        <w:tab/>
        <w:t>(10)</w:t>
      </w:r>
      <w:r>
        <w:tab/>
        <w:t xml:space="preserve">For the purposes of subsection (9) the Registrar may register a Sheriff’s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Sheriff’s dealing is registered under subsection (9) in respect of a saleable interest — </w:t>
      </w:r>
    </w:p>
    <w:p>
      <w:pPr>
        <w:pStyle w:val="Indenta"/>
      </w:pPr>
      <w:r>
        <w:tab/>
        <w:t>(a)</w:t>
      </w:r>
      <w:r>
        <w:tab/>
        <w:t>the dealing, if made by the Sheriff, has effect as if it was made by the judgment debtor;</w:t>
      </w:r>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 xml:space="preserve">If while the order has effect — </w:t>
      </w:r>
    </w:p>
    <w:p>
      <w:pPr>
        <w:pStyle w:val="Indenta"/>
      </w:pPr>
      <w:r>
        <w:tab/>
        <w:t>(a)</w:t>
      </w:r>
      <w:r>
        <w:tab/>
        <w:t>a Sheriff’s dealing is registered;</w:t>
      </w:r>
    </w:p>
    <w:p>
      <w:pPr>
        <w:pStyle w:val="Indenta"/>
      </w:pPr>
      <w:r>
        <w:tab/>
        <w:t>(b)</w:t>
      </w:r>
      <w:r>
        <w:tab/>
        <w:t>the judgment creditor applies for the order to be discharged; or</w:t>
      </w:r>
    </w:p>
    <w:p>
      <w:pPr>
        <w:pStyle w:val="Indenta"/>
      </w:pPr>
      <w:r>
        <w:tab/>
        <w:t>(c)</w:t>
      </w:r>
      <w:r>
        <w:tab/>
        <w:t xml:space="preserve">on an application made by any person and accompanied by the prescribed fee, the Registrar is satisfied that — </w:t>
      </w:r>
    </w:p>
    <w:p>
      <w:pPr>
        <w:pStyle w:val="Indenti"/>
      </w:pPr>
      <w:r>
        <w:tab/>
        <w:t>(i)</w:t>
      </w:r>
      <w:r>
        <w:tab/>
        <w:t>the judgment to which the order relates has been satisfied;</w:t>
      </w:r>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the Registrar must register a discharge of the order with effect from the time when the dealing was registered or the application was lodged, as the case requires.</w:t>
      </w:r>
    </w:p>
    <w:p>
      <w:pPr>
        <w:pStyle w:val="Subsection"/>
      </w:pPr>
      <w:r>
        <w:tab/>
        <w:t>(13)</w:t>
      </w:r>
      <w:r>
        <w:tab/>
        <w:t>If, on an application made by the judgment creditor, the court that issued the property (seizure and sale) order is satisfied that the circumstances justify doing so, it may make an order that extends the sale period for a period set by the court that is not longer than 6 months.</w:t>
      </w:r>
    </w:p>
    <w:p>
      <w:pPr>
        <w:pStyle w:val="Subsection"/>
      </w:pPr>
      <w:r>
        <w:tab/>
        <w:t>(14)</w:t>
      </w:r>
      <w:r>
        <w:tab/>
        <w:t>An application made under subsection (13) must be served on the judgment debtor unless the court orders otherwise.</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have expired together with an application to have the order registered and the prescribed fee.</w:t>
      </w:r>
    </w:p>
    <w:p>
      <w:pPr>
        <w:pStyle w:val="Subsection"/>
      </w:pPr>
      <w:r>
        <w:tab/>
        <w:t>(17)</w:t>
      </w:r>
      <w:r>
        <w:tab/>
        <w:t>On an application made under subsection (16) the Registrar must register the order with effect from the time when the application was lodged.</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 xml:space="preserve">[Section 133 inserted by No. 59 of 2004 s. 138.] </w:t>
      </w:r>
    </w:p>
    <w:p>
      <w:pPr>
        <w:pStyle w:val="Heading5"/>
        <w:rPr>
          <w:snapToGrid w:val="0"/>
        </w:rPr>
      </w:pPr>
      <w:bookmarkStart w:id="1580" w:name="_Toc455990330"/>
      <w:bookmarkStart w:id="1581" w:name="_Toc498931613"/>
      <w:bookmarkStart w:id="1582" w:name="_Toc36451663"/>
      <w:bookmarkStart w:id="1583" w:name="_Toc101772050"/>
      <w:bookmarkStart w:id="1584" w:name="_Toc124126268"/>
      <w:bookmarkStart w:id="1585" w:name="_Toc152643152"/>
      <w:bookmarkStart w:id="1586" w:name="_Toc151785290"/>
      <w:r>
        <w:rPr>
          <w:rStyle w:val="CharSectno"/>
        </w:rPr>
        <w:t>134</w:t>
      </w:r>
      <w:r>
        <w:rPr>
          <w:snapToGrid w:val="0"/>
        </w:rPr>
        <w:t>.</w:t>
      </w:r>
      <w:r>
        <w:rPr>
          <w:snapToGrid w:val="0"/>
        </w:rPr>
        <w:tab/>
        <w:t>Purchaser from registered proprietor not to be affected by notice</w:t>
      </w:r>
      <w:bookmarkEnd w:id="1580"/>
      <w:bookmarkEnd w:id="1581"/>
      <w:bookmarkEnd w:id="1582"/>
      <w:bookmarkEnd w:id="1583"/>
      <w:bookmarkEnd w:id="1584"/>
      <w:bookmarkEnd w:id="1585"/>
      <w:bookmarkEnd w:id="1586"/>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1587" w:name="_Toc455990331"/>
      <w:bookmarkStart w:id="1588" w:name="_Toc498931614"/>
      <w:bookmarkStart w:id="1589" w:name="_Toc36451664"/>
      <w:bookmarkStart w:id="1590" w:name="_Toc101772051"/>
      <w:bookmarkStart w:id="1591" w:name="_Toc124126269"/>
      <w:bookmarkStart w:id="1592" w:name="_Toc152643153"/>
      <w:bookmarkStart w:id="1593" w:name="_Toc151785291"/>
      <w:r>
        <w:rPr>
          <w:rStyle w:val="CharSectno"/>
        </w:rPr>
        <w:t>135</w:t>
      </w:r>
      <w:r>
        <w:rPr>
          <w:snapToGrid w:val="0"/>
        </w:rPr>
        <w:t>.</w:t>
      </w:r>
      <w:r>
        <w:rPr>
          <w:snapToGrid w:val="0"/>
        </w:rPr>
        <w:tab/>
        <w:t>Transferee of tenant in tail may be registered for the larger estate which a tenant in tail can confer</w:t>
      </w:r>
      <w:bookmarkEnd w:id="1587"/>
      <w:bookmarkEnd w:id="1588"/>
      <w:bookmarkEnd w:id="1589"/>
      <w:bookmarkEnd w:id="1590"/>
      <w:bookmarkEnd w:id="1591"/>
      <w:bookmarkEnd w:id="1592"/>
      <w:bookmarkEnd w:id="1593"/>
      <w:r>
        <w:rPr>
          <w:snapToGrid w:val="0"/>
        </w:rPr>
        <w:t xml:space="preserve"> </w:t>
      </w:r>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1594" w:name="_Toc455990332"/>
      <w:bookmarkStart w:id="1595" w:name="_Toc498931615"/>
      <w:bookmarkStart w:id="1596" w:name="_Toc36451665"/>
      <w:bookmarkStart w:id="1597" w:name="_Toc101772052"/>
      <w:bookmarkStart w:id="1598" w:name="_Toc124126270"/>
      <w:bookmarkStart w:id="1599" w:name="_Toc152643154"/>
      <w:bookmarkStart w:id="1600" w:name="_Toc151785292"/>
      <w:r>
        <w:rPr>
          <w:rStyle w:val="CharSectno"/>
        </w:rPr>
        <w:t>136</w:t>
      </w:r>
      <w:r>
        <w:rPr>
          <w:snapToGrid w:val="0"/>
        </w:rPr>
        <w:t>.</w:t>
      </w:r>
      <w:r>
        <w:rPr>
          <w:snapToGrid w:val="0"/>
        </w:rPr>
        <w:tab/>
        <w:t>Registrar to furnish plan showing land dealt with where the memorandum on certificate does not describe such land</w:t>
      </w:r>
      <w:bookmarkEnd w:id="1594"/>
      <w:bookmarkEnd w:id="1595"/>
      <w:bookmarkEnd w:id="1596"/>
      <w:bookmarkEnd w:id="1597"/>
      <w:bookmarkEnd w:id="1598"/>
      <w:bookmarkEnd w:id="1599"/>
      <w:bookmarkEnd w:id="1600"/>
      <w:r>
        <w:rPr>
          <w:snapToGrid w:val="0"/>
        </w:rPr>
        <w:t xml:space="preserve"> </w:t>
      </w:r>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1601" w:name="_Toc82247912"/>
      <w:bookmarkStart w:id="1602" w:name="_Toc89746586"/>
      <w:bookmarkStart w:id="1603" w:name="_Toc98054001"/>
      <w:bookmarkStart w:id="1604" w:name="_Toc98902108"/>
      <w:bookmarkStart w:id="1605" w:name="_Toc100724007"/>
      <w:bookmarkStart w:id="1606" w:name="_Toc100983796"/>
      <w:bookmarkStart w:id="1607" w:name="_Toc101061338"/>
      <w:bookmarkStart w:id="1608" w:name="_Toc101252251"/>
      <w:bookmarkStart w:id="1609" w:name="_Toc101772053"/>
      <w:bookmarkStart w:id="1610" w:name="_Toc101772412"/>
      <w:bookmarkStart w:id="1611" w:name="_Toc101772771"/>
      <w:bookmarkStart w:id="1612" w:name="_Toc101773130"/>
      <w:bookmarkStart w:id="1613" w:name="_Toc104285539"/>
      <w:bookmarkStart w:id="1614" w:name="_Toc121567100"/>
      <w:bookmarkStart w:id="1615" w:name="_Toc121567458"/>
      <w:bookmarkStart w:id="1616" w:name="_Toc122839343"/>
      <w:bookmarkStart w:id="1617" w:name="_Toc124126271"/>
      <w:bookmarkStart w:id="1618" w:name="_Toc124141376"/>
      <w:bookmarkStart w:id="1619" w:name="_Toc131479461"/>
      <w:bookmarkStart w:id="1620" w:name="_Toc151785293"/>
      <w:bookmarkStart w:id="1621" w:name="_Toc152643155"/>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r>
        <w:rPr>
          <w:rStyle w:val="CharPartText"/>
        </w:rPr>
        <w:t xml:space="preserve"> </w:t>
      </w:r>
    </w:p>
    <w:p>
      <w:pPr>
        <w:pStyle w:val="Footnoteheading"/>
        <w:rPr>
          <w:snapToGrid w:val="0"/>
        </w:rPr>
      </w:pPr>
      <w:r>
        <w:rPr>
          <w:snapToGrid w:val="0"/>
        </w:rPr>
        <w:tab/>
        <w:t xml:space="preserve">[Heading inserted by No. 81 of 1996 s. 81.] </w:t>
      </w:r>
    </w:p>
    <w:p>
      <w:pPr>
        <w:pStyle w:val="Heading5"/>
        <w:rPr>
          <w:snapToGrid w:val="0"/>
        </w:rPr>
      </w:pPr>
      <w:bookmarkStart w:id="1622" w:name="_Toc455990333"/>
      <w:bookmarkStart w:id="1623" w:name="_Toc498931616"/>
      <w:bookmarkStart w:id="1624" w:name="_Toc36451666"/>
      <w:bookmarkStart w:id="1625" w:name="_Toc101772054"/>
      <w:bookmarkStart w:id="1626" w:name="_Toc124126272"/>
      <w:bookmarkStart w:id="1627" w:name="_Toc152643156"/>
      <w:bookmarkStart w:id="1628" w:name="_Toc151785294"/>
      <w:r>
        <w:rPr>
          <w:rStyle w:val="CharSectno"/>
        </w:rPr>
        <w:t>136A</w:t>
      </w:r>
      <w:r>
        <w:rPr>
          <w:snapToGrid w:val="0"/>
        </w:rPr>
        <w:t>.</w:t>
      </w:r>
      <w:r>
        <w:rPr>
          <w:snapToGrid w:val="0"/>
        </w:rPr>
        <w:tab/>
        <w:t>Interpretation</w:t>
      </w:r>
      <w:bookmarkEnd w:id="1622"/>
      <w:bookmarkEnd w:id="1623"/>
      <w:bookmarkEnd w:id="1624"/>
      <w:bookmarkEnd w:id="1625"/>
      <w:bookmarkEnd w:id="1626"/>
      <w:bookmarkEnd w:id="1627"/>
      <w:bookmarkEnd w:id="1628"/>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plan</w:t>
      </w:r>
      <w:r>
        <w:rPr>
          <w:b/>
          <w:snapToGrid w:val="0"/>
        </w:rPr>
        <w:t>”</w:t>
      </w:r>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rPr>
          <w:snapToGrid w:val="0"/>
        </w:rPr>
      </w:pPr>
      <w:bookmarkStart w:id="1629" w:name="_Toc455990334"/>
      <w:bookmarkStart w:id="1630" w:name="_Toc498931617"/>
      <w:bookmarkStart w:id="1631" w:name="_Toc36451667"/>
      <w:bookmarkStart w:id="1632" w:name="_Toc101772055"/>
      <w:bookmarkStart w:id="1633" w:name="_Toc124126273"/>
      <w:bookmarkStart w:id="1634" w:name="_Toc152643157"/>
      <w:bookmarkStart w:id="1635" w:name="_Toc151785295"/>
      <w:r>
        <w:rPr>
          <w:rStyle w:val="CharSectno"/>
        </w:rPr>
        <w:t>136B</w:t>
      </w:r>
      <w:r>
        <w:rPr>
          <w:snapToGrid w:val="0"/>
        </w:rPr>
        <w:t>.</w:t>
      </w:r>
      <w:r>
        <w:rPr>
          <w:snapToGrid w:val="0"/>
        </w:rPr>
        <w:tab/>
        <w:t>Application of this Part</w:t>
      </w:r>
      <w:bookmarkEnd w:id="1629"/>
      <w:bookmarkEnd w:id="1630"/>
      <w:bookmarkEnd w:id="1631"/>
      <w:bookmarkEnd w:id="1632"/>
      <w:bookmarkEnd w:id="1633"/>
      <w:bookmarkEnd w:id="1634"/>
      <w:bookmarkEnd w:id="1635"/>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rPr>
          <w:snapToGrid w:val="0"/>
        </w:rPr>
      </w:pPr>
      <w:bookmarkStart w:id="1636" w:name="_Toc455990335"/>
      <w:bookmarkStart w:id="1637" w:name="_Toc498931618"/>
      <w:bookmarkStart w:id="1638" w:name="_Toc36451668"/>
      <w:bookmarkStart w:id="1639" w:name="_Toc101772056"/>
      <w:bookmarkStart w:id="1640" w:name="_Toc124126274"/>
      <w:bookmarkStart w:id="1641" w:name="_Toc152643158"/>
      <w:bookmarkStart w:id="1642" w:name="_Toc151785296"/>
      <w:r>
        <w:rPr>
          <w:rStyle w:val="CharSectno"/>
        </w:rPr>
        <w:t>136C</w:t>
      </w:r>
      <w:r>
        <w:rPr>
          <w:snapToGrid w:val="0"/>
        </w:rPr>
        <w:t>.</w:t>
      </w:r>
      <w:r>
        <w:rPr>
          <w:snapToGrid w:val="0"/>
        </w:rPr>
        <w:tab/>
        <w:t>Notation of easements on subdivision plans</w:t>
      </w:r>
      <w:bookmarkEnd w:id="1636"/>
      <w:bookmarkEnd w:id="1637"/>
      <w:bookmarkEnd w:id="1638"/>
      <w:bookmarkEnd w:id="1639"/>
      <w:bookmarkEnd w:id="1640"/>
      <w:bookmarkEnd w:id="1641"/>
      <w:bookmarkEnd w:id="1642"/>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1643" w:name="_Toc455990336"/>
      <w:bookmarkStart w:id="1644" w:name="_Toc498931619"/>
      <w:bookmarkStart w:id="1645" w:name="_Toc36451669"/>
      <w:bookmarkStart w:id="1646" w:name="_Toc101772057"/>
      <w:bookmarkStart w:id="1647" w:name="_Toc124126275"/>
      <w:bookmarkStart w:id="1648" w:name="_Toc152643159"/>
      <w:bookmarkStart w:id="1649" w:name="_Toc151785297"/>
      <w:r>
        <w:rPr>
          <w:rStyle w:val="CharSectno"/>
        </w:rPr>
        <w:t>136D</w:t>
      </w:r>
      <w:r>
        <w:rPr>
          <w:snapToGrid w:val="0"/>
        </w:rPr>
        <w:t>.</w:t>
      </w:r>
      <w:r>
        <w:rPr>
          <w:snapToGrid w:val="0"/>
        </w:rPr>
        <w:tab/>
        <w:t>Notation of restrictive covenants on subdivision plans</w:t>
      </w:r>
      <w:bookmarkEnd w:id="1643"/>
      <w:bookmarkEnd w:id="1644"/>
      <w:bookmarkEnd w:id="1645"/>
      <w:bookmarkEnd w:id="1646"/>
      <w:bookmarkEnd w:id="1647"/>
      <w:bookmarkEnd w:id="1648"/>
      <w:bookmarkEnd w:id="1649"/>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spacing w:before="120"/>
        <w:rPr>
          <w:snapToGrid w:val="0"/>
        </w:rPr>
      </w:pPr>
      <w:bookmarkStart w:id="1650" w:name="_Toc455990337"/>
      <w:bookmarkStart w:id="1651" w:name="_Toc498931620"/>
      <w:bookmarkStart w:id="1652" w:name="_Toc36451670"/>
      <w:bookmarkStart w:id="1653" w:name="_Toc101772058"/>
      <w:bookmarkStart w:id="1654" w:name="_Toc124126276"/>
      <w:bookmarkStart w:id="1655" w:name="_Toc152643160"/>
      <w:bookmarkStart w:id="1656" w:name="_Toc151785298"/>
      <w:r>
        <w:rPr>
          <w:rStyle w:val="CharSectno"/>
        </w:rPr>
        <w:t>136E</w:t>
      </w:r>
      <w:r>
        <w:rPr>
          <w:snapToGrid w:val="0"/>
        </w:rPr>
        <w:t>.</w:t>
      </w:r>
      <w:r>
        <w:rPr>
          <w:snapToGrid w:val="0"/>
        </w:rPr>
        <w:tab/>
        <w:t>Consent of certain persons required to the creation of easements and restrictive covenants</w:t>
      </w:r>
      <w:bookmarkEnd w:id="1650"/>
      <w:bookmarkEnd w:id="1651"/>
      <w:bookmarkEnd w:id="1652"/>
      <w:bookmarkEnd w:id="1653"/>
      <w:bookmarkEnd w:id="1654"/>
      <w:bookmarkEnd w:id="1655"/>
      <w:bookmarkEnd w:id="1656"/>
      <w:r>
        <w:rPr>
          <w:snapToGrid w:val="0"/>
        </w:rPr>
        <w:t xml:space="preserve"> </w:t>
      </w:r>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spacing w:before="120"/>
        <w:rPr>
          <w:snapToGrid w:val="0"/>
        </w:rPr>
      </w:pPr>
      <w:bookmarkStart w:id="1657" w:name="_Toc455990338"/>
      <w:bookmarkStart w:id="1658" w:name="_Toc498931621"/>
      <w:bookmarkStart w:id="1659" w:name="_Toc36451671"/>
      <w:bookmarkStart w:id="1660" w:name="_Toc101772059"/>
      <w:bookmarkStart w:id="1661" w:name="_Toc124126277"/>
      <w:bookmarkStart w:id="1662" w:name="_Toc152643161"/>
      <w:bookmarkStart w:id="1663" w:name="_Toc151785299"/>
      <w:r>
        <w:rPr>
          <w:rStyle w:val="CharSectno"/>
        </w:rPr>
        <w:t>136F</w:t>
      </w:r>
      <w:r>
        <w:rPr>
          <w:snapToGrid w:val="0"/>
        </w:rPr>
        <w:t>.</w:t>
      </w:r>
      <w:r>
        <w:rPr>
          <w:snapToGrid w:val="0"/>
        </w:rPr>
        <w:tab/>
        <w:t>When easements and restrictive covenants under this Part have effect</w:t>
      </w:r>
      <w:bookmarkEnd w:id="1657"/>
      <w:bookmarkEnd w:id="1658"/>
      <w:bookmarkEnd w:id="1659"/>
      <w:bookmarkEnd w:id="1660"/>
      <w:bookmarkEnd w:id="1661"/>
      <w:bookmarkEnd w:id="1662"/>
      <w:bookmarkEnd w:id="1663"/>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1664" w:name="_Toc455990339"/>
      <w:bookmarkStart w:id="1665" w:name="_Toc498931622"/>
      <w:bookmarkStart w:id="1666" w:name="_Toc36451672"/>
      <w:bookmarkStart w:id="1667" w:name="_Toc101772060"/>
      <w:bookmarkStart w:id="1668" w:name="_Toc124126278"/>
      <w:bookmarkStart w:id="1669" w:name="_Toc152643162"/>
      <w:bookmarkStart w:id="1670" w:name="_Toc151785300"/>
      <w:r>
        <w:rPr>
          <w:rStyle w:val="CharSectno"/>
        </w:rPr>
        <w:t>136G</w:t>
      </w:r>
      <w:r>
        <w:rPr>
          <w:snapToGrid w:val="0"/>
        </w:rPr>
        <w:t>.</w:t>
      </w:r>
      <w:r>
        <w:rPr>
          <w:snapToGrid w:val="0"/>
        </w:rPr>
        <w:tab/>
        <w:t>Easements and restrictive covenants under this Part may be effective for a specified term only</w:t>
      </w:r>
      <w:bookmarkEnd w:id="1664"/>
      <w:bookmarkEnd w:id="1665"/>
      <w:bookmarkEnd w:id="1666"/>
      <w:bookmarkEnd w:id="1667"/>
      <w:bookmarkEnd w:id="1668"/>
      <w:bookmarkEnd w:id="1669"/>
      <w:bookmarkEnd w:id="1670"/>
      <w:r>
        <w:rPr>
          <w:snapToGrid w:val="0"/>
        </w:rPr>
        <w:t xml:space="preserve"> </w:t>
      </w:r>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1671" w:name="_Toc455990340"/>
      <w:bookmarkStart w:id="1672" w:name="_Toc498931623"/>
      <w:bookmarkStart w:id="1673" w:name="_Toc36451673"/>
      <w:bookmarkStart w:id="1674" w:name="_Toc101772061"/>
      <w:bookmarkStart w:id="1675" w:name="_Toc124126279"/>
      <w:bookmarkStart w:id="1676" w:name="_Toc152643163"/>
      <w:bookmarkStart w:id="1677" w:name="_Toc151785301"/>
      <w:r>
        <w:rPr>
          <w:rStyle w:val="CharSectno"/>
        </w:rPr>
        <w:t>136H</w:t>
      </w:r>
      <w:r>
        <w:rPr>
          <w:snapToGrid w:val="0"/>
        </w:rPr>
        <w:t>.</w:t>
      </w:r>
      <w:r>
        <w:rPr>
          <w:snapToGrid w:val="0"/>
        </w:rPr>
        <w:tab/>
        <w:t>Easements and restrictive covenants under this Part may both burden and benefit land of same proprietor</w:t>
      </w:r>
      <w:bookmarkEnd w:id="1671"/>
      <w:bookmarkEnd w:id="1672"/>
      <w:bookmarkEnd w:id="1673"/>
      <w:bookmarkEnd w:id="1674"/>
      <w:bookmarkEnd w:id="1675"/>
      <w:bookmarkEnd w:id="1676"/>
      <w:bookmarkEnd w:id="1677"/>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1678" w:name="_Toc455990341"/>
      <w:bookmarkStart w:id="1679" w:name="_Toc498931624"/>
      <w:bookmarkStart w:id="1680" w:name="_Toc36451674"/>
      <w:bookmarkStart w:id="1681" w:name="_Toc101772062"/>
      <w:bookmarkStart w:id="1682" w:name="_Toc124126280"/>
      <w:bookmarkStart w:id="1683" w:name="_Toc152643164"/>
      <w:bookmarkStart w:id="1684" w:name="_Toc151785302"/>
      <w:r>
        <w:rPr>
          <w:rStyle w:val="CharSectno"/>
        </w:rPr>
        <w:t>136I</w:t>
      </w:r>
      <w:r>
        <w:rPr>
          <w:snapToGrid w:val="0"/>
        </w:rPr>
        <w:t>.</w:t>
      </w:r>
      <w:r>
        <w:rPr>
          <w:snapToGrid w:val="0"/>
        </w:rPr>
        <w:tab/>
        <w:t>Recordings in the Register</w:t>
      </w:r>
      <w:bookmarkEnd w:id="1678"/>
      <w:bookmarkEnd w:id="1679"/>
      <w:bookmarkEnd w:id="1680"/>
      <w:bookmarkEnd w:id="1681"/>
      <w:bookmarkEnd w:id="1682"/>
      <w:bookmarkEnd w:id="1683"/>
      <w:bookmarkEnd w:id="1684"/>
      <w:r>
        <w:rPr>
          <w:snapToGrid w:val="0"/>
        </w:rPr>
        <w:t xml:space="preserve"> </w:t>
      </w:r>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1685" w:name="_Toc455990342"/>
      <w:bookmarkStart w:id="1686" w:name="_Toc498931625"/>
      <w:bookmarkStart w:id="1687" w:name="_Toc36451675"/>
      <w:bookmarkStart w:id="1688" w:name="_Toc101772063"/>
      <w:bookmarkStart w:id="1689" w:name="_Toc124126281"/>
      <w:bookmarkStart w:id="1690" w:name="_Toc152643165"/>
      <w:bookmarkStart w:id="1691" w:name="_Toc151785303"/>
      <w:r>
        <w:rPr>
          <w:rStyle w:val="CharSectno"/>
        </w:rPr>
        <w:t>136J</w:t>
      </w:r>
      <w:r>
        <w:rPr>
          <w:snapToGrid w:val="0"/>
        </w:rPr>
        <w:t>.</w:t>
      </w:r>
      <w:r>
        <w:rPr>
          <w:snapToGrid w:val="0"/>
        </w:rPr>
        <w:tab/>
        <w:t>Discharge and modification of easements and restrictive covenants under this Part</w:t>
      </w:r>
      <w:bookmarkEnd w:id="1685"/>
      <w:bookmarkEnd w:id="1686"/>
      <w:bookmarkEnd w:id="1687"/>
      <w:bookmarkEnd w:id="1688"/>
      <w:bookmarkEnd w:id="1689"/>
      <w:bookmarkEnd w:id="1690"/>
      <w:bookmarkEnd w:id="1691"/>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1692" w:name="_Toc82247923"/>
      <w:bookmarkStart w:id="1693" w:name="_Toc89746597"/>
      <w:bookmarkStart w:id="1694" w:name="_Toc98054012"/>
      <w:bookmarkStart w:id="1695" w:name="_Toc98902119"/>
      <w:bookmarkStart w:id="1696" w:name="_Toc100724018"/>
      <w:bookmarkStart w:id="1697" w:name="_Toc100983807"/>
      <w:bookmarkStart w:id="1698" w:name="_Toc101061349"/>
      <w:bookmarkStart w:id="1699" w:name="_Toc101252262"/>
      <w:bookmarkStart w:id="1700" w:name="_Toc101772064"/>
      <w:bookmarkStart w:id="1701" w:name="_Toc101772423"/>
      <w:bookmarkStart w:id="1702" w:name="_Toc101772782"/>
      <w:bookmarkStart w:id="1703" w:name="_Toc101773141"/>
      <w:bookmarkStart w:id="1704" w:name="_Toc104285550"/>
      <w:bookmarkStart w:id="1705" w:name="_Toc121567111"/>
      <w:bookmarkStart w:id="1706" w:name="_Toc121567469"/>
      <w:bookmarkStart w:id="1707" w:name="_Toc122839354"/>
      <w:bookmarkStart w:id="1708" w:name="_Toc124126282"/>
      <w:bookmarkStart w:id="1709" w:name="_Toc124141387"/>
      <w:bookmarkStart w:id="1710" w:name="_Toc131479472"/>
      <w:bookmarkStart w:id="1711" w:name="_Toc151785304"/>
      <w:bookmarkStart w:id="1712" w:name="_Toc152643166"/>
      <w:r>
        <w:rPr>
          <w:rStyle w:val="CharPartNo"/>
        </w:rPr>
        <w:t>Part V</w:t>
      </w:r>
      <w:r>
        <w:rPr>
          <w:rStyle w:val="CharDivNo"/>
        </w:rPr>
        <w:t> </w:t>
      </w:r>
      <w:r>
        <w:t>—</w:t>
      </w:r>
      <w:r>
        <w:rPr>
          <w:rStyle w:val="CharDivText"/>
        </w:rPr>
        <w:t> </w:t>
      </w:r>
      <w:r>
        <w:rPr>
          <w:rStyle w:val="CharPartText"/>
        </w:rPr>
        <w:t>Caveats</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r>
        <w:rPr>
          <w:rStyle w:val="CharPartText"/>
        </w:rPr>
        <w:t xml:space="preserve"> </w:t>
      </w:r>
    </w:p>
    <w:p>
      <w:pPr>
        <w:pStyle w:val="Heading5"/>
        <w:rPr>
          <w:snapToGrid w:val="0"/>
        </w:rPr>
      </w:pPr>
      <w:bookmarkStart w:id="1713" w:name="_Toc455990343"/>
      <w:bookmarkStart w:id="1714" w:name="_Toc498931626"/>
      <w:bookmarkStart w:id="1715" w:name="_Toc36451676"/>
      <w:bookmarkStart w:id="1716" w:name="_Toc101772065"/>
      <w:bookmarkStart w:id="1717" w:name="_Toc124126283"/>
      <w:bookmarkStart w:id="1718" w:name="_Toc152643167"/>
      <w:bookmarkStart w:id="1719" w:name="_Toc151785305"/>
      <w:r>
        <w:rPr>
          <w:rStyle w:val="CharSectno"/>
        </w:rPr>
        <w:t>136K</w:t>
      </w:r>
      <w:r>
        <w:rPr>
          <w:snapToGrid w:val="0"/>
        </w:rPr>
        <w:t>.</w:t>
      </w:r>
      <w:r>
        <w:rPr>
          <w:snapToGrid w:val="0"/>
        </w:rPr>
        <w:tab/>
        <w:t>Interpretation in, and application of, Part V</w:t>
      </w:r>
      <w:bookmarkEnd w:id="1713"/>
      <w:bookmarkEnd w:id="1714"/>
      <w:bookmarkEnd w:id="1715"/>
      <w:bookmarkEnd w:id="1716"/>
      <w:bookmarkEnd w:id="1717"/>
      <w:bookmarkEnd w:id="1718"/>
      <w:bookmarkEnd w:id="1719"/>
      <w:r>
        <w:rPr>
          <w:snapToGrid w:val="0"/>
        </w:rPr>
        <w:t xml:space="preserve"> </w:t>
      </w:r>
    </w:p>
    <w:p>
      <w:pPr>
        <w:pStyle w:val="Subsection"/>
        <w:rPr>
          <w:snapToGrid w:val="0"/>
        </w:rPr>
      </w:pPr>
      <w:r>
        <w:rPr>
          <w:snapToGrid w:val="0"/>
        </w:rPr>
        <w:tab/>
        <w:t>(1)</w:t>
      </w:r>
      <w:r>
        <w:rPr>
          <w:snapToGrid w:val="0"/>
        </w:rPr>
        <w:tab/>
        <w:t xml:space="preserve">In sections 138B to 138D, </w:t>
      </w:r>
      <w:r>
        <w:rPr>
          <w:b/>
          <w:snapToGrid w:val="0"/>
        </w:rPr>
        <w:t>“</w:t>
      </w:r>
      <w:r>
        <w:rPr>
          <w:rStyle w:val="CharDefText"/>
        </w:rPr>
        <w:t>section 138A caveat</w:t>
      </w:r>
      <w:r>
        <w:rPr>
          <w:b/>
          <w:snapToGrid w:val="0"/>
        </w:rPr>
        <w: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1720" w:name="_Toc455990344"/>
      <w:bookmarkStart w:id="1721" w:name="_Toc498931627"/>
      <w:bookmarkStart w:id="1722" w:name="_Toc36451677"/>
      <w:bookmarkStart w:id="1723" w:name="_Toc101772066"/>
      <w:bookmarkStart w:id="1724" w:name="_Toc124126284"/>
      <w:bookmarkStart w:id="1725" w:name="_Toc152643168"/>
      <w:bookmarkStart w:id="1726" w:name="_Toc151785306"/>
      <w:r>
        <w:rPr>
          <w:rStyle w:val="CharSectno"/>
        </w:rPr>
        <w:t>137</w:t>
      </w:r>
      <w:r>
        <w:rPr>
          <w:snapToGrid w:val="0"/>
        </w:rPr>
        <w:t>.</w:t>
      </w:r>
      <w:r>
        <w:rPr>
          <w:snapToGrid w:val="0"/>
        </w:rPr>
        <w:tab/>
        <w:t>Lodgment of caveat where land already under Act</w:t>
      </w:r>
      <w:bookmarkEnd w:id="1720"/>
      <w:bookmarkEnd w:id="1721"/>
      <w:bookmarkEnd w:id="1722"/>
      <w:bookmarkEnd w:id="1723"/>
      <w:bookmarkEnd w:id="1724"/>
      <w:bookmarkEnd w:id="1725"/>
      <w:bookmarkEnd w:id="1726"/>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1727" w:name="_Toc455990345"/>
      <w:bookmarkStart w:id="1728" w:name="_Toc498931628"/>
      <w:bookmarkStart w:id="1729" w:name="_Toc36451678"/>
      <w:bookmarkStart w:id="1730" w:name="_Toc101772067"/>
      <w:bookmarkStart w:id="1731" w:name="_Toc124126285"/>
      <w:bookmarkStart w:id="1732" w:name="_Toc152643169"/>
      <w:bookmarkStart w:id="1733" w:name="_Toc151785307"/>
      <w:r>
        <w:rPr>
          <w:rStyle w:val="CharSectno"/>
        </w:rPr>
        <w:t>138</w:t>
      </w:r>
      <w:r>
        <w:rPr>
          <w:snapToGrid w:val="0"/>
        </w:rPr>
        <w:t>.</w:t>
      </w:r>
      <w:r>
        <w:rPr>
          <w:snapToGrid w:val="0"/>
        </w:rPr>
        <w:tab/>
        <w:t>Consequences of lodgment of caveat</w:t>
      </w:r>
      <w:bookmarkEnd w:id="1727"/>
      <w:bookmarkEnd w:id="1728"/>
      <w:bookmarkEnd w:id="1729"/>
      <w:bookmarkEnd w:id="1730"/>
      <w:bookmarkEnd w:id="1731"/>
      <w:bookmarkEnd w:id="1732"/>
      <w:bookmarkEnd w:id="1733"/>
      <w:r>
        <w:rPr>
          <w:snapToGrid w:val="0"/>
        </w:rPr>
        <w:t xml:space="preserve"> </w:t>
      </w:r>
    </w:p>
    <w:p>
      <w:pPr>
        <w:pStyle w:val="Subsection"/>
      </w:pPr>
      <w:r>
        <w:rPr>
          <w:snapToGrid w:val="0"/>
        </w:rPr>
        <w:tab/>
        <w:t>(1)</w:t>
      </w:r>
      <w:r>
        <w:rPr>
          <w:snapToGrid w:val="0"/>
        </w:rPr>
        <w:tab/>
        <w:t>Upon receipt of such caveat the Registrar shall notify the same to the person against whose application to be registered as proprietor or (as the case may be) to the proprietor against whose title to deal with the estate or interest such caveat has been lodged</w:t>
      </w:r>
      <w:r>
        <w:t xml:space="preserve"> or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 xml:space="preserve">[Section 138 amended by No. 17 of 1950 s. 39; No. 81 of 1996 s. 145(1); No. 59 of 2004 s. 139.] </w:t>
      </w:r>
    </w:p>
    <w:p>
      <w:pPr>
        <w:pStyle w:val="Heading5"/>
        <w:rPr>
          <w:snapToGrid w:val="0"/>
        </w:rPr>
      </w:pPr>
      <w:bookmarkStart w:id="1734" w:name="_Toc455990346"/>
      <w:bookmarkStart w:id="1735" w:name="_Toc498931629"/>
      <w:bookmarkStart w:id="1736" w:name="_Toc36451679"/>
      <w:bookmarkStart w:id="1737" w:name="_Toc101772068"/>
      <w:bookmarkStart w:id="1738" w:name="_Toc124126286"/>
      <w:bookmarkStart w:id="1739" w:name="_Toc152643170"/>
      <w:bookmarkStart w:id="1740" w:name="_Toc151785308"/>
      <w:r>
        <w:rPr>
          <w:rStyle w:val="CharSectno"/>
        </w:rPr>
        <w:t>138A</w:t>
      </w:r>
      <w:r>
        <w:rPr>
          <w:snapToGrid w:val="0"/>
        </w:rPr>
        <w:t>.</w:t>
      </w:r>
      <w:r>
        <w:rPr>
          <w:snapToGrid w:val="0"/>
        </w:rPr>
        <w:tab/>
        <w:t>Caveats to which sections 138B to 138D apply</w:t>
      </w:r>
      <w:bookmarkEnd w:id="1734"/>
      <w:bookmarkEnd w:id="1735"/>
      <w:bookmarkEnd w:id="1736"/>
      <w:bookmarkEnd w:id="1737"/>
      <w:bookmarkEnd w:id="1738"/>
      <w:bookmarkEnd w:id="1739"/>
      <w:bookmarkEnd w:id="1740"/>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1741" w:name="_Toc455990347"/>
      <w:bookmarkStart w:id="1742" w:name="_Toc498931630"/>
      <w:bookmarkStart w:id="1743" w:name="_Toc36451680"/>
      <w:bookmarkStart w:id="1744" w:name="_Toc101772069"/>
      <w:bookmarkStart w:id="1745" w:name="_Toc124126287"/>
      <w:bookmarkStart w:id="1746" w:name="_Toc152643171"/>
      <w:bookmarkStart w:id="1747" w:name="_Toc151785309"/>
      <w:r>
        <w:rPr>
          <w:rStyle w:val="CharSectno"/>
        </w:rPr>
        <w:t>138B</w:t>
      </w:r>
      <w:r>
        <w:rPr>
          <w:snapToGrid w:val="0"/>
        </w:rPr>
        <w:t>.</w:t>
      </w:r>
      <w:r>
        <w:rPr>
          <w:snapToGrid w:val="0"/>
        </w:rPr>
        <w:tab/>
        <w:t>Certain caveats may lapse unless justified by caveator</w:t>
      </w:r>
      <w:bookmarkEnd w:id="1741"/>
      <w:bookmarkEnd w:id="1742"/>
      <w:bookmarkEnd w:id="1743"/>
      <w:bookmarkEnd w:id="1744"/>
      <w:bookmarkEnd w:id="1745"/>
      <w:bookmarkEnd w:id="1746"/>
      <w:bookmarkEnd w:id="1747"/>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rPr>
          <w:snapToGrid w:val="0"/>
        </w:rPr>
      </w:pPr>
      <w:r>
        <w:rPr>
          <w:snapToGrid w:val="0"/>
        </w:rPr>
        <w:tab/>
        <w:t>(a)</w:t>
      </w:r>
      <w:r>
        <w:rPr>
          <w:snapToGrid w:val="0"/>
        </w:rP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1748" w:name="_Toc455990348"/>
      <w:bookmarkStart w:id="1749" w:name="_Toc498931631"/>
      <w:bookmarkStart w:id="1750" w:name="_Toc36451681"/>
      <w:bookmarkStart w:id="1751" w:name="_Toc101772070"/>
      <w:bookmarkStart w:id="1752" w:name="_Toc124126288"/>
      <w:bookmarkStart w:id="1753" w:name="_Toc152643172"/>
      <w:bookmarkStart w:id="1754" w:name="_Toc151785310"/>
      <w:r>
        <w:rPr>
          <w:rStyle w:val="CharSectno"/>
        </w:rPr>
        <w:t>138C</w:t>
      </w:r>
      <w:r>
        <w:rPr>
          <w:snapToGrid w:val="0"/>
        </w:rPr>
        <w:t>.</w:t>
      </w:r>
      <w:r>
        <w:rPr>
          <w:snapToGrid w:val="0"/>
        </w:rPr>
        <w:tab/>
        <w:t>Powers of Supreme Court</w:t>
      </w:r>
      <w:bookmarkEnd w:id="1748"/>
      <w:bookmarkEnd w:id="1749"/>
      <w:bookmarkEnd w:id="1750"/>
      <w:bookmarkEnd w:id="1751"/>
      <w:bookmarkEnd w:id="1752"/>
      <w:bookmarkEnd w:id="1753"/>
      <w:bookmarkEnd w:id="1754"/>
      <w:r>
        <w:rPr>
          <w:snapToGrid w:val="0"/>
        </w:rPr>
        <w:t xml:space="preserve"> </w:t>
      </w:r>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 xml:space="preserve">[Section 138C inserted by No. 81 of 1996 s. 84.] </w:t>
      </w:r>
    </w:p>
    <w:p>
      <w:pPr>
        <w:pStyle w:val="Heading5"/>
        <w:rPr>
          <w:snapToGrid w:val="0"/>
        </w:rPr>
      </w:pPr>
      <w:bookmarkStart w:id="1755" w:name="_Toc455990349"/>
      <w:bookmarkStart w:id="1756" w:name="_Toc498931632"/>
      <w:bookmarkStart w:id="1757" w:name="_Toc36451682"/>
      <w:bookmarkStart w:id="1758" w:name="_Toc101772071"/>
      <w:bookmarkStart w:id="1759" w:name="_Toc124126289"/>
      <w:bookmarkStart w:id="1760" w:name="_Toc152643173"/>
      <w:bookmarkStart w:id="1761" w:name="_Toc151785311"/>
      <w:r>
        <w:rPr>
          <w:rStyle w:val="CharSectno"/>
        </w:rPr>
        <w:t>138D</w:t>
      </w:r>
      <w:r>
        <w:rPr>
          <w:snapToGrid w:val="0"/>
        </w:rPr>
        <w:t>.</w:t>
      </w:r>
      <w:r>
        <w:rPr>
          <w:snapToGrid w:val="0"/>
        </w:rPr>
        <w:tab/>
        <w:t>Restrictions on further lodgment of certain caveats</w:t>
      </w:r>
      <w:bookmarkEnd w:id="1755"/>
      <w:bookmarkEnd w:id="1756"/>
      <w:bookmarkEnd w:id="1757"/>
      <w:bookmarkEnd w:id="1758"/>
      <w:bookmarkEnd w:id="1759"/>
      <w:bookmarkEnd w:id="1760"/>
      <w:bookmarkEnd w:id="1761"/>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1762" w:name="_Toc455990350"/>
      <w:bookmarkStart w:id="1763" w:name="_Toc498931633"/>
      <w:bookmarkStart w:id="1764" w:name="_Toc36451683"/>
      <w:bookmarkStart w:id="1765" w:name="_Toc101772072"/>
      <w:bookmarkStart w:id="1766" w:name="_Toc124126290"/>
      <w:bookmarkStart w:id="1767" w:name="_Toc152643174"/>
      <w:bookmarkStart w:id="1768" w:name="_Toc151785312"/>
      <w:r>
        <w:rPr>
          <w:rStyle w:val="CharSectno"/>
        </w:rPr>
        <w:t>139</w:t>
      </w:r>
      <w:r>
        <w:rPr>
          <w:snapToGrid w:val="0"/>
        </w:rPr>
        <w:t>.</w:t>
      </w:r>
      <w:r>
        <w:rPr>
          <w:snapToGrid w:val="0"/>
        </w:rPr>
        <w:tab/>
        <w:t>No entry to be made in Register affecting land in respect to which caveat continues in force</w:t>
      </w:r>
      <w:bookmarkEnd w:id="1762"/>
      <w:bookmarkEnd w:id="1763"/>
      <w:bookmarkEnd w:id="1764"/>
      <w:bookmarkEnd w:id="1765"/>
      <w:bookmarkEnd w:id="1766"/>
      <w:bookmarkEnd w:id="1767"/>
      <w:bookmarkEnd w:id="1768"/>
      <w:r>
        <w:rPr>
          <w:snapToGrid w:val="0"/>
        </w:rPr>
        <w:t xml:space="preserve"> </w:t>
      </w:r>
    </w:p>
    <w:p>
      <w:pPr>
        <w:pStyle w:val="Subsection"/>
        <w:rPr>
          <w:snapToGrid w:val="0"/>
        </w:rPr>
      </w:pPr>
      <w:r>
        <w:rPr>
          <w:snapToGrid w:val="0"/>
        </w:rPr>
        <w:tab/>
        <w:t>(1)</w:t>
      </w:r>
      <w:r>
        <w:rPr>
          <w:snapToGrid w:val="0"/>
        </w:rPr>
        <w:tab/>
        <w:t>Subject to the provisions of the next succeeding subsection except in the cases provided by section 142 so long as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lodged.</w:t>
      </w:r>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 xml:space="preserve">[Section 139 amended by No. 17 of 1950 s. 40; No. 81 of 1996 s. 145(1).] </w:t>
      </w:r>
    </w:p>
    <w:p>
      <w:pPr>
        <w:pStyle w:val="Heading5"/>
        <w:rPr>
          <w:snapToGrid w:val="0"/>
        </w:rPr>
      </w:pPr>
      <w:bookmarkStart w:id="1769" w:name="_Toc455990351"/>
      <w:bookmarkStart w:id="1770" w:name="_Toc498931634"/>
      <w:bookmarkStart w:id="1771" w:name="_Toc36451684"/>
      <w:bookmarkStart w:id="1772" w:name="_Toc101772073"/>
      <w:bookmarkStart w:id="1773" w:name="_Toc124126291"/>
      <w:bookmarkStart w:id="1774" w:name="_Toc152643175"/>
      <w:bookmarkStart w:id="1775" w:name="_Toc151785313"/>
      <w:r>
        <w:rPr>
          <w:rStyle w:val="CharSectno"/>
        </w:rPr>
        <w:t>140</w:t>
      </w:r>
      <w:r>
        <w:rPr>
          <w:snapToGrid w:val="0"/>
        </w:rPr>
        <w:t>.</w:t>
      </w:r>
      <w:r>
        <w:rPr>
          <w:snapToGrid w:val="0"/>
        </w:rPr>
        <w:tab/>
        <w:t>Compensation for lodging caveat without reasonable cause</w:t>
      </w:r>
      <w:bookmarkEnd w:id="1769"/>
      <w:bookmarkEnd w:id="1770"/>
      <w:bookmarkEnd w:id="1771"/>
      <w:bookmarkEnd w:id="1772"/>
      <w:bookmarkEnd w:id="1773"/>
      <w:bookmarkEnd w:id="1774"/>
      <w:bookmarkEnd w:id="1775"/>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1776" w:name="_Toc455990352"/>
      <w:bookmarkStart w:id="1777" w:name="_Toc498931635"/>
      <w:bookmarkStart w:id="1778" w:name="_Toc36451685"/>
      <w:bookmarkStart w:id="1779" w:name="_Toc101772074"/>
      <w:bookmarkStart w:id="1780" w:name="_Toc124126292"/>
      <w:bookmarkStart w:id="1781" w:name="_Toc152643176"/>
      <w:bookmarkStart w:id="1782" w:name="_Toc151785314"/>
      <w:r>
        <w:rPr>
          <w:rStyle w:val="CharSectno"/>
        </w:rPr>
        <w:t>141</w:t>
      </w:r>
      <w:r>
        <w:rPr>
          <w:snapToGrid w:val="0"/>
        </w:rPr>
        <w:t>.</w:t>
      </w:r>
      <w:r>
        <w:rPr>
          <w:snapToGrid w:val="0"/>
        </w:rPr>
        <w:tab/>
        <w:t>Endorsing certificates as to, and sending copies of, caveats</w:t>
      </w:r>
      <w:bookmarkEnd w:id="1776"/>
      <w:bookmarkEnd w:id="1777"/>
      <w:bookmarkEnd w:id="1778"/>
      <w:bookmarkEnd w:id="1779"/>
      <w:bookmarkEnd w:id="1780"/>
      <w:bookmarkEnd w:id="1781"/>
      <w:bookmarkEnd w:id="178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1783" w:name="_Toc455990353"/>
      <w:bookmarkStart w:id="1784" w:name="_Toc498931636"/>
      <w:bookmarkStart w:id="1785" w:name="_Toc36451686"/>
      <w:bookmarkStart w:id="1786" w:name="_Toc101772075"/>
      <w:bookmarkStart w:id="1787" w:name="_Toc124126293"/>
      <w:bookmarkStart w:id="1788" w:name="_Toc152643177"/>
      <w:bookmarkStart w:id="1789" w:name="_Toc151785315"/>
      <w:r>
        <w:rPr>
          <w:rStyle w:val="CharSectno"/>
        </w:rPr>
        <w:t>141A</w:t>
      </w:r>
      <w:r>
        <w:rPr>
          <w:snapToGrid w:val="0"/>
        </w:rPr>
        <w:t>.</w:t>
      </w:r>
      <w:r>
        <w:rPr>
          <w:snapToGrid w:val="0"/>
        </w:rPr>
        <w:tab/>
        <w:t>Removal of caveat where interest protected has ceased to exist</w:t>
      </w:r>
      <w:bookmarkEnd w:id="1783"/>
      <w:bookmarkEnd w:id="1784"/>
      <w:bookmarkEnd w:id="1785"/>
      <w:bookmarkEnd w:id="1786"/>
      <w:bookmarkEnd w:id="1787"/>
      <w:bookmarkEnd w:id="1788"/>
      <w:bookmarkEnd w:id="1789"/>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Court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1790" w:name="_Toc455990354"/>
      <w:bookmarkStart w:id="1791" w:name="_Toc498931637"/>
      <w:bookmarkStart w:id="1792" w:name="_Toc36451687"/>
      <w:bookmarkStart w:id="1793" w:name="_Toc101772076"/>
      <w:bookmarkStart w:id="1794" w:name="_Toc124126294"/>
      <w:bookmarkStart w:id="1795" w:name="_Toc152643178"/>
      <w:bookmarkStart w:id="1796" w:name="_Toc151785316"/>
      <w:r>
        <w:rPr>
          <w:rStyle w:val="CharSectno"/>
        </w:rPr>
        <w:t>142</w:t>
      </w:r>
      <w:r>
        <w:rPr>
          <w:snapToGrid w:val="0"/>
        </w:rPr>
        <w:t>.</w:t>
      </w:r>
      <w:r>
        <w:rPr>
          <w:snapToGrid w:val="0"/>
        </w:rPr>
        <w:tab/>
        <w:t>A caveat on behalf of a beneficiary under a will or settlement does not bar registration in certain cases</w:t>
      </w:r>
      <w:bookmarkEnd w:id="1790"/>
      <w:bookmarkEnd w:id="1791"/>
      <w:bookmarkEnd w:id="1792"/>
      <w:bookmarkEnd w:id="1793"/>
      <w:bookmarkEnd w:id="1794"/>
      <w:bookmarkEnd w:id="1795"/>
      <w:bookmarkEnd w:id="1796"/>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1797" w:name="_Toc82247936"/>
      <w:bookmarkStart w:id="1798" w:name="_Toc89746610"/>
      <w:bookmarkStart w:id="1799" w:name="_Toc98054025"/>
      <w:bookmarkStart w:id="1800" w:name="_Toc98902132"/>
      <w:bookmarkStart w:id="1801" w:name="_Toc100724031"/>
      <w:bookmarkStart w:id="1802" w:name="_Toc100983820"/>
      <w:bookmarkStart w:id="1803" w:name="_Toc101061362"/>
      <w:bookmarkStart w:id="1804" w:name="_Toc101252275"/>
      <w:bookmarkStart w:id="1805" w:name="_Toc101772077"/>
      <w:bookmarkStart w:id="1806" w:name="_Toc101772436"/>
      <w:bookmarkStart w:id="1807" w:name="_Toc101772795"/>
      <w:bookmarkStart w:id="1808" w:name="_Toc101773154"/>
      <w:bookmarkStart w:id="1809" w:name="_Toc104285563"/>
      <w:bookmarkStart w:id="1810" w:name="_Toc121567124"/>
      <w:bookmarkStart w:id="1811" w:name="_Toc121567482"/>
      <w:bookmarkStart w:id="1812" w:name="_Toc122839367"/>
      <w:bookmarkStart w:id="1813" w:name="_Toc124126295"/>
      <w:bookmarkStart w:id="1814" w:name="_Toc124141400"/>
      <w:bookmarkStart w:id="1815" w:name="_Toc131479485"/>
      <w:bookmarkStart w:id="1816" w:name="_Toc151785317"/>
      <w:bookmarkStart w:id="1817" w:name="_Toc152643179"/>
      <w:r>
        <w:rPr>
          <w:rStyle w:val="CharPartNo"/>
        </w:rPr>
        <w:t>Part VI</w:t>
      </w:r>
      <w:r>
        <w:rPr>
          <w:rStyle w:val="CharDivNo"/>
        </w:rPr>
        <w:t> </w:t>
      </w:r>
      <w:r>
        <w:t>—</w:t>
      </w:r>
      <w:r>
        <w:rPr>
          <w:rStyle w:val="CharDivText"/>
        </w:rPr>
        <w:t> </w:t>
      </w:r>
      <w:r>
        <w:rPr>
          <w:rStyle w:val="CharPartText"/>
        </w:rPr>
        <w:t>Powers of attorney and attestation of instruments</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r>
        <w:rPr>
          <w:rStyle w:val="CharPartText"/>
        </w:rPr>
        <w:t xml:space="preserve"> </w:t>
      </w:r>
    </w:p>
    <w:p>
      <w:pPr>
        <w:pStyle w:val="Heading5"/>
        <w:rPr>
          <w:snapToGrid w:val="0"/>
        </w:rPr>
      </w:pPr>
      <w:bookmarkStart w:id="1818" w:name="_Toc455990355"/>
      <w:bookmarkStart w:id="1819" w:name="_Toc498931638"/>
      <w:bookmarkStart w:id="1820" w:name="_Toc36451688"/>
      <w:bookmarkStart w:id="1821" w:name="_Toc101772078"/>
      <w:bookmarkStart w:id="1822" w:name="_Toc124126296"/>
      <w:bookmarkStart w:id="1823" w:name="_Toc152643180"/>
      <w:bookmarkStart w:id="1824" w:name="_Toc151785318"/>
      <w:r>
        <w:rPr>
          <w:rStyle w:val="CharSectno"/>
        </w:rPr>
        <w:t>143</w:t>
      </w:r>
      <w:r>
        <w:rPr>
          <w:snapToGrid w:val="0"/>
        </w:rPr>
        <w:t>.</w:t>
      </w:r>
      <w:r>
        <w:rPr>
          <w:snapToGrid w:val="0"/>
        </w:rPr>
        <w:tab/>
        <w:t>Powers of attorney and revocation thereof</w:t>
      </w:r>
      <w:bookmarkEnd w:id="1818"/>
      <w:bookmarkEnd w:id="1819"/>
      <w:bookmarkEnd w:id="1820"/>
      <w:bookmarkEnd w:id="1821"/>
      <w:bookmarkEnd w:id="1822"/>
      <w:bookmarkEnd w:id="1823"/>
      <w:bookmarkEnd w:id="1824"/>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an office copy referred to in the </w:t>
      </w:r>
      <w:r>
        <w:rPr>
          <w:i/>
          <w:snapToGrid w:val="0"/>
        </w:rPr>
        <w:t>Powers of Attorney Act 1896</w:t>
      </w:r>
      <w:r>
        <w:rPr>
          <w:snapToGrid w:val="0"/>
        </w:rPr>
        <w:t> </w:t>
      </w:r>
      <w:r>
        <w:rPr>
          <w:snapToGrid w:val="0"/>
          <w:vertAlign w:val="superscript"/>
        </w:rPr>
        <w:t>10</w:t>
      </w:r>
      <w:r>
        <w:rPr>
          <w:snapToGrid w:val="0"/>
        </w:rPr>
        <w:t>,</w:t>
      </w:r>
      <w:r>
        <w:rPr>
          <w:snapToGrid w:val="0"/>
          <w:vertAlign w:val="superscript"/>
        </w:rPr>
        <w:t xml:space="preserve"> </w:t>
      </w:r>
      <w:r>
        <w:rPr>
          <w:snapToGrid w:val="0"/>
        </w:rPr>
        <w:t xml:space="preserve">or a copy certified by the Commissioner for Corporate Affairs to be a true copy of a power of attorney recorded pursuant to the </w:t>
      </w:r>
      <w:r>
        <w:rPr>
          <w:i/>
          <w:snapToGrid w:val="0"/>
        </w:rPr>
        <w:t>Companies (Western Australia) Code</w:t>
      </w:r>
      <w:r>
        <w:rPr>
          <w:i/>
          <w:snapToGrid w:val="0"/>
          <w:vertAlign w:val="superscript"/>
        </w:rPr>
        <w:t> </w:t>
      </w:r>
      <w:r>
        <w:rPr>
          <w:snapToGrid w:val="0"/>
          <w:vertAlign w:val="superscript"/>
        </w:rPr>
        <w:t>11</w:t>
      </w:r>
      <w:r>
        <w:rPr>
          <w:snapToGrid w:val="0"/>
        </w:rPr>
        <w:t xml:space="preserve">, the </w:t>
      </w:r>
      <w:r>
        <w:rPr>
          <w:i/>
          <w:snapToGrid w:val="0"/>
        </w:rPr>
        <w:t>Companies Act 1961 </w:t>
      </w:r>
      <w:r>
        <w:rPr>
          <w:snapToGrid w:val="0"/>
          <w:vertAlign w:val="superscript"/>
        </w:rPr>
        <w:t>12</w:t>
      </w:r>
      <w:r>
        <w:rPr>
          <w:snapToGrid w:val="0"/>
        </w:rPr>
        <w:t>, or any corresponding previous enactment with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spacing w:before="120"/>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w:t>
      </w:r>
    </w:p>
    <w:p>
      <w:pPr>
        <w:pStyle w:val="Heading5"/>
        <w:spacing w:before="120"/>
        <w:rPr>
          <w:snapToGrid w:val="0"/>
        </w:rPr>
      </w:pPr>
      <w:bookmarkStart w:id="1825" w:name="_Toc455990356"/>
      <w:bookmarkStart w:id="1826" w:name="_Toc498931639"/>
      <w:bookmarkStart w:id="1827" w:name="_Toc36451689"/>
      <w:bookmarkStart w:id="1828" w:name="_Toc101772079"/>
      <w:bookmarkStart w:id="1829" w:name="_Toc124126297"/>
      <w:bookmarkStart w:id="1830" w:name="_Toc152643181"/>
      <w:bookmarkStart w:id="1831" w:name="_Toc151785319"/>
      <w:r>
        <w:rPr>
          <w:rStyle w:val="CharSectno"/>
        </w:rPr>
        <w:t>144</w:t>
      </w:r>
      <w:r>
        <w:rPr>
          <w:snapToGrid w:val="0"/>
        </w:rPr>
        <w:t>.</w:t>
      </w:r>
      <w:r>
        <w:rPr>
          <w:snapToGrid w:val="0"/>
        </w:rPr>
        <w:tab/>
        <w:t>Existing and future powers of attorney when filed available</w:t>
      </w:r>
      <w:bookmarkEnd w:id="1825"/>
      <w:bookmarkEnd w:id="1826"/>
      <w:bookmarkEnd w:id="1827"/>
      <w:bookmarkEnd w:id="1828"/>
      <w:bookmarkEnd w:id="1829"/>
      <w:bookmarkEnd w:id="1830"/>
      <w:bookmarkEnd w:id="1831"/>
      <w:r>
        <w:rPr>
          <w:snapToGrid w:val="0"/>
        </w:rPr>
        <w:t xml:space="preserve"> </w:t>
      </w:r>
    </w:p>
    <w:p>
      <w:pPr>
        <w:pStyle w:val="Subsection"/>
        <w:spacing w:before="120"/>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spacing w:before="120"/>
        <w:rPr>
          <w:snapToGrid w:val="0"/>
        </w:rPr>
      </w:pPr>
      <w:bookmarkStart w:id="1832" w:name="_Toc455990357"/>
      <w:bookmarkStart w:id="1833" w:name="_Toc498931640"/>
      <w:bookmarkStart w:id="1834" w:name="_Toc36451690"/>
      <w:bookmarkStart w:id="1835" w:name="_Toc101772080"/>
      <w:bookmarkStart w:id="1836" w:name="_Toc124126298"/>
      <w:bookmarkStart w:id="1837" w:name="_Toc152643182"/>
      <w:bookmarkStart w:id="1838" w:name="_Toc151785320"/>
      <w:r>
        <w:rPr>
          <w:rStyle w:val="CharSectno"/>
        </w:rPr>
        <w:t>145</w:t>
      </w:r>
      <w:r>
        <w:rPr>
          <w:snapToGrid w:val="0"/>
        </w:rPr>
        <w:t>.</w:t>
      </w:r>
      <w:r>
        <w:rPr>
          <w:snapToGrid w:val="0"/>
        </w:rPr>
        <w:tab/>
        <w:t>Witnessing of instruments etc.</w:t>
      </w:r>
      <w:bookmarkEnd w:id="1832"/>
      <w:bookmarkEnd w:id="1833"/>
      <w:bookmarkEnd w:id="1834"/>
      <w:bookmarkEnd w:id="1835"/>
      <w:bookmarkEnd w:id="1836"/>
      <w:bookmarkEnd w:id="1837"/>
      <w:bookmarkEnd w:id="1838"/>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w:t>
      </w:r>
      <w:r>
        <w:rPr>
          <w:snapToGrid w:val="0"/>
          <w:vertAlign w:val="superscript"/>
        </w:rPr>
        <w:t>1</w:t>
      </w:r>
      <w:r>
        <w:rPr>
          <w:snapToGrid w:val="0"/>
        </w:rPr>
        <w:t xml:space="preserve"> comes into operation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b/>
          <w:snapToGrid w:val="0"/>
        </w:rPr>
        <w:t>“</w:t>
      </w:r>
      <w:r>
        <w:rPr>
          <w:rStyle w:val="CharDefText"/>
        </w:rPr>
        <w:t>Australian consular officer</w:t>
      </w:r>
      <w:r>
        <w:rPr>
          <w:b/>
          <w:snapToGrid w:val="0"/>
        </w:rPr>
        <w:t>”</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1839" w:name="_Toc82247940"/>
      <w:bookmarkStart w:id="1840" w:name="_Toc89746614"/>
      <w:bookmarkStart w:id="1841" w:name="_Toc98054029"/>
      <w:bookmarkStart w:id="1842" w:name="_Toc98902136"/>
      <w:bookmarkStart w:id="1843" w:name="_Toc100724035"/>
      <w:bookmarkStart w:id="1844" w:name="_Toc100983824"/>
      <w:bookmarkStart w:id="1845" w:name="_Toc101061366"/>
      <w:bookmarkStart w:id="1846" w:name="_Toc101252279"/>
      <w:bookmarkStart w:id="1847" w:name="_Toc101772081"/>
      <w:bookmarkStart w:id="1848" w:name="_Toc101772440"/>
      <w:bookmarkStart w:id="1849" w:name="_Toc101772799"/>
      <w:bookmarkStart w:id="1850" w:name="_Toc101773158"/>
      <w:bookmarkStart w:id="1851" w:name="_Toc104285567"/>
      <w:bookmarkStart w:id="1852" w:name="_Toc121567128"/>
      <w:bookmarkStart w:id="1853" w:name="_Toc121567486"/>
      <w:bookmarkStart w:id="1854" w:name="_Toc122839371"/>
      <w:bookmarkStart w:id="1855" w:name="_Toc124126299"/>
      <w:bookmarkStart w:id="1856" w:name="_Toc124141404"/>
      <w:bookmarkStart w:id="1857" w:name="_Toc131479489"/>
      <w:bookmarkStart w:id="1858" w:name="_Toc151785321"/>
      <w:bookmarkStart w:id="1859" w:name="_Toc152643183"/>
      <w:r>
        <w:rPr>
          <w:rStyle w:val="CharPartNo"/>
        </w:rPr>
        <w:t>Part VII</w:t>
      </w:r>
      <w:r>
        <w:rPr>
          <w:rStyle w:val="CharDivNo"/>
        </w:rPr>
        <w:t> </w:t>
      </w:r>
      <w:r>
        <w:t>—</w:t>
      </w:r>
      <w:r>
        <w:rPr>
          <w:rStyle w:val="CharDivText"/>
        </w:rPr>
        <w:t> </w:t>
      </w:r>
      <w:r>
        <w:rPr>
          <w:rStyle w:val="CharPartText"/>
        </w:rPr>
        <w:t>Search certificates and stay orders</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r>
        <w:rPr>
          <w:rStyle w:val="CharPartText"/>
        </w:rPr>
        <w:t xml:space="preserve"> </w:t>
      </w:r>
    </w:p>
    <w:p>
      <w:pPr>
        <w:pStyle w:val="Heading5"/>
        <w:rPr>
          <w:snapToGrid w:val="0"/>
        </w:rPr>
      </w:pPr>
      <w:bookmarkStart w:id="1860" w:name="_Toc455990358"/>
      <w:bookmarkStart w:id="1861" w:name="_Toc498931641"/>
      <w:bookmarkStart w:id="1862" w:name="_Toc36451691"/>
      <w:bookmarkStart w:id="1863" w:name="_Toc101772082"/>
      <w:bookmarkStart w:id="1864" w:name="_Toc124126300"/>
      <w:bookmarkStart w:id="1865" w:name="_Toc152643184"/>
      <w:bookmarkStart w:id="1866" w:name="_Toc151785322"/>
      <w:r>
        <w:rPr>
          <w:rStyle w:val="CharSectno"/>
        </w:rPr>
        <w:t>146</w:t>
      </w:r>
      <w:r>
        <w:rPr>
          <w:snapToGrid w:val="0"/>
        </w:rPr>
        <w:t>.</w:t>
      </w:r>
      <w:r>
        <w:rPr>
          <w:snapToGrid w:val="0"/>
        </w:rPr>
        <w:tab/>
        <w:t>Persons desiring information as to whether proprietor is free to deal may obtain such certificate</w:t>
      </w:r>
      <w:bookmarkEnd w:id="1860"/>
      <w:bookmarkEnd w:id="1861"/>
      <w:bookmarkEnd w:id="1862"/>
      <w:bookmarkEnd w:id="1863"/>
      <w:bookmarkEnd w:id="1864"/>
      <w:bookmarkEnd w:id="1865"/>
      <w:bookmarkEnd w:id="1866"/>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1867" w:name="_Toc455990359"/>
      <w:bookmarkStart w:id="1868" w:name="_Toc498931642"/>
      <w:bookmarkStart w:id="1869" w:name="_Toc36451692"/>
      <w:bookmarkStart w:id="1870" w:name="_Toc101772083"/>
      <w:bookmarkStart w:id="1871" w:name="_Toc124126301"/>
      <w:bookmarkStart w:id="1872" w:name="_Toc152643185"/>
      <w:bookmarkStart w:id="1873" w:name="_Toc151785323"/>
      <w:r>
        <w:rPr>
          <w:rStyle w:val="CharSectno"/>
        </w:rPr>
        <w:t>147</w:t>
      </w:r>
      <w:r>
        <w:rPr>
          <w:snapToGrid w:val="0"/>
        </w:rPr>
        <w:t>.</w:t>
      </w:r>
      <w:r>
        <w:rPr>
          <w:snapToGrid w:val="0"/>
        </w:rPr>
        <w:tab/>
        <w:t>Person applying for search certificate entitled to inspect certificate of title</w:t>
      </w:r>
      <w:bookmarkEnd w:id="1867"/>
      <w:bookmarkEnd w:id="1868"/>
      <w:bookmarkEnd w:id="1869"/>
      <w:bookmarkEnd w:id="1870"/>
      <w:bookmarkEnd w:id="1871"/>
      <w:bookmarkEnd w:id="1872"/>
      <w:bookmarkEnd w:id="1873"/>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1874" w:name="_Toc455990360"/>
      <w:bookmarkStart w:id="1875" w:name="_Toc498931643"/>
      <w:bookmarkStart w:id="1876" w:name="_Toc36451693"/>
      <w:bookmarkStart w:id="1877" w:name="_Toc101772084"/>
      <w:bookmarkStart w:id="1878" w:name="_Toc124126302"/>
      <w:bookmarkStart w:id="1879" w:name="_Toc152643186"/>
      <w:bookmarkStart w:id="1880" w:name="_Toc151785324"/>
      <w:r>
        <w:rPr>
          <w:rStyle w:val="CharSectno"/>
        </w:rPr>
        <w:t>148</w:t>
      </w:r>
      <w:r>
        <w:rPr>
          <w:snapToGrid w:val="0"/>
        </w:rPr>
        <w:t>.</w:t>
      </w:r>
      <w:r>
        <w:rPr>
          <w:snapToGrid w:val="0"/>
        </w:rPr>
        <w:tab/>
        <w:t>Person proposing to deal with proprietor may obtain stay of registration for 48 hours if title is clear</w:t>
      </w:r>
      <w:bookmarkEnd w:id="1874"/>
      <w:bookmarkEnd w:id="1875"/>
      <w:bookmarkEnd w:id="1876"/>
      <w:bookmarkEnd w:id="1877"/>
      <w:bookmarkEnd w:id="1878"/>
      <w:bookmarkEnd w:id="1879"/>
      <w:bookmarkEnd w:id="1880"/>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1881" w:name="_Toc455990361"/>
      <w:bookmarkStart w:id="1882" w:name="_Toc498931644"/>
      <w:bookmarkStart w:id="1883" w:name="_Toc36451694"/>
      <w:bookmarkStart w:id="1884" w:name="_Toc101772085"/>
      <w:bookmarkStart w:id="1885" w:name="_Toc124126303"/>
      <w:bookmarkStart w:id="1886" w:name="_Toc152643187"/>
      <w:bookmarkStart w:id="1887" w:name="_Toc151785325"/>
      <w:r>
        <w:rPr>
          <w:rStyle w:val="CharSectno"/>
        </w:rPr>
        <w:t>149</w:t>
      </w:r>
      <w:r>
        <w:rPr>
          <w:snapToGrid w:val="0"/>
        </w:rPr>
        <w:t>.</w:t>
      </w:r>
      <w:r>
        <w:rPr>
          <w:snapToGrid w:val="0"/>
        </w:rPr>
        <w:tab/>
        <w:t>Instrument effecting proposed dealing entitled to priority if lodged within 48 hours</w:t>
      </w:r>
      <w:bookmarkEnd w:id="1881"/>
      <w:bookmarkEnd w:id="1882"/>
      <w:bookmarkEnd w:id="1883"/>
      <w:bookmarkEnd w:id="1884"/>
      <w:bookmarkEnd w:id="1885"/>
      <w:bookmarkEnd w:id="1886"/>
      <w:bookmarkEnd w:id="1887"/>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Department after the time mentioned in such search certificate.</w:t>
      </w:r>
    </w:p>
    <w:p>
      <w:pPr>
        <w:pStyle w:val="Footnotesection"/>
      </w:pPr>
      <w:r>
        <w:tab/>
        <w:t xml:space="preserve">[Section 149 amended by No. 81 of 1996 s. 90; No. 59 of 2004 s. 140.] </w:t>
      </w:r>
    </w:p>
    <w:p>
      <w:pPr>
        <w:pStyle w:val="Heading5"/>
        <w:rPr>
          <w:snapToGrid w:val="0"/>
        </w:rPr>
      </w:pPr>
      <w:bookmarkStart w:id="1888" w:name="_Toc455990362"/>
      <w:bookmarkStart w:id="1889" w:name="_Toc498931645"/>
      <w:bookmarkStart w:id="1890" w:name="_Toc36451695"/>
      <w:bookmarkStart w:id="1891" w:name="_Toc101772086"/>
      <w:bookmarkStart w:id="1892" w:name="_Toc124126304"/>
      <w:bookmarkStart w:id="1893" w:name="_Toc152643188"/>
      <w:bookmarkStart w:id="1894" w:name="_Toc151785326"/>
      <w:r>
        <w:rPr>
          <w:rStyle w:val="CharSectno"/>
        </w:rPr>
        <w:t>150</w:t>
      </w:r>
      <w:r>
        <w:rPr>
          <w:snapToGrid w:val="0"/>
        </w:rPr>
        <w:t>.</w:t>
      </w:r>
      <w:r>
        <w:rPr>
          <w:snapToGrid w:val="0"/>
        </w:rPr>
        <w:tab/>
        <w:t>Instrument to be received and to have priority according to the ordinary course if proposed dealing not lodged for registration</w:t>
      </w:r>
      <w:bookmarkEnd w:id="1888"/>
      <w:bookmarkEnd w:id="1889"/>
      <w:bookmarkEnd w:id="1890"/>
      <w:bookmarkEnd w:id="1891"/>
      <w:bookmarkEnd w:id="1892"/>
      <w:bookmarkEnd w:id="1893"/>
      <w:bookmarkEnd w:id="1894"/>
      <w:r>
        <w:rPr>
          <w:snapToGrid w:val="0"/>
        </w:rPr>
        <w:t xml:space="preserve"> </w:t>
      </w:r>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Department 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p>
    <w:p>
      <w:pPr>
        <w:pStyle w:val="Heading2"/>
      </w:pPr>
      <w:bookmarkStart w:id="1895" w:name="_Toc82247946"/>
      <w:bookmarkStart w:id="1896" w:name="_Toc89746620"/>
      <w:bookmarkStart w:id="1897" w:name="_Toc98054035"/>
      <w:bookmarkStart w:id="1898" w:name="_Toc98902142"/>
      <w:bookmarkStart w:id="1899" w:name="_Toc100724041"/>
      <w:bookmarkStart w:id="1900" w:name="_Toc100983830"/>
      <w:bookmarkStart w:id="1901" w:name="_Toc101061372"/>
      <w:bookmarkStart w:id="1902" w:name="_Toc101252285"/>
      <w:bookmarkStart w:id="1903" w:name="_Toc101772087"/>
      <w:bookmarkStart w:id="1904" w:name="_Toc101772446"/>
      <w:bookmarkStart w:id="1905" w:name="_Toc101772805"/>
      <w:bookmarkStart w:id="1906" w:name="_Toc101773164"/>
      <w:bookmarkStart w:id="1907" w:name="_Toc104285573"/>
      <w:bookmarkStart w:id="1908" w:name="_Toc121567134"/>
      <w:bookmarkStart w:id="1909" w:name="_Toc121567492"/>
      <w:bookmarkStart w:id="1910" w:name="_Toc122839377"/>
      <w:bookmarkStart w:id="1911" w:name="_Toc124126305"/>
      <w:bookmarkStart w:id="1912" w:name="_Toc124141410"/>
      <w:bookmarkStart w:id="1913" w:name="_Toc131479495"/>
      <w:bookmarkStart w:id="1914" w:name="_Toc151785327"/>
      <w:bookmarkStart w:id="1915" w:name="_Toc152643189"/>
      <w:r>
        <w:rPr>
          <w:rStyle w:val="CharPartNo"/>
        </w:rPr>
        <w:t>Part VIII</w:t>
      </w:r>
      <w:r>
        <w:rPr>
          <w:rStyle w:val="CharDivNo"/>
        </w:rPr>
        <w:t> </w:t>
      </w:r>
      <w:r>
        <w:t>—</w:t>
      </w:r>
      <w:r>
        <w:rPr>
          <w:rStyle w:val="CharDivText"/>
        </w:rPr>
        <w:t> </w:t>
      </w:r>
      <w:r>
        <w:rPr>
          <w:rStyle w:val="CharPartText"/>
        </w:rPr>
        <w:t>Surveys, plans, parcels and boundaries</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r>
        <w:rPr>
          <w:rStyle w:val="CharPartText"/>
        </w:rPr>
        <w:t xml:space="preserve"> </w:t>
      </w:r>
    </w:p>
    <w:p>
      <w:pPr>
        <w:pStyle w:val="Heading5"/>
        <w:spacing w:before="300"/>
        <w:rPr>
          <w:snapToGrid w:val="0"/>
        </w:rPr>
      </w:pPr>
      <w:bookmarkStart w:id="1916" w:name="_Toc455990363"/>
      <w:bookmarkStart w:id="1917" w:name="_Toc498931646"/>
      <w:bookmarkStart w:id="1918" w:name="_Toc36451696"/>
      <w:bookmarkStart w:id="1919" w:name="_Toc101772088"/>
      <w:bookmarkStart w:id="1920" w:name="_Toc124126306"/>
      <w:bookmarkStart w:id="1921" w:name="_Toc152643190"/>
      <w:bookmarkStart w:id="1922" w:name="_Toc151785328"/>
      <w:r>
        <w:rPr>
          <w:rStyle w:val="CharSectno"/>
        </w:rPr>
        <w:t>151</w:t>
      </w:r>
      <w:r>
        <w:rPr>
          <w:snapToGrid w:val="0"/>
        </w:rPr>
        <w:t>.</w:t>
      </w:r>
      <w:r>
        <w:rPr>
          <w:snapToGrid w:val="0"/>
        </w:rPr>
        <w:tab/>
        <w:t>Crown survey boundaries as marked on the ground to be deemed the true boundaries</w:t>
      </w:r>
      <w:bookmarkEnd w:id="1916"/>
      <w:bookmarkEnd w:id="1917"/>
      <w:bookmarkEnd w:id="1918"/>
      <w:bookmarkEnd w:id="1919"/>
      <w:bookmarkEnd w:id="1920"/>
      <w:bookmarkEnd w:id="1921"/>
      <w:bookmarkEnd w:id="1922"/>
      <w:r>
        <w:rPr>
          <w:snapToGrid w:val="0"/>
        </w:rPr>
        <w:t xml:space="preserve"> </w:t>
      </w:r>
    </w:p>
    <w:p>
      <w:pPr>
        <w:pStyle w:val="Subsection"/>
        <w:spacing w:before="2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160"/>
        <w:ind w:left="890" w:hanging="890"/>
      </w:pPr>
      <w:r>
        <w:tab/>
        <w:t xml:space="preserve">[Section 151 amended by No. 126 of 1987 s. 34; No. 31 of 1997 s. 119; No. 6 of 2003 s. 47.] </w:t>
      </w:r>
    </w:p>
    <w:p>
      <w:pPr>
        <w:pStyle w:val="Heading5"/>
        <w:spacing w:before="300"/>
        <w:rPr>
          <w:snapToGrid w:val="0"/>
        </w:rPr>
      </w:pPr>
      <w:bookmarkStart w:id="1923" w:name="_Toc455990364"/>
      <w:bookmarkStart w:id="1924" w:name="_Toc498931647"/>
      <w:bookmarkStart w:id="1925" w:name="_Toc36451697"/>
      <w:bookmarkStart w:id="1926" w:name="_Toc101772089"/>
      <w:bookmarkStart w:id="1927" w:name="_Toc124126307"/>
      <w:bookmarkStart w:id="1928" w:name="_Toc152643191"/>
      <w:bookmarkStart w:id="1929" w:name="_Toc151785329"/>
      <w:r>
        <w:rPr>
          <w:rStyle w:val="CharSectno"/>
        </w:rPr>
        <w:t>152</w:t>
      </w:r>
      <w:r>
        <w:rPr>
          <w:snapToGrid w:val="0"/>
        </w:rPr>
        <w:t>.</w:t>
      </w:r>
      <w:r>
        <w:rPr>
          <w:snapToGrid w:val="0"/>
        </w:rPr>
        <w:tab/>
        <w:t>Crown grant or lease to be deemed to convey the land within the survey boundaries</w:t>
      </w:r>
      <w:bookmarkEnd w:id="1923"/>
      <w:bookmarkEnd w:id="1924"/>
      <w:bookmarkEnd w:id="1925"/>
      <w:bookmarkEnd w:id="1926"/>
      <w:bookmarkEnd w:id="1927"/>
      <w:bookmarkEnd w:id="1928"/>
      <w:bookmarkEnd w:id="1929"/>
      <w:r>
        <w:rPr>
          <w:snapToGrid w:val="0"/>
        </w:rPr>
        <w:t xml:space="preserve"> </w:t>
      </w:r>
    </w:p>
    <w:p>
      <w:pPr>
        <w:pStyle w:val="Subsection"/>
        <w:spacing w:before="2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160"/>
        <w:ind w:left="890" w:hanging="890"/>
      </w:pPr>
      <w:r>
        <w:tab/>
        <w:t>[Section 152 amended by No. 31 of 1997 s. 120.]</w:t>
      </w:r>
    </w:p>
    <w:p>
      <w:pPr>
        <w:pStyle w:val="Heading5"/>
        <w:spacing w:before="300"/>
        <w:rPr>
          <w:snapToGrid w:val="0"/>
        </w:rPr>
      </w:pPr>
      <w:bookmarkStart w:id="1930" w:name="_Toc455990365"/>
      <w:bookmarkStart w:id="1931" w:name="_Toc498931648"/>
      <w:bookmarkStart w:id="1932" w:name="_Toc36451698"/>
      <w:bookmarkStart w:id="1933" w:name="_Toc101772090"/>
      <w:bookmarkStart w:id="1934" w:name="_Toc124126308"/>
      <w:bookmarkStart w:id="1935" w:name="_Toc152643192"/>
      <w:bookmarkStart w:id="1936" w:name="_Toc151785330"/>
      <w:r>
        <w:rPr>
          <w:rStyle w:val="CharSectno"/>
        </w:rPr>
        <w:t>153</w:t>
      </w:r>
      <w:r>
        <w:rPr>
          <w:snapToGrid w:val="0"/>
        </w:rPr>
        <w:t>.</w:t>
      </w:r>
      <w:r>
        <w:rPr>
          <w:snapToGrid w:val="0"/>
        </w:rPr>
        <w:tab/>
        <w:t>As to aliquot parts of Crown sections having excess of area</w:t>
      </w:r>
      <w:bookmarkEnd w:id="1930"/>
      <w:bookmarkEnd w:id="1931"/>
      <w:bookmarkEnd w:id="1932"/>
      <w:bookmarkEnd w:id="1933"/>
      <w:bookmarkEnd w:id="1934"/>
      <w:bookmarkEnd w:id="1935"/>
      <w:bookmarkEnd w:id="1936"/>
      <w:r>
        <w:rPr>
          <w:snapToGrid w:val="0"/>
        </w:rPr>
        <w:t xml:space="preserve"> </w:t>
      </w:r>
    </w:p>
    <w:p>
      <w:pPr>
        <w:pStyle w:val="Subsection"/>
        <w:spacing w:before="2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160"/>
        <w:ind w:left="890" w:hanging="890"/>
      </w:pPr>
      <w:r>
        <w:tab/>
        <w:t>[Section 153 amended by No. 31 of 1997 s. 121.]</w:t>
      </w:r>
    </w:p>
    <w:p>
      <w:pPr>
        <w:pStyle w:val="Heading5"/>
        <w:spacing w:before="300"/>
        <w:rPr>
          <w:snapToGrid w:val="0"/>
        </w:rPr>
      </w:pPr>
      <w:bookmarkStart w:id="1937" w:name="_Toc455990366"/>
      <w:bookmarkStart w:id="1938" w:name="_Toc498931649"/>
      <w:bookmarkStart w:id="1939" w:name="_Toc36451699"/>
      <w:bookmarkStart w:id="1940" w:name="_Toc101772091"/>
      <w:bookmarkStart w:id="1941" w:name="_Toc124126309"/>
      <w:bookmarkStart w:id="1942" w:name="_Toc152643193"/>
      <w:bookmarkStart w:id="1943" w:name="_Toc151785331"/>
      <w:r>
        <w:rPr>
          <w:rStyle w:val="CharSectno"/>
        </w:rPr>
        <w:t>153A</w:t>
      </w:r>
      <w:r>
        <w:rPr>
          <w:snapToGrid w:val="0"/>
        </w:rPr>
        <w:t>.</w:t>
      </w:r>
      <w:r>
        <w:rPr>
          <w:snapToGrid w:val="0"/>
        </w:rPr>
        <w:tab/>
        <w:t>Land included in certificate by error in survey may be vested in proprietor</w:t>
      </w:r>
      <w:bookmarkEnd w:id="1937"/>
      <w:bookmarkEnd w:id="1938"/>
      <w:bookmarkEnd w:id="1939"/>
      <w:bookmarkEnd w:id="1940"/>
      <w:bookmarkEnd w:id="1941"/>
      <w:bookmarkEnd w:id="1942"/>
      <w:bookmarkEnd w:id="1943"/>
      <w:r>
        <w:rPr>
          <w:snapToGrid w:val="0"/>
        </w:rPr>
        <w:t xml:space="preserve"> </w:t>
      </w:r>
    </w:p>
    <w:p>
      <w:pPr>
        <w:pStyle w:val="Subsection"/>
        <w:spacing w:before="2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1944" w:name="_Toc455990367"/>
      <w:bookmarkStart w:id="1945" w:name="_Toc498931650"/>
      <w:bookmarkStart w:id="1946" w:name="_Toc36451700"/>
      <w:bookmarkStart w:id="1947" w:name="_Toc101772092"/>
      <w:bookmarkStart w:id="1948" w:name="_Toc124126310"/>
      <w:bookmarkStart w:id="1949" w:name="_Toc152643194"/>
      <w:bookmarkStart w:id="1950" w:name="_Toc151785332"/>
      <w:r>
        <w:rPr>
          <w:rStyle w:val="CharSectno"/>
        </w:rPr>
        <w:t>154</w:t>
      </w:r>
      <w:r>
        <w:rPr>
          <w:snapToGrid w:val="0"/>
        </w:rPr>
        <w:t>.</w:t>
      </w:r>
      <w:r>
        <w:rPr>
          <w:snapToGrid w:val="0"/>
        </w:rPr>
        <w:tab/>
        <w:t>How survey boundaries may be proved in the absence of survey marks</w:t>
      </w:r>
      <w:bookmarkEnd w:id="1944"/>
      <w:bookmarkEnd w:id="1945"/>
      <w:bookmarkEnd w:id="1946"/>
      <w:bookmarkEnd w:id="1947"/>
      <w:bookmarkEnd w:id="1948"/>
      <w:bookmarkEnd w:id="1949"/>
      <w:bookmarkEnd w:id="1950"/>
      <w:r>
        <w:rPr>
          <w:snapToGrid w:val="0"/>
        </w:rPr>
        <w:t xml:space="preserve"> </w:t>
      </w:r>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spacing w:before="260"/>
        <w:rPr>
          <w:snapToGrid w:val="0"/>
        </w:rPr>
      </w:pPr>
      <w:bookmarkStart w:id="1951" w:name="_Toc455990368"/>
      <w:bookmarkStart w:id="1952" w:name="_Toc498931651"/>
      <w:bookmarkStart w:id="1953" w:name="_Toc36451701"/>
      <w:bookmarkStart w:id="1954" w:name="_Toc101772093"/>
      <w:bookmarkStart w:id="1955" w:name="_Toc124126311"/>
      <w:bookmarkStart w:id="1956" w:name="_Toc152643195"/>
      <w:bookmarkStart w:id="1957" w:name="_Toc151785333"/>
      <w:r>
        <w:rPr>
          <w:rStyle w:val="CharSectno"/>
        </w:rPr>
        <w:t>155</w:t>
      </w:r>
      <w:r>
        <w:rPr>
          <w:snapToGrid w:val="0"/>
        </w:rPr>
        <w:t>.</w:t>
      </w:r>
      <w:r>
        <w:rPr>
          <w:snapToGrid w:val="0"/>
        </w:rPr>
        <w:tab/>
        <w:t>Margin of error allowed in description of boundaries</w:t>
      </w:r>
      <w:bookmarkEnd w:id="1951"/>
      <w:bookmarkEnd w:id="1952"/>
      <w:bookmarkEnd w:id="1953"/>
      <w:bookmarkEnd w:id="1954"/>
      <w:bookmarkEnd w:id="1955"/>
      <w:bookmarkEnd w:id="1956"/>
      <w:bookmarkEnd w:id="1957"/>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pPr>
      <w:r>
        <w:tab/>
        <w:t xml:space="preserve">[Section 155 amended by No. 94 of 1972 s. 4; No. 6 of 2003 s. 48.] </w:t>
      </w:r>
    </w:p>
    <w:p>
      <w:pPr>
        <w:pStyle w:val="Heading5"/>
        <w:spacing w:before="260"/>
        <w:rPr>
          <w:snapToGrid w:val="0"/>
        </w:rPr>
      </w:pPr>
      <w:bookmarkStart w:id="1958" w:name="_Toc455990369"/>
      <w:bookmarkStart w:id="1959" w:name="_Toc498931652"/>
      <w:bookmarkStart w:id="1960" w:name="_Toc36451702"/>
      <w:bookmarkStart w:id="1961" w:name="_Toc101772094"/>
      <w:bookmarkStart w:id="1962" w:name="_Toc124126312"/>
      <w:bookmarkStart w:id="1963" w:name="_Toc152643196"/>
      <w:bookmarkStart w:id="1964" w:name="_Toc151785334"/>
      <w:r>
        <w:rPr>
          <w:rStyle w:val="CharSectno"/>
        </w:rPr>
        <w:t>156</w:t>
      </w:r>
      <w:r>
        <w:rPr>
          <w:snapToGrid w:val="0"/>
        </w:rPr>
        <w:t>.</w:t>
      </w:r>
      <w:r>
        <w:rPr>
          <w:snapToGrid w:val="0"/>
        </w:rPr>
        <w:tab/>
        <w:t>Commissioner may require special survey of land</w:t>
      </w:r>
      <w:bookmarkEnd w:id="1958"/>
      <w:bookmarkEnd w:id="1959"/>
      <w:bookmarkEnd w:id="1960"/>
      <w:bookmarkEnd w:id="1961"/>
      <w:bookmarkEnd w:id="1962"/>
      <w:bookmarkEnd w:id="1963"/>
      <w:bookmarkEnd w:id="1964"/>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spacing w:before="260"/>
        <w:rPr>
          <w:snapToGrid w:val="0"/>
        </w:rPr>
      </w:pPr>
      <w:bookmarkStart w:id="1965" w:name="_Toc455990370"/>
      <w:bookmarkStart w:id="1966" w:name="_Toc498931653"/>
      <w:bookmarkStart w:id="1967" w:name="_Toc36451703"/>
      <w:bookmarkStart w:id="1968" w:name="_Toc101772095"/>
      <w:bookmarkStart w:id="1969" w:name="_Toc124126313"/>
      <w:bookmarkStart w:id="1970" w:name="_Toc152643197"/>
      <w:bookmarkStart w:id="1971" w:name="_Toc151785335"/>
      <w:r>
        <w:rPr>
          <w:rStyle w:val="CharSectno"/>
        </w:rPr>
        <w:t>157</w:t>
      </w:r>
      <w:r>
        <w:rPr>
          <w:snapToGrid w:val="0"/>
        </w:rPr>
        <w:t>.</w:t>
      </w:r>
      <w:r>
        <w:rPr>
          <w:snapToGrid w:val="0"/>
        </w:rPr>
        <w:tab/>
        <w:t>Commissioner may require accuracy of survey to be verified</w:t>
      </w:r>
      <w:bookmarkEnd w:id="1965"/>
      <w:bookmarkEnd w:id="1966"/>
      <w:bookmarkEnd w:id="1967"/>
      <w:bookmarkEnd w:id="1968"/>
      <w:bookmarkEnd w:id="1969"/>
      <w:bookmarkEnd w:id="1970"/>
      <w:bookmarkEnd w:id="1971"/>
      <w:r>
        <w:rPr>
          <w:snapToGrid w:val="0"/>
        </w:rPr>
        <w:t xml:space="preserve"> </w:t>
      </w:r>
    </w:p>
    <w:p>
      <w:pPr>
        <w:pStyle w:val="Subsection"/>
        <w:spacing w:before="200"/>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spacing w:before="260"/>
        <w:rPr>
          <w:snapToGrid w:val="0"/>
        </w:rPr>
      </w:pPr>
      <w:bookmarkStart w:id="1972" w:name="_Toc455990371"/>
      <w:bookmarkStart w:id="1973" w:name="_Toc498931654"/>
      <w:bookmarkStart w:id="1974" w:name="_Toc36451704"/>
      <w:bookmarkStart w:id="1975" w:name="_Toc101772096"/>
      <w:bookmarkStart w:id="1976" w:name="_Toc124126314"/>
      <w:bookmarkStart w:id="1977" w:name="_Toc152643198"/>
      <w:bookmarkStart w:id="1978" w:name="_Toc151785336"/>
      <w:r>
        <w:rPr>
          <w:rStyle w:val="CharSectno"/>
        </w:rPr>
        <w:t>158</w:t>
      </w:r>
      <w:r>
        <w:rPr>
          <w:snapToGrid w:val="0"/>
        </w:rPr>
        <w:t>.</w:t>
      </w:r>
      <w:r>
        <w:rPr>
          <w:snapToGrid w:val="0"/>
        </w:rPr>
        <w:tab/>
        <w:t>Commissioner may disregard minute errors of dimensions</w:t>
      </w:r>
      <w:bookmarkEnd w:id="1972"/>
      <w:bookmarkEnd w:id="1973"/>
      <w:bookmarkEnd w:id="1974"/>
      <w:bookmarkEnd w:id="1975"/>
      <w:bookmarkEnd w:id="1976"/>
      <w:bookmarkEnd w:id="1977"/>
      <w:bookmarkEnd w:id="1978"/>
      <w:r>
        <w:rPr>
          <w:snapToGrid w:val="0"/>
        </w:rPr>
        <w:t xml:space="preserve"> </w:t>
      </w:r>
    </w:p>
    <w:p>
      <w:pPr>
        <w:pStyle w:val="Subsection"/>
        <w:spacing w:before="200"/>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pPr>
      <w:r>
        <w:tab/>
        <w:t xml:space="preserve">[Section 158 amended by No. 94 of 1972 s. 4.] </w:t>
      </w:r>
    </w:p>
    <w:p>
      <w:pPr>
        <w:pStyle w:val="Heading5"/>
        <w:spacing w:before="260"/>
        <w:rPr>
          <w:snapToGrid w:val="0"/>
        </w:rPr>
      </w:pPr>
      <w:bookmarkStart w:id="1979" w:name="_Toc455990372"/>
      <w:bookmarkStart w:id="1980" w:name="_Toc498931655"/>
      <w:bookmarkStart w:id="1981" w:name="_Toc36451705"/>
      <w:bookmarkStart w:id="1982" w:name="_Toc101772097"/>
      <w:bookmarkStart w:id="1983" w:name="_Toc124126315"/>
      <w:bookmarkStart w:id="1984" w:name="_Toc152643199"/>
      <w:bookmarkStart w:id="1985" w:name="_Toc151785337"/>
      <w:r>
        <w:rPr>
          <w:rStyle w:val="CharSectno"/>
        </w:rPr>
        <w:t>159</w:t>
      </w:r>
      <w:r>
        <w:rPr>
          <w:snapToGrid w:val="0"/>
        </w:rPr>
        <w:t>.</w:t>
      </w:r>
      <w:r>
        <w:rPr>
          <w:snapToGrid w:val="0"/>
        </w:rPr>
        <w:tab/>
        <w:t>Excess of land may be apportioned between different owners or proprietors</w:t>
      </w:r>
      <w:bookmarkEnd w:id="1979"/>
      <w:bookmarkEnd w:id="1980"/>
      <w:bookmarkEnd w:id="1981"/>
      <w:bookmarkEnd w:id="1982"/>
      <w:bookmarkEnd w:id="1983"/>
      <w:bookmarkEnd w:id="1984"/>
      <w:bookmarkEnd w:id="1985"/>
      <w:r>
        <w:rPr>
          <w:snapToGrid w:val="0"/>
        </w:rPr>
        <w:t xml:space="preserve"> </w:t>
      </w:r>
    </w:p>
    <w:p>
      <w:pPr>
        <w:pStyle w:val="Subsection"/>
        <w:spacing w:before="200"/>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pPr>
      <w:r>
        <w:tab/>
        <w:t xml:space="preserve">[Section 159 amended by No. 81 of 1996 s. 93; No. 6 of 2003 s. 50.] </w:t>
      </w:r>
    </w:p>
    <w:p>
      <w:pPr>
        <w:pStyle w:val="Heading5"/>
        <w:spacing w:before="260"/>
        <w:rPr>
          <w:snapToGrid w:val="0"/>
        </w:rPr>
      </w:pPr>
      <w:bookmarkStart w:id="1986" w:name="_Toc455990373"/>
      <w:bookmarkStart w:id="1987" w:name="_Toc498931656"/>
      <w:bookmarkStart w:id="1988" w:name="_Toc36451706"/>
      <w:bookmarkStart w:id="1989" w:name="_Toc101772098"/>
      <w:bookmarkStart w:id="1990" w:name="_Toc124126316"/>
      <w:bookmarkStart w:id="1991" w:name="_Toc152643200"/>
      <w:bookmarkStart w:id="1992" w:name="_Toc151785338"/>
      <w:r>
        <w:rPr>
          <w:rStyle w:val="CharSectno"/>
        </w:rPr>
        <w:t>160</w:t>
      </w:r>
      <w:r>
        <w:rPr>
          <w:snapToGrid w:val="0"/>
        </w:rPr>
        <w:t>.</w:t>
      </w:r>
      <w:r>
        <w:rPr>
          <w:snapToGrid w:val="0"/>
        </w:rPr>
        <w:tab/>
        <w:t>Commissioner may determine doubtful boundaries of old subdivisions</w:t>
      </w:r>
      <w:bookmarkEnd w:id="1986"/>
      <w:bookmarkEnd w:id="1987"/>
      <w:bookmarkEnd w:id="1988"/>
      <w:bookmarkEnd w:id="1989"/>
      <w:bookmarkEnd w:id="1990"/>
      <w:bookmarkEnd w:id="1991"/>
      <w:bookmarkEnd w:id="1992"/>
      <w:r>
        <w:rPr>
          <w:snapToGrid w:val="0"/>
        </w:rPr>
        <w:t xml:space="preserve"> </w:t>
      </w:r>
    </w:p>
    <w:p>
      <w:pPr>
        <w:pStyle w:val="Subsection"/>
        <w:spacing w:before="200"/>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spacing w:before="160"/>
        <w:ind w:left="890" w:hanging="890"/>
      </w:pPr>
      <w:r>
        <w:tab/>
        <w:t xml:space="preserve">[Section 160 amended by No. 10 of 1902 s. 6; No. 81 of 1996 s. 94; No. 6 of 2003 s. 51.] </w:t>
      </w:r>
    </w:p>
    <w:p>
      <w:pPr>
        <w:pStyle w:val="Heading5"/>
        <w:spacing w:before="260"/>
        <w:rPr>
          <w:snapToGrid w:val="0"/>
        </w:rPr>
      </w:pPr>
      <w:bookmarkStart w:id="1993" w:name="_Toc455990374"/>
      <w:bookmarkStart w:id="1994" w:name="_Toc498931657"/>
      <w:bookmarkStart w:id="1995" w:name="_Toc36451707"/>
      <w:bookmarkStart w:id="1996" w:name="_Toc101772099"/>
      <w:bookmarkStart w:id="1997" w:name="_Toc124126317"/>
      <w:bookmarkStart w:id="1998" w:name="_Toc152643201"/>
      <w:bookmarkStart w:id="1999" w:name="_Toc151785339"/>
      <w:r>
        <w:rPr>
          <w:rStyle w:val="CharSectno"/>
        </w:rPr>
        <w:t>161</w:t>
      </w:r>
      <w:r>
        <w:rPr>
          <w:snapToGrid w:val="0"/>
        </w:rPr>
        <w:t>.</w:t>
      </w:r>
      <w:r>
        <w:rPr>
          <w:snapToGrid w:val="0"/>
        </w:rPr>
        <w:tab/>
        <w:t>Plan of scheme to be made</w:t>
      </w:r>
      <w:bookmarkEnd w:id="1993"/>
      <w:bookmarkEnd w:id="1994"/>
      <w:bookmarkEnd w:id="1995"/>
      <w:bookmarkEnd w:id="1996"/>
      <w:bookmarkEnd w:id="1997"/>
      <w:bookmarkEnd w:id="1998"/>
      <w:bookmarkEnd w:id="1999"/>
      <w:r>
        <w:rPr>
          <w:snapToGrid w:val="0"/>
        </w:rPr>
        <w:t xml:space="preserve"> </w:t>
      </w:r>
    </w:p>
    <w:p>
      <w:pPr>
        <w:pStyle w:val="Subsection"/>
        <w:spacing w:before="200"/>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spacing w:before="260"/>
        <w:rPr>
          <w:snapToGrid w:val="0"/>
        </w:rPr>
      </w:pPr>
      <w:bookmarkStart w:id="2000" w:name="_Toc455990375"/>
      <w:bookmarkStart w:id="2001" w:name="_Toc498931658"/>
      <w:bookmarkStart w:id="2002" w:name="_Toc36451708"/>
      <w:bookmarkStart w:id="2003" w:name="_Toc101772100"/>
      <w:bookmarkStart w:id="2004" w:name="_Toc124126318"/>
      <w:bookmarkStart w:id="2005" w:name="_Toc152643202"/>
      <w:bookmarkStart w:id="2006" w:name="_Toc151785340"/>
      <w:r>
        <w:rPr>
          <w:rStyle w:val="CharSectno"/>
        </w:rPr>
        <w:t>162</w:t>
      </w:r>
      <w:r>
        <w:rPr>
          <w:snapToGrid w:val="0"/>
        </w:rPr>
        <w:t>.</w:t>
      </w:r>
      <w:r>
        <w:rPr>
          <w:snapToGrid w:val="0"/>
        </w:rPr>
        <w:tab/>
        <w:t>Notice to be advertised and given to registered owners and proprietors</w:t>
      </w:r>
      <w:bookmarkEnd w:id="2000"/>
      <w:bookmarkEnd w:id="2001"/>
      <w:bookmarkEnd w:id="2002"/>
      <w:bookmarkEnd w:id="2003"/>
      <w:bookmarkEnd w:id="2004"/>
      <w:bookmarkEnd w:id="2005"/>
      <w:bookmarkEnd w:id="2006"/>
      <w:r>
        <w:rPr>
          <w:snapToGrid w:val="0"/>
        </w:rPr>
        <w:t xml:space="preserve"> </w:t>
      </w:r>
    </w:p>
    <w:p>
      <w:pPr>
        <w:pStyle w:val="Subsection"/>
        <w:spacing w:before="200"/>
        <w:rPr>
          <w:snapToGrid w:val="0"/>
        </w:rPr>
      </w:pPr>
      <w:r>
        <w:rPr>
          <w:snapToGrid w:val="0"/>
        </w:rPr>
        <w:tab/>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Department’s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spacing w:before="160"/>
        <w:ind w:left="890" w:hanging="890"/>
      </w:pPr>
      <w:r>
        <w:tab/>
        <w:t xml:space="preserve">[Section 162 amended by No. 81 of 1996 s. 95.] </w:t>
      </w:r>
    </w:p>
    <w:p>
      <w:pPr>
        <w:pStyle w:val="Heading5"/>
        <w:spacing w:before="260"/>
        <w:rPr>
          <w:snapToGrid w:val="0"/>
        </w:rPr>
      </w:pPr>
      <w:bookmarkStart w:id="2007" w:name="_Toc455990376"/>
      <w:bookmarkStart w:id="2008" w:name="_Toc498931659"/>
      <w:bookmarkStart w:id="2009" w:name="_Toc36451709"/>
      <w:bookmarkStart w:id="2010" w:name="_Toc101772101"/>
      <w:bookmarkStart w:id="2011" w:name="_Toc124126319"/>
      <w:bookmarkStart w:id="2012" w:name="_Toc152643203"/>
      <w:bookmarkStart w:id="2013" w:name="_Toc151785341"/>
      <w:r>
        <w:rPr>
          <w:rStyle w:val="CharSectno"/>
        </w:rPr>
        <w:t>163</w:t>
      </w:r>
      <w:r>
        <w:rPr>
          <w:snapToGrid w:val="0"/>
        </w:rPr>
        <w:t>.</w:t>
      </w:r>
      <w:r>
        <w:rPr>
          <w:snapToGrid w:val="0"/>
        </w:rPr>
        <w:tab/>
        <w:t>Subdivisional plan to be verified and kept as an approved lodged map of subdivision</w:t>
      </w:r>
      <w:bookmarkEnd w:id="2007"/>
      <w:bookmarkEnd w:id="2008"/>
      <w:bookmarkEnd w:id="2009"/>
      <w:bookmarkEnd w:id="2010"/>
      <w:bookmarkEnd w:id="2011"/>
      <w:bookmarkEnd w:id="2012"/>
      <w:bookmarkEnd w:id="2013"/>
      <w:r>
        <w:rPr>
          <w:snapToGrid w:val="0"/>
        </w:rPr>
        <w:t xml:space="preserve"> </w:t>
      </w:r>
    </w:p>
    <w:p>
      <w:pPr>
        <w:pStyle w:val="Subsection"/>
        <w:spacing w:before="20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200"/>
      </w:pPr>
      <w:r>
        <w:tab/>
        <w:t>(2)</w:t>
      </w:r>
      <w:r>
        <w:tab/>
        <w:t xml:space="preserve">In subsection (1) — </w:t>
      </w:r>
    </w:p>
    <w:p>
      <w:pPr>
        <w:pStyle w:val="Defstart"/>
      </w:pPr>
      <w:r>
        <w:tab/>
      </w:r>
      <w:r>
        <w:rPr>
          <w:b/>
        </w:rPr>
        <w:t>“</w:t>
      </w:r>
      <w:r>
        <w:rPr>
          <w:rStyle w:val="CharDefText"/>
        </w:rPr>
        <w:t>the inspector of plans and surveys</w:t>
      </w:r>
      <w:r>
        <w:rPr>
          <w:b/>
        </w:rPr>
        <w:t>”</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pPr>
      <w:r>
        <w:tab/>
        <w:t xml:space="preserve">[Section 163 amended by No. 81 of 1996 s. 96; No. 6 of 2003 s. 52.] </w:t>
      </w:r>
    </w:p>
    <w:p>
      <w:pPr>
        <w:pStyle w:val="Heading5"/>
        <w:spacing w:before="180"/>
        <w:rPr>
          <w:snapToGrid w:val="0"/>
        </w:rPr>
      </w:pPr>
      <w:bookmarkStart w:id="2014" w:name="_Toc455990377"/>
      <w:bookmarkStart w:id="2015" w:name="_Toc498931660"/>
      <w:bookmarkStart w:id="2016" w:name="_Toc36451710"/>
      <w:bookmarkStart w:id="2017" w:name="_Toc101772102"/>
      <w:bookmarkStart w:id="2018" w:name="_Toc124126320"/>
      <w:bookmarkStart w:id="2019" w:name="_Toc152643204"/>
      <w:bookmarkStart w:id="2020" w:name="_Toc151785342"/>
      <w:r>
        <w:rPr>
          <w:rStyle w:val="CharSectno"/>
        </w:rPr>
        <w:t>164</w:t>
      </w:r>
      <w:r>
        <w:rPr>
          <w:snapToGrid w:val="0"/>
        </w:rPr>
        <w:t>.</w:t>
      </w:r>
      <w:r>
        <w:rPr>
          <w:snapToGrid w:val="0"/>
        </w:rPr>
        <w:tab/>
        <w:t xml:space="preserve">Notice of subdivision and plan to be published in the </w:t>
      </w:r>
      <w:r>
        <w:rPr>
          <w:i/>
          <w:snapToGrid w:val="0"/>
        </w:rPr>
        <w:t>Government Gazette</w:t>
      </w:r>
      <w:bookmarkEnd w:id="2014"/>
      <w:bookmarkEnd w:id="2015"/>
      <w:bookmarkEnd w:id="2016"/>
      <w:bookmarkEnd w:id="2017"/>
      <w:bookmarkEnd w:id="2018"/>
      <w:bookmarkEnd w:id="2019"/>
      <w:bookmarkEnd w:id="2020"/>
      <w:r>
        <w:rPr>
          <w:snapToGrid w:val="0"/>
        </w:rPr>
        <w:t xml:space="preserve"> </w:t>
      </w:r>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spacing w:before="180"/>
        <w:rPr>
          <w:snapToGrid w:val="0"/>
        </w:rPr>
      </w:pPr>
      <w:bookmarkStart w:id="2021" w:name="_Toc455990378"/>
      <w:bookmarkStart w:id="2022" w:name="_Toc498931661"/>
      <w:bookmarkStart w:id="2023" w:name="_Toc36451711"/>
      <w:bookmarkStart w:id="2024" w:name="_Toc101772103"/>
      <w:bookmarkStart w:id="2025" w:name="_Toc124126321"/>
      <w:bookmarkStart w:id="2026" w:name="_Toc152643205"/>
      <w:bookmarkStart w:id="2027" w:name="_Toc151785343"/>
      <w:r>
        <w:rPr>
          <w:rStyle w:val="CharSectno"/>
        </w:rPr>
        <w:t>165</w:t>
      </w:r>
      <w:r>
        <w:rPr>
          <w:snapToGrid w:val="0"/>
        </w:rPr>
        <w:t>.</w:t>
      </w:r>
      <w:r>
        <w:rPr>
          <w:snapToGrid w:val="0"/>
        </w:rPr>
        <w:tab/>
        <w:t>Expense of survey, how paid</w:t>
      </w:r>
      <w:bookmarkEnd w:id="2021"/>
      <w:bookmarkEnd w:id="2022"/>
      <w:bookmarkEnd w:id="2023"/>
      <w:bookmarkEnd w:id="2024"/>
      <w:bookmarkEnd w:id="2025"/>
      <w:bookmarkEnd w:id="2026"/>
      <w:bookmarkEnd w:id="2027"/>
      <w:r>
        <w:rPr>
          <w:snapToGrid w:val="0"/>
        </w:rPr>
        <w:t xml:space="preserve"> </w:t>
      </w:r>
    </w:p>
    <w:p>
      <w:pPr>
        <w:pStyle w:val="Subsection"/>
        <w:spacing w:before="120"/>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Fund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Fund)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 xml:space="preserve">[Section 165 amended by No. 6 of 1993 s. 12; No. 81 of 1996 s. 97; No. 6 of 2003 s. 53.] </w:t>
      </w:r>
    </w:p>
    <w:p>
      <w:pPr>
        <w:pStyle w:val="Heading5"/>
        <w:spacing w:before="180"/>
        <w:rPr>
          <w:snapToGrid w:val="0"/>
        </w:rPr>
      </w:pPr>
      <w:bookmarkStart w:id="2028" w:name="_Toc455990379"/>
      <w:bookmarkStart w:id="2029" w:name="_Toc498931662"/>
      <w:bookmarkStart w:id="2030" w:name="_Toc36451712"/>
      <w:bookmarkStart w:id="2031" w:name="_Toc101772104"/>
      <w:bookmarkStart w:id="2032" w:name="_Toc124126322"/>
      <w:bookmarkStart w:id="2033" w:name="_Toc152643206"/>
      <w:bookmarkStart w:id="2034" w:name="_Toc151785344"/>
      <w:r>
        <w:rPr>
          <w:rStyle w:val="CharSectno"/>
        </w:rPr>
        <w:t>166</w:t>
      </w:r>
      <w:r>
        <w:rPr>
          <w:snapToGrid w:val="0"/>
        </w:rPr>
        <w:t>.</w:t>
      </w:r>
      <w:r>
        <w:rPr>
          <w:snapToGrid w:val="0"/>
        </w:rPr>
        <w:tab/>
      </w:r>
      <w:r>
        <w:rPr>
          <w:snapToGrid w:val="0"/>
          <w:spacing w:val="-2"/>
        </w:rPr>
        <w:t>Application for new certificates of title on subdivision of land</w:t>
      </w:r>
      <w:bookmarkEnd w:id="2028"/>
      <w:bookmarkEnd w:id="2029"/>
      <w:bookmarkEnd w:id="2030"/>
      <w:bookmarkEnd w:id="2031"/>
      <w:bookmarkEnd w:id="2032"/>
      <w:bookmarkEnd w:id="2033"/>
      <w:bookmarkEnd w:id="2034"/>
      <w:r>
        <w:rPr>
          <w:snapToGrid w:val="0"/>
        </w:rPr>
        <w:t xml:space="preserve"> </w:t>
      </w:r>
    </w:p>
    <w:p>
      <w:pPr>
        <w:pStyle w:val="Subsection"/>
        <w:spacing w:before="120"/>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w:t>
      </w:r>
      <w:r>
        <w:rPr>
          <w:snapToGrid w:val="0"/>
          <w:vertAlign w:val="superscript"/>
        </w:rPr>
        <w:t>1</w:t>
      </w:r>
      <w:r>
        <w:rPr>
          <w:snapToGrid w:val="0"/>
        </w:rPr>
        <w:t xml:space="preserve"> comes into operation,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spacing w:before="120"/>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spacing w:before="120"/>
        <w:rPr>
          <w:snapToGrid w:val="0"/>
        </w:rPr>
      </w:pPr>
      <w:r>
        <w:rPr>
          <w:snapToGrid w:val="0"/>
        </w:rPr>
        <w:tab/>
        <w:t>(3)</w:t>
      </w:r>
      <w:r>
        <w:rPr>
          <w:snapToGrid w:val="0"/>
        </w:rPr>
        <w:tab/>
      </w:r>
      <w:r>
        <w:rPr>
          <w:snapToGrid w:val="0"/>
          <w:spacing w:val="-2"/>
        </w:rPr>
        <w:t>On an application under this section but subject to</w:t>
      </w:r>
      <w:r>
        <w:t xml:space="preserve"> section 146(1) of the </w:t>
      </w:r>
      <w:r>
        <w:rPr>
          <w:i/>
        </w:rPr>
        <w:t>Planning and Development Act 2005</w:t>
      </w:r>
      <w:r>
        <w:rPr>
          <w:snapToGrid w:val="0"/>
          <w:spacing w:val="-2"/>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repealed]</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pPr>
      <w:r>
        <w:tab/>
        <w:t xml:space="preserve">[Section 166 amended by No. 25 of 1909 s. 2; No. 28 of 1969 s. 7; No. 81 of 1996 s. 98; No. 31 of 1997 s. 123; No. 6 of 2003 s. 54; No. 38 of 2005 s. 15.] </w:t>
      </w:r>
    </w:p>
    <w:p>
      <w:pPr>
        <w:pStyle w:val="Heading5"/>
        <w:spacing w:before="180"/>
      </w:pPr>
      <w:bookmarkStart w:id="2035" w:name="_Toc455990380"/>
      <w:bookmarkStart w:id="2036" w:name="_Toc498931663"/>
      <w:bookmarkStart w:id="2037" w:name="_Toc36451713"/>
      <w:bookmarkStart w:id="2038" w:name="_Toc101772105"/>
      <w:bookmarkStart w:id="2039" w:name="_Toc124126323"/>
      <w:bookmarkStart w:id="2040" w:name="_Toc152643207"/>
      <w:bookmarkStart w:id="2041" w:name="_Toc151785345"/>
      <w:r>
        <w:rPr>
          <w:rStyle w:val="CharSectno"/>
        </w:rPr>
        <w:t>166A</w:t>
      </w:r>
      <w:r>
        <w:t>.</w:t>
      </w:r>
      <w:r>
        <w:tab/>
        <w:t>Sketch plans in respect of subdivision of Crown land</w:t>
      </w:r>
      <w:bookmarkEnd w:id="2035"/>
      <w:bookmarkEnd w:id="2036"/>
      <w:bookmarkEnd w:id="2037"/>
      <w:bookmarkEnd w:id="2038"/>
      <w:bookmarkEnd w:id="2039"/>
      <w:bookmarkEnd w:id="2040"/>
      <w:bookmarkEnd w:id="2041"/>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spacing w:before="120"/>
      </w:pPr>
      <w:r>
        <w:tab/>
        <w:t>(2)</w:t>
      </w:r>
      <w:r>
        <w:tab/>
      </w:r>
      <w:r>
        <w:rPr>
          <w:spacing w:val="-2"/>
        </w:rPr>
        <w:t>On an application under subsection (1) but subject to Part IVA, the Registrar may create and register new certificates of Crown land title or qualified certificates of Crown land title for the Crown land the subject of the application.</w:t>
      </w:r>
    </w:p>
    <w:p>
      <w:pPr>
        <w:pStyle w:val="Subsection"/>
        <w:spacing w:before="120"/>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spacing w:before="180"/>
      </w:pPr>
      <w:bookmarkStart w:id="2042" w:name="_Toc455990381"/>
      <w:bookmarkStart w:id="2043" w:name="_Toc498931664"/>
      <w:bookmarkStart w:id="2044" w:name="_Toc36451714"/>
      <w:bookmarkStart w:id="2045" w:name="_Toc101772106"/>
      <w:bookmarkStart w:id="2046" w:name="_Toc124126324"/>
      <w:bookmarkStart w:id="2047" w:name="_Toc152643208"/>
      <w:bookmarkStart w:id="2048" w:name="_Toc151785346"/>
      <w:r>
        <w:rPr>
          <w:rStyle w:val="CharSectno"/>
        </w:rPr>
        <w:t>166B</w:t>
      </w:r>
      <w:r>
        <w:t>.</w:t>
      </w:r>
      <w:r>
        <w:tab/>
        <w:t>Sketch plans of internal interests</w:t>
      </w:r>
      <w:bookmarkEnd w:id="2042"/>
      <w:bookmarkEnd w:id="2043"/>
      <w:bookmarkEnd w:id="2044"/>
      <w:bookmarkEnd w:id="2045"/>
      <w:bookmarkEnd w:id="2046"/>
      <w:bookmarkEnd w:id="2047"/>
      <w:bookmarkEnd w:id="2048"/>
    </w:p>
    <w:p>
      <w:pPr>
        <w:pStyle w:val="Subsection"/>
        <w:spacing w:before="120"/>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spacing w:before="120"/>
      </w:pPr>
      <w:r>
        <w:tab/>
        <w:t>(2)</w:t>
      </w:r>
      <w:r>
        <w:tab/>
        <w:t>On receiving a sketch plan and application lodged under subsection (1), the Registrar may create and register a subsidiary certificate of Crown land title in respect of the relevant interests.</w:t>
      </w:r>
    </w:p>
    <w:p>
      <w:pPr>
        <w:pStyle w:val="Subsection"/>
        <w:spacing w:before="120"/>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spacing w:before="180"/>
        <w:rPr>
          <w:snapToGrid w:val="0"/>
        </w:rPr>
      </w:pPr>
      <w:bookmarkStart w:id="2049" w:name="_Toc455990382"/>
      <w:bookmarkStart w:id="2050" w:name="_Toc498931665"/>
      <w:bookmarkStart w:id="2051" w:name="_Toc36451715"/>
      <w:bookmarkStart w:id="2052" w:name="_Toc101772107"/>
      <w:bookmarkStart w:id="2053" w:name="_Toc124126325"/>
      <w:bookmarkStart w:id="2054" w:name="_Toc152643209"/>
      <w:bookmarkStart w:id="2055" w:name="_Toc151785347"/>
      <w:r>
        <w:rPr>
          <w:rStyle w:val="CharSectno"/>
        </w:rPr>
        <w:t>167</w:t>
      </w:r>
      <w:r>
        <w:rPr>
          <w:snapToGrid w:val="0"/>
        </w:rPr>
        <w:t>.</w:t>
      </w:r>
      <w:r>
        <w:rPr>
          <w:snapToGrid w:val="0"/>
        </w:rPr>
        <w:tab/>
        <w:t>Number of allotment on plan of subdivision sufficient description for purposes of dealing</w:t>
      </w:r>
      <w:bookmarkEnd w:id="2049"/>
      <w:bookmarkEnd w:id="2050"/>
      <w:bookmarkEnd w:id="2051"/>
      <w:bookmarkEnd w:id="2052"/>
      <w:bookmarkEnd w:id="2053"/>
      <w:bookmarkEnd w:id="2054"/>
      <w:bookmarkEnd w:id="2055"/>
      <w:r>
        <w:rPr>
          <w:snapToGrid w:val="0"/>
        </w:rPr>
        <w:t xml:space="preserve"> </w:t>
      </w:r>
    </w:p>
    <w:p>
      <w:pPr>
        <w:pStyle w:val="Subsection"/>
        <w:spacing w:before="120"/>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spacing w:before="180"/>
        <w:rPr>
          <w:snapToGrid w:val="0"/>
        </w:rPr>
      </w:pPr>
      <w:bookmarkStart w:id="2056" w:name="_Toc455990383"/>
      <w:bookmarkStart w:id="2057" w:name="_Toc498931666"/>
      <w:bookmarkStart w:id="2058" w:name="_Toc36451716"/>
      <w:bookmarkStart w:id="2059" w:name="_Toc101772108"/>
      <w:bookmarkStart w:id="2060" w:name="_Toc124126326"/>
      <w:bookmarkStart w:id="2061" w:name="_Toc152643210"/>
      <w:bookmarkStart w:id="2062" w:name="_Toc151785348"/>
      <w:r>
        <w:rPr>
          <w:rStyle w:val="CharSectno"/>
        </w:rPr>
        <w:t>167A</w:t>
      </w:r>
      <w:r>
        <w:rPr>
          <w:snapToGrid w:val="0"/>
        </w:rPr>
        <w:t>.</w:t>
      </w:r>
      <w:r>
        <w:rPr>
          <w:snapToGrid w:val="0"/>
        </w:rPr>
        <w:tab/>
        <w:t>Right</w:t>
      </w:r>
      <w:r>
        <w:rPr>
          <w:snapToGrid w:val="0"/>
        </w:rPr>
        <w:noBreakHyphen/>
        <w:t>of</w:t>
      </w:r>
      <w:r>
        <w:rPr>
          <w:snapToGrid w:val="0"/>
        </w:rPr>
        <w:noBreakHyphen/>
        <w:t>way on subdivision to be easement appurtenant</w:t>
      </w:r>
      <w:bookmarkEnd w:id="2056"/>
      <w:bookmarkEnd w:id="2057"/>
      <w:bookmarkEnd w:id="2058"/>
      <w:bookmarkEnd w:id="2059"/>
      <w:bookmarkEnd w:id="2060"/>
      <w:bookmarkEnd w:id="2061"/>
      <w:bookmarkEnd w:id="2062"/>
      <w:r>
        <w:rPr>
          <w:snapToGrid w:val="0"/>
        </w:rPr>
        <w:t xml:space="preserve"> </w:t>
      </w:r>
    </w:p>
    <w:p>
      <w:pPr>
        <w:pStyle w:val="Subsection"/>
        <w:spacing w:before="120"/>
        <w:rPr>
          <w:snapToGrid w:val="0"/>
        </w:rPr>
      </w:pPr>
      <w:r>
        <w:rPr>
          <w:snapToGrid w:val="0"/>
        </w:rPr>
        <w:tab/>
        <w:t>(1)</w:t>
      </w:r>
      <w:r>
        <w:rPr>
          <w:snapToGrid w:val="0"/>
        </w:rPr>
        <w:tab/>
      </w:r>
      <w:r>
        <w:rPr>
          <w:snapToGrid w:val="0"/>
          <w:spacing w:val="-2"/>
        </w:rPr>
        <w:t>Subject to subsection (2), every right</w:t>
      </w:r>
      <w:r>
        <w:rPr>
          <w:snapToGrid w:val="0"/>
          <w:spacing w:val="-2"/>
        </w:rPr>
        <w:noBreakHyphen/>
        <w:t>of</w:t>
      </w:r>
      <w:r>
        <w:rPr>
          <w:snapToGrid w:val="0"/>
          <w:spacing w:val="-2"/>
        </w:rPr>
        <w:noBreakHyphen/>
        <w:t>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w:t>
      </w:r>
      <w:r>
        <w:rPr>
          <w:snapToGrid w:val="0"/>
          <w:spacing w:val="-2"/>
        </w:rPr>
        <w:noBreakHyphen/>
        <w:t>of</w:t>
      </w:r>
      <w:r>
        <w:rPr>
          <w:snapToGrid w:val="0"/>
          <w:spacing w:val="-2"/>
        </w:rPr>
        <w:noBreakHyphen/>
        <w:t>way, and not a public way or thoroughfare.</w:t>
      </w:r>
    </w:p>
    <w:p>
      <w:pPr>
        <w:pStyle w:val="Subsection"/>
        <w:spacing w:before="120"/>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w:t>
      </w:r>
      <w:r>
        <w:rPr>
          <w:snapToGrid w:val="0"/>
        </w:rPr>
        <w:noBreakHyphen/>
        <w:t>of</w:t>
      </w:r>
      <w:r>
        <w:rPr>
          <w:snapToGrid w:val="0"/>
        </w:rPr>
        <w:noBreakHyphen/>
        <w:t>way; or</w:t>
      </w:r>
    </w:p>
    <w:p>
      <w:pPr>
        <w:pStyle w:val="Indenta"/>
        <w:rPr>
          <w:snapToGrid w:val="0"/>
        </w:rPr>
      </w:pPr>
      <w:r>
        <w:rPr>
          <w:snapToGrid w:val="0"/>
        </w:rPr>
        <w:tab/>
        <w:t>(b)</w:t>
      </w:r>
      <w:r>
        <w:rPr>
          <w:snapToGrid w:val="0"/>
        </w:rPr>
        <w:tab/>
        <w:t>shown and marked as a footway or right</w:t>
      </w:r>
      <w:r>
        <w:rPr>
          <w:snapToGrid w:val="0"/>
        </w:rPr>
        <w:noBreakHyphen/>
        <w:t>of</w:t>
      </w:r>
      <w:r>
        <w:rPr>
          <w:snapToGrid w:val="0"/>
        </w:rPr>
        <w:noBreakHyphen/>
        <w:t>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 xml:space="preserve">[Section 167A inserted by 2 Edw. VII. No. 10 s. 8 (as amended by No. 17 of 1950 s. 75); amended by No. 57 of 1991 s. 22; No. 81 of 1996 s. 100; No. 38 of 2005 s. 15.] </w:t>
      </w:r>
    </w:p>
    <w:p>
      <w:pPr>
        <w:pStyle w:val="Heading5"/>
        <w:keepNext w:val="0"/>
        <w:keepLines w:val="0"/>
        <w:rPr>
          <w:snapToGrid w:val="0"/>
        </w:rPr>
      </w:pPr>
      <w:bookmarkStart w:id="2063" w:name="_Toc455990384"/>
      <w:bookmarkStart w:id="2064" w:name="_Toc498931667"/>
      <w:bookmarkStart w:id="2065" w:name="_Toc36451717"/>
      <w:bookmarkStart w:id="2066" w:name="_Toc101772109"/>
      <w:bookmarkStart w:id="2067" w:name="_Toc124126327"/>
      <w:bookmarkStart w:id="2068" w:name="_Toc152643211"/>
      <w:bookmarkStart w:id="2069" w:name="_Toc151785349"/>
      <w:r>
        <w:rPr>
          <w:rStyle w:val="CharSectno"/>
        </w:rPr>
        <w:t>168</w:t>
      </w:r>
      <w:r>
        <w:rPr>
          <w:snapToGrid w:val="0"/>
        </w:rPr>
        <w:t>.</w:t>
      </w:r>
      <w:r>
        <w:rPr>
          <w:snapToGrid w:val="0"/>
        </w:rPr>
        <w:tab/>
        <w:t>Abuttals may be used in description of land in certificate</w:t>
      </w:r>
      <w:bookmarkEnd w:id="2063"/>
      <w:bookmarkEnd w:id="2064"/>
      <w:bookmarkEnd w:id="2065"/>
      <w:bookmarkEnd w:id="2066"/>
      <w:bookmarkEnd w:id="2067"/>
      <w:bookmarkEnd w:id="2068"/>
      <w:bookmarkEnd w:id="2069"/>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2070" w:name="_Toc455990385"/>
      <w:bookmarkStart w:id="2071" w:name="_Toc498931668"/>
      <w:bookmarkStart w:id="2072" w:name="_Toc36451718"/>
      <w:bookmarkStart w:id="2073" w:name="_Toc101772110"/>
      <w:bookmarkStart w:id="2074" w:name="_Toc124126328"/>
      <w:bookmarkStart w:id="2075" w:name="_Toc152643212"/>
      <w:bookmarkStart w:id="2076" w:name="_Toc151785350"/>
      <w:r>
        <w:rPr>
          <w:rStyle w:val="CharSectno"/>
        </w:rPr>
        <w:t>169</w:t>
      </w:r>
      <w:r>
        <w:rPr>
          <w:snapToGrid w:val="0"/>
        </w:rPr>
        <w:t>.</w:t>
      </w:r>
      <w:r>
        <w:rPr>
          <w:snapToGrid w:val="0"/>
        </w:rPr>
        <w:tab/>
        <w:t>Objects which may constitute abuttals</w:t>
      </w:r>
      <w:bookmarkEnd w:id="2070"/>
      <w:bookmarkEnd w:id="2071"/>
      <w:bookmarkEnd w:id="2072"/>
      <w:bookmarkEnd w:id="2073"/>
      <w:bookmarkEnd w:id="2074"/>
      <w:bookmarkEnd w:id="2075"/>
      <w:bookmarkEnd w:id="2076"/>
      <w:r>
        <w:rPr>
          <w:snapToGrid w:val="0"/>
        </w:rPr>
        <w:t xml:space="preserve"> </w:t>
      </w:r>
    </w:p>
    <w:p>
      <w:pPr>
        <w:pStyle w:val="Subsection"/>
        <w:rPr>
          <w:snapToGrid w:val="0"/>
        </w:rPr>
      </w:pPr>
      <w:r>
        <w:rPr>
          <w:snapToGrid w:val="0"/>
        </w:rPr>
        <w:tab/>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2077" w:name="_Toc82247970"/>
      <w:bookmarkStart w:id="2078" w:name="_Toc89746644"/>
      <w:bookmarkStart w:id="2079" w:name="_Toc98054059"/>
      <w:bookmarkStart w:id="2080" w:name="_Toc98902166"/>
      <w:bookmarkStart w:id="2081" w:name="_Toc100724065"/>
      <w:bookmarkStart w:id="2082" w:name="_Toc100983854"/>
      <w:bookmarkStart w:id="2083" w:name="_Toc101061396"/>
      <w:bookmarkStart w:id="2084" w:name="_Toc101252309"/>
      <w:bookmarkStart w:id="2085" w:name="_Toc101772111"/>
      <w:bookmarkStart w:id="2086" w:name="_Toc101772470"/>
      <w:bookmarkStart w:id="2087" w:name="_Toc101772829"/>
      <w:bookmarkStart w:id="2088" w:name="_Toc101773188"/>
      <w:bookmarkStart w:id="2089" w:name="_Toc104285597"/>
      <w:bookmarkStart w:id="2090" w:name="_Toc121567158"/>
      <w:bookmarkStart w:id="2091" w:name="_Toc121567516"/>
      <w:bookmarkStart w:id="2092" w:name="_Toc122839401"/>
      <w:bookmarkStart w:id="2093" w:name="_Toc124126329"/>
      <w:bookmarkStart w:id="2094" w:name="_Toc124141434"/>
      <w:bookmarkStart w:id="2095" w:name="_Toc131479519"/>
      <w:bookmarkStart w:id="2096" w:name="_Toc151785351"/>
      <w:bookmarkStart w:id="2097" w:name="_Toc152643213"/>
      <w:bookmarkStart w:id="2098" w:name="_Toc455990386"/>
      <w:bookmarkStart w:id="2099" w:name="_Toc498931669"/>
      <w:bookmarkStart w:id="2100"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Footnoteheading"/>
      </w:pPr>
      <w:r>
        <w:tab/>
        <w:t xml:space="preserve">[Heading inserted by No. 6 of 2003 s. 60.] </w:t>
      </w:r>
    </w:p>
    <w:p>
      <w:pPr>
        <w:pStyle w:val="Heading5"/>
        <w:spacing w:before="260"/>
      </w:pPr>
      <w:bookmarkStart w:id="2101" w:name="_Toc101772112"/>
      <w:bookmarkStart w:id="2102" w:name="_Toc124126330"/>
      <w:bookmarkStart w:id="2103" w:name="_Toc152643214"/>
      <w:bookmarkStart w:id="2104" w:name="_Toc151785352"/>
      <w:r>
        <w:rPr>
          <w:rStyle w:val="CharSectno"/>
        </w:rPr>
        <w:t>169A</w:t>
      </w:r>
      <w:r>
        <w:t>.</w:t>
      </w:r>
      <w:r>
        <w:tab/>
        <w:t>Only Minister for Lands may alter areas, boundaries or positions of parcels of Crown land</w:t>
      </w:r>
      <w:bookmarkEnd w:id="2098"/>
      <w:bookmarkEnd w:id="2099"/>
      <w:bookmarkEnd w:id="2100"/>
      <w:bookmarkEnd w:id="2101"/>
      <w:bookmarkEnd w:id="2102"/>
      <w:bookmarkEnd w:id="2103"/>
      <w:bookmarkEnd w:id="2104"/>
    </w:p>
    <w:p>
      <w:pPr>
        <w:pStyle w:val="Subsection"/>
        <w:spacing w:before="120"/>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spacing w:before="260"/>
        <w:rPr>
          <w:snapToGrid w:val="0"/>
        </w:rPr>
      </w:pPr>
      <w:bookmarkStart w:id="2105" w:name="_Toc455990387"/>
      <w:bookmarkStart w:id="2106" w:name="_Toc498931670"/>
      <w:bookmarkStart w:id="2107" w:name="_Toc36451720"/>
      <w:bookmarkStart w:id="2108" w:name="_Toc101772113"/>
      <w:bookmarkStart w:id="2109" w:name="_Toc124126331"/>
      <w:bookmarkStart w:id="2110" w:name="_Toc152643215"/>
      <w:bookmarkStart w:id="2111" w:name="_Toc151785353"/>
      <w:r>
        <w:rPr>
          <w:rStyle w:val="CharSectno"/>
        </w:rPr>
        <w:t>170</w:t>
      </w:r>
      <w:r>
        <w:rPr>
          <w:snapToGrid w:val="0"/>
        </w:rPr>
        <w:t>.</w:t>
      </w:r>
      <w:r>
        <w:rPr>
          <w:snapToGrid w:val="0"/>
        </w:rPr>
        <w:tab/>
        <w:t>Proprietor may apply for amendment of certificate to make boundaries coincide with land occupied under certificate</w:t>
      </w:r>
      <w:bookmarkEnd w:id="2105"/>
      <w:bookmarkEnd w:id="2106"/>
      <w:bookmarkEnd w:id="2107"/>
      <w:bookmarkEnd w:id="2108"/>
      <w:bookmarkEnd w:id="2109"/>
      <w:bookmarkEnd w:id="2110"/>
      <w:bookmarkEnd w:id="2111"/>
      <w:r>
        <w:rPr>
          <w:snapToGrid w:val="0"/>
        </w:rPr>
        <w:t xml:space="preserve"> </w:t>
      </w:r>
    </w:p>
    <w:p>
      <w:pPr>
        <w:pStyle w:val="Subsection"/>
        <w:spacing w:before="120"/>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spacing w:before="80"/>
        <w:ind w:left="890" w:hanging="890"/>
      </w:pPr>
      <w:r>
        <w:tab/>
        <w:t xml:space="preserve">[Section 170 amended by No. 81 of 1996 s. 102; No. 6 of 2003 s. 61.] </w:t>
      </w:r>
    </w:p>
    <w:p>
      <w:pPr>
        <w:pStyle w:val="Heading5"/>
        <w:spacing w:before="260"/>
        <w:rPr>
          <w:snapToGrid w:val="0"/>
        </w:rPr>
      </w:pPr>
      <w:bookmarkStart w:id="2112" w:name="_Toc455990388"/>
      <w:bookmarkStart w:id="2113" w:name="_Toc498931671"/>
      <w:bookmarkStart w:id="2114" w:name="_Toc36451721"/>
      <w:bookmarkStart w:id="2115" w:name="_Toc101772114"/>
      <w:bookmarkStart w:id="2116" w:name="_Toc124126332"/>
      <w:bookmarkStart w:id="2117" w:name="_Toc152643216"/>
      <w:bookmarkStart w:id="2118" w:name="_Toc151785354"/>
      <w:r>
        <w:rPr>
          <w:rStyle w:val="CharSectno"/>
        </w:rPr>
        <w:t>171</w:t>
      </w:r>
      <w:r>
        <w:rPr>
          <w:snapToGrid w:val="0"/>
        </w:rPr>
        <w:t>.</w:t>
      </w:r>
      <w:r>
        <w:rPr>
          <w:snapToGrid w:val="0"/>
        </w:rPr>
        <w:tab/>
        <w:t>Proprietor may apply to have other certificates amended where inconsistent with the description of the land in his certificate and occupied by him</w:t>
      </w:r>
      <w:bookmarkEnd w:id="2112"/>
      <w:bookmarkEnd w:id="2113"/>
      <w:bookmarkEnd w:id="2114"/>
      <w:bookmarkEnd w:id="2115"/>
      <w:bookmarkEnd w:id="2116"/>
      <w:bookmarkEnd w:id="2117"/>
      <w:bookmarkEnd w:id="2118"/>
      <w:r>
        <w:rPr>
          <w:snapToGrid w:val="0"/>
        </w:rPr>
        <w:t xml:space="preserve"> </w:t>
      </w:r>
    </w:p>
    <w:p>
      <w:pPr>
        <w:pStyle w:val="Subsection"/>
        <w:spacing w:before="120"/>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spacing w:before="80"/>
        <w:ind w:left="890" w:hanging="890"/>
      </w:pPr>
      <w:r>
        <w:tab/>
        <w:t xml:space="preserve">[Section 171 amended by No. 81 of 1996 s. 103; No. 6 of 2003 s. 62.] </w:t>
      </w:r>
    </w:p>
    <w:p>
      <w:pPr>
        <w:pStyle w:val="Heading5"/>
        <w:spacing w:before="260"/>
        <w:rPr>
          <w:snapToGrid w:val="0"/>
        </w:rPr>
      </w:pPr>
      <w:bookmarkStart w:id="2119" w:name="_Toc455990389"/>
      <w:bookmarkStart w:id="2120" w:name="_Toc498931672"/>
      <w:bookmarkStart w:id="2121" w:name="_Toc36451722"/>
      <w:bookmarkStart w:id="2122" w:name="_Toc101772115"/>
      <w:bookmarkStart w:id="2123" w:name="_Toc124126333"/>
      <w:bookmarkStart w:id="2124" w:name="_Toc152643217"/>
      <w:bookmarkStart w:id="2125" w:name="_Toc151785355"/>
      <w:r>
        <w:rPr>
          <w:rStyle w:val="CharSectno"/>
        </w:rPr>
        <w:t>172</w:t>
      </w:r>
      <w:r>
        <w:rPr>
          <w:snapToGrid w:val="0"/>
        </w:rPr>
        <w:t>.</w:t>
      </w:r>
      <w:r>
        <w:rPr>
          <w:snapToGrid w:val="0"/>
        </w:rPr>
        <w:tab/>
        <w:t>Form of application</w:t>
      </w:r>
      <w:bookmarkEnd w:id="2119"/>
      <w:bookmarkEnd w:id="2120"/>
      <w:bookmarkEnd w:id="2121"/>
      <w:bookmarkEnd w:id="2122"/>
      <w:bookmarkEnd w:id="2123"/>
      <w:bookmarkEnd w:id="2124"/>
      <w:bookmarkEnd w:id="2125"/>
      <w:r>
        <w:rPr>
          <w:snapToGrid w:val="0"/>
        </w:rPr>
        <w:t xml:space="preserve"> </w:t>
      </w:r>
    </w:p>
    <w:p>
      <w:pPr>
        <w:pStyle w:val="Subsection"/>
        <w:spacing w:before="200"/>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spacing w:before="200"/>
      </w:pPr>
      <w:bookmarkStart w:id="2126" w:name="_Toc455990390"/>
      <w:bookmarkStart w:id="2127" w:name="_Toc498931673"/>
      <w:bookmarkStart w:id="2128"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spacing w:before="200"/>
      </w:pPr>
      <w:r>
        <w:tab/>
        <w:t>(3)</w:t>
      </w:r>
      <w:r>
        <w:tab/>
        <w:t>A copy of each plan required by the Commissioner under subsection (2) shall be kept for inspection at the Department’s office until the application has been determined.</w:t>
      </w:r>
    </w:p>
    <w:p>
      <w:pPr>
        <w:pStyle w:val="Footnotesection"/>
        <w:spacing w:before="80"/>
        <w:ind w:left="890" w:hanging="890"/>
      </w:pPr>
      <w:r>
        <w:tab/>
        <w:t xml:space="preserve">[Section 172 amended by No. 6 of 2003 s. 63.] </w:t>
      </w:r>
    </w:p>
    <w:p>
      <w:pPr>
        <w:pStyle w:val="Heading5"/>
        <w:spacing w:before="260"/>
        <w:rPr>
          <w:snapToGrid w:val="0"/>
        </w:rPr>
      </w:pPr>
      <w:bookmarkStart w:id="2129" w:name="_Toc101772116"/>
      <w:bookmarkStart w:id="2130" w:name="_Toc124126334"/>
      <w:bookmarkStart w:id="2131" w:name="_Toc152643218"/>
      <w:bookmarkStart w:id="2132" w:name="_Toc151785356"/>
      <w:r>
        <w:rPr>
          <w:rStyle w:val="CharSectno"/>
        </w:rPr>
        <w:t>173</w:t>
      </w:r>
      <w:r>
        <w:rPr>
          <w:snapToGrid w:val="0"/>
        </w:rPr>
        <w:t>.</w:t>
      </w:r>
      <w:r>
        <w:rPr>
          <w:snapToGrid w:val="0"/>
        </w:rPr>
        <w:tab/>
        <w:t>How application to be dealt with</w:t>
      </w:r>
      <w:bookmarkEnd w:id="2126"/>
      <w:bookmarkEnd w:id="2127"/>
      <w:bookmarkEnd w:id="2128"/>
      <w:bookmarkEnd w:id="2129"/>
      <w:bookmarkEnd w:id="2130"/>
      <w:bookmarkEnd w:id="2131"/>
      <w:bookmarkEnd w:id="2132"/>
      <w:r>
        <w:rPr>
          <w:snapToGrid w:val="0"/>
        </w:rPr>
        <w:t xml:space="preserve"> </w:t>
      </w:r>
    </w:p>
    <w:p>
      <w:pPr>
        <w:pStyle w:val="Subsection"/>
        <w:spacing w:before="200"/>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spacing w:before="260"/>
      </w:pPr>
      <w:bookmarkStart w:id="2133" w:name="_Toc101772117"/>
      <w:bookmarkStart w:id="2134" w:name="_Toc124126335"/>
      <w:bookmarkStart w:id="2135" w:name="_Toc152643219"/>
      <w:bookmarkStart w:id="2136" w:name="_Toc151785357"/>
      <w:bookmarkStart w:id="2137" w:name="_Toc455990392"/>
      <w:bookmarkStart w:id="2138" w:name="_Toc498931675"/>
      <w:bookmarkStart w:id="2139" w:name="_Toc36451725"/>
      <w:r>
        <w:rPr>
          <w:rStyle w:val="CharSectno"/>
        </w:rPr>
        <w:t>174</w:t>
      </w:r>
      <w:r>
        <w:t>.</w:t>
      </w:r>
      <w:r>
        <w:tab/>
        <w:t>Special notice to be given to certain persons interested in adjoining land affected by application</w:t>
      </w:r>
      <w:bookmarkEnd w:id="2133"/>
      <w:bookmarkEnd w:id="2134"/>
      <w:bookmarkEnd w:id="2135"/>
      <w:bookmarkEnd w:id="2136"/>
    </w:p>
    <w:p>
      <w:pPr>
        <w:pStyle w:val="Subsection"/>
        <w:spacing w:before="200"/>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pPr>
      <w:r>
        <w:tab/>
        <w:t xml:space="preserve">[Section 174 inserted by No. 6 of 2003 s. 64; amended by No. 56 of 2003 s. 18.] </w:t>
      </w:r>
    </w:p>
    <w:p>
      <w:pPr>
        <w:pStyle w:val="Heading5"/>
        <w:spacing w:before="260"/>
        <w:rPr>
          <w:snapToGrid w:val="0"/>
        </w:rPr>
      </w:pPr>
      <w:bookmarkStart w:id="2140" w:name="_Toc101772118"/>
      <w:bookmarkStart w:id="2141" w:name="_Toc124126336"/>
      <w:bookmarkStart w:id="2142" w:name="_Toc152643220"/>
      <w:bookmarkStart w:id="2143" w:name="_Toc151785358"/>
      <w:r>
        <w:rPr>
          <w:rStyle w:val="CharSectno"/>
        </w:rPr>
        <w:t>175</w:t>
      </w:r>
      <w:r>
        <w:rPr>
          <w:snapToGrid w:val="0"/>
        </w:rPr>
        <w:t>.</w:t>
      </w:r>
      <w:r>
        <w:rPr>
          <w:snapToGrid w:val="0"/>
        </w:rPr>
        <w:tab/>
        <w:t>Notice of application to be published and posted in office</w:t>
      </w:r>
      <w:bookmarkEnd w:id="2137"/>
      <w:bookmarkEnd w:id="2138"/>
      <w:bookmarkEnd w:id="2139"/>
      <w:bookmarkEnd w:id="2140"/>
      <w:bookmarkEnd w:id="2141"/>
      <w:bookmarkEnd w:id="2142"/>
      <w:bookmarkEnd w:id="2143"/>
      <w:r>
        <w:rPr>
          <w:snapToGrid w:val="0"/>
        </w:rPr>
        <w:t xml:space="preserve"> </w:t>
      </w:r>
    </w:p>
    <w:p>
      <w:pPr>
        <w:pStyle w:val="Subsection"/>
        <w:spacing w:before="200"/>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Department’s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spacing w:before="100"/>
        <w:ind w:left="890" w:hanging="890"/>
      </w:pPr>
      <w:r>
        <w:tab/>
        <w:t xml:space="preserve">[Section 175 amended by No. 81 of 1996 s. 105; No. 6 of 2003 s. 65.] </w:t>
      </w:r>
    </w:p>
    <w:p>
      <w:pPr>
        <w:pStyle w:val="Heading5"/>
        <w:rPr>
          <w:snapToGrid w:val="0"/>
        </w:rPr>
      </w:pPr>
      <w:bookmarkStart w:id="2144" w:name="_Toc455990393"/>
      <w:bookmarkStart w:id="2145" w:name="_Toc498931676"/>
      <w:bookmarkStart w:id="2146" w:name="_Toc36451726"/>
      <w:bookmarkStart w:id="2147" w:name="_Toc101772119"/>
      <w:bookmarkStart w:id="2148" w:name="_Toc124126337"/>
      <w:bookmarkStart w:id="2149" w:name="_Toc152643221"/>
      <w:bookmarkStart w:id="2150" w:name="_Toc151785359"/>
      <w:r>
        <w:rPr>
          <w:rStyle w:val="CharSectno"/>
        </w:rPr>
        <w:t>176</w:t>
      </w:r>
      <w:r>
        <w:rPr>
          <w:snapToGrid w:val="0"/>
        </w:rPr>
        <w:t>.</w:t>
      </w:r>
      <w:r>
        <w:rPr>
          <w:snapToGrid w:val="0"/>
        </w:rPr>
        <w:tab/>
        <w:t>Person objecting to application being granted may lodge caveat</w:t>
      </w:r>
      <w:bookmarkEnd w:id="2144"/>
      <w:bookmarkEnd w:id="2145"/>
      <w:bookmarkEnd w:id="2146"/>
      <w:bookmarkEnd w:id="2147"/>
      <w:bookmarkEnd w:id="2148"/>
      <w:bookmarkEnd w:id="2149"/>
      <w:bookmarkEnd w:id="2150"/>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151" w:name="_Toc455990394"/>
      <w:bookmarkStart w:id="2152" w:name="_Toc498931677"/>
      <w:bookmarkStart w:id="2153" w:name="_Toc36451727"/>
      <w:bookmarkStart w:id="2154" w:name="_Toc101772120"/>
      <w:bookmarkStart w:id="2155" w:name="_Toc124126338"/>
      <w:bookmarkStart w:id="2156" w:name="_Toc152643222"/>
      <w:bookmarkStart w:id="2157" w:name="_Toc151785360"/>
      <w:r>
        <w:rPr>
          <w:rStyle w:val="CharSectno"/>
        </w:rPr>
        <w:t>177</w:t>
      </w:r>
      <w:r>
        <w:rPr>
          <w:snapToGrid w:val="0"/>
        </w:rPr>
        <w:t>.</w:t>
      </w:r>
      <w:r>
        <w:rPr>
          <w:snapToGrid w:val="0"/>
        </w:rPr>
        <w:tab/>
        <w:t>Application may be granted although other certificates may be affected thereby</w:t>
      </w:r>
      <w:bookmarkEnd w:id="2151"/>
      <w:bookmarkEnd w:id="2152"/>
      <w:bookmarkEnd w:id="2153"/>
      <w:bookmarkEnd w:id="2154"/>
      <w:bookmarkEnd w:id="2155"/>
      <w:bookmarkEnd w:id="2156"/>
      <w:bookmarkEnd w:id="2157"/>
      <w:r>
        <w:rPr>
          <w:snapToGrid w:val="0"/>
        </w:rPr>
        <w:t xml:space="preserve"> </w:t>
      </w:r>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pPr>
      <w:r>
        <w:tab/>
        <w:t xml:space="preserve">[Section 177 amended by No. 81 of 1996 s. 106 and 145(2); No. 6 of 2003 s. 66.] </w:t>
      </w:r>
    </w:p>
    <w:p>
      <w:pPr>
        <w:pStyle w:val="Heading5"/>
      </w:pPr>
      <w:bookmarkStart w:id="2158" w:name="_Toc101772121"/>
      <w:bookmarkStart w:id="2159" w:name="_Toc124126339"/>
      <w:bookmarkStart w:id="2160" w:name="_Toc152643223"/>
      <w:bookmarkStart w:id="2161" w:name="_Toc151785361"/>
      <w:bookmarkStart w:id="2162" w:name="_Toc455990396"/>
      <w:bookmarkStart w:id="2163" w:name="_Toc498931679"/>
      <w:bookmarkStart w:id="2164" w:name="_Toc36451729"/>
      <w:r>
        <w:rPr>
          <w:rStyle w:val="CharSectno"/>
        </w:rPr>
        <w:t>178</w:t>
      </w:r>
      <w:r>
        <w:t>.</w:t>
      </w:r>
      <w:r>
        <w:tab/>
        <w:t>On granting application other certificates, relevant graphics and duplicate certificates may be amended, replaced or reissued</w:t>
      </w:r>
      <w:bookmarkEnd w:id="2158"/>
      <w:bookmarkEnd w:id="2159"/>
      <w:bookmarkEnd w:id="2160"/>
      <w:bookmarkEnd w:id="2161"/>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Department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 xml:space="preserve">[Section 178 inserted by No. 6 of 2003 s. 67.] </w:t>
      </w:r>
    </w:p>
    <w:bookmarkEnd w:id="2162"/>
    <w:bookmarkEnd w:id="2163"/>
    <w:bookmarkEnd w:id="2164"/>
    <w:p>
      <w:pPr>
        <w:pStyle w:val="Ednotesection"/>
      </w:pPr>
      <w:r>
        <w:t>[</w:t>
      </w:r>
      <w:r>
        <w:rPr>
          <w:b/>
        </w:rPr>
        <w:t>179.</w:t>
      </w:r>
      <w:r>
        <w:tab/>
        <w:t>Repealed by No. 6 of 2003 s. 68.]</w:t>
      </w:r>
    </w:p>
    <w:p>
      <w:pPr>
        <w:pStyle w:val="Heading2"/>
      </w:pPr>
      <w:bookmarkStart w:id="2165" w:name="_Toc82247981"/>
      <w:bookmarkStart w:id="2166" w:name="_Toc89746655"/>
      <w:bookmarkStart w:id="2167" w:name="_Toc98054070"/>
      <w:bookmarkStart w:id="2168" w:name="_Toc98902177"/>
      <w:bookmarkStart w:id="2169" w:name="_Toc100724076"/>
      <w:bookmarkStart w:id="2170" w:name="_Toc100983865"/>
      <w:bookmarkStart w:id="2171" w:name="_Toc101061407"/>
      <w:bookmarkStart w:id="2172" w:name="_Toc101252320"/>
      <w:bookmarkStart w:id="2173" w:name="_Toc101772122"/>
      <w:bookmarkStart w:id="2174" w:name="_Toc101772481"/>
      <w:bookmarkStart w:id="2175" w:name="_Toc101772840"/>
      <w:bookmarkStart w:id="2176" w:name="_Toc101773199"/>
      <w:bookmarkStart w:id="2177" w:name="_Toc104285608"/>
      <w:bookmarkStart w:id="2178" w:name="_Toc121567169"/>
      <w:bookmarkStart w:id="2179" w:name="_Toc121567527"/>
      <w:bookmarkStart w:id="2180" w:name="_Toc122839412"/>
      <w:bookmarkStart w:id="2181" w:name="_Toc124126340"/>
      <w:bookmarkStart w:id="2182" w:name="_Toc124141445"/>
      <w:bookmarkStart w:id="2183" w:name="_Toc131479530"/>
      <w:bookmarkStart w:id="2184" w:name="_Toc151785362"/>
      <w:bookmarkStart w:id="2185" w:name="_Toc152643224"/>
      <w:r>
        <w:rPr>
          <w:rStyle w:val="CharPartNo"/>
        </w:rPr>
        <w:t>Part X</w:t>
      </w:r>
      <w:r>
        <w:rPr>
          <w:rStyle w:val="CharDivNo"/>
        </w:rPr>
        <w:t> </w:t>
      </w:r>
      <w:r>
        <w:t>—</w:t>
      </w:r>
      <w:r>
        <w:rPr>
          <w:rStyle w:val="CharDivText"/>
        </w:rPr>
        <w:t> </w:t>
      </w:r>
      <w:r>
        <w:rPr>
          <w:rStyle w:val="CharPartText"/>
        </w:rPr>
        <w:t>Special powers and duties of the Commissioner and Registrar</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r>
        <w:rPr>
          <w:rStyle w:val="CharPartText"/>
        </w:rPr>
        <w:t xml:space="preserve"> </w:t>
      </w:r>
    </w:p>
    <w:p>
      <w:pPr>
        <w:pStyle w:val="Heading5"/>
        <w:rPr>
          <w:snapToGrid w:val="0"/>
        </w:rPr>
      </w:pPr>
      <w:bookmarkStart w:id="2186" w:name="_Toc455990397"/>
      <w:bookmarkStart w:id="2187" w:name="_Toc498931680"/>
      <w:bookmarkStart w:id="2188" w:name="_Toc36451730"/>
      <w:bookmarkStart w:id="2189" w:name="_Toc101772123"/>
      <w:bookmarkStart w:id="2190" w:name="_Toc124126341"/>
      <w:bookmarkStart w:id="2191" w:name="_Toc152643225"/>
      <w:bookmarkStart w:id="2192" w:name="_Toc151785363"/>
      <w:r>
        <w:rPr>
          <w:rStyle w:val="CharSectno"/>
        </w:rPr>
        <w:t>180</w:t>
      </w:r>
      <w:r>
        <w:rPr>
          <w:snapToGrid w:val="0"/>
        </w:rPr>
        <w:t>.</w:t>
      </w:r>
      <w:r>
        <w:rPr>
          <w:snapToGrid w:val="0"/>
        </w:rPr>
        <w:tab/>
        <w:t>Power to the Commissioner to require explanation and production of documents</w:t>
      </w:r>
      <w:bookmarkEnd w:id="2186"/>
      <w:bookmarkEnd w:id="2187"/>
      <w:bookmarkEnd w:id="2188"/>
      <w:bookmarkEnd w:id="2189"/>
      <w:bookmarkEnd w:id="2190"/>
      <w:bookmarkEnd w:id="2191"/>
      <w:bookmarkEnd w:id="2192"/>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193" w:name="_Toc455990398"/>
      <w:bookmarkStart w:id="2194" w:name="_Toc498931681"/>
      <w:bookmarkStart w:id="2195" w:name="_Toc36451731"/>
      <w:bookmarkStart w:id="2196" w:name="_Toc101772124"/>
      <w:bookmarkStart w:id="2197" w:name="_Toc124126342"/>
      <w:bookmarkStart w:id="2198" w:name="_Toc152643226"/>
      <w:bookmarkStart w:id="2199" w:name="_Toc151785364"/>
      <w:r>
        <w:rPr>
          <w:rStyle w:val="CharSectno"/>
        </w:rPr>
        <w:t>181</w:t>
      </w:r>
      <w:r>
        <w:rPr>
          <w:snapToGrid w:val="0"/>
        </w:rPr>
        <w:t>.</w:t>
      </w:r>
      <w:r>
        <w:rPr>
          <w:snapToGrid w:val="0"/>
        </w:rPr>
        <w:tab/>
        <w:t>Regulations</w:t>
      </w:r>
      <w:bookmarkEnd w:id="2193"/>
      <w:bookmarkEnd w:id="2194"/>
      <w:bookmarkEnd w:id="2195"/>
      <w:bookmarkEnd w:id="2196"/>
      <w:bookmarkEnd w:id="2197"/>
      <w:bookmarkEnd w:id="2198"/>
      <w:bookmarkEnd w:id="2199"/>
      <w:r>
        <w:rPr>
          <w:snapToGrid w:val="0"/>
        </w:rPr>
        <w:t xml:space="preserve"> </w:t>
      </w:r>
    </w:p>
    <w:p>
      <w:pPr>
        <w:pStyle w:val="Subsection"/>
        <w:keepNext/>
        <w:rPr>
          <w:snapToGrid w:val="0"/>
        </w:rPr>
      </w:pPr>
      <w:r>
        <w:rPr>
          <w:snapToGrid w:val="0"/>
        </w:rPr>
        <w:tab/>
        <w:t>(1)</w:t>
      </w:r>
      <w:r>
        <w:rPr>
          <w:snapToGrid w:val="0"/>
        </w:rPr>
        <w:tab/>
        <w:t>The Commissioner may, with the approval of the Governor make regulations for or with and respect to — </w:t>
      </w:r>
    </w:p>
    <w:p>
      <w:pPr>
        <w:pStyle w:val="Indenta"/>
        <w:rPr>
          <w:snapToGrid w:val="0"/>
        </w:rPr>
      </w:pPr>
      <w:r>
        <w:rPr>
          <w:snapToGrid w:val="0"/>
        </w:rPr>
        <w:tab/>
        <w:t>(a)</w:t>
      </w:r>
      <w:r>
        <w:rPr>
          <w:snapToGrid w:val="0"/>
        </w:rPr>
        <w:tab/>
        <w:t>the parcels of land that may be included in one certificate of title;</w:t>
      </w:r>
    </w:p>
    <w:p>
      <w:pPr>
        <w:pStyle w:val="Indenta"/>
        <w:rPr>
          <w:snapToGrid w:val="0"/>
        </w:rPr>
      </w:pPr>
      <w:r>
        <w:rPr>
          <w:snapToGrid w:val="0"/>
        </w:rPr>
        <w:tab/>
        <w:t>(b)</w:t>
      </w:r>
      <w:r>
        <w:rPr>
          <w:snapToGrid w:val="0"/>
        </w:rPr>
        <w:tab/>
        <w:t>the type and quality of medium or media in or on which applications, instruments, plans and diagrams and other documents to be presented for lodgment with the Department or registration or entry in the Register shall be presented;</w:t>
      </w:r>
    </w:p>
    <w:p>
      <w:pPr>
        <w:pStyle w:val="Indenta"/>
        <w:spacing w:before="120"/>
        <w:rPr>
          <w:snapToGrid w:val="0"/>
        </w:rPr>
      </w:pPr>
      <w:r>
        <w:rPr>
          <w:snapToGrid w:val="0"/>
        </w:rPr>
        <w:tab/>
        <w:t>(ba)</w:t>
      </w:r>
      <w:r>
        <w:rPr>
          <w:snapToGrid w:val="0"/>
        </w:rPr>
        <w:tab/>
        <w:t>the manner or manners in which applications, instruments, plans and diagrams and other documents to be presented for lodgment with the Department or registration or entry in the Register may be presented;</w:t>
      </w:r>
    </w:p>
    <w:p>
      <w:pPr>
        <w:pStyle w:val="Indenta"/>
        <w:spacing w:before="120"/>
        <w:rPr>
          <w:snapToGrid w:val="0"/>
        </w:rPr>
      </w:pPr>
      <w:r>
        <w:rPr>
          <w:snapToGrid w:val="0"/>
        </w:rPr>
        <w:tab/>
        <w:t>(bb)</w:t>
      </w:r>
      <w:r>
        <w:rPr>
          <w:snapToGrid w:val="0"/>
        </w:rPr>
        <w:tab/>
        <w:t>the manner of, and the evidence required to prove, the execution or attestation of applications, instruments, plans and diagrams and other documents to be presented in an electronic medium for lodgment with the Department or registration or entry in the Register;</w:t>
      </w:r>
    </w:p>
    <w:p>
      <w:pPr>
        <w:pStyle w:val="Indenta"/>
        <w:spacing w:before="120"/>
        <w:rPr>
          <w:snapToGrid w:val="0"/>
        </w:rPr>
      </w:pPr>
      <w:r>
        <w:rPr>
          <w:snapToGrid w:val="0"/>
        </w:rPr>
        <w:tab/>
        <w:t>(c)</w:t>
      </w:r>
      <w:r>
        <w:rPr>
          <w:snapToGrid w:val="0"/>
        </w:rPr>
        <w:tab/>
        <w:t>prescribing the fees which may be charged for the purposes of this Act including the indemnity of any amount payable out of the Consolidated Fund under Part XII that is not recovered under Part XI;</w:t>
      </w:r>
    </w:p>
    <w:p>
      <w:pPr>
        <w:pStyle w:val="Indenta"/>
        <w:spacing w:before="12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2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“Authorised Survey” in section 3 of the </w:t>
      </w:r>
      <w:r>
        <w:rPr>
          <w:i/>
          <w:snapToGrid w:val="0"/>
        </w:rPr>
        <w:t>Licensed Surveyors Act 1909</w:t>
      </w:r>
      <w:r>
        <w:rPr>
          <w:snapToGrid w:val="0"/>
        </w:rPr>
        <w:t>.</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spacing w:before="80"/>
        <w:ind w:left="890" w:hanging="890"/>
        <w:rPr>
          <w:spacing w:val="-4"/>
        </w:rPr>
      </w:pPr>
      <w:r>
        <w:rPr>
          <w:spacing w:val="-4"/>
        </w:rPr>
        <w:tab/>
        <w:t xml:space="preserve">[Section 181 inserted by No. 14 of 1972 s. 6; amended by No. 126 of 1987 s. 36; No. 81 of 1996 s. 109; No. 24 of 2000 s. 42(3).] </w:t>
      </w:r>
    </w:p>
    <w:p>
      <w:pPr>
        <w:pStyle w:val="Heading5"/>
        <w:spacing w:before="180"/>
        <w:rPr>
          <w:snapToGrid w:val="0"/>
        </w:rPr>
      </w:pPr>
      <w:bookmarkStart w:id="2200" w:name="_Toc455990399"/>
      <w:bookmarkStart w:id="2201" w:name="_Toc498931682"/>
      <w:bookmarkStart w:id="2202" w:name="_Toc36451732"/>
      <w:bookmarkStart w:id="2203" w:name="_Toc101772125"/>
      <w:bookmarkStart w:id="2204" w:name="_Toc124126343"/>
      <w:bookmarkStart w:id="2205" w:name="_Toc152643227"/>
      <w:bookmarkStart w:id="2206" w:name="_Toc151785365"/>
      <w:r>
        <w:rPr>
          <w:rStyle w:val="CharSectno"/>
        </w:rPr>
        <w:t>182</w:t>
      </w:r>
      <w:r>
        <w:rPr>
          <w:snapToGrid w:val="0"/>
        </w:rPr>
        <w:t>.</w:t>
      </w:r>
      <w:r>
        <w:rPr>
          <w:snapToGrid w:val="0"/>
        </w:rPr>
        <w:tab/>
        <w:t>Registrar to carry out order vesting trust estate</w:t>
      </w:r>
      <w:bookmarkEnd w:id="2200"/>
      <w:bookmarkEnd w:id="2201"/>
      <w:bookmarkEnd w:id="2202"/>
      <w:bookmarkEnd w:id="2203"/>
      <w:bookmarkEnd w:id="2204"/>
      <w:bookmarkEnd w:id="2205"/>
      <w:bookmarkEnd w:id="2206"/>
      <w:r>
        <w:rPr>
          <w:snapToGrid w:val="0"/>
        </w:rPr>
        <w:t xml:space="preserve"> </w:t>
      </w:r>
    </w:p>
    <w:p>
      <w:pPr>
        <w:pStyle w:val="Subsection"/>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spacing w:before="120"/>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pPr>
      <w:r>
        <w:tab/>
        <w:t xml:space="preserve">[Section 182 amended by No. 17 of 1950 s. 46; No. 81 of 1996 s. 145(1) and 146(1); No. 6 of 2003 s. 69.] </w:t>
      </w:r>
    </w:p>
    <w:p>
      <w:pPr>
        <w:pStyle w:val="Heading5"/>
        <w:keepNext w:val="0"/>
        <w:keepLines w:val="0"/>
        <w:spacing w:before="180"/>
        <w:rPr>
          <w:snapToGrid w:val="0"/>
        </w:rPr>
      </w:pPr>
      <w:bookmarkStart w:id="2207" w:name="_Toc455990400"/>
      <w:bookmarkStart w:id="2208" w:name="_Toc498931683"/>
      <w:bookmarkStart w:id="2209" w:name="_Toc36451733"/>
      <w:bookmarkStart w:id="2210" w:name="_Toc101772126"/>
      <w:bookmarkStart w:id="2211" w:name="_Toc124126344"/>
      <w:bookmarkStart w:id="2212" w:name="_Toc152643228"/>
      <w:bookmarkStart w:id="2213" w:name="_Toc151785366"/>
      <w:r>
        <w:rPr>
          <w:rStyle w:val="CharSectno"/>
        </w:rPr>
        <w:t>183</w:t>
      </w:r>
      <w:r>
        <w:rPr>
          <w:snapToGrid w:val="0"/>
        </w:rPr>
        <w:t>.</w:t>
      </w:r>
      <w:r>
        <w:rPr>
          <w:snapToGrid w:val="0"/>
        </w:rPr>
        <w:tab/>
        <w:t>Power to Commissioner to make a vesting order in cases of completed purchase</w:t>
      </w:r>
      <w:bookmarkEnd w:id="2207"/>
      <w:bookmarkEnd w:id="2208"/>
      <w:bookmarkEnd w:id="2209"/>
      <w:bookmarkEnd w:id="2210"/>
      <w:bookmarkEnd w:id="2211"/>
      <w:bookmarkEnd w:id="2212"/>
      <w:bookmarkEnd w:id="2213"/>
      <w:r>
        <w:rPr>
          <w:snapToGrid w:val="0"/>
        </w:rPr>
        <w:t xml:space="preserve"> </w:t>
      </w:r>
    </w:p>
    <w:p>
      <w:pPr>
        <w:pStyle w:val="Subsection"/>
        <w:spacing w:before="120"/>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214" w:name="_Toc455990401"/>
      <w:bookmarkStart w:id="2215" w:name="_Toc498931684"/>
      <w:bookmarkStart w:id="2216" w:name="_Toc36451734"/>
      <w:bookmarkStart w:id="2217" w:name="_Toc101772127"/>
      <w:bookmarkStart w:id="2218" w:name="_Toc124126345"/>
      <w:bookmarkStart w:id="2219" w:name="_Toc152643229"/>
      <w:bookmarkStart w:id="2220" w:name="_Toc151785367"/>
      <w:r>
        <w:rPr>
          <w:rStyle w:val="CharSectno"/>
        </w:rPr>
        <w:t>184</w:t>
      </w:r>
      <w:r>
        <w:rPr>
          <w:snapToGrid w:val="0"/>
        </w:rPr>
        <w:t>.</w:t>
      </w:r>
      <w:r>
        <w:rPr>
          <w:snapToGrid w:val="0"/>
        </w:rPr>
        <w:tab/>
        <w:t>Certain encumbrances which have ceased to affect the title may be removed from the Register</w:t>
      </w:r>
      <w:bookmarkEnd w:id="2214"/>
      <w:bookmarkEnd w:id="2215"/>
      <w:bookmarkEnd w:id="2216"/>
      <w:bookmarkEnd w:id="2217"/>
      <w:bookmarkEnd w:id="2218"/>
      <w:bookmarkEnd w:id="2219"/>
      <w:bookmarkEnd w:id="2220"/>
      <w:r>
        <w:rPr>
          <w:snapToGrid w:val="0"/>
        </w:rPr>
        <w:t xml:space="preserve"> </w:t>
      </w:r>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r>
        <w:tab/>
        <w:t xml:space="preserve">Repealed by No. 59 of 2004 s. 140.] </w:t>
      </w:r>
    </w:p>
    <w:p>
      <w:pPr>
        <w:pStyle w:val="Ednotesection"/>
        <w:ind w:left="0" w:firstLine="0"/>
      </w:pPr>
      <w:r>
        <w:t>[</w:t>
      </w:r>
      <w:r>
        <w:rPr>
          <w:b/>
        </w:rPr>
        <w:t>186.</w:t>
      </w:r>
      <w:r>
        <w:tab/>
        <w:t xml:space="preserve">Repealed by No. 20 of 1905 s. 20.] </w:t>
      </w:r>
    </w:p>
    <w:p>
      <w:pPr>
        <w:pStyle w:val="Heading5"/>
        <w:rPr>
          <w:snapToGrid w:val="0"/>
        </w:rPr>
      </w:pPr>
      <w:bookmarkStart w:id="2221" w:name="_Toc455990403"/>
      <w:bookmarkStart w:id="2222" w:name="_Toc498931686"/>
      <w:bookmarkStart w:id="2223" w:name="_Toc36451736"/>
      <w:bookmarkStart w:id="2224" w:name="_Toc101772128"/>
      <w:bookmarkStart w:id="2225" w:name="_Toc124126346"/>
      <w:bookmarkStart w:id="2226" w:name="_Toc152643230"/>
      <w:bookmarkStart w:id="2227" w:name="_Toc151785368"/>
      <w:r>
        <w:rPr>
          <w:rStyle w:val="CharSectno"/>
        </w:rPr>
        <w:t>187</w:t>
      </w:r>
      <w:r>
        <w:rPr>
          <w:snapToGrid w:val="0"/>
        </w:rPr>
        <w:t>.</w:t>
      </w:r>
      <w:r>
        <w:rPr>
          <w:snapToGrid w:val="0"/>
        </w:rPr>
        <w:tab/>
        <w:t>Entry to be made in Register of appointment of executor, or administrator or Public Trustee</w:t>
      </w:r>
      <w:bookmarkEnd w:id="2221"/>
      <w:bookmarkEnd w:id="2222"/>
      <w:bookmarkEnd w:id="2223"/>
      <w:bookmarkEnd w:id="2224"/>
      <w:bookmarkEnd w:id="2225"/>
      <w:bookmarkEnd w:id="2226"/>
      <w:bookmarkEnd w:id="2227"/>
      <w:r>
        <w:rPr>
          <w:snapToGrid w:val="0"/>
        </w:rPr>
        <w:t xml:space="preserve"> </w:t>
      </w:r>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2228" w:name="_Toc455990404"/>
      <w:bookmarkStart w:id="2229" w:name="_Toc498931687"/>
      <w:bookmarkStart w:id="2230" w:name="_Toc36451737"/>
      <w:bookmarkStart w:id="2231" w:name="_Toc101772129"/>
      <w:bookmarkStart w:id="2232" w:name="_Toc124126347"/>
      <w:bookmarkStart w:id="2233" w:name="_Toc152643231"/>
      <w:bookmarkStart w:id="2234" w:name="_Toc151785369"/>
      <w:r>
        <w:rPr>
          <w:rStyle w:val="CharSectno"/>
        </w:rPr>
        <w:t>188</w:t>
      </w:r>
      <w:r>
        <w:rPr>
          <w:snapToGrid w:val="0"/>
        </w:rPr>
        <w:t>.</w:t>
      </w:r>
      <w:r>
        <w:rPr>
          <w:snapToGrid w:val="0"/>
        </w:rPr>
        <w:tab/>
        <w:t>Powers of Registrar</w:t>
      </w:r>
      <w:bookmarkEnd w:id="2228"/>
      <w:bookmarkEnd w:id="2229"/>
      <w:bookmarkEnd w:id="2230"/>
      <w:bookmarkEnd w:id="2231"/>
      <w:bookmarkEnd w:id="2232"/>
      <w:bookmarkEnd w:id="2233"/>
      <w:bookmarkEnd w:id="2234"/>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 — </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b/>
          <w:snapToGrid w:val="0"/>
        </w:rPr>
        <w:t>“</w:t>
      </w:r>
      <w:r>
        <w:rPr>
          <w:rStyle w:val="CharDefText"/>
        </w:rPr>
        <w:t>statutory declaration</w:t>
      </w:r>
      <w:r>
        <w:rPr>
          <w:b/>
          <w:snapToGrid w:val="0"/>
        </w:rPr>
        <w:t>”</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He may, notwithstanding any other provision of this Act with the approval of the Minister, destroy any record, document, instrument, plan, diagram, book or paper or any other paper writing whether of the same kind as those before enumerated or not, that is deposited with or registered in the Department the retention of which, in the opinion of the Commissioner of Titles and the Registrar, serves no useful purpose.</w:t>
      </w:r>
    </w:p>
    <w:p>
      <w:pPr>
        <w:pStyle w:val="Footnotesection"/>
        <w:spacing w:before="80"/>
        <w:ind w:left="890" w:hanging="890"/>
      </w:pPr>
      <w:r>
        <w:tab/>
        <w:t xml:space="preserve">[Section 188 amended by No. 9 of 1959 s. 2; No. 81 of 1996 s. 112 and 145(1); No. 6 of 2003 s. 72; No. 28 of 2003 s. 129(5).] </w:t>
      </w:r>
    </w:p>
    <w:p>
      <w:pPr>
        <w:pStyle w:val="Heading5"/>
        <w:spacing w:before="180"/>
        <w:rPr>
          <w:snapToGrid w:val="0"/>
        </w:rPr>
      </w:pPr>
      <w:bookmarkStart w:id="2235" w:name="_Toc455990405"/>
      <w:bookmarkStart w:id="2236" w:name="_Toc498931688"/>
      <w:bookmarkStart w:id="2237" w:name="_Toc36451738"/>
      <w:bookmarkStart w:id="2238" w:name="_Toc101772130"/>
      <w:bookmarkStart w:id="2239" w:name="_Toc124126348"/>
      <w:bookmarkStart w:id="2240" w:name="_Toc152643232"/>
      <w:bookmarkStart w:id="2241" w:name="_Toc151785370"/>
      <w:r>
        <w:rPr>
          <w:rStyle w:val="CharSectno"/>
        </w:rPr>
        <w:t>189</w:t>
      </w:r>
      <w:r>
        <w:rPr>
          <w:snapToGrid w:val="0"/>
        </w:rPr>
        <w:t>.</w:t>
      </w:r>
      <w:r>
        <w:rPr>
          <w:snapToGrid w:val="0"/>
        </w:rPr>
        <w:tab/>
        <w:t>Registrar may correct apparent errors in instruments without direction of Commissioner</w:t>
      </w:r>
      <w:bookmarkEnd w:id="2235"/>
      <w:bookmarkEnd w:id="2236"/>
      <w:bookmarkEnd w:id="2237"/>
      <w:bookmarkEnd w:id="2238"/>
      <w:bookmarkEnd w:id="2239"/>
      <w:bookmarkEnd w:id="2240"/>
      <w:bookmarkEnd w:id="2241"/>
      <w:r>
        <w:rPr>
          <w:snapToGrid w:val="0"/>
        </w:rPr>
        <w:t xml:space="preserve"> </w:t>
      </w:r>
    </w:p>
    <w:p>
      <w:pPr>
        <w:pStyle w:val="Subsection"/>
        <w:spacing w:before="120"/>
        <w:rPr>
          <w:snapToGrid w:val="0"/>
        </w:rPr>
      </w:pPr>
      <w:r>
        <w:rPr>
          <w:snapToGrid w:val="0"/>
        </w:rPr>
        <w:tab/>
      </w:r>
      <w:r>
        <w:rPr>
          <w:snapToGrid w:val="0"/>
        </w:rPr>
        <w:tab/>
        <w:t xml:space="preserve">The Registrar may without the direction of the Commissioner correct any patent error appearing on the face of any instrument lodged for registration without such instrument being withdrawn from the Department.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 xml:space="preserve">[Section 189 amended by No. 81 of 1996 s. 113; No. 6 of 2003 s. 73.] </w:t>
      </w:r>
    </w:p>
    <w:p>
      <w:pPr>
        <w:pStyle w:val="Heading5"/>
        <w:spacing w:before="180"/>
        <w:rPr>
          <w:snapToGrid w:val="0"/>
        </w:rPr>
      </w:pPr>
      <w:bookmarkStart w:id="2242" w:name="_Toc455990406"/>
      <w:bookmarkStart w:id="2243" w:name="_Toc498931689"/>
      <w:bookmarkStart w:id="2244" w:name="_Toc36451739"/>
      <w:bookmarkStart w:id="2245" w:name="_Toc101772131"/>
      <w:bookmarkStart w:id="2246" w:name="_Toc124126349"/>
      <w:bookmarkStart w:id="2247" w:name="_Toc152643233"/>
      <w:bookmarkStart w:id="2248" w:name="_Toc151785371"/>
      <w:r>
        <w:rPr>
          <w:rStyle w:val="CharSectno"/>
        </w:rPr>
        <w:t>190</w:t>
      </w:r>
      <w:r>
        <w:rPr>
          <w:snapToGrid w:val="0"/>
        </w:rPr>
        <w:t>.</w:t>
      </w:r>
      <w:r>
        <w:rPr>
          <w:snapToGrid w:val="0"/>
        </w:rPr>
        <w:tab/>
      </w:r>
      <w:r>
        <w:rPr>
          <w:snapToGrid w:val="0"/>
          <w:spacing w:val="-2"/>
        </w:rPr>
        <w:t>Registrar to pay moneys to Treasurer and to render accounts</w:t>
      </w:r>
      <w:bookmarkEnd w:id="2242"/>
      <w:bookmarkEnd w:id="2243"/>
      <w:bookmarkEnd w:id="2244"/>
      <w:bookmarkEnd w:id="2245"/>
      <w:bookmarkEnd w:id="2246"/>
      <w:bookmarkEnd w:id="2247"/>
      <w:bookmarkEnd w:id="2248"/>
      <w:r>
        <w:rPr>
          <w:snapToGrid w:val="0"/>
        </w:rPr>
        <w:t xml:space="preserve"> </w:t>
      </w:r>
    </w:p>
    <w:p>
      <w:pPr>
        <w:pStyle w:val="Subsection"/>
        <w:spacing w:before="120"/>
        <w:rPr>
          <w:snapToGrid w:val="0"/>
        </w:rPr>
      </w:pPr>
      <w:r>
        <w:rPr>
          <w:snapToGrid w:val="0"/>
        </w:rPr>
        <w:tab/>
      </w:r>
      <w:r>
        <w:rPr>
          <w:snapToGrid w:val="0"/>
        </w:rPr>
        <w:tab/>
        <w:t>The Registrar shall keep a correct account of all sums of money which shall be received by him under the provisions of this Act and shall pay the same to the Treasurer at such times and shall render accounts of the same to such persons and in such manner as may be directed by any Act or regulations for the time being in force relating to the collection and payment of the public moneys and the audit of the public accounts. All penalties and fees received under the provisions of this Act shall be carried to and form part of the Consolidated Fund.</w:t>
      </w:r>
    </w:p>
    <w:p>
      <w:pPr>
        <w:pStyle w:val="Footnotesection"/>
        <w:spacing w:before="80"/>
        <w:ind w:left="890" w:hanging="890"/>
      </w:pPr>
      <w:r>
        <w:tab/>
        <w:t xml:space="preserve">[Section 190 amended by No. 17 of 1950 s. 51; No. 6 of 1993 s. 12; No. 81 of 1996 s. 114.] </w:t>
      </w:r>
    </w:p>
    <w:p>
      <w:pPr>
        <w:pStyle w:val="Heading5"/>
        <w:rPr>
          <w:snapToGrid w:val="0"/>
        </w:rPr>
      </w:pPr>
      <w:bookmarkStart w:id="2249" w:name="_Toc455990407"/>
      <w:bookmarkStart w:id="2250" w:name="_Toc498931690"/>
      <w:bookmarkStart w:id="2251" w:name="_Toc36451740"/>
      <w:bookmarkStart w:id="2252" w:name="_Toc101772132"/>
      <w:bookmarkStart w:id="2253" w:name="_Toc124126350"/>
      <w:bookmarkStart w:id="2254" w:name="_Toc152643234"/>
      <w:bookmarkStart w:id="2255" w:name="_Toc151785372"/>
      <w:r>
        <w:rPr>
          <w:rStyle w:val="CharSectno"/>
        </w:rPr>
        <w:t>191</w:t>
      </w:r>
      <w:r>
        <w:rPr>
          <w:snapToGrid w:val="0"/>
        </w:rPr>
        <w:t>.</w:t>
      </w:r>
      <w:r>
        <w:rPr>
          <w:snapToGrid w:val="0"/>
        </w:rPr>
        <w:tab/>
        <w:t>Fees to be paid under Act</w:t>
      </w:r>
      <w:bookmarkEnd w:id="2249"/>
      <w:bookmarkEnd w:id="2250"/>
      <w:bookmarkEnd w:id="2251"/>
      <w:bookmarkEnd w:id="2252"/>
      <w:bookmarkEnd w:id="2253"/>
      <w:bookmarkEnd w:id="2254"/>
      <w:bookmarkEnd w:id="2255"/>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2256" w:name="_Toc455990408"/>
      <w:bookmarkStart w:id="2257" w:name="_Toc498931691"/>
      <w:bookmarkStart w:id="2258" w:name="_Toc36451741"/>
      <w:bookmarkStart w:id="2259" w:name="_Toc101772133"/>
      <w:bookmarkStart w:id="2260" w:name="_Toc124126351"/>
      <w:bookmarkStart w:id="2261" w:name="_Toc152643235"/>
      <w:bookmarkStart w:id="2262" w:name="_Toc151785373"/>
      <w:r>
        <w:rPr>
          <w:rStyle w:val="CharSectno"/>
        </w:rPr>
        <w:t>192</w:t>
      </w:r>
      <w:r>
        <w:rPr>
          <w:snapToGrid w:val="0"/>
        </w:rPr>
        <w:t>.</w:t>
      </w:r>
      <w:r>
        <w:rPr>
          <w:snapToGrid w:val="0"/>
        </w:rPr>
        <w:tab/>
        <w:t>Defective instrument or document lodged if not amended on notice within time allowed by Registrar may be rejected</w:t>
      </w:r>
      <w:bookmarkEnd w:id="2256"/>
      <w:bookmarkEnd w:id="2257"/>
      <w:bookmarkEnd w:id="2258"/>
      <w:bookmarkEnd w:id="2259"/>
      <w:bookmarkEnd w:id="2260"/>
      <w:bookmarkEnd w:id="2261"/>
      <w:bookmarkEnd w:id="2262"/>
      <w:r>
        <w:rPr>
          <w:snapToGrid w:val="0"/>
        </w:rPr>
        <w:t xml:space="preserve"> </w:t>
      </w:r>
    </w:p>
    <w:p>
      <w:pPr>
        <w:pStyle w:val="Subsection"/>
        <w:spacing w:before="120"/>
        <w:rPr>
          <w:snapToGrid w:val="0"/>
          <w:spacing w:val="-4"/>
        </w:rPr>
      </w:pPr>
      <w:r>
        <w:rPr>
          <w:snapToGrid w:val="0"/>
          <w:spacing w:val="-4"/>
        </w:rPr>
        <w:tab/>
        <w:t>(1)</w:t>
      </w:r>
      <w:r>
        <w:rPr>
          <w:snapToGrid w:val="0"/>
          <w:spacing w:val="-4"/>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spacing w:val="-4"/>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r>
        <w:rPr>
          <w:b/>
        </w:rPr>
        <w:t>“</w:t>
      </w:r>
      <w:r>
        <w:rPr>
          <w:rStyle w:val="CharDefText"/>
        </w:rPr>
        <w:t>prescribed amount</w:t>
      </w:r>
      <w:r>
        <w:rPr>
          <w:b/>
        </w:rPr>
        <w: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2263" w:name="_Toc455990409"/>
      <w:bookmarkStart w:id="2264" w:name="_Toc498931692"/>
      <w:bookmarkStart w:id="2265" w:name="_Toc36451742"/>
      <w:bookmarkStart w:id="2266" w:name="_Toc101772134"/>
      <w:bookmarkStart w:id="2267" w:name="_Toc124126352"/>
      <w:bookmarkStart w:id="2268" w:name="_Toc152643236"/>
      <w:bookmarkStart w:id="2269" w:name="_Toc151785374"/>
      <w:r>
        <w:rPr>
          <w:rStyle w:val="CharSectno"/>
        </w:rPr>
        <w:t>193</w:t>
      </w:r>
      <w:r>
        <w:rPr>
          <w:snapToGrid w:val="0"/>
        </w:rPr>
        <w:t>.</w:t>
      </w:r>
      <w:r>
        <w:rPr>
          <w:snapToGrid w:val="0"/>
        </w:rPr>
        <w:tab/>
        <w:t>Power to state a case for Supreme Court</w:t>
      </w:r>
      <w:bookmarkEnd w:id="2263"/>
      <w:bookmarkEnd w:id="2264"/>
      <w:bookmarkEnd w:id="2265"/>
      <w:bookmarkEnd w:id="2266"/>
      <w:bookmarkEnd w:id="2267"/>
      <w:bookmarkEnd w:id="2268"/>
      <w:bookmarkEnd w:id="2269"/>
      <w:r>
        <w:rPr>
          <w:snapToGrid w:val="0"/>
        </w:rPr>
        <w:t xml:space="preserve"> </w:t>
      </w:r>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270" w:name="_Toc82247995"/>
      <w:bookmarkStart w:id="2271" w:name="_Toc89746669"/>
      <w:bookmarkStart w:id="2272" w:name="_Toc98054084"/>
      <w:bookmarkStart w:id="2273" w:name="_Toc98902191"/>
      <w:bookmarkStart w:id="2274" w:name="_Toc100724089"/>
      <w:bookmarkStart w:id="2275" w:name="_Toc100983878"/>
      <w:bookmarkStart w:id="2276" w:name="_Toc101061420"/>
      <w:bookmarkStart w:id="2277" w:name="_Toc101252333"/>
      <w:bookmarkStart w:id="2278" w:name="_Toc101772135"/>
      <w:bookmarkStart w:id="2279" w:name="_Toc101772494"/>
      <w:bookmarkStart w:id="2280" w:name="_Toc101772853"/>
      <w:bookmarkStart w:id="2281" w:name="_Toc101773212"/>
      <w:bookmarkStart w:id="2282" w:name="_Toc104285621"/>
      <w:bookmarkStart w:id="2283" w:name="_Toc121567182"/>
      <w:bookmarkStart w:id="2284" w:name="_Toc121567540"/>
      <w:bookmarkStart w:id="2285" w:name="_Toc122839425"/>
      <w:bookmarkStart w:id="2286" w:name="_Toc124126353"/>
      <w:bookmarkStart w:id="2287" w:name="_Toc124141458"/>
      <w:bookmarkStart w:id="2288" w:name="_Toc131479543"/>
      <w:bookmarkStart w:id="2289" w:name="_Toc151785375"/>
      <w:bookmarkStart w:id="2290" w:name="_Toc152643237"/>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r>
        <w:rPr>
          <w:rStyle w:val="CharPartText"/>
        </w:rPr>
        <w:t xml:space="preserve"> </w:t>
      </w:r>
    </w:p>
    <w:p>
      <w:pPr>
        <w:pStyle w:val="Footnoteheading"/>
      </w:pPr>
      <w:r>
        <w:tab/>
        <w:t>[Heading inserted by No. 81 of 1996 s. 115.]</w:t>
      </w:r>
    </w:p>
    <w:p>
      <w:pPr>
        <w:pStyle w:val="Ednotesection"/>
      </w:pPr>
      <w:r>
        <w:t>[</w:t>
      </w:r>
      <w:r>
        <w:rPr>
          <w:b/>
        </w:rPr>
        <w:t>194.</w:t>
      </w:r>
      <w:r>
        <w:tab/>
        <w:t xml:space="preserve">Repealed by No. 81 of 1996 s. 116.] </w:t>
      </w:r>
    </w:p>
    <w:p>
      <w:pPr>
        <w:pStyle w:val="Heading5"/>
        <w:rPr>
          <w:snapToGrid w:val="0"/>
        </w:rPr>
      </w:pPr>
      <w:bookmarkStart w:id="2291" w:name="_Toc455990410"/>
      <w:bookmarkStart w:id="2292" w:name="_Toc498931693"/>
      <w:bookmarkStart w:id="2293" w:name="_Toc36451743"/>
      <w:bookmarkStart w:id="2294" w:name="_Toc101772136"/>
      <w:bookmarkStart w:id="2295" w:name="_Toc124126354"/>
      <w:bookmarkStart w:id="2296" w:name="_Toc152643238"/>
      <w:bookmarkStart w:id="2297" w:name="_Toc151785376"/>
      <w:r>
        <w:rPr>
          <w:rStyle w:val="CharSectno"/>
        </w:rPr>
        <w:t>195</w:t>
      </w:r>
      <w:r>
        <w:rPr>
          <w:snapToGrid w:val="0"/>
        </w:rPr>
        <w:t>.</w:t>
      </w:r>
      <w:r>
        <w:rPr>
          <w:snapToGrid w:val="0"/>
        </w:rPr>
        <w:tab/>
        <w:t>Moneys paid by State under section 201 may be recovered</w:t>
      </w:r>
      <w:bookmarkEnd w:id="2291"/>
      <w:bookmarkEnd w:id="2292"/>
      <w:bookmarkEnd w:id="2293"/>
      <w:bookmarkEnd w:id="2294"/>
      <w:bookmarkEnd w:id="2295"/>
      <w:bookmarkEnd w:id="2296"/>
      <w:bookmarkEnd w:id="2297"/>
      <w:r>
        <w:rPr>
          <w:snapToGrid w:val="0"/>
        </w:rPr>
        <w:t xml:space="preserve"> </w:t>
      </w:r>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2298" w:name="_Toc455990411"/>
      <w:bookmarkStart w:id="2299" w:name="_Toc498931694"/>
      <w:bookmarkStart w:id="2300" w:name="_Toc36451744"/>
      <w:bookmarkStart w:id="2301" w:name="_Toc101772137"/>
      <w:bookmarkStart w:id="2302" w:name="_Toc124126355"/>
      <w:bookmarkStart w:id="2303" w:name="_Toc152643239"/>
      <w:bookmarkStart w:id="2304" w:name="_Toc151785377"/>
      <w:r>
        <w:rPr>
          <w:rStyle w:val="CharSectno"/>
        </w:rPr>
        <w:t>196</w:t>
      </w:r>
      <w:r>
        <w:rPr>
          <w:snapToGrid w:val="0"/>
        </w:rPr>
        <w:t>.</w:t>
      </w:r>
      <w:r>
        <w:rPr>
          <w:snapToGrid w:val="0"/>
        </w:rPr>
        <w:tab/>
        <w:t>State not liable in certain cases</w:t>
      </w:r>
      <w:bookmarkEnd w:id="2298"/>
      <w:bookmarkEnd w:id="2299"/>
      <w:bookmarkEnd w:id="2300"/>
      <w:bookmarkEnd w:id="2301"/>
      <w:bookmarkEnd w:id="2302"/>
      <w:bookmarkEnd w:id="2303"/>
      <w:bookmarkEnd w:id="2304"/>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r>
        <w:tab/>
        <w:t xml:space="preserve">Repealed by No. 81 of 1996 s. 119.] </w:t>
      </w:r>
    </w:p>
    <w:p>
      <w:pPr>
        <w:pStyle w:val="Heading2"/>
      </w:pPr>
      <w:bookmarkStart w:id="2305" w:name="_Toc82247998"/>
      <w:bookmarkStart w:id="2306" w:name="_Toc89746672"/>
      <w:bookmarkStart w:id="2307" w:name="_Toc98054087"/>
      <w:bookmarkStart w:id="2308" w:name="_Toc98902194"/>
      <w:bookmarkStart w:id="2309" w:name="_Toc100724092"/>
      <w:bookmarkStart w:id="2310" w:name="_Toc100983881"/>
      <w:bookmarkStart w:id="2311" w:name="_Toc101061423"/>
      <w:bookmarkStart w:id="2312" w:name="_Toc101252336"/>
      <w:bookmarkStart w:id="2313" w:name="_Toc101772138"/>
      <w:bookmarkStart w:id="2314" w:name="_Toc101772497"/>
      <w:bookmarkStart w:id="2315" w:name="_Toc101772856"/>
      <w:bookmarkStart w:id="2316" w:name="_Toc101773215"/>
      <w:bookmarkStart w:id="2317" w:name="_Toc104285624"/>
      <w:bookmarkStart w:id="2318" w:name="_Toc121567185"/>
      <w:bookmarkStart w:id="2319" w:name="_Toc121567543"/>
      <w:bookmarkStart w:id="2320" w:name="_Toc122839428"/>
      <w:bookmarkStart w:id="2321" w:name="_Toc124126356"/>
      <w:bookmarkStart w:id="2322" w:name="_Toc124141461"/>
      <w:bookmarkStart w:id="2323" w:name="_Toc131479546"/>
      <w:bookmarkStart w:id="2324" w:name="_Toc151785378"/>
      <w:bookmarkStart w:id="2325" w:name="_Toc152643240"/>
      <w:r>
        <w:rPr>
          <w:rStyle w:val="CharPartNo"/>
        </w:rPr>
        <w:t>Part XII</w:t>
      </w:r>
      <w:r>
        <w:rPr>
          <w:rStyle w:val="CharDivNo"/>
        </w:rPr>
        <w:t> </w:t>
      </w:r>
      <w:r>
        <w:t>—</w:t>
      </w:r>
      <w:r>
        <w:rPr>
          <w:rStyle w:val="CharDivText"/>
        </w:rPr>
        <w:t> </w:t>
      </w:r>
      <w:r>
        <w:rPr>
          <w:rStyle w:val="CharPartText"/>
        </w:rPr>
        <w:t>Actions and other remedies</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r>
        <w:rPr>
          <w:rStyle w:val="CharPartText"/>
        </w:rPr>
        <w:t xml:space="preserve"> </w:t>
      </w:r>
    </w:p>
    <w:p>
      <w:pPr>
        <w:pStyle w:val="Heading5"/>
        <w:spacing w:before="180"/>
        <w:rPr>
          <w:snapToGrid w:val="0"/>
        </w:rPr>
      </w:pPr>
      <w:bookmarkStart w:id="2326" w:name="_Toc455990412"/>
      <w:bookmarkStart w:id="2327" w:name="_Toc498931695"/>
      <w:bookmarkStart w:id="2328" w:name="_Toc36451745"/>
      <w:bookmarkStart w:id="2329" w:name="_Toc101772139"/>
      <w:bookmarkStart w:id="2330" w:name="_Toc124126357"/>
      <w:bookmarkStart w:id="2331" w:name="_Toc152643241"/>
      <w:bookmarkStart w:id="2332" w:name="_Toc151785379"/>
      <w:r>
        <w:rPr>
          <w:rStyle w:val="CharSectno"/>
        </w:rPr>
        <w:t>198</w:t>
      </w:r>
      <w:r>
        <w:rPr>
          <w:snapToGrid w:val="0"/>
        </w:rPr>
        <w:t>.</w:t>
      </w:r>
      <w:r>
        <w:rPr>
          <w:snapToGrid w:val="0"/>
        </w:rPr>
        <w:tab/>
        <w:t xml:space="preserve">Officers not to be liable for acts done </w:t>
      </w:r>
      <w:bookmarkEnd w:id="2326"/>
      <w:bookmarkEnd w:id="2327"/>
      <w:r>
        <w:rPr>
          <w:snapToGrid w:val="0"/>
        </w:rPr>
        <w:t>bona fide</w:t>
      </w:r>
      <w:bookmarkEnd w:id="2328"/>
      <w:bookmarkEnd w:id="2329"/>
      <w:bookmarkEnd w:id="2330"/>
      <w:bookmarkEnd w:id="2331"/>
      <w:bookmarkEnd w:id="2332"/>
      <w:r>
        <w:rPr>
          <w:snapToGrid w:val="0"/>
        </w:rPr>
        <w:t xml:space="preserve"> </w:t>
      </w:r>
    </w:p>
    <w:p>
      <w:pPr>
        <w:pStyle w:val="Subsection"/>
        <w:spacing w:before="120"/>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spacing w:before="180"/>
        <w:rPr>
          <w:snapToGrid w:val="0"/>
        </w:rPr>
      </w:pPr>
      <w:bookmarkStart w:id="2333" w:name="_Toc455990413"/>
      <w:bookmarkStart w:id="2334" w:name="_Toc498931696"/>
      <w:bookmarkStart w:id="2335" w:name="_Toc36451746"/>
      <w:bookmarkStart w:id="2336" w:name="_Toc101772140"/>
      <w:bookmarkStart w:id="2337" w:name="_Toc124126358"/>
      <w:bookmarkStart w:id="2338" w:name="_Toc152643242"/>
      <w:bookmarkStart w:id="2339" w:name="_Toc151785380"/>
      <w:r>
        <w:rPr>
          <w:rStyle w:val="CharSectno"/>
        </w:rPr>
        <w:t>199</w:t>
      </w:r>
      <w:r>
        <w:rPr>
          <w:snapToGrid w:val="0"/>
        </w:rPr>
        <w:t>.</w:t>
      </w:r>
      <w:r>
        <w:rPr>
          <w:snapToGrid w:val="0"/>
        </w:rPr>
        <w:tab/>
        <w:t>Registered proprietor protected against ejectment except in certain cases</w:t>
      </w:r>
      <w:bookmarkEnd w:id="2333"/>
      <w:bookmarkEnd w:id="2334"/>
      <w:bookmarkEnd w:id="2335"/>
      <w:bookmarkEnd w:id="2336"/>
      <w:bookmarkEnd w:id="2337"/>
      <w:bookmarkEnd w:id="2338"/>
      <w:bookmarkEnd w:id="2339"/>
      <w:r>
        <w:rPr>
          <w:snapToGrid w:val="0"/>
        </w:rPr>
        <w:t xml:space="preserve"> </w:t>
      </w:r>
    </w:p>
    <w:p>
      <w:pPr>
        <w:pStyle w:val="Subsection"/>
        <w:spacing w:before="120"/>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 </w:t>
      </w:r>
    </w:p>
    <w:p>
      <w:pPr>
        <w:pStyle w:val="Indenta"/>
        <w:spacing w:before="60"/>
        <w:rPr>
          <w:snapToGrid w:val="0"/>
          <w:spacing w:val="-4"/>
        </w:rPr>
      </w:pPr>
      <w:r>
        <w:rPr>
          <w:snapToGrid w:val="0"/>
          <w:spacing w:val="-4"/>
        </w:rPr>
        <w:tab/>
        <w:t>(i)</w:t>
      </w:r>
      <w:r>
        <w:rPr>
          <w:snapToGrid w:val="0"/>
          <w:spacing w:val="-4"/>
        </w:rPr>
        <w:tab/>
        <w:t>The case of a mortgagee as against a mortgagor in default.</w:t>
      </w:r>
    </w:p>
    <w:p>
      <w:pPr>
        <w:pStyle w:val="Indenta"/>
        <w:spacing w:before="60"/>
        <w:rPr>
          <w:snapToGrid w:val="0"/>
        </w:rPr>
      </w:pPr>
      <w:r>
        <w:rPr>
          <w:snapToGrid w:val="0"/>
        </w:rPr>
        <w:tab/>
        <w:t>(ii)</w:t>
      </w:r>
      <w:r>
        <w:rPr>
          <w:snapToGrid w:val="0"/>
        </w:rPr>
        <w:tab/>
        <w:t>The case of an annuitant as against a grantor in default.</w:t>
      </w:r>
    </w:p>
    <w:p>
      <w:pPr>
        <w:pStyle w:val="Indenta"/>
        <w:spacing w:before="60"/>
        <w:rPr>
          <w:snapToGrid w:val="0"/>
        </w:rPr>
      </w:pPr>
      <w:r>
        <w:rPr>
          <w:snapToGrid w:val="0"/>
        </w:rPr>
        <w:tab/>
        <w:t>(iii)</w:t>
      </w:r>
      <w:r>
        <w:rPr>
          <w:snapToGrid w:val="0"/>
        </w:rPr>
        <w:tab/>
        <w:t>The case of lessor as against a lessee in default.</w:t>
      </w:r>
    </w:p>
    <w:p>
      <w:pPr>
        <w:pStyle w:val="Indenta"/>
        <w:spacing w:before="6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6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6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spacing w:before="180"/>
        <w:rPr>
          <w:snapToGrid w:val="0"/>
        </w:rPr>
      </w:pPr>
      <w:bookmarkStart w:id="2340" w:name="_Toc455990414"/>
      <w:bookmarkStart w:id="2341" w:name="_Toc498931697"/>
      <w:bookmarkStart w:id="2342" w:name="_Toc36451747"/>
      <w:bookmarkStart w:id="2343" w:name="_Toc101772141"/>
      <w:bookmarkStart w:id="2344" w:name="_Toc124126359"/>
      <w:bookmarkStart w:id="2345" w:name="_Toc152643243"/>
      <w:bookmarkStart w:id="2346" w:name="_Toc151785381"/>
      <w:r>
        <w:rPr>
          <w:rStyle w:val="CharSectno"/>
        </w:rPr>
        <w:t>200</w:t>
      </w:r>
      <w:r>
        <w:rPr>
          <w:snapToGrid w:val="0"/>
        </w:rPr>
        <w:t>.</w:t>
      </w:r>
      <w:r>
        <w:rPr>
          <w:snapToGrid w:val="0"/>
        </w:rPr>
        <w:tab/>
        <w:t>Powers of court to direct cancellation of certificate or entry in certain cases</w:t>
      </w:r>
      <w:bookmarkEnd w:id="2340"/>
      <w:bookmarkEnd w:id="2341"/>
      <w:bookmarkEnd w:id="2342"/>
      <w:bookmarkEnd w:id="2343"/>
      <w:bookmarkEnd w:id="2344"/>
      <w:bookmarkEnd w:id="2345"/>
      <w:bookmarkEnd w:id="2346"/>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2347" w:name="_Toc455990415"/>
      <w:bookmarkStart w:id="2348" w:name="_Toc498931698"/>
      <w:bookmarkStart w:id="2349" w:name="_Toc36451748"/>
      <w:bookmarkStart w:id="2350" w:name="_Toc101772142"/>
      <w:bookmarkStart w:id="2351" w:name="_Toc124126360"/>
      <w:bookmarkStart w:id="2352" w:name="_Toc152643244"/>
      <w:bookmarkStart w:id="2353" w:name="_Toc151785382"/>
      <w:r>
        <w:rPr>
          <w:rStyle w:val="CharSectno"/>
        </w:rPr>
        <w:t>201</w:t>
      </w:r>
      <w:r>
        <w:rPr>
          <w:snapToGrid w:val="0"/>
        </w:rPr>
        <w:t>.</w:t>
      </w:r>
      <w:r>
        <w:rPr>
          <w:snapToGrid w:val="0"/>
        </w:rPr>
        <w:tab/>
        <w:t>Compensation of party deprived of land</w:t>
      </w:r>
      <w:bookmarkEnd w:id="2347"/>
      <w:bookmarkEnd w:id="2348"/>
      <w:bookmarkEnd w:id="2349"/>
      <w:bookmarkEnd w:id="2350"/>
      <w:bookmarkEnd w:id="2351"/>
      <w:bookmarkEnd w:id="2352"/>
      <w:bookmarkEnd w:id="2353"/>
      <w:r>
        <w:rPr>
          <w:snapToGrid w:val="0"/>
        </w:rPr>
        <w:t xml:space="preserve"> </w:t>
      </w:r>
    </w:p>
    <w:p>
      <w:pPr>
        <w:pStyle w:val="Subsection"/>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Fund and this section appropriates the Consolidated Fund accordingly. Provided also that in estimating such damages the value of all buildings and other improvements erected or made subsequently to the deprivation shall be excluded.</w:t>
      </w:r>
    </w:p>
    <w:p>
      <w:pPr>
        <w:pStyle w:val="Footnotesection"/>
      </w:pPr>
      <w:r>
        <w:tab/>
        <w:t xml:space="preserve">[Section 201 amended by No. 81 of 1996 s. 120 and 145(1).] </w:t>
      </w:r>
    </w:p>
    <w:p>
      <w:pPr>
        <w:pStyle w:val="Heading5"/>
        <w:spacing w:before="180"/>
        <w:rPr>
          <w:snapToGrid w:val="0"/>
        </w:rPr>
      </w:pPr>
      <w:bookmarkStart w:id="2354" w:name="_Toc455990416"/>
      <w:bookmarkStart w:id="2355" w:name="_Toc498931699"/>
      <w:bookmarkStart w:id="2356" w:name="_Toc36451749"/>
      <w:bookmarkStart w:id="2357" w:name="_Toc101772143"/>
      <w:bookmarkStart w:id="2358" w:name="_Toc124126361"/>
      <w:bookmarkStart w:id="2359" w:name="_Toc152643245"/>
      <w:bookmarkStart w:id="2360" w:name="_Toc151785383"/>
      <w:r>
        <w:rPr>
          <w:rStyle w:val="CharSectno"/>
        </w:rPr>
        <w:t>202</w:t>
      </w:r>
      <w:r>
        <w:rPr>
          <w:snapToGrid w:val="0"/>
        </w:rPr>
        <w:t>.</w:t>
      </w:r>
      <w:r>
        <w:rPr>
          <w:snapToGrid w:val="0"/>
        </w:rPr>
        <w:tab/>
        <w:t>Purchasers protected</w:t>
      </w:r>
      <w:bookmarkEnd w:id="2354"/>
      <w:bookmarkEnd w:id="2355"/>
      <w:bookmarkEnd w:id="2356"/>
      <w:bookmarkEnd w:id="2357"/>
      <w:bookmarkEnd w:id="2358"/>
      <w:bookmarkEnd w:id="2359"/>
      <w:bookmarkEnd w:id="2360"/>
      <w:r>
        <w:rPr>
          <w:snapToGrid w:val="0"/>
        </w:rPr>
        <w:t xml:space="preserve"> </w:t>
      </w:r>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2361" w:name="_Toc455990417"/>
      <w:bookmarkStart w:id="2362" w:name="_Toc498931700"/>
      <w:bookmarkStart w:id="2363" w:name="_Toc36451750"/>
      <w:bookmarkStart w:id="2364" w:name="_Toc101772144"/>
      <w:bookmarkStart w:id="2365" w:name="_Toc124126362"/>
      <w:bookmarkStart w:id="2366" w:name="_Toc152643246"/>
      <w:bookmarkStart w:id="2367" w:name="_Toc151785384"/>
      <w:r>
        <w:rPr>
          <w:rStyle w:val="CharSectno"/>
        </w:rPr>
        <w:t>203</w:t>
      </w:r>
      <w:r>
        <w:rPr>
          <w:snapToGrid w:val="0"/>
        </w:rPr>
        <w:t>.</w:t>
      </w:r>
      <w:r>
        <w:rPr>
          <w:snapToGrid w:val="0"/>
        </w:rPr>
        <w:tab/>
        <w:t>Proprietor may summon Commissioner or Registrar to show cause if dissatisfied</w:t>
      </w:r>
      <w:bookmarkEnd w:id="2361"/>
      <w:bookmarkEnd w:id="2362"/>
      <w:bookmarkEnd w:id="2363"/>
      <w:bookmarkEnd w:id="2364"/>
      <w:bookmarkEnd w:id="2365"/>
      <w:bookmarkEnd w:id="2366"/>
      <w:bookmarkEnd w:id="2367"/>
      <w:r>
        <w:rPr>
          <w:snapToGrid w:val="0"/>
        </w:rPr>
        <w:t xml:space="preserve"> </w:t>
      </w:r>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pPr>
      <w:r>
        <w:tab/>
        <w:t xml:space="preserve">[Section 203 amended by No. 17 of 1950 s. 56; No. 81 of 1996 s. 121.] </w:t>
      </w:r>
    </w:p>
    <w:p>
      <w:pPr>
        <w:pStyle w:val="Heading5"/>
        <w:spacing w:before="180"/>
        <w:rPr>
          <w:snapToGrid w:val="0"/>
        </w:rPr>
      </w:pPr>
      <w:bookmarkStart w:id="2368" w:name="_Toc455990418"/>
      <w:bookmarkStart w:id="2369" w:name="_Toc498931701"/>
      <w:bookmarkStart w:id="2370" w:name="_Toc36451751"/>
      <w:bookmarkStart w:id="2371" w:name="_Toc101772145"/>
      <w:bookmarkStart w:id="2372" w:name="_Toc124126363"/>
      <w:bookmarkStart w:id="2373" w:name="_Toc152643247"/>
      <w:bookmarkStart w:id="2374" w:name="_Toc151785385"/>
      <w:r>
        <w:rPr>
          <w:rStyle w:val="CharSectno"/>
        </w:rPr>
        <w:t>204</w:t>
      </w:r>
      <w:r>
        <w:rPr>
          <w:snapToGrid w:val="0"/>
        </w:rPr>
        <w:t>.</w:t>
      </w:r>
      <w:r>
        <w:rPr>
          <w:snapToGrid w:val="0"/>
        </w:rPr>
        <w:tab/>
        <w:t>Cost of summons and proceedings under section 203 to be in the discretion of the court</w:t>
      </w:r>
      <w:bookmarkEnd w:id="2368"/>
      <w:bookmarkEnd w:id="2369"/>
      <w:bookmarkEnd w:id="2370"/>
      <w:bookmarkEnd w:id="2371"/>
      <w:bookmarkEnd w:id="2372"/>
      <w:bookmarkEnd w:id="2373"/>
      <w:bookmarkEnd w:id="2374"/>
      <w:r>
        <w:rPr>
          <w:snapToGrid w:val="0"/>
        </w:rPr>
        <w:t xml:space="preserve"> </w:t>
      </w:r>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Fund and this section appropriates the Consolidated Fund accordingly.</w:t>
      </w:r>
    </w:p>
    <w:p>
      <w:pPr>
        <w:pStyle w:val="Footnotesection"/>
      </w:pPr>
      <w:r>
        <w:tab/>
        <w:t xml:space="preserve">[Section 204 amended by No. 17 of 1950 s. 57; No. 81 of 1996 s. 122.] </w:t>
      </w:r>
    </w:p>
    <w:p>
      <w:pPr>
        <w:pStyle w:val="Heading5"/>
        <w:spacing w:before="180"/>
        <w:rPr>
          <w:snapToGrid w:val="0"/>
        </w:rPr>
      </w:pPr>
      <w:bookmarkStart w:id="2375" w:name="_Toc455990419"/>
      <w:bookmarkStart w:id="2376" w:name="_Toc498931702"/>
      <w:bookmarkStart w:id="2377" w:name="_Toc36451752"/>
      <w:bookmarkStart w:id="2378" w:name="_Toc101772146"/>
      <w:bookmarkStart w:id="2379" w:name="_Toc124126364"/>
      <w:bookmarkStart w:id="2380" w:name="_Toc152643248"/>
      <w:bookmarkStart w:id="2381" w:name="_Toc151785386"/>
      <w:r>
        <w:rPr>
          <w:rStyle w:val="CharSectno"/>
        </w:rPr>
        <w:t>205</w:t>
      </w:r>
      <w:r>
        <w:rPr>
          <w:snapToGrid w:val="0"/>
        </w:rPr>
        <w:t>.</w:t>
      </w:r>
      <w:r>
        <w:rPr>
          <w:snapToGrid w:val="0"/>
        </w:rPr>
        <w:tab/>
        <w:t>Actions for recovery of damages may in certain cases be brought against the Registrar as nominal defendant</w:t>
      </w:r>
      <w:bookmarkEnd w:id="2375"/>
      <w:bookmarkEnd w:id="2376"/>
      <w:bookmarkEnd w:id="2377"/>
      <w:bookmarkEnd w:id="2378"/>
      <w:bookmarkEnd w:id="2379"/>
      <w:bookmarkEnd w:id="2380"/>
      <w:bookmarkEnd w:id="2381"/>
      <w:r>
        <w:rPr>
          <w:snapToGrid w:val="0"/>
        </w:rPr>
        <w:t xml:space="preserve"> </w:t>
      </w:r>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2382" w:name="_Toc455990420"/>
      <w:bookmarkStart w:id="2383" w:name="_Toc498931703"/>
      <w:bookmarkStart w:id="2384" w:name="_Toc36451753"/>
      <w:bookmarkStart w:id="2385" w:name="_Toc101772147"/>
      <w:bookmarkStart w:id="2386" w:name="_Toc124126365"/>
      <w:bookmarkStart w:id="2387" w:name="_Toc152643249"/>
      <w:bookmarkStart w:id="2388" w:name="_Toc151785387"/>
      <w:r>
        <w:rPr>
          <w:rStyle w:val="CharSectno"/>
        </w:rPr>
        <w:t>206</w:t>
      </w:r>
      <w:r>
        <w:rPr>
          <w:snapToGrid w:val="0"/>
        </w:rPr>
        <w:t>.</w:t>
      </w:r>
      <w:r>
        <w:rPr>
          <w:snapToGrid w:val="0"/>
        </w:rPr>
        <w:tab/>
        <w:t>Persons sustaining loss by inaccuracy in Crown survey may recover damages against the State</w:t>
      </w:r>
      <w:bookmarkEnd w:id="2382"/>
      <w:bookmarkEnd w:id="2383"/>
      <w:bookmarkEnd w:id="2384"/>
      <w:bookmarkEnd w:id="2385"/>
      <w:bookmarkEnd w:id="2386"/>
      <w:bookmarkEnd w:id="2387"/>
      <w:bookmarkEnd w:id="2388"/>
      <w:r>
        <w:rPr>
          <w:snapToGrid w:val="0"/>
        </w:rPr>
        <w:t xml:space="preserve"> </w:t>
      </w:r>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2389" w:name="_Toc455990421"/>
      <w:bookmarkStart w:id="2390" w:name="_Toc498931704"/>
      <w:bookmarkStart w:id="2391" w:name="_Toc36451754"/>
      <w:bookmarkStart w:id="2392" w:name="_Toc101772148"/>
      <w:bookmarkStart w:id="2393" w:name="_Toc124126366"/>
      <w:bookmarkStart w:id="2394" w:name="_Toc152643250"/>
      <w:bookmarkStart w:id="2395" w:name="_Toc151785388"/>
      <w:r>
        <w:rPr>
          <w:rStyle w:val="CharSectno"/>
        </w:rPr>
        <w:t>207</w:t>
      </w:r>
      <w:r>
        <w:rPr>
          <w:snapToGrid w:val="0"/>
        </w:rPr>
        <w:t>.</w:t>
      </w:r>
      <w:r>
        <w:rPr>
          <w:snapToGrid w:val="0"/>
        </w:rPr>
        <w:tab/>
        <w:t>Actions against the State in certain other cases</w:t>
      </w:r>
      <w:bookmarkEnd w:id="2389"/>
      <w:bookmarkEnd w:id="2390"/>
      <w:bookmarkEnd w:id="2391"/>
      <w:bookmarkEnd w:id="2392"/>
      <w:bookmarkEnd w:id="2393"/>
      <w:bookmarkEnd w:id="2394"/>
      <w:bookmarkEnd w:id="2395"/>
      <w:r>
        <w:rPr>
          <w:snapToGrid w:val="0"/>
        </w:rPr>
        <w:t xml:space="preserve"> </w:t>
      </w:r>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2396" w:name="_Toc455990422"/>
      <w:bookmarkStart w:id="2397" w:name="_Toc498931705"/>
      <w:bookmarkStart w:id="2398" w:name="_Toc36451755"/>
      <w:bookmarkStart w:id="2399" w:name="_Toc101772149"/>
      <w:bookmarkStart w:id="2400" w:name="_Toc124126367"/>
      <w:bookmarkStart w:id="2401" w:name="_Toc152643251"/>
      <w:bookmarkStart w:id="2402" w:name="_Toc151785389"/>
      <w:r>
        <w:rPr>
          <w:rStyle w:val="CharSectno"/>
        </w:rPr>
        <w:t>208</w:t>
      </w:r>
      <w:r>
        <w:rPr>
          <w:snapToGrid w:val="0"/>
        </w:rPr>
        <w:t>.</w:t>
      </w:r>
      <w:r>
        <w:rPr>
          <w:snapToGrid w:val="0"/>
        </w:rPr>
        <w:tab/>
        <w:t>Persons claiming may before action brought apply to Commissioner in writing for compensation</w:t>
      </w:r>
      <w:bookmarkEnd w:id="2396"/>
      <w:bookmarkEnd w:id="2397"/>
      <w:bookmarkEnd w:id="2398"/>
      <w:bookmarkEnd w:id="2399"/>
      <w:bookmarkEnd w:id="2400"/>
      <w:bookmarkEnd w:id="2401"/>
      <w:bookmarkEnd w:id="2402"/>
      <w:r>
        <w:rPr>
          <w:snapToGrid w:val="0"/>
        </w:rPr>
        <w:t xml:space="preserve"> </w:t>
      </w:r>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Fund and paid to the claimant and this section appropriates the Consolidated Fund accordingly.</w:t>
      </w:r>
    </w:p>
    <w:p>
      <w:pPr>
        <w:pStyle w:val="Footnotesection"/>
      </w:pPr>
      <w:r>
        <w:tab/>
        <w:t xml:space="preserve">[Section 208 amended by No. 81 of 1996 s. 126.] </w:t>
      </w:r>
    </w:p>
    <w:p>
      <w:pPr>
        <w:pStyle w:val="Heading5"/>
        <w:rPr>
          <w:snapToGrid w:val="0"/>
        </w:rPr>
      </w:pPr>
      <w:bookmarkStart w:id="2403" w:name="_Toc455990423"/>
      <w:bookmarkStart w:id="2404" w:name="_Toc498931706"/>
      <w:bookmarkStart w:id="2405" w:name="_Toc36451756"/>
      <w:bookmarkStart w:id="2406" w:name="_Toc101772150"/>
      <w:bookmarkStart w:id="2407" w:name="_Toc124126368"/>
      <w:bookmarkStart w:id="2408" w:name="_Toc152643252"/>
      <w:bookmarkStart w:id="2409" w:name="_Toc151785390"/>
      <w:r>
        <w:rPr>
          <w:rStyle w:val="CharSectno"/>
        </w:rPr>
        <w:t>209</w:t>
      </w:r>
      <w:r>
        <w:rPr>
          <w:snapToGrid w:val="0"/>
        </w:rPr>
        <w:t>.</w:t>
      </w:r>
      <w:r>
        <w:rPr>
          <w:snapToGrid w:val="0"/>
        </w:rPr>
        <w:tab/>
        <w:t>Notice of action to be served</w:t>
      </w:r>
      <w:bookmarkEnd w:id="2403"/>
      <w:bookmarkEnd w:id="2404"/>
      <w:bookmarkEnd w:id="2405"/>
      <w:bookmarkEnd w:id="2406"/>
      <w:bookmarkEnd w:id="2407"/>
      <w:bookmarkEnd w:id="2408"/>
      <w:bookmarkEnd w:id="2409"/>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2410" w:name="_Toc455990424"/>
      <w:bookmarkStart w:id="2411" w:name="_Toc498931707"/>
      <w:bookmarkStart w:id="2412" w:name="_Toc36451757"/>
      <w:bookmarkStart w:id="2413" w:name="_Toc101772151"/>
      <w:bookmarkStart w:id="2414" w:name="_Toc124126369"/>
      <w:bookmarkStart w:id="2415" w:name="_Toc152643253"/>
      <w:bookmarkStart w:id="2416" w:name="_Toc151785391"/>
      <w:r>
        <w:rPr>
          <w:rStyle w:val="CharSectno"/>
        </w:rPr>
        <w:t>210</w:t>
      </w:r>
      <w:r>
        <w:rPr>
          <w:snapToGrid w:val="0"/>
        </w:rPr>
        <w:t>.</w:t>
      </w:r>
      <w:r>
        <w:rPr>
          <w:snapToGrid w:val="0"/>
        </w:rPr>
        <w:tab/>
        <w:t>Payment of damages etc. from Consolidated Fund</w:t>
      </w:r>
      <w:bookmarkEnd w:id="2410"/>
      <w:bookmarkEnd w:id="2411"/>
      <w:bookmarkEnd w:id="2412"/>
      <w:bookmarkEnd w:id="2413"/>
      <w:bookmarkEnd w:id="2414"/>
      <w:bookmarkEnd w:id="2415"/>
      <w:bookmarkEnd w:id="2416"/>
      <w:r>
        <w:rPr>
          <w:snapToGrid w:val="0"/>
        </w:rPr>
        <w:t xml:space="preserve"> </w:t>
      </w:r>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Fund and this section appropriates the Consolidated Fund accordingly.</w:t>
      </w:r>
    </w:p>
    <w:p>
      <w:pPr>
        <w:pStyle w:val="Footnotesection"/>
      </w:pPr>
      <w:r>
        <w:tab/>
        <w:t xml:space="preserve">[Section 210 inserted by No. 81 of 1996 s. 128.] </w:t>
      </w:r>
    </w:p>
    <w:p>
      <w:pPr>
        <w:pStyle w:val="Heading5"/>
        <w:rPr>
          <w:snapToGrid w:val="0"/>
        </w:rPr>
      </w:pPr>
      <w:bookmarkStart w:id="2417" w:name="_Toc455990425"/>
      <w:bookmarkStart w:id="2418" w:name="_Toc498931708"/>
      <w:bookmarkStart w:id="2419" w:name="_Toc36451758"/>
      <w:bookmarkStart w:id="2420" w:name="_Toc101772152"/>
      <w:bookmarkStart w:id="2421" w:name="_Toc124126370"/>
      <w:bookmarkStart w:id="2422" w:name="_Toc152643254"/>
      <w:bookmarkStart w:id="2423" w:name="_Toc151785392"/>
      <w:r>
        <w:rPr>
          <w:rStyle w:val="CharSectno"/>
        </w:rPr>
        <w:t>211</w:t>
      </w:r>
      <w:r>
        <w:rPr>
          <w:snapToGrid w:val="0"/>
        </w:rPr>
        <w:t>.</w:t>
      </w:r>
      <w:r>
        <w:rPr>
          <w:snapToGrid w:val="0"/>
        </w:rPr>
        <w:tab/>
        <w:t>Limitation of actions</w:t>
      </w:r>
      <w:bookmarkEnd w:id="2417"/>
      <w:bookmarkEnd w:id="2418"/>
      <w:bookmarkEnd w:id="2419"/>
      <w:bookmarkEnd w:id="2420"/>
      <w:bookmarkEnd w:id="2421"/>
      <w:bookmarkEnd w:id="2422"/>
      <w:bookmarkEnd w:id="2423"/>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2424" w:name="_Toc455990426"/>
      <w:bookmarkStart w:id="2425" w:name="_Toc498931709"/>
      <w:bookmarkStart w:id="2426" w:name="_Toc36451759"/>
      <w:bookmarkStart w:id="2427" w:name="_Toc101772153"/>
      <w:bookmarkStart w:id="2428" w:name="_Toc124126371"/>
      <w:bookmarkStart w:id="2429" w:name="_Toc152643255"/>
      <w:bookmarkStart w:id="2430" w:name="_Toc151785393"/>
      <w:r>
        <w:rPr>
          <w:rStyle w:val="CharSectno"/>
        </w:rPr>
        <w:t>212</w:t>
      </w:r>
      <w:r>
        <w:rPr>
          <w:snapToGrid w:val="0"/>
        </w:rPr>
        <w:t>.</w:t>
      </w:r>
      <w:r>
        <w:rPr>
          <w:snapToGrid w:val="0"/>
        </w:rPr>
        <w:tab/>
        <w:t>Rules of Supreme Court to apply and same right of appeal as in ordinary actions</w:t>
      </w:r>
      <w:bookmarkEnd w:id="2424"/>
      <w:bookmarkEnd w:id="2425"/>
      <w:bookmarkEnd w:id="2426"/>
      <w:bookmarkEnd w:id="2427"/>
      <w:bookmarkEnd w:id="2428"/>
      <w:bookmarkEnd w:id="2429"/>
      <w:bookmarkEnd w:id="2430"/>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2431" w:name="_Toc455990427"/>
      <w:bookmarkStart w:id="2432" w:name="_Toc498931710"/>
      <w:bookmarkStart w:id="2433" w:name="_Toc36451760"/>
      <w:bookmarkStart w:id="2434" w:name="_Toc101772154"/>
      <w:bookmarkStart w:id="2435" w:name="_Toc124126372"/>
      <w:bookmarkStart w:id="2436" w:name="_Toc152643256"/>
      <w:bookmarkStart w:id="2437" w:name="_Toc151785394"/>
      <w:r>
        <w:rPr>
          <w:rStyle w:val="CharSectno"/>
        </w:rPr>
        <w:t>213</w:t>
      </w:r>
      <w:r>
        <w:rPr>
          <w:snapToGrid w:val="0"/>
        </w:rPr>
        <w:t>.</w:t>
      </w:r>
      <w:r>
        <w:rPr>
          <w:snapToGrid w:val="0"/>
        </w:rPr>
        <w:tab/>
        <w:t>Obligation to make discovery not excluded</w:t>
      </w:r>
      <w:bookmarkEnd w:id="2431"/>
      <w:bookmarkEnd w:id="2432"/>
      <w:bookmarkEnd w:id="2433"/>
      <w:bookmarkEnd w:id="2434"/>
      <w:bookmarkEnd w:id="2435"/>
      <w:bookmarkEnd w:id="2436"/>
      <w:bookmarkEnd w:id="2437"/>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438" w:name="_Toc82248015"/>
      <w:bookmarkStart w:id="2439" w:name="_Toc89746689"/>
      <w:bookmarkStart w:id="2440" w:name="_Toc98054104"/>
      <w:bookmarkStart w:id="2441" w:name="_Toc98902211"/>
      <w:bookmarkStart w:id="2442" w:name="_Toc100724109"/>
      <w:bookmarkStart w:id="2443" w:name="_Toc100983898"/>
      <w:bookmarkStart w:id="2444" w:name="_Toc101061440"/>
      <w:bookmarkStart w:id="2445" w:name="_Toc101252353"/>
      <w:bookmarkStart w:id="2446" w:name="_Toc101772155"/>
      <w:bookmarkStart w:id="2447" w:name="_Toc101772514"/>
      <w:bookmarkStart w:id="2448" w:name="_Toc101772873"/>
      <w:bookmarkStart w:id="2449" w:name="_Toc101773232"/>
      <w:bookmarkStart w:id="2450" w:name="_Toc104285641"/>
      <w:bookmarkStart w:id="2451" w:name="_Toc121567202"/>
      <w:bookmarkStart w:id="2452" w:name="_Toc121567560"/>
      <w:bookmarkStart w:id="2453" w:name="_Toc122839445"/>
      <w:bookmarkStart w:id="2454" w:name="_Toc124126373"/>
      <w:bookmarkStart w:id="2455" w:name="_Toc124141478"/>
      <w:bookmarkStart w:id="2456" w:name="_Toc131479563"/>
      <w:bookmarkStart w:id="2457" w:name="_Toc151785395"/>
      <w:bookmarkStart w:id="2458" w:name="_Toc152643257"/>
      <w:r>
        <w:rPr>
          <w:rStyle w:val="CharPartNo"/>
        </w:rPr>
        <w:t>Part XIII</w:t>
      </w:r>
      <w:r>
        <w:rPr>
          <w:rStyle w:val="CharDivNo"/>
        </w:rPr>
        <w:t> </w:t>
      </w:r>
      <w:r>
        <w:t>—</w:t>
      </w:r>
      <w:r>
        <w:rPr>
          <w:rStyle w:val="CharDivText"/>
        </w:rPr>
        <w:t> </w:t>
      </w:r>
      <w:r>
        <w:rPr>
          <w:rStyle w:val="CharPartText"/>
        </w:rPr>
        <w:t>Offences</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r>
        <w:rPr>
          <w:rStyle w:val="CharPartText"/>
        </w:rPr>
        <w:t xml:space="preserve"> </w:t>
      </w:r>
    </w:p>
    <w:p>
      <w:pPr>
        <w:pStyle w:val="Heading5"/>
        <w:spacing w:before="180"/>
        <w:rPr>
          <w:snapToGrid w:val="0"/>
        </w:rPr>
      </w:pPr>
      <w:bookmarkStart w:id="2459" w:name="_Toc455990428"/>
      <w:bookmarkStart w:id="2460" w:name="_Toc498931711"/>
      <w:bookmarkStart w:id="2461" w:name="_Toc36451761"/>
      <w:bookmarkStart w:id="2462" w:name="_Toc101772156"/>
      <w:bookmarkStart w:id="2463" w:name="_Toc124126374"/>
      <w:bookmarkStart w:id="2464" w:name="_Toc152643258"/>
      <w:bookmarkStart w:id="2465" w:name="_Toc151785396"/>
      <w:r>
        <w:rPr>
          <w:rStyle w:val="CharSectno"/>
        </w:rPr>
        <w:t>214</w:t>
      </w:r>
      <w:r>
        <w:rPr>
          <w:snapToGrid w:val="0"/>
        </w:rPr>
        <w:t>.</w:t>
      </w:r>
      <w:r>
        <w:rPr>
          <w:snapToGrid w:val="0"/>
        </w:rPr>
        <w:tab/>
        <w:t>Certain fraudulent acts to be deemed offences</w:t>
      </w:r>
      <w:bookmarkEnd w:id="2459"/>
      <w:bookmarkEnd w:id="2460"/>
      <w:bookmarkEnd w:id="2461"/>
      <w:bookmarkEnd w:id="2462"/>
      <w:bookmarkEnd w:id="2463"/>
      <w:bookmarkEnd w:id="2464"/>
      <w:bookmarkEnd w:id="2465"/>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2466" w:name="_Toc455990429"/>
      <w:bookmarkStart w:id="2467" w:name="_Toc498931712"/>
      <w:bookmarkStart w:id="2468" w:name="_Toc36451762"/>
      <w:bookmarkStart w:id="2469" w:name="_Toc101772157"/>
      <w:bookmarkStart w:id="2470" w:name="_Toc124126375"/>
      <w:bookmarkStart w:id="2471" w:name="_Toc152643259"/>
      <w:bookmarkStart w:id="2472" w:name="_Toc151785397"/>
      <w:r>
        <w:rPr>
          <w:rStyle w:val="CharSectno"/>
        </w:rPr>
        <w:t>214A</w:t>
      </w:r>
      <w:r>
        <w:rPr>
          <w:snapToGrid w:val="0"/>
        </w:rPr>
        <w:t>.</w:t>
      </w:r>
      <w:r>
        <w:rPr>
          <w:snapToGrid w:val="0"/>
        </w:rPr>
        <w:tab/>
        <w:t>Failure to lodge duplicate certificate of title or Crown lease</w:t>
      </w:r>
      <w:bookmarkEnd w:id="2466"/>
      <w:bookmarkEnd w:id="2467"/>
      <w:bookmarkEnd w:id="2468"/>
      <w:bookmarkEnd w:id="2469"/>
      <w:bookmarkEnd w:id="2470"/>
      <w:bookmarkEnd w:id="2471"/>
      <w:bookmarkEnd w:id="2472"/>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2473" w:name="_Toc455990430"/>
      <w:bookmarkStart w:id="2474" w:name="_Toc498931713"/>
      <w:bookmarkStart w:id="2475" w:name="_Toc36451763"/>
      <w:bookmarkStart w:id="2476" w:name="_Toc101772158"/>
      <w:bookmarkStart w:id="2477" w:name="_Toc124126376"/>
      <w:bookmarkStart w:id="2478" w:name="_Toc152643260"/>
      <w:bookmarkStart w:id="2479" w:name="_Toc151785398"/>
      <w:r>
        <w:rPr>
          <w:rStyle w:val="CharSectno"/>
        </w:rPr>
        <w:t>214B</w:t>
      </w:r>
      <w:r>
        <w:rPr>
          <w:snapToGrid w:val="0"/>
        </w:rPr>
        <w:t>.</w:t>
      </w:r>
      <w:r>
        <w:rPr>
          <w:snapToGrid w:val="0"/>
        </w:rPr>
        <w:tab/>
        <w:t>Penalty</w:t>
      </w:r>
      <w:bookmarkEnd w:id="2473"/>
      <w:bookmarkEnd w:id="2474"/>
      <w:bookmarkEnd w:id="2475"/>
      <w:bookmarkEnd w:id="2476"/>
      <w:bookmarkEnd w:id="2477"/>
      <w:bookmarkEnd w:id="2478"/>
      <w:bookmarkEnd w:id="2479"/>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r>
        <w:tab/>
        <w:t xml:space="preserve">Repealed by No. 17 of 1950 s. 63.] </w:t>
      </w:r>
    </w:p>
    <w:p>
      <w:pPr>
        <w:pStyle w:val="Heading2"/>
      </w:pPr>
      <w:bookmarkStart w:id="2480" w:name="_Toc82248019"/>
      <w:bookmarkStart w:id="2481" w:name="_Toc89746693"/>
      <w:bookmarkStart w:id="2482" w:name="_Toc98054108"/>
      <w:bookmarkStart w:id="2483" w:name="_Toc98902215"/>
      <w:bookmarkStart w:id="2484" w:name="_Toc100724113"/>
      <w:bookmarkStart w:id="2485" w:name="_Toc100983902"/>
      <w:bookmarkStart w:id="2486" w:name="_Toc101061444"/>
      <w:bookmarkStart w:id="2487" w:name="_Toc101252357"/>
      <w:bookmarkStart w:id="2488" w:name="_Toc101772159"/>
      <w:bookmarkStart w:id="2489" w:name="_Toc101772518"/>
      <w:bookmarkStart w:id="2490" w:name="_Toc101772877"/>
      <w:bookmarkStart w:id="2491" w:name="_Toc101773236"/>
      <w:bookmarkStart w:id="2492" w:name="_Toc104285645"/>
      <w:bookmarkStart w:id="2493" w:name="_Toc121567206"/>
      <w:bookmarkStart w:id="2494" w:name="_Toc121567564"/>
      <w:bookmarkStart w:id="2495" w:name="_Toc122839449"/>
      <w:bookmarkStart w:id="2496" w:name="_Toc124126377"/>
      <w:bookmarkStart w:id="2497" w:name="_Toc124141482"/>
      <w:bookmarkStart w:id="2498" w:name="_Toc131479567"/>
      <w:bookmarkStart w:id="2499" w:name="_Toc151785399"/>
      <w:bookmarkStart w:id="2500" w:name="_Toc152643261"/>
      <w:r>
        <w:rPr>
          <w:rStyle w:val="CharPartNo"/>
        </w:rPr>
        <w:t>Part XIV</w:t>
      </w:r>
      <w:r>
        <w:rPr>
          <w:rStyle w:val="CharDivNo"/>
        </w:rPr>
        <w:t> </w:t>
      </w:r>
      <w:r>
        <w:t>—</w:t>
      </w:r>
      <w:r>
        <w:rPr>
          <w:rStyle w:val="CharDivText"/>
        </w:rPr>
        <w:t> </w:t>
      </w:r>
      <w:r>
        <w:rPr>
          <w:rStyle w:val="CharPartText"/>
        </w:rPr>
        <w:t>Miscellaneous</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r>
        <w:rPr>
          <w:rStyle w:val="CharPartText"/>
        </w:rPr>
        <w:t xml:space="preserve"> </w:t>
      </w:r>
    </w:p>
    <w:p>
      <w:pPr>
        <w:pStyle w:val="Heading5"/>
        <w:spacing w:before="120"/>
        <w:rPr>
          <w:snapToGrid w:val="0"/>
        </w:rPr>
      </w:pPr>
      <w:bookmarkStart w:id="2501" w:name="_Toc455990431"/>
      <w:bookmarkStart w:id="2502" w:name="_Toc498931714"/>
      <w:bookmarkStart w:id="2503" w:name="_Toc36451764"/>
      <w:bookmarkStart w:id="2504" w:name="_Toc101772160"/>
      <w:bookmarkStart w:id="2505" w:name="_Toc124126378"/>
      <w:bookmarkStart w:id="2506" w:name="_Toc152643262"/>
      <w:bookmarkStart w:id="2507" w:name="_Toc151785400"/>
      <w:r>
        <w:rPr>
          <w:rStyle w:val="CharSectno"/>
        </w:rPr>
        <w:t>219</w:t>
      </w:r>
      <w:r>
        <w:rPr>
          <w:snapToGrid w:val="0"/>
        </w:rPr>
        <w:t>.</w:t>
      </w:r>
      <w:r>
        <w:rPr>
          <w:snapToGrid w:val="0"/>
        </w:rPr>
        <w:tab/>
        <w:t>Application on a transmission</w:t>
      </w:r>
      <w:bookmarkEnd w:id="2501"/>
      <w:bookmarkEnd w:id="2502"/>
      <w:bookmarkEnd w:id="2503"/>
      <w:bookmarkEnd w:id="2504"/>
      <w:bookmarkEnd w:id="2505"/>
      <w:bookmarkEnd w:id="2506"/>
      <w:bookmarkEnd w:id="2507"/>
      <w:r>
        <w:rPr>
          <w:snapToGrid w:val="0"/>
        </w:rPr>
        <w:t xml:space="preserve"> </w:t>
      </w:r>
    </w:p>
    <w:p>
      <w:pPr>
        <w:pStyle w:val="Subsection"/>
        <w:spacing w:before="120"/>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spacing w:before="120"/>
        <w:rPr>
          <w:snapToGrid w:val="0"/>
        </w:rPr>
      </w:pPr>
      <w:bookmarkStart w:id="2508" w:name="_Toc455990432"/>
      <w:bookmarkStart w:id="2509" w:name="_Toc498931715"/>
      <w:bookmarkStart w:id="2510" w:name="_Toc36451765"/>
      <w:bookmarkStart w:id="2511" w:name="_Toc101772161"/>
      <w:bookmarkStart w:id="2512" w:name="_Toc124126379"/>
      <w:bookmarkStart w:id="2513" w:name="_Toc152643263"/>
      <w:bookmarkStart w:id="2514" w:name="_Toc151785401"/>
      <w:r>
        <w:rPr>
          <w:rStyle w:val="CharSectno"/>
        </w:rPr>
        <w:t>220</w:t>
      </w:r>
      <w:r>
        <w:rPr>
          <w:snapToGrid w:val="0"/>
        </w:rPr>
        <w:t>.</w:t>
      </w:r>
      <w:r>
        <w:rPr>
          <w:snapToGrid w:val="0"/>
        </w:rPr>
        <w:tab/>
        <w:t>Application how dealt with</w:t>
      </w:r>
      <w:bookmarkEnd w:id="2508"/>
      <w:bookmarkEnd w:id="2509"/>
      <w:bookmarkEnd w:id="2510"/>
      <w:bookmarkEnd w:id="2511"/>
      <w:bookmarkEnd w:id="2512"/>
      <w:bookmarkEnd w:id="2513"/>
      <w:bookmarkEnd w:id="2514"/>
      <w:r>
        <w:rPr>
          <w:snapToGrid w:val="0"/>
        </w:rPr>
        <w:t xml:space="preserve"> </w:t>
      </w:r>
    </w:p>
    <w:p>
      <w:pPr>
        <w:pStyle w:val="Subsection"/>
        <w:spacing w:before="120"/>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spacing w:before="120"/>
        <w:rPr>
          <w:snapToGrid w:val="0"/>
        </w:rPr>
      </w:pPr>
      <w:bookmarkStart w:id="2515" w:name="_Toc455990433"/>
      <w:bookmarkStart w:id="2516" w:name="_Toc498931716"/>
      <w:bookmarkStart w:id="2517" w:name="_Toc36451766"/>
      <w:bookmarkStart w:id="2518" w:name="_Toc101772162"/>
      <w:bookmarkStart w:id="2519" w:name="_Toc124126380"/>
      <w:bookmarkStart w:id="2520" w:name="_Toc152643264"/>
      <w:bookmarkStart w:id="2521" w:name="_Toc151785402"/>
      <w:r>
        <w:rPr>
          <w:rStyle w:val="CharSectno"/>
        </w:rPr>
        <w:t>221</w:t>
      </w:r>
      <w:r>
        <w:rPr>
          <w:snapToGrid w:val="0"/>
        </w:rPr>
        <w:t>.</w:t>
      </w:r>
      <w:r>
        <w:rPr>
          <w:snapToGrid w:val="0"/>
        </w:rPr>
        <w:tab/>
        <w:t>Remainder</w:t>
      </w:r>
      <w:r>
        <w:rPr>
          <w:snapToGrid w:val="0"/>
        </w:rPr>
        <w:noBreakHyphen/>
        <w:t>man or reversioner may apply to be registered as such</w:t>
      </w:r>
      <w:bookmarkEnd w:id="2515"/>
      <w:bookmarkEnd w:id="2516"/>
      <w:bookmarkEnd w:id="2517"/>
      <w:bookmarkEnd w:id="2518"/>
      <w:bookmarkEnd w:id="2519"/>
      <w:bookmarkEnd w:id="2520"/>
      <w:bookmarkEnd w:id="2521"/>
      <w:r>
        <w:rPr>
          <w:snapToGrid w:val="0"/>
        </w:rPr>
        <w:t xml:space="preserve"> </w:t>
      </w:r>
    </w:p>
    <w:p>
      <w:pPr>
        <w:pStyle w:val="Subsection"/>
        <w:spacing w:before="120"/>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spacing w:before="120"/>
        <w:rPr>
          <w:snapToGrid w:val="0"/>
        </w:rPr>
      </w:pPr>
      <w:bookmarkStart w:id="2522" w:name="_Toc455990434"/>
      <w:bookmarkStart w:id="2523" w:name="_Toc498931717"/>
      <w:bookmarkStart w:id="2524" w:name="_Toc36451767"/>
      <w:bookmarkStart w:id="2525" w:name="_Toc101772163"/>
      <w:bookmarkStart w:id="2526" w:name="_Toc124126381"/>
      <w:bookmarkStart w:id="2527" w:name="_Toc152643265"/>
      <w:bookmarkStart w:id="2528" w:name="_Toc151785403"/>
      <w:r>
        <w:rPr>
          <w:rStyle w:val="CharSectno"/>
        </w:rPr>
        <w:t>222</w:t>
      </w:r>
      <w:r>
        <w:rPr>
          <w:snapToGrid w:val="0"/>
        </w:rPr>
        <w:t>.</w:t>
      </w:r>
      <w:r>
        <w:rPr>
          <w:snapToGrid w:val="0"/>
        </w:rPr>
        <w:tab/>
        <w:t>Person claiming title under a statute of limitations may apply to be registered</w:t>
      </w:r>
      <w:bookmarkEnd w:id="2522"/>
      <w:bookmarkEnd w:id="2523"/>
      <w:bookmarkEnd w:id="2524"/>
      <w:bookmarkEnd w:id="2525"/>
      <w:bookmarkEnd w:id="2526"/>
      <w:bookmarkEnd w:id="2527"/>
      <w:bookmarkEnd w:id="2528"/>
      <w:r>
        <w:rPr>
          <w:snapToGrid w:val="0"/>
        </w:rPr>
        <w:t xml:space="preserve"> </w:t>
      </w:r>
    </w:p>
    <w:p>
      <w:pPr>
        <w:pStyle w:val="Subsection"/>
        <w:spacing w:before="120"/>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spacing w:before="120"/>
        <w:rPr>
          <w:snapToGrid w:val="0"/>
        </w:rPr>
      </w:pPr>
      <w:bookmarkStart w:id="2529" w:name="_Toc455990435"/>
      <w:bookmarkStart w:id="2530" w:name="_Toc498931718"/>
      <w:bookmarkStart w:id="2531" w:name="_Toc36451768"/>
      <w:bookmarkStart w:id="2532" w:name="_Toc101772164"/>
      <w:bookmarkStart w:id="2533" w:name="_Toc124126382"/>
      <w:bookmarkStart w:id="2534" w:name="_Toc152643266"/>
      <w:bookmarkStart w:id="2535" w:name="_Toc151785404"/>
      <w:r>
        <w:rPr>
          <w:rStyle w:val="CharSectno"/>
        </w:rPr>
        <w:t>223</w:t>
      </w:r>
      <w:r>
        <w:rPr>
          <w:snapToGrid w:val="0"/>
        </w:rPr>
        <w:t>.</w:t>
      </w:r>
      <w:r>
        <w:rPr>
          <w:snapToGrid w:val="0"/>
        </w:rPr>
        <w:tab/>
        <w:t>Application to be referred to Commissioner</w:t>
      </w:r>
      <w:bookmarkEnd w:id="2529"/>
      <w:bookmarkEnd w:id="2530"/>
      <w:bookmarkEnd w:id="2531"/>
      <w:bookmarkEnd w:id="2532"/>
      <w:bookmarkEnd w:id="2533"/>
      <w:bookmarkEnd w:id="2534"/>
      <w:bookmarkEnd w:id="2535"/>
      <w:r>
        <w:rPr>
          <w:snapToGrid w:val="0"/>
        </w:rPr>
        <w:t xml:space="preserve"> </w:t>
      </w:r>
    </w:p>
    <w:p>
      <w:pPr>
        <w:pStyle w:val="Subsection"/>
        <w:spacing w:before="120"/>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2536" w:name="_Toc455990436"/>
      <w:bookmarkStart w:id="2537" w:name="_Toc498931719"/>
      <w:bookmarkStart w:id="2538" w:name="_Toc36451769"/>
      <w:bookmarkStart w:id="2539" w:name="_Toc101772165"/>
      <w:bookmarkStart w:id="2540" w:name="_Toc124126383"/>
      <w:bookmarkStart w:id="2541" w:name="_Toc152643267"/>
      <w:bookmarkStart w:id="2542" w:name="_Toc151785405"/>
      <w:r>
        <w:rPr>
          <w:rStyle w:val="CharSectno"/>
        </w:rPr>
        <w:t>223A</w:t>
      </w:r>
      <w:r>
        <w:rPr>
          <w:snapToGrid w:val="0"/>
        </w:rPr>
        <w:t>.</w:t>
      </w:r>
      <w:r>
        <w:rPr>
          <w:snapToGrid w:val="0"/>
        </w:rPr>
        <w:tab/>
        <w:t>Caveat against application</w:t>
      </w:r>
      <w:bookmarkEnd w:id="2536"/>
      <w:bookmarkEnd w:id="2537"/>
      <w:bookmarkEnd w:id="2538"/>
      <w:bookmarkEnd w:id="2539"/>
      <w:bookmarkEnd w:id="2540"/>
      <w:bookmarkEnd w:id="2541"/>
      <w:bookmarkEnd w:id="2542"/>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t xml:space="preserve">Repealed by No. 81 of 1996 s. 132.] </w:t>
      </w:r>
    </w:p>
    <w:p>
      <w:pPr>
        <w:pStyle w:val="Ednotesection"/>
      </w:pPr>
      <w:r>
        <w:t>[</w:t>
      </w:r>
      <w:r>
        <w:rPr>
          <w:b/>
        </w:rPr>
        <w:t>225.</w:t>
      </w:r>
      <w:r>
        <w:tab/>
        <w:t xml:space="preserve">Repealed by No. 81 of 1996 s. 133.] </w:t>
      </w:r>
    </w:p>
    <w:p>
      <w:pPr>
        <w:pStyle w:val="Ednotesection"/>
      </w:pPr>
      <w:bookmarkStart w:id="2543" w:name="_Toc455990438"/>
      <w:bookmarkStart w:id="2544" w:name="_Toc498931721"/>
      <w:bookmarkStart w:id="2545" w:name="_Toc36451771"/>
      <w:r>
        <w:t>[</w:t>
      </w:r>
      <w:r>
        <w:rPr>
          <w:b/>
        </w:rPr>
        <w:t>226.</w:t>
      </w:r>
      <w:r>
        <w:tab/>
        <w:t>Repealed by No. 6 of 2003 s. 76.]</w:t>
      </w:r>
    </w:p>
    <w:p>
      <w:pPr>
        <w:pStyle w:val="Heading5"/>
        <w:rPr>
          <w:snapToGrid w:val="0"/>
        </w:rPr>
      </w:pPr>
      <w:bookmarkStart w:id="2546" w:name="_Toc101772166"/>
      <w:bookmarkStart w:id="2547" w:name="_Toc124126384"/>
      <w:bookmarkStart w:id="2548" w:name="_Toc152643268"/>
      <w:bookmarkStart w:id="2549" w:name="_Toc151785406"/>
      <w:r>
        <w:rPr>
          <w:rStyle w:val="CharSectno"/>
        </w:rPr>
        <w:t>227</w:t>
      </w:r>
      <w:r>
        <w:rPr>
          <w:snapToGrid w:val="0"/>
        </w:rPr>
        <w:t>.</w:t>
      </w:r>
      <w:r>
        <w:rPr>
          <w:snapToGrid w:val="0"/>
        </w:rPr>
        <w:tab/>
        <w:t>Registration of survivor of joint proprietors</w:t>
      </w:r>
      <w:bookmarkEnd w:id="2543"/>
      <w:bookmarkEnd w:id="2544"/>
      <w:bookmarkEnd w:id="2545"/>
      <w:bookmarkEnd w:id="2546"/>
      <w:bookmarkEnd w:id="2547"/>
      <w:bookmarkEnd w:id="2548"/>
      <w:bookmarkEnd w:id="2549"/>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2550" w:name="_Toc455990439"/>
      <w:bookmarkStart w:id="2551" w:name="_Toc498931722"/>
      <w:bookmarkStart w:id="2552" w:name="_Toc36451772"/>
      <w:r>
        <w:tab/>
        <w:t xml:space="preserve">[Section 227 amended by No. 6 of 2003 s. 77.] </w:t>
      </w:r>
    </w:p>
    <w:p>
      <w:pPr>
        <w:pStyle w:val="Heading5"/>
        <w:rPr>
          <w:snapToGrid w:val="0"/>
        </w:rPr>
      </w:pPr>
      <w:bookmarkStart w:id="2553" w:name="_Toc101772167"/>
      <w:bookmarkStart w:id="2554" w:name="_Toc124126385"/>
      <w:bookmarkStart w:id="2555" w:name="_Toc152643269"/>
      <w:bookmarkStart w:id="2556" w:name="_Toc151785407"/>
      <w:r>
        <w:rPr>
          <w:rStyle w:val="CharSectno"/>
        </w:rPr>
        <w:t>228</w:t>
      </w:r>
      <w:r>
        <w:rPr>
          <w:snapToGrid w:val="0"/>
        </w:rPr>
        <w:t>.</w:t>
      </w:r>
      <w:r>
        <w:rPr>
          <w:snapToGrid w:val="0"/>
        </w:rPr>
        <w:tab/>
        <w:t>Proprietors and transferees for the time being to stand in the places of previous owners</w:t>
      </w:r>
      <w:bookmarkEnd w:id="2550"/>
      <w:bookmarkEnd w:id="2551"/>
      <w:bookmarkEnd w:id="2552"/>
      <w:bookmarkEnd w:id="2553"/>
      <w:bookmarkEnd w:id="2554"/>
      <w:bookmarkEnd w:id="2555"/>
      <w:bookmarkEnd w:id="2556"/>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2557" w:name="_Toc455990440"/>
      <w:bookmarkStart w:id="2558" w:name="_Toc498931723"/>
      <w:bookmarkStart w:id="2559" w:name="_Toc36451773"/>
      <w:bookmarkStart w:id="2560" w:name="_Toc101772168"/>
      <w:bookmarkStart w:id="2561" w:name="_Toc124126386"/>
      <w:bookmarkStart w:id="2562" w:name="_Toc152643270"/>
      <w:bookmarkStart w:id="2563" w:name="_Toc151785408"/>
      <w:r>
        <w:rPr>
          <w:rStyle w:val="CharSectno"/>
        </w:rPr>
        <w:t>229</w:t>
      </w:r>
      <w:r>
        <w:rPr>
          <w:snapToGrid w:val="0"/>
        </w:rPr>
        <w:t>.</w:t>
      </w:r>
      <w:r>
        <w:rPr>
          <w:snapToGrid w:val="0"/>
        </w:rPr>
        <w:tab/>
        <w:t>Proprietor to allow his name to be used by person interested</w:t>
      </w:r>
      <w:bookmarkEnd w:id="2557"/>
      <w:bookmarkEnd w:id="2558"/>
      <w:bookmarkEnd w:id="2559"/>
      <w:bookmarkEnd w:id="2560"/>
      <w:bookmarkEnd w:id="2561"/>
      <w:bookmarkEnd w:id="2562"/>
      <w:bookmarkEnd w:id="2563"/>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2564" w:name="_Toc455990441"/>
      <w:bookmarkStart w:id="2565" w:name="_Toc498931724"/>
      <w:bookmarkStart w:id="2566" w:name="_Toc36451774"/>
      <w:bookmarkStart w:id="2567" w:name="_Toc101772169"/>
      <w:bookmarkStart w:id="2568" w:name="_Toc124126387"/>
      <w:bookmarkStart w:id="2569" w:name="_Toc152643271"/>
      <w:bookmarkStart w:id="2570" w:name="_Toc151785409"/>
      <w:r>
        <w:rPr>
          <w:rStyle w:val="CharSectno"/>
        </w:rPr>
        <w:t>229A</w:t>
      </w:r>
      <w:r>
        <w:rPr>
          <w:snapToGrid w:val="0"/>
        </w:rPr>
        <w:t>.</w:t>
      </w:r>
      <w:r>
        <w:rPr>
          <w:snapToGrid w:val="0"/>
        </w:rPr>
        <w:tab/>
        <w:t>Removal of easement not used or enjoyed for 20 years</w:t>
      </w:r>
      <w:bookmarkEnd w:id="2564"/>
      <w:bookmarkEnd w:id="2565"/>
      <w:bookmarkEnd w:id="2566"/>
      <w:bookmarkEnd w:id="2567"/>
      <w:bookmarkEnd w:id="2568"/>
      <w:bookmarkEnd w:id="2569"/>
      <w:bookmarkEnd w:id="2570"/>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spacing w:before="120"/>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spacing w:before="120"/>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spacing w:before="120"/>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2571" w:name="_Toc455990442"/>
      <w:bookmarkStart w:id="2572" w:name="_Toc498931725"/>
      <w:bookmarkStart w:id="2573" w:name="_Toc36451775"/>
      <w:bookmarkStart w:id="2574" w:name="_Toc101772170"/>
      <w:bookmarkStart w:id="2575" w:name="_Toc124126388"/>
      <w:bookmarkStart w:id="2576" w:name="_Toc152643272"/>
      <w:bookmarkStart w:id="2577" w:name="_Toc151785410"/>
      <w:r>
        <w:rPr>
          <w:rStyle w:val="CharSectno"/>
        </w:rPr>
        <w:t>229B</w:t>
      </w:r>
      <w:r>
        <w:rPr>
          <w:snapToGrid w:val="0"/>
        </w:rPr>
        <w:t>.</w:t>
      </w:r>
      <w:r>
        <w:rPr>
          <w:snapToGrid w:val="0"/>
        </w:rPr>
        <w:tab/>
        <w:t>Cancellation of easement entered on certificate affected</w:t>
      </w:r>
      <w:bookmarkEnd w:id="2571"/>
      <w:bookmarkEnd w:id="2572"/>
      <w:bookmarkEnd w:id="2573"/>
      <w:bookmarkEnd w:id="2574"/>
      <w:bookmarkEnd w:id="2575"/>
      <w:bookmarkEnd w:id="2576"/>
      <w:bookmarkEnd w:id="2577"/>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2578" w:name="_Toc455990443"/>
      <w:bookmarkStart w:id="2579" w:name="_Toc498931726"/>
      <w:bookmarkStart w:id="2580" w:name="_Toc36451776"/>
      <w:bookmarkStart w:id="2581" w:name="_Toc101772171"/>
      <w:bookmarkStart w:id="2582" w:name="_Toc124126389"/>
      <w:bookmarkStart w:id="2583" w:name="_Toc152643273"/>
      <w:bookmarkStart w:id="2584" w:name="_Toc151785411"/>
      <w:r>
        <w:rPr>
          <w:rStyle w:val="CharSectno"/>
        </w:rPr>
        <w:t>230</w:t>
      </w:r>
      <w:r>
        <w:rPr>
          <w:snapToGrid w:val="0"/>
        </w:rPr>
        <w:t>.</w:t>
      </w:r>
      <w:r>
        <w:rPr>
          <w:snapToGrid w:val="0"/>
        </w:rPr>
        <w:tab/>
        <w:t>Abandonment of easement may be presumed after 20 years’ adverse possession</w:t>
      </w:r>
      <w:bookmarkEnd w:id="2578"/>
      <w:bookmarkEnd w:id="2579"/>
      <w:bookmarkEnd w:id="2580"/>
      <w:bookmarkEnd w:id="2581"/>
      <w:bookmarkEnd w:id="2582"/>
      <w:bookmarkEnd w:id="2583"/>
      <w:bookmarkEnd w:id="2584"/>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2585" w:name="_Toc455990444"/>
      <w:bookmarkStart w:id="2586" w:name="_Toc498931727"/>
      <w:bookmarkStart w:id="2587" w:name="_Toc36451777"/>
      <w:bookmarkStart w:id="2588" w:name="_Toc101772172"/>
      <w:bookmarkStart w:id="2589" w:name="_Toc124126390"/>
      <w:bookmarkStart w:id="2590" w:name="_Toc152643274"/>
      <w:bookmarkStart w:id="2591" w:name="_Toc151785412"/>
      <w:r>
        <w:rPr>
          <w:rStyle w:val="CharSectno"/>
        </w:rPr>
        <w:t>231</w:t>
      </w:r>
      <w:r>
        <w:rPr>
          <w:snapToGrid w:val="0"/>
        </w:rPr>
        <w:t>.</w:t>
      </w:r>
      <w:r>
        <w:rPr>
          <w:snapToGrid w:val="0"/>
        </w:rPr>
        <w:tab/>
        <w:t>Where encroachment on road has existed 20 years, title may be given</w:t>
      </w:r>
      <w:bookmarkEnd w:id="2585"/>
      <w:bookmarkEnd w:id="2586"/>
      <w:bookmarkEnd w:id="2587"/>
      <w:bookmarkEnd w:id="2588"/>
      <w:bookmarkEnd w:id="2589"/>
      <w:bookmarkEnd w:id="2590"/>
      <w:bookmarkEnd w:id="2591"/>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spacing w:before="180"/>
        <w:rPr>
          <w:snapToGrid w:val="0"/>
        </w:rPr>
      </w:pPr>
      <w:bookmarkStart w:id="2592" w:name="_Toc455990445"/>
      <w:bookmarkStart w:id="2593" w:name="_Toc498931728"/>
      <w:bookmarkStart w:id="2594" w:name="_Toc36451778"/>
      <w:bookmarkStart w:id="2595" w:name="_Toc101772173"/>
      <w:bookmarkStart w:id="2596" w:name="_Toc124126391"/>
      <w:bookmarkStart w:id="2597" w:name="_Toc152643275"/>
      <w:bookmarkStart w:id="2598" w:name="_Toc151785413"/>
      <w:r>
        <w:rPr>
          <w:rStyle w:val="CharSectno"/>
        </w:rPr>
        <w:t>232</w:t>
      </w:r>
      <w:r>
        <w:rPr>
          <w:snapToGrid w:val="0"/>
        </w:rPr>
        <w:t>.</w:t>
      </w:r>
      <w:r>
        <w:rPr>
          <w:snapToGrid w:val="0"/>
        </w:rPr>
        <w:tab/>
        <w:t>Receipt for documents lodged</w:t>
      </w:r>
      <w:bookmarkEnd w:id="2592"/>
      <w:bookmarkEnd w:id="2593"/>
      <w:bookmarkEnd w:id="2594"/>
      <w:bookmarkEnd w:id="2595"/>
      <w:bookmarkEnd w:id="2596"/>
      <w:bookmarkEnd w:id="2597"/>
      <w:bookmarkEnd w:id="2598"/>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spacing w:before="180"/>
        <w:rPr>
          <w:snapToGrid w:val="0"/>
        </w:rPr>
      </w:pPr>
      <w:bookmarkStart w:id="2599" w:name="_Toc455990446"/>
      <w:bookmarkStart w:id="2600" w:name="_Toc498931729"/>
      <w:bookmarkStart w:id="2601" w:name="_Toc36451779"/>
      <w:bookmarkStart w:id="2602" w:name="_Toc101772174"/>
      <w:bookmarkStart w:id="2603" w:name="_Toc124126392"/>
      <w:bookmarkStart w:id="2604" w:name="_Toc152643276"/>
      <w:bookmarkStart w:id="2605" w:name="_Toc151785414"/>
      <w:r>
        <w:rPr>
          <w:rStyle w:val="CharSectno"/>
        </w:rPr>
        <w:t>233</w:t>
      </w:r>
      <w:r>
        <w:rPr>
          <w:snapToGrid w:val="0"/>
        </w:rPr>
        <w:t>.</w:t>
      </w:r>
      <w:r>
        <w:rPr>
          <w:snapToGrid w:val="0"/>
        </w:rPr>
        <w:tab/>
      </w:r>
      <w:r>
        <w:rPr>
          <w:i/>
          <w:snapToGrid w:val="0"/>
        </w:rPr>
        <w:t>Lis pendens</w:t>
      </w:r>
      <w:r>
        <w:rPr>
          <w:snapToGrid w:val="0"/>
        </w:rPr>
        <w:t xml:space="preserve"> not to affect dealings with land under this Act</w:t>
      </w:r>
      <w:bookmarkEnd w:id="2599"/>
      <w:bookmarkEnd w:id="2600"/>
      <w:bookmarkEnd w:id="2601"/>
      <w:bookmarkEnd w:id="2602"/>
      <w:bookmarkEnd w:id="2603"/>
      <w:bookmarkEnd w:id="2604"/>
      <w:bookmarkEnd w:id="2605"/>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spacing w:before="180"/>
        <w:rPr>
          <w:snapToGrid w:val="0"/>
        </w:rPr>
      </w:pPr>
      <w:bookmarkStart w:id="2606" w:name="_Toc455990447"/>
      <w:bookmarkStart w:id="2607" w:name="_Toc498931730"/>
      <w:bookmarkStart w:id="2608" w:name="_Toc36451780"/>
      <w:bookmarkStart w:id="2609" w:name="_Toc101772175"/>
      <w:bookmarkStart w:id="2610" w:name="_Toc124126393"/>
      <w:bookmarkStart w:id="2611" w:name="_Toc152643277"/>
      <w:bookmarkStart w:id="2612" w:name="_Toc151785415"/>
      <w:r>
        <w:rPr>
          <w:rStyle w:val="CharSectno"/>
        </w:rPr>
        <w:t>234</w:t>
      </w:r>
      <w:r>
        <w:rPr>
          <w:snapToGrid w:val="0"/>
        </w:rPr>
        <w:t>.</w:t>
      </w:r>
      <w:r>
        <w:rPr>
          <w:snapToGrid w:val="0"/>
        </w:rPr>
        <w:tab/>
        <w:t>Devolution on bankruptcy or insolvency</w:t>
      </w:r>
      <w:bookmarkEnd w:id="2606"/>
      <w:bookmarkEnd w:id="2607"/>
      <w:bookmarkEnd w:id="2608"/>
      <w:bookmarkEnd w:id="2609"/>
      <w:bookmarkEnd w:id="2610"/>
      <w:bookmarkEnd w:id="2611"/>
      <w:bookmarkEnd w:id="2612"/>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spacing w:before="120"/>
        <w:rPr>
          <w:snapToGrid w:val="0"/>
        </w:rPr>
      </w:pPr>
      <w:bookmarkStart w:id="2613" w:name="_Toc455990448"/>
      <w:bookmarkStart w:id="2614" w:name="_Toc498931731"/>
      <w:bookmarkStart w:id="2615" w:name="_Toc36451781"/>
      <w:bookmarkStart w:id="2616" w:name="_Toc101772176"/>
      <w:bookmarkStart w:id="2617" w:name="_Toc124126394"/>
      <w:bookmarkStart w:id="2618" w:name="_Toc152643278"/>
      <w:bookmarkStart w:id="2619" w:name="_Toc151785416"/>
      <w:r>
        <w:rPr>
          <w:rStyle w:val="CharSectno"/>
        </w:rPr>
        <w:t>235</w:t>
      </w:r>
      <w:r>
        <w:rPr>
          <w:snapToGrid w:val="0"/>
        </w:rPr>
        <w:t>.</w:t>
      </w:r>
      <w:r>
        <w:rPr>
          <w:snapToGrid w:val="0"/>
        </w:rPr>
        <w:tab/>
        <w:t>Until assignee registered bankruptcy of proprietor not to affect dealings</w:t>
      </w:r>
      <w:bookmarkEnd w:id="2613"/>
      <w:bookmarkEnd w:id="2614"/>
      <w:bookmarkEnd w:id="2615"/>
      <w:bookmarkEnd w:id="2616"/>
      <w:bookmarkEnd w:id="2617"/>
      <w:bookmarkEnd w:id="2618"/>
      <w:bookmarkEnd w:id="2619"/>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20"/>
        <w:rPr>
          <w:snapToGrid w:val="0"/>
        </w:rPr>
      </w:pPr>
      <w:bookmarkStart w:id="2620" w:name="_Toc455990449"/>
      <w:bookmarkStart w:id="2621" w:name="_Toc498931732"/>
      <w:bookmarkStart w:id="2622" w:name="_Toc36451782"/>
      <w:bookmarkStart w:id="2623" w:name="_Toc101772177"/>
      <w:bookmarkStart w:id="2624" w:name="_Toc124126395"/>
      <w:bookmarkStart w:id="2625" w:name="_Toc152643279"/>
      <w:bookmarkStart w:id="2626" w:name="_Toc151785417"/>
      <w:r>
        <w:rPr>
          <w:rStyle w:val="CharSectno"/>
        </w:rPr>
        <w:t>236</w:t>
      </w:r>
      <w:r>
        <w:rPr>
          <w:snapToGrid w:val="0"/>
        </w:rPr>
        <w:t>.</w:t>
      </w:r>
      <w:r>
        <w:rPr>
          <w:snapToGrid w:val="0"/>
        </w:rPr>
        <w:tab/>
        <w:t>Tenant in tail</w:t>
      </w:r>
      <w:bookmarkEnd w:id="2620"/>
      <w:bookmarkEnd w:id="2621"/>
      <w:bookmarkEnd w:id="2622"/>
      <w:bookmarkEnd w:id="2623"/>
      <w:bookmarkEnd w:id="2624"/>
      <w:bookmarkEnd w:id="2625"/>
      <w:bookmarkEnd w:id="2626"/>
      <w:r>
        <w:rPr>
          <w:snapToGrid w:val="0"/>
        </w:rPr>
        <w:t xml:space="preserve"> </w:t>
      </w:r>
    </w:p>
    <w:p>
      <w:pPr>
        <w:pStyle w:val="Subsection"/>
        <w:spacing w:before="120"/>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20"/>
        <w:rPr>
          <w:snapToGrid w:val="0"/>
        </w:rPr>
      </w:pPr>
      <w:bookmarkStart w:id="2627" w:name="_Toc455990450"/>
      <w:bookmarkStart w:id="2628" w:name="_Toc498931733"/>
      <w:bookmarkStart w:id="2629" w:name="_Toc36451783"/>
      <w:bookmarkStart w:id="2630" w:name="_Toc101772178"/>
      <w:bookmarkStart w:id="2631" w:name="_Toc124126396"/>
      <w:bookmarkStart w:id="2632" w:name="_Toc152643280"/>
      <w:bookmarkStart w:id="2633" w:name="_Toc151785418"/>
      <w:r>
        <w:rPr>
          <w:rStyle w:val="CharSectno"/>
        </w:rPr>
        <w:t>237</w:t>
      </w:r>
      <w:r>
        <w:rPr>
          <w:snapToGrid w:val="0"/>
        </w:rPr>
        <w:t>.</w:t>
      </w:r>
      <w:r>
        <w:rPr>
          <w:snapToGrid w:val="0"/>
        </w:rPr>
        <w:tab/>
        <w:t>Conditions of sale in Twenty</w:t>
      </w:r>
      <w:r>
        <w:rPr>
          <w:snapToGrid w:val="0"/>
        </w:rPr>
        <w:noBreakHyphen/>
        <w:t>sixth Schedule to apply in the absence of other conditions and may be adopted by reference</w:t>
      </w:r>
      <w:bookmarkEnd w:id="2627"/>
      <w:bookmarkEnd w:id="2628"/>
      <w:bookmarkEnd w:id="2629"/>
      <w:bookmarkEnd w:id="2630"/>
      <w:bookmarkEnd w:id="2631"/>
      <w:bookmarkEnd w:id="2632"/>
      <w:bookmarkEnd w:id="2633"/>
      <w:r>
        <w:rPr>
          <w:snapToGrid w:val="0"/>
        </w:rPr>
        <w:t xml:space="preserve"> </w:t>
      </w:r>
    </w:p>
    <w:p>
      <w:pPr>
        <w:pStyle w:val="Subsection"/>
        <w:spacing w:before="120"/>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20"/>
        <w:rPr>
          <w:snapToGrid w:val="0"/>
        </w:rPr>
      </w:pPr>
      <w:bookmarkStart w:id="2634" w:name="_Toc455990451"/>
      <w:bookmarkStart w:id="2635" w:name="_Toc498931734"/>
      <w:bookmarkStart w:id="2636" w:name="_Toc36451784"/>
      <w:bookmarkStart w:id="2637" w:name="_Toc101772179"/>
      <w:bookmarkStart w:id="2638" w:name="_Toc124126397"/>
      <w:bookmarkStart w:id="2639" w:name="_Toc152643281"/>
      <w:bookmarkStart w:id="2640" w:name="_Toc151785419"/>
      <w:r>
        <w:rPr>
          <w:rStyle w:val="CharSectno"/>
        </w:rPr>
        <w:t>238</w:t>
      </w:r>
      <w:r>
        <w:rPr>
          <w:snapToGrid w:val="0"/>
        </w:rPr>
        <w:t>.</w:t>
      </w:r>
      <w:r>
        <w:rPr>
          <w:snapToGrid w:val="0"/>
        </w:rPr>
        <w:tab/>
        <w:t>Forms may be modified</w:t>
      </w:r>
      <w:bookmarkEnd w:id="2634"/>
      <w:bookmarkEnd w:id="2635"/>
      <w:bookmarkEnd w:id="2636"/>
      <w:bookmarkEnd w:id="2637"/>
      <w:bookmarkEnd w:id="2638"/>
      <w:bookmarkEnd w:id="2639"/>
      <w:bookmarkEnd w:id="2640"/>
      <w:r>
        <w:rPr>
          <w:snapToGrid w:val="0"/>
        </w:rPr>
        <w:t xml:space="preserve"> </w:t>
      </w:r>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pPr>
      <w:bookmarkStart w:id="2641" w:name="_Toc101772180"/>
      <w:bookmarkStart w:id="2642" w:name="_Toc124126398"/>
      <w:bookmarkStart w:id="2643" w:name="_Toc152643282"/>
      <w:bookmarkStart w:id="2644" w:name="_Toc151785420"/>
      <w:bookmarkStart w:id="2645" w:name="_Toc455990453"/>
      <w:bookmarkStart w:id="2646" w:name="_Toc498931736"/>
      <w:bookmarkStart w:id="2647" w:name="_Toc36451786"/>
      <w:r>
        <w:rPr>
          <w:rStyle w:val="CharSectno"/>
        </w:rPr>
        <w:t>239</w:t>
      </w:r>
      <w:r>
        <w:t>.</w:t>
      </w:r>
      <w:r>
        <w:tab/>
        <w:t>Inspection of the Register and related documents; copies and print</w:t>
      </w:r>
      <w:r>
        <w:noBreakHyphen/>
        <w:t>outs</w:t>
      </w:r>
      <w:bookmarkEnd w:id="2641"/>
      <w:bookmarkEnd w:id="2642"/>
      <w:bookmarkEnd w:id="2643"/>
      <w:bookmarkEnd w:id="2644"/>
    </w:p>
    <w:p>
      <w:pPr>
        <w:pStyle w:val="Subsection"/>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w:t>
      </w:r>
    </w:p>
    <w:p>
      <w:pPr>
        <w:pStyle w:val="Heading5"/>
        <w:rPr>
          <w:snapToGrid w:val="0"/>
        </w:rPr>
      </w:pPr>
      <w:bookmarkStart w:id="2648" w:name="_Toc101772181"/>
      <w:bookmarkStart w:id="2649" w:name="_Toc124126399"/>
      <w:bookmarkStart w:id="2650" w:name="_Toc152643283"/>
      <w:bookmarkStart w:id="2651" w:name="_Toc151785421"/>
      <w:r>
        <w:rPr>
          <w:rStyle w:val="CharSectno"/>
        </w:rPr>
        <w:t>239A</w:t>
      </w:r>
      <w:r>
        <w:rPr>
          <w:snapToGrid w:val="0"/>
        </w:rPr>
        <w:t>.</w:t>
      </w:r>
      <w:r>
        <w:rPr>
          <w:snapToGrid w:val="0"/>
        </w:rPr>
        <w:tab/>
        <w:t>Provision of land</w:t>
      </w:r>
      <w:r>
        <w:rPr>
          <w:snapToGrid w:val="0"/>
        </w:rPr>
        <w:noBreakHyphen/>
        <w:t>related information</w:t>
      </w:r>
      <w:bookmarkEnd w:id="2645"/>
      <w:bookmarkEnd w:id="2646"/>
      <w:bookmarkEnd w:id="2647"/>
      <w:bookmarkEnd w:id="2648"/>
      <w:bookmarkEnd w:id="2649"/>
      <w:bookmarkEnd w:id="2650"/>
      <w:bookmarkEnd w:id="2651"/>
      <w:r>
        <w:rPr>
          <w:snapToGrid w:val="0"/>
        </w:rPr>
        <w:t xml:space="preserve"> </w:t>
      </w:r>
    </w:p>
    <w:p>
      <w:pPr>
        <w:pStyle w:val="Subsection"/>
        <w:rPr>
          <w:snapToGrid w:val="0"/>
        </w:rPr>
      </w:pPr>
      <w:r>
        <w:rPr>
          <w:snapToGrid w:val="0"/>
        </w:rPr>
        <w:tab/>
        <w:t>(1)</w:t>
      </w:r>
      <w:r>
        <w:rPr>
          <w:snapToGrid w:val="0"/>
        </w:rPr>
        <w:tab/>
      </w:r>
      <w:r>
        <w:rPr>
          <w:snapToGrid w:val="0"/>
          <w:spacing w:val="-2"/>
        </w:rPr>
        <w:t>The Registrar may provide a person with, or allow a person to have access to, information that has been derived from records and dealings in relation to land under the operation of this Act —</w:t>
      </w:r>
      <w:r>
        <w:rPr>
          <w:snapToGrid w:val="0"/>
        </w:rPr>
        <w:t> </w:t>
      </w:r>
    </w:p>
    <w:p>
      <w:pPr>
        <w:pStyle w:val="Indenta"/>
        <w:rPr>
          <w:snapToGrid w:val="0"/>
        </w:rPr>
      </w:pPr>
      <w:r>
        <w:rPr>
          <w:snapToGrid w:val="0"/>
        </w:rPr>
        <w:tab/>
        <w:t>(a)</w:t>
      </w:r>
      <w:r>
        <w:rPr>
          <w:snapToGrid w:val="0"/>
        </w:rPr>
        <w:tab/>
        <w:t>on such terms and conditions as the Registrar thinks fit; and</w:t>
      </w:r>
    </w:p>
    <w:p>
      <w:pPr>
        <w:pStyle w:val="Indenta"/>
        <w:rPr>
          <w:snapToGrid w:val="0"/>
        </w:rPr>
      </w:pPr>
      <w:r>
        <w:rPr>
          <w:snapToGrid w:val="0"/>
        </w:rPr>
        <w:tab/>
        <w:t>(b)</w:t>
      </w:r>
      <w:r>
        <w:rPr>
          <w:snapToGrid w:val="0"/>
        </w:rPr>
        <w:tab/>
        <w:t>on payment of the prescribed fee for the provision of, or access to, the information.</w:t>
      </w:r>
    </w:p>
    <w:p>
      <w:pPr>
        <w:pStyle w:val="Subsection"/>
        <w:rPr>
          <w:snapToGrid w:val="0"/>
        </w:rPr>
      </w:pPr>
      <w:r>
        <w:rPr>
          <w:snapToGrid w:val="0"/>
        </w:rPr>
        <w:tab/>
        <w:t>(2)</w:t>
      </w:r>
      <w:r>
        <w:rPr>
          <w:snapToGrid w:val="0"/>
        </w:rPr>
        <w:tab/>
        <w:t>A person must not contravene, or fail to comply with, any term or condition applying — </w:t>
      </w:r>
    </w:p>
    <w:p>
      <w:pPr>
        <w:pStyle w:val="Indenta"/>
        <w:rPr>
          <w:snapToGrid w:val="0"/>
        </w:rPr>
      </w:pPr>
      <w:r>
        <w:rPr>
          <w:snapToGrid w:val="0"/>
        </w:rPr>
        <w:tab/>
        <w:t>(a)</w:t>
      </w:r>
      <w:r>
        <w:rPr>
          <w:snapToGrid w:val="0"/>
        </w:rPr>
        <w:tab/>
        <w:t xml:space="preserve">to the provision of information under subsection (1) to that person; or </w:t>
      </w:r>
    </w:p>
    <w:p>
      <w:pPr>
        <w:pStyle w:val="Indenta"/>
        <w:rPr>
          <w:snapToGrid w:val="0"/>
        </w:rPr>
      </w:pPr>
      <w:r>
        <w:rPr>
          <w:snapToGrid w:val="0"/>
        </w:rPr>
        <w:tab/>
        <w:t>(b)</w:t>
      </w:r>
      <w:r>
        <w:rPr>
          <w:snapToGrid w:val="0"/>
        </w:rPr>
        <w:tab/>
        <w:t>to that person’s access to information under subsection (1).</w:t>
      </w:r>
    </w:p>
    <w:p>
      <w:pPr>
        <w:pStyle w:val="Penstart"/>
        <w:rPr>
          <w:snapToGrid w:val="0"/>
        </w:rPr>
      </w:pPr>
      <w:r>
        <w:rPr>
          <w:snapToGrid w:val="0"/>
        </w:rPr>
        <w:tab/>
        <w:t>Penalty: $10 000 or imprisonment for 2 years.</w:t>
      </w:r>
    </w:p>
    <w:p>
      <w:pPr>
        <w:pStyle w:val="Subsection"/>
        <w:keepNext/>
        <w:keepLines/>
        <w:rPr>
          <w:snapToGrid w:val="0"/>
        </w:rPr>
      </w:pPr>
      <w:r>
        <w:rPr>
          <w:snapToGrid w:val="0"/>
        </w:rPr>
        <w:tab/>
        <w:t>(3)</w:t>
      </w:r>
      <w:r>
        <w:rPr>
          <w:snapToGrid w:val="0"/>
        </w:rPr>
        <w:tab/>
        <w:t>This section does not apply to the provision of, or access to — </w:t>
      </w:r>
    </w:p>
    <w:p>
      <w:pPr>
        <w:pStyle w:val="Indenta"/>
        <w:keepNext/>
        <w:rPr>
          <w:snapToGrid w:val="0"/>
        </w:rPr>
      </w:pPr>
      <w:r>
        <w:rPr>
          <w:snapToGrid w:val="0"/>
        </w:rPr>
        <w:tab/>
        <w:t>(a)</w:t>
      </w:r>
      <w:r>
        <w:rPr>
          <w:snapToGrid w:val="0"/>
        </w:rPr>
        <w:tab/>
        <w:t>any document which can be inspected under section 239(1);</w:t>
      </w:r>
    </w:p>
    <w:p>
      <w:pPr>
        <w:pStyle w:val="Indenta"/>
        <w:rPr>
          <w:snapToGrid w:val="0"/>
        </w:rPr>
      </w:pPr>
      <w:r>
        <w:rPr>
          <w:snapToGrid w:val="0"/>
        </w:rPr>
        <w:tab/>
        <w:t>(b)</w:t>
      </w:r>
      <w:r>
        <w:rPr>
          <w:snapToGrid w:val="0"/>
        </w:rPr>
        <w:tab/>
        <w:t>any document a copy</w:t>
      </w:r>
      <w:r>
        <w:t xml:space="preserve"> or print</w:t>
      </w:r>
      <w:r>
        <w:noBreakHyphen/>
        <w:t>out of which can be obtained under section 239(3);</w:t>
      </w:r>
      <w:r>
        <w:rPr>
          <w:snapToGrid w:val="0"/>
        </w:rPr>
        <w:t xml:space="preserve"> or</w:t>
      </w:r>
    </w:p>
    <w:p>
      <w:pPr>
        <w:pStyle w:val="Indenta"/>
        <w:rPr>
          <w:snapToGrid w:val="0"/>
        </w:rPr>
      </w:pPr>
      <w:r>
        <w:rPr>
          <w:snapToGrid w:val="0"/>
        </w:rPr>
        <w:tab/>
        <w:t>(c)</w:t>
      </w:r>
      <w:r>
        <w:rPr>
          <w:snapToGrid w:val="0"/>
        </w:rPr>
        <w:tab/>
        <w:t>any information which can be obtained under section 146.</w:t>
      </w:r>
    </w:p>
    <w:p>
      <w:pPr>
        <w:pStyle w:val="Footnotesection"/>
      </w:pPr>
      <w:r>
        <w:tab/>
        <w:t xml:space="preserve">[Section 239A inserted by No. 81 of 1996 s. 141; amended by No. 6 of 2003 s. 81.] </w:t>
      </w:r>
    </w:p>
    <w:p>
      <w:pPr>
        <w:pStyle w:val="Heading5"/>
      </w:pPr>
      <w:bookmarkStart w:id="2652" w:name="_Toc101772182"/>
      <w:bookmarkStart w:id="2653" w:name="_Toc124126400"/>
      <w:bookmarkStart w:id="2654" w:name="_Toc152643284"/>
      <w:bookmarkStart w:id="2655" w:name="_Toc151785422"/>
      <w:bookmarkStart w:id="2656" w:name="_Toc455990454"/>
      <w:bookmarkStart w:id="2657" w:name="_Toc498931737"/>
      <w:bookmarkStart w:id="2658" w:name="_Toc36451787"/>
      <w:r>
        <w:rPr>
          <w:rStyle w:val="CharSectno"/>
        </w:rPr>
        <w:t>239B</w:t>
      </w:r>
      <w:r>
        <w:t>.</w:t>
      </w:r>
      <w:r>
        <w:tab/>
        <w:t>Evidentiary documents as to current and historical matters</w:t>
      </w:r>
      <w:bookmarkEnd w:id="2652"/>
      <w:bookmarkEnd w:id="2653"/>
      <w:bookmarkEnd w:id="2654"/>
      <w:bookmarkEnd w:id="2655"/>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2659" w:name="_Toc101772183"/>
      <w:bookmarkStart w:id="2660" w:name="_Toc124126401"/>
      <w:bookmarkStart w:id="2661" w:name="_Toc152643285"/>
      <w:bookmarkStart w:id="2662" w:name="_Toc151785423"/>
      <w:r>
        <w:rPr>
          <w:rStyle w:val="CharSectno"/>
        </w:rPr>
        <w:t>240</w:t>
      </w:r>
      <w:r>
        <w:rPr>
          <w:snapToGrid w:val="0"/>
        </w:rPr>
        <w:t>.</w:t>
      </w:r>
      <w:r>
        <w:rPr>
          <w:snapToGrid w:val="0"/>
        </w:rPr>
        <w:tab/>
        <w:t>Service of notices</w:t>
      </w:r>
      <w:bookmarkEnd w:id="2656"/>
      <w:bookmarkEnd w:id="2657"/>
      <w:bookmarkEnd w:id="2658"/>
      <w:bookmarkEnd w:id="2659"/>
      <w:bookmarkEnd w:id="2660"/>
      <w:bookmarkEnd w:id="2661"/>
      <w:bookmarkEnd w:id="2662"/>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b/>
          <w:snapToGrid w:val="0"/>
        </w:rPr>
        <w:t>“</w:t>
      </w:r>
      <w:r>
        <w:rPr>
          <w:rStyle w:val="CharDefText"/>
        </w:rPr>
        <w:t>address</w:t>
      </w:r>
      <w:r>
        <w:rPr>
          <w:b/>
          <w:snapToGrid w:val="0"/>
        </w:rPr>
        <w:t>”</w:t>
      </w:r>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shall be deemed to be effected at the time when a facsimile machine at the office of the Department 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p>
    <w:p>
      <w:pPr>
        <w:pStyle w:val="Heading5"/>
        <w:rPr>
          <w:snapToGrid w:val="0"/>
        </w:rPr>
      </w:pPr>
      <w:bookmarkStart w:id="2663" w:name="_Toc455990455"/>
      <w:bookmarkStart w:id="2664" w:name="_Toc498931738"/>
      <w:bookmarkStart w:id="2665" w:name="_Toc36451788"/>
      <w:bookmarkStart w:id="2666" w:name="_Toc101772184"/>
      <w:bookmarkStart w:id="2667" w:name="_Toc124126402"/>
      <w:bookmarkStart w:id="2668" w:name="_Toc152643286"/>
      <w:bookmarkStart w:id="2669" w:name="_Toc151785424"/>
      <w:r>
        <w:rPr>
          <w:rStyle w:val="CharSectno"/>
        </w:rPr>
        <w:t>240A</w:t>
      </w:r>
      <w:r>
        <w:rPr>
          <w:snapToGrid w:val="0"/>
        </w:rPr>
        <w:t>.</w:t>
      </w:r>
      <w:r>
        <w:rPr>
          <w:snapToGrid w:val="0"/>
        </w:rPr>
        <w:tab/>
        <w:t>Notification of change of address etc.</w:t>
      </w:r>
      <w:bookmarkEnd w:id="2663"/>
      <w:bookmarkEnd w:id="2664"/>
      <w:bookmarkEnd w:id="2665"/>
      <w:bookmarkEnd w:id="2666"/>
      <w:bookmarkEnd w:id="2667"/>
      <w:bookmarkEnd w:id="2668"/>
      <w:bookmarkEnd w:id="2669"/>
      <w:r>
        <w:rPr>
          <w:snapToGrid w:val="0"/>
        </w:rPr>
        <w:t xml:space="preserve"> </w:t>
      </w:r>
    </w:p>
    <w:p>
      <w:pPr>
        <w:pStyle w:val="Subsection"/>
        <w:spacing w:before="120"/>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spacing w:before="120"/>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t>Repealed by No. 24 of 2000 s. 42(4).]</w:t>
      </w:r>
    </w:p>
    <w:p>
      <w:pPr>
        <w:pStyle w:val="Heading5"/>
        <w:spacing w:before="120"/>
        <w:rPr>
          <w:snapToGrid w:val="0"/>
        </w:rPr>
      </w:pPr>
      <w:bookmarkStart w:id="2670" w:name="_Toc455990457"/>
      <w:bookmarkStart w:id="2671" w:name="_Toc498931739"/>
      <w:bookmarkStart w:id="2672" w:name="_Toc36451789"/>
      <w:bookmarkStart w:id="2673" w:name="_Toc101772185"/>
      <w:bookmarkStart w:id="2674" w:name="_Toc124126403"/>
      <w:bookmarkStart w:id="2675" w:name="_Toc152643287"/>
      <w:bookmarkStart w:id="2676" w:name="_Toc151785425"/>
      <w:r>
        <w:rPr>
          <w:rStyle w:val="CharSectno"/>
        </w:rPr>
        <w:t>242</w:t>
      </w:r>
      <w:r>
        <w:rPr>
          <w:snapToGrid w:val="0"/>
        </w:rPr>
        <w:t>.</w:t>
      </w:r>
      <w:r>
        <w:rPr>
          <w:snapToGrid w:val="0"/>
        </w:rPr>
        <w:tab/>
        <w:t>Registration of dispositions off the Register</w:t>
      </w:r>
      <w:bookmarkEnd w:id="2670"/>
      <w:bookmarkEnd w:id="2671"/>
      <w:bookmarkEnd w:id="2672"/>
      <w:bookmarkEnd w:id="2673"/>
      <w:bookmarkEnd w:id="2674"/>
      <w:bookmarkEnd w:id="2675"/>
      <w:bookmarkEnd w:id="2676"/>
      <w:r>
        <w:rPr>
          <w:snapToGrid w:val="0"/>
        </w:rPr>
        <w:t xml:space="preserve"> </w:t>
      </w:r>
    </w:p>
    <w:p>
      <w:pPr>
        <w:pStyle w:val="Subsection"/>
        <w:keepNext/>
        <w:spacing w:before="120"/>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keepNext/>
        <w:spacing w:before="120"/>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spacing w:before="120"/>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t>“</w:t>
      </w:r>
      <w:r>
        <w:rPr>
          <w:rStyle w:val="CharDefText"/>
        </w:rPr>
        <w:t>disposition</w:t>
      </w:r>
      <w:r>
        <w:rPr>
          <w:b/>
        </w:rPr>
        <w:t>”</w:t>
      </w:r>
      <w:r>
        <w:t xml:space="preserve"> includes a disclaimer surrender or release; and</w:t>
      </w:r>
    </w:p>
    <w:p>
      <w:pPr>
        <w:pStyle w:val="Defstart"/>
      </w:pPr>
      <w:r>
        <w:rPr>
          <w:b/>
        </w:rPr>
        <w:tab/>
        <w:t>“</w:t>
      </w:r>
      <w:r>
        <w:rPr>
          <w:rStyle w:val="CharDefText"/>
        </w:rPr>
        <w:t>registered disposition</w:t>
      </w:r>
      <w:r>
        <w:rPr>
          <w:b/>
        </w:rPr>
        <w:t>”</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2677" w:name="_Toc455990458"/>
      <w:bookmarkStart w:id="2678" w:name="_Toc498931740"/>
      <w:bookmarkStart w:id="2679" w:name="_Toc36451790"/>
      <w:bookmarkStart w:id="2680" w:name="_Toc101772186"/>
      <w:bookmarkStart w:id="2681" w:name="_Toc124126404"/>
      <w:bookmarkStart w:id="2682" w:name="_Toc152643288"/>
      <w:bookmarkStart w:id="2683" w:name="_Toc151785426"/>
      <w:r>
        <w:rPr>
          <w:rStyle w:val="CharSectno"/>
        </w:rPr>
        <w:t>243</w:t>
      </w:r>
      <w:r>
        <w:t>.</w:t>
      </w:r>
      <w:r>
        <w:tab/>
        <w:t>Revesting of land held by Crown in fee simple as Crown land</w:t>
      </w:r>
      <w:bookmarkEnd w:id="2677"/>
      <w:bookmarkEnd w:id="2678"/>
      <w:bookmarkEnd w:id="2679"/>
      <w:bookmarkEnd w:id="2680"/>
      <w:bookmarkEnd w:id="2681"/>
      <w:bookmarkEnd w:id="2682"/>
      <w:bookmarkEnd w:id="2683"/>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684" w:name="_Toc101772187"/>
      <w:bookmarkStart w:id="2685" w:name="_Toc124126405"/>
      <w:bookmarkStart w:id="2686" w:name="_Toc124141510"/>
      <w:bookmarkStart w:id="2687" w:name="_Toc131479595"/>
      <w:bookmarkStart w:id="2688" w:name="_Toc151785427"/>
      <w:bookmarkStart w:id="2689" w:name="_Toc152643289"/>
      <w:r>
        <w:rPr>
          <w:rStyle w:val="CharSchNo"/>
        </w:rPr>
        <w:t>First Schedule</w:t>
      </w:r>
      <w:bookmarkEnd w:id="2684"/>
      <w:bookmarkEnd w:id="2685"/>
      <w:bookmarkEnd w:id="2686"/>
      <w:bookmarkEnd w:id="2687"/>
      <w:bookmarkEnd w:id="2688"/>
      <w:bookmarkEnd w:id="2689"/>
      <w:r>
        <w:rPr>
          <w:rStyle w:val="CharSchNo"/>
        </w:rPr>
        <w:t xml:space="preserve"> </w:t>
      </w:r>
    </w:p>
    <w:p>
      <w:pPr>
        <w:pStyle w:val="yShoulderClause"/>
        <w:rPr>
          <w:snapToGrid w:val="0"/>
        </w:rPr>
      </w:pPr>
      <w:r>
        <w:rPr>
          <w:snapToGrid w:val="0"/>
        </w:rPr>
        <w:t>[Section 2]</w:t>
      </w:r>
    </w:p>
    <w:p>
      <w:pPr>
        <w:pStyle w:val="MiscellaneousHeading"/>
        <w:spacing w:after="80"/>
        <w:rPr>
          <w:snapToGrid w:val="0"/>
          <w:sz w:val="22"/>
        </w:rPr>
      </w:pPr>
      <w:r>
        <w:rPr>
          <w:snapToGrid w:val="0"/>
          <w:sz w:val="22"/>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pPr>
      <w:bookmarkStart w:id="2690" w:name="_Toc101772188"/>
      <w:bookmarkStart w:id="2691" w:name="_Toc124126406"/>
      <w:bookmarkStart w:id="2692" w:name="_Toc124141511"/>
      <w:bookmarkStart w:id="2693" w:name="_Toc131479596"/>
      <w:bookmarkStart w:id="2694" w:name="_Toc151785428"/>
      <w:bookmarkStart w:id="2695" w:name="_Toc152643290"/>
      <w:r>
        <w:rPr>
          <w:rStyle w:val="CharSchNo"/>
        </w:rPr>
        <w:t>Second Schedule</w:t>
      </w:r>
      <w:bookmarkEnd w:id="2690"/>
      <w:bookmarkEnd w:id="2691"/>
      <w:bookmarkEnd w:id="2692"/>
      <w:bookmarkEnd w:id="2693"/>
      <w:bookmarkEnd w:id="2694"/>
      <w:bookmarkEnd w:id="2695"/>
    </w:p>
    <w:p>
      <w:pPr>
        <w:pStyle w:val="yShoulderClause"/>
        <w:rPr>
          <w:snapToGrid w:val="0"/>
        </w:rPr>
      </w:pPr>
      <w:r>
        <w:rPr>
          <w:snapToGrid w:val="0"/>
        </w:rPr>
        <w:t>[Section 20]</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Application to bring Land under the operation of the Transfer of Land Act 1893</w:t>
      </w:r>
    </w:p>
    <w:p>
      <w:pPr>
        <w:pStyle w:val="MiscellaneousBody"/>
        <w:rPr>
          <w:snapToGrid w:val="0"/>
          <w:sz w:val="22"/>
        </w:rPr>
      </w:pPr>
      <w:r>
        <w:rPr>
          <w:snapToGrid w:val="0"/>
          <w:sz w:val="22"/>
        </w:rPr>
        <w:t>To the Registrar of Titles</w:t>
      </w:r>
    </w:p>
    <w:p>
      <w:pPr>
        <w:pStyle w:val="MiscellaneousBody"/>
        <w:rPr>
          <w:snapToGrid w:val="0"/>
          <w:sz w:val="22"/>
        </w:rPr>
      </w:pPr>
      <w:r>
        <w:rPr>
          <w:snapToGrid w:val="0"/>
          <w:sz w:val="22"/>
        </w:rPr>
        <w:t>I [</w:t>
      </w:r>
      <w:r>
        <w:rPr>
          <w:i/>
          <w:snapToGrid w:val="0"/>
          <w:sz w:val="22"/>
        </w:rPr>
        <w:t>insert name and address</w:t>
      </w:r>
      <w:r>
        <w:rPr>
          <w:snapToGrid w:val="0"/>
          <w:sz w:val="22"/>
        </w:rPr>
        <w:t xml:space="preserve">] hereby apply to have the land hereinafter described brought under the operation of the </w:t>
      </w:r>
      <w:r>
        <w:rPr>
          <w:i/>
          <w:snapToGrid w:val="0"/>
          <w:sz w:val="22"/>
        </w:rPr>
        <w:t>Transfer of Land Act 1893</w:t>
      </w:r>
      <w:r>
        <w:rPr>
          <w:snapToGrid w:val="0"/>
          <w:sz w:val="22"/>
        </w:rPr>
        <w:t>. And I declare —</w:t>
      </w:r>
    </w:p>
    <w:p>
      <w:pPr>
        <w:pStyle w:val="MiscellaneousBody"/>
        <w:tabs>
          <w:tab w:val="left" w:pos="426"/>
        </w:tabs>
        <w:spacing w:before="120"/>
        <w:ind w:left="425" w:hanging="425"/>
        <w:rPr>
          <w:snapToGrid w:val="0"/>
          <w:sz w:val="22"/>
        </w:rPr>
      </w:pPr>
      <w:r>
        <w:rPr>
          <w:snapToGrid w:val="0"/>
          <w:sz w:val="22"/>
        </w:rPr>
        <w:t>1.</w:t>
      </w:r>
      <w:r>
        <w:rPr>
          <w:snapToGrid w:val="0"/>
          <w:sz w:val="22"/>
        </w:rPr>
        <w:tab/>
        <w:t>That I am the owner of an estate in fee simple in possession [</w:t>
      </w:r>
      <w:r>
        <w:rPr>
          <w:i/>
          <w:snapToGrid w:val="0"/>
          <w:sz w:val="22"/>
        </w:rPr>
        <w:t>or</w:t>
      </w:r>
      <w:r>
        <w:rPr>
          <w:snapToGrid w:val="0"/>
          <w:sz w:val="22"/>
        </w:rPr>
        <w:t xml:space="preserve"> of an estate of freehold in possession for my life </w:t>
      </w:r>
      <w:r>
        <w:rPr>
          <w:i/>
          <w:snapToGrid w:val="0"/>
          <w:sz w:val="22"/>
        </w:rPr>
        <w:t>or otherwise as the case may require</w:t>
      </w:r>
      <w:r>
        <w:rPr>
          <w:snapToGrid w:val="0"/>
          <w:sz w:val="22"/>
        </w:rPr>
        <w:t>] in All That</w:t>
      </w:r>
    </w:p>
    <w:p>
      <w:pPr>
        <w:pStyle w:val="MiscellaneousBody"/>
        <w:tabs>
          <w:tab w:val="left" w:pos="851"/>
        </w:tabs>
        <w:ind w:left="851"/>
        <w:rPr>
          <w:sz w:val="22"/>
        </w:rPr>
      </w:pPr>
      <w:r>
        <w:rPr>
          <w:sz w:val="22"/>
        </w:rPr>
        <w:t>[</w:t>
      </w:r>
      <w:r>
        <w:rPr>
          <w:i/>
          <w:sz w:val="22"/>
        </w:rPr>
        <w:t>if the land be part only of that granted by the Crown add</w:t>
      </w:r>
      <w:r>
        <w:rPr>
          <w:sz w:val="22"/>
        </w:rPr>
        <w:t xml:space="preserve"> which land contains (</w:t>
      </w:r>
      <w:r>
        <w:rPr>
          <w:i/>
          <w:sz w:val="22"/>
        </w:rPr>
        <w:t>insert area</w:t>
      </w:r>
      <w:r>
        <w:rPr>
          <w:sz w:val="22"/>
        </w:rPr>
        <w:t>) or thereabouts and is described in the document numbered</w:t>
      </w:r>
    </w:p>
    <w:p>
      <w:pPr>
        <w:pStyle w:val="MiscellaneousBody"/>
        <w:tabs>
          <w:tab w:val="left" w:pos="2127"/>
        </w:tabs>
        <w:ind w:left="851"/>
        <w:rPr>
          <w:snapToGrid w:val="0"/>
          <w:sz w:val="22"/>
        </w:rPr>
      </w:pPr>
      <w:r>
        <w:rPr>
          <w:snapToGrid w:val="0"/>
          <w:sz w:val="22"/>
        </w:rPr>
        <w:tab/>
        <w:t xml:space="preserve">in the Schedule hereto </w:t>
      </w:r>
      <w:r>
        <w:rPr>
          <w:i/>
          <w:snapToGrid w:val="0"/>
          <w:sz w:val="22"/>
        </w:rPr>
        <w:t>or otherwise after the word thereabouts set forth a sufficient description to identify the land</w:t>
      </w:r>
      <w:r>
        <w:rPr>
          <w:snapToGrid w:val="0"/>
          <w:sz w:val="22"/>
        </w:rPr>
        <w:t xml:space="preserve">.] </w:t>
      </w:r>
    </w:p>
    <w:p>
      <w:pPr>
        <w:pStyle w:val="MiscellaneousBody"/>
        <w:tabs>
          <w:tab w:val="left" w:pos="426"/>
          <w:tab w:val="left" w:pos="2977"/>
        </w:tabs>
        <w:ind w:left="426" w:hanging="425"/>
        <w:rPr>
          <w:snapToGrid w:val="0"/>
          <w:sz w:val="22"/>
        </w:rPr>
      </w:pPr>
      <w:r>
        <w:rPr>
          <w:snapToGrid w:val="0"/>
          <w:sz w:val="22"/>
        </w:rPr>
        <w:t>2.</w:t>
      </w:r>
      <w:r>
        <w:rPr>
          <w:snapToGrid w:val="0"/>
          <w:sz w:val="22"/>
        </w:rPr>
        <w:tab/>
        <w:t>That such land including all buildings and other improvements thereon is of the value of $</w:t>
      </w:r>
      <w:r>
        <w:rPr>
          <w:snapToGrid w:val="0"/>
          <w:sz w:val="22"/>
        </w:rPr>
        <w:tab/>
        <w:t>and no more.</w:t>
      </w:r>
    </w:p>
    <w:p>
      <w:pPr>
        <w:pStyle w:val="MiscellaneousBody"/>
        <w:tabs>
          <w:tab w:val="left" w:pos="426"/>
        </w:tabs>
        <w:ind w:left="426" w:hanging="425"/>
        <w:rPr>
          <w:snapToGrid w:val="0"/>
          <w:sz w:val="22"/>
        </w:rPr>
      </w:pPr>
      <w:r>
        <w:rPr>
          <w:snapToGrid w:val="0"/>
          <w:sz w:val="22"/>
        </w:rPr>
        <w:t>3.</w:t>
      </w:r>
      <w:r>
        <w:rPr>
          <w:snapToGrid w:val="0"/>
          <w:sz w:val="22"/>
        </w:rPr>
        <w:tab/>
        <w:t>That there are no documents or evidences of title affecting such land in my possession or under my control other than those included in the Schedule hereto.</w:t>
      </w:r>
    </w:p>
    <w:p>
      <w:pPr>
        <w:pStyle w:val="MiscellaneousBody"/>
        <w:tabs>
          <w:tab w:val="left" w:pos="426"/>
        </w:tabs>
        <w:ind w:left="426" w:hanging="425"/>
        <w:rPr>
          <w:snapToGrid w:val="0"/>
          <w:sz w:val="22"/>
        </w:rPr>
      </w:pPr>
      <w:r>
        <w:rPr>
          <w:snapToGrid w:val="0"/>
          <w:sz w:val="22"/>
        </w:rPr>
        <w:t>4.</w:t>
      </w:r>
      <w:r>
        <w:rPr>
          <w:snapToGrid w:val="0"/>
          <w:sz w:val="22"/>
        </w:rPr>
        <w:tab/>
        <w:t>That I am not aware of any mortgage or encumbrance or lease affecting the said land or that any other person hath any estate or interest therein at law or in equity in possession remainder reversion or expectancy [</w:t>
      </w:r>
      <w:r>
        <w:rPr>
          <w:i/>
          <w:snapToGrid w:val="0"/>
          <w:sz w:val="22"/>
        </w:rPr>
        <w:t>if there be any add</w:t>
      </w:r>
      <w:r>
        <w:rPr>
          <w:snapToGrid w:val="0"/>
          <w:sz w:val="22"/>
        </w:rPr>
        <w:t xml:space="preserve"> other than as follows </w:t>
      </w:r>
      <w:r>
        <w:rPr>
          <w:i/>
          <w:snapToGrid w:val="0"/>
          <w:sz w:val="22"/>
        </w:rPr>
        <w:t>and set the same forth</w:t>
      </w:r>
      <w:r>
        <w:rPr>
          <w:snapToGrid w:val="0"/>
          <w:sz w:val="22"/>
        </w:rPr>
        <w:t>.]</w:t>
      </w:r>
    </w:p>
    <w:p>
      <w:pPr>
        <w:pStyle w:val="MiscellaneousBody"/>
        <w:tabs>
          <w:tab w:val="left" w:pos="426"/>
          <w:tab w:val="left" w:pos="3686"/>
        </w:tabs>
        <w:ind w:left="426" w:hanging="425"/>
        <w:rPr>
          <w:snapToGrid w:val="0"/>
          <w:sz w:val="22"/>
        </w:rPr>
      </w:pPr>
      <w:r>
        <w:rPr>
          <w:snapToGrid w:val="0"/>
          <w:sz w:val="22"/>
        </w:rPr>
        <w:t>5.</w:t>
      </w:r>
      <w:r>
        <w:rPr>
          <w:snapToGrid w:val="0"/>
          <w:sz w:val="22"/>
        </w:rPr>
        <w:tab/>
        <w:t xml:space="preserve">That the said land is </w:t>
      </w:r>
      <w:r>
        <w:rPr>
          <w:snapToGrid w:val="0"/>
          <w:sz w:val="22"/>
        </w:rPr>
        <w:tab/>
        <w:t>occupied [</w:t>
      </w:r>
      <w:r>
        <w:rPr>
          <w:i/>
          <w:snapToGrid w:val="0"/>
          <w:sz w:val="22"/>
        </w:rPr>
        <w:t>if unoccupied prefix</w:t>
      </w:r>
      <w:r>
        <w:rPr>
          <w:snapToGrid w:val="0"/>
          <w:sz w:val="22"/>
        </w:rPr>
        <w:t xml:space="preserve"> un </w:t>
      </w:r>
      <w:r>
        <w:rPr>
          <w:i/>
          <w:snapToGrid w:val="0"/>
          <w:sz w:val="22"/>
        </w:rPr>
        <w:t>to</w:t>
      </w:r>
      <w:r>
        <w:rPr>
          <w:snapToGrid w:val="0"/>
          <w:sz w:val="22"/>
        </w:rPr>
        <w:t xml:space="preserve"> occupied </w:t>
      </w:r>
      <w:r>
        <w:rPr>
          <w:i/>
          <w:snapToGrid w:val="0"/>
          <w:sz w:val="22"/>
        </w:rPr>
        <w:t>if occupied add by whom and state the name and address of the occupant and the nature of his occupancy</w:t>
      </w:r>
      <w:r>
        <w:rPr>
          <w:snapToGrid w:val="0"/>
          <w:sz w:val="22"/>
        </w:rPr>
        <w:t>.]</w:t>
      </w:r>
    </w:p>
    <w:p>
      <w:pPr>
        <w:pStyle w:val="MiscellaneousBody"/>
        <w:tabs>
          <w:tab w:val="left" w:pos="426"/>
        </w:tabs>
        <w:ind w:left="426" w:hanging="425"/>
        <w:rPr>
          <w:snapToGrid w:val="0"/>
          <w:sz w:val="22"/>
        </w:rPr>
      </w:pPr>
      <w:r>
        <w:rPr>
          <w:snapToGrid w:val="0"/>
          <w:sz w:val="22"/>
        </w:rPr>
        <w:t>6.</w:t>
      </w:r>
      <w:r>
        <w:rPr>
          <w:snapToGrid w:val="0"/>
          <w:sz w:val="22"/>
        </w:rPr>
        <w:tab/>
        <w:t>That the names and addresses so far as known to me of the occupants of all lands contiguous to the said land are as follows: — </w:t>
      </w:r>
    </w:p>
    <w:p>
      <w:pPr>
        <w:pStyle w:val="MiscellaneousBody"/>
        <w:keepNext/>
        <w:keepLines/>
        <w:tabs>
          <w:tab w:val="left" w:pos="567"/>
        </w:tabs>
        <w:ind w:left="426" w:hanging="425"/>
        <w:rPr>
          <w:snapToGrid w:val="0"/>
          <w:sz w:val="22"/>
        </w:rPr>
      </w:pPr>
      <w:r>
        <w:rPr>
          <w:snapToGrid w:val="0"/>
          <w:sz w:val="22"/>
        </w:rPr>
        <w:t>7.</w:t>
      </w:r>
      <w:r>
        <w:rPr>
          <w:snapToGrid w:val="0"/>
          <w:sz w:val="22"/>
        </w:rPr>
        <w:tab/>
        <w:t>That the names and addresses so far as known to me of the owners of all lands contiguous to the said land are as follows: — </w:t>
      </w:r>
    </w:p>
    <w:p>
      <w:pPr>
        <w:pStyle w:val="MiscellaneousBody"/>
        <w:rPr>
          <w:snapToGrid w:val="0"/>
          <w:sz w:val="22"/>
        </w:rPr>
      </w:pPr>
      <w:r>
        <w:rPr>
          <w:snapToGrid w:val="0"/>
          <w:sz w:val="22"/>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tc>
          <w:tcPr>
            <w:tcW w:w="567" w:type="dxa"/>
            <w:tcBorders>
              <w:bottom w:val="nil"/>
            </w:tcBorders>
          </w:tcPr>
          <w:p>
            <w:pPr>
              <w:pStyle w:val="yTable"/>
              <w:rPr>
                <w:snapToGrid w:val="0"/>
              </w:rPr>
            </w:pPr>
            <w:bookmarkStart w:id="2696" w:name="_MON_1048423632"/>
            <w:bookmarkStart w:id="2697" w:name="_MON_1048574201"/>
            <w:bookmarkStart w:id="2698" w:name="_MON_1057058400"/>
            <w:bookmarkStart w:id="2699" w:name="_MON_1174802998"/>
            <w:bookmarkStart w:id="2700" w:name="_MON_1041843878"/>
            <w:bookmarkEnd w:id="2696"/>
            <w:bookmarkEnd w:id="2697"/>
            <w:bookmarkEnd w:id="2698"/>
            <w:bookmarkEnd w:id="2699"/>
            <w:bookmarkEnd w:id="27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MiscellaneousHeading"/>
        <w:rPr>
          <w:b/>
          <w:snapToGrid w:val="0"/>
          <w:sz w:val="22"/>
        </w:rPr>
      </w:pPr>
      <w:r>
        <w:rPr>
          <w:b/>
          <w:snapToGrid w:val="0"/>
          <w:sz w:val="22"/>
        </w:rPr>
        <w:t>Schedule of Documents Referred To.</w:t>
      </w:r>
    </w:p>
    <w:p>
      <w:pPr>
        <w:pStyle w:val="MiscellaneousHeading"/>
        <w:rPr>
          <w:b/>
          <w:snapToGrid w:val="0"/>
          <w:sz w:val="22"/>
        </w:rPr>
      </w:pPr>
    </w:p>
    <w:p>
      <w:pPr>
        <w:pStyle w:val="yFootnotesection"/>
      </w:pPr>
      <w:r>
        <w:tab/>
        <w:t xml:space="preserve">[Second Schedule amended by No. 17 of 1950 s. 71; No. 113 of 1965 s. 4; No. 81 of 1996 s. 146(3); No. 24 of 2005 s. 63.] </w:t>
      </w:r>
    </w:p>
    <w:p>
      <w:pPr>
        <w:pStyle w:val="yScheduleHeading"/>
      </w:pPr>
      <w:bookmarkStart w:id="2701" w:name="_Toc101772189"/>
      <w:bookmarkStart w:id="2702" w:name="_Toc124126407"/>
      <w:bookmarkStart w:id="2703" w:name="_Toc124141512"/>
      <w:bookmarkStart w:id="2704" w:name="_Toc131479597"/>
      <w:bookmarkStart w:id="2705" w:name="_Toc151785429"/>
      <w:bookmarkStart w:id="2706" w:name="_Toc152643291"/>
      <w:r>
        <w:rPr>
          <w:rStyle w:val="CharSchNo"/>
        </w:rPr>
        <w:t>Third Schedule</w:t>
      </w:r>
      <w:bookmarkEnd w:id="2701"/>
      <w:bookmarkEnd w:id="2702"/>
      <w:bookmarkEnd w:id="2703"/>
      <w:bookmarkEnd w:id="2704"/>
      <w:bookmarkEnd w:id="2705"/>
      <w:bookmarkEnd w:id="2706"/>
    </w:p>
    <w:p>
      <w:pPr>
        <w:pStyle w:val="yShoulderClause"/>
        <w:rPr>
          <w:snapToGrid w:val="0"/>
        </w:rPr>
      </w:pPr>
      <w:r>
        <w:rPr>
          <w:snapToGrid w:val="0"/>
        </w:rPr>
        <w:t>[Section 24]</w:t>
      </w:r>
    </w:p>
    <w:p>
      <w:pPr>
        <w:pStyle w:val="MiscellaneousHeading"/>
        <w:rPr>
          <w:snapToGrid w:val="0"/>
          <w:sz w:val="22"/>
        </w:rPr>
      </w:pPr>
      <w:r>
        <w:rPr>
          <w:snapToGrid w:val="0"/>
          <w:sz w:val="22"/>
        </w:rPr>
        <w:t>Western Australia</w:t>
      </w:r>
    </w:p>
    <w:p>
      <w:pPr>
        <w:pStyle w:val="MiscellaneousHeading"/>
        <w:rPr>
          <w:snapToGrid w:val="0"/>
          <w:sz w:val="22"/>
        </w:rPr>
      </w:pPr>
      <w:r>
        <w:rPr>
          <w:snapToGrid w:val="0"/>
          <w:sz w:val="22"/>
        </w:rPr>
        <w:t>Notice</w:t>
      </w:r>
    </w:p>
    <w:p>
      <w:pPr>
        <w:pStyle w:val="MiscellaneousBody"/>
        <w:rPr>
          <w:snapToGrid w:val="0"/>
          <w:sz w:val="22"/>
        </w:rPr>
      </w:pPr>
      <w:r>
        <w:rPr>
          <w:snapToGrid w:val="0"/>
          <w:sz w:val="22"/>
        </w:rPr>
        <w:t>Application has been made to bring the land hereunder described under the</w:t>
      </w:r>
      <w:r>
        <w:rPr>
          <w:i/>
          <w:snapToGrid w:val="0"/>
          <w:sz w:val="22"/>
        </w:rPr>
        <w:t> Transfer of Land Act 1893</w:t>
      </w:r>
      <w:r>
        <w:rPr>
          <w:snapToGrid w:val="0"/>
          <w:sz w:val="22"/>
        </w:rPr>
        <w:t xml:space="preserve"> on a title claimed by possession (</w:t>
      </w:r>
      <w:r>
        <w:rPr>
          <w:i/>
          <w:snapToGrid w:val="0"/>
          <w:sz w:val="22"/>
        </w:rPr>
        <w:t>insert if applicable</w:t>
      </w:r>
      <w:r>
        <w:rPr>
          <w:snapToGrid w:val="0"/>
          <w:sz w:val="22"/>
        </w:rPr>
        <w:t xml:space="preserve"> “as to part”).</w:t>
      </w:r>
    </w:p>
    <w:p>
      <w:pPr>
        <w:pStyle w:val="MiscellaneousBody"/>
        <w:ind w:left="851"/>
        <w:rPr>
          <w:snapToGrid w:val="0"/>
          <w:sz w:val="22"/>
        </w:rPr>
      </w:pPr>
      <w:r>
        <w:rPr>
          <w:snapToGrid w:val="0"/>
          <w:sz w:val="22"/>
        </w:rPr>
        <w:t>The number of the application is</w:t>
      </w:r>
    </w:p>
    <w:p>
      <w:pPr>
        <w:pStyle w:val="MiscellaneousBody"/>
        <w:ind w:left="851"/>
        <w:rPr>
          <w:snapToGrid w:val="0"/>
          <w:sz w:val="22"/>
        </w:rPr>
      </w:pPr>
      <w:r>
        <w:rPr>
          <w:snapToGrid w:val="0"/>
          <w:sz w:val="22"/>
        </w:rPr>
        <w:t>Date of lodging in Department</w:t>
      </w:r>
    </w:p>
    <w:p>
      <w:pPr>
        <w:pStyle w:val="MiscellaneousBody"/>
        <w:ind w:left="851"/>
        <w:rPr>
          <w:snapToGrid w:val="0"/>
          <w:sz w:val="22"/>
        </w:rPr>
      </w:pPr>
      <w:r>
        <w:rPr>
          <w:snapToGrid w:val="0"/>
          <w:sz w:val="22"/>
        </w:rPr>
        <w:t>Name address and occupation of applicant</w:t>
      </w:r>
    </w:p>
    <w:p>
      <w:pPr>
        <w:pStyle w:val="MiscellaneousBody"/>
        <w:jc w:val="center"/>
        <w:rPr>
          <w:snapToGrid w:val="0"/>
          <w:sz w:val="22"/>
        </w:rPr>
      </w:pPr>
      <w:r>
        <w:rPr>
          <w:snapToGrid w:val="0"/>
          <w:sz w:val="22"/>
        </w:rPr>
        <w:t>Land applied for.</w:t>
      </w:r>
    </w:p>
    <w:p>
      <w:pPr>
        <w:pStyle w:val="MiscellaneousBody"/>
        <w:rPr>
          <w:snapToGrid w:val="0"/>
          <w:sz w:val="22"/>
        </w:rPr>
      </w:pPr>
      <w:r>
        <w:rPr>
          <w:snapToGrid w:val="0"/>
          <w:sz w:val="22"/>
        </w:rPr>
        <w:t>(</w:t>
      </w:r>
      <w:r>
        <w:rPr>
          <w:i/>
          <w:snapToGrid w:val="0"/>
          <w:sz w:val="22"/>
        </w:rPr>
        <w:t>Here insert description the same as in advertisement</w:t>
      </w:r>
      <w:r>
        <w:rPr>
          <w:snapToGrid w:val="0"/>
          <w:sz w:val="22"/>
        </w:rPr>
        <w:t>.)</w:t>
      </w:r>
    </w:p>
    <w:p>
      <w:pPr>
        <w:pStyle w:val="MiscellaneousBody"/>
        <w:ind w:left="851"/>
        <w:rPr>
          <w:snapToGrid w:val="0"/>
          <w:sz w:val="22"/>
        </w:rPr>
      </w:pPr>
      <w:r>
        <w:rPr>
          <w:snapToGrid w:val="0"/>
          <w:sz w:val="22"/>
        </w:rPr>
        <w:t xml:space="preserve">Dated this                                day of                              , 20          </w:t>
      </w:r>
    </w:p>
    <w:p>
      <w:pPr>
        <w:pStyle w:val="MiscellaneousBody"/>
        <w:jc w:val="center"/>
        <w:rPr>
          <w:snapToGrid w:val="0"/>
          <w:sz w:val="22"/>
        </w:rPr>
      </w:pPr>
      <w:r>
        <w:rPr>
          <w:snapToGrid w:val="0"/>
          <w:sz w:val="22"/>
        </w:rPr>
        <w:t>(</w:t>
      </w:r>
      <w:r>
        <w:rPr>
          <w:i/>
          <w:snapToGrid w:val="0"/>
          <w:sz w:val="22"/>
        </w:rPr>
        <w:t>Signature of applicant or his agent</w:t>
      </w:r>
      <w:r>
        <w:rPr>
          <w:snapToGrid w:val="0"/>
          <w:sz w:val="22"/>
        </w:rPr>
        <w:t>.)</w:t>
      </w:r>
    </w:p>
    <w:p>
      <w:pPr>
        <w:pStyle w:val="yFootnotesection"/>
      </w:pPr>
      <w:r>
        <w:tab/>
        <w:t xml:space="preserve">[Third Schedule amended by No. 81 of 1996 s. 147.] </w:t>
      </w:r>
    </w:p>
    <w:p>
      <w:pPr>
        <w:pStyle w:val="yScheduleHeading"/>
      </w:pPr>
      <w:bookmarkStart w:id="2707" w:name="_Toc101772190"/>
      <w:bookmarkStart w:id="2708" w:name="_Toc124126408"/>
      <w:bookmarkStart w:id="2709" w:name="_Toc124141513"/>
      <w:bookmarkStart w:id="2710" w:name="_Toc131479598"/>
      <w:bookmarkStart w:id="2711" w:name="_Toc151785430"/>
      <w:bookmarkStart w:id="2712" w:name="_Toc152643292"/>
      <w:r>
        <w:rPr>
          <w:rStyle w:val="CharSchNo"/>
        </w:rPr>
        <w:t>Fourth Schedule</w:t>
      </w:r>
      <w:bookmarkEnd w:id="2707"/>
      <w:bookmarkEnd w:id="2708"/>
      <w:bookmarkEnd w:id="2709"/>
      <w:bookmarkEnd w:id="2710"/>
      <w:bookmarkEnd w:id="2711"/>
      <w:bookmarkEnd w:id="2712"/>
    </w:p>
    <w:p>
      <w:pPr>
        <w:pStyle w:val="yShoulderClause"/>
        <w:rPr>
          <w:snapToGrid w:val="0"/>
        </w:rPr>
      </w:pPr>
      <w:r>
        <w:rPr>
          <w:snapToGrid w:val="0"/>
        </w:rPr>
        <w:t>[Section 222]</w:t>
      </w:r>
    </w:p>
    <w:p>
      <w:pPr>
        <w:pStyle w:val="MiscellaneousBody"/>
        <w:jc w:val="center"/>
        <w:rPr>
          <w:snapToGrid w:val="0"/>
          <w:sz w:val="22"/>
        </w:rPr>
      </w:pPr>
      <w:r>
        <w:rPr>
          <w:snapToGrid w:val="0"/>
          <w:sz w:val="22"/>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MiscellaneousBody"/>
        <w:rPr>
          <w:snapToGrid w:val="0"/>
          <w:sz w:val="22"/>
        </w:rPr>
      </w:pPr>
      <w:r>
        <w:rPr>
          <w:snapToGrid w:val="0"/>
          <w:sz w:val="22"/>
        </w:rPr>
        <w:t>To the Registrar of Titles</w:t>
      </w:r>
    </w:p>
    <w:p>
      <w:pPr>
        <w:pStyle w:val="MiscellaneousBody"/>
        <w:rPr>
          <w:snapToGrid w:val="0"/>
          <w:sz w:val="22"/>
        </w:rPr>
      </w:pPr>
      <w:r>
        <w:rPr>
          <w:snapToGrid w:val="0"/>
          <w:sz w:val="22"/>
        </w:rPr>
        <w:t>I (</w:t>
      </w:r>
      <w:r>
        <w:rPr>
          <w:i/>
          <w:snapToGrid w:val="0"/>
          <w:sz w:val="22"/>
        </w:rPr>
        <w:t>insert name and address</w:t>
      </w:r>
      <w:r>
        <w:rPr>
          <w:snapToGrid w:val="0"/>
          <w:sz w:val="22"/>
        </w:rPr>
        <w:t>) do hereby apply to be registered as proprietor of all that (</w:t>
      </w:r>
      <w:r>
        <w:rPr>
          <w:i/>
          <w:snapToGrid w:val="0"/>
          <w:sz w:val="22"/>
        </w:rPr>
        <w:t>insert description of land according to the existing certificate or if part only of the land certificated to be applied for state the fact and set forth in metres the boundaries and refer to a map</w:t>
      </w:r>
      <w:r>
        <w:rPr>
          <w:snapToGrid w:val="0"/>
          <w:sz w:val="22"/>
        </w:rPr>
        <w:t>). I claim to have acquired an estate in fee simple in possession in such land under the circumstances and on the grounds following: — (</w:t>
      </w:r>
      <w:r>
        <w:rPr>
          <w:i/>
          <w:snapToGrid w:val="0"/>
          <w:sz w:val="22"/>
        </w:rPr>
        <w:t>here set forth the circumstances and grounds of claim</w:t>
      </w:r>
      <w:r>
        <w:rPr>
          <w:snapToGrid w:val="0"/>
          <w:sz w:val="22"/>
        </w:rPr>
        <w:t>.)</w:t>
      </w:r>
    </w:p>
    <w:p>
      <w:pPr>
        <w:pStyle w:val="MiscellaneousBody"/>
        <w:rPr>
          <w:snapToGrid w:val="0"/>
          <w:sz w:val="22"/>
        </w:rPr>
      </w:pPr>
      <w:r>
        <w:rPr>
          <w:snapToGrid w:val="0"/>
          <w:sz w:val="22"/>
        </w:rPr>
        <w:t>And I declare</w:t>
      </w:r>
    </w:p>
    <w:p>
      <w:pPr>
        <w:pStyle w:val="MiscellaneousBody"/>
        <w:tabs>
          <w:tab w:val="right" w:pos="607"/>
          <w:tab w:val="left" w:pos="890"/>
        </w:tabs>
        <w:ind w:left="890" w:hanging="890"/>
        <w:rPr>
          <w:snapToGrid w:val="0"/>
          <w:sz w:val="22"/>
        </w:rPr>
      </w:pPr>
      <w:r>
        <w:rPr>
          <w:snapToGrid w:val="0"/>
          <w:sz w:val="22"/>
        </w:rPr>
        <w:tab/>
        <w:t>1.</w:t>
      </w:r>
      <w:r>
        <w:rPr>
          <w:snapToGrid w:val="0"/>
          <w:sz w:val="22"/>
        </w:rPr>
        <w:tab/>
        <w:t>That such land including all buildings and other improvements thereon is of the value of $                        and no more.</w:t>
      </w:r>
    </w:p>
    <w:p>
      <w:pPr>
        <w:pStyle w:val="MiscellaneousBody"/>
        <w:tabs>
          <w:tab w:val="right" w:pos="607"/>
          <w:tab w:val="left" w:pos="890"/>
        </w:tabs>
        <w:ind w:left="890" w:hanging="890"/>
        <w:rPr>
          <w:snapToGrid w:val="0"/>
          <w:sz w:val="22"/>
        </w:rPr>
      </w:pPr>
      <w:r>
        <w:rPr>
          <w:snapToGrid w:val="0"/>
          <w:sz w:val="22"/>
        </w:rPr>
        <w:tab/>
        <w:t>2.</w:t>
      </w:r>
      <w:r>
        <w:rPr>
          <w:snapToGrid w:val="0"/>
          <w:sz w:val="22"/>
        </w:rPr>
        <w:tab/>
        <w:t>That there are no documents or evidences of title affecting such land in my possession or control other than those included in the Schedule hereto.</w:t>
      </w:r>
    </w:p>
    <w:p>
      <w:pPr>
        <w:pStyle w:val="MiscellaneousBody"/>
        <w:tabs>
          <w:tab w:val="right" w:pos="607"/>
          <w:tab w:val="left" w:pos="890"/>
        </w:tabs>
        <w:ind w:left="890" w:hanging="890"/>
        <w:rPr>
          <w:snapToGrid w:val="0"/>
          <w:sz w:val="22"/>
        </w:rPr>
      </w:pPr>
      <w:r>
        <w:rPr>
          <w:snapToGrid w:val="0"/>
          <w:sz w:val="22"/>
        </w:rPr>
        <w:tab/>
        <w:t>3.</w:t>
      </w:r>
      <w:r>
        <w:rPr>
          <w:snapToGrid w:val="0"/>
          <w:sz w:val="22"/>
        </w:rPr>
        <w:tab/>
        <w:t>That the said land is           occupied (</w:t>
      </w:r>
      <w:r>
        <w:rPr>
          <w:i/>
          <w:snapToGrid w:val="0"/>
          <w:sz w:val="22"/>
        </w:rPr>
        <w:t>if unoccupied prefix</w:t>
      </w:r>
      <w:r>
        <w:rPr>
          <w:snapToGrid w:val="0"/>
          <w:sz w:val="22"/>
        </w:rPr>
        <w:t xml:space="preserve"> un </w:t>
      </w:r>
      <w:r>
        <w:rPr>
          <w:i/>
          <w:snapToGrid w:val="0"/>
          <w:sz w:val="22"/>
        </w:rPr>
        <w:t>to</w:t>
      </w:r>
      <w:r>
        <w:rPr>
          <w:snapToGrid w:val="0"/>
          <w:sz w:val="22"/>
        </w:rPr>
        <w:t xml:space="preserve"> occupied, </w:t>
      </w:r>
      <w:r>
        <w:rPr>
          <w:i/>
          <w:snapToGrid w:val="0"/>
          <w:sz w:val="22"/>
        </w:rPr>
        <w:t>if occupied add by whom and state the name and address of the occupant and the nature and period of his occupancy.</w:t>
      </w:r>
      <w:r>
        <w:rPr>
          <w:snapToGrid w:val="0"/>
          <w:sz w:val="22"/>
        </w:rPr>
        <w:t>)</w:t>
      </w:r>
    </w:p>
    <w:p>
      <w:pPr>
        <w:pStyle w:val="MiscellaneousBody"/>
        <w:tabs>
          <w:tab w:val="right" w:pos="607"/>
          <w:tab w:val="left" w:pos="890"/>
        </w:tabs>
        <w:ind w:left="890" w:hanging="890"/>
        <w:rPr>
          <w:snapToGrid w:val="0"/>
          <w:sz w:val="22"/>
        </w:rPr>
      </w:pPr>
      <w:r>
        <w:rPr>
          <w:snapToGrid w:val="0"/>
          <w:sz w:val="22"/>
        </w:rPr>
        <w:tab/>
        <w:t>4.</w:t>
      </w:r>
      <w:r>
        <w:rPr>
          <w:snapToGrid w:val="0"/>
          <w:sz w:val="22"/>
        </w:rPr>
        <w:tab/>
        <w:t>That the names and addresses so far as known to me of the occupants of all lands contiguous to the said land are as follows: — </w:t>
      </w:r>
    </w:p>
    <w:p>
      <w:pPr>
        <w:pStyle w:val="MiscellaneousBody"/>
        <w:tabs>
          <w:tab w:val="right" w:pos="607"/>
          <w:tab w:val="left" w:pos="890"/>
        </w:tabs>
        <w:ind w:left="890" w:hanging="890"/>
        <w:rPr>
          <w:snapToGrid w:val="0"/>
          <w:sz w:val="22"/>
        </w:rPr>
      </w:pPr>
      <w:r>
        <w:rPr>
          <w:snapToGrid w:val="0"/>
          <w:sz w:val="22"/>
        </w:rPr>
        <w:tab/>
        <w:t>5.</w:t>
      </w:r>
      <w:r>
        <w:rPr>
          <w:snapToGrid w:val="0"/>
          <w:sz w:val="22"/>
        </w:rPr>
        <w:tab/>
        <w:t>That the names and addresses so far as known to me of the owners of all lands contiguous to the said land are as follows: — </w:t>
      </w:r>
    </w:p>
    <w:p>
      <w:pPr>
        <w:pStyle w:val="MiscellaneousBody"/>
        <w:rPr>
          <w:snapToGrid w:val="0"/>
          <w:sz w:val="22"/>
        </w:rPr>
      </w:pPr>
      <w:r>
        <w:rPr>
          <w:snapToGrid w:val="0"/>
          <w:sz w:val="22"/>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tc>
          <w:tcPr>
            <w:tcW w:w="567" w:type="dxa"/>
            <w:tcBorders>
              <w:bottom w:val="nil"/>
            </w:tcBorders>
          </w:tcPr>
          <w:p>
            <w:pPr>
              <w:pStyle w:val="yTable"/>
              <w:rPr>
                <w:snapToGrid w:val="0"/>
              </w:rPr>
            </w:pPr>
            <w:bookmarkStart w:id="2713" w:name="_MON_1048574202"/>
            <w:bookmarkStart w:id="2714" w:name="_MON_1057058402"/>
            <w:bookmarkStart w:id="2715" w:name="_MON_1174803000"/>
            <w:bookmarkStart w:id="2716" w:name="_MON_1046249186"/>
            <w:bookmarkEnd w:id="2713"/>
            <w:bookmarkEnd w:id="2714"/>
            <w:bookmarkEnd w:id="2715"/>
            <w:bookmarkEnd w:id="2716"/>
            <w:r>
              <w:pict>
                <v:shape id="_x0000_i1026" type="#_x0000_t75" style="width:9pt;height:62.25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MiscellaneousBody"/>
        <w:jc w:val="center"/>
        <w:rPr>
          <w:b/>
          <w:snapToGrid w:val="0"/>
          <w:sz w:val="22"/>
        </w:rPr>
      </w:pPr>
      <w:r>
        <w:rPr>
          <w:b/>
          <w:snapToGrid w:val="0"/>
          <w:sz w:val="22"/>
        </w:rPr>
        <w:t>Schedule of Documents Referred to.</w:t>
      </w:r>
    </w:p>
    <w:p>
      <w:pPr>
        <w:pStyle w:val="MiscellaneousBody"/>
        <w:jc w:val="center"/>
        <w:rPr>
          <w:b/>
          <w:snapToGrid w:val="0"/>
          <w:sz w:val="22"/>
        </w:rPr>
      </w:pPr>
    </w:p>
    <w:p>
      <w:pPr>
        <w:pStyle w:val="yFootnotesection"/>
      </w:pPr>
      <w:r>
        <w:tab/>
        <w:t xml:space="preserve">[Fourth Schedule amended by No. 113 of 1965 s. 4; No. 94 of 1972 s. 4; No. 81 of 1996 s. 146(2); No. 24 of 2005 s. 63.] </w:t>
      </w:r>
    </w:p>
    <w:p>
      <w:pPr>
        <w:pStyle w:val="yEdnoteschedule"/>
      </w:pPr>
      <w:r>
        <w:t>[Fifth, Sixth and Seventh Schedules repealed by No. 81 of 1996 s. 151.]</w:t>
      </w:r>
    </w:p>
    <w:p>
      <w:pPr>
        <w:pStyle w:val="yEdnoteschedule"/>
      </w:pPr>
      <w:r>
        <w:t>[Eighth Schedule repealed by No. 26 of 1999 s. 106(6).]</w:t>
      </w:r>
    </w:p>
    <w:p>
      <w:pPr>
        <w:pStyle w:val="yScheduleHeading"/>
      </w:pPr>
      <w:bookmarkStart w:id="2717" w:name="_Toc101772191"/>
      <w:bookmarkStart w:id="2718" w:name="_Toc124126409"/>
      <w:bookmarkStart w:id="2719" w:name="_Toc124141514"/>
      <w:bookmarkStart w:id="2720" w:name="_Toc131479599"/>
      <w:bookmarkStart w:id="2721" w:name="_Toc151785431"/>
      <w:bookmarkStart w:id="2722" w:name="_Toc152643293"/>
      <w:r>
        <w:rPr>
          <w:rStyle w:val="CharSchNo"/>
        </w:rPr>
        <w:t>Ninth Schedule</w:t>
      </w:r>
      <w:bookmarkEnd w:id="2717"/>
      <w:bookmarkEnd w:id="2718"/>
      <w:bookmarkEnd w:id="2719"/>
      <w:bookmarkEnd w:id="2720"/>
      <w:bookmarkEnd w:id="2721"/>
      <w:bookmarkEnd w:id="2722"/>
      <w:r>
        <w:rPr>
          <w:rStyle w:val="CharSchNo"/>
        </w:rPr>
        <w:t xml:space="preserve"> </w:t>
      </w:r>
    </w:p>
    <w:p>
      <w:pPr>
        <w:pStyle w:val="yShoulderClause"/>
      </w:pPr>
      <w:r>
        <w:t>[Section 65]</w:t>
      </w:r>
    </w:p>
    <w:p>
      <w:pPr>
        <w:pStyle w:val="MiscellaneousHeading"/>
        <w:rPr>
          <w:snapToGrid w:val="0"/>
          <w:sz w:val="22"/>
        </w:rPr>
      </w:pPr>
      <w:r>
        <w:rPr>
          <w:snapToGrid w:val="0"/>
          <w:sz w:val="22"/>
        </w:rPr>
        <w:t>Western Australia</w:t>
      </w:r>
    </w:p>
    <w:p>
      <w:pPr>
        <w:pStyle w:val="MiscellaneousHeading"/>
        <w:ind w:left="567"/>
        <w:jc w:val="left"/>
        <w:rPr>
          <w:i/>
          <w:sz w:val="22"/>
        </w:rPr>
      </w:pPr>
      <w:r>
        <w:rPr>
          <w:i/>
          <w:sz w:val="22"/>
        </w:rPr>
        <w:t>Creation of Right of Carriage</w:t>
      </w:r>
      <w:r>
        <w:rPr>
          <w:snapToGrid w:val="0"/>
          <w:sz w:val="22"/>
        </w:rPr>
        <w:noBreakHyphen/>
      </w:r>
      <w:r>
        <w:rPr>
          <w:i/>
          <w:sz w:val="22"/>
        </w:rPr>
        <w:t>way in a Transfer of Freehold Land</w:t>
      </w:r>
    </w:p>
    <w:p>
      <w:pPr>
        <w:pStyle w:val="MiscellaneousBody"/>
        <w:rPr>
          <w:sz w:val="22"/>
        </w:rPr>
      </w:pPr>
      <w:r>
        <w:rPr>
          <w:sz w:val="22"/>
        </w:rP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MiscellaneousHeading"/>
        <w:spacing w:before="220"/>
        <w:jc w:val="left"/>
        <w:rPr>
          <w:i/>
          <w:sz w:val="22"/>
        </w:rPr>
      </w:pPr>
    </w:p>
    <w:p>
      <w:pPr>
        <w:pStyle w:val="MiscellaneousHeading"/>
        <w:ind w:left="567"/>
        <w:jc w:val="left"/>
        <w:rPr>
          <w:i/>
          <w:sz w:val="22"/>
        </w:rPr>
      </w:pPr>
      <w:r>
        <w:rPr>
          <w:i/>
          <w:sz w:val="22"/>
        </w:rPr>
        <w:t>Creation of Right of Carriage</w:t>
      </w:r>
      <w:r>
        <w:rPr>
          <w:snapToGrid w:val="0"/>
          <w:sz w:val="22"/>
        </w:rPr>
        <w:noBreakHyphen/>
      </w:r>
      <w:r>
        <w:rPr>
          <w:i/>
          <w:sz w:val="22"/>
        </w:rPr>
        <w:t>way in a Lease of Freehold Land</w:t>
      </w:r>
    </w:p>
    <w:p>
      <w:pPr>
        <w:pStyle w:val="MiscellaneousBody"/>
        <w:rPr>
          <w:sz w:val="22"/>
        </w:rPr>
      </w:pPr>
      <w:r>
        <w:rPr>
          <w:sz w:val="22"/>
        </w:rP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pPr>
      <w:bookmarkStart w:id="2723" w:name="_Toc101772192"/>
      <w:bookmarkStart w:id="2724" w:name="_Toc124126410"/>
      <w:bookmarkStart w:id="2725" w:name="_Toc124141515"/>
      <w:bookmarkStart w:id="2726" w:name="_Toc131479600"/>
      <w:bookmarkStart w:id="2727" w:name="_Toc151785432"/>
      <w:bookmarkStart w:id="2728" w:name="_Toc152643294"/>
      <w:r>
        <w:rPr>
          <w:rStyle w:val="CharSchNo"/>
        </w:rPr>
        <w:t>Schedule 9A</w:t>
      </w:r>
      <w:bookmarkEnd w:id="2723"/>
      <w:bookmarkEnd w:id="2724"/>
      <w:bookmarkEnd w:id="2725"/>
      <w:bookmarkEnd w:id="2726"/>
      <w:bookmarkEnd w:id="2727"/>
      <w:bookmarkEnd w:id="2728"/>
    </w:p>
    <w:p>
      <w:pPr>
        <w:pStyle w:val="MiscellaneousHeading"/>
        <w:rPr>
          <w:b/>
          <w:sz w:val="22"/>
        </w:rPr>
      </w:pPr>
      <w:r>
        <w:rPr>
          <w:b/>
          <w:sz w:val="22"/>
        </w:rPr>
        <w:t>Short and Long Forms of Certain Easements</w:t>
      </w:r>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repealed by No. 28 of 2003 s. 129(6).]</w:t>
      </w:r>
    </w:p>
    <w:p>
      <w:pPr>
        <w:pStyle w:val="yEdnoteschedule"/>
      </w:pPr>
      <w:r>
        <w:t>[Eleventh Schedule repealed by No. 81 of 1996 s. 151.]</w:t>
      </w:r>
    </w:p>
    <w:p>
      <w:pPr>
        <w:pStyle w:val="yScheduleHeading"/>
      </w:pPr>
      <w:bookmarkStart w:id="2729" w:name="_Toc101772193"/>
      <w:bookmarkStart w:id="2730" w:name="_Toc124126411"/>
      <w:bookmarkStart w:id="2731" w:name="_Toc124141516"/>
      <w:bookmarkStart w:id="2732" w:name="_Toc131479601"/>
      <w:bookmarkStart w:id="2733" w:name="_Toc151785433"/>
      <w:bookmarkStart w:id="2734" w:name="_Toc152643295"/>
      <w:r>
        <w:rPr>
          <w:rStyle w:val="CharSchNo"/>
        </w:rPr>
        <w:t>Twelfth Schedule</w:t>
      </w:r>
      <w:bookmarkEnd w:id="2729"/>
      <w:bookmarkEnd w:id="2730"/>
      <w:bookmarkEnd w:id="2731"/>
      <w:bookmarkEnd w:id="2732"/>
      <w:bookmarkEnd w:id="2733"/>
      <w:bookmarkEnd w:id="2734"/>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repealed by No. 81 of 1996 s. 151.]</w:t>
      </w:r>
    </w:p>
    <w:p>
      <w:pPr>
        <w:pStyle w:val="yScheduleHeading"/>
      </w:pPr>
      <w:bookmarkStart w:id="2735" w:name="_Toc101772194"/>
      <w:bookmarkStart w:id="2736" w:name="_Toc124126412"/>
      <w:bookmarkStart w:id="2737" w:name="_Toc124141517"/>
      <w:bookmarkStart w:id="2738" w:name="_Toc131479602"/>
      <w:bookmarkStart w:id="2739" w:name="_Toc151785434"/>
      <w:bookmarkStart w:id="2740" w:name="_Toc152643296"/>
      <w:r>
        <w:rPr>
          <w:rStyle w:val="CharSchNo"/>
        </w:rPr>
        <w:t>Sixteenth Schedule</w:t>
      </w:r>
      <w:bookmarkEnd w:id="2735"/>
      <w:bookmarkEnd w:id="2736"/>
      <w:bookmarkEnd w:id="2737"/>
      <w:bookmarkEnd w:id="2738"/>
      <w:bookmarkEnd w:id="2739"/>
      <w:bookmarkEnd w:id="2740"/>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repealed by No. 81 of 1996 s. 151.]</w:t>
      </w:r>
    </w:p>
    <w:p>
      <w:pPr>
        <w:pStyle w:val="yScheduleHeading"/>
      </w:pPr>
      <w:bookmarkStart w:id="2741" w:name="_Toc101772195"/>
      <w:bookmarkStart w:id="2742" w:name="_Toc124126413"/>
      <w:bookmarkStart w:id="2743" w:name="_Toc124141518"/>
      <w:bookmarkStart w:id="2744" w:name="_Toc131479603"/>
      <w:bookmarkStart w:id="2745" w:name="_Toc151785435"/>
      <w:bookmarkStart w:id="2746" w:name="_Toc152643297"/>
      <w:r>
        <w:rPr>
          <w:rStyle w:val="CharSchNo"/>
        </w:rPr>
        <w:t>Nineteenth Schedule</w:t>
      </w:r>
      <w:bookmarkEnd w:id="2741"/>
      <w:bookmarkEnd w:id="2742"/>
      <w:bookmarkEnd w:id="2743"/>
      <w:bookmarkEnd w:id="2744"/>
      <w:bookmarkEnd w:id="2745"/>
      <w:bookmarkEnd w:id="2746"/>
    </w:p>
    <w:p>
      <w:pPr>
        <w:pStyle w:val="MiscellaneousHeading"/>
        <w:ind w:left="1134"/>
        <w:rPr>
          <w:snapToGrid w:val="0"/>
          <w:sz w:val="22"/>
        </w:rPr>
      </w:pPr>
      <w:r>
        <w:rPr>
          <w:snapToGrid w:val="0"/>
          <w:sz w:val="22"/>
        </w:rPr>
        <w:t>WESTERN AUSTRALIA</w:t>
      </w:r>
    </w:p>
    <w:p>
      <w:pPr>
        <w:pStyle w:val="MiscellaneousHeading"/>
        <w:ind w:left="1843"/>
        <w:rPr>
          <w:snapToGrid w:val="0"/>
        </w:rPr>
      </w:pPr>
      <w:r>
        <w:rPr>
          <w:i/>
          <w:snapToGrid w:val="0"/>
        </w:rPr>
        <w:t>Transfer of Land Act 1893</w:t>
      </w:r>
      <w:r>
        <w:rPr>
          <w:snapToGrid w:val="0"/>
        </w:rPr>
        <w:t xml:space="preserve"> as amended.              No.</w:t>
      </w:r>
    </w:p>
    <w:p>
      <w:pPr>
        <w:pStyle w:val="MiscellaneousHeading"/>
        <w:spacing w:after="80"/>
        <w:ind w:left="1134"/>
        <w:rPr>
          <w:b/>
          <w:snapToGrid w:val="0"/>
          <w:sz w:val="22"/>
        </w:rPr>
      </w:pPr>
      <w:r>
        <w:rPr>
          <w:b/>
          <w:snapToGrid w:val="0"/>
          <w:sz w:val="22"/>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spacing w:val="-1"/>
                <w:sz w:val="14"/>
              </w:rPr>
            </w:pPr>
            <w:r>
              <w:rPr>
                <w:spacing w:val="-1"/>
                <w:position w:val="-10"/>
                <w:sz w:val="14"/>
              </w:rPr>
              <w:pict>
                <v:shape id="_x0000_i1027" type="#_x0000_t75" style="width:9pt;height:17.25pt" fillcolor="window">
                  <v:imagedata r:id="rId23" o:title=""/>
                </v:shape>
              </w:pi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Deposited at .......................................... o’clock</w:t>
            </w:r>
          </w:p>
          <w:p>
            <w:pPr>
              <w:pStyle w:val="yTable"/>
              <w:keepNext/>
              <w:tabs>
                <w:tab w:val="left" w:pos="305"/>
              </w:tabs>
              <w:spacing w:before="100"/>
              <w:ind w:firstLine="305"/>
              <w:rPr>
                <w:sz w:val="14"/>
              </w:rPr>
            </w:pPr>
            <w:r>
              <w:rPr>
                <w:sz w:val="14"/>
              </w:rPr>
              <w:t>this .................... day of ........................ 20 ........</w:t>
            </w:r>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pPr>
      <w:r>
        <w:tab/>
        <w:t>[Nineteenth Schedule inserted in Gazette 24 Feb 1970 p. 544</w:t>
      </w:r>
      <w:r>
        <w:noBreakHyphen/>
        <w:t xml:space="preserve">5; amended by No. 31 of 1997 s. 133.] </w:t>
      </w:r>
    </w:p>
    <w:p>
      <w:pPr>
        <w:pStyle w:val="yEdnoteschedule"/>
      </w:pPr>
      <w:r>
        <w:t>[Twentieth to Twenty</w:t>
      </w:r>
      <w:r>
        <w:noBreakHyphen/>
        <w:t>third Schedules repealed by No. 81 of 1996 s. 151.]</w:t>
      </w:r>
    </w:p>
    <w:p>
      <w:pPr>
        <w:pStyle w:val="yScheduleHeading"/>
      </w:pPr>
      <w:bookmarkStart w:id="2747" w:name="_Toc101772196"/>
      <w:bookmarkStart w:id="2748" w:name="_Toc124126414"/>
      <w:bookmarkStart w:id="2749" w:name="_Toc124141519"/>
      <w:bookmarkStart w:id="2750" w:name="_Toc131479604"/>
      <w:bookmarkStart w:id="2751" w:name="_Toc151785436"/>
      <w:bookmarkStart w:id="2752" w:name="_Toc152643298"/>
      <w:r>
        <w:rPr>
          <w:rStyle w:val="CharSchNo"/>
        </w:rPr>
        <w:t>Twenty</w:t>
      </w:r>
      <w:r>
        <w:rPr>
          <w:rStyle w:val="CharSchNo"/>
        </w:rPr>
        <w:noBreakHyphen/>
        <w:t>fourth Schedule</w:t>
      </w:r>
      <w:bookmarkEnd w:id="2747"/>
      <w:bookmarkEnd w:id="2748"/>
      <w:bookmarkEnd w:id="2749"/>
      <w:bookmarkEnd w:id="2750"/>
      <w:bookmarkEnd w:id="2751"/>
      <w:bookmarkEnd w:id="2752"/>
    </w:p>
    <w:p>
      <w:pPr>
        <w:pStyle w:val="yShoulderClause"/>
        <w:rPr>
          <w:snapToGrid w:val="0"/>
        </w:rPr>
      </w:pPr>
      <w:r>
        <w:rPr>
          <w:snapToGrid w:val="0"/>
        </w:rPr>
        <w:t>[Section 172]</w:t>
      </w:r>
    </w:p>
    <w:p>
      <w:pPr>
        <w:pStyle w:val="MiscellaneousHeading"/>
        <w:rPr>
          <w:snapToGrid w:val="0"/>
          <w:sz w:val="22"/>
        </w:rPr>
      </w:pPr>
      <w:r>
        <w:rPr>
          <w:snapToGrid w:val="0"/>
          <w:sz w:val="22"/>
        </w:rPr>
        <w:t>Western Australia</w:t>
      </w:r>
    </w:p>
    <w:p>
      <w:pPr>
        <w:pStyle w:val="MiscellaneousHeading"/>
        <w:rPr>
          <w:i/>
          <w:sz w:val="22"/>
        </w:rPr>
      </w:pPr>
      <w:r>
        <w:rPr>
          <w:i/>
          <w:snapToGrid w:val="0"/>
          <w:sz w:val="22"/>
        </w:rPr>
        <w:t>Application to Amend Certificate</w:t>
      </w:r>
      <w:r>
        <w:rPr>
          <w:i/>
          <w:sz w:val="22"/>
        </w:rPr>
        <w:t xml:space="preserve"> or to amend or replace a relevant graphic: s. 170</w:t>
      </w:r>
    </w:p>
    <w:p>
      <w:pPr>
        <w:pStyle w:val="yFootnoteheading"/>
        <w:tabs>
          <w:tab w:val="clear" w:pos="879"/>
          <w:tab w:val="left" w:pos="360"/>
        </w:tabs>
        <w:rPr>
          <w:snapToGrid w:val="0"/>
        </w:rPr>
      </w:pPr>
      <w:r>
        <w:rPr>
          <w:snapToGrid w:val="0"/>
        </w:rPr>
        <w:tab/>
        <w:t>[Heading amended by No. 6 of 2003 s. 84(1).]</w:t>
      </w:r>
    </w:p>
    <w:p>
      <w:pPr>
        <w:pStyle w:val="MiscellaneousBody"/>
        <w:rPr>
          <w:snapToGrid w:val="0"/>
          <w:sz w:val="22"/>
        </w:rPr>
      </w:pPr>
      <w:r>
        <w:rPr>
          <w:snapToGrid w:val="0"/>
          <w:sz w:val="22"/>
        </w:rPr>
        <w:t>To the Registrar of Titles</w:t>
      </w:r>
    </w:p>
    <w:p>
      <w:pPr>
        <w:pStyle w:val="MiscellaneousBody"/>
        <w:tabs>
          <w:tab w:val="left" w:pos="284"/>
        </w:tabs>
        <w:ind w:left="284" w:hanging="284"/>
        <w:rPr>
          <w:snapToGrid w:val="0"/>
          <w:sz w:val="22"/>
        </w:rPr>
      </w:pPr>
      <w:r>
        <w:rPr>
          <w:snapToGrid w:val="0"/>
          <w:sz w:val="22"/>
        </w:rPr>
        <w:t xml:space="preserve">1. </w:t>
      </w:r>
      <w:r>
        <w:rPr>
          <w:snapToGrid w:val="0"/>
          <w:sz w:val="22"/>
        </w:rPr>
        <w:tab/>
        <w:t xml:space="preserve">I                          </w:t>
      </w:r>
      <w:r>
        <w:rPr>
          <w:sz w:val="22"/>
        </w:rPr>
        <w:t xml:space="preserve"> </w:t>
      </w:r>
      <w:r>
        <w:rPr>
          <w:snapToGrid w:val="0"/>
          <w:sz w:val="22"/>
        </w:rPr>
        <w:t>hereby apply to have the certificate of title No.</w:t>
      </w:r>
      <w:r>
        <w:rPr>
          <w:snapToGrid w:val="0"/>
          <w:sz w:val="22"/>
        </w:rPr>
        <w:br/>
        <w:t>amended or graphic [</w:t>
      </w:r>
      <w:r>
        <w:rPr>
          <w:i/>
          <w:snapToGrid w:val="0"/>
          <w:sz w:val="22"/>
        </w:rPr>
        <w:t>state identifying details</w:t>
      </w:r>
      <w:r>
        <w:rPr>
          <w:snapToGrid w:val="0"/>
          <w:sz w:val="22"/>
        </w:rPr>
        <w:t>] amended or replaced in the following particulars: — </w:t>
      </w:r>
    </w:p>
    <w:p>
      <w:pPr>
        <w:pStyle w:val="MiscellaneousBody"/>
        <w:tabs>
          <w:tab w:val="left" w:pos="284"/>
        </w:tabs>
        <w:ind w:left="284"/>
        <w:rPr>
          <w:snapToGrid w:val="0"/>
          <w:sz w:val="22"/>
        </w:rPr>
      </w:pPr>
      <w:r>
        <w:rPr>
          <w:snapToGrid w:val="0"/>
          <w:sz w:val="22"/>
        </w:rPr>
        <w:t>[</w:t>
      </w:r>
      <w:r>
        <w:rPr>
          <w:i/>
          <w:snapToGrid w:val="0"/>
          <w:sz w:val="22"/>
        </w:rPr>
        <w:t xml:space="preserve">State the nature of proposed amendment </w:t>
      </w:r>
      <w:r>
        <w:rPr>
          <w:i/>
          <w:sz w:val="22"/>
        </w:rPr>
        <w:t>or replacement</w:t>
      </w:r>
      <w:r>
        <w:rPr>
          <w:i/>
          <w:snapToGrid w:val="0"/>
          <w:sz w:val="22"/>
        </w:rPr>
        <w:t xml:space="preserve"> and in a case in which the description in the certificate </w:t>
      </w:r>
      <w:r>
        <w:rPr>
          <w:i/>
          <w:sz w:val="22"/>
        </w:rPr>
        <w:t xml:space="preserve">or graphic </w:t>
      </w:r>
      <w:r>
        <w:rPr>
          <w:i/>
          <w:snapToGrid w:val="0"/>
          <w:sz w:val="22"/>
        </w:rPr>
        <w:t>is erroneous or imperfect on the face of it add the words</w:t>
      </w:r>
      <w:r>
        <w:rPr>
          <w:snapToGrid w:val="0"/>
          <w:sz w:val="22"/>
        </w:rPr>
        <w:t xml:space="preserve"> on the ground that the certificate </w:t>
      </w:r>
      <w:r>
        <w:rPr>
          <w:sz w:val="22"/>
        </w:rPr>
        <w:t>or graphic</w:t>
      </w:r>
      <w:r>
        <w:rPr>
          <w:snapToGrid w:val="0"/>
          <w:sz w:val="22"/>
        </w:rPr>
        <w:t xml:space="preserve"> is erroneous or imperfect on the face of it].</w:t>
      </w:r>
    </w:p>
    <w:p>
      <w:pPr>
        <w:pStyle w:val="MiscellaneousBody"/>
        <w:tabs>
          <w:tab w:val="left" w:pos="284"/>
        </w:tabs>
        <w:ind w:left="284" w:hanging="284"/>
        <w:rPr>
          <w:snapToGrid w:val="0"/>
          <w:sz w:val="22"/>
        </w:rPr>
      </w:pPr>
      <w:r>
        <w:rPr>
          <w:snapToGrid w:val="0"/>
          <w:sz w:val="22"/>
        </w:rPr>
        <w:t>2.</w:t>
      </w:r>
      <w:r>
        <w:rPr>
          <w:snapToGrid w:val="0"/>
          <w:sz w:val="22"/>
        </w:rPr>
        <w:tab/>
        <w:t xml:space="preserve">That the land which would be described by the certificate when amended </w:t>
      </w:r>
      <w:r>
        <w:rPr>
          <w:sz w:val="22"/>
        </w:rPr>
        <w:t>or a relevant graphic when amended or replaced</w:t>
      </w:r>
      <w:r>
        <w:rPr>
          <w:snapToGrid w:val="0"/>
          <w:sz w:val="22"/>
        </w:rPr>
        <w:t xml:space="preserve"> in accordance with this application is now in my occupation, and has been actually and bona fide occupied by me or persons holding under me since —</w:t>
      </w:r>
    </w:p>
    <w:p>
      <w:pPr>
        <w:pStyle w:val="MiscellaneousBody"/>
        <w:tabs>
          <w:tab w:val="left" w:pos="284"/>
        </w:tabs>
        <w:ind w:left="284" w:hanging="284"/>
        <w:rPr>
          <w:snapToGrid w:val="0"/>
          <w:sz w:val="22"/>
        </w:rPr>
      </w:pPr>
      <w:r>
        <w:rPr>
          <w:snapToGrid w:val="0"/>
          <w:sz w:val="22"/>
        </w:rPr>
        <w:t>3.</w:t>
      </w:r>
      <w:r>
        <w:rPr>
          <w:snapToGrid w:val="0"/>
          <w:sz w:val="22"/>
        </w:rPr>
        <w:tab/>
        <w:t>That the nature of such occupation was as follows: — [</w:t>
      </w:r>
      <w:r>
        <w:rPr>
          <w:i/>
          <w:snapToGrid w:val="0"/>
          <w:sz w:val="22"/>
        </w:rPr>
        <w:t>State generally how and by whom the land has been occupied as for instance</w:t>
      </w:r>
      <w:r>
        <w:rPr>
          <w:snapToGrid w:val="0"/>
          <w:sz w:val="22"/>
        </w:rPr>
        <w:t xml:space="preserve"> by myself as a farm and dwelling; by my tenants A.B. and C.D. as shops </w:t>
      </w:r>
      <w:r>
        <w:rPr>
          <w:i/>
          <w:snapToGrid w:val="0"/>
          <w:sz w:val="22"/>
        </w:rPr>
        <w:t>or</w:t>
      </w:r>
      <w:r>
        <w:rPr>
          <w:snapToGrid w:val="0"/>
          <w:sz w:val="22"/>
        </w:rPr>
        <w:t xml:space="preserve"> partly by me as a dwelling and partly by my tenant A.B. as a shop].</w:t>
      </w:r>
    </w:p>
    <w:p>
      <w:pPr>
        <w:pStyle w:val="MiscellaneousBody"/>
        <w:tabs>
          <w:tab w:val="left" w:pos="284"/>
        </w:tabs>
        <w:ind w:left="284" w:hanging="284"/>
        <w:rPr>
          <w:snapToGrid w:val="0"/>
          <w:sz w:val="22"/>
        </w:rPr>
      </w:pPr>
      <w:r>
        <w:rPr>
          <w:snapToGrid w:val="0"/>
          <w:sz w:val="22"/>
        </w:rPr>
        <w:t>4.</w:t>
      </w:r>
      <w:r>
        <w:rPr>
          <w:snapToGrid w:val="0"/>
          <w:sz w:val="22"/>
        </w:rPr>
        <w:tab/>
        <w:t>That the names and addresses so far as known to me of the occupants of all land contiguous to the land so occupied by me are as follows: — </w:t>
      </w:r>
    </w:p>
    <w:p>
      <w:pPr>
        <w:pStyle w:val="MiscellaneousBody"/>
        <w:tabs>
          <w:tab w:val="left" w:pos="284"/>
        </w:tabs>
        <w:ind w:left="284" w:hanging="284"/>
        <w:rPr>
          <w:snapToGrid w:val="0"/>
          <w:sz w:val="22"/>
        </w:rPr>
      </w:pPr>
      <w:r>
        <w:rPr>
          <w:snapToGrid w:val="0"/>
          <w:sz w:val="22"/>
        </w:rPr>
        <w:t>5.</w:t>
      </w:r>
      <w:r>
        <w:rPr>
          <w:snapToGrid w:val="0"/>
          <w:sz w:val="22"/>
        </w:rPr>
        <w:tab/>
        <w:t>That the names and addresses so far as known to me of the owners of all lands contiguous to the land so occupied by me as follows: — </w:t>
      </w:r>
    </w:p>
    <w:p>
      <w:pPr>
        <w:pStyle w:val="MiscellaneousBody"/>
        <w:tabs>
          <w:tab w:val="left" w:pos="284"/>
        </w:tabs>
        <w:ind w:left="284" w:hanging="284"/>
        <w:rPr>
          <w:snapToGrid w:val="0"/>
          <w:sz w:val="22"/>
        </w:rPr>
      </w:pPr>
      <w:r>
        <w:rPr>
          <w:snapToGrid w:val="0"/>
          <w:sz w:val="22"/>
        </w:rPr>
        <w:t>6.</w:t>
      </w:r>
      <w:r>
        <w:rPr>
          <w:snapToGrid w:val="0"/>
          <w:sz w:val="22"/>
        </w:rPr>
        <w:tab/>
        <w:t xml:space="preserve">That to the best of my knowledge and belief the reasons why the description of the land in the said certificate </w:t>
      </w:r>
      <w:r>
        <w:rPr>
          <w:sz w:val="22"/>
        </w:rPr>
        <w:t>or graphic</w:t>
      </w:r>
      <w:r>
        <w:rPr>
          <w:snapToGrid w:val="0"/>
          <w:sz w:val="22"/>
        </w:rPr>
        <w:t xml:space="preserve"> does not accord with the description of the land so occupied by me are the following: — [</w:t>
      </w:r>
      <w:r>
        <w:rPr>
          <w:i/>
          <w:snapToGrid w:val="0"/>
          <w:sz w:val="22"/>
        </w:rPr>
        <w:t>Set out reasons</w:t>
      </w:r>
      <w:r>
        <w:rPr>
          <w:snapToGrid w:val="0"/>
          <w:sz w:val="22"/>
        </w:rPr>
        <w:t>].</w:t>
      </w:r>
    </w:p>
    <w:p>
      <w:pPr>
        <w:pStyle w:val="MiscellaneousBody"/>
        <w:ind w:left="567"/>
        <w:rPr>
          <w:snapToGrid w:val="0"/>
          <w:sz w:val="22"/>
        </w:rPr>
      </w:pPr>
      <w:r>
        <w:rPr>
          <w:snapToGrid w:val="0"/>
          <w:sz w:val="22"/>
        </w:rPr>
        <w:t>Dated the                     day of                                     20</w:t>
      </w:r>
      <w:r>
        <w:rPr>
          <w:snapToGrid w:val="0"/>
          <w:sz w:val="22"/>
        </w:rPr>
        <w:br/>
        <w:t>Made and subscribed at                                in the presence of</w:t>
      </w:r>
    </w:p>
    <w:p>
      <w:pPr>
        <w:pStyle w:val="MiscellaneousBody"/>
        <w:keepNext/>
        <w:jc w:val="center"/>
        <w:rPr>
          <w:i/>
          <w:snapToGrid w:val="0"/>
          <w:sz w:val="22"/>
        </w:rPr>
      </w:pPr>
      <w:r>
        <w:rPr>
          <w:i/>
          <w:snapToGrid w:val="0"/>
          <w:sz w:val="22"/>
        </w:rPr>
        <w:t>Application to amend certificate or to amend or replace a relevant graphic: s. 171</w:t>
      </w:r>
    </w:p>
    <w:p>
      <w:pPr>
        <w:pStyle w:val="yFootnoteheading"/>
        <w:tabs>
          <w:tab w:val="clear" w:pos="879"/>
          <w:tab w:val="left" w:pos="360"/>
        </w:tabs>
        <w:rPr>
          <w:snapToGrid w:val="0"/>
        </w:rPr>
      </w:pPr>
      <w:r>
        <w:rPr>
          <w:snapToGrid w:val="0"/>
        </w:rPr>
        <w:tab/>
        <w:t>[Heading amended by No. 6 of 2003 s. 84(5).]</w:t>
      </w:r>
    </w:p>
    <w:p>
      <w:pPr>
        <w:pStyle w:val="MiscellaneousBody"/>
        <w:keepNext/>
        <w:rPr>
          <w:snapToGrid w:val="0"/>
          <w:sz w:val="22"/>
        </w:rPr>
      </w:pPr>
      <w:r>
        <w:rPr>
          <w:snapToGrid w:val="0"/>
          <w:sz w:val="22"/>
        </w:rPr>
        <w:t>To the Registrar of Titles.</w:t>
      </w:r>
    </w:p>
    <w:p>
      <w:pPr>
        <w:pStyle w:val="MiscellaneousBody"/>
        <w:tabs>
          <w:tab w:val="left" w:pos="284"/>
        </w:tabs>
        <w:ind w:left="284" w:hanging="284"/>
        <w:rPr>
          <w:snapToGrid w:val="0"/>
          <w:sz w:val="22"/>
        </w:rPr>
      </w:pPr>
      <w:r>
        <w:rPr>
          <w:snapToGrid w:val="0"/>
          <w:sz w:val="22"/>
        </w:rPr>
        <w:t>1.</w:t>
      </w:r>
      <w:r>
        <w:rPr>
          <w:snapToGrid w:val="0"/>
          <w:sz w:val="22"/>
        </w:rPr>
        <w:tab/>
        <w:t>I                               the registered proprietor of the land which is described as follows in the certificate of title No.                           — [</w:t>
      </w:r>
      <w:r>
        <w:rPr>
          <w:i/>
          <w:snapToGrid w:val="0"/>
          <w:sz w:val="22"/>
        </w:rPr>
        <w:t>set out full particulars as in certificate</w:t>
      </w:r>
      <w:r>
        <w:rPr>
          <w:snapToGrid w:val="0"/>
          <w:sz w:val="22"/>
        </w:rPr>
        <w:t>] or graphic [</w:t>
      </w:r>
      <w:r>
        <w:rPr>
          <w:i/>
          <w:snapToGrid w:val="0"/>
          <w:sz w:val="22"/>
        </w:rPr>
        <w:t>state identifying details</w:t>
      </w:r>
      <w:r>
        <w:rPr>
          <w:snapToGrid w:val="0"/>
          <w:sz w:val="22"/>
        </w:rPr>
        <w:t>] — apply to have a certificate amended or a graphic amended or replaced in the following particulars: — [</w:t>
      </w:r>
      <w:r>
        <w:rPr>
          <w:i/>
          <w:snapToGrid w:val="0"/>
          <w:sz w:val="22"/>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sz w:val="22"/>
        </w:rPr>
        <w:t>].</w:t>
      </w:r>
    </w:p>
    <w:p>
      <w:pPr>
        <w:pStyle w:val="MiscellaneousBody"/>
        <w:tabs>
          <w:tab w:val="left" w:pos="284"/>
        </w:tabs>
        <w:ind w:left="284" w:hanging="284"/>
        <w:rPr>
          <w:snapToGrid w:val="0"/>
          <w:sz w:val="22"/>
        </w:rPr>
      </w:pPr>
      <w:r>
        <w:rPr>
          <w:snapToGrid w:val="0"/>
          <w:sz w:val="22"/>
        </w:rPr>
        <w:t>2.</w:t>
      </w:r>
      <w:r>
        <w:rPr>
          <w:snapToGrid w:val="0"/>
          <w:sz w:val="22"/>
        </w:rPr>
        <w:tab/>
        <w:t xml:space="preserve">That to the best of my knowledge and belief the discrepancy between the description in my certificate of title </w:t>
      </w:r>
      <w:r>
        <w:rPr>
          <w:sz w:val="22"/>
        </w:rPr>
        <w:t xml:space="preserve">or graphic </w:t>
      </w:r>
      <w:r>
        <w:rPr>
          <w:snapToGrid w:val="0"/>
          <w:sz w:val="22"/>
        </w:rPr>
        <w:t>and that in the other certificates or graphics above mentioned is due to error in survey or misdescription and has arisen — [</w:t>
      </w:r>
      <w:r>
        <w:rPr>
          <w:i/>
          <w:snapToGrid w:val="0"/>
          <w:sz w:val="22"/>
        </w:rPr>
        <w:t>Give the supposed cause of discrepancy or state that the applicant is unable to assign any specific cause for the discrepancy</w:t>
      </w:r>
      <w:r>
        <w:rPr>
          <w:snapToGrid w:val="0"/>
          <w:sz w:val="22"/>
        </w:rPr>
        <w:t>].</w:t>
      </w:r>
    </w:p>
    <w:p>
      <w:pPr>
        <w:pStyle w:val="MiscellaneousBody"/>
        <w:tabs>
          <w:tab w:val="left" w:pos="284"/>
        </w:tabs>
        <w:ind w:left="284" w:hanging="284"/>
        <w:rPr>
          <w:snapToGrid w:val="0"/>
          <w:sz w:val="22"/>
        </w:rPr>
      </w:pPr>
      <w:r>
        <w:rPr>
          <w:snapToGrid w:val="0"/>
          <w:sz w:val="22"/>
        </w:rPr>
        <w:t>3.</w:t>
      </w:r>
      <w:r>
        <w:rPr>
          <w:snapToGrid w:val="0"/>
          <w:sz w:val="22"/>
        </w:rPr>
        <w:tab/>
        <w:t xml:space="preserve">That the title to the land affected by the proposed </w:t>
      </w:r>
      <w:r>
        <w:rPr>
          <w:sz w:val="22"/>
        </w:rPr>
        <w:t>amendment or replacement</w:t>
      </w:r>
      <w:r>
        <w:rPr>
          <w:snapToGrid w:val="0"/>
          <w:sz w:val="22"/>
        </w:rPr>
        <w:t xml:space="preserve"> has never been in contest between me as or as I believe any one from whom I claim and any other person in any proceeding under the </w:t>
      </w:r>
      <w:r>
        <w:rPr>
          <w:i/>
          <w:snapToGrid w:val="0"/>
          <w:sz w:val="22"/>
        </w:rPr>
        <w:t>Transfer of Land Act 1893</w:t>
      </w:r>
      <w:r>
        <w:rPr>
          <w:snapToGrid w:val="0"/>
          <w:sz w:val="22"/>
        </w:rPr>
        <w:t xml:space="preserve"> or in any court of law or equity.</w:t>
      </w:r>
    </w:p>
    <w:p>
      <w:pPr>
        <w:pStyle w:val="MiscellaneousBody"/>
        <w:tabs>
          <w:tab w:val="left" w:pos="284"/>
        </w:tabs>
        <w:ind w:left="284" w:hanging="284"/>
        <w:rPr>
          <w:snapToGrid w:val="0"/>
          <w:sz w:val="22"/>
        </w:rPr>
      </w:pPr>
      <w:r>
        <w:rPr>
          <w:snapToGrid w:val="0"/>
          <w:sz w:val="22"/>
        </w:rPr>
        <w:t>4.</w:t>
      </w:r>
      <w:r>
        <w:rPr>
          <w:snapToGrid w:val="0"/>
          <w:sz w:val="22"/>
        </w:rPr>
        <w:tab/>
        <w:t>That the land as described in my certificate or graphic has been actually and bona fide occupied by me and persons holding under me since — </w:t>
      </w:r>
    </w:p>
    <w:p>
      <w:pPr>
        <w:pStyle w:val="MiscellaneousBody"/>
        <w:tabs>
          <w:tab w:val="left" w:pos="284"/>
        </w:tabs>
        <w:ind w:left="284" w:hanging="284"/>
        <w:rPr>
          <w:snapToGrid w:val="0"/>
          <w:sz w:val="22"/>
        </w:rPr>
      </w:pPr>
      <w:r>
        <w:rPr>
          <w:snapToGrid w:val="0"/>
          <w:sz w:val="22"/>
        </w:rPr>
        <w:t>5.</w:t>
      </w:r>
      <w:r>
        <w:rPr>
          <w:snapToGrid w:val="0"/>
          <w:sz w:val="22"/>
        </w:rPr>
        <w:tab/>
        <w:t>That the nature of such occupation was as follows: — [</w:t>
      </w:r>
      <w:r>
        <w:rPr>
          <w:i/>
          <w:snapToGrid w:val="0"/>
          <w:sz w:val="22"/>
        </w:rPr>
        <w:t>State generally how and by whom the land has been occupied as for instance</w:t>
      </w:r>
      <w:r>
        <w:rPr>
          <w:snapToGrid w:val="0"/>
          <w:sz w:val="22"/>
        </w:rPr>
        <w:t xml:space="preserve"> by myself as a farm and dwelling; by my tenants A.B. and C.D. as shops; </w:t>
      </w:r>
      <w:r>
        <w:rPr>
          <w:i/>
          <w:snapToGrid w:val="0"/>
          <w:sz w:val="22"/>
        </w:rPr>
        <w:t>or</w:t>
      </w:r>
      <w:r>
        <w:rPr>
          <w:snapToGrid w:val="0"/>
          <w:sz w:val="22"/>
        </w:rPr>
        <w:t xml:space="preserve"> partly by me as a dwelling and partly by my tenant A.B. as a shop].</w:t>
      </w:r>
    </w:p>
    <w:p>
      <w:pPr>
        <w:pStyle w:val="MiscellaneousBody"/>
        <w:ind w:left="567"/>
        <w:rPr>
          <w:snapToGrid w:val="0"/>
          <w:sz w:val="22"/>
        </w:rPr>
      </w:pPr>
      <w:r>
        <w:rPr>
          <w:snapToGrid w:val="0"/>
          <w:sz w:val="22"/>
        </w:rPr>
        <w:t>Dated the                                day of                                20</w:t>
      </w:r>
      <w:r>
        <w:rPr>
          <w:snapToGrid w:val="0"/>
          <w:sz w:val="22"/>
        </w:rPr>
        <w:br/>
        <w:t>Made and subscribed at                                        in the presence of</w:t>
      </w:r>
    </w:p>
    <w:p>
      <w:pPr>
        <w:pStyle w:val="yFootnotesection"/>
      </w:pPr>
      <w:r>
        <w:tab/>
        <w:t>[Twenty</w:t>
      </w:r>
      <w:r>
        <w:noBreakHyphen/>
        <w:t xml:space="preserve">fourth Schedule amended by No. 81 of 1996 s. 145(2); No. 6 of 2003 s. 84.] </w:t>
      </w:r>
    </w:p>
    <w:p>
      <w:pPr>
        <w:pStyle w:val="yScheduleHeading"/>
      </w:pPr>
      <w:bookmarkStart w:id="2753" w:name="_Toc101772197"/>
      <w:bookmarkStart w:id="2754" w:name="_Toc124126415"/>
      <w:bookmarkStart w:id="2755" w:name="_Toc124141520"/>
      <w:bookmarkStart w:id="2756" w:name="_Toc131479605"/>
      <w:bookmarkStart w:id="2757" w:name="_Toc151785437"/>
      <w:bookmarkStart w:id="2758" w:name="_Toc152643299"/>
      <w:r>
        <w:rPr>
          <w:rStyle w:val="CharSchNo"/>
        </w:rPr>
        <w:t>Twenty</w:t>
      </w:r>
      <w:r>
        <w:rPr>
          <w:rStyle w:val="CharSchNo"/>
        </w:rPr>
        <w:noBreakHyphen/>
        <w:t>fifth Schedule</w:t>
      </w:r>
      <w:bookmarkEnd w:id="2753"/>
      <w:bookmarkEnd w:id="2754"/>
      <w:bookmarkEnd w:id="2755"/>
      <w:bookmarkEnd w:id="2756"/>
      <w:bookmarkEnd w:id="2757"/>
      <w:bookmarkEnd w:id="2758"/>
    </w:p>
    <w:p>
      <w:pPr>
        <w:pStyle w:val="yShoulderClause"/>
        <w:rPr>
          <w:snapToGrid w:val="0"/>
        </w:rPr>
      </w:pPr>
      <w:r>
        <w:rPr>
          <w:snapToGrid w:val="0"/>
        </w:rPr>
        <w:t>[Section 180]</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Summons</w:t>
      </w:r>
    </w:p>
    <w:p>
      <w:pPr>
        <w:pStyle w:val="MiscellaneousBody"/>
        <w:rPr>
          <w:snapToGrid w:val="0"/>
          <w:sz w:val="22"/>
        </w:rPr>
      </w:pPr>
      <w:r>
        <w:rPr>
          <w:snapToGrid w:val="0"/>
          <w:sz w:val="22"/>
        </w:rPr>
        <w:t xml:space="preserve">In the matter of the </w:t>
      </w:r>
      <w:r>
        <w:rPr>
          <w:i/>
          <w:snapToGrid w:val="0"/>
          <w:sz w:val="22"/>
        </w:rPr>
        <w:t>Transfer of Land Act 1893</w:t>
      </w:r>
      <w:r>
        <w:rPr>
          <w:snapToGrid w:val="0"/>
          <w:sz w:val="22"/>
        </w:rPr>
        <w:t xml:space="preserve"> </w:t>
      </w:r>
      <w:r>
        <w:rPr>
          <w:snapToGrid w:val="0"/>
          <w:sz w:val="22"/>
        </w:rPr>
        <w:br/>
        <w:t xml:space="preserve">       A.B. [</w:t>
      </w:r>
      <w:r>
        <w:rPr>
          <w:i/>
          <w:snapToGrid w:val="0"/>
          <w:sz w:val="22"/>
        </w:rPr>
        <w:t>insert address</w:t>
      </w:r>
      <w:r>
        <w:rPr>
          <w:snapToGrid w:val="0"/>
          <w:sz w:val="22"/>
        </w:rPr>
        <w:t>] is hereby summoned to appear before me at</w:t>
      </w:r>
      <w:r>
        <w:rPr>
          <w:snapToGrid w:val="0"/>
          <w:sz w:val="22"/>
        </w:rPr>
        <w:br/>
        <w:t xml:space="preserve">                                                  [</w:t>
      </w:r>
      <w:r>
        <w:rPr>
          <w:i/>
          <w:snapToGrid w:val="0"/>
          <w:sz w:val="22"/>
        </w:rPr>
        <w:t>insert details of place for appearance</w:t>
      </w:r>
      <w:r>
        <w:rPr>
          <w:snapToGrid w:val="0"/>
          <w:sz w:val="22"/>
        </w:rPr>
        <w:t>] on</w:t>
      </w:r>
      <w:r>
        <w:rPr>
          <w:snapToGrid w:val="0"/>
          <w:sz w:val="22"/>
        </w:rPr>
        <w:br/>
        <w:t>the                        day of                                      20                 at</w:t>
      </w:r>
      <w:r>
        <w:rPr>
          <w:snapToGrid w:val="0"/>
          <w:sz w:val="22"/>
        </w:rPr>
        <w:br/>
        <w:t>of the clock in the [fore] noon then and there to be examined at the instance of C.D. [</w:t>
      </w:r>
      <w:r>
        <w:rPr>
          <w:i/>
          <w:snapToGrid w:val="0"/>
          <w:sz w:val="22"/>
        </w:rPr>
        <w:t>insert address</w:t>
      </w:r>
      <w:r>
        <w:rPr>
          <w:snapToGrid w:val="0"/>
          <w:sz w:val="22"/>
        </w:rPr>
        <w:t>] concerning                                     and the said A.B. is hereby required to bring with him and produce at the time and place aforesaid [</w:t>
      </w:r>
      <w:r>
        <w:rPr>
          <w:i/>
          <w:snapToGrid w:val="0"/>
          <w:sz w:val="22"/>
        </w:rPr>
        <w:t>describe documents</w:t>
      </w:r>
      <w:r>
        <w:rPr>
          <w:snapToGrid w:val="0"/>
          <w:sz w:val="22"/>
        </w:rPr>
        <w:t>] and all other writings and documents in his custody or power in anywise relating to the premises.</w:t>
      </w:r>
    </w:p>
    <w:p>
      <w:pPr>
        <w:pStyle w:val="MiscellaneousBody"/>
        <w:rPr>
          <w:snapToGrid w:val="0"/>
          <w:sz w:val="22"/>
        </w:rPr>
      </w:pPr>
      <w:r>
        <w:rPr>
          <w:snapToGrid w:val="0"/>
          <w:sz w:val="22"/>
        </w:rPr>
        <w:t>Given under my hand the                               day of                                20</w:t>
      </w:r>
    </w:p>
    <w:p>
      <w:pPr>
        <w:pStyle w:val="MiscellaneousBody"/>
        <w:jc w:val="right"/>
        <w:rPr>
          <w:snapToGrid w:val="0"/>
          <w:sz w:val="22"/>
        </w:rPr>
      </w:pPr>
      <w:r>
        <w:rPr>
          <w:snapToGrid w:val="0"/>
          <w:sz w:val="22"/>
        </w:rPr>
        <w:t>Commissioner of Titles.</w:t>
      </w:r>
    </w:p>
    <w:p>
      <w:pPr>
        <w:pStyle w:val="yFootnotesection"/>
      </w:pPr>
      <w:r>
        <w:tab/>
        <w:t>[Twenty</w:t>
      </w:r>
      <w:r>
        <w:noBreakHyphen/>
        <w:t xml:space="preserve">fifth Schedule amended by No. 81 of 1996 s. 146(2) and 150.] </w:t>
      </w:r>
    </w:p>
    <w:p>
      <w:pPr>
        <w:pStyle w:val="yScheduleHeading"/>
      </w:pPr>
      <w:bookmarkStart w:id="2759" w:name="_Toc101772198"/>
      <w:bookmarkStart w:id="2760" w:name="_Toc124126416"/>
      <w:bookmarkStart w:id="2761" w:name="_Toc124141521"/>
      <w:bookmarkStart w:id="2762" w:name="_Toc131479606"/>
      <w:bookmarkStart w:id="2763" w:name="_Toc151785438"/>
      <w:bookmarkStart w:id="2764" w:name="_Toc152643300"/>
      <w:r>
        <w:rPr>
          <w:rStyle w:val="CharSchNo"/>
        </w:rPr>
        <w:t>Twenty</w:t>
      </w:r>
      <w:r>
        <w:rPr>
          <w:rStyle w:val="CharSchNo"/>
        </w:rPr>
        <w:noBreakHyphen/>
        <w:t>sixth Schedule</w:t>
      </w:r>
      <w:bookmarkEnd w:id="2759"/>
      <w:bookmarkEnd w:id="2760"/>
      <w:bookmarkEnd w:id="2761"/>
      <w:bookmarkEnd w:id="2762"/>
      <w:bookmarkEnd w:id="2763"/>
      <w:bookmarkEnd w:id="2764"/>
    </w:p>
    <w:p>
      <w:pPr>
        <w:pStyle w:val="yShoulderClause"/>
        <w:rPr>
          <w:snapToGrid w:val="0"/>
        </w:rPr>
      </w:pPr>
      <w:r>
        <w:rPr>
          <w:snapToGrid w:val="0"/>
        </w:rPr>
        <w:t>[Section 237]</w:t>
      </w:r>
    </w:p>
    <w:p>
      <w:pPr>
        <w:pStyle w:val="MiscellaneousHeading"/>
        <w:rPr>
          <w:snapToGrid w:val="0"/>
          <w:sz w:val="22"/>
        </w:rPr>
      </w:pPr>
      <w:r>
        <w:rPr>
          <w:snapToGrid w:val="0"/>
          <w:sz w:val="22"/>
        </w:rPr>
        <w:t>Western Australia</w:t>
      </w:r>
    </w:p>
    <w:p>
      <w:pPr>
        <w:pStyle w:val="MiscellaneousHeading"/>
        <w:rPr>
          <w:snapToGrid w:val="0"/>
          <w:sz w:val="22"/>
        </w:rPr>
      </w:pPr>
      <w:r>
        <w:rPr>
          <w:snapToGrid w:val="0"/>
          <w:sz w:val="22"/>
        </w:rPr>
        <w:t>Table A</w:t>
      </w:r>
    </w:p>
    <w:p>
      <w:pPr>
        <w:pStyle w:val="MiscellaneousBody"/>
        <w:jc w:val="center"/>
        <w:rPr>
          <w:i/>
          <w:snapToGrid w:val="0"/>
          <w:sz w:val="22"/>
        </w:rPr>
      </w:pPr>
      <w:r>
        <w:rPr>
          <w:i/>
          <w:snapToGrid w:val="0"/>
          <w:sz w:val="22"/>
        </w:rPr>
        <w:t>General Conditions of Sale</w:t>
      </w:r>
    </w:p>
    <w:p>
      <w:pPr>
        <w:pStyle w:val="MiscellaneousBody"/>
        <w:tabs>
          <w:tab w:val="left" w:pos="284"/>
        </w:tabs>
        <w:ind w:left="284" w:hanging="284"/>
        <w:rPr>
          <w:snapToGrid w:val="0"/>
          <w:sz w:val="22"/>
        </w:rPr>
      </w:pPr>
      <w:r>
        <w:rPr>
          <w:snapToGrid w:val="0"/>
          <w:sz w:val="22"/>
        </w:rPr>
        <w:t>1.</w:t>
      </w:r>
      <w:r>
        <w:rPr>
          <w:snapToGrid w:val="0"/>
          <w:sz w:val="22"/>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MiscellaneousBody"/>
        <w:tabs>
          <w:tab w:val="left" w:pos="284"/>
        </w:tabs>
        <w:ind w:left="284" w:hanging="284"/>
        <w:rPr>
          <w:snapToGrid w:val="0"/>
          <w:sz w:val="22"/>
        </w:rPr>
      </w:pPr>
      <w:r>
        <w:rPr>
          <w:snapToGrid w:val="0"/>
          <w:sz w:val="22"/>
        </w:rPr>
        <w:t>2.</w:t>
      </w:r>
      <w:r>
        <w:rPr>
          <w:snapToGrid w:val="0"/>
          <w:sz w:val="22"/>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MiscellaneousBody"/>
        <w:tabs>
          <w:tab w:val="left" w:pos="284"/>
        </w:tabs>
        <w:ind w:left="284" w:hanging="284"/>
        <w:rPr>
          <w:snapToGrid w:val="0"/>
          <w:sz w:val="22"/>
        </w:rPr>
      </w:pPr>
      <w:r>
        <w:rPr>
          <w:snapToGrid w:val="0"/>
          <w:sz w:val="22"/>
        </w:rPr>
        <w:t>3.</w:t>
      </w:r>
      <w:r>
        <w:rPr>
          <w:snapToGrid w:val="0"/>
          <w:sz w:val="22"/>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MiscellaneousBody"/>
        <w:tabs>
          <w:tab w:val="left" w:pos="284"/>
        </w:tabs>
        <w:ind w:left="284" w:hanging="284"/>
        <w:rPr>
          <w:snapToGrid w:val="0"/>
          <w:sz w:val="22"/>
        </w:rPr>
      </w:pPr>
      <w:r>
        <w:rPr>
          <w:snapToGrid w:val="0"/>
          <w:sz w:val="22"/>
        </w:rPr>
        <w:t>4.</w:t>
      </w:r>
      <w:r>
        <w:rPr>
          <w:snapToGrid w:val="0"/>
          <w:sz w:val="22"/>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MiscellaneousBody"/>
        <w:tabs>
          <w:tab w:val="left" w:pos="284"/>
        </w:tabs>
        <w:ind w:left="284" w:hanging="284"/>
        <w:rPr>
          <w:snapToGrid w:val="0"/>
          <w:sz w:val="22"/>
        </w:rPr>
      </w:pPr>
      <w:r>
        <w:rPr>
          <w:snapToGrid w:val="0"/>
          <w:sz w:val="22"/>
        </w:rPr>
        <w:t>5.</w:t>
      </w:r>
      <w:r>
        <w:rPr>
          <w:snapToGrid w:val="0"/>
          <w:sz w:val="22"/>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MiscellaneousBody"/>
        <w:tabs>
          <w:tab w:val="left" w:pos="284"/>
        </w:tabs>
        <w:ind w:left="284" w:hanging="284"/>
        <w:rPr>
          <w:snapToGrid w:val="0"/>
          <w:sz w:val="22"/>
        </w:rPr>
      </w:pPr>
      <w:r>
        <w:rPr>
          <w:snapToGrid w:val="0"/>
          <w:sz w:val="22"/>
        </w:rPr>
        <w:t>6.</w:t>
      </w:r>
      <w:r>
        <w:rPr>
          <w:snapToGrid w:val="0"/>
          <w:sz w:val="22"/>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sz w:val="22"/>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sz w:val="22"/>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sz w:val="22"/>
        </w:rPr>
        <w:noBreakHyphen/>
        <w:t>mentioned acceptances or notes which shall then have been paid re</w:t>
      </w:r>
      <w:r>
        <w:rPr>
          <w:snapToGrid w:val="0"/>
          <w:sz w:val="22"/>
        </w:rPr>
        <w:noBreakHyphen/>
        <w:t>paying unto such defaulter within 7 days after the completion of the sale the residue of such amount but without any interest and returning without any unnecessary delay any then unpaid acceptances or notes.</w:t>
      </w:r>
    </w:p>
    <w:p>
      <w:pPr>
        <w:pStyle w:val="MiscellaneousBody"/>
        <w:tabs>
          <w:tab w:val="left" w:pos="284"/>
        </w:tabs>
        <w:ind w:left="284" w:hanging="284"/>
        <w:rPr>
          <w:snapToGrid w:val="0"/>
          <w:sz w:val="22"/>
        </w:rPr>
      </w:pPr>
      <w:r>
        <w:rPr>
          <w:snapToGrid w:val="0"/>
          <w:sz w:val="22"/>
        </w:rPr>
        <w:t>7.</w:t>
      </w:r>
      <w:r>
        <w:rPr>
          <w:snapToGrid w:val="0"/>
          <w:sz w:val="22"/>
        </w:rPr>
        <w:tab/>
        <w:t>That the vendor will upon due payment of the full amount of purchase money sign a transfer of the property to the purchaser such transfer to be prepared by and at the expense of the purchaser.</w:t>
      </w:r>
    </w:p>
    <w:p>
      <w:pPr>
        <w:pStyle w:val="MiscellaneousBody"/>
        <w:tabs>
          <w:tab w:val="left" w:pos="284"/>
        </w:tabs>
        <w:ind w:left="284" w:hanging="284"/>
        <w:rPr>
          <w:snapToGrid w:val="0"/>
          <w:sz w:val="22"/>
        </w:rPr>
      </w:pPr>
      <w:r>
        <w:rPr>
          <w:snapToGrid w:val="0"/>
          <w:sz w:val="22"/>
        </w:rPr>
        <w:t>8.</w:t>
      </w:r>
      <w:r>
        <w:rPr>
          <w:snapToGrid w:val="0"/>
          <w:sz w:val="22"/>
        </w:rPr>
        <w:tab/>
        <w:t>That the purchaser shall pay or bear the expense of all stamp duties on or in respect of the acceptances or notes provided for by the contract and of the transfer to him.</w:t>
      </w:r>
    </w:p>
    <w:p>
      <w:pPr>
        <w:pStyle w:val="MiscellaneousBody"/>
        <w:tabs>
          <w:tab w:val="left" w:pos="284"/>
        </w:tabs>
        <w:ind w:left="284" w:hanging="284"/>
        <w:rPr>
          <w:snapToGrid w:val="0"/>
          <w:sz w:val="22"/>
        </w:rPr>
      </w:pPr>
      <w:r>
        <w:rPr>
          <w:snapToGrid w:val="0"/>
          <w:sz w:val="22"/>
        </w:rPr>
        <w:t>9.</w:t>
      </w:r>
      <w:r>
        <w:rPr>
          <w:snapToGrid w:val="0"/>
          <w:sz w:val="22"/>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 xml:space="preserve">sixth Schedule amended by No. 113 of 1965 s. 8.] </w:t>
      </w:r>
    </w:p>
    <w:p>
      <w:pPr>
        <w:pStyle w:val="yEdnoteschedule"/>
      </w:pPr>
      <w:r>
        <w:t>[Twenty</w:t>
      </w:r>
      <w:r>
        <w:noBreakHyphen/>
        <w:t>seventh Schedule repealed by No. 25 of 1909 s. 2.]</w:t>
      </w:r>
    </w:p>
    <w:p>
      <w:pPr>
        <w:pStyle w:val="yScheduleHeading"/>
      </w:pPr>
      <w:bookmarkStart w:id="2765" w:name="_Toc101772199"/>
      <w:bookmarkStart w:id="2766" w:name="_Toc124126417"/>
      <w:bookmarkStart w:id="2767" w:name="_Toc124141522"/>
      <w:bookmarkStart w:id="2768" w:name="_Toc131479607"/>
      <w:bookmarkStart w:id="2769" w:name="_Toc151785439"/>
      <w:bookmarkStart w:id="2770" w:name="_Toc152643301"/>
      <w:r>
        <w:rPr>
          <w:rStyle w:val="CharSchNo"/>
        </w:rPr>
        <w:t>Twenty</w:t>
      </w:r>
      <w:r>
        <w:rPr>
          <w:rStyle w:val="CharSchNo"/>
        </w:rPr>
        <w:noBreakHyphen/>
        <w:t>eighth Schedule</w:t>
      </w:r>
      <w:bookmarkEnd w:id="2765"/>
      <w:bookmarkEnd w:id="2766"/>
      <w:bookmarkEnd w:id="2767"/>
      <w:bookmarkEnd w:id="2768"/>
      <w:bookmarkEnd w:id="2769"/>
      <w:bookmarkEnd w:id="2770"/>
    </w:p>
    <w:p>
      <w:pPr>
        <w:pStyle w:val="yShoulderClause"/>
        <w:rPr>
          <w:snapToGrid w:val="0"/>
        </w:rPr>
      </w:pPr>
      <w:r>
        <w:rPr>
          <w:snapToGrid w:val="0"/>
        </w:rPr>
        <w:t>[Section 81B]</w:t>
      </w:r>
    </w:p>
    <w:p>
      <w:pPr>
        <w:pStyle w:val="MiscellaneousHeading"/>
        <w:rPr>
          <w:snapToGrid w:val="0"/>
          <w:sz w:val="22"/>
        </w:rPr>
      </w:pPr>
      <w:r>
        <w:rPr>
          <w:snapToGrid w:val="0"/>
          <w:sz w:val="22"/>
        </w:rPr>
        <w:t xml:space="preserve">Application to Register a Crown lease under the </w:t>
      </w:r>
      <w:r>
        <w:rPr>
          <w:i/>
          <w:snapToGrid w:val="0"/>
          <w:sz w:val="22"/>
        </w:rPr>
        <w:t>Transfer of Land Act 1893</w:t>
      </w:r>
    </w:p>
    <w:p>
      <w:pPr>
        <w:pStyle w:val="MiscellaneousBody"/>
        <w:rPr>
          <w:snapToGrid w:val="0"/>
          <w:sz w:val="22"/>
        </w:rPr>
      </w:pPr>
      <w:r>
        <w:rPr>
          <w:snapToGrid w:val="0"/>
          <w:sz w:val="22"/>
        </w:rPr>
        <w:t>To the Registrar of Titles — </w:t>
      </w:r>
    </w:p>
    <w:p>
      <w:pPr>
        <w:pStyle w:val="MiscellaneousBody"/>
        <w:rPr>
          <w:snapToGrid w:val="0"/>
          <w:sz w:val="22"/>
        </w:rPr>
      </w:pPr>
      <w:r>
        <w:rPr>
          <w:snapToGrid w:val="0"/>
          <w:sz w:val="22"/>
        </w:rPr>
        <w:t xml:space="preserve">I (insert name, address, and occupation) hereby apply to have the land hereinafter described brought under the operation of the </w:t>
      </w:r>
      <w:r>
        <w:rPr>
          <w:i/>
          <w:snapToGrid w:val="0"/>
          <w:sz w:val="22"/>
        </w:rPr>
        <w:t>Transfer of Land Act 1893</w:t>
      </w:r>
      <w:r>
        <w:rPr>
          <w:snapToGrid w:val="0"/>
          <w:sz w:val="22"/>
        </w:rPr>
        <w:t>. And I declare: — </w:t>
      </w:r>
    </w:p>
    <w:p>
      <w:pPr>
        <w:pStyle w:val="MiscellaneousBody"/>
        <w:tabs>
          <w:tab w:val="left" w:pos="284"/>
        </w:tabs>
        <w:ind w:left="284" w:hanging="284"/>
        <w:rPr>
          <w:snapToGrid w:val="0"/>
          <w:sz w:val="22"/>
        </w:rPr>
      </w:pPr>
      <w:r>
        <w:rPr>
          <w:snapToGrid w:val="0"/>
          <w:sz w:val="22"/>
        </w:rPr>
        <w:t>1.</w:t>
      </w:r>
      <w:r>
        <w:rPr>
          <w:snapToGrid w:val="0"/>
          <w:sz w:val="22"/>
        </w:rPr>
        <w:tab/>
        <w:t>That I am the lessee (or mortgagee or as the case may be) of a Crown lease of all that.</w:t>
      </w:r>
    </w:p>
    <w:p>
      <w:pPr>
        <w:pStyle w:val="MiscellaneousBody"/>
        <w:tabs>
          <w:tab w:val="left" w:pos="284"/>
        </w:tabs>
        <w:ind w:left="284" w:hanging="284"/>
        <w:rPr>
          <w:snapToGrid w:val="0"/>
          <w:sz w:val="22"/>
        </w:rPr>
      </w:pPr>
      <w:r>
        <w:rPr>
          <w:snapToGrid w:val="0"/>
          <w:sz w:val="22"/>
        </w:rPr>
        <w:t>2.</w:t>
      </w:r>
      <w:r>
        <w:rPr>
          <w:snapToGrid w:val="0"/>
          <w:sz w:val="22"/>
        </w:rPr>
        <w:tab/>
        <w:t>That there are no documents or evidences of title affecting such land in my possession or under my control other than those included in the Schedule hereto.</w:t>
      </w:r>
    </w:p>
    <w:p>
      <w:pPr>
        <w:pStyle w:val="MiscellaneousBody"/>
        <w:tabs>
          <w:tab w:val="left" w:pos="284"/>
        </w:tabs>
        <w:ind w:left="284" w:hanging="284"/>
        <w:rPr>
          <w:snapToGrid w:val="0"/>
          <w:sz w:val="22"/>
        </w:rPr>
      </w:pPr>
      <w:r>
        <w:rPr>
          <w:snapToGrid w:val="0"/>
          <w:sz w:val="22"/>
        </w:rPr>
        <w:t>3.</w:t>
      </w:r>
      <w:r>
        <w:rPr>
          <w:snapToGrid w:val="0"/>
          <w:sz w:val="22"/>
        </w:rPr>
        <w:tab/>
        <w:t>That I am not aware of any mortgage or encumbrance or sublease affecting the said land or that any other person has any estate or interest therein at law or in equity (if there are any add other than as follows and set the same forth).</w:t>
      </w:r>
    </w:p>
    <w:p>
      <w:pPr>
        <w:pStyle w:val="MiscellaneousBody"/>
        <w:ind w:left="567"/>
        <w:rPr>
          <w:snapToGrid w:val="0"/>
          <w:sz w:val="22"/>
        </w:rPr>
      </w:pPr>
      <w:r>
        <w:rPr>
          <w:snapToGrid w:val="0"/>
          <w:sz w:val="22"/>
        </w:rPr>
        <w:t>Dated this                               day of                               20</w:t>
      </w:r>
      <w:r>
        <w:rPr>
          <w:snapToGrid w:val="0"/>
          <w:sz w:val="22"/>
        </w:rPr>
        <w:br/>
        <w:t>Made and subscribed at                         in the presence of —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MiscellaneousHeading"/>
        <w:rPr>
          <w:snapToGrid w:val="0"/>
          <w:sz w:val="22"/>
        </w:rPr>
      </w:pPr>
      <w:r>
        <w:rPr>
          <w:snapToGrid w:val="0"/>
          <w:sz w:val="22"/>
        </w:rPr>
        <w:t>Schedule of Documents referred to</w:t>
      </w:r>
    </w:p>
    <w:p>
      <w:pPr>
        <w:pStyle w:val="yFootnotesection"/>
      </w:pPr>
      <w:r>
        <w:tab/>
        <w:t>[Twenty</w:t>
      </w:r>
      <w:r>
        <w:noBreakHyphen/>
        <w:t xml:space="preserve">eighth Schedule inserted by No. 54 of 1909 s. 19 (as amended by No. 17 of 1950 s. 75; No. 24 of 2005 s. 63.] </w:t>
      </w:r>
    </w:p>
    <w:p>
      <w:pPr>
        <w:pStyle w:val="yEdnoteschedule"/>
      </w:pPr>
      <w:r>
        <w:t>[Schedule titled The Last Schedule repealed by No. 17 of 1950 s. 74.]</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2771" w:name="_Toc98146494"/>
      <w:bookmarkStart w:id="2772" w:name="_Toc98147262"/>
      <w:bookmarkStart w:id="2773" w:name="_Toc98902256"/>
      <w:bookmarkStart w:id="2774" w:name="_Toc100724154"/>
      <w:bookmarkStart w:id="2775" w:name="_Toc100983943"/>
      <w:bookmarkStart w:id="2776" w:name="_Toc101061485"/>
      <w:bookmarkStart w:id="2777" w:name="_Toc101252398"/>
      <w:bookmarkStart w:id="2778" w:name="_Toc101772200"/>
      <w:bookmarkStart w:id="2779" w:name="_Toc101772559"/>
      <w:bookmarkStart w:id="2780" w:name="_Toc101772918"/>
      <w:bookmarkStart w:id="2781" w:name="_Toc101773277"/>
      <w:bookmarkStart w:id="2782" w:name="_Toc104285686"/>
      <w:bookmarkStart w:id="2783" w:name="_Toc121567247"/>
      <w:bookmarkStart w:id="2784" w:name="_Toc121567605"/>
      <w:bookmarkStart w:id="2785" w:name="_Toc122839490"/>
      <w:bookmarkStart w:id="2786" w:name="_Toc124126418"/>
      <w:bookmarkStart w:id="2787" w:name="_Toc124141523"/>
      <w:bookmarkStart w:id="2788" w:name="_Toc131479608"/>
      <w:bookmarkStart w:id="2789" w:name="_Toc151785440"/>
      <w:bookmarkStart w:id="2790" w:name="_Toc152643302"/>
      <w:bookmarkStart w:id="2791" w:name="_Toc82248060"/>
      <w:bookmarkStart w:id="2792" w:name="_Toc89746734"/>
      <w:bookmarkStart w:id="2793" w:name="_Toc98054149"/>
      <w:r>
        <w:t>Notes</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794" w:name="_Toc101772201"/>
      <w:bookmarkStart w:id="2795" w:name="_Toc124126419"/>
      <w:bookmarkStart w:id="2796" w:name="_Toc152643303"/>
      <w:bookmarkStart w:id="2797" w:name="_Toc151785441"/>
      <w:r>
        <w:rPr>
          <w:snapToGrid w:val="0"/>
        </w:rPr>
        <w:t>Compilation table</w:t>
      </w:r>
      <w:bookmarkEnd w:id="2794"/>
      <w:bookmarkEnd w:id="2795"/>
      <w:bookmarkEnd w:id="2796"/>
      <w:bookmarkEnd w:id="27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57"/>
      </w:tblGrid>
      <w:tr>
        <w:trPr>
          <w:gridAfter w:val="1"/>
          <w:wAfter w:w="57"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57" w:type="dxa"/>
          <w:cantSplit/>
        </w:trPr>
        <w:tc>
          <w:tcPr>
            <w:tcW w:w="2268" w:type="dxa"/>
          </w:tcPr>
          <w:p>
            <w:pPr>
              <w:pStyle w:val="nTable"/>
              <w:spacing w:after="40"/>
              <w:ind w:right="113"/>
              <w:rPr>
                <w:sz w:val="19"/>
                <w:vertAlign w:val="superscript"/>
              </w:rPr>
            </w:pPr>
            <w:r>
              <w:rPr>
                <w:i/>
                <w:sz w:val="19"/>
              </w:rPr>
              <w:t>The Transfer of Land Act 1893</w:t>
            </w:r>
            <w:r>
              <w:rPr>
                <w:sz w:val="19"/>
                <w:vertAlign w:val="superscript"/>
              </w:rPr>
              <w:t> 13</w:t>
            </w:r>
          </w:p>
        </w:tc>
        <w:tc>
          <w:tcPr>
            <w:tcW w:w="113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gridAfter w:val="1"/>
          <w:wAfter w:w="57" w:type="dxa"/>
          <w:cantSplit/>
        </w:trPr>
        <w:tc>
          <w:tcPr>
            <w:tcW w:w="2268" w:type="dxa"/>
          </w:tcPr>
          <w:p>
            <w:pPr>
              <w:pStyle w:val="nTable"/>
              <w:spacing w:after="40"/>
              <w:ind w:right="113"/>
              <w:rPr>
                <w:sz w:val="19"/>
              </w:rPr>
            </w:pPr>
            <w:r>
              <w:rPr>
                <w:i/>
                <w:sz w:val="19"/>
              </w:rPr>
              <w:t>Transfer of Land Act 1893 Amendment Act 1896 </w:t>
            </w:r>
            <w:r>
              <w:rPr>
                <w:sz w:val="19"/>
                <w:vertAlign w:val="superscript"/>
              </w:rPr>
              <w:t>14</w:t>
            </w:r>
            <w:r>
              <w:rPr>
                <w:i/>
                <w:sz w:val="19"/>
              </w:rPr>
              <w:t xml:space="preserve"> </w:t>
            </w:r>
          </w:p>
        </w:tc>
        <w:tc>
          <w:tcPr>
            <w:tcW w:w="1134"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gridAfter w:val="1"/>
          <w:wAfter w:w="57" w:type="dxa"/>
          <w:cantSplit/>
        </w:trPr>
        <w:tc>
          <w:tcPr>
            <w:tcW w:w="2268" w:type="dxa"/>
          </w:tcPr>
          <w:p>
            <w:pPr>
              <w:pStyle w:val="nTable"/>
              <w:spacing w:after="40"/>
              <w:ind w:right="113"/>
              <w:rPr>
                <w:sz w:val="19"/>
              </w:rPr>
            </w:pPr>
            <w:r>
              <w:rPr>
                <w:i/>
                <w:sz w:val="19"/>
              </w:rPr>
              <w:t>Criminal Code Act 1902</w:t>
            </w:r>
            <w:r>
              <w:rPr>
                <w:sz w:val="19"/>
              </w:rPr>
              <w:t xml:space="preserve"> s. 3</w:t>
            </w:r>
          </w:p>
        </w:tc>
        <w:tc>
          <w:tcPr>
            <w:tcW w:w="113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1902 </w:t>
            </w:r>
            <w:r>
              <w:rPr>
                <w:sz w:val="19"/>
                <w:vertAlign w:val="superscript"/>
              </w:rPr>
              <w:t>14</w:t>
            </w:r>
          </w:p>
        </w:tc>
        <w:tc>
          <w:tcPr>
            <w:tcW w:w="1134"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gridAfter w:val="1"/>
          <w:wAfter w:w="57" w:type="dxa"/>
          <w:cantSplit/>
        </w:trPr>
        <w:tc>
          <w:tcPr>
            <w:tcW w:w="2268" w:type="dxa"/>
          </w:tcPr>
          <w:p>
            <w:pPr>
              <w:pStyle w:val="nTable"/>
              <w:spacing w:after="40"/>
              <w:ind w:right="113"/>
              <w:rPr>
                <w:sz w:val="19"/>
              </w:rPr>
            </w:pPr>
            <w:r>
              <w:rPr>
                <w:i/>
                <w:sz w:val="19"/>
              </w:rPr>
              <w:t xml:space="preserve">Stamp Act Amendment Act 1905 </w:t>
            </w:r>
            <w:r>
              <w:rPr>
                <w:sz w:val="19"/>
              </w:rPr>
              <w:t>s. 20</w:t>
            </w:r>
          </w:p>
        </w:tc>
        <w:tc>
          <w:tcPr>
            <w:tcW w:w="1134" w:type="dxa"/>
          </w:tcPr>
          <w:p>
            <w:pPr>
              <w:pStyle w:val="nTable"/>
              <w:spacing w:after="40"/>
              <w:rPr>
                <w:sz w:val="19"/>
              </w:rPr>
            </w:pPr>
            <w:r>
              <w:rPr>
                <w:sz w:val="19"/>
              </w:rPr>
              <w:t>20 of 1905</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gridAfter w:val="1"/>
          <w:wAfter w:w="57" w:type="dxa"/>
          <w:cantSplit/>
        </w:trPr>
        <w:tc>
          <w:tcPr>
            <w:tcW w:w="2268" w:type="dxa"/>
          </w:tcPr>
          <w:p>
            <w:pPr>
              <w:pStyle w:val="nTable"/>
              <w:spacing w:after="40"/>
              <w:ind w:right="113"/>
              <w:rPr>
                <w:sz w:val="19"/>
              </w:rPr>
            </w:pPr>
            <w:r>
              <w:rPr>
                <w:i/>
                <w:sz w:val="19"/>
              </w:rPr>
              <w:t xml:space="preserve">Licensed Surveyors Act 1909 </w:t>
            </w:r>
            <w:r>
              <w:rPr>
                <w:sz w:val="19"/>
              </w:rPr>
              <w:t>s. 28 and 29</w:t>
            </w:r>
          </w:p>
        </w:tc>
        <w:tc>
          <w:tcPr>
            <w:tcW w:w="1134" w:type="dxa"/>
          </w:tcPr>
          <w:p>
            <w:pPr>
              <w:pStyle w:val="nTable"/>
              <w:spacing w:after="40"/>
              <w:rPr>
                <w:sz w:val="19"/>
              </w:rPr>
            </w:pPr>
            <w:r>
              <w:rPr>
                <w:sz w:val="19"/>
              </w:rPr>
              <w:t>25 of 1909</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1909 </w:t>
            </w:r>
            <w:r>
              <w:rPr>
                <w:sz w:val="19"/>
                <w:vertAlign w:val="superscript"/>
              </w:rPr>
              <w:t>15</w:t>
            </w:r>
          </w:p>
        </w:tc>
        <w:tc>
          <w:tcPr>
            <w:tcW w:w="1134" w:type="dxa"/>
          </w:tcPr>
          <w:p>
            <w:pPr>
              <w:pStyle w:val="nTable"/>
              <w:spacing w:after="40"/>
              <w:rPr>
                <w:sz w:val="19"/>
              </w:rPr>
            </w:pPr>
            <w:r>
              <w:rPr>
                <w:sz w:val="19"/>
              </w:rPr>
              <w:t>54 of 1909 (as amended by No. 28 of 1944 s. 3; No. 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1911 </w:t>
            </w:r>
            <w:r>
              <w:rPr>
                <w:sz w:val="19"/>
                <w:vertAlign w:val="superscript"/>
              </w:rPr>
              <w:t>14</w:t>
            </w:r>
          </w:p>
        </w:tc>
        <w:tc>
          <w:tcPr>
            <w:tcW w:w="1134" w:type="dxa"/>
          </w:tcPr>
          <w:p>
            <w:pPr>
              <w:pStyle w:val="nTable"/>
              <w:spacing w:after="40"/>
              <w:rPr>
                <w:sz w:val="19"/>
              </w:rPr>
            </w:pPr>
            <w:r>
              <w:rPr>
                <w:sz w:val="19"/>
              </w:rPr>
              <w:t>26 of 1911 (as amended by No. 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gridAfter w:val="1"/>
          <w:wAfter w:w="57" w:type="dxa"/>
          <w:cantSplit/>
        </w:trPr>
        <w:tc>
          <w:tcPr>
            <w:tcW w:w="2268" w:type="dxa"/>
          </w:tcPr>
          <w:p>
            <w:pPr>
              <w:pStyle w:val="nTable"/>
              <w:spacing w:after="40"/>
              <w:ind w:right="113"/>
              <w:rPr>
                <w:sz w:val="19"/>
              </w:rPr>
            </w:pPr>
            <w:r>
              <w:rPr>
                <w:i/>
                <w:sz w:val="19"/>
              </w:rPr>
              <w:t>Transfer of Land Act Amendment Act 1917</w:t>
            </w:r>
          </w:p>
        </w:tc>
        <w:tc>
          <w:tcPr>
            <w:tcW w:w="1134" w:type="dxa"/>
          </w:tcPr>
          <w:p>
            <w:pPr>
              <w:pStyle w:val="nTable"/>
              <w:spacing w:after="40"/>
              <w:rPr>
                <w:sz w:val="19"/>
              </w:rPr>
            </w:pPr>
            <w:r>
              <w:rPr>
                <w:sz w:val="19"/>
              </w:rPr>
              <w:t>32 of 1917</w:t>
            </w:r>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gridAfter w:val="1"/>
          <w:wAfter w:w="57" w:type="dxa"/>
          <w:cantSplit/>
        </w:trPr>
        <w:tc>
          <w:tcPr>
            <w:tcW w:w="2268" w:type="dxa"/>
          </w:tcPr>
          <w:p>
            <w:pPr>
              <w:pStyle w:val="nTable"/>
              <w:spacing w:after="40"/>
              <w:ind w:right="113"/>
              <w:rPr>
                <w:sz w:val="19"/>
              </w:rPr>
            </w:pPr>
            <w:r>
              <w:rPr>
                <w:i/>
                <w:sz w:val="19"/>
              </w:rPr>
              <w:t>Transfer of Land Act Amendment Act 1920</w:t>
            </w:r>
          </w:p>
        </w:tc>
        <w:tc>
          <w:tcPr>
            <w:tcW w:w="1134" w:type="dxa"/>
          </w:tcPr>
          <w:p>
            <w:pPr>
              <w:pStyle w:val="nTable"/>
              <w:spacing w:after="40"/>
              <w:rPr>
                <w:sz w:val="19"/>
              </w:rPr>
            </w:pPr>
            <w:r>
              <w:rPr>
                <w:sz w:val="19"/>
              </w:rPr>
              <w:t>30 of 1920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gridAfter w:val="1"/>
          <w:wAfter w:w="57" w:type="dxa"/>
          <w:cantSplit/>
        </w:trPr>
        <w:tc>
          <w:tcPr>
            <w:tcW w:w="2268" w:type="dxa"/>
          </w:tcPr>
          <w:p>
            <w:pPr>
              <w:pStyle w:val="nTable"/>
              <w:spacing w:after="40"/>
              <w:ind w:right="113"/>
              <w:rPr>
                <w:sz w:val="19"/>
              </w:rPr>
            </w:pPr>
            <w:r>
              <w:rPr>
                <w:i/>
                <w:sz w:val="19"/>
              </w:rPr>
              <w:t>Transfer of Land Act Amendment Act 1925</w:t>
            </w:r>
          </w:p>
        </w:tc>
        <w:tc>
          <w:tcPr>
            <w:tcW w:w="1134" w:type="dxa"/>
          </w:tcPr>
          <w:p>
            <w:pPr>
              <w:pStyle w:val="nTable"/>
              <w:spacing w:after="40"/>
              <w:rPr>
                <w:sz w:val="19"/>
              </w:rPr>
            </w:pPr>
            <w:r>
              <w:rPr>
                <w:sz w:val="19"/>
              </w:rPr>
              <w:t>5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1929 </w:t>
            </w:r>
            <w:r>
              <w:rPr>
                <w:sz w:val="19"/>
                <w:vertAlign w:val="superscript"/>
              </w:rPr>
              <w:t>14</w:t>
            </w:r>
          </w:p>
        </w:tc>
        <w:tc>
          <w:tcPr>
            <w:tcW w:w="1134" w:type="dxa"/>
          </w:tcPr>
          <w:p>
            <w:pPr>
              <w:pStyle w:val="nTable"/>
              <w:spacing w:after="40"/>
              <w:rPr>
                <w:sz w:val="19"/>
              </w:rPr>
            </w:pPr>
            <w:r>
              <w:rPr>
                <w:sz w:val="19"/>
              </w:rPr>
              <w:t>14 of 1929 (as amended by No. 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1929 (No. 2) </w:t>
            </w:r>
            <w:r>
              <w:rPr>
                <w:sz w:val="19"/>
                <w:vertAlign w:val="superscript"/>
              </w:rPr>
              <w:t>14</w:t>
            </w:r>
          </w:p>
        </w:tc>
        <w:tc>
          <w:tcPr>
            <w:tcW w:w="1134" w:type="dxa"/>
          </w:tcPr>
          <w:p>
            <w:pPr>
              <w:pStyle w:val="nTable"/>
              <w:spacing w:after="40"/>
              <w:rPr>
                <w:sz w:val="19"/>
              </w:rPr>
            </w:pPr>
            <w:r>
              <w:rPr>
                <w:sz w:val="19"/>
              </w:rPr>
              <w:t>42 of 1929 (as amended by No. 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1939 </w:t>
            </w:r>
            <w:r>
              <w:rPr>
                <w:sz w:val="19"/>
                <w:vertAlign w:val="superscript"/>
              </w:rPr>
              <w:t>14</w:t>
            </w:r>
          </w:p>
        </w:tc>
        <w:tc>
          <w:tcPr>
            <w:tcW w:w="1134" w:type="dxa"/>
          </w:tcPr>
          <w:p>
            <w:pPr>
              <w:pStyle w:val="nTable"/>
              <w:spacing w:after="40"/>
              <w:rPr>
                <w:sz w:val="19"/>
              </w:rPr>
            </w:pPr>
            <w:r>
              <w:rPr>
                <w:sz w:val="19"/>
              </w:rPr>
              <w:t xml:space="preserve">23 of 1939 </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1944 </w:t>
            </w:r>
            <w:r>
              <w:rPr>
                <w:sz w:val="19"/>
                <w:vertAlign w:val="superscript"/>
              </w:rPr>
              <w:t>14</w:t>
            </w:r>
          </w:p>
        </w:tc>
        <w:tc>
          <w:tcPr>
            <w:tcW w:w="1134" w:type="dxa"/>
          </w:tcPr>
          <w:p>
            <w:pPr>
              <w:pStyle w:val="nTable"/>
              <w:spacing w:after="40"/>
              <w:rPr>
                <w:sz w:val="19"/>
              </w:rPr>
            </w:pPr>
            <w:r>
              <w:rPr>
                <w:sz w:val="19"/>
              </w:rPr>
              <w:t>28 of 1944 (as amended by No. 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gridAfter w:val="1"/>
          <w:wAfter w:w="57" w:type="dxa"/>
          <w:cantSplit/>
        </w:trPr>
        <w:tc>
          <w:tcPr>
            <w:tcW w:w="2268" w:type="dxa"/>
          </w:tcPr>
          <w:p>
            <w:pPr>
              <w:pStyle w:val="nTable"/>
              <w:spacing w:after="40"/>
              <w:ind w:right="113"/>
              <w:rPr>
                <w:sz w:val="19"/>
              </w:rPr>
            </w:pPr>
            <w:r>
              <w:rPr>
                <w:i/>
                <w:sz w:val="19"/>
              </w:rPr>
              <w:t>Transfer of Land Act Amendment Act 1946 </w:t>
            </w:r>
            <w:r>
              <w:rPr>
                <w:sz w:val="19"/>
                <w:vertAlign w:val="superscript"/>
              </w:rPr>
              <w:t>16</w:t>
            </w:r>
          </w:p>
        </w:tc>
        <w:tc>
          <w:tcPr>
            <w:tcW w:w="1134" w:type="dxa"/>
          </w:tcPr>
          <w:p>
            <w:pPr>
              <w:pStyle w:val="nTable"/>
              <w:spacing w:after="40"/>
              <w:rPr>
                <w:sz w:val="19"/>
              </w:rPr>
            </w:pPr>
            <w:r>
              <w:rPr>
                <w:sz w:val="19"/>
              </w:rPr>
              <w:t>6 of 1946</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1946 (No. 2)</w:t>
            </w:r>
          </w:p>
        </w:tc>
        <w:tc>
          <w:tcPr>
            <w:tcW w:w="1134" w:type="dxa"/>
          </w:tcPr>
          <w:p>
            <w:pPr>
              <w:pStyle w:val="nTable"/>
              <w:spacing w:after="40"/>
              <w:rPr>
                <w:sz w:val="19"/>
              </w:rPr>
            </w:pPr>
            <w:r>
              <w:rPr>
                <w:sz w:val="19"/>
              </w:rPr>
              <w:t>21 of 1946</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gridAfter w:val="1"/>
          <w:wAfter w:w="57" w:type="dxa"/>
          <w:cantSplit/>
        </w:trPr>
        <w:tc>
          <w:tcPr>
            <w:tcW w:w="2268" w:type="dxa"/>
          </w:tcPr>
          <w:p>
            <w:pPr>
              <w:pStyle w:val="nTable"/>
              <w:spacing w:after="40"/>
              <w:ind w:right="113"/>
              <w:rPr>
                <w:rFonts w:ascii="Times" w:hAnsi="Times"/>
                <w:sz w:val="19"/>
                <w:vertAlign w:val="superscript"/>
              </w:rPr>
            </w:pPr>
            <w:r>
              <w:rPr>
                <w:i/>
                <w:sz w:val="19"/>
              </w:rPr>
              <w:t>Transfer of Land Act Amendment Act 1950 </w:t>
            </w:r>
            <w:r>
              <w:rPr>
                <w:rFonts w:ascii="Times" w:hAnsi="Times"/>
                <w:sz w:val="19"/>
                <w:vertAlign w:val="superscript"/>
              </w:rPr>
              <w:t>17</w:t>
            </w:r>
          </w:p>
        </w:tc>
        <w:tc>
          <w:tcPr>
            <w:tcW w:w="1134" w:type="dxa"/>
          </w:tcPr>
          <w:p>
            <w:pPr>
              <w:pStyle w:val="nTable"/>
              <w:spacing w:after="40"/>
              <w:rPr>
                <w:sz w:val="19"/>
              </w:rPr>
            </w:pPr>
            <w:r>
              <w:rPr>
                <w:sz w:val="19"/>
              </w:rPr>
              <w:t>17 of 1950</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gridAfter w:val="1"/>
          <w:wAfter w:w="57" w:type="dxa"/>
          <w:cantSplit/>
        </w:trPr>
        <w:tc>
          <w:tcPr>
            <w:tcW w:w="7087" w:type="dxa"/>
            <w:gridSpan w:val="4"/>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 </w:t>
            </w:r>
            <w:r>
              <w:rPr>
                <w:sz w:val="19"/>
              </w:rPr>
              <w:t>)</w:t>
            </w:r>
          </w:p>
        </w:tc>
      </w:tr>
      <w:tr>
        <w:trPr>
          <w:gridAfter w:val="1"/>
          <w:wAfter w:w="57" w:type="dxa"/>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 xml:space="preserve">Relevant amendments (see s. 48A and Second Sch. </w:t>
            </w:r>
            <w:r>
              <w:rPr>
                <w:rFonts w:ascii="Times" w:hAnsi="Times"/>
                <w:sz w:val="19"/>
                <w:vertAlign w:val="superscript"/>
              </w:rPr>
              <w:t>18</w:t>
            </w:r>
            <w:r>
              <w:rPr>
                <w:sz w:val="19"/>
              </w:rPr>
              <w:t xml:space="preserve">) took effect on 1 Mar 1955 (see No. 73 of 1954 s. 2 and </w:t>
            </w:r>
            <w:r>
              <w:rPr>
                <w:i/>
                <w:sz w:val="19"/>
              </w:rPr>
              <w:t>Gazette</w:t>
            </w:r>
            <w:r>
              <w:rPr>
                <w:sz w:val="19"/>
              </w:rPr>
              <w:t xml:space="preserve"> 18 Feb 1955 p. 343)</w:t>
            </w:r>
          </w:p>
        </w:tc>
      </w:tr>
      <w:tr>
        <w:trPr>
          <w:gridAfter w:val="1"/>
          <w:wAfter w:w="57" w:type="dxa"/>
          <w:cantSplit/>
        </w:trPr>
        <w:tc>
          <w:tcPr>
            <w:tcW w:w="2268" w:type="dxa"/>
          </w:tcPr>
          <w:p>
            <w:pPr>
              <w:pStyle w:val="nTable"/>
              <w:spacing w:after="40"/>
              <w:ind w:right="113"/>
              <w:rPr>
                <w:sz w:val="19"/>
              </w:rPr>
            </w:pPr>
            <w:r>
              <w:rPr>
                <w:i/>
                <w:sz w:val="19"/>
              </w:rPr>
              <w:t>Transfer of Land Act Amendment Act 1959</w:t>
            </w:r>
          </w:p>
        </w:tc>
        <w:tc>
          <w:tcPr>
            <w:tcW w:w="1134" w:type="dxa"/>
          </w:tcPr>
          <w:p>
            <w:pPr>
              <w:pStyle w:val="nTable"/>
              <w:spacing w:after="40"/>
              <w:rPr>
                <w:sz w:val="19"/>
              </w:rPr>
            </w:pPr>
            <w:r>
              <w:rPr>
                <w:sz w:val="19"/>
              </w:rPr>
              <w:t>9 of 1959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gridAfter w:val="1"/>
          <w:wAfter w:w="57" w:type="dxa"/>
          <w:cantSplit/>
        </w:trPr>
        <w:tc>
          <w:tcPr>
            <w:tcW w:w="7087" w:type="dxa"/>
            <w:gridSpan w:val="4"/>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gridAfter w:val="1"/>
          <w:wAfter w:w="57" w:type="dxa"/>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gridAfter w:val="1"/>
          <w:wAfter w:w="57" w:type="dxa"/>
          <w:cantSplit/>
        </w:trPr>
        <w:tc>
          <w:tcPr>
            <w:tcW w:w="2268" w:type="dxa"/>
          </w:tcPr>
          <w:p>
            <w:pPr>
              <w:pStyle w:val="nTable"/>
              <w:spacing w:after="40"/>
              <w:ind w:right="113"/>
              <w:rPr>
                <w:sz w:val="19"/>
              </w:rPr>
            </w:pPr>
            <w:r>
              <w:rPr>
                <w:i/>
                <w:sz w:val="19"/>
              </w:rPr>
              <w:t>Transfer of Land Act Amendment Act 1969</w:t>
            </w:r>
          </w:p>
        </w:tc>
        <w:tc>
          <w:tcPr>
            <w:tcW w:w="1134" w:type="dxa"/>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gridAfter w:val="1"/>
          <w:wAfter w:w="57" w:type="dxa"/>
          <w:cantSplit/>
        </w:trPr>
        <w:tc>
          <w:tcPr>
            <w:tcW w:w="2268" w:type="dxa"/>
          </w:tcPr>
          <w:p>
            <w:pPr>
              <w:pStyle w:val="nTable"/>
              <w:spacing w:after="40"/>
              <w:ind w:right="113"/>
              <w:rPr>
                <w:sz w:val="19"/>
              </w:rPr>
            </w:pPr>
            <w:r>
              <w:rPr>
                <w:i/>
                <w:sz w:val="19"/>
              </w:rPr>
              <w:t>Transfer of Land Act Amendment Act (No. 3) 1969</w:t>
            </w:r>
          </w:p>
        </w:tc>
        <w:tc>
          <w:tcPr>
            <w:tcW w:w="1134" w:type="dxa"/>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gridAfter w:val="1"/>
          <w:wAfter w:w="57" w:type="dxa"/>
          <w:cantSplit/>
        </w:trPr>
        <w:tc>
          <w:tcPr>
            <w:tcW w:w="4536" w:type="dxa"/>
            <w:gridSpan w:val="3"/>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gridAfter w:val="1"/>
          <w:wAfter w:w="57" w:type="dxa"/>
          <w:cantSplit/>
        </w:trPr>
        <w:tc>
          <w:tcPr>
            <w:tcW w:w="4536" w:type="dxa"/>
            <w:gridSpan w:val="3"/>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1" w:type="dxa"/>
          </w:tcPr>
          <w:p>
            <w:pPr>
              <w:pStyle w:val="nTable"/>
              <w:spacing w:after="40"/>
              <w:rPr>
                <w:sz w:val="19"/>
              </w:rPr>
            </w:pPr>
            <w:r>
              <w:rPr>
                <w:sz w:val="19"/>
              </w:rPr>
              <w:t>8 Feb 1972</w:t>
            </w:r>
          </w:p>
        </w:tc>
      </w:tr>
      <w:tr>
        <w:trPr>
          <w:gridAfter w:val="1"/>
          <w:wAfter w:w="57" w:type="dxa"/>
          <w:cantSplit/>
        </w:trPr>
        <w:tc>
          <w:tcPr>
            <w:tcW w:w="2268" w:type="dxa"/>
          </w:tcPr>
          <w:p>
            <w:pPr>
              <w:pStyle w:val="nTable"/>
              <w:spacing w:after="40"/>
              <w:ind w:right="113"/>
              <w:rPr>
                <w:sz w:val="19"/>
              </w:rPr>
            </w:pPr>
            <w:r>
              <w:rPr>
                <w:i/>
                <w:sz w:val="19"/>
              </w:rPr>
              <w:t>Transfer of Land Act Amendment Act 1972</w:t>
            </w:r>
          </w:p>
        </w:tc>
        <w:tc>
          <w:tcPr>
            <w:tcW w:w="1134" w:type="dxa"/>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gridAfter w:val="1"/>
          <w:wAfter w:w="57" w:type="dxa"/>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19</w:t>
            </w:r>
            <w:r>
              <w:rPr>
                <w:sz w:val="19"/>
              </w:rPr>
              <w:t xml:space="preserve">) took effect on 10 Jan 1974 (see s. 4(2) and </w:t>
            </w:r>
            <w:r>
              <w:rPr>
                <w:i/>
                <w:sz w:val="19"/>
              </w:rPr>
              <w:t>Gazette</w:t>
            </w:r>
            <w:r>
              <w:rPr>
                <w:sz w:val="19"/>
              </w:rPr>
              <w:t xml:space="preserve"> 7 Dec 1973 p. 4490)</w:t>
            </w:r>
          </w:p>
        </w:tc>
      </w:tr>
      <w:tr>
        <w:trPr>
          <w:gridAfter w:val="1"/>
          <w:wAfter w:w="57" w:type="dxa"/>
          <w:cantSplit/>
        </w:trPr>
        <w:tc>
          <w:tcPr>
            <w:tcW w:w="7087" w:type="dxa"/>
            <w:gridSpan w:val="4"/>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gridAfter w:val="1"/>
          <w:wAfter w:w="57" w:type="dxa"/>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gridAfter w:val="1"/>
          <w:wAfter w:w="57" w:type="dxa"/>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57" w:type="dxa"/>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57" w:type="dxa"/>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gridAfter w:val="1"/>
          <w:wAfter w:w="57" w:type="dxa"/>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57" w:type="dxa"/>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57" w:type="dxa"/>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57" w:type="dxa"/>
          <w:cantSplit/>
        </w:trPr>
        <w:tc>
          <w:tcPr>
            <w:tcW w:w="2268" w:type="dxa"/>
          </w:tcPr>
          <w:p>
            <w:pPr>
              <w:pStyle w:val="nTable"/>
              <w:spacing w:after="40"/>
              <w:ind w:right="113"/>
              <w:rPr>
                <w:rFonts w:ascii="Times" w:hAnsi="Times"/>
                <w:sz w:val="19"/>
                <w:vertAlign w:val="superscript"/>
              </w:rPr>
            </w:pPr>
            <w:r>
              <w:rPr>
                <w:i/>
                <w:sz w:val="19"/>
              </w:rPr>
              <w:t>Transfer of Land Amendment Act 1996 </w:t>
            </w:r>
            <w:r>
              <w:rPr>
                <w:sz w:val="19"/>
                <w:vertAlign w:val="superscript"/>
              </w:rPr>
              <w:t>3, 7, 20</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gridAfter w:val="1"/>
          <w:wAfter w:w="57" w:type="dxa"/>
          <w:cantSplit/>
        </w:trPr>
        <w:tc>
          <w:tcPr>
            <w:tcW w:w="7087" w:type="dxa"/>
            <w:gridSpan w:val="4"/>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gridAfter w:val="1"/>
          <w:wAfter w:w="57" w:type="dxa"/>
          <w:cantSplit/>
        </w:trPr>
        <w:tc>
          <w:tcPr>
            <w:tcW w:w="2268" w:type="dxa"/>
          </w:tcPr>
          <w:p>
            <w:pPr>
              <w:pStyle w:val="nTable"/>
              <w:spacing w:after="40"/>
              <w:ind w:right="113"/>
              <w:rPr>
                <w:rFonts w:ascii="Times" w:hAnsi="Times"/>
                <w:i/>
                <w:sz w:val="19"/>
                <w:vertAlign w:val="superscript"/>
              </w:rPr>
            </w:pPr>
            <w:r>
              <w:rPr>
                <w:i/>
                <w:sz w:val="19"/>
              </w:rPr>
              <w:t xml:space="preserve">Acts Amendment (Land Administration) Act 1997 </w:t>
            </w:r>
            <w:r>
              <w:rPr>
                <w:sz w:val="19"/>
              </w:rPr>
              <w:t>Pt. 60</w:t>
            </w:r>
            <w:r>
              <w:rPr>
                <w:rFonts w:ascii="Times" w:hAnsi="Times"/>
                <w:sz w:val="19"/>
                <w:vertAlign w:val="superscript"/>
              </w:rPr>
              <w:t> 4, 5, 9</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57" w:type="dxa"/>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After w:val="1"/>
          <w:wAfter w:w="57" w:type="dxa"/>
          <w:cantSplit/>
        </w:trPr>
        <w:tc>
          <w:tcPr>
            <w:tcW w:w="2268" w:type="dxa"/>
          </w:tcPr>
          <w:p>
            <w:pPr>
              <w:pStyle w:val="nTable"/>
              <w:spacing w:after="40"/>
              <w:ind w:right="113"/>
              <w:rPr>
                <w:i/>
                <w:sz w:val="19"/>
              </w:rPr>
            </w:pPr>
            <w:r>
              <w:rPr>
                <w:i/>
                <w:sz w:val="19"/>
              </w:rPr>
              <w:t>Transfer of Land Amendment Act 1999</w:t>
            </w:r>
          </w:p>
        </w:tc>
        <w:tc>
          <w:tcPr>
            <w:tcW w:w="1134" w:type="dxa"/>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gridAfter w:val="1"/>
          <w:wAfter w:w="57" w:type="dxa"/>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gridAfter w:val="1"/>
          <w:wAfter w:w="57" w:type="dxa"/>
          <w:cantSplit/>
        </w:trPr>
        <w:tc>
          <w:tcPr>
            <w:tcW w:w="7087" w:type="dxa"/>
            <w:gridSpan w:val="4"/>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gridAfter w:val="1"/>
          <w:wAfter w:w="57" w:type="dxa"/>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gridAfter w:val="1"/>
          <w:wAfter w:w="57" w:type="dxa"/>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After w:val="1"/>
          <w:wAfter w:w="57" w:type="dxa"/>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gridAfter w:val="1"/>
          <w:wAfter w:w="57" w:type="dxa"/>
          <w:cantSplit/>
        </w:trPr>
        <w:tc>
          <w:tcPr>
            <w:tcW w:w="7087" w:type="dxa"/>
            <w:gridSpan w:val="4"/>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other than the </w:t>
            </w:r>
            <w:r>
              <w:rPr>
                <w:i/>
                <w:sz w:val="19"/>
              </w:rPr>
              <w:t>Land Administration Amendment Act 2000</w:t>
            </w:r>
            <w:r>
              <w:rPr>
                <w:sz w:val="19"/>
              </w:rPr>
              <w:t>)</w:t>
            </w:r>
          </w:p>
        </w:tc>
      </w:tr>
      <w:tr>
        <w:trPr>
          <w:gridAfter w:val="1"/>
          <w:wAfter w:w="57" w:type="dxa"/>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57" w:type="dxa"/>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21</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After w:val="1"/>
          <w:wAfter w:w="57" w:type="dxa"/>
          <w:cantSplit/>
        </w:trPr>
        <w:tc>
          <w:tcPr>
            <w:tcW w:w="2268" w:type="dxa"/>
          </w:tcPr>
          <w:p>
            <w:pPr>
              <w:pStyle w:val="nTable"/>
              <w:spacing w:after="40"/>
              <w:ind w:right="113"/>
              <w:rPr>
                <w:sz w:val="19"/>
              </w:rPr>
            </w:pPr>
            <w:r>
              <w:rPr>
                <w:i/>
                <w:sz w:val="19"/>
              </w:rPr>
              <w:t xml:space="preserve">Transfer of Land Amendment Act 2003 </w:t>
            </w:r>
            <w:r>
              <w:rPr>
                <w:sz w:val="19"/>
              </w:rPr>
              <w:t>s. 4</w:t>
            </w:r>
            <w:r>
              <w:rPr>
                <w:sz w:val="19"/>
              </w:rPr>
              <w:noBreakHyphen/>
              <w:t xml:space="preserve">84 </w:t>
            </w:r>
          </w:p>
        </w:tc>
        <w:tc>
          <w:tcPr>
            <w:tcW w:w="1134" w:type="dxa"/>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 xml:space="preserve">Act other than s. 43, 46, 56, 57, 74, 80-82: 3 May 2003 (see s. 2 and </w:t>
            </w:r>
            <w:r>
              <w:rPr>
                <w:i/>
                <w:sz w:val="19"/>
              </w:rPr>
              <w:t>Gazette</w:t>
            </w:r>
            <w:r>
              <w:rPr>
                <w:sz w:val="19"/>
              </w:rPr>
              <w:t xml:space="preserve"> 2 May 2003 p. 1491); </w:t>
            </w:r>
            <w:r>
              <w:rPr>
                <w:sz w:val="19"/>
              </w:rPr>
              <w:br/>
              <w:t xml:space="preserve">s. 74, 80, 82: 6 Sep 2004 (see s. 2 and </w:t>
            </w:r>
            <w:r>
              <w:rPr>
                <w:i/>
                <w:sz w:val="19"/>
              </w:rPr>
              <w:t>Gazette</w:t>
            </w:r>
            <w:r>
              <w:rPr>
                <w:sz w:val="19"/>
              </w:rPr>
              <w:t xml:space="preserve"> 2 Sep 2004 p. 3821)</w:t>
            </w:r>
          </w:p>
        </w:tc>
      </w:tr>
      <w:tr>
        <w:trPr>
          <w:gridAfter w:val="1"/>
          <w:wAfter w:w="57" w:type="dxa"/>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57" w:type="dxa"/>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ins w:id="2798" w:author="svcMRProcess" w:date="2020-02-21T06:22:00Z"/>
        </w:trPr>
        <w:tc>
          <w:tcPr>
            <w:tcW w:w="2268" w:type="dxa"/>
          </w:tcPr>
          <w:p>
            <w:pPr>
              <w:pStyle w:val="nTable"/>
              <w:spacing w:before="100"/>
              <w:ind w:right="57"/>
              <w:rPr>
                <w:ins w:id="2799" w:author="svcMRProcess" w:date="2020-02-21T06:22:00Z"/>
                <w:sz w:val="19"/>
              </w:rPr>
            </w:pPr>
            <w:ins w:id="2800" w:author="svcMRProcess" w:date="2020-02-21T06:22:00Z">
              <w:r>
                <w:rPr>
                  <w:i/>
                  <w:noProof/>
                  <w:snapToGrid w:val="0"/>
                  <w:sz w:val="19"/>
                </w:rPr>
                <w:t>Contaminated Sites Act 2003</w:t>
              </w:r>
              <w:r>
                <w:rPr>
                  <w:noProof/>
                  <w:snapToGrid w:val="0"/>
                  <w:sz w:val="19"/>
                </w:rPr>
                <w:t xml:space="preserve"> s. 100</w:t>
              </w:r>
            </w:ins>
          </w:p>
        </w:tc>
        <w:tc>
          <w:tcPr>
            <w:tcW w:w="1134" w:type="dxa"/>
          </w:tcPr>
          <w:p>
            <w:pPr>
              <w:pStyle w:val="nTable"/>
              <w:spacing w:before="100"/>
              <w:rPr>
                <w:ins w:id="2801" w:author="svcMRProcess" w:date="2020-02-21T06:22:00Z"/>
                <w:sz w:val="19"/>
              </w:rPr>
            </w:pPr>
            <w:ins w:id="2802" w:author="svcMRProcess" w:date="2020-02-21T06:22:00Z">
              <w:r>
                <w:rPr>
                  <w:sz w:val="19"/>
                </w:rPr>
                <w:t>60 of 2003</w:t>
              </w:r>
            </w:ins>
          </w:p>
        </w:tc>
        <w:tc>
          <w:tcPr>
            <w:tcW w:w="1134" w:type="dxa"/>
          </w:tcPr>
          <w:p>
            <w:pPr>
              <w:pStyle w:val="nTable"/>
              <w:spacing w:before="100"/>
              <w:rPr>
                <w:ins w:id="2803" w:author="svcMRProcess" w:date="2020-02-21T06:22:00Z"/>
                <w:sz w:val="19"/>
              </w:rPr>
            </w:pPr>
            <w:ins w:id="2804" w:author="svcMRProcess" w:date="2020-02-21T06:22:00Z">
              <w:r>
                <w:rPr>
                  <w:sz w:val="19"/>
                </w:rPr>
                <w:t>7 Nov 2003</w:t>
              </w:r>
            </w:ins>
          </w:p>
        </w:tc>
        <w:tc>
          <w:tcPr>
            <w:tcW w:w="2608" w:type="dxa"/>
            <w:gridSpan w:val="2"/>
          </w:tcPr>
          <w:p>
            <w:pPr>
              <w:pStyle w:val="nTable"/>
              <w:spacing w:before="100"/>
              <w:rPr>
                <w:ins w:id="2805" w:author="svcMRProcess" w:date="2020-02-21T06:22:00Z"/>
                <w:sz w:val="19"/>
              </w:rPr>
            </w:pPr>
            <w:ins w:id="2806" w:author="svcMRProcess" w:date="2020-02-21T06:22:00Z">
              <w:r>
                <w:rPr>
                  <w:sz w:val="19"/>
                </w:rPr>
                <w:t xml:space="preserve">1 Dec 2006 (see s. 2 and </w:t>
              </w:r>
              <w:r>
                <w:rPr>
                  <w:i/>
                  <w:iCs/>
                  <w:sz w:val="19"/>
                </w:rPr>
                <w:t>Gazette</w:t>
              </w:r>
              <w:r>
                <w:rPr>
                  <w:sz w:val="19"/>
                </w:rPr>
                <w:t xml:space="preserve"> 8 Aug 2006 p. 2899)</w:t>
              </w:r>
            </w:ins>
          </w:p>
        </w:tc>
      </w:tr>
      <w:tr>
        <w:trPr>
          <w:gridAfter w:val="1"/>
          <w:wAfter w:w="57" w:type="dxa"/>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57" w:type="dxa"/>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After w:val="1"/>
          <w:wAfter w:w="57" w:type="dxa"/>
        </w:trPr>
        <w:tc>
          <w:tcPr>
            <w:tcW w:w="2268" w:type="dxa"/>
          </w:tcPr>
          <w:p>
            <w:pPr>
              <w:pStyle w:val="nTable"/>
              <w:spacing w:after="40"/>
              <w:rPr>
                <w:i/>
                <w:sz w:val="19"/>
              </w:rPr>
            </w:pPr>
            <w:r>
              <w:rPr>
                <w:i/>
                <w:sz w:val="19"/>
              </w:rPr>
              <w:t xml:space="preserve">Courts Legislation Amendment and Repeal Act 2004 </w:t>
            </w:r>
            <w:r>
              <w:rPr>
                <w:sz w:val="19"/>
              </w:rPr>
              <w:t>Pt. 20 Div. 2</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57" w:type="dxa"/>
        </w:trP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gridAfter w:val="1"/>
          <w:wAfter w:w="57" w:type="dxa"/>
          <w:cantSplit/>
        </w:trPr>
        <w:tc>
          <w:tcPr>
            <w:tcW w:w="7087" w:type="dxa"/>
            <w:gridSpan w:val="4"/>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w:t>
            </w:r>
          </w:p>
        </w:tc>
      </w:tr>
      <w:tr>
        <w:trPr>
          <w:gridAfter w:val="1"/>
          <w:wAfter w:w="57" w:type="dxa"/>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57" w:type="dxa"/>
          <w:cantSplit/>
        </w:trPr>
        <w:tc>
          <w:tcPr>
            <w:tcW w:w="2268" w:type="dxa"/>
            <w:tcBorders>
              <w:bottom w:val="single" w:sz="8" w:space="0" w:color="auto"/>
            </w:tcBorders>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z w:val="19"/>
              </w:rPr>
            </w:pPr>
            <w:r>
              <w:rPr>
                <w:sz w:val="19"/>
              </w:rPr>
              <w:t xml:space="preserve">9 Apr 2006 (see s. 2 and </w:t>
            </w:r>
            <w:r>
              <w:rPr>
                <w:i/>
                <w:sz w:val="19"/>
              </w:rPr>
              <w:t>Gazette</w:t>
            </w:r>
            <w:r>
              <w:rPr>
                <w:sz w:val="19"/>
              </w:rPr>
              <w:t xml:space="preserve"> 21 Mar 2006 p. 1078)</w:t>
            </w:r>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07" w:name="_Toc98147264"/>
      <w:bookmarkStart w:id="2808" w:name="_Toc101772202"/>
      <w:bookmarkStart w:id="2809" w:name="_Toc124126420"/>
      <w:bookmarkStart w:id="2810" w:name="_Toc152643304"/>
      <w:bookmarkStart w:id="2811" w:name="_Toc151785442"/>
      <w:r>
        <w:t>Provisions that have not come into operation</w:t>
      </w:r>
      <w:bookmarkEnd w:id="2807"/>
      <w:bookmarkEnd w:id="2808"/>
      <w:bookmarkEnd w:id="2809"/>
      <w:bookmarkEnd w:id="2810"/>
      <w:bookmarkEnd w:id="28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Pr>
          <w:p>
            <w:pPr>
              <w:pStyle w:val="nTable"/>
              <w:spacing w:before="100"/>
              <w:rPr>
                <w:sz w:val="19"/>
                <w:vertAlign w:val="superscript"/>
              </w:rPr>
            </w:pPr>
            <w:r>
              <w:rPr>
                <w:i/>
                <w:sz w:val="19"/>
              </w:rPr>
              <w:t>Transfer of Land Amendment Act 2003</w:t>
            </w:r>
            <w:r>
              <w:rPr>
                <w:sz w:val="19"/>
              </w:rPr>
              <w:t xml:space="preserve"> s. 43, 46, 56 and 57 </w:t>
            </w:r>
            <w:r>
              <w:rPr>
                <w:sz w:val="19"/>
                <w:vertAlign w:val="superscript"/>
              </w:rPr>
              <w:t>22</w:t>
            </w:r>
          </w:p>
        </w:tc>
        <w:tc>
          <w:tcPr>
            <w:tcW w:w="1134" w:type="dxa"/>
          </w:tcPr>
          <w:p>
            <w:pPr>
              <w:pStyle w:val="nTable"/>
              <w:spacing w:before="100"/>
              <w:rPr>
                <w:sz w:val="19"/>
              </w:rPr>
            </w:pPr>
            <w:r>
              <w:rPr>
                <w:sz w:val="19"/>
              </w:rPr>
              <w:t>6 of 2003</w:t>
            </w:r>
          </w:p>
        </w:tc>
        <w:tc>
          <w:tcPr>
            <w:tcW w:w="1134" w:type="dxa"/>
          </w:tcPr>
          <w:p>
            <w:pPr>
              <w:pStyle w:val="nTable"/>
              <w:spacing w:before="100"/>
              <w:rPr>
                <w:sz w:val="19"/>
              </w:rPr>
            </w:pPr>
            <w:r>
              <w:rPr>
                <w:sz w:val="19"/>
              </w:rPr>
              <w:t>25 Mar 2003</w:t>
            </w:r>
          </w:p>
        </w:tc>
        <w:tc>
          <w:tcPr>
            <w:tcW w:w="2608" w:type="dxa"/>
            <w:gridSpan w:val="2"/>
          </w:tcPr>
          <w:p>
            <w:pPr>
              <w:pStyle w:val="nTable"/>
              <w:spacing w:before="100"/>
              <w:rPr>
                <w:sz w:val="19"/>
              </w:rPr>
            </w:pPr>
            <w:r>
              <w:rPr>
                <w:sz w:val="19"/>
              </w:rPr>
              <w:t>To be proclaimed (see s. 2)</w:t>
            </w:r>
          </w:p>
        </w:tc>
      </w:tr>
      <w:tr>
        <w:trPr>
          <w:del w:id="2812" w:author="svcMRProcess" w:date="2020-02-21T06:22:00Z"/>
        </w:trPr>
        <w:tc>
          <w:tcPr>
            <w:tcW w:w="2268" w:type="dxa"/>
          </w:tcPr>
          <w:p>
            <w:pPr>
              <w:pStyle w:val="nTable"/>
              <w:spacing w:before="100"/>
              <w:ind w:right="57"/>
              <w:rPr>
                <w:del w:id="2813" w:author="svcMRProcess" w:date="2020-02-21T06:22:00Z"/>
                <w:sz w:val="19"/>
                <w:vertAlign w:val="superscript"/>
              </w:rPr>
            </w:pPr>
            <w:del w:id="2814" w:author="svcMRProcess" w:date="2020-02-21T06:22:00Z">
              <w:r>
                <w:rPr>
                  <w:i/>
                  <w:noProof/>
                  <w:snapToGrid w:val="0"/>
                  <w:sz w:val="19"/>
                </w:rPr>
                <w:delText>Contaminated Sites Act 2003</w:delText>
              </w:r>
              <w:r>
                <w:rPr>
                  <w:noProof/>
                  <w:snapToGrid w:val="0"/>
                  <w:sz w:val="19"/>
                </w:rPr>
                <w:delText xml:space="preserve"> s. 100 </w:delText>
              </w:r>
              <w:r>
                <w:rPr>
                  <w:noProof/>
                  <w:snapToGrid w:val="0"/>
                  <w:sz w:val="19"/>
                  <w:vertAlign w:val="superscript"/>
                </w:rPr>
                <w:delText>23</w:delText>
              </w:r>
            </w:del>
          </w:p>
        </w:tc>
        <w:tc>
          <w:tcPr>
            <w:tcW w:w="1134" w:type="dxa"/>
          </w:tcPr>
          <w:p>
            <w:pPr>
              <w:pStyle w:val="nTable"/>
              <w:spacing w:before="100"/>
              <w:rPr>
                <w:del w:id="2815" w:author="svcMRProcess" w:date="2020-02-21T06:22:00Z"/>
                <w:sz w:val="19"/>
              </w:rPr>
            </w:pPr>
            <w:del w:id="2816" w:author="svcMRProcess" w:date="2020-02-21T06:22:00Z">
              <w:r>
                <w:rPr>
                  <w:sz w:val="19"/>
                </w:rPr>
                <w:delText>60 of 2003</w:delText>
              </w:r>
            </w:del>
          </w:p>
        </w:tc>
        <w:tc>
          <w:tcPr>
            <w:tcW w:w="1134" w:type="dxa"/>
          </w:tcPr>
          <w:p>
            <w:pPr>
              <w:pStyle w:val="nTable"/>
              <w:spacing w:before="100"/>
              <w:rPr>
                <w:del w:id="2817" w:author="svcMRProcess" w:date="2020-02-21T06:22:00Z"/>
                <w:sz w:val="19"/>
              </w:rPr>
            </w:pPr>
            <w:del w:id="2818" w:author="svcMRProcess" w:date="2020-02-21T06:22:00Z">
              <w:r>
                <w:rPr>
                  <w:sz w:val="19"/>
                </w:rPr>
                <w:delText>7 Nov 2003</w:delText>
              </w:r>
            </w:del>
          </w:p>
        </w:tc>
        <w:tc>
          <w:tcPr>
            <w:tcW w:w="2608" w:type="dxa"/>
            <w:gridSpan w:val="2"/>
          </w:tcPr>
          <w:p>
            <w:pPr>
              <w:pStyle w:val="nTable"/>
              <w:spacing w:before="100"/>
              <w:rPr>
                <w:del w:id="2819" w:author="svcMRProcess" w:date="2020-02-21T06:22:00Z"/>
                <w:sz w:val="19"/>
              </w:rPr>
            </w:pPr>
            <w:del w:id="2820" w:author="svcMRProcess" w:date="2020-02-21T06:22:00Z">
              <w:r>
                <w:rPr>
                  <w:sz w:val="19"/>
                </w:rPr>
                <w:delText>To be proclaimed (see s. 2)</w:delText>
              </w:r>
            </w:del>
          </w:p>
        </w:tc>
      </w:tr>
      <w:tr>
        <w:tc>
          <w:tcPr>
            <w:tcW w:w="2268" w:type="dxa"/>
            <w:tcBorders>
              <w:bottom w:val="single" w:sz="4" w:space="0" w:color="auto"/>
            </w:tcBorders>
          </w:tcPr>
          <w:p>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103</w:t>
            </w:r>
            <w:r>
              <w:rPr>
                <w:iCs/>
                <w:snapToGrid w:val="0"/>
                <w:sz w:val="19"/>
                <w:lang w:val="en-US"/>
              </w:rPr>
              <w:noBreakHyphen/>
              <w:t>118 and 164 </w:t>
            </w:r>
            <w:r>
              <w:rPr>
                <w:iCs/>
                <w:snapToGrid w:val="0"/>
                <w:sz w:val="19"/>
                <w:vertAlign w:val="superscript"/>
                <w:lang w:val="en-US"/>
              </w:rPr>
              <w:t>24</w:t>
            </w:r>
          </w:p>
        </w:tc>
        <w:tc>
          <w:tcPr>
            <w:tcW w:w="1134" w:type="dxa"/>
            <w:tcBorders>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608"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(No. 30 of 1997)</w:t>
      </w:r>
      <w:r>
        <w:rPr>
          <w:i/>
          <w:snapToGrid w:val="0"/>
        </w:rPr>
        <w:t>.</w:t>
      </w:r>
    </w:p>
    <w:p>
      <w:pPr>
        <w:pStyle w:val="nSubsection"/>
        <w:rPr>
          <w:snapToGrid w:val="0"/>
        </w:rPr>
      </w:pPr>
      <w:r>
        <w:rPr>
          <w:snapToGrid w:val="0"/>
          <w:vertAlign w:val="superscript"/>
        </w:rPr>
        <w:t>3</w:t>
      </w:r>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Trustees Act 1962</w:t>
      </w:r>
      <w:r>
        <w:rPr>
          <w:snapToGrid w:val="0"/>
        </w:rPr>
        <w:t>.</w:t>
      </w:r>
    </w:p>
    <w:p>
      <w:pPr>
        <w:pStyle w:val="nSubsection"/>
        <w:keepNext/>
        <w:keepLines/>
        <w:rPr>
          <w:snapToGrid w:val="0"/>
        </w:rPr>
      </w:pPr>
      <w:r>
        <w:rPr>
          <w:snapToGrid w:val="0"/>
          <w:vertAlign w:val="superscript"/>
        </w:rPr>
        <w:t>7</w:t>
      </w:r>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Under the </w:t>
      </w:r>
      <w:r>
        <w:rPr>
          <w:i/>
          <w:snapToGrid w:val="0"/>
        </w:rPr>
        <w:t>Public Sector Management Act 1994</w:t>
      </w:r>
      <w:r>
        <w:rPr>
          <w:snapToGrid w:val="0"/>
        </w:rPr>
        <w:t xml:space="preserve"> the names of departments may be changed. At the date of this compilation the former Department of Lands and Surveys is called the Department of Land Information.</w:t>
      </w:r>
    </w:p>
    <w:p>
      <w:pPr>
        <w:pStyle w:val="nSubsection"/>
        <w:rPr>
          <w:snapToGrid w:val="0"/>
        </w:rPr>
      </w:pPr>
      <w:r>
        <w:rPr>
          <w:snapToGrid w:val="0"/>
          <w:vertAlign w:val="superscript"/>
        </w:rPr>
        <w:t>9</w:t>
      </w:r>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11</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of Division 2 of Part 13 of the </w:t>
      </w:r>
      <w:r>
        <w:rPr>
          <w:i/>
          <w:snapToGrid w:val="0"/>
        </w:rPr>
        <w:t>Corporations (Western Australia) Act 1990</w:t>
      </w:r>
      <w:r>
        <w:rPr>
          <w:snapToGrid w:val="0"/>
        </w:rPr>
        <w:t xml:space="preserve">.  That Division contains a number of transitional provisions that can affect how references to former laws may be read.  The Code and Corporations Law were superseded by the </w:t>
      </w:r>
      <w:r>
        <w:rPr>
          <w:i/>
          <w:snapToGrid w:val="0"/>
        </w:rPr>
        <w:t xml:space="preserve">Corporations Act 2001 </w:t>
      </w:r>
      <w:r>
        <w:rPr>
          <w:snapToGrid w:val="0"/>
        </w:rPr>
        <w:t>of the Commonwealth on 15 Jul 2001.</w:t>
      </w:r>
    </w:p>
    <w:p>
      <w:pPr>
        <w:pStyle w:val="nSubsection"/>
        <w:rPr>
          <w:snapToGrid w:val="0"/>
        </w:rPr>
      </w:pPr>
      <w:r>
        <w:rPr>
          <w:snapToGrid w:val="0"/>
          <w:vertAlign w:val="superscript"/>
        </w:rPr>
        <w:t>12</w:t>
      </w:r>
      <w:r>
        <w:rPr>
          <w:snapToGrid w:val="0"/>
        </w:rPr>
        <w:tab/>
        <w:t>Superseded by the</w:t>
      </w:r>
      <w:r>
        <w:rPr>
          <w:i/>
          <w:snapToGrid w:val="0"/>
        </w:rPr>
        <w:t xml:space="preserve"> Companies (Applications of Laws) Act 1981</w:t>
      </w:r>
      <w:r>
        <w:rPr>
          <w:snapToGrid w:val="0"/>
        </w:rPr>
        <w:t xml:space="preserve"> which was superseded by the </w:t>
      </w:r>
      <w:r>
        <w:rPr>
          <w:i/>
          <w:snapToGrid w:val="0"/>
        </w:rPr>
        <w:t>Corporations (Western Australia) Act 1990</w:t>
      </w:r>
      <w:r>
        <w:rPr>
          <w:snapToGrid w:val="0"/>
        </w:rPr>
        <w:t>.  See also note 11.</w:t>
      </w:r>
    </w:p>
    <w:p>
      <w:pPr>
        <w:pStyle w:val="nSubsection"/>
        <w:rPr>
          <w:snapToGrid w:val="0"/>
        </w:rPr>
      </w:pPr>
      <w:r>
        <w:rPr>
          <w:snapToGrid w:val="0"/>
          <w:vertAlign w:val="superscript"/>
        </w:rPr>
        <w:t>13</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14</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Transfer of Land Act Amendment Act 1950</w:t>
      </w:r>
      <w:r>
        <w:rPr>
          <w:snapToGrid w:val="0"/>
        </w:rPr>
        <w:t>.</w:t>
      </w:r>
    </w:p>
    <w:p>
      <w:pPr>
        <w:pStyle w:val="nSubsection"/>
        <w:rPr>
          <w:snapToGrid w:val="0"/>
        </w:rPr>
      </w:pPr>
      <w:r>
        <w:rPr>
          <w:snapToGrid w:val="0"/>
          <w:vertAlign w:val="superscript"/>
        </w:rPr>
        <w:t>15</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 xml:space="preserve">Transfer of Land Act Amendment Act 1944 </w:t>
      </w:r>
      <w:r>
        <w:rPr>
          <w:snapToGrid w:val="0"/>
        </w:rPr>
        <w:t xml:space="preserve">(No. 28 of 1944) s. 3 and the </w:t>
      </w:r>
      <w:r>
        <w:rPr>
          <w:i/>
          <w:snapToGrid w:val="0"/>
        </w:rPr>
        <w:t xml:space="preserve">Transfer of Land Act Amendment Act 1950 </w:t>
      </w:r>
      <w:r>
        <w:rPr>
          <w:snapToGrid w:val="0"/>
        </w:rPr>
        <w:t>(No. 17 of 1950) s. 75.</w:t>
      </w:r>
    </w:p>
    <w:p>
      <w:pPr>
        <w:pStyle w:val="nSubsection"/>
      </w:pPr>
      <w:r>
        <w:rPr>
          <w:snapToGrid w:val="0"/>
          <w:vertAlign w:val="superscript"/>
        </w:rPr>
        <w:t>16</w:t>
      </w:r>
      <w:r>
        <w:rPr>
          <w:snapToGrid w:val="0"/>
        </w:rPr>
        <w:tab/>
        <w:t>The purported amendment by the</w:t>
      </w:r>
      <w:r>
        <w:rPr>
          <w:i/>
          <w:snapToGrid w:val="0"/>
        </w:rPr>
        <w:t xml:space="preserve"> Transfer of Land Act Amendment Act 1950 </w:t>
      </w:r>
      <w:r>
        <w:rPr>
          <w:snapToGrid w:val="0"/>
        </w:rPr>
        <w:t>(No. 17 of 1950) s. 75 is not included because the section it sought to amend had already been amended by s.</w:t>
      </w:r>
      <w:r>
        <w:t> 32.</w:t>
      </w:r>
    </w:p>
    <w:p>
      <w:pPr>
        <w:pStyle w:val="nSubsection"/>
        <w:keepNext/>
        <w:keepLines/>
        <w:rPr>
          <w:snapToGrid w:val="0"/>
        </w:rPr>
      </w:pPr>
      <w:r>
        <w:rPr>
          <w:snapToGrid w:val="0"/>
          <w:vertAlign w:val="superscript"/>
        </w:rPr>
        <w:t>17</w:t>
      </w:r>
      <w:r>
        <w:rPr>
          <w:snapToGrid w:val="0"/>
        </w:rPr>
        <w:tab/>
        <w:t xml:space="preserve">The </w:t>
      </w:r>
      <w:r>
        <w:rPr>
          <w:i/>
          <w:snapToGrid w:val="0"/>
        </w:rPr>
        <w:t>Transfer of Land Act Amendment Act 1950</w:t>
      </w:r>
      <w:r>
        <w:rPr>
          <w:snapToGrid w:val="0"/>
        </w:rPr>
        <w:t xml:space="preserve"> (No. 17 of 1950)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rPr>
          <w:snapToGrid w:val="0"/>
        </w:rPr>
      </w:pPr>
      <w:r>
        <w:rPr>
          <w:snapToGrid w:val="0"/>
          <w:vertAlign w:val="superscript"/>
        </w:rPr>
        <w:t>19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20</w:t>
      </w:r>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pPr>
      <w:r>
        <w:rPr>
          <w:vertAlign w:val="superscript"/>
        </w:rPr>
        <w:t>21</w:t>
      </w:r>
      <w:r>
        <w:tab/>
        <w:t xml:space="preserve">The </w:t>
      </w:r>
      <w:r>
        <w:rPr>
          <w:i/>
        </w:rPr>
        <w:t>Taxation Administration (Consequential Provisions) Act 2002</w:t>
      </w:r>
      <w:r>
        <w:t xml:space="preserve"> s. 3 and 4 and Pt. 4 read as follows:</w:t>
      </w:r>
    </w:p>
    <w:p>
      <w:pPr>
        <w:pStyle w:val="MiscOpen"/>
      </w:pPr>
      <w: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rPr>
          <w:rStyle w:val="CharSectno"/>
        </w:rPr>
        <w:t>4</w:t>
      </w:r>
      <w:r>
        <w:t>.</w:t>
      </w:r>
      <w:r>
        <w:tab/>
        <w:t>Meaning of terms used in this Act</w:t>
      </w:r>
    </w:p>
    <w:p>
      <w:pPr>
        <w:pStyle w:val="nzSubsection"/>
      </w:pPr>
      <w:r>
        <w:tab/>
      </w:r>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r>
        <w:rPr>
          <w:rStyle w:val="CharSectno"/>
        </w:rPr>
        <w:t>37</w:t>
      </w:r>
      <w:r>
        <w:t>.</w:t>
      </w:r>
      <w:r>
        <w:tab/>
        <w:t>Certificates of exemption from tax (</w:t>
      </w:r>
      <w:r>
        <w:rPr>
          <w:i/>
        </w:rPr>
        <w:t>Debits Tax Assessment Act 1990</w:t>
      </w:r>
      <w:r>
        <w:t>, s. 11)</w:t>
      </w:r>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r>
        <w:rPr>
          <w:rStyle w:val="CharSectno"/>
        </w:rPr>
        <w:t>38</w:t>
      </w:r>
      <w:r>
        <w:t>.</w:t>
      </w:r>
      <w:r>
        <w:tab/>
        <w:t>Exemptions for certain home unit owners (</w:t>
      </w:r>
      <w:r>
        <w:rPr>
          <w:i/>
        </w:rPr>
        <w:t>Land Tax Assessment Act 1976</w:t>
      </w:r>
      <w:r>
        <w:t>, s. 19)</w:t>
      </w:r>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r>
        <w:rPr>
          <w:rStyle w:val="CharSectno"/>
        </w:rPr>
        <w:t>39</w:t>
      </w:r>
      <w:r>
        <w:t>.</w:t>
      </w:r>
      <w:r>
        <w:tab/>
        <w:t>Inner city residential property rebate (</w:t>
      </w:r>
      <w:r>
        <w:rPr>
          <w:i/>
        </w:rPr>
        <w:t>Land Tax Assessment Act 1976</w:t>
      </w:r>
      <w:r>
        <w:t>, s. 23AB)</w:t>
      </w:r>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r>
        <w:rPr>
          <w:rStyle w:val="CharSectno"/>
        </w:rPr>
        <w:t>40</w:t>
      </w:r>
      <w:r>
        <w:t>.</w:t>
      </w:r>
      <w:r>
        <w:tab/>
        <w:t>Land tax relief Acts</w:t>
      </w:r>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r>
        <w:rPr>
          <w:rStyle w:val="CharSectno"/>
        </w:rPr>
        <w:t>41</w:t>
      </w:r>
      <w:r>
        <w:t>.</w:t>
      </w:r>
      <w:r>
        <w:tab/>
        <w:t>Treatment of certain contributions (</w:t>
      </w:r>
      <w:r>
        <w:rPr>
          <w:i/>
        </w:rPr>
        <w:t>Pay</w:t>
      </w:r>
      <w:r>
        <w:rPr>
          <w:i/>
        </w:rPr>
        <w:noBreakHyphen/>
        <w:t>roll Tax Assessment Act 1971</w:t>
      </w:r>
      <w:r>
        <w:t>, Sch. 2 cl. 5)</w:t>
      </w:r>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r>
        <w:rPr>
          <w:rStyle w:val="CharSectno"/>
        </w:rPr>
        <w:t>42</w:t>
      </w:r>
      <w:r>
        <w:t>.</w:t>
      </w:r>
      <w:r>
        <w:tab/>
        <w:t>Reassessments and refunds (</w:t>
      </w:r>
      <w:r>
        <w:rPr>
          <w:i/>
        </w:rPr>
        <w:t>Pay</w:t>
      </w:r>
      <w:r>
        <w:rPr>
          <w:i/>
        </w:rPr>
        <w:noBreakHyphen/>
        <w:t>roll Tax Assessment Act 1971</w:t>
      </w:r>
      <w:r>
        <w:t>, s. 19)</w:t>
      </w:r>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keepNext/>
        <w:spacing w:before="160"/>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w:t>
      </w:r>
      <w:r>
        <w:rPr>
          <w:rStyle w:val="CharDefText"/>
        </w:rPr>
        <w:t>proprietors</w:t>
      </w:r>
      <w:r>
        <w:rPr>
          <w:b/>
        </w:rPr>
        <w:t>”</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is lodged or deposited with the Department;</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p>
      <w:pPr>
        <w:pStyle w:val="nSubsection"/>
        <w:spacing w:before="160"/>
        <w:rPr>
          <w:del w:id="2821" w:author="svcMRProcess" w:date="2020-02-21T06:22:00Z"/>
          <w:snapToGrid w:val="0"/>
        </w:rPr>
      </w:pPr>
      <w:del w:id="2822" w:author="svcMRProcess" w:date="2020-02-21T06:22:00Z">
        <w:r>
          <w:rPr>
            <w:snapToGrid w:val="0"/>
            <w:vertAlign w:val="superscript"/>
          </w:rPr>
          <w:delText>23</w:delText>
        </w:r>
        <w:r>
          <w:rPr>
            <w:snapToGrid w:val="0"/>
          </w:rPr>
          <w:tab/>
        </w:r>
        <w:r>
          <w:delText xml:space="preserve">On the date as at which this compilation was prepared, the </w:delText>
        </w:r>
        <w:r>
          <w:rPr>
            <w:i/>
            <w:noProof/>
            <w:snapToGrid w:val="0"/>
            <w:sz w:val="19"/>
          </w:rPr>
          <w:delText>Contaminated Sites Act 2003</w:delText>
        </w:r>
        <w:r>
          <w:rPr>
            <w:noProof/>
            <w:snapToGrid w:val="0"/>
            <w:sz w:val="19"/>
          </w:rPr>
          <w:delText xml:space="preserve"> </w:delText>
        </w:r>
        <w:r>
          <w:delText xml:space="preserve">s. 100, which gives effect to Sch. </w:delText>
        </w:r>
        <w:r>
          <w:rPr>
            <w:noProof/>
            <w:snapToGrid w:val="0"/>
            <w:sz w:val="19"/>
          </w:rPr>
          <w:delText xml:space="preserve">3, </w:delText>
        </w:r>
        <w:r>
          <w:rPr>
            <w:snapToGrid w:val="0"/>
          </w:rPr>
          <w:delText>had not come into operation.  It reads as follows:</w:delText>
        </w:r>
      </w:del>
    </w:p>
    <w:p>
      <w:pPr>
        <w:pStyle w:val="MiscOpen"/>
        <w:rPr>
          <w:del w:id="2823" w:author="svcMRProcess" w:date="2020-02-21T06:22:00Z"/>
        </w:rPr>
      </w:pPr>
      <w:del w:id="2824" w:author="svcMRProcess" w:date="2020-02-21T06:22:00Z">
        <w:r>
          <w:delText>“</w:delText>
        </w:r>
      </w:del>
    </w:p>
    <w:p>
      <w:pPr>
        <w:pStyle w:val="nzHeading5"/>
        <w:ind w:right="566"/>
        <w:rPr>
          <w:del w:id="2825" w:author="svcMRProcess" w:date="2020-02-21T06:22:00Z"/>
        </w:rPr>
      </w:pPr>
      <w:del w:id="2826" w:author="svcMRProcess" w:date="2020-02-21T06:22:00Z">
        <w:r>
          <w:rPr>
            <w:rStyle w:val="CharSectno"/>
          </w:rPr>
          <w:delText>100</w:delText>
        </w:r>
        <w:r>
          <w:delText>.</w:delText>
        </w:r>
        <w:r>
          <w:tab/>
          <w:delText>Consequential amendments to other Acts</w:delText>
        </w:r>
      </w:del>
    </w:p>
    <w:p>
      <w:pPr>
        <w:pStyle w:val="nzSubsection"/>
        <w:ind w:right="566"/>
        <w:rPr>
          <w:del w:id="2827" w:author="svcMRProcess" w:date="2020-02-21T06:22:00Z"/>
        </w:rPr>
      </w:pPr>
      <w:del w:id="2828" w:author="svcMRProcess" w:date="2020-02-21T06:22:00Z">
        <w:r>
          <w:tab/>
        </w:r>
        <w:r>
          <w:tab/>
          <w:delText>Schedule 3 has effect.</w:delText>
        </w:r>
      </w:del>
    </w:p>
    <w:p>
      <w:pPr>
        <w:pStyle w:val="MiscClose"/>
        <w:rPr>
          <w:del w:id="2829" w:author="svcMRProcess" w:date="2020-02-21T06:22:00Z"/>
        </w:rPr>
      </w:pPr>
      <w:del w:id="2830" w:author="svcMRProcess" w:date="2020-02-21T06:22:00Z">
        <w:r>
          <w:delText>”.</w:delText>
        </w:r>
      </w:del>
    </w:p>
    <w:p>
      <w:pPr>
        <w:pStyle w:val="nzHeading5"/>
        <w:ind w:right="566"/>
        <w:rPr>
          <w:del w:id="2831" w:author="svcMRProcess" w:date="2020-02-21T06:22:00Z"/>
          <w:b w:val="0"/>
        </w:rPr>
      </w:pPr>
      <w:del w:id="2832" w:author="svcMRProcess" w:date="2020-02-21T06:22:00Z">
        <w:r>
          <w:rPr>
            <w:b w:val="0"/>
          </w:rPr>
          <w:delText>Schedule 3 cl. 4 reads as follows:</w:delText>
        </w:r>
      </w:del>
    </w:p>
    <w:p>
      <w:pPr>
        <w:pStyle w:val="MiscOpen"/>
        <w:rPr>
          <w:del w:id="2833" w:author="svcMRProcess" w:date="2020-02-21T06:22:00Z"/>
        </w:rPr>
      </w:pPr>
      <w:del w:id="2834" w:author="svcMRProcess" w:date="2020-02-21T06:22:00Z">
        <w:r>
          <w:delText>“</w:delText>
        </w:r>
      </w:del>
    </w:p>
    <w:p>
      <w:pPr>
        <w:pStyle w:val="nzHeading5"/>
        <w:ind w:right="566"/>
        <w:rPr>
          <w:del w:id="2835" w:author="svcMRProcess" w:date="2020-02-21T06:22:00Z"/>
        </w:rPr>
      </w:pPr>
      <w:del w:id="2836" w:author="svcMRProcess" w:date="2020-02-21T06:22:00Z">
        <w:r>
          <w:delText>4.</w:delText>
        </w:r>
        <w:r>
          <w:tab/>
        </w:r>
        <w:r>
          <w:rPr>
            <w:i/>
          </w:rPr>
          <w:delText xml:space="preserve">Transfer of Land Act 1893 </w:delText>
        </w:r>
        <w:r>
          <w:delText>amended</w:delText>
        </w:r>
      </w:del>
    </w:p>
    <w:p>
      <w:pPr>
        <w:pStyle w:val="nzSubsection"/>
        <w:ind w:right="566"/>
        <w:rPr>
          <w:del w:id="2837" w:author="svcMRProcess" w:date="2020-02-21T06:22:00Z"/>
        </w:rPr>
      </w:pPr>
      <w:del w:id="2838" w:author="svcMRProcess" w:date="2020-02-21T06:22:00Z">
        <w:r>
          <w:tab/>
          <w:delText>(1)</w:delText>
        </w:r>
        <w:r>
          <w:tab/>
          <w:delText xml:space="preserve">The amendment in this clause is to the </w:delText>
        </w:r>
        <w:r>
          <w:rPr>
            <w:i/>
          </w:rPr>
          <w:delText>Transfer of Land Act 1893</w:delText>
        </w:r>
        <w:r>
          <w:delText>.</w:delText>
        </w:r>
      </w:del>
    </w:p>
    <w:p>
      <w:pPr>
        <w:pStyle w:val="nzSubsection"/>
        <w:ind w:right="566"/>
        <w:rPr>
          <w:del w:id="2839" w:author="svcMRProcess" w:date="2020-02-21T06:22:00Z"/>
        </w:rPr>
      </w:pPr>
      <w:del w:id="2840" w:author="svcMRProcess" w:date="2020-02-21T06:22:00Z">
        <w:r>
          <w:tab/>
          <w:delText>(2)</w:delText>
        </w:r>
        <w:r>
          <w:tab/>
          <w:delText>Section 110 is amended by inserting after “</w:delText>
        </w:r>
        <w:r>
          <w:rPr>
            <w:i/>
          </w:rPr>
          <w:delText>1997</w:delText>
        </w:r>
        <w:r>
          <w:delText xml:space="preserve">” — </w:delText>
        </w:r>
      </w:del>
    </w:p>
    <w:p>
      <w:pPr>
        <w:pStyle w:val="nzSubsection"/>
        <w:ind w:right="433"/>
        <w:rPr>
          <w:del w:id="2841" w:author="svcMRProcess" w:date="2020-02-21T06:22:00Z"/>
        </w:rPr>
      </w:pPr>
      <w:del w:id="2842" w:author="svcMRProcess" w:date="2020-02-21T06:22:00Z">
        <w:r>
          <w:tab/>
        </w:r>
        <w:r>
          <w:tab/>
          <w:delText xml:space="preserve">“    and section 32(3)(b) of the </w:delText>
        </w:r>
        <w:r>
          <w:rPr>
            <w:i/>
          </w:rPr>
          <w:delText>Contaminated Sites Act 2003</w:delText>
        </w:r>
        <w:r>
          <w:delText xml:space="preserve">    ”.</w:delText>
        </w:r>
      </w:del>
    </w:p>
    <w:p>
      <w:pPr>
        <w:pStyle w:val="MiscClose"/>
        <w:rPr>
          <w:del w:id="2843" w:author="svcMRProcess" w:date="2020-02-21T06:22:00Z"/>
        </w:rPr>
      </w:pPr>
      <w:del w:id="2844" w:author="svcMRProcess" w:date="2020-02-21T06:22:00Z">
        <w:r>
          <w:delText>”.</w:delText>
        </w:r>
      </w:del>
    </w:p>
    <w:p>
      <w:pPr>
        <w:pStyle w:val="nSubsection"/>
        <w:rPr>
          <w:ins w:id="2845" w:author="svcMRProcess" w:date="2020-02-21T06:22:00Z"/>
        </w:rPr>
      </w:pPr>
      <w:ins w:id="2846" w:author="svcMRProcess" w:date="2020-02-21T06:22:00Z">
        <w:r>
          <w:rPr>
            <w:snapToGrid w:val="0"/>
            <w:vertAlign w:val="superscript"/>
          </w:rPr>
          <w:t>23</w:t>
        </w:r>
        <w:r>
          <w:rPr>
            <w:snapToGrid w:val="0"/>
          </w:rPr>
          <w:tab/>
          <w:t>Footnote no longer applicable.</w:t>
        </w:r>
      </w:ins>
    </w:p>
    <w:bookmarkEnd w:id="2791"/>
    <w:bookmarkEnd w:id="2792"/>
    <w:bookmarkEnd w:id="2793"/>
    <w:p>
      <w:pPr>
        <w:pStyle w:val="nSubsection"/>
        <w:rPr>
          <w:snapToGrid w:val="0"/>
        </w:rPr>
      </w:pPr>
      <w:r>
        <w:rPr>
          <w:snapToGrid w:val="0"/>
          <w:vertAlign w:val="superscript"/>
        </w:rPr>
        <w:t>24</w:t>
      </w:r>
      <w:r>
        <w:rPr>
          <w:snapToGrid w:val="0"/>
        </w:rPr>
        <w:tab/>
        <w:t xml:space="preserve">On the date as at which this compilation was prepared, the </w:t>
      </w:r>
      <w:r>
        <w:rPr>
          <w:i/>
          <w:snapToGrid w:val="0"/>
        </w:rPr>
        <w:t xml:space="preserve">Land Information Authority Act 2006 </w:t>
      </w:r>
      <w:r>
        <w:rPr>
          <w:iCs/>
          <w:snapToGrid w:val="0"/>
        </w:rPr>
        <w:t>s. 103</w:t>
      </w:r>
      <w:r>
        <w:rPr>
          <w:iCs/>
          <w:snapToGrid w:val="0"/>
        </w:rPr>
        <w:noBreakHyphen/>
        <w:t xml:space="preserve">118 and 164 </w:t>
      </w:r>
      <w:r>
        <w:rPr>
          <w:snapToGrid w:val="0"/>
        </w:rPr>
        <w:t>had not come into operation.  It reads as follows:</w:t>
      </w:r>
    </w:p>
    <w:p>
      <w:pPr>
        <w:pStyle w:val="MiscOpen"/>
        <w:rPr>
          <w:snapToGrid w:val="0"/>
        </w:rPr>
      </w:pPr>
      <w:r>
        <w:rPr>
          <w:snapToGrid w:val="0"/>
        </w:rPr>
        <w:t>“</w:t>
      </w:r>
    </w:p>
    <w:p>
      <w:pPr>
        <w:pStyle w:val="nzHeading5"/>
      </w:pPr>
      <w:bookmarkStart w:id="2847" w:name="_Toc134253608"/>
      <w:bookmarkStart w:id="2848" w:name="_Toc149720308"/>
      <w:bookmarkStart w:id="2849" w:name="_Toc151783378"/>
      <w:r>
        <w:rPr>
          <w:rStyle w:val="CharSectno"/>
        </w:rPr>
        <w:t>103</w:t>
      </w:r>
      <w:r>
        <w:t>.</w:t>
      </w:r>
      <w:r>
        <w:tab/>
        <w:t>Section 4 amended</w:t>
      </w:r>
      <w:bookmarkEnd w:id="2847"/>
      <w:bookmarkEnd w:id="2848"/>
      <w:bookmarkEnd w:id="2849"/>
    </w:p>
    <w:p>
      <w:pPr>
        <w:pStyle w:val="nzSubsection"/>
      </w:pPr>
      <w:r>
        <w:tab/>
      </w:r>
      <w:r>
        <w:tab/>
        <w:t>Section 4(1) is amended as follows:</w:t>
      </w:r>
    </w:p>
    <w:p>
      <w:pPr>
        <w:pStyle w:val="nzIndenta"/>
      </w:pPr>
      <w:r>
        <w:tab/>
        <w:t>(a)</w:t>
      </w:r>
      <w:r>
        <w:tab/>
        <w:t>by deleting the definitions of “Department”, “Examiner of Titles”, and “Minister”;</w:t>
      </w:r>
    </w:p>
    <w:p>
      <w:pPr>
        <w:pStyle w:val="nzIndenta"/>
      </w:pPr>
      <w:r>
        <w:tab/>
        <w:t>(b)</w:t>
      </w:r>
      <w:r>
        <w:tab/>
        <w:t xml:space="preserve">by inserting in their appropriate alphabetical positions — </w:t>
      </w:r>
    </w:p>
    <w:p>
      <w:pPr>
        <w:pStyle w:val="MiscOpen"/>
        <w:ind w:left="880"/>
      </w:pPr>
      <w:r>
        <w:t xml:space="preserve">“    </w:t>
      </w:r>
    </w:p>
    <w:p>
      <w:pPr>
        <w:pStyle w:val="nzDefstart"/>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nzDefstart"/>
      </w:pPr>
      <w:r>
        <w:rPr>
          <w:b/>
        </w:rPr>
        <w:tab/>
        <w:t>“</w:t>
      </w:r>
      <w:r>
        <w:rPr>
          <w:rStyle w:val="CharDefText"/>
        </w:rPr>
        <w:t>Examiner of Titles</w:t>
      </w:r>
      <w:r>
        <w:rPr>
          <w:b/>
        </w:rPr>
        <w:t>”</w:t>
      </w:r>
      <w:r>
        <w:t xml:space="preserve"> means a person who is an Examiner of Titles under section 8(1);</w:t>
      </w:r>
    </w:p>
    <w:p>
      <w:pPr>
        <w:pStyle w:val="MiscClose"/>
      </w:pPr>
      <w:r>
        <w:t xml:space="preserve">    ”.</w:t>
      </w:r>
    </w:p>
    <w:p>
      <w:pPr>
        <w:pStyle w:val="nzHeading5"/>
      </w:pPr>
      <w:bookmarkStart w:id="2850" w:name="_Toc134253609"/>
      <w:bookmarkStart w:id="2851" w:name="_Toc149720309"/>
      <w:bookmarkStart w:id="2852" w:name="_Toc151783379"/>
      <w:r>
        <w:rPr>
          <w:rStyle w:val="CharSectno"/>
        </w:rPr>
        <w:t>104</w:t>
      </w:r>
      <w:r>
        <w:t>.</w:t>
      </w:r>
      <w:r>
        <w:tab/>
        <w:t>Section 5 replaced</w:t>
      </w:r>
      <w:bookmarkEnd w:id="2850"/>
      <w:bookmarkEnd w:id="2851"/>
      <w:bookmarkEnd w:id="2852"/>
    </w:p>
    <w:p>
      <w:pPr>
        <w:pStyle w:val="nzSubsection"/>
      </w:pPr>
      <w:r>
        <w:tab/>
        <w:t>(1)</w:t>
      </w:r>
      <w:r>
        <w:tab/>
        <w:t xml:space="preserve">Section 5 is repealed and the following section is inserted instead — </w:t>
      </w:r>
    </w:p>
    <w:p>
      <w:pPr>
        <w:pStyle w:val="MiscOpen"/>
      </w:pPr>
      <w:r>
        <w:t xml:space="preserve">“    </w:t>
      </w:r>
    </w:p>
    <w:p>
      <w:pPr>
        <w:pStyle w:val="nzHeading5"/>
      </w:pPr>
      <w:bookmarkStart w:id="2853" w:name="_Toc149720310"/>
      <w:bookmarkStart w:id="2854" w:name="_Toc151783380"/>
      <w:r>
        <w:t>5.</w:t>
      </w:r>
      <w:r>
        <w:tab/>
        <w:t>Commissioner of Titles</w:t>
      </w:r>
      <w:bookmarkEnd w:id="2853"/>
      <w:bookmarkEnd w:id="2854"/>
    </w:p>
    <w:p>
      <w:pPr>
        <w:pStyle w:val="nzSubsection"/>
      </w:pPr>
      <w:r>
        <w:tab/>
        <w:t>(1)</w:t>
      </w:r>
      <w:r>
        <w:tab/>
        <w:t>The Governor may designate a person to be the Commissioner of Titles under this Act.</w:t>
      </w:r>
    </w:p>
    <w:p>
      <w:pPr>
        <w:pStyle w:val="nzSubsection"/>
      </w:pPr>
      <w:r>
        <w:tab/>
        <w:t>(2)</w:t>
      </w:r>
      <w:r>
        <w:tab/>
        <w:t xml:space="preserve">A person cannot be the Commissioner of Titles unless — </w:t>
      </w:r>
    </w:p>
    <w:p>
      <w:pPr>
        <w:pStyle w:val="nzIndenta"/>
      </w:pPr>
      <w:r>
        <w:tab/>
        <w:t>(a)</w:t>
      </w:r>
      <w:r>
        <w:tab/>
        <w:t>the person is a member of the Authority’s staff; and</w:t>
      </w:r>
    </w:p>
    <w:p>
      <w:pPr>
        <w:pStyle w:val="nzIndenta"/>
      </w:pPr>
      <w:r>
        <w:tab/>
        <w:t>(b)</w:t>
      </w:r>
      <w:r>
        <w:tab/>
        <w:t xml:space="preserve">the person is a legal practitioner (as defined in the </w:t>
      </w:r>
      <w:r>
        <w:rPr>
          <w:i/>
          <w:iCs/>
        </w:rPr>
        <w:t>Legal Practice Act 2003</w:t>
      </w:r>
      <w:r>
        <w:t>), or a barrister or solicitor of the Supreme Court of another State or a Territory, of not less than 7 years’ standing and practice.</w:t>
      </w:r>
    </w:p>
    <w:p>
      <w:pPr>
        <w:pStyle w:val="nzSubsection"/>
      </w:pPr>
      <w:r>
        <w:tab/>
        <w:t>(3)</w:t>
      </w:r>
      <w:r>
        <w:tab/>
        <w:t xml:space="preserve">When the </w:t>
      </w:r>
      <w:r>
        <w:rPr>
          <w:i/>
          <w:iCs/>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MiscClose"/>
      </w:pPr>
      <w:r>
        <w:t xml:space="preserve">    ”.</w:t>
      </w:r>
    </w:p>
    <w:p>
      <w:pPr>
        <w:pStyle w:val="nzHeading5"/>
      </w:pPr>
      <w:bookmarkStart w:id="2855" w:name="_Toc134253610"/>
      <w:bookmarkStart w:id="2856" w:name="_Toc149720311"/>
      <w:bookmarkStart w:id="2857" w:name="_Toc151783381"/>
      <w:r>
        <w:rPr>
          <w:rStyle w:val="CharSectno"/>
        </w:rPr>
        <w:t>105</w:t>
      </w:r>
      <w:r>
        <w:t>.</w:t>
      </w:r>
      <w:r>
        <w:tab/>
        <w:t>Section 6 amended</w:t>
      </w:r>
      <w:bookmarkEnd w:id="2855"/>
      <w:bookmarkEnd w:id="2856"/>
      <w:bookmarkEnd w:id="2857"/>
    </w:p>
    <w:p>
      <w:pPr>
        <w:pStyle w:val="nzSubsection"/>
      </w:pPr>
      <w:r>
        <w:tab/>
        <w:t>(1)</w:t>
      </w:r>
      <w:r>
        <w:tab/>
        <w:t xml:space="preserve">Section 6(1), (1a), (2), and (3) are repealed and the following subsections are inserted instead — </w:t>
      </w:r>
    </w:p>
    <w:p>
      <w:pPr>
        <w:pStyle w:val="MiscOpen"/>
        <w:ind w:left="600"/>
      </w:pPr>
      <w:r>
        <w:t xml:space="preserve">“    </w:t>
      </w:r>
    </w:p>
    <w:p>
      <w:pPr>
        <w:pStyle w:val="nzSubsection"/>
      </w:pPr>
      <w:r>
        <w:tab/>
        <w:t>(1)</w:t>
      </w:r>
      <w:r>
        <w:tab/>
        <w:t>The Governor may designate a person, or each of 2 or more persons, to be a Deputy Commissioner of Titles under this Act.</w:t>
      </w:r>
    </w:p>
    <w:p>
      <w:pPr>
        <w:pStyle w:val="nzSubsection"/>
      </w:pPr>
      <w:r>
        <w:tab/>
        <w:t>(2)</w:t>
      </w:r>
      <w:r>
        <w:tab/>
        <w:t xml:space="preserve">A person cannot be a Deputy Commissioner of Titles unless — </w:t>
      </w:r>
    </w:p>
    <w:p>
      <w:pPr>
        <w:pStyle w:val="nzIndenta"/>
      </w:pPr>
      <w:r>
        <w:tab/>
        <w:t>(a)</w:t>
      </w:r>
      <w:r>
        <w:tab/>
        <w:t>the person is a member of the Authority’s staff; and</w:t>
      </w:r>
    </w:p>
    <w:p>
      <w:pPr>
        <w:pStyle w:val="nzIndenta"/>
      </w:pPr>
      <w:r>
        <w:tab/>
        <w:t>(b)</w:t>
      </w:r>
      <w:r>
        <w:tab/>
        <w:t xml:space="preserve">the person is a legal practitioner (as defined in the </w:t>
      </w:r>
      <w:r>
        <w:rPr>
          <w:i/>
          <w:iCs/>
        </w:rPr>
        <w:t>Legal Practice Act 2003</w:t>
      </w:r>
      <w:r>
        <w:t>), or a barrister or solicitor of the Supreme Court of another State or a Territory, of not less than 5 years’ standing.</w:t>
      </w:r>
    </w:p>
    <w:p>
      <w:pPr>
        <w:pStyle w:val="nzSubsection"/>
      </w:pPr>
      <w:r>
        <w:tab/>
        <w:t>(2a)</w:t>
      </w:r>
      <w:r>
        <w:tab/>
        <w:t xml:space="preserve">When the </w:t>
      </w:r>
      <w:r>
        <w:rPr>
          <w:i/>
          <w:iCs/>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nz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nzSubsection"/>
      </w:pPr>
      <w:r>
        <w:tab/>
        <w:t>(3a)</w:t>
      </w:r>
      <w:r>
        <w:tab/>
        <w:t>When there is no Commissioner, a Deputy Commissioner nominated in writing by the former Commissioner before ceasing to be the Commissioner is to act as, and in the place of, the Commissioner.</w:t>
      </w:r>
    </w:p>
    <w:p>
      <w:pPr>
        <w:pStyle w:val="nz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MiscClose"/>
      </w:pPr>
      <w:r>
        <w:t xml:space="preserve">    ”.</w:t>
      </w:r>
    </w:p>
    <w:p>
      <w:pPr>
        <w:pStyle w:val="nzSubsection"/>
      </w:pPr>
      <w:r>
        <w:tab/>
        <w:t>(2)</w:t>
      </w:r>
      <w:r>
        <w:tab/>
        <w:t xml:space="preserve">Section 6(4) is amended by deleting “subsection (5)” and inserting instead — </w:t>
      </w:r>
    </w:p>
    <w:p>
      <w:pPr>
        <w:pStyle w:val="nzSubsection"/>
      </w:pPr>
      <w:r>
        <w:tab/>
      </w:r>
      <w:r>
        <w:tab/>
        <w:t>“    section 15    ”.</w:t>
      </w:r>
    </w:p>
    <w:p>
      <w:pPr>
        <w:pStyle w:val="nzSubsection"/>
      </w:pPr>
      <w:r>
        <w:tab/>
        <w:t>(3)</w:t>
      </w:r>
      <w:r>
        <w:tab/>
        <w:t>Section 6(5) and (6) are repealed.</w:t>
      </w:r>
    </w:p>
    <w:p>
      <w:pPr>
        <w:pStyle w:val="nzHeading5"/>
      </w:pPr>
      <w:bookmarkStart w:id="2858" w:name="_Toc134253611"/>
      <w:bookmarkStart w:id="2859" w:name="_Toc149720312"/>
      <w:bookmarkStart w:id="2860" w:name="_Toc151783382"/>
      <w:r>
        <w:rPr>
          <w:rStyle w:val="CharSectno"/>
        </w:rPr>
        <w:t>106</w:t>
      </w:r>
      <w:r>
        <w:t>.</w:t>
      </w:r>
      <w:r>
        <w:tab/>
        <w:t>Section 7 replaced</w:t>
      </w:r>
      <w:bookmarkEnd w:id="2858"/>
      <w:bookmarkEnd w:id="2859"/>
      <w:bookmarkEnd w:id="2860"/>
    </w:p>
    <w:p>
      <w:pPr>
        <w:pStyle w:val="nzSubsection"/>
      </w:pPr>
      <w:r>
        <w:tab/>
      </w:r>
      <w:r>
        <w:tab/>
        <w:t xml:space="preserve">Section 7 is repealed and the following section is inserted instead — </w:t>
      </w:r>
    </w:p>
    <w:p>
      <w:pPr>
        <w:pStyle w:val="MiscOpen"/>
      </w:pPr>
      <w:r>
        <w:t xml:space="preserve">“    </w:t>
      </w:r>
    </w:p>
    <w:p>
      <w:pPr>
        <w:pStyle w:val="nzHeading5"/>
      </w:pPr>
      <w:bookmarkStart w:id="2861" w:name="_Toc149720313"/>
      <w:bookmarkStart w:id="2862" w:name="_Toc151783383"/>
      <w:r>
        <w:t>7.</w:t>
      </w:r>
      <w:r>
        <w:tab/>
        <w:t>Registrar of Titles</w:t>
      </w:r>
      <w:bookmarkEnd w:id="2861"/>
      <w:bookmarkEnd w:id="2862"/>
    </w:p>
    <w:p>
      <w:pPr>
        <w:pStyle w:val="nzSubsection"/>
      </w:pPr>
      <w:r>
        <w:tab/>
        <w:t>(1)</w:t>
      </w:r>
      <w:r>
        <w:tab/>
        <w:t>The Governor may designate a person to be the Registrar of Titles under this Act.</w:t>
      </w:r>
    </w:p>
    <w:p>
      <w:pPr>
        <w:pStyle w:val="nzSubsection"/>
      </w:pPr>
      <w:r>
        <w:tab/>
        <w:t>(2)</w:t>
      </w:r>
      <w:r>
        <w:tab/>
        <w:t>A person cannot be the Registrar of Titles unless the person is a member of the Authority’s staff.</w:t>
      </w:r>
    </w:p>
    <w:p>
      <w:pPr>
        <w:pStyle w:val="nzSubsection"/>
      </w:pPr>
      <w:r>
        <w:tab/>
        <w:t>(3)</w:t>
      </w:r>
      <w:r>
        <w:tab/>
        <w:t xml:space="preserve">When the </w:t>
      </w:r>
      <w:r>
        <w:rPr>
          <w:i/>
          <w:iCs/>
        </w:rPr>
        <w:t>Land Information Authority Act 2006</w:t>
      </w:r>
      <w:r>
        <w:t xml:space="preserve"> section 106 comes into operation the person who, immediately before then, is the Registrar of Titles becomes the Registrar of Titles as if designated under subsection (1).</w:t>
      </w:r>
    </w:p>
    <w:p>
      <w:pPr>
        <w:pStyle w:val="MiscClose"/>
      </w:pPr>
      <w:r>
        <w:t xml:space="preserve">    ”.</w:t>
      </w:r>
    </w:p>
    <w:p>
      <w:pPr>
        <w:pStyle w:val="nzHeading5"/>
      </w:pPr>
      <w:bookmarkStart w:id="2863" w:name="_Toc134253612"/>
      <w:bookmarkStart w:id="2864" w:name="_Toc149720314"/>
      <w:bookmarkStart w:id="2865" w:name="_Toc151783384"/>
      <w:r>
        <w:rPr>
          <w:rStyle w:val="CharSectno"/>
        </w:rPr>
        <w:t>107</w:t>
      </w:r>
      <w:r>
        <w:t>.</w:t>
      </w:r>
      <w:r>
        <w:tab/>
        <w:t>Section 7A amended</w:t>
      </w:r>
      <w:bookmarkEnd w:id="2863"/>
      <w:bookmarkEnd w:id="2864"/>
      <w:bookmarkEnd w:id="2865"/>
    </w:p>
    <w:p>
      <w:pPr>
        <w:pStyle w:val="nzSubsection"/>
      </w:pPr>
      <w:r>
        <w:tab/>
        <w:t>(1)</w:t>
      </w:r>
      <w:r>
        <w:tab/>
        <w:t xml:space="preserve">Section 7A(1) is repealed and the following subsection is inserted instead — </w:t>
      </w:r>
    </w:p>
    <w:p>
      <w:pPr>
        <w:pStyle w:val="MiscOpen"/>
        <w:ind w:left="600"/>
      </w:pPr>
      <w:r>
        <w:t xml:space="preserve">“    </w:t>
      </w:r>
    </w:p>
    <w:p>
      <w:pPr>
        <w:pStyle w:val="nzSubsection"/>
      </w:pPr>
      <w:r>
        <w:tab/>
        <w:t>(1)</w:t>
      </w:r>
      <w:r>
        <w:tab/>
        <w:t>A person qualified to be the Commissioner of Titles may be, and may perform the functions of, both the Commissioner of Titles and the Registrar of Titles.</w:t>
      </w:r>
    </w:p>
    <w:p>
      <w:pPr>
        <w:pStyle w:val="MiscClose"/>
      </w:pPr>
      <w:r>
        <w:t xml:space="preserve">    ”.</w:t>
      </w:r>
    </w:p>
    <w:p>
      <w:pPr>
        <w:pStyle w:val="nzSubsection"/>
      </w:pPr>
      <w:r>
        <w:tab/>
        <w:t>(2)</w:t>
      </w:r>
      <w:r>
        <w:tab/>
        <w:t xml:space="preserve">Section 7A(2) is amended by deleting “appointed to both offices under this section” and inserting instead — </w:t>
      </w:r>
    </w:p>
    <w:p>
      <w:pPr>
        <w:pStyle w:val="MiscOpen"/>
        <w:ind w:left="880"/>
      </w:pPr>
      <w:r>
        <w:t xml:space="preserve">“    </w:t>
      </w:r>
    </w:p>
    <w:p>
      <w:pPr>
        <w:pStyle w:val="nzSubsection"/>
      </w:pPr>
      <w:r>
        <w:tab/>
      </w:r>
      <w:r>
        <w:tab/>
        <w:t>who is both the Registrar of Titles and the Commissioner of Titles</w:t>
      </w:r>
    </w:p>
    <w:p>
      <w:pPr>
        <w:pStyle w:val="MiscClose"/>
      </w:pPr>
      <w:r>
        <w:t xml:space="preserve">    ”.</w:t>
      </w:r>
    </w:p>
    <w:p>
      <w:pPr>
        <w:pStyle w:val="nzHeading5"/>
      </w:pPr>
      <w:bookmarkStart w:id="2866" w:name="_Toc134253613"/>
      <w:bookmarkStart w:id="2867" w:name="_Toc149720315"/>
      <w:bookmarkStart w:id="2868" w:name="_Toc151783385"/>
      <w:r>
        <w:rPr>
          <w:rStyle w:val="CharSectno"/>
        </w:rPr>
        <w:t>108</w:t>
      </w:r>
      <w:r>
        <w:t>.</w:t>
      </w:r>
      <w:r>
        <w:tab/>
        <w:t>Section 8 replaced</w:t>
      </w:r>
      <w:bookmarkEnd w:id="2866"/>
      <w:bookmarkEnd w:id="2867"/>
      <w:bookmarkEnd w:id="2868"/>
    </w:p>
    <w:p>
      <w:pPr>
        <w:pStyle w:val="nzSubsection"/>
      </w:pPr>
      <w:r>
        <w:tab/>
      </w:r>
      <w:r>
        <w:tab/>
        <w:t xml:space="preserve">Section 8 is repealed and the following section is inserted instead — </w:t>
      </w:r>
    </w:p>
    <w:p>
      <w:pPr>
        <w:pStyle w:val="MiscOpen"/>
      </w:pPr>
      <w:r>
        <w:t xml:space="preserve">“    </w:t>
      </w:r>
    </w:p>
    <w:p>
      <w:pPr>
        <w:pStyle w:val="nzHeading5"/>
      </w:pPr>
      <w:bookmarkStart w:id="2869" w:name="_Toc149720316"/>
      <w:bookmarkStart w:id="2870" w:name="_Toc151783386"/>
      <w:r>
        <w:t>8.</w:t>
      </w:r>
      <w:r>
        <w:tab/>
        <w:t>Other designations</w:t>
      </w:r>
      <w:bookmarkEnd w:id="2869"/>
      <w:bookmarkEnd w:id="2870"/>
    </w:p>
    <w:p>
      <w:pPr>
        <w:pStyle w:val="nzSubsection"/>
      </w:pPr>
      <w:r>
        <w:tab/>
        <w:t>(1)</w:t>
      </w:r>
      <w:r>
        <w:tab/>
        <w:t>The Governor may designate a person, or each of 2 or more persons, to be an Examiner of Titles under this Act.</w:t>
      </w:r>
    </w:p>
    <w:p>
      <w:pPr>
        <w:pStyle w:val="nzSubsection"/>
      </w:pPr>
      <w:r>
        <w:tab/>
        <w:t>(2)</w:t>
      </w:r>
      <w:r>
        <w:tab/>
        <w:t>The Governor may designate a person, or each of 2 or more persons, to be an Assistant Registrar of Titles under this Act.</w:t>
      </w:r>
    </w:p>
    <w:p>
      <w:pPr>
        <w:pStyle w:val="nzSubsection"/>
      </w:pPr>
      <w:r>
        <w:tab/>
        <w:t>(3)</w:t>
      </w:r>
      <w:r>
        <w:tab/>
        <w:t>A person cannot be an Examiner of Titles or an Assistant Registrar of Titles unless the person is a member of the Authority’s staff.</w:t>
      </w:r>
    </w:p>
    <w:p>
      <w:pPr>
        <w:pStyle w:val="nzSubsection"/>
      </w:pPr>
      <w:r>
        <w:tab/>
        <w:t>(4)</w:t>
      </w:r>
      <w:r>
        <w:tab/>
        <w:t xml:space="preserve">A person cannot be an Examiner of Titles unless the person is a legal practitioner (as defined in the </w:t>
      </w:r>
      <w:r>
        <w:rPr>
          <w:i/>
          <w:iCs/>
        </w:rPr>
        <w:t>Legal Practice Act 2003</w:t>
      </w:r>
      <w:r>
        <w:t>), or a barrister or solicitor of the Supreme Court of another State or a Territory.</w:t>
      </w:r>
    </w:p>
    <w:p>
      <w:pPr>
        <w:pStyle w:val="nzSubsection"/>
      </w:pPr>
      <w:r>
        <w:tab/>
        <w:t>(5)</w:t>
      </w:r>
      <w:r>
        <w:tab/>
        <w:t xml:space="preserve">When the </w:t>
      </w:r>
      <w:r>
        <w:rPr>
          <w:i/>
          <w:iCs/>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MiscClose"/>
      </w:pPr>
      <w:r>
        <w:t xml:space="preserve">    ”.</w:t>
      </w:r>
    </w:p>
    <w:p>
      <w:pPr>
        <w:pStyle w:val="nzHeading5"/>
      </w:pPr>
      <w:bookmarkStart w:id="2871" w:name="_Toc134253614"/>
      <w:bookmarkStart w:id="2872" w:name="_Toc149720317"/>
      <w:bookmarkStart w:id="2873" w:name="_Toc151783387"/>
      <w:r>
        <w:rPr>
          <w:rStyle w:val="CharSectno"/>
        </w:rPr>
        <w:t>109</w:t>
      </w:r>
      <w:r>
        <w:t>.</w:t>
      </w:r>
      <w:r>
        <w:tab/>
        <w:t>Section 8A inserted</w:t>
      </w:r>
      <w:bookmarkEnd w:id="2871"/>
      <w:bookmarkEnd w:id="2872"/>
      <w:bookmarkEnd w:id="2873"/>
    </w:p>
    <w:p>
      <w:pPr>
        <w:pStyle w:val="nzSubsection"/>
      </w:pPr>
      <w:r>
        <w:tab/>
      </w:r>
      <w:r>
        <w:tab/>
        <w:t xml:space="preserve">After section 8 the following section is inserted — </w:t>
      </w:r>
    </w:p>
    <w:p>
      <w:pPr>
        <w:pStyle w:val="MiscOpen"/>
      </w:pPr>
      <w:r>
        <w:t xml:space="preserve">“    </w:t>
      </w:r>
    </w:p>
    <w:p>
      <w:pPr>
        <w:pStyle w:val="nzHeading5"/>
      </w:pPr>
      <w:bookmarkStart w:id="2874" w:name="_Toc149720318"/>
      <w:bookmarkStart w:id="2875" w:name="_Toc151783388"/>
      <w:r>
        <w:t>8A.</w:t>
      </w:r>
      <w:r>
        <w:tab/>
        <w:t>Designating statutory officers, generally</w:t>
      </w:r>
      <w:bookmarkEnd w:id="2874"/>
      <w:bookmarkEnd w:id="2875"/>
    </w:p>
    <w:p>
      <w:pPr>
        <w:pStyle w:val="nzSubsection"/>
      </w:pPr>
      <w:r>
        <w:tab/>
        <w:t>(1)</w:t>
      </w:r>
      <w:r>
        <w:tab/>
        <w:t xml:space="preserve">This section applies to — </w:t>
      </w:r>
    </w:p>
    <w:p>
      <w:pPr>
        <w:pStyle w:val="nzIndenta"/>
      </w:pPr>
      <w:r>
        <w:tab/>
        <w:t>(a)</w:t>
      </w:r>
      <w:r>
        <w:tab/>
        <w:t>the designation of a person under section 5 to be the Commissioner of Titles; and</w:t>
      </w:r>
    </w:p>
    <w:p>
      <w:pPr>
        <w:pStyle w:val="nzIndenta"/>
      </w:pPr>
      <w:r>
        <w:tab/>
        <w:t>(b)</w:t>
      </w:r>
      <w:r>
        <w:tab/>
        <w:t>the designation of a person under section 6 to be a Deputy Commissioner of Titles; and</w:t>
      </w:r>
    </w:p>
    <w:p>
      <w:pPr>
        <w:pStyle w:val="nzIndenta"/>
      </w:pPr>
      <w:r>
        <w:tab/>
        <w:t>(c)</w:t>
      </w:r>
      <w:r>
        <w:tab/>
        <w:t>the designation of a person under section 7 to be the Registrar of Titles; and</w:t>
      </w:r>
    </w:p>
    <w:p>
      <w:pPr>
        <w:pStyle w:val="nzIndenta"/>
      </w:pPr>
      <w:r>
        <w:tab/>
        <w:t>(d)</w:t>
      </w:r>
      <w:r>
        <w:tab/>
        <w:t>the designation of a person under section 8(1) to be an Examiner of Titles; and</w:t>
      </w:r>
    </w:p>
    <w:p>
      <w:pPr>
        <w:pStyle w:val="nzIndenta"/>
      </w:pPr>
      <w:r>
        <w:tab/>
        <w:t>(e)</w:t>
      </w:r>
      <w:r>
        <w:tab/>
        <w:t>the designation of a person under section 8(2) to be an Assistant Registrar of Titles.</w:t>
      </w:r>
    </w:p>
    <w:p>
      <w:pPr>
        <w:pStyle w:val="nzSubsection"/>
      </w:pPr>
      <w:r>
        <w:tab/>
        <w:t>(2)</w:t>
      </w:r>
      <w:r>
        <w:tab/>
        <w:t xml:space="preserve">The power to designate a person includes — </w:t>
      </w:r>
    </w:p>
    <w:p>
      <w:pPr>
        <w:pStyle w:val="nzIndenta"/>
      </w:pPr>
      <w:r>
        <w:tab/>
        <w:t>(a)</w:t>
      </w:r>
      <w:r>
        <w:tab/>
        <w:t>the power to revoke a designation previously made under that power; and</w:t>
      </w:r>
    </w:p>
    <w:p>
      <w:pPr>
        <w:pStyle w:val="nzIndenta"/>
      </w:pPr>
      <w:r>
        <w:tab/>
        <w:t>(b)</w:t>
      </w:r>
      <w:r>
        <w:tab/>
        <w:t>the power to designate a person to perform functions of another person who has that designation when it is impractical for that other person to perform the functions.</w:t>
      </w:r>
    </w:p>
    <w:p>
      <w:pPr>
        <w:pStyle w:val="MiscClose"/>
      </w:pPr>
      <w:r>
        <w:t xml:space="preserve">    ”.</w:t>
      </w:r>
    </w:p>
    <w:p>
      <w:pPr>
        <w:pStyle w:val="nzHeading5"/>
      </w:pPr>
      <w:bookmarkStart w:id="2876" w:name="_Toc134253615"/>
      <w:bookmarkStart w:id="2877" w:name="_Toc149720319"/>
      <w:bookmarkStart w:id="2878" w:name="_Toc151783389"/>
      <w:r>
        <w:rPr>
          <w:rStyle w:val="CharSectno"/>
        </w:rPr>
        <w:t>110</w:t>
      </w:r>
      <w:r>
        <w:t>.</w:t>
      </w:r>
      <w:r>
        <w:tab/>
        <w:t>Section 11 amended</w:t>
      </w:r>
      <w:bookmarkEnd w:id="2876"/>
      <w:bookmarkEnd w:id="2877"/>
      <w:bookmarkEnd w:id="2878"/>
    </w:p>
    <w:p>
      <w:pPr>
        <w:pStyle w:val="nzSubsection"/>
      </w:pPr>
      <w:r>
        <w:tab/>
      </w:r>
      <w:r>
        <w:tab/>
        <w:t xml:space="preserve">Section 11 is amended by inserting before the full stop at the end of the section — </w:t>
      </w:r>
    </w:p>
    <w:p>
      <w:pPr>
        <w:pStyle w:val="MiscOpen"/>
        <w:ind w:left="880"/>
      </w:pPr>
      <w:r>
        <w:t xml:space="preserve">“    </w:t>
      </w:r>
    </w:p>
    <w:p>
      <w:pPr>
        <w:pStyle w:val="nzSubsection"/>
      </w:pPr>
      <w:r>
        <w:tab/>
      </w:r>
      <w:r>
        <w:tab/>
        <w:t>, except that an Assistant Registrar cannot exercise the power of delegation given to the Registrar by section 15A</w:t>
      </w:r>
    </w:p>
    <w:p>
      <w:pPr>
        <w:pStyle w:val="MiscClose"/>
      </w:pPr>
      <w:r>
        <w:t xml:space="preserve">    ”.</w:t>
      </w:r>
    </w:p>
    <w:p>
      <w:pPr>
        <w:pStyle w:val="nzHeading5"/>
      </w:pPr>
      <w:bookmarkStart w:id="2879" w:name="_Toc134253616"/>
      <w:bookmarkStart w:id="2880" w:name="_Toc149720320"/>
      <w:bookmarkStart w:id="2881" w:name="_Toc151783390"/>
      <w:r>
        <w:rPr>
          <w:rStyle w:val="CharSectno"/>
        </w:rPr>
        <w:t>111</w:t>
      </w:r>
      <w:r>
        <w:t>.</w:t>
      </w:r>
      <w:r>
        <w:tab/>
        <w:t>Section 13 amended</w:t>
      </w:r>
      <w:bookmarkEnd w:id="2879"/>
      <w:bookmarkEnd w:id="2880"/>
      <w:bookmarkEnd w:id="2881"/>
    </w:p>
    <w:p>
      <w:pPr>
        <w:pStyle w:val="nzSubsection"/>
      </w:pPr>
      <w:r>
        <w:tab/>
      </w:r>
      <w:r>
        <w:tab/>
        <w:t>Section 13 is amended as follows:</w:t>
      </w:r>
    </w:p>
    <w:p>
      <w:pPr>
        <w:pStyle w:val="nzIndenta"/>
      </w:pPr>
      <w:r>
        <w:tab/>
        <w:t>(a)</w:t>
      </w:r>
      <w:r>
        <w:tab/>
        <w:t>by deleting “to be hereafter appointed”;</w:t>
      </w:r>
    </w:p>
    <w:p>
      <w:pPr>
        <w:pStyle w:val="nzIndenta"/>
      </w:pPr>
      <w:r>
        <w:tab/>
        <w:t>(b)</w:t>
      </w:r>
      <w:r>
        <w:tab/>
        <w:t xml:space="preserve">by deleting “of the duties of his office” and inserting instead — </w:t>
      </w:r>
    </w:p>
    <w:p>
      <w:pPr>
        <w:pStyle w:val="nzIndenta"/>
      </w:pPr>
      <w:r>
        <w:tab/>
      </w:r>
      <w:r>
        <w:tab/>
        <w:t>“    duties as the Registrar or an Assistant Registrar    ”;</w:t>
      </w:r>
    </w:p>
    <w:p>
      <w:pPr>
        <w:pStyle w:val="nzIndenta"/>
      </w:pPr>
      <w:r>
        <w:tab/>
        <w:t>(c)</w:t>
      </w:r>
      <w:r>
        <w:tab/>
        <w:t>by deleting “office and”.</w:t>
      </w:r>
    </w:p>
    <w:p>
      <w:pPr>
        <w:pStyle w:val="nzHeading5"/>
      </w:pPr>
      <w:bookmarkStart w:id="2882" w:name="_Toc134253617"/>
      <w:bookmarkStart w:id="2883" w:name="_Toc149720321"/>
      <w:bookmarkStart w:id="2884" w:name="_Toc151783391"/>
      <w:r>
        <w:rPr>
          <w:rStyle w:val="CharSectno"/>
        </w:rPr>
        <w:t>112</w:t>
      </w:r>
      <w:r>
        <w:t>.</w:t>
      </w:r>
      <w:r>
        <w:tab/>
        <w:t>Sections 15 and 15A inserted</w:t>
      </w:r>
      <w:bookmarkEnd w:id="2882"/>
      <w:bookmarkEnd w:id="2883"/>
      <w:bookmarkEnd w:id="2884"/>
    </w:p>
    <w:p>
      <w:pPr>
        <w:pStyle w:val="nzSubsection"/>
      </w:pPr>
      <w:r>
        <w:tab/>
      </w:r>
      <w:r>
        <w:tab/>
        <w:t xml:space="preserve">After section 14 the following sections are inserted — </w:t>
      </w:r>
    </w:p>
    <w:p>
      <w:pPr>
        <w:pStyle w:val="MiscOpen"/>
      </w:pPr>
      <w:r>
        <w:t xml:space="preserve">“    </w:t>
      </w:r>
    </w:p>
    <w:p>
      <w:pPr>
        <w:pStyle w:val="nzHeading5"/>
      </w:pPr>
      <w:bookmarkStart w:id="2885" w:name="_Toc149720322"/>
      <w:bookmarkStart w:id="2886" w:name="_Toc151783392"/>
      <w:r>
        <w:t>15.</w:t>
      </w:r>
      <w:r>
        <w:tab/>
        <w:t>Delegation by Commissioner</w:t>
      </w:r>
      <w:bookmarkEnd w:id="2885"/>
      <w:bookmarkEnd w:id="2886"/>
    </w:p>
    <w:p>
      <w:pPr>
        <w:pStyle w:val="nzSubsection"/>
      </w:pPr>
      <w:r>
        <w:tab/>
        <w:t>(1)</w:t>
      </w:r>
      <w:r>
        <w:tab/>
        <w:t xml:space="preserve">The Commissioner may delegate any power or duty of the Commissioner under another provision of this Act to — </w:t>
      </w:r>
    </w:p>
    <w:p>
      <w:pPr>
        <w:pStyle w:val="nzIndenta"/>
      </w:pPr>
      <w:r>
        <w:tab/>
        <w:t>(a)</w:t>
      </w:r>
      <w:r>
        <w:tab/>
        <w:t>a Deputy Commissioner;</w:t>
      </w:r>
    </w:p>
    <w:p>
      <w:pPr>
        <w:pStyle w:val="nzIndenta"/>
      </w:pPr>
      <w:r>
        <w:tab/>
        <w:t>(b)</w:t>
      </w:r>
      <w:r>
        <w:tab/>
        <w:t>an Examiner of Titles;</w:t>
      </w:r>
    </w:p>
    <w:p>
      <w:pPr>
        <w:pStyle w:val="nzIndenta"/>
      </w:pPr>
      <w:r>
        <w:tab/>
        <w:t>(c)</w:t>
      </w:r>
      <w:r>
        <w:tab/>
        <w:t xml:space="preserve">any other member of the Authority’s staff who is a legal practitioner (as defined in the </w:t>
      </w:r>
      <w:r>
        <w:rPr>
          <w:i/>
          <w:iCs/>
        </w:rPr>
        <w:t>Legal Practice Act 2003</w:t>
      </w:r>
      <w:r>
        <w:t>) or a barrister or solicitor of the Supreme Court of another State or a Territory.</w:t>
      </w:r>
    </w:p>
    <w:p>
      <w:pPr>
        <w:pStyle w:val="nzSubsection"/>
      </w:pPr>
      <w:r>
        <w:tab/>
        <w:t>(2)</w:t>
      </w:r>
      <w:r>
        <w:tab/>
        <w:t>The delegation must be in writing signed by the Commissioner.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to perform a function through an officer or agent.</w:t>
      </w:r>
    </w:p>
    <w:p>
      <w:pPr>
        <w:pStyle w:val="nzSubsection"/>
      </w:pPr>
      <w:r>
        <w:tab/>
        <w:t>(6)</w:t>
      </w:r>
      <w:r>
        <w:tab/>
        <w:t xml:space="preserve">A delegation to a Deputy Commissioner that the Commissioner made before the repeal effected by the </w:t>
      </w:r>
      <w:r>
        <w:rPr>
          <w:i/>
          <w:iCs/>
        </w:rPr>
        <w:t>Land Information Authority Act 2006</w:t>
      </w:r>
      <w:r>
        <w:t xml:space="preserve"> section 105(3) becomes, when section 112 of that Act inserts this section, of the same effect as if the Commissioner had made the delegation under this section.</w:t>
      </w:r>
    </w:p>
    <w:p>
      <w:pPr>
        <w:pStyle w:val="nzHeading5"/>
      </w:pPr>
      <w:bookmarkStart w:id="2887" w:name="_Toc149720323"/>
      <w:bookmarkStart w:id="2888" w:name="_Toc151783393"/>
      <w:r>
        <w:t>15A.</w:t>
      </w:r>
      <w:r>
        <w:tab/>
        <w:t>Delegation by Registrar</w:t>
      </w:r>
      <w:bookmarkEnd w:id="2887"/>
      <w:bookmarkEnd w:id="2888"/>
    </w:p>
    <w:p>
      <w:pPr>
        <w:pStyle w:val="nzSubsection"/>
      </w:pPr>
      <w:r>
        <w:tab/>
        <w:t>(1)</w:t>
      </w:r>
      <w:r>
        <w:tab/>
        <w:t>The Registrar may delegate any power or duty of the Registrar under another provision of this Act to a member of the Authority’s staff.</w:t>
      </w:r>
    </w:p>
    <w:p>
      <w:pPr>
        <w:pStyle w:val="nzSubsection"/>
      </w:pPr>
      <w:r>
        <w:tab/>
        <w:t>(2)</w:t>
      </w:r>
      <w:r>
        <w:tab/>
        <w:t>The delegation must be in writing signed by the Registrar.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Registrar to perform a function through an officer or agent.</w:t>
      </w:r>
    </w:p>
    <w:p>
      <w:pPr>
        <w:pStyle w:val="MiscClose"/>
      </w:pPr>
      <w:r>
        <w:t xml:space="preserve">    ”.</w:t>
      </w:r>
    </w:p>
    <w:p>
      <w:pPr>
        <w:pStyle w:val="nzHeading5"/>
      </w:pPr>
      <w:bookmarkStart w:id="2889" w:name="_Toc134253618"/>
      <w:bookmarkStart w:id="2890" w:name="_Toc149720324"/>
      <w:bookmarkStart w:id="2891" w:name="_Toc151783394"/>
      <w:r>
        <w:rPr>
          <w:rStyle w:val="CharSectno"/>
        </w:rPr>
        <w:t>113</w:t>
      </w:r>
      <w:r>
        <w:t>.</w:t>
      </w:r>
      <w:r>
        <w:tab/>
        <w:t>Section 181 amended</w:t>
      </w:r>
      <w:bookmarkEnd w:id="2889"/>
      <w:bookmarkEnd w:id="2890"/>
      <w:bookmarkEnd w:id="2891"/>
    </w:p>
    <w:p>
      <w:pPr>
        <w:pStyle w:val="nzSubsection"/>
      </w:pPr>
      <w:r>
        <w:tab/>
        <w:t>(1)</w:t>
      </w:r>
      <w:r>
        <w:tab/>
        <w:t xml:space="preserve">Section 181(1) is amended by deleting “The Commissioner may, with the approval of the Governor make regulations” and inserting instead — </w:t>
      </w:r>
    </w:p>
    <w:p>
      <w:pPr>
        <w:pStyle w:val="nzSubsection"/>
      </w:pPr>
      <w:r>
        <w:tab/>
      </w:r>
      <w:r>
        <w:tab/>
        <w:t>“    The Governor may make regulations    ”;</w:t>
      </w:r>
    </w:p>
    <w:p>
      <w:pPr>
        <w:pStyle w:val="nzSubsection"/>
      </w:pPr>
      <w:r>
        <w:tab/>
        <w:t>(2)</w:t>
      </w:r>
      <w:r>
        <w:tab/>
        <w:t xml:space="preserve">After section 181(1) the following subsection is inserted — </w:t>
      </w:r>
    </w:p>
    <w:p>
      <w:pPr>
        <w:pStyle w:val="MiscOpen"/>
        <w:ind w:left="600"/>
      </w:pPr>
      <w:r>
        <w:t xml:space="preserve">“    </w:t>
      </w:r>
    </w:p>
    <w:p>
      <w:pPr>
        <w:pStyle w:val="nzSubsection"/>
      </w:pPr>
      <w:r>
        <w:tab/>
        <w:t>(1a)</w:t>
      </w:r>
      <w:r>
        <w:tab/>
        <w:t xml:space="preserve">On the coming into operation of the </w:t>
      </w:r>
      <w:r>
        <w:rPr>
          <w:i/>
          <w:snapToGrid w:val="0"/>
        </w:rPr>
        <w:t>Land Information Authority Act 2006</w:t>
      </w:r>
      <w:r>
        <w:rPr>
          <w:iCs/>
          <w:snapToGrid w:val="0"/>
        </w:rPr>
        <w:t xml:space="preserve"> </w:t>
      </w:r>
      <w:r>
        <w:t>section 113(1)</w:t>
      </w:r>
      <w:r>
        <w:rPr>
          <w:iCs/>
          <w:snapToGrid w:val="0"/>
        </w:rPr>
        <w:t xml:space="preserve"> (the </w:t>
      </w:r>
      <w:r>
        <w:rPr>
          <w:b/>
          <w:iCs/>
          <w:snapToGrid w:val="0"/>
        </w:rPr>
        <w:t>“</w:t>
      </w:r>
      <w:r>
        <w:rPr>
          <w:rStyle w:val="CharDefText"/>
        </w:rPr>
        <w:t>commencement</w:t>
      </w:r>
      <w:r>
        <w:rPr>
          <w:b/>
          <w:iCs/>
          <w:snapToGrid w:val="0"/>
        </w:rPr>
        <w:t>”</w:t>
      </w:r>
      <w:r>
        <w:rPr>
          <w:iCs/>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iCs/>
          <w:snapToGrid w:val="0"/>
        </w:rPr>
        <w:t xml:space="preserve"> </w:t>
      </w:r>
      <w:r>
        <w:t>section 113(1).</w:t>
      </w:r>
    </w:p>
    <w:p>
      <w:pPr>
        <w:pStyle w:val="MiscClose"/>
      </w:pPr>
      <w:r>
        <w:t xml:space="preserve">    ”.</w:t>
      </w:r>
    </w:p>
    <w:p>
      <w:pPr>
        <w:pStyle w:val="nzSubsection"/>
      </w:pPr>
      <w:r>
        <w:tab/>
        <w:t>(3)</w:t>
      </w:r>
      <w:r>
        <w:tab/>
        <w:t xml:space="preserve">After section 181(2) the following subsection is inserted — </w:t>
      </w:r>
    </w:p>
    <w:p>
      <w:pPr>
        <w:pStyle w:val="MiscOpen"/>
        <w:ind w:left="600"/>
      </w:pPr>
      <w:r>
        <w:t xml:space="preserve">“    </w:t>
      </w:r>
    </w:p>
    <w:p>
      <w:pPr>
        <w:pStyle w:val="nzSubsection"/>
      </w:pPr>
      <w:r>
        <w:tab/>
        <w:t>(2a)</w:t>
      </w:r>
      <w:r>
        <w:tab/>
        <w:t>Subsection (1a) does not prevent the Governor from amending regulations to which that subsection applies.</w:t>
      </w:r>
    </w:p>
    <w:p>
      <w:pPr>
        <w:pStyle w:val="MiscClose"/>
      </w:pPr>
      <w:r>
        <w:t xml:space="preserve">    ”.</w:t>
      </w:r>
    </w:p>
    <w:p>
      <w:pPr>
        <w:pStyle w:val="nzHeading5"/>
      </w:pPr>
      <w:bookmarkStart w:id="2892" w:name="_Toc134253619"/>
      <w:bookmarkStart w:id="2893" w:name="_Toc149720325"/>
      <w:bookmarkStart w:id="2894" w:name="_Toc151783395"/>
      <w:r>
        <w:rPr>
          <w:rStyle w:val="CharSectno"/>
        </w:rPr>
        <w:t>114</w:t>
      </w:r>
      <w:r>
        <w:t>.</w:t>
      </w:r>
      <w:r>
        <w:tab/>
        <w:t>Section 188 amended</w:t>
      </w:r>
      <w:bookmarkEnd w:id="2892"/>
      <w:bookmarkEnd w:id="2893"/>
      <w:bookmarkEnd w:id="2894"/>
    </w:p>
    <w:p>
      <w:pPr>
        <w:pStyle w:val="nzSubsection"/>
      </w:pPr>
      <w:r>
        <w:tab/>
      </w:r>
      <w:r>
        <w:tab/>
        <w:t xml:space="preserve">Section 188(iv) is amended by deleting  “or registered in the Department” and inserting instead — </w:t>
      </w:r>
    </w:p>
    <w:p>
      <w:pPr>
        <w:pStyle w:val="nzSubsection"/>
      </w:pPr>
      <w:r>
        <w:tab/>
      </w:r>
      <w:r>
        <w:tab/>
        <w:t>“    the Authority or registered in its office    ”.</w:t>
      </w:r>
    </w:p>
    <w:p>
      <w:pPr>
        <w:pStyle w:val="nzHeading5"/>
      </w:pPr>
      <w:bookmarkStart w:id="2895" w:name="_Toc134253620"/>
      <w:bookmarkStart w:id="2896" w:name="_Toc149720326"/>
      <w:bookmarkStart w:id="2897" w:name="_Toc151783396"/>
      <w:r>
        <w:rPr>
          <w:rStyle w:val="CharSectno"/>
        </w:rPr>
        <w:t>115</w:t>
      </w:r>
      <w:r>
        <w:t>.</w:t>
      </w:r>
      <w:r>
        <w:tab/>
        <w:t>Section 190 replaced</w:t>
      </w:r>
      <w:bookmarkEnd w:id="2895"/>
      <w:bookmarkEnd w:id="2896"/>
      <w:bookmarkEnd w:id="2897"/>
    </w:p>
    <w:p>
      <w:pPr>
        <w:pStyle w:val="nzSubsection"/>
      </w:pPr>
      <w:r>
        <w:tab/>
      </w:r>
      <w:r>
        <w:tab/>
        <w:t xml:space="preserve">Section 190 is repealed and the following section is inserted instead — </w:t>
      </w:r>
    </w:p>
    <w:p>
      <w:pPr>
        <w:pStyle w:val="MiscOpen"/>
      </w:pPr>
      <w:r>
        <w:t xml:space="preserve">“    </w:t>
      </w:r>
    </w:p>
    <w:p>
      <w:pPr>
        <w:pStyle w:val="nzHeading5"/>
      </w:pPr>
      <w:bookmarkStart w:id="2898" w:name="_Toc149720327"/>
      <w:bookmarkStart w:id="2899" w:name="_Toc151783397"/>
      <w:r>
        <w:t>190.</w:t>
      </w:r>
      <w:r>
        <w:tab/>
        <w:t>Money received by Registrar</w:t>
      </w:r>
      <w:bookmarkEnd w:id="2898"/>
      <w:bookmarkEnd w:id="2899"/>
    </w:p>
    <w:p>
      <w:pPr>
        <w:pStyle w:val="nzSubsection"/>
      </w:pPr>
      <w:r>
        <w:tab/>
      </w:r>
      <w:r>
        <w:tab/>
        <w:t>The Registrar is to pay to the Authority any money paid to the Registrar under this Act.</w:t>
      </w:r>
    </w:p>
    <w:p>
      <w:pPr>
        <w:pStyle w:val="MiscClose"/>
      </w:pPr>
      <w:r>
        <w:t xml:space="preserve">    ”.</w:t>
      </w:r>
    </w:p>
    <w:p>
      <w:pPr>
        <w:pStyle w:val="nzHeading5"/>
      </w:pPr>
      <w:bookmarkStart w:id="2900" w:name="_Toc134253621"/>
      <w:bookmarkStart w:id="2901" w:name="_Toc149720328"/>
      <w:bookmarkStart w:id="2902" w:name="_Toc151783398"/>
      <w:r>
        <w:rPr>
          <w:rStyle w:val="CharSectno"/>
        </w:rPr>
        <w:t>116</w:t>
      </w:r>
      <w:r>
        <w:t>.</w:t>
      </w:r>
      <w:r>
        <w:tab/>
        <w:t>Section 239 amended</w:t>
      </w:r>
      <w:bookmarkEnd w:id="2900"/>
      <w:bookmarkEnd w:id="2901"/>
      <w:bookmarkEnd w:id="2902"/>
    </w:p>
    <w:p>
      <w:pPr>
        <w:pStyle w:val="nzSubsection"/>
      </w:pPr>
      <w:r>
        <w:tab/>
      </w:r>
      <w:r>
        <w:tab/>
        <w:t>Section 239(1) is amended as follows:</w:t>
      </w:r>
    </w:p>
    <w:p>
      <w:pPr>
        <w:pStyle w:val="nzIndenta"/>
      </w:pPr>
      <w:r>
        <w:tab/>
        <w:t>(a)</w:t>
      </w:r>
      <w:r>
        <w:tab/>
        <w:t>by deleting the full stop at the end of paragraph (j) and inserting instead a semicolon;</w:t>
      </w:r>
    </w:p>
    <w:p>
      <w:pPr>
        <w:pStyle w:val="nzIndenta"/>
      </w:pPr>
      <w:r>
        <w:tab/>
        <w:t>(b)</w:t>
      </w:r>
      <w:r>
        <w:tab/>
        <w:t xml:space="preserve">by inserting after paragraph (j) the following paragraph — </w:t>
      </w:r>
    </w:p>
    <w:p>
      <w:pPr>
        <w:pStyle w:val="MiscOpen"/>
        <w:ind w:left="1340"/>
      </w:pPr>
      <w:r>
        <w:t xml:space="preserve">“    </w:t>
      </w:r>
    </w:p>
    <w:p>
      <w:pPr>
        <w:pStyle w:val="nzIndenta"/>
      </w:pPr>
      <w:r>
        <w:tab/>
        <w:t>(k)</w:t>
      </w:r>
      <w:r>
        <w:tab/>
        <w:t>any other document or information that is derived from records and dealings in relation to land under the operation of this Act and is prescribed for the purposes of this subsection by the regulations.</w:t>
      </w:r>
    </w:p>
    <w:p>
      <w:pPr>
        <w:pStyle w:val="MiscClose"/>
      </w:pPr>
      <w:r>
        <w:t xml:space="preserve">    ”.</w:t>
      </w:r>
    </w:p>
    <w:p>
      <w:pPr>
        <w:pStyle w:val="nzHeading5"/>
      </w:pPr>
      <w:bookmarkStart w:id="2903" w:name="_Toc134253622"/>
      <w:bookmarkStart w:id="2904" w:name="_Toc149720329"/>
      <w:bookmarkStart w:id="2905" w:name="_Toc151783399"/>
      <w:r>
        <w:rPr>
          <w:rStyle w:val="CharSectno"/>
        </w:rPr>
        <w:t>117</w:t>
      </w:r>
      <w:r>
        <w:t>.</w:t>
      </w:r>
      <w:r>
        <w:tab/>
        <w:t>Section 239A repealed</w:t>
      </w:r>
      <w:bookmarkEnd w:id="2903"/>
      <w:bookmarkEnd w:id="2904"/>
      <w:bookmarkEnd w:id="2905"/>
    </w:p>
    <w:p>
      <w:pPr>
        <w:pStyle w:val="nzSubsection"/>
      </w:pPr>
      <w:r>
        <w:tab/>
      </w:r>
      <w:r>
        <w:tab/>
        <w:t>Section 239A is repealed.</w:t>
      </w:r>
    </w:p>
    <w:p>
      <w:pPr>
        <w:pStyle w:val="nzHeading5"/>
      </w:pPr>
      <w:bookmarkStart w:id="2906" w:name="_Toc134253623"/>
      <w:bookmarkStart w:id="2907" w:name="_Toc149720330"/>
      <w:bookmarkStart w:id="2908" w:name="_Toc151783400"/>
      <w:r>
        <w:rPr>
          <w:rStyle w:val="CharSectno"/>
        </w:rPr>
        <w:t>118</w:t>
      </w:r>
      <w:r>
        <w:t>.</w:t>
      </w:r>
      <w:r>
        <w:tab/>
        <w:t>Various references to department amended</w:t>
      </w:r>
      <w:bookmarkEnd w:id="2906"/>
      <w:bookmarkEnd w:id="2907"/>
      <w:bookmarkEnd w:id="2908"/>
    </w:p>
    <w:p>
      <w:pPr>
        <w:pStyle w:val="nzSubsection"/>
      </w:pPr>
      <w:r>
        <w:tab/>
        <w:t>(1)</w:t>
      </w:r>
      <w:r>
        <w:tab/>
        <w:t xml:space="preserve">The Act is amended by deleting “Department” in each place listed in the Table to this section and inserting instead — </w:t>
      </w:r>
    </w:p>
    <w:p>
      <w:pPr>
        <w:pStyle w:val="nzSubsection"/>
      </w:pPr>
      <w:r>
        <w:tab/>
      </w:r>
      <w:r>
        <w:tab/>
        <w:t>“    Authority    ”.</w:t>
      </w:r>
    </w:p>
    <w:p>
      <w:pPr>
        <w:pStyle w:val="nzMiscellaneousHeading"/>
      </w:pPr>
      <w:r>
        <w:rPr>
          <w:b/>
        </w:rPr>
        <w:t>Table</w:t>
      </w:r>
    </w:p>
    <w:tbl>
      <w:tblPr>
        <w:tblW w:w="0" w:type="auto"/>
        <w:tblInd w:w="1188" w:type="dxa"/>
        <w:tblLayout w:type="fixed"/>
        <w:tblLook w:val="0000" w:firstRow="0" w:lastRow="0" w:firstColumn="0" w:lastColumn="0" w:noHBand="0" w:noVBand="0"/>
      </w:tblPr>
      <w:tblGrid>
        <w:gridCol w:w="2463"/>
        <w:gridCol w:w="3545"/>
      </w:tblGrid>
      <w:tr>
        <w:tc>
          <w:tcPr>
            <w:tcW w:w="2463" w:type="dxa"/>
          </w:tcPr>
          <w:p>
            <w:pPr>
              <w:pStyle w:val="nzTable"/>
            </w:pPr>
            <w:r>
              <w:t>s. 63A(2)(b)</w:t>
            </w:r>
          </w:p>
        </w:tc>
        <w:tc>
          <w:tcPr>
            <w:tcW w:w="3545" w:type="dxa"/>
          </w:tcPr>
          <w:p>
            <w:pPr>
              <w:pStyle w:val="nzTable"/>
            </w:pPr>
            <w:r>
              <w:t>s. 178(4)</w:t>
            </w:r>
          </w:p>
        </w:tc>
      </w:tr>
      <w:tr>
        <w:tc>
          <w:tcPr>
            <w:tcW w:w="2463" w:type="dxa"/>
          </w:tcPr>
          <w:p>
            <w:pPr>
              <w:pStyle w:val="nzTable"/>
            </w:pPr>
            <w:r>
              <w:t>s. 78</w:t>
            </w:r>
          </w:p>
        </w:tc>
        <w:tc>
          <w:tcPr>
            <w:tcW w:w="3545" w:type="dxa"/>
          </w:tcPr>
          <w:p>
            <w:pPr>
              <w:pStyle w:val="nzTable"/>
            </w:pPr>
            <w:r>
              <w:t>s. 181(1)(b), (ba), and (bb)</w:t>
            </w:r>
          </w:p>
        </w:tc>
      </w:tr>
      <w:tr>
        <w:tc>
          <w:tcPr>
            <w:tcW w:w="2463" w:type="dxa"/>
          </w:tcPr>
          <w:p>
            <w:pPr>
              <w:pStyle w:val="nzTable"/>
            </w:pPr>
            <w:r>
              <w:t>s. 105A(2)(a)</w:t>
            </w:r>
          </w:p>
        </w:tc>
        <w:tc>
          <w:tcPr>
            <w:tcW w:w="3545" w:type="dxa"/>
          </w:tcPr>
          <w:p>
            <w:pPr>
              <w:pStyle w:val="nzTable"/>
            </w:pPr>
            <w:r>
              <w:t>s. 189</w:t>
            </w:r>
          </w:p>
        </w:tc>
      </w:tr>
      <w:tr>
        <w:tc>
          <w:tcPr>
            <w:tcW w:w="2463" w:type="dxa"/>
          </w:tcPr>
          <w:p>
            <w:pPr>
              <w:pStyle w:val="nzTable"/>
            </w:pPr>
            <w:r>
              <w:t>s 149</w:t>
            </w:r>
          </w:p>
        </w:tc>
        <w:tc>
          <w:tcPr>
            <w:tcW w:w="3545" w:type="dxa"/>
          </w:tcPr>
          <w:p>
            <w:pPr>
              <w:pStyle w:val="nzTable"/>
            </w:pPr>
            <w:r>
              <w:t>s. 240(3)(b)</w:t>
            </w:r>
          </w:p>
        </w:tc>
      </w:tr>
      <w:tr>
        <w:tc>
          <w:tcPr>
            <w:tcW w:w="2463" w:type="dxa"/>
          </w:tcPr>
          <w:p>
            <w:pPr>
              <w:pStyle w:val="nzTable"/>
            </w:pPr>
            <w:r>
              <w:t>s. 150</w:t>
            </w:r>
          </w:p>
        </w:tc>
        <w:tc>
          <w:tcPr>
            <w:tcW w:w="3545" w:type="dxa"/>
          </w:tcPr>
          <w:p>
            <w:pPr>
              <w:pStyle w:val="nzTable"/>
            </w:pPr>
            <w:r>
              <w:t>Third Schedule</w:t>
            </w:r>
          </w:p>
        </w:tc>
      </w:tr>
    </w:tbl>
    <w:p>
      <w:pPr>
        <w:pStyle w:val="nzSubsection"/>
      </w:pPr>
      <w:r>
        <w:tab/>
        <w:t>(2)</w:t>
      </w:r>
      <w:r>
        <w:tab/>
        <w:t xml:space="preserve">The Act is amended by deleting “Department’s” in each place listed in the Table to this section and inserting instead — </w:t>
      </w:r>
    </w:p>
    <w:p>
      <w:pPr>
        <w:pStyle w:val="nzSubsection"/>
      </w:pPr>
      <w:r>
        <w:tab/>
      </w:r>
      <w:r>
        <w:tab/>
        <w:t>“    Authority’s    ”.</w:t>
      </w:r>
    </w:p>
    <w:p>
      <w:pPr>
        <w:pStyle w:val="nzMiscellaneousHeading"/>
      </w:pPr>
      <w:r>
        <w:rPr>
          <w:b/>
        </w:rPr>
        <w:t>Table</w:t>
      </w:r>
    </w:p>
    <w:tbl>
      <w:tblPr>
        <w:tblW w:w="0" w:type="auto"/>
        <w:tblInd w:w="1188" w:type="dxa"/>
        <w:tblLayout w:type="fixed"/>
        <w:tblLook w:val="0000" w:firstRow="0" w:lastRow="0" w:firstColumn="0" w:lastColumn="0" w:noHBand="0" w:noVBand="0"/>
      </w:tblPr>
      <w:tblGrid>
        <w:gridCol w:w="2463"/>
        <w:gridCol w:w="3545"/>
      </w:tblGrid>
      <w:tr>
        <w:tc>
          <w:tcPr>
            <w:tcW w:w="2463" w:type="dxa"/>
          </w:tcPr>
          <w:p>
            <w:pPr>
              <w:pStyle w:val="nzTable"/>
            </w:pPr>
            <w:r>
              <w:t>s. 23</w:t>
            </w:r>
          </w:p>
        </w:tc>
        <w:tc>
          <w:tcPr>
            <w:tcW w:w="3545" w:type="dxa"/>
          </w:tcPr>
          <w:p>
            <w:pPr>
              <w:pStyle w:val="nzTable"/>
            </w:pPr>
            <w:r>
              <w:t>s. 172(3)</w:t>
            </w:r>
          </w:p>
        </w:tc>
      </w:tr>
      <w:tr>
        <w:tc>
          <w:tcPr>
            <w:tcW w:w="2463" w:type="dxa"/>
          </w:tcPr>
          <w:p>
            <w:pPr>
              <w:pStyle w:val="nzTable"/>
            </w:pPr>
            <w:r>
              <w:t>s. 162</w:t>
            </w:r>
          </w:p>
        </w:tc>
        <w:tc>
          <w:tcPr>
            <w:tcW w:w="3545" w:type="dxa"/>
          </w:tcPr>
          <w:p>
            <w:pPr>
              <w:pStyle w:val="nzTable"/>
            </w:pPr>
            <w:r>
              <w:t>s. 175</w:t>
            </w:r>
          </w:p>
        </w:tc>
      </w:tr>
    </w:tbl>
    <w:p>
      <w:pPr>
        <w:pStyle w:val="nzHeading5"/>
      </w:pPr>
      <w:bookmarkStart w:id="2909" w:name="_Toc134253669"/>
      <w:bookmarkStart w:id="2910" w:name="_Toc149720379"/>
      <w:bookmarkStart w:id="2911" w:name="_Toc151783449"/>
      <w:r>
        <w:rPr>
          <w:rStyle w:val="CharSectno"/>
        </w:rPr>
        <w:t>164</w:t>
      </w:r>
      <w:r>
        <w:t>.</w:t>
      </w:r>
      <w:r>
        <w:tab/>
      </w:r>
      <w:r>
        <w:rPr>
          <w:i/>
          <w:iCs/>
        </w:rPr>
        <w:t>Transfer of Land Amendment Act 2003</w:t>
      </w:r>
      <w:r>
        <w:t xml:space="preserve"> amended</w:t>
      </w:r>
      <w:bookmarkEnd w:id="2909"/>
      <w:bookmarkEnd w:id="2910"/>
      <w:bookmarkEnd w:id="2911"/>
    </w:p>
    <w:p>
      <w:pPr>
        <w:pStyle w:val="nzSubsection"/>
      </w:pPr>
      <w:r>
        <w:tab/>
        <w:t>(1)</w:t>
      </w:r>
      <w:r>
        <w:tab/>
        <w:t xml:space="preserve">The amendments in this section are to the </w:t>
      </w:r>
      <w:r>
        <w:rPr>
          <w:i/>
          <w:iCs/>
        </w:rPr>
        <w:t>Transfer of Land Amendment Act 2003</w:t>
      </w:r>
      <w:r>
        <w:t>.</w:t>
      </w:r>
    </w:p>
    <w:p>
      <w:pPr>
        <w:pStyle w:val="nzSubsection"/>
      </w:pPr>
      <w:r>
        <w:tab/>
        <w:t>(2)</w:t>
      </w:r>
      <w:r>
        <w:tab/>
        <w:t xml:space="preserve">Section 56 is amended in the proposed section 166C(2)(a)(i) by deleting “Department” and inserting instead — </w:t>
      </w:r>
    </w:p>
    <w:p>
      <w:pPr>
        <w:pStyle w:val="nzSubsection"/>
      </w:pPr>
      <w:r>
        <w:tab/>
      </w:r>
      <w:r>
        <w:tab/>
        <w:t>“    Authority    ”.</w:t>
      </w:r>
    </w:p>
    <w:p>
      <w:pPr>
        <w:pStyle w:val="MiscClose"/>
        <w:rPr>
          <w:snapToGrid w:val="0"/>
        </w:rPr>
      </w:pPr>
      <w:r>
        <w:rPr>
          <w:snapToGrid w:val="0"/>
        </w:rP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Transfer of Land Act 1893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4</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624"/>
      <w:gridCol w:w="4639"/>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2624" w:type="dxa"/>
        </w:tcPr>
        <w:p>
          <w:pPr>
            <w:pStyle w:val="HeaderNumberLeft"/>
          </w:pPr>
        </w:p>
      </w:tc>
      <w:tc>
        <w:tcPr>
          <w:tcW w:w="4639" w:type="dxa"/>
        </w:tcPr>
        <w:p>
          <w:pPr>
            <w:pStyle w:val="HeaderTextLeft"/>
          </w:pPr>
        </w:p>
      </w:tc>
    </w:tr>
    <w:tr>
      <w:tc>
        <w:tcPr>
          <w:tcW w:w="2624" w:type="dxa"/>
        </w:tcPr>
        <w:p>
          <w:pPr>
            <w:pStyle w:val="HeaderNumberLeft"/>
          </w:pPr>
        </w:p>
      </w:tc>
      <w:tc>
        <w:tcPr>
          <w:tcW w:w="4639" w:type="dxa"/>
        </w:tcPr>
        <w:p>
          <w:pPr>
            <w:pStyle w:val="HeaderTextLeft"/>
          </w:pPr>
        </w:p>
      </w:tc>
    </w:tr>
    <w:tr>
      <w:trPr>
        <w:cantSplit/>
      </w:trPr>
      <w:tc>
        <w:tcPr>
          <w:tcW w:w="2624" w:type="dxa"/>
        </w:tcPr>
        <w:p>
          <w:pPr>
            <w:pStyle w:val="HeaderSectionRight"/>
            <w:ind w:right="17"/>
            <w:jc w:val="left"/>
          </w:pPr>
          <w:r>
            <w:fldChar w:fldCharType="begin"/>
          </w:r>
          <w:r>
            <w:instrText xml:space="preserve"> STYLEREF CharSchNo \* MERGEFORMAT </w:instrText>
          </w:r>
          <w:r>
            <w:rPr>
              <w:noProof/>
            </w:rPr>
            <w:fldChar w:fldCharType="end"/>
          </w:r>
        </w:p>
      </w:tc>
      <w:tc>
        <w:tcPr>
          <w:tcW w:w="4639"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467"/>
      <w:gridCol w:w="2796"/>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467" w:type="dxa"/>
        </w:tcPr>
        <w:p>
          <w:pPr>
            <w:pStyle w:val="HeaderTextRight"/>
          </w:pPr>
        </w:p>
      </w:tc>
      <w:tc>
        <w:tcPr>
          <w:tcW w:w="2796" w:type="dxa"/>
        </w:tcPr>
        <w:p>
          <w:pPr>
            <w:pStyle w:val="HeaderNumberRight"/>
            <w:ind w:right="17"/>
          </w:pPr>
        </w:p>
      </w:tc>
    </w:tr>
    <w:tr>
      <w:tc>
        <w:tcPr>
          <w:tcW w:w="4467" w:type="dxa"/>
        </w:tcPr>
        <w:p>
          <w:pPr>
            <w:pStyle w:val="HeaderTextRight"/>
          </w:pPr>
        </w:p>
      </w:tc>
      <w:tc>
        <w:tcPr>
          <w:tcW w:w="2796" w:type="dxa"/>
        </w:tcPr>
        <w:p>
          <w:pPr>
            <w:pStyle w:val="HeaderNumberRight"/>
            <w:ind w:right="17"/>
          </w:pPr>
        </w:p>
      </w:tc>
    </w:tr>
    <w:tr>
      <w:trPr>
        <w:cantSplit/>
      </w:trPr>
      <w:tc>
        <w:tcPr>
          <w:tcW w:w="4467" w:type="dxa"/>
        </w:tcPr>
        <w:p>
          <w:pPr>
            <w:pStyle w:val="HeaderSectionRight"/>
            <w:ind w:right="17"/>
          </w:pPr>
          <w:r>
            <w:fldChar w:fldCharType="begin"/>
          </w:r>
          <w:r>
            <w:instrText xml:space="preserve"> STYLEREF CharSchText \* MERGEFORMAT </w:instrText>
          </w:r>
          <w:r>
            <w:fldChar w:fldCharType="end"/>
          </w:r>
        </w:p>
      </w:tc>
      <w:tc>
        <w:tcPr>
          <w:tcW w:w="279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ACCA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0C65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98D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2439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ECFA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C2FF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11444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6E4A3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8C6056"/>
    <w:lvl w:ilvl="0">
      <w:start w:val="1"/>
      <w:numFmt w:val="decimal"/>
      <w:pStyle w:val="ListNumber"/>
      <w:lvlText w:val="%1."/>
      <w:lvlJc w:val="left"/>
      <w:pPr>
        <w:tabs>
          <w:tab w:val="num" w:pos="360"/>
        </w:tabs>
        <w:ind w:left="360" w:hanging="360"/>
      </w:pPr>
    </w:lvl>
  </w:abstractNum>
  <w:abstractNum w:abstractNumId="9">
    <w:nsid w:val="FFFFFF89"/>
    <w:multiLevelType w:val="singleLevel"/>
    <w:tmpl w:val="56D0C5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689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D9F2CBA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425"/>
    <w:docVar w:name="WAFER_20151211085425" w:val="RemoveTrackChanges"/>
    <w:docVar w:name="WAFER_20151211085425_GUID" w:val="c05434a9-8b99-4dcc-97c2-615a8331c1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79379</Words>
  <Characters>370703</Characters>
  <Application>Microsoft Office Word</Application>
  <DocSecurity>0</DocSecurity>
  <Lines>9041</Lines>
  <Paragraphs>3572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07-e0-03 - 07-f0-03</dc:title>
  <dc:subject/>
  <dc:creator/>
  <cp:keywords/>
  <dc:description/>
  <cp:lastModifiedBy>svcMRProcess</cp:lastModifiedBy>
  <cp:revision>2</cp:revision>
  <cp:lastPrinted>2005-05-13T07:57:00Z</cp:lastPrinted>
  <dcterms:created xsi:type="dcterms:W3CDTF">2020-02-20T22:22:00Z</dcterms:created>
  <dcterms:modified xsi:type="dcterms:W3CDTF">2020-02-20T22:22:00Z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20061201</vt:lpwstr>
  </property>
  <property fmtid="{D5CDD505-2E9C-101B-9397-08002B2CF9AE}" pid="4" name="DocumentType">
    <vt:lpwstr>Act</vt:lpwstr>
  </property>
  <property fmtid="{D5CDD505-2E9C-101B-9397-08002B2CF9AE}" pid="5" name="OwlsUID">
    <vt:i4>829</vt:i4>
  </property>
  <property fmtid="{D5CDD505-2E9C-101B-9397-08002B2CF9AE}" pid="6" name="FromSuffix">
    <vt:lpwstr>07-e0-03</vt:lpwstr>
  </property>
  <property fmtid="{D5CDD505-2E9C-101B-9397-08002B2CF9AE}" pid="7" name="FromAsAtDate">
    <vt:lpwstr>16 Nov 2006</vt:lpwstr>
  </property>
  <property fmtid="{D5CDD505-2E9C-101B-9397-08002B2CF9AE}" pid="8" name="ToSuffix">
    <vt:lpwstr>07-f0-03</vt:lpwstr>
  </property>
  <property fmtid="{D5CDD505-2E9C-101B-9397-08002B2CF9AE}" pid="9" name="ToAsAtDate">
    <vt:lpwstr>01 Dec 2006</vt:lpwstr>
  </property>
</Properties>
</file>