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Women’s and Children’s Hospitals By-laws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01 Jan 2012</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Hospitals and Health Services Act 1927</w:t>
      </w:r>
    </w:p>
    <w:p>
      <w:pPr>
        <w:pStyle w:val="NameofActReg"/>
        <w:ind w:left="992" w:right="851"/>
      </w:pPr>
      <w:r>
        <w:t>Women’s and Children’s Hospitals By</w:t>
      </w:r>
      <w:r>
        <w:noBreakHyphen/>
        <w:t>laws 2005</w:t>
      </w:r>
    </w:p>
    <w:p>
      <w:pPr>
        <w:pStyle w:val="Heading2"/>
        <w:pageBreakBefore w:val="0"/>
        <w:spacing w:before="240"/>
      </w:pPr>
      <w:bookmarkStart w:id="0" w:name="_Toc94668763"/>
      <w:bookmarkStart w:id="1" w:name="_Toc94669483"/>
      <w:bookmarkStart w:id="2" w:name="_Toc94922996"/>
      <w:bookmarkStart w:id="3" w:name="_Toc95556557"/>
      <w:bookmarkStart w:id="4" w:name="_Toc95556603"/>
      <w:bookmarkStart w:id="5" w:name="_Toc154283245"/>
      <w:bookmarkStart w:id="6" w:name="_Toc205784664"/>
      <w:bookmarkStart w:id="7" w:name="_Toc205784704"/>
      <w:bookmarkStart w:id="8" w:name="_Toc230747970"/>
      <w:bookmarkStart w:id="9" w:name="_Toc245631996"/>
      <w:bookmarkStart w:id="10" w:name="_Toc246827715"/>
      <w:bookmarkStart w:id="11" w:name="_Toc246827876"/>
      <w:bookmarkStart w:id="12" w:name="_Toc248742755"/>
      <w:bookmarkStart w:id="13" w:name="_Toc248831482"/>
      <w:bookmarkStart w:id="14" w:name="_Toc251661210"/>
      <w:bookmarkStart w:id="15" w:name="_Toc251661657"/>
      <w:bookmarkStart w:id="16" w:name="_Toc278467944"/>
      <w:bookmarkStart w:id="17" w:name="_Toc278467988"/>
      <w:bookmarkStart w:id="18" w:name="_Toc281466209"/>
      <w:bookmarkStart w:id="19" w:name="_Toc297299068"/>
      <w:bookmarkStart w:id="20" w:name="_Toc312415256"/>
      <w:bookmarkStart w:id="21" w:name="_Toc312914793"/>
      <w:r>
        <w:rPr>
          <w:rStyle w:val="CharPartNo"/>
        </w:rPr>
        <w:t>P</w:t>
      </w:r>
      <w:bookmarkStart w:id="22" w:name="_GoBack"/>
      <w:bookmarkEnd w:id="22"/>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3" w:name="_Toc423332722"/>
      <w:bookmarkStart w:id="24" w:name="_Toc425219441"/>
      <w:bookmarkStart w:id="25" w:name="_Toc426249308"/>
      <w:bookmarkStart w:id="26" w:name="_Toc449924704"/>
      <w:bookmarkStart w:id="27" w:name="_Toc449947722"/>
      <w:bookmarkStart w:id="28" w:name="_Toc454185713"/>
      <w:bookmarkStart w:id="29" w:name="_Toc515958686"/>
      <w:bookmarkStart w:id="30" w:name="_Toc154283246"/>
      <w:bookmarkStart w:id="31" w:name="_Toc312914794"/>
      <w:bookmarkStart w:id="32" w:name="_Toc297299069"/>
      <w:r>
        <w:rPr>
          <w:rStyle w:val="CharSectno"/>
        </w:rPr>
        <w:t>1</w:t>
      </w:r>
      <w:r>
        <w:t>.</w:t>
      </w:r>
      <w:r>
        <w:tab/>
        <w:t>Citation</w:t>
      </w:r>
      <w:bookmarkEnd w:id="23"/>
      <w:bookmarkEnd w:id="24"/>
      <w:bookmarkEnd w:id="25"/>
      <w:bookmarkEnd w:id="26"/>
      <w:bookmarkEnd w:id="27"/>
      <w:bookmarkEnd w:id="28"/>
      <w:bookmarkEnd w:id="29"/>
      <w:bookmarkEnd w:id="30"/>
      <w:bookmarkEnd w:id="31"/>
      <w:bookmarkEnd w:id="32"/>
    </w:p>
    <w:p>
      <w:pPr>
        <w:pStyle w:val="Subsection"/>
        <w:ind w:right="707"/>
      </w:pPr>
      <w:r>
        <w:tab/>
      </w:r>
      <w:r>
        <w:tab/>
      </w:r>
      <w:bookmarkStart w:id="33" w:name="Start_Cursor"/>
      <w:bookmarkEnd w:id="33"/>
      <w:r>
        <w:rPr>
          <w:spacing w:val="-2"/>
        </w:rPr>
        <w:t>These</w:t>
      </w:r>
      <w:r>
        <w:t xml:space="preserve"> </w:t>
      </w:r>
      <w:r>
        <w:rPr>
          <w:spacing w:val="-2"/>
        </w:rPr>
        <w:t>by</w:t>
      </w:r>
      <w:r>
        <w:rPr>
          <w:spacing w:val="-2"/>
        </w:rPr>
        <w:noBreakHyphen/>
        <w:t>laws</w:t>
      </w:r>
      <w:r>
        <w:t xml:space="preserve"> are the </w:t>
      </w:r>
      <w:r>
        <w:rPr>
          <w:i/>
        </w:rPr>
        <w:t>Women’s and Children’s Hospitals By</w:t>
      </w:r>
      <w:r>
        <w:rPr>
          <w:i/>
        </w:rPr>
        <w:noBreakHyphen/>
        <w:t>laws 2005</w:t>
      </w:r>
      <w:r>
        <w:t>.</w:t>
      </w:r>
    </w:p>
    <w:p>
      <w:pPr>
        <w:pStyle w:val="Heading5"/>
      </w:pPr>
      <w:bookmarkStart w:id="34" w:name="_Toc154283247"/>
      <w:bookmarkStart w:id="35" w:name="_Toc312914795"/>
      <w:bookmarkStart w:id="36" w:name="_Toc297299070"/>
      <w:r>
        <w:rPr>
          <w:rStyle w:val="CharSectno"/>
        </w:rPr>
        <w:t>2</w:t>
      </w:r>
      <w:r>
        <w:t>.</w:t>
      </w:r>
      <w:r>
        <w:tab/>
      </w:r>
      <w:bookmarkEnd w:id="34"/>
      <w:r>
        <w:t>Terms used</w:t>
      </w:r>
      <w:bookmarkEnd w:id="35"/>
      <w:bookmarkEnd w:id="36"/>
    </w:p>
    <w:p>
      <w:pPr>
        <w:pStyle w:val="Subsection"/>
        <w:rPr>
          <w:snapToGrid w:val="0"/>
        </w:rPr>
      </w:pPr>
      <w: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 to day management of the affairs of the Hospitals;</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 </w:t>
      </w:r>
    </w:p>
    <w:p>
      <w:pPr>
        <w:pStyle w:val="Defpara"/>
      </w:pPr>
      <w:r>
        <w:tab/>
        <w:t>(a)</w:t>
      </w:r>
      <w:r>
        <w:tab/>
      </w:r>
      <w:smartTag w:uri="urn:schemas-microsoft-com:office:smarttags" w:element="place">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xml:space="preserve"> for Women; </w:t>
      </w:r>
    </w:p>
    <w:p>
      <w:pPr>
        <w:pStyle w:val="Defpara"/>
      </w:pPr>
      <w:r>
        <w:tab/>
        <w:t>(b)</w:t>
      </w:r>
      <w:r>
        <w:tab/>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w:t>
      </w:r>
    </w:p>
    <w:p>
      <w:pPr>
        <w:pStyle w:val="Defpara"/>
      </w:pPr>
      <w:r>
        <w:tab/>
        <w:t>(c)</w:t>
      </w:r>
      <w:r>
        <w:tab/>
        <w:t>State Child Development Centre; or</w:t>
      </w:r>
    </w:p>
    <w:p>
      <w:pPr>
        <w:pStyle w:val="Defpara"/>
      </w:pPr>
      <w:r>
        <w:tab/>
        <w:t>(d)</w:t>
      </w:r>
      <w:r>
        <w:tab/>
      </w:r>
      <w:smartTag w:uri="urn:schemas-microsoft-com:office:smarttags" w:element="place">
        <w:smartTag w:uri="urn:schemas-microsoft-com:office:smarttags" w:element="PlaceName">
          <w:r>
            <w:t>Stubbs</w:t>
          </w:r>
        </w:smartTag>
        <w:r>
          <w:t xml:space="preserve"> </w:t>
        </w:r>
        <w:smartTag w:uri="urn:schemas-microsoft-com:office:smarttags" w:element="PlaceName">
          <w:r>
            <w:t>Terrace</w:t>
          </w:r>
        </w:smartTag>
        <w:r>
          <w:t xml:space="preserve"> </w:t>
        </w:r>
        <w:smartTag w:uri="urn:schemas-microsoft-com:office:smarttags" w:element="PlaceType">
          <w:r>
            <w:t>Hospital</w:t>
          </w:r>
        </w:smartTag>
      </w:smartTag>
      <w:r>
        <w:t xml:space="preserve">; </w:t>
      </w:r>
    </w:p>
    <w:p>
      <w:pPr>
        <w:pStyle w:val="Defstart"/>
      </w:pPr>
      <w:r>
        <w:rPr>
          <w:b/>
        </w:rPr>
        <w:tab/>
      </w:r>
      <w:r>
        <w:rPr>
          <w:rStyle w:val="CharDefText"/>
        </w:rPr>
        <w:t>parking facility</w:t>
      </w:r>
      <w:r>
        <w:t xml:space="preserve"> means land or a structure on the site that contains a parking space;</w:t>
      </w:r>
    </w:p>
    <w:p>
      <w:pPr>
        <w:pStyle w:val="Defstart"/>
      </w:pPr>
      <w:r>
        <w:tab/>
      </w:r>
      <w:r>
        <w:rPr>
          <w:rStyle w:val="CharDefText"/>
        </w:rPr>
        <w:t>parking permit</w:t>
      </w:r>
      <w:r>
        <w:t xml:space="preserve"> means a permit granted under by</w:t>
      </w:r>
      <w:r>
        <w:noBreakHyphen/>
        <w:t>law 16;</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parking permit is required in relation to the parking of the vehicle;</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same definition as in the </w:t>
      </w:r>
      <w:r>
        <w:rPr>
          <w:i/>
        </w:rPr>
        <w:t>Road Traffic Act 1974</w:t>
      </w:r>
      <w:r>
        <w:t>;</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2 amended in Gazette 19 Dec 2006 p. 5681; 22 May 2009 p. 1695.]</w:t>
      </w:r>
    </w:p>
    <w:p>
      <w:pPr>
        <w:pStyle w:val="Heading2"/>
      </w:pPr>
      <w:bookmarkStart w:id="37" w:name="_Toc94668766"/>
      <w:bookmarkStart w:id="38" w:name="_Toc94669486"/>
      <w:bookmarkStart w:id="39" w:name="_Toc94922999"/>
      <w:bookmarkStart w:id="40" w:name="_Toc95556560"/>
      <w:bookmarkStart w:id="41" w:name="_Toc95556606"/>
      <w:bookmarkStart w:id="42" w:name="_Toc154283248"/>
      <w:bookmarkStart w:id="43" w:name="_Toc205784667"/>
      <w:bookmarkStart w:id="44" w:name="_Toc205784707"/>
      <w:bookmarkStart w:id="45" w:name="_Toc230747973"/>
      <w:bookmarkStart w:id="46" w:name="_Toc245631999"/>
      <w:bookmarkStart w:id="47" w:name="_Toc246827718"/>
      <w:bookmarkStart w:id="48" w:name="_Toc246827879"/>
      <w:bookmarkStart w:id="49" w:name="_Toc248742758"/>
      <w:bookmarkStart w:id="50" w:name="_Toc248831485"/>
      <w:bookmarkStart w:id="51" w:name="_Toc251661213"/>
      <w:bookmarkStart w:id="52" w:name="_Toc251661660"/>
      <w:bookmarkStart w:id="53" w:name="_Toc278467947"/>
      <w:bookmarkStart w:id="54" w:name="_Toc278467991"/>
      <w:bookmarkStart w:id="55" w:name="_Toc281466212"/>
      <w:bookmarkStart w:id="56" w:name="_Toc297299071"/>
      <w:bookmarkStart w:id="57" w:name="_Toc312415259"/>
      <w:bookmarkStart w:id="58" w:name="_Toc312914796"/>
      <w:bookmarkStart w:id="59" w:name="_Toc437943303"/>
      <w:bookmarkStart w:id="60" w:name="_Toc471091703"/>
      <w:bookmarkStart w:id="61" w:name="_Toc496083449"/>
      <w:bookmarkStart w:id="62" w:name="_Toc496416764"/>
      <w:bookmarkStart w:id="63" w:name="_Toc532783970"/>
      <w:bookmarkStart w:id="64" w:name="_Toc533572144"/>
      <w:r>
        <w:rPr>
          <w:rStyle w:val="CharPartNo"/>
        </w:rPr>
        <w:t>Part 2</w:t>
      </w:r>
      <w:r>
        <w:rPr>
          <w:rStyle w:val="CharDivNo"/>
        </w:rPr>
        <w:t> </w:t>
      </w:r>
      <w:r>
        <w:t>—</w:t>
      </w:r>
      <w:r>
        <w:rPr>
          <w:rStyle w:val="CharDivText"/>
        </w:rPr>
        <w:t> </w:t>
      </w:r>
      <w:r>
        <w:rPr>
          <w:rStyle w:val="CharPartText"/>
        </w:rPr>
        <w:t>Trespass and order</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rPr>
          <w:snapToGrid w:val="0"/>
        </w:rPr>
      </w:pPr>
      <w:bookmarkStart w:id="65" w:name="_Toc154283249"/>
      <w:bookmarkStart w:id="66" w:name="_Toc312914797"/>
      <w:bookmarkStart w:id="67" w:name="_Toc297299072"/>
      <w:r>
        <w:rPr>
          <w:rStyle w:val="CharSectno"/>
        </w:rPr>
        <w:t>3</w:t>
      </w:r>
      <w:r>
        <w:t>.</w:t>
      </w:r>
      <w:r>
        <w:tab/>
      </w:r>
      <w:r>
        <w:rPr>
          <w:snapToGrid w:val="0"/>
        </w:rPr>
        <w:t>No entry without cause</w:t>
      </w:r>
      <w:bookmarkEnd w:id="59"/>
      <w:bookmarkEnd w:id="60"/>
      <w:bookmarkEnd w:id="61"/>
      <w:bookmarkEnd w:id="62"/>
      <w:bookmarkEnd w:id="63"/>
      <w:bookmarkEnd w:id="64"/>
      <w:bookmarkEnd w:id="65"/>
      <w:bookmarkEnd w:id="66"/>
      <w:bookmarkEnd w:id="67"/>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$50.</w:t>
      </w:r>
    </w:p>
    <w:p>
      <w:pPr>
        <w:pStyle w:val="Heading5"/>
        <w:rPr>
          <w:snapToGrid w:val="0"/>
        </w:rPr>
      </w:pPr>
      <w:bookmarkStart w:id="68" w:name="_Toc437943304"/>
      <w:bookmarkStart w:id="69" w:name="_Toc471091704"/>
      <w:bookmarkStart w:id="70" w:name="_Toc496083450"/>
      <w:bookmarkStart w:id="71" w:name="_Toc496416765"/>
      <w:bookmarkStart w:id="72" w:name="_Toc532783971"/>
      <w:bookmarkStart w:id="73" w:name="_Toc533572145"/>
      <w:bookmarkStart w:id="74" w:name="_Toc154283250"/>
      <w:bookmarkStart w:id="75" w:name="_Toc312914798"/>
      <w:bookmarkStart w:id="76" w:name="_Toc297299073"/>
      <w:r>
        <w:rPr>
          <w:rStyle w:val="CharSectno"/>
        </w:rPr>
        <w:t>4</w:t>
      </w:r>
      <w:r>
        <w:t>.</w:t>
      </w:r>
      <w:r>
        <w:tab/>
      </w:r>
      <w:r>
        <w:rPr>
          <w:snapToGrid w:val="0"/>
        </w:rPr>
        <w:t>Directions as to use of certain areas</w:t>
      </w:r>
      <w:bookmarkEnd w:id="68"/>
      <w:bookmarkEnd w:id="69"/>
      <w:bookmarkEnd w:id="70"/>
      <w:bookmarkEnd w:id="71"/>
      <w:bookmarkEnd w:id="72"/>
      <w:bookmarkEnd w:id="73"/>
      <w:bookmarkEnd w:id="74"/>
      <w:bookmarkEnd w:id="75"/>
      <w:bookmarkEnd w:id="76"/>
      <w:r>
        <w:rPr>
          <w:snapToGrid w:val="0"/>
        </w:rPr>
        <w:t xml:space="preserve"> </w:t>
      </w:r>
    </w:p>
    <w:p>
      <w:pPr>
        <w:pStyle w:val="Subsection"/>
        <w:rPr>
          <w:snapToGrid w:val="0"/>
        </w:rPr>
      </w:pPr>
      <w: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tab/>
        <w:t>(2)</w:t>
      </w:r>
      <w:r>
        <w:rPr>
          <w:snapToGrid w:val="0"/>
        </w:rPr>
        <w:tab/>
        <w:t>A direction under this by</w:t>
      </w:r>
      <w:r>
        <w:rPr>
          <w:snapToGrid w:val="0"/>
        </w:rPr>
        <w:noBreakHyphen/>
        <w:t>law may be made subject to specified conditions.</w:t>
      </w:r>
    </w:p>
    <w:p>
      <w:pPr>
        <w:pStyle w:val="Subsection"/>
        <w:rPr>
          <w:snapToGrid w:val="0"/>
        </w:rPr>
      </w:pPr>
      <w:r>
        <w:tab/>
        <w:t>(3)</w:t>
      </w:r>
      <w:r>
        <w:rPr>
          <w:snapToGrid w:val="0"/>
        </w:rPr>
        <w:tab/>
        <w:t>The chief executive officer may cancel or vary a direction or condition under this by</w:t>
      </w:r>
      <w:r>
        <w:rPr>
          <w:snapToGrid w:val="0"/>
        </w:rPr>
        <w:noBreakHyphen/>
        <w:t>law.</w:t>
      </w:r>
    </w:p>
    <w:p>
      <w:pPr>
        <w:pStyle w:val="Subsection"/>
        <w:rPr>
          <w:snapToGrid w:val="0"/>
        </w:rPr>
      </w:pPr>
      <w:r>
        <w:tab/>
        <w:t>(4)</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77" w:name="_Toc437943305"/>
      <w:bookmarkStart w:id="78" w:name="_Toc471091705"/>
      <w:bookmarkStart w:id="79" w:name="_Toc496083451"/>
      <w:bookmarkStart w:id="80" w:name="_Toc496416766"/>
      <w:bookmarkStart w:id="81" w:name="_Toc532783972"/>
      <w:bookmarkStart w:id="82" w:name="_Toc533572146"/>
      <w:bookmarkStart w:id="83" w:name="_Toc154283251"/>
      <w:bookmarkStart w:id="84" w:name="_Toc312914799"/>
      <w:bookmarkStart w:id="85" w:name="_Toc297299074"/>
      <w:r>
        <w:rPr>
          <w:rStyle w:val="CharSectno"/>
        </w:rPr>
        <w:t>5</w:t>
      </w:r>
      <w:r>
        <w:t>.</w:t>
      </w:r>
      <w:r>
        <w:rPr>
          <w:rStyle w:val="CharSectno"/>
        </w:rPr>
        <w:tab/>
      </w:r>
      <w:r>
        <w:rPr>
          <w:snapToGrid w:val="0"/>
        </w:rPr>
        <w:t>Liquor</w:t>
      </w:r>
      <w:bookmarkEnd w:id="77"/>
      <w:bookmarkEnd w:id="78"/>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$50.</w:t>
      </w:r>
    </w:p>
    <w:p>
      <w:pPr>
        <w:pStyle w:val="Heading5"/>
        <w:rPr>
          <w:snapToGrid w:val="0"/>
        </w:rPr>
      </w:pPr>
      <w:bookmarkStart w:id="86" w:name="_Toc437943306"/>
      <w:bookmarkStart w:id="87" w:name="_Toc471091706"/>
      <w:bookmarkStart w:id="88" w:name="_Toc496083452"/>
      <w:bookmarkStart w:id="89" w:name="_Toc496416767"/>
      <w:bookmarkStart w:id="90" w:name="_Toc532783973"/>
      <w:bookmarkStart w:id="91" w:name="_Toc533572147"/>
      <w:bookmarkStart w:id="92" w:name="_Toc154283252"/>
      <w:bookmarkStart w:id="93" w:name="_Toc312914800"/>
      <w:bookmarkStart w:id="94" w:name="_Toc297299075"/>
      <w:r>
        <w:rPr>
          <w:rStyle w:val="CharSectno"/>
        </w:rPr>
        <w:t>6</w:t>
      </w:r>
      <w:r>
        <w:t>.</w:t>
      </w:r>
      <w:r>
        <w:tab/>
      </w:r>
      <w:r>
        <w:rPr>
          <w:rStyle w:val="CharSectno"/>
        </w:rPr>
        <w:t>S</w:t>
      </w:r>
      <w:r>
        <w:rPr>
          <w:snapToGrid w:val="0"/>
        </w:rPr>
        <w:t>moking</w:t>
      </w:r>
      <w:bookmarkEnd w:id="86"/>
      <w:bookmarkEnd w:id="87"/>
      <w:bookmarkEnd w:id="88"/>
      <w:bookmarkEnd w:id="89"/>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 xml:space="preserve">A person must not smoke on the site. </w:t>
      </w:r>
    </w:p>
    <w:p>
      <w:pPr>
        <w:pStyle w:val="Penstart"/>
        <w:rPr>
          <w:snapToGrid w:val="0"/>
        </w:rPr>
      </w:pPr>
      <w:r>
        <w:rPr>
          <w:snapToGrid w:val="0"/>
        </w:rPr>
        <w:tab/>
        <w:t>Penalty: $50.</w:t>
      </w:r>
    </w:p>
    <w:p>
      <w:pPr>
        <w:pStyle w:val="Heading5"/>
        <w:pageBreakBefore/>
        <w:rPr>
          <w:snapToGrid w:val="0"/>
        </w:rPr>
      </w:pPr>
      <w:bookmarkStart w:id="95" w:name="_Toc437943307"/>
      <w:bookmarkStart w:id="96" w:name="_Toc471091707"/>
      <w:bookmarkStart w:id="97" w:name="_Toc496083453"/>
      <w:bookmarkStart w:id="98" w:name="_Toc496416768"/>
      <w:bookmarkStart w:id="99" w:name="_Toc532783974"/>
      <w:bookmarkStart w:id="100" w:name="_Toc533572148"/>
      <w:bookmarkStart w:id="101" w:name="_Toc154283253"/>
      <w:bookmarkStart w:id="102" w:name="_Toc312914801"/>
      <w:bookmarkStart w:id="103" w:name="_Toc297299076"/>
      <w:r>
        <w:rPr>
          <w:rStyle w:val="CharSectno"/>
        </w:rPr>
        <w:t>7</w:t>
      </w:r>
      <w:r>
        <w:t>.</w:t>
      </w:r>
      <w:r>
        <w:tab/>
      </w:r>
      <w:r>
        <w:rPr>
          <w:snapToGrid w:val="0"/>
        </w:rPr>
        <w:t>Disorderly persons may be removed from site</w:t>
      </w:r>
      <w:bookmarkEnd w:id="95"/>
      <w:bookmarkEnd w:id="96"/>
      <w:bookmarkEnd w:id="97"/>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tab/>
        <w:t>(a)</w:t>
      </w:r>
      <w:r>
        <w:rPr>
          <w:snapToGrid w:val="0"/>
        </w:rPr>
        <w:tab/>
        <w:t xml:space="preserve">uses abusive language; or </w:t>
      </w:r>
    </w:p>
    <w:p>
      <w:pPr>
        <w:pStyle w:val="Indenta"/>
        <w:rPr>
          <w:snapToGrid w:val="0"/>
        </w:rPr>
      </w:pPr>
      <w:r>
        <w:tab/>
        <w:t>(b)</w:t>
      </w:r>
      <w:r>
        <w:rPr>
          <w:snapToGrid w:val="0"/>
        </w:rPr>
        <w:tab/>
        <w:t xml:space="preserve">behaves in a manner that is </w:t>
      </w:r>
      <w:r>
        <w:t xml:space="preserve">indecent, disorderly or inappropriate, </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04" w:name="_Toc94668772"/>
      <w:bookmarkStart w:id="105" w:name="_Toc94669492"/>
      <w:bookmarkStart w:id="106" w:name="_Toc94923005"/>
      <w:bookmarkStart w:id="107" w:name="_Toc95556566"/>
      <w:bookmarkStart w:id="108" w:name="_Toc95556612"/>
      <w:bookmarkStart w:id="109" w:name="_Toc154283254"/>
      <w:bookmarkStart w:id="110" w:name="_Toc205784673"/>
      <w:bookmarkStart w:id="111" w:name="_Toc205784713"/>
      <w:bookmarkStart w:id="112" w:name="_Toc230747979"/>
      <w:bookmarkStart w:id="113" w:name="_Toc245632005"/>
      <w:bookmarkStart w:id="114" w:name="_Toc246827724"/>
      <w:bookmarkStart w:id="115" w:name="_Toc246827885"/>
      <w:bookmarkStart w:id="116" w:name="_Toc248742764"/>
      <w:bookmarkStart w:id="117" w:name="_Toc248831491"/>
      <w:bookmarkStart w:id="118" w:name="_Toc251661219"/>
      <w:bookmarkStart w:id="119" w:name="_Toc251661666"/>
      <w:bookmarkStart w:id="120" w:name="_Toc278467953"/>
      <w:bookmarkStart w:id="121" w:name="_Toc278467997"/>
      <w:bookmarkStart w:id="122" w:name="_Toc281466218"/>
      <w:bookmarkStart w:id="123" w:name="_Toc297299077"/>
      <w:bookmarkStart w:id="124" w:name="_Toc312415265"/>
      <w:bookmarkStart w:id="125" w:name="_Toc312914802"/>
      <w:r>
        <w:rPr>
          <w:rStyle w:val="CharPartNo"/>
        </w:rPr>
        <w:t>Part 3</w:t>
      </w:r>
      <w:r>
        <w:t> — </w:t>
      </w:r>
      <w:r>
        <w:rPr>
          <w:rStyle w:val="CharPartText"/>
        </w:rPr>
        <w:t>Traffic control</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3"/>
      </w:pPr>
      <w:bookmarkStart w:id="126" w:name="_Toc94668773"/>
      <w:bookmarkStart w:id="127" w:name="_Toc94669493"/>
      <w:bookmarkStart w:id="128" w:name="_Toc94923006"/>
      <w:bookmarkStart w:id="129" w:name="_Toc95556567"/>
      <w:bookmarkStart w:id="130" w:name="_Toc95556613"/>
      <w:bookmarkStart w:id="131" w:name="_Toc154283255"/>
      <w:bookmarkStart w:id="132" w:name="_Toc205784674"/>
      <w:bookmarkStart w:id="133" w:name="_Toc205784714"/>
      <w:bookmarkStart w:id="134" w:name="_Toc230747980"/>
      <w:bookmarkStart w:id="135" w:name="_Toc245632006"/>
      <w:bookmarkStart w:id="136" w:name="_Toc246827725"/>
      <w:bookmarkStart w:id="137" w:name="_Toc246827886"/>
      <w:bookmarkStart w:id="138" w:name="_Toc248742765"/>
      <w:bookmarkStart w:id="139" w:name="_Toc248831492"/>
      <w:bookmarkStart w:id="140" w:name="_Toc251661220"/>
      <w:bookmarkStart w:id="141" w:name="_Toc251661667"/>
      <w:bookmarkStart w:id="142" w:name="_Toc278467954"/>
      <w:bookmarkStart w:id="143" w:name="_Toc278467998"/>
      <w:bookmarkStart w:id="144" w:name="_Toc281466219"/>
      <w:bookmarkStart w:id="145" w:name="_Toc297299078"/>
      <w:bookmarkStart w:id="146" w:name="_Toc312415266"/>
      <w:bookmarkStart w:id="147" w:name="_Toc312914803"/>
      <w:bookmarkStart w:id="148" w:name="_Toc437943308"/>
      <w:bookmarkStart w:id="149" w:name="_Toc471091708"/>
      <w:bookmarkStart w:id="150" w:name="_Toc496083454"/>
      <w:bookmarkStart w:id="151" w:name="_Toc496416769"/>
      <w:bookmarkStart w:id="152" w:name="_Toc532783975"/>
      <w:bookmarkStart w:id="153" w:name="_Toc533572149"/>
      <w:r>
        <w:rPr>
          <w:rStyle w:val="CharDivNo"/>
        </w:rPr>
        <w:t>Division 1</w:t>
      </w:r>
      <w:r>
        <w:t> — </w:t>
      </w:r>
      <w:r>
        <w:rPr>
          <w:rStyle w:val="CharDivText"/>
        </w:rPr>
        <w:t>Driving and use of vehicles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rPr>
          <w:snapToGrid w:val="0"/>
        </w:rPr>
      </w:pPr>
      <w:bookmarkStart w:id="154" w:name="_Toc154283256"/>
      <w:bookmarkStart w:id="155" w:name="_Toc312914804"/>
      <w:bookmarkStart w:id="156" w:name="_Toc297299079"/>
      <w:r>
        <w:rPr>
          <w:rStyle w:val="CharSectno"/>
        </w:rPr>
        <w:t>8</w:t>
      </w:r>
      <w:r>
        <w:t>.</w:t>
      </w:r>
      <w:r>
        <w:tab/>
      </w:r>
      <w:r>
        <w:rPr>
          <w:snapToGrid w:val="0"/>
        </w:rPr>
        <w:t>Driving of vehicles</w:t>
      </w:r>
      <w:bookmarkEnd w:id="148"/>
      <w:bookmarkEnd w:id="149"/>
      <w:bookmarkEnd w:id="150"/>
      <w:bookmarkEnd w:id="151"/>
      <w:bookmarkEnd w:id="152"/>
      <w:bookmarkEnd w:id="153"/>
      <w:bookmarkEnd w:id="154"/>
      <w:bookmarkEnd w:id="155"/>
      <w:bookmarkEnd w:id="156"/>
      <w:r>
        <w:rPr>
          <w:snapToGrid w:val="0"/>
        </w:rPr>
        <w:t xml:space="preserve"> </w:t>
      </w:r>
    </w:p>
    <w:p>
      <w:pPr>
        <w:pStyle w:val="Subsection"/>
        <w:rPr>
          <w:snapToGrid w:val="0"/>
        </w:rPr>
      </w:pPr>
      <w: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Subsection"/>
      </w:pPr>
      <w:r>
        <w:tab/>
        <w:t>(4)</w:t>
      </w:r>
      <w:r>
        <w:rPr>
          <w:snapToGrid w:val="0"/>
        </w:rPr>
        <w:tab/>
        <w:t>This by</w:t>
      </w:r>
      <w:r>
        <w:rPr>
          <w:snapToGrid w:val="0"/>
        </w:rPr>
        <w:noBreakHyphen/>
      </w:r>
      <w:r>
        <w:t>law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$50.</w:t>
      </w:r>
    </w:p>
    <w:p>
      <w:pPr>
        <w:pStyle w:val="Heading5"/>
        <w:rPr>
          <w:snapToGrid w:val="0"/>
        </w:rPr>
      </w:pPr>
      <w:bookmarkStart w:id="157" w:name="_Toc437943309"/>
      <w:bookmarkStart w:id="158" w:name="_Toc471091709"/>
      <w:bookmarkStart w:id="159" w:name="_Toc496083455"/>
      <w:bookmarkStart w:id="160" w:name="_Toc496416770"/>
      <w:bookmarkStart w:id="161" w:name="_Toc532783976"/>
      <w:bookmarkStart w:id="162" w:name="_Toc533572150"/>
      <w:bookmarkStart w:id="163" w:name="_Toc154283257"/>
      <w:bookmarkStart w:id="164" w:name="_Toc312914805"/>
      <w:bookmarkStart w:id="165" w:name="_Toc297299080"/>
      <w:r>
        <w:rPr>
          <w:rStyle w:val="CharSectno"/>
        </w:rPr>
        <w:t>9</w:t>
      </w:r>
      <w:r>
        <w:t>.</w:t>
      </w:r>
      <w:r>
        <w:tab/>
      </w:r>
      <w:r>
        <w:rPr>
          <w:snapToGrid w:val="0"/>
        </w:rPr>
        <w:t>Driver to obey reasonable direction</w:t>
      </w:r>
      <w:bookmarkEnd w:id="157"/>
      <w:bookmarkEnd w:id="158"/>
      <w:bookmarkEnd w:id="159"/>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$50.</w:t>
      </w:r>
    </w:p>
    <w:p>
      <w:pPr>
        <w:pStyle w:val="Heading5"/>
        <w:rPr>
          <w:snapToGrid w:val="0"/>
        </w:rPr>
      </w:pPr>
      <w:bookmarkStart w:id="166" w:name="_Toc437943310"/>
      <w:bookmarkStart w:id="167" w:name="_Toc471091710"/>
      <w:bookmarkStart w:id="168" w:name="_Toc496083456"/>
      <w:bookmarkStart w:id="169" w:name="_Toc496416771"/>
      <w:bookmarkStart w:id="170" w:name="_Toc532783977"/>
      <w:bookmarkStart w:id="171" w:name="_Toc533572151"/>
      <w:bookmarkStart w:id="172" w:name="_Toc154283258"/>
      <w:bookmarkStart w:id="173" w:name="_Toc312914806"/>
      <w:bookmarkStart w:id="174" w:name="_Toc297299081"/>
      <w:r>
        <w:rPr>
          <w:rStyle w:val="CharSectno"/>
        </w:rPr>
        <w:t>10</w:t>
      </w:r>
      <w:r>
        <w:t>.</w:t>
      </w:r>
      <w:r>
        <w:tab/>
      </w:r>
      <w:r>
        <w:rPr>
          <w:snapToGrid w:val="0"/>
        </w:rPr>
        <w:t>Speed limits</w:t>
      </w:r>
      <w:bookmarkEnd w:id="166"/>
      <w:bookmarkEnd w:id="167"/>
      <w:bookmarkEnd w:id="168"/>
      <w:bookmarkEnd w:id="169"/>
      <w:bookmarkEnd w:id="170"/>
      <w:bookmarkEnd w:id="171"/>
      <w:bookmarkEnd w:id="172"/>
      <w:bookmarkEnd w:id="173"/>
      <w:bookmarkEnd w:id="174"/>
      <w:r>
        <w:rPr>
          <w:snapToGrid w:val="0"/>
        </w:rPr>
        <w:t xml:space="preserve"> </w:t>
      </w:r>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spacing w:before="160"/>
        <w:rPr>
          <w:snapToGrid w:val="0"/>
        </w:rPr>
      </w:pPr>
      <w:bookmarkStart w:id="175" w:name="_Toc437943311"/>
      <w:bookmarkStart w:id="176" w:name="_Toc471091711"/>
      <w:bookmarkStart w:id="177" w:name="_Toc496083457"/>
      <w:bookmarkStart w:id="178" w:name="_Toc496416772"/>
      <w:bookmarkStart w:id="179" w:name="_Toc532783978"/>
      <w:bookmarkStart w:id="180" w:name="_Toc533572152"/>
      <w:bookmarkStart w:id="181" w:name="_Toc154283259"/>
      <w:bookmarkStart w:id="182" w:name="_Toc312914807"/>
      <w:bookmarkStart w:id="183" w:name="_Toc297299082"/>
      <w:r>
        <w:rPr>
          <w:rStyle w:val="CharSectno"/>
        </w:rPr>
        <w:t>11</w:t>
      </w:r>
      <w:r>
        <w:t>.</w:t>
      </w:r>
      <w:r>
        <w:tab/>
      </w:r>
      <w:r>
        <w:rPr>
          <w:snapToGrid w:val="0"/>
        </w:rPr>
        <w:t>Giving way</w:t>
      </w:r>
      <w:bookmarkEnd w:id="175"/>
      <w:bookmarkEnd w:id="176"/>
      <w:bookmarkEnd w:id="177"/>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spacing w:before="160"/>
        <w:rPr>
          <w:snapToGrid w:val="0"/>
        </w:rPr>
      </w:pPr>
      <w:bookmarkStart w:id="184" w:name="_Toc437943312"/>
      <w:bookmarkStart w:id="185" w:name="_Toc471091712"/>
      <w:bookmarkStart w:id="186" w:name="_Toc496083458"/>
      <w:bookmarkStart w:id="187" w:name="_Toc496416773"/>
      <w:bookmarkStart w:id="188" w:name="_Toc532783979"/>
      <w:bookmarkStart w:id="189" w:name="_Toc533572153"/>
      <w:bookmarkStart w:id="190" w:name="_Toc154283260"/>
      <w:bookmarkStart w:id="191" w:name="_Toc312914808"/>
      <w:bookmarkStart w:id="192" w:name="_Toc297299083"/>
      <w:r>
        <w:rPr>
          <w:rStyle w:val="CharSectno"/>
        </w:rPr>
        <w:t>12</w:t>
      </w:r>
      <w:r>
        <w:t>.</w:t>
      </w:r>
      <w:r>
        <w:tab/>
      </w:r>
      <w:r>
        <w:rPr>
          <w:snapToGrid w:val="0"/>
        </w:rPr>
        <w:t>No instruction or repairs on site</w:t>
      </w:r>
      <w:bookmarkEnd w:id="184"/>
      <w:bookmarkEnd w:id="185"/>
      <w:bookmarkEnd w:id="186"/>
      <w:bookmarkEnd w:id="187"/>
      <w:bookmarkEnd w:id="188"/>
      <w:bookmarkEnd w:id="189"/>
      <w:bookmarkEnd w:id="190"/>
      <w:bookmarkEnd w:id="191"/>
      <w:bookmarkEnd w:id="192"/>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193" w:name="_Toc94668779"/>
      <w:bookmarkStart w:id="194" w:name="_Toc94669499"/>
      <w:bookmarkStart w:id="195" w:name="_Toc94923012"/>
      <w:bookmarkStart w:id="196" w:name="_Toc95556573"/>
      <w:bookmarkStart w:id="197" w:name="_Toc95556619"/>
      <w:bookmarkStart w:id="198" w:name="_Toc154283261"/>
      <w:bookmarkStart w:id="199" w:name="_Toc205784680"/>
      <w:bookmarkStart w:id="200" w:name="_Toc205784720"/>
      <w:bookmarkStart w:id="201" w:name="_Toc230747986"/>
      <w:bookmarkStart w:id="202" w:name="_Toc245632012"/>
      <w:bookmarkStart w:id="203" w:name="_Toc246827731"/>
      <w:bookmarkStart w:id="204" w:name="_Toc246827892"/>
      <w:bookmarkStart w:id="205" w:name="_Toc248742771"/>
      <w:bookmarkStart w:id="206" w:name="_Toc248831498"/>
      <w:bookmarkStart w:id="207" w:name="_Toc251661226"/>
      <w:bookmarkStart w:id="208" w:name="_Toc251661673"/>
      <w:bookmarkStart w:id="209" w:name="_Toc278467960"/>
      <w:bookmarkStart w:id="210" w:name="_Toc278468004"/>
      <w:bookmarkStart w:id="211" w:name="_Toc281466225"/>
      <w:bookmarkStart w:id="212" w:name="_Toc297299084"/>
      <w:bookmarkStart w:id="213" w:name="_Toc312415272"/>
      <w:bookmarkStart w:id="214" w:name="_Toc312914809"/>
      <w:bookmarkStart w:id="215" w:name="_Toc437943313"/>
      <w:bookmarkStart w:id="216" w:name="_Toc471091713"/>
      <w:bookmarkStart w:id="217" w:name="_Toc496083459"/>
      <w:bookmarkStart w:id="218" w:name="_Toc496416774"/>
      <w:bookmarkStart w:id="219" w:name="_Toc532783980"/>
      <w:bookmarkStart w:id="220" w:name="_Toc533572154"/>
      <w:r>
        <w:rPr>
          <w:rStyle w:val="CharDivNo"/>
        </w:rPr>
        <w:t>Division 2</w:t>
      </w:r>
      <w:r>
        <w:t> — </w:t>
      </w:r>
      <w:r>
        <w:rPr>
          <w:rStyle w:val="CharDivText"/>
        </w:rPr>
        <w:t>Parking</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5"/>
        <w:rPr>
          <w:snapToGrid w:val="0"/>
        </w:rPr>
      </w:pPr>
      <w:bookmarkStart w:id="221" w:name="_Toc154283262"/>
      <w:bookmarkStart w:id="222" w:name="_Toc312914810"/>
      <w:bookmarkStart w:id="223" w:name="_Toc297299085"/>
      <w:r>
        <w:rPr>
          <w:rStyle w:val="CharSectno"/>
        </w:rPr>
        <w:t>13</w:t>
      </w:r>
      <w:r>
        <w:t>.</w:t>
      </w:r>
      <w:r>
        <w:tab/>
      </w:r>
      <w:r>
        <w:rPr>
          <w:snapToGrid w:val="0"/>
        </w:rPr>
        <w:t>Parking to be in parking spaces only</w:t>
      </w:r>
      <w:bookmarkEnd w:id="215"/>
      <w:bookmarkEnd w:id="216"/>
      <w:bookmarkEnd w:id="217"/>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224" w:name="_Toc437943314"/>
      <w:bookmarkStart w:id="225" w:name="_Toc471091714"/>
      <w:bookmarkStart w:id="226" w:name="_Toc496083460"/>
      <w:bookmarkStart w:id="227" w:name="_Toc496416775"/>
      <w:bookmarkStart w:id="228" w:name="_Toc532783981"/>
      <w:bookmarkStart w:id="229" w:name="_Toc533572155"/>
      <w:bookmarkStart w:id="230" w:name="_Toc154283263"/>
      <w:bookmarkStart w:id="231" w:name="_Toc312914811"/>
      <w:bookmarkStart w:id="232" w:name="_Toc297299086"/>
      <w:r>
        <w:rPr>
          <w:rStyle w:val="CharSectno"/>
        </w:rPr>
        <w:t>14</w:t>
      </w:r>
      <w:r>
        <w:t>.</w:t>
      </w:r>
      <w:r>
        <w:tab/>
      </w:r>
      <w:r>
        <w:rPr>
          <w:snapToGrid w:val="0"/>
        </w:rPr>
        <w:t>Signs to be obeyed</w:t>
      </w:r>
      <w:bookmarkEnd w:id="224"/>
      <w:bookmarkEnd w:id="225"/>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233" w:name="_Toc437943315"/>
      <w:bookmarkStart w:id="234" w:name="_Toc471091715"/>
      <w:bookmarkStart w:id="235" w:name="_Toc496083461"/>
      <w:bookmarkStart w:id="236" w:name="_Toc496416776"/>
      <w:bookmarkStart w:id="237" w:name="_Toc532783982"/>
      <w:bookmarkStart w:id="238" w:name="_Toc533572156"/>
      <w:bookmarkStart w:id="239" w:name="_Toc154283264"/>
      <w:bookmarkStart w:id="240" w:name="_Toc312914812"/>
      <w:bookmarkStart w:id="241" w:name="_Toc297299087"/>
      <w:r>
        <w:rPr>
          <w:rStyle w:val="CharSectno"/>
        </w:rPr>
        <w:t>15</w:t>
      </w:r>
      <w:r>
        <w:t>.</w:t>
      </w:r>
      <w:r>
        <w:tab/>
      </w:r>
      <w:r>
        <w:rPr>
          <w:snapToGrid w:val="0"/>
        </w:rPr>
        <w:t>Parking in parking spaces</w:t>
      </w:r>
      <w:bookmarkEnd w:id="233"/>
      <w:bookmarkEnd w:id="234"/>
      <w:bookmarkEnd w:id="235"/>
      <w:bookmarkEnd w:id="236"/>
      <w:bookmarkEnd w:id="237"/>
      <w:bookmarkEnd w:id="238"/>
      <w:bookmarkEnd w:id="239"/>
      <w:bookmarkEnd w:id="240"/>
      <w:bookmarkEnd w:id="241"/>
      <w:r>
        <w:rPr>
          <w:snapToGrid w:val="0"/>
        </w:rPr>
        <w:t xml:space="preserve"> </w:t>
      </w:r>
    </w:p>
    <w:p>
      <w:pPr>
        <w:pStyle w:val="Subsection"/>
        <w:spacing w:before="120"/>
        <w:rPr>
          <w:snapToGrid w:val="0"/>
        </w:rPr>
      </w:pPr>
      <w:r>
        <w:tab/>
        <w:t>(1)</w:t>
      </w:r>
      <w:r>
        <w:rPr>
          <w:snapToGrid w:val="0"/>
        </w:rP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w:t>
      </w:r>
    </w:p>
    <w:p>
      <w:pPr>
        <w:pStyle w:val="Indenta"/>
        <w:rPr>
          <w:snapToGrid w:val="0"/>
        </w:rPr>
      </w:pPr>
      <w:r>
        <w:tab/>
        <w:t>(b)</w:t>
      </w:r>
      <w:r>
        <w:rPr>
          <w:snapToGrid w:val="0"/>
        </w:rPr>
        <w:tab/>
        <w:t>the vehicle of a specified person or specified class of persons;</w:t>
      </w:r>
    </w:p>
    <w:p>
      <w:pPr>
        <w:pStyle w:val="Indenta"/>
        <w:rPr>
          <w:snapToGrid w:val="0"/>
        </w:rPr>
      </w:pPr>
      <w:r>
        <w:tab/>
        <w:t>(c)</w:t>
      </w:r>
      <w:r>
        <w:rPr>
          <w:snapToGrid w:val="0"/>
        </w:rPr>
        <w:tab/>
        <w:t>parking of vehicles for a specified period of time;</w:t>
      </w:r>
    </w:p>
    <w:p>
      <w:pPr>
        <w:pStyle w:val="Indenta"/>
        <w:rPr>
          <w:snapToGrid w:val="0"/>
        </w:rPr>
      </w:pPr>
      <w:r>
        <w:tab/>
        <w:t>(d)</w:t>
      </w:r>
      <w:r>
        <w:rPr>
          <w:snapToGrid w:val="0"/>
        </w:rPr>
        <w:tab/>
        <w:t>parking of vehicles for a maximum period of time as is specified; or</w:t>
      </w:r>
    </w:p>
    <w:p>
      <w:pPr>
        <w:pStyle w:val="Indenta"/>
        <w:rPr>
          <w:snapToGrid w:val="0"/>
        </w:rPr>
      </w:pPr>
      <w:r>
        <w:tab/>
        <w:t>(e)</w:t>
      </w:r>
      <w:r>
        <w:rPr>
          <w:snapToGrid w:val="0"/>
        </w:rPr>
        <w:tab/>
        <w:t xml:space="preserve">vehicles that display a </w:t>
      </w:r>
      <w:r>
        <w:t xml:space="preserve">visitor’s ticket </w:t>
      </w:r>
      <w:r>
        <w:rPr>
          <w:snapToGrid w:val="0"/>
        </w:rPr>
        <w:t>in a specified position on the vehicle.</w:t>
      </w:r>
    </w:p>
    <w:p>
      <w:pPr>
        <w:pStyle w:val="Subsection"/>
        <w:spacing w:before="120"/>
        <w:rPr>
          <w:snapToGrid w:val="0"/>
        </w:rPr>
      </w:pPr>
      <w:r>
        <w:tab/>
        <w:t>(2)</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a sign.</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pPr>
      <w:r>
        <w:tab/>
        <w:t>(4)</w:t>
      </w:r>
      <w:r>
        <w:tab/>
        <w:t>Without limiting sub</w:t>
      </w:r>
      <w:r>
        <w:noBreakHyphen/>
        <w:t xml:space="preserve">bylaw (3), a person must not park a vehicle in a parking space, parking facility or part of a parking facility set aside for vehicles displaying a visitor’s ticket unless the person — </w:t>
      </w:r>
    </w:p>
    <w:p>
      <w:pPr>
        <w:pStyle w:val="Indenta"/>
      </w:pPr>
      <w:r>
        <w:tab/>
        <w:t>(a)</w:t>
      </w:r>
      <w:r>
        <w:tab/>
        <w:t>has paid into a ticket vending machine the prescribed charge for parking the vehicle for the period of time during which the vehicle is parked; and</w:t>
      </w:r>
    </w:p>
    <w:p>
      <w:pPr>
        <w:pStyle w:val="Indenta"/>
      </w:pPr>
      <w:r>
        <w:tab/>
        <w:t>(b)</w:t>
      </w:r>
      <w:r>
        <w:tab/>
        <w:t>displays, in accordance with any direction in the sign, the visitor’s ticket for that period of parking issued from the ticket vending machine.</w:t>
      </w:r>
    </w:p>
    <w:p>
      <w:pPr>
        <w:pStyle w:val="Penstart"/>
      </w:pPr>
      <w:r>
        <w:tab/>
        <w:t>Penalty: a fine of $50.</w:t>
      </w:r>
    </w:p>
    <w:p>
      <w:pPr>
        <w:pStyle w:val="Subsection"/>
      </w:pPr>
      <w:r>
        <w:tab/>
        <w:t>(5)</w:t>
      </w:r>
      <w:r>
        <w:tab/>
        <w:t>For the purposes of sub</w:t>
      </w:r>
      <w:r>
        <w:noBreakHyphen/>
        <w:t>bylaw (4), the prescribed charge is 60 cents for every hour or part of hour.</w:t>
      </w:r>
    </w:p>
    <w:p>
      <w:pPr>
        <w:pStyle w:val="Footnotesection"/>
      </w:pPr>
      <w:bookmarkStart w:id="242" w:name="_Hlt496586520"/>
      <w:bookmarkStart w:id="243" w:name="_Toc437943316"/>
      <w:bookmarkStart w:id="244" w:name="_Toc471091716"/>
      <w:bookmarkStart w:id="245" w:name="_Toc496083462"/>
      <w:bookmarkStart w:id="246" w:name="_Toc496416777"/>
      <w:bookmarkStart w:id="247" w:name="_Toc532783983"/>
      <w:bookmarkStart w:id="248" w:name="_Toc533572157"/>
      <w:bookmarkEnd w:id="242"/>
      <w:r>
        <w:tab/>
        <w:t>[By</w:t>
      </w:r>
      <w:r>
        <w:noBreakHyphen/>
        <w:t>law 15 amended in Gazette 19 Dec 2006 p. 5682; 22 May 2009 p. 1695</w:t>
      </w:r>
      <w:r>
        <w:noBreakHyphen/>
        <w:t>6.]</w:t>
      </w:r>
    </w:p>
    <w:p>
      <w:pPr>
        <w:pStyle w:val="Heading5"/>
      </w:pPr>
      <w:bookmarkStart w:id="249" w:name="_Toc312914813"/>
      <w:bookmarkStart w:id="250" w:name="_Toc297299088"/>
      <w:bookmarkStart w:id="251" w:name="_Toc94668784"/>
      <w:bookmarkStart w:id="252" w:name="_Toc94669504"/>
      <w:bookmarkStart w:id="253" w:name="_Toc94923017"/>
      <w:bookmarkStart w:id="254" w:name="_Toc95556578"/>
      <w:bookmarkStart w:id="255" w:name="_Toc95556624"/>
      <w:bookmarkStart w:id="256" w:name="_Toc154283267"/>
      <w:bookmarkStart w:id="257" w:name="_Toc205784686"/>
      <w:bookmarkStart w:id="258" w:name="_Toc205784726"/>
      <w:bookmarkStart w:id="259" w:name="_Toc437943318"/>
      <w:bookmarkStart w:id="260" w:name="_Toc471091717"/>
      <w:bookmarkStart w:id="261" w:name="_Toc496083463"/>
      <w:bookmarkStart w:id="262" w:name="_Toc496416778"/>
      <w:bookmarkStart w:id="263" w:name="_Toc532783984"/>
      <w:bookmarkStart w:id="264" w:name="_Toc533572158"/>
      <w:bookmarkEnd w:id="243"/>
      <w:bookmarkEnd w:id="244"/>
      <w:bookmarkEnd w:id="245"/>
      <w:bookmarkEnd w:id="246"/>
      <w:bookmarkEnd w:id="247"/>
      <w:bookmarkEnd w:id="248"/>
      <w:r>
        <w:rPr>
          <w:rStyle w:val="CharSectno"/>
        </w:rPr>
        <w:t>16</w:t>
      </w:r>
      <w:r>
        <w:t>.</w:t>
      </w:r>
      <w:r>
        <w:tab/>
        <w:t>Parking in permit parking areas</w:t>
      </w:r>
      <w:bookmarkEnd w:id="249"/>
      <w:bookmarkEnd w:id="250"/>
    </w:p>
    <w:p>
      <w:pPr>
        <w:pStyle w:val="Subsection"/>
      </w:pPr>
      <w:r>
        <w:tab/>
      </w:r>
      <w:r>
        <w:tab/>
        <w:t>A person must not park a vehicle in an area of the site set aside for parking by permit holders unless —</w:t>
      </w:r>
    </w:p>
    <w:p>
      <w:pPr>
        <w:pStyle w:val="Indenta"/>
      </w:pPr>
      <w:r>
        <w:tab/>
        <w:t>(a)</w:t>
      </w:r>
      <w:r>
        <w:tab/>
        <w:t>the person holds a parking permit of the class (if any) for which the area is set aside; and</w:t>
      </w:r>
    </w:p>
    <w:p>
      <w:pPr>
        <w:pStyle w:val="Indenta"/>
      </w:pPr>
      <w:r>
        <w:tab/>
        <w:t>(b)</w:t>
      </w:r>
      <w:r>
        <w:tab/>
        <w:t>the person parks in accordance with that permit; and</w:t>
      </w:r>
    </w:p>
    <w:p>
      <w:pPr>
        <w:pStyle w:val="Indenta"/>
      </w:pPr>
      <w:r>
        <w:tab/>
        <w:t>(c)</w:t>
      </w:r>
      <w:r>
        <w:tab/>
        <w:t>the permit is displayed in or on the vehicle in the manner specified in the permit.</w:t>
      </w:r>
    </w:p>
    <w:p>
      <w:pPr>
        <w:pStyle w:val="Penstart"/>
      </w:pPr>
      <w:r>
        <w:tab/>
        <w:t>Penalty: a fine of $50.</w:t>
      </w:r>
    </w:p>
    <w:p>
      <w:pPr>
        <w:pStyle w:val="Footnotesection"/>
      </w:pPr>
      <w:r>
        <w:tab/>
        <w:t>[By</w:t>
      </w:r>
      <w:r>
        <w:noBreakHyphen/>
        <w:t>law 16 inserted in Gazette 22 May 2009 p. 1696.]</w:t>
      </w:r>
    </w:p>
    <w:p>
      <w:pPr>
        <w:pStyle w:val="Ednotesection"/>
      </w:pPr>
      <w:r>
        <w:t>[</w:t>
      </w:r>
      <w:r>
        <w:rPr>
          <w:b/>
          <w:bCs/>
        </w:rPr>
        <w:t>16A.</w:t>
      </w:r>
      <w:r>
        <w:tab/>
        <w:t>Deleted in Gazette 22 May 2009 p. 1696.]</w:t>
      </w:r>
    </w:p>
    <w:p>
      <w:pPr>
        <w:pStyle w:val="Heading5"/>
      </w:pPr>
      <w:bookmarkStart w:id="265" w:name="_Toc312914814"/>
      <w:bookmarkStart w:id="266" w:name="_Toc297299089"/>
      <w:r>
        <w:rPr>
          <w:rStyle w:val="CharSectno"/>
        </w:rPr>
        <w:t>17A</w:t>
      </w:r>
      <w:r>
        <w:t>.</w:t>
      </w:r>
      <w:r>
        <w:tab/>
        <w:t>Parking permits</w:t>
      </w:r>
      <w:bookmarkEnd w:id="265"/>
      <w:bookmarkEnd w:id="266"/>
    </w:p>
    <w:p>
      <w:pPr>
        <w:pStyle w:val="Subsection"/>
      </w:pPr>
      <w:r>
        <w:tab/>
        <w:t>(1)</w:t>
      </w:r>
      <w:r>
        <w:tab/>
        <w:t>The chief executive officer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Penstart"/>
      </w:pPr>
      <w:r>
        <w:tab/>
        <w:t>Penalty: a fine of $50.</w:t>
      </w:r>
    </w:p>
    <w:p>
      <w:pPr>
        <w:pStyle w:val="Footnotesection"/>
      </w:pPr>
      <w:r>
        <w:tab/>
        <w:t>[By</w:t>
      </w:r>
      <w:r>
        <w:noBreakHyphen/>
        <w:t>law 17A inserted in Gazette 22 May 2009 p. 1696</w:t>
      </w:r>
      <w:r>
        <w:noBreakHyphen/>
        <w:t>7.]</w:t>
      </w:r>
    </w:p>
    <w:p>
      <w:pPr>
        <w:pStyle w:val="Heading5"/>
      </w:pPr>
      <w:bookmarkStart w:id="267" w:name="_Toc312914815"/>
      <w:bookmarkStart w:id="268" w:name="_Toc297299090"/>
      <w:r>
        <w:rPr>
          <w:rStyle w:val="CharSectno"/>
        </w:rPr>
        <w:t>17B</w:t>
      </w:r>
      <w:r>
        <w:t>.</w:t>
      </w:r>
      <w:r>
        <w:tab/>
        <w:t>Application for parking permit</w:t>
      </w:r>
      <w:bookmarkEnd w:id="267"/>
      <w:bookmarkEnd w:id="268"/>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chief executive officer.</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$50.</w:t>
      </w:r>
    </w:p>
    <w:p>
      <w:pPr>
        <w:pStyle w:val="Footnotesection"/>
      </w:pPr>
      <w:r>
        <w:tab/>
        <w:t>[By</w:t>
      </w:r>
      <w:r>
        <w:noBreakHyphen/>
        <w:t>law 17B inserted in Gazette 22 May 2009 p. 1697.]</w:t>
      </w:r>
    </w:p>
    <w:p>
      <w:pPr>
        <w:pStyle w:val="Heading5"/>
      </w:pPr>
      <w:bookmarkStart w:id="269" w:name="_Toc312914816"/>
      <w:bookmarkStart w:id="270" w:name="_Toc297299091"/>
      <w:r>
        <w:rPr>
          <w:rStyle w:val="CharSectno"/>
        </w:rPr>
        <w:t>17C</w:t>
      </w:r>
      <w:r>
        <w:t>.</w:t>
      </w:r>
      <w:r>
        <w:tab/>
        <w:t>Fees for parking permits</w:t>
      </w:r>
      <w:bookmarkEnd w:id="269"/>
      <w:bookmarkEnd w:id="270"/>
    </w:p>
    <w:p>
      <w:pPr>
        <w:pStyle w:val="Subsection"/>
        <w:rPr>
          <w:del w:id="271" w:author="Master Repository Process" w:date="2021-09-18T19:33:00Z"/>
        </w:rPr>
      </w:pPr>
      <w:r>
        <w:tab/>
        <w:t>(1)</w:t>
      </w:r>
      <w:r>
        <w:tab/>
        <w:t xml:space="preserve">The </w:t>
      </w:r>
      <w:del w:id="272" w:author="Master Repository Process" w:date="2021-09-18T19:33:00Z">
        <w:r>
          <w:delText>fees</w:delText>
        </w:r>
      </w:del>
      <w:ins w:id="273" w:author="Master Repository Process" w:date="2021-09-18T19:33:00Z">
        <w:r>
          <w:t>fee payable</w:t>
        </w:r>
      </w:ins>
      <w:r>
        <w:t xml:space="preserve"> for a parking permit </w:t>
      </w:r>
      <w:del w:id="274" w:author="Master Repository Process" w:date="2021-09-18T19:33:00Z">
        <w:r>
          <w:delText>are —</w:delText>
        </w:r>
      </w:del>
    </w:p>
    <w:p>
      <w:pPr>
        <w:pStyle w:val="Subsection"/>
      </w:pPr>
      <w:del w:id="275" w:author="Master Repository Process" w:date="2021-09-18T19:33:00Z">
        <w:r>
          <w:tab/>
          <w:delText>(</w:delText>
        </w:r>
      </w:del>
      <w:ins w:id="276" w:author="Master Repository Process" w:date="2021-09-18T19:33:00Z">
        <w:r>
          <w:t xml:space="preserve">is $3.40 for each day on which the permit holder is permitted to park </w:t>
        </w:r>
      </w:ins>
      <w:r>
        <w:t>a</w:t>
      </w:r>
      <w:del w:id="277" w:author="Master Repository Process" w:date="2021-09-18T19:33:00Z">
        <w:r>
          <w:delText>)</w:delText>
        </w:r>
        <w:r>
          <w:tab/>
          <w:delText>$15</w:delText>
        </w:r>
      </w:del>
      <w:ins w:id="278" w:author="Master Repository Process" w:date="2021-09-18T19:33:00Z">
        <w:r>
          <w:t xml:space="preserve"> vehicle on the site (up to a maximum of $17</w:t>
        </w:r>
      </w:ins>
      <w:r>
        <w:t>.00 per week</w:t>
      </w:r>
      <w:del w:id="279" w:author="Master Repository Process" w:date="2021-09-18T19:33:00Z">
        <w:r>
          <w:delText xml:space="preserve"> for a permit holder whose normal working hours exceed 3 days a week; or</w:delText>
        </w:r>
      </w:del>
      <w:ins w:id="280" w:author="Master Repository Process" w:date="2021-09-18T19:33:00Z">
        <w:r>
          <w:t>).</w:t>
        </w:r>
      </w:ins>
    </w:p>
    <w:p>
      <w:pPr>
        <w:pStyle w:val="Indenta"/>
        <w:rPr>
          <w:del w:id="281" w:author="Master Repository Process" w:date="2021-09-18T19:33:00Z"/>
        </w:rPr>
      </w:pPr>
      <w:del w:id="282" w:author="Master Repository Process" w:date="2021-09-18T19:33:00Z">
        <w:r>
          <w:tab/>
          <w:delText>(b)</w:delText>
        </w:r>
        <w:r>
          <w:tab/>
          <w:delText>$9.00 per week for a permit holder whose normal working hours are 3 days a week or less.</w:delText>
        </w:r>
      </w:del>
    </w:p>
    <w:p>
      <w:pPr>
        <w:pStyle w:val="Subsection"/>
        <w:rPr>
          <w:del w:id="283" w:author="Master Repository Process" w:date="2021-09-18T19:33:00Z"/>
        </w:rPr>
      </w:pPr>
      <w:r>
        <w:tab/>
        <w:t>(2)</w:t>
      </w:r>
      <w:r>
        <w:tab/>
        <w:t xml:space="preserve">The </w:t>
      </w:r>
      <w:del w:id="284" w:author="Master Repository Process" w:date="2021-09-18T19:33:00Z">
        <w:r>
          <w:delText>fees for</w:delText>
        </w:r>
      </w:del>
      <w:ins w:id="285" w:author="Master Repository Process" w:date="2021-09-18T19:33:00Z">
        <w:r>
          <w:t>authorised person may issue</w:t>
        </w:r>
      </w:ins>
      <w:r>
        <w:t xml:space="preserve"> a parking permit </w:t>
      </w:r>
      <w:del w:id="286" w:author="Master Repository Process" w:date="2021-09-18T19:33:00Z">
        <w:r>
          <w:delText xml:space="preserve">must be </w:delText>
        </w:r>
      </w:del>
      <w:ins w:id="287" w:author="Master Repository Process" w:date="2021-09-18T19:33:00Z">
        <w:r>
          <w:t xml:space="preserve">even though the fee for the permit is not </w:t>
        </w:r>
      </w:ins>
      <w:r>
        <w:t>paid</w:t>
      </w:r>
      <w:del w:id="288" w:author="Master Repository Process" w:date="2021-09-18T19:33:00Z">
        <w:r>
          <w:delText> —</w:delText>
        </w:r>
      </w:del>
    </w:p>
    <w:p>
      <w:pPr>
        <w:pStyle w:val="Indenta"/>
        <w:rPr>
          <w:del w:id="289" w:author="Master Repository Process" w:date="2021-09-18T19:33:00Z"/>
        </w:rPr>
      </w:pPr>
      <w:del w:id="290" w:author="Master Repository Process" w:date="2021-09-18T19:33:00Z">
        <w:r>
          <w:tab/>
          <w:delText>(a)</w:delText>
        </w:r>
        <w:r>
          <w:tab/>
        </w:r>
      </w:del>
      <w:ins w:id="291" w:author="Master Repository Process" w:date="2021-09-18T19:33:00Z">
        <w:r>
          <w:t xml:space="preserve"> </w:t>
        </w:r>
      </w:ins>
      <w:r>
        <w:t xml:space="preserve">in full </w:t>
      </w:r>
      <w:del w:id="292" w:author="Master Repository Process" w:date="2021-09-18T19:33:00Z">
        <w:r>
          <w:delText>for the whole of the period for which the permit is to be in force at the time the permit is issued; or</w:delText>
        </w:r>
      </w:del>
    </w:p>
    <w:p>
      <w:pPr>
        <w:pStyle w:val="Indenta"/>
        <w:rPr>
          <w:del w:id="293" w:author="Master Repository Process" w:date="2021-09-18T19:33:00Z"/>
        </w:rPr>
      </w:pPr>
      <w:del w:id="294" w:author="Master Repository Process" w:date="2021-09-18T19:33:00Z">
        <w:r>
          <w:tab/>
          <w:delText>(b)</w:delText>
        </w:r>
        <w:r>
          <w:tab/>
          <w:delText>in fortnightly payments made by way of payroll deduction.</w:delText>
        </w:r>
      </w:del>
    </w:p>
    <w:p>
      <w:pPr>
        <w:pStyle w:val="Subsection"/>
        <w:rPr>
          <w:del w:id="295" w:author="Master Repository Process" w:date="2021-09-18T19:33:00Z"/>
        </w:rPr>
      </w:pPr>
      <w:del w:id="296" w:author="Master Repository Process" w:date="2021-09-18T19:33:00Z">
        <w:r>
          <w:tab/>
          <w:delText>(3)</w:delText>
        </w:r>
        <w:r>
          <w:tab/>
          <w:delText>An authorised person must not grant a parking permit unless at the time it is granted —</w:delText>
        </w:r>
      </w:del>
    </w:p>
    <w:p>
      <w:pPr>
        <w:pStyle w:val="Indenta"/>
        <w:rPr>
          <w:del w:id="297" w:author="Master Repository Process" w:date="2021-09-18T19:33:00Z"/>
        </w:rPr>
      </w:pPr>
      <w:del w:id="298" w:author="Master Repository Process" w:date="2021-09-18T19:33:00Z">
        <w:r>
          <w:tab/>
          <w:delText>(a)</w:delText>
        </w:r>
        <w:r>
          <w:tab/>
          <w:delText>the applicant pays the fee for the permit in accordance with sub</w:delText>
        </w:r>
        <w:r>
          <w:noBreakHyphen/>
          <w:delText>bylaw (2)(a); or</w:delText>
        </w:r>
      </w:del>
    </w:p>
    <w:p>
      <w:pPr>
        <w:pStyle w:val="Subsection"/>
      </w:pPr>
      <w:del w:id="299" w:author="Master Repository Process" w:date="2021-09-18T19:33:00Z">
        <w:r>
          <w:tab/>
          <w:delText>(b)</w:delText>
        </w:r>
        <w:r>
          <w:tab/>
          <w:delText>the authorised person is</w:delText>
        </w:r>
      </w:del>
      <w:ins w:id="300" w:author="Master Repository Process" w:date="2021-09-18T19:33:00Z">
        <w:r>
          <w:t>if</w:t>
        </w:r>
      </w:ins>
      <w:r>
        <w:t xml:space="preserve"> satisfied that arrangements are in place for the </w:t>
      </w:r>
      <w:del w:id="301" w:author="Master Repository Process" w:date="2021-09-18T19:33:00Z">
        <w:r>
          <w:delText>fees</w:delText>
        </w:r>
      </w:del>
      <w:ins w:id="302" w:author="Master Repository Process" w:date="2021-09-18T19:33:00Z">
        <w:r>
          <w:t>fee</w:t>
        </w:r>
      </w:ins>
      <w:r>
        <w:t xml:space="preserve"> for the permit to be paid in </w:t>
      </w:r>
      <w:del w:id="303" w:author="Master Repository Process" w:date="2021-09-18T19:33:00Z">
        <w:r>
          <w:delText>accordance with sub</w:delText>
        </w:r>
        <w:r>
          <w:noBreakHyphen/>
          <w:delText>bylaw (2)(b).</w:delText>
        </w:r>
      </w:del>
      <w:ins w:id="304" w:author="Master Repository Process" w:date="2021-09-18T19:33:00Z">
        <w:r>
          <w:t>instalments.</w:t>
        </w:r>
      </w:ins>
    </w:p>
    <w:p>
      <w:pPr>
        <w:pStyle w:val="Footnotesection"/>
      </w:pPr>
      <w:r>
        <w:tab/>
        <w:t>[By</w:t>
      </w:r>
      <w:r>
        <w:noBreakHyphen/>
        <w:t xml:space="preserve">law 17C inserted in Gazette </w:t>
      </w:r>
      <w:del w:id="305" w:author="Master Repository Process" w:date="2021-09-18T19:33:00Z">
        <w:r>
          <w:delText>22 May 2009 p. 1697</w:delText>
        </w:r>
        <w:r>
          <w:noBreakHyphen/>
          <w:delText xml:space="preserve">8; amended in Gazette 26 Nov 2010 p. 5951; 24 Jun </w:delText>
        </w:r>
      </w:del>
      <w:ins w:id="306" w:author="Master Repository Process" w:date="2021-09-18T19:33:00Z">
        <w:r>
          <w:t>23 Dec </w:t>
        </w:r>
      </w:ins>
      <w:r>
        <w:t>2011 p. </w:t>
      </w:r>
      <w:del w:id="307" w:author="Master Repository Process" w:date="2021-09-18T19:33:00Z">
        <w:r>
          <w:delText>2506</w:delText>
        </w:r>
        <w:r>
          <w:noBreakHyphen/>
          <w:delText>7</w:delText>
        </w:r>
      </w:del>
      <w:ins w:id="308" w:author="Master Repository Process" w:date="2021-09-18T19:33:00Z">
        <w:r>
          <w:t>5430</w:t>
        </w:r>
      </w:ins>
      <w:r>
        <w:t>.]</w:t>
      </w:r>
    </w:p>
    <w:p>
      <w:pPr>
        <w:pStyle w:val="Heading5"/>
      </w:pPr>
      <w:bookmarkStart w:id="309" w:name="_Toc312914817"/>
      <w:bookmarkStart w:id="310" w:name="_Toc297299092"/>
      <w:r>
        <w:rPr>
          <w:rStyle w:val="CharSectno"/>
        </w:rPr>
        <w:t>17D</w:t>
      </w:r>
      <w:r>
        <w:t>.</w:t>
      </w:r>
      <w:r>
        <w:tab/>
        <w:t>Cancellation of parking permit</w:t>
      </w:r>
      <w:bookmarkEnd w:id="309"/>
      <w:bookmarkEnd w:id="310"/>
    </w:p>
    <w:p>
      <w:pPr>
        <w:pStyle w:val="Subsection"/>
      </w:pPr>
      <w:r>
        <w:tab/>
        <w:t>(1)</w:t>
      </w:r>
      <w:r>
        <w:tab/>
        <w:t>There are grounds for cancelling a parking permit if —</w:t>
      </w:r>
    </w:p>
    <w:p>
      <w:pPr>
        <w:pStyle w:val="Indenta"/>
      </w:pPr>
      <w:r>
        <w:tab/>
        <w:t>(a)</w:t>
      </w:r>
      <w:r>
        <w:tab/>
        <w:t xml:space="preserve">in the case of a permit holder who pays the </w:t>
      </w:r>
      <w:del w:id="311" w:author="Master Repository Process" w:date="2021-09-18T19:33:00Z">
        <w:r>
          <w:delText>fees</w:delText>
        </w:r>
      </w:del>
      <w:ins w:id="312" w:author="Master Repository Process" w:date="2021-09-18T19:33:00Z">
        <w:r>
          <w:t>fee</w:t>
        </w:r>
      </w:ins>
      <w:r>
        <w:t xml:space="preserve"> for the permit </w:t>
      </w:r>
      <w:del w:id="313" w:author="Master Repository Process" w:date="2021-09-18T19:33:00Z">
        <w:r>
          <w:delText>fortnightly</w:delText>
        </w:r>
      </w:del>
      <w:ins w:id="314" w:author="Master Repository Process" w:date="2021-09-18T19:33:00Z">
        <w:r>
          <w:t>in instalments</w:t>
        </w:r>
      </w:ins>
      <w:r>
        <w:t xml:space="preserve">, the permit holder fails to make </w:t>
      </w:r>
      <w:del w:id="315" w:author="Master Repository Process" w:date="2021-09-18T19:33:00Z">
        <w:r>
          <w:delText>any fortnightly payment</w:delText>
        </w:r>
      </w:del>
      <w:ins w:id="316" w:author="Master Repository Process" w:date="2021-09-18T19:33:00Z">
        <w:r>
          <w:t>an instalment</w:t>
        </w:r>
      </w:ins>
      <w:r>
        <w:t>;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17B(5); or</w:t>
      </w:r>
    </w:p>
    <w:p>
      <w:pPr>
        <w:pStyle w:val="Indenta"/>
      </w:pPr>
      <w:r>
        <w:tab/>
        <w:t>(e)</w:t>
      </w:r>
      <w:r>
        <w:tab/>
        <w:t>the permit holder ceases to satisfy any of the eligibility criteria for the relevant class of permit; or</w:t>
      </w:r>
    </w:p>
    <w:p>
      <w:pPr>
        <w:pStyle w:val="Indenta"/>
        <w:keepLines/>
      </w:pPr>
      <w:r>
        <w:tab/>
        <w:t>(f)</w:t>
      </w:r>
      <w:r>
        <w:tab/>
        <w:t>the chief executive officer has determined that it is not practicable, for reasons relating to the operation or development of the site, for some or all of the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 xml:space="preserve">bylaw (1)(a) to (e), the authorised person may cancel the permit by giving the permit holder </w:t>
      </w:r>
      <w:r>
        <w:rPr>
          <w:rStyle w:val="DraftersNotes"/>
          <w:b w:val="0"/>
          <w:bCs/>
          <w:i w:val="0"/>
          <w:iCs/>
          <w:sz w:val="24"/>
        </w:rPr>
        <w:t>14 days</w:t>
      </w:r>
      <w:r>
        <w:t xml:space="preserve"> written notice.</w:t>
      </w:r>
    </w:p>
    <w:p>
      <w:pPr>
        <w:pStyle w:val="Subsection"/>
      </w:pPr>
      <w:r>
        <w:tab/>
        <w:t>(3)</w:t>
      </w:r>
      <w:r>
        <w:tab/>
        <w:t>If the chief executive officer has made a determination under sub</w:t>
      </w:r>
      <w:r>
        <w:noBreakHyphen/>
        <w:t>bylaw (1)(f) in relation to a class of parking permits, an authorised person may cancel a parking permit in that class by giving the permit holder 90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pPr>
      <w:r>
        <w:tab/>
        <w:t>[By</w:t>
      </w:r>
      <w:r>
        <w:noBreakHyphen/>
        <w:t>law 17D inserted in Gazette 22 May 2009 p. </w:t>
      </w:r>
      <w:del w:id="317" w:author="Master Repository Process" w:date="2021-09-18T19:33:00Z">
        <w:r>
          <w:delText>1698</w:delText>
        </w:r>
      </w:del>
      <w:ins w:id="318" w:author="Master Repository Process" w:date="2021-09-18T19:33:00Z">
        <w:r>
          <w:t>1698; amended in Gazette 23 Dec 2011 p. 5430</w:t>
        </w:r>
      </w:ins>
      <w:r>
        <w:t>.]</w:t>
      </w:r>
    </w:p>
    <w:p>
      <w:pPr>
        <w:pStyle w:val="Heading5"/>
      </w:pPr>
      <w:bookmarkStart w:id="319" w:name="_Toc312914818"/>
      <w:bookmarkStart w:id="320" w:name="_Toc297299093"/>
      <w:r>
        <w:rPr>
          <w:rStyle w:val="CharSectno"/>
        </w:rPr>
        <w:t>17E</w:t>
      </w:r>
      <w:r>
        <w:t>.</w:t>
      </w:r>
      <w:r>
        <w:tab/>
        <w:t>Refund of parking permit fees</w:t>
      </w:r>
      <w:bookmarkEnd w:id="319"/>
      <w:bookmarkEnd w:id="320"/>
    </w:p>
    <w:p>
      <w:pPr>
        <w:pStyle w:val="Subsection"/>
      </w:pPr>
      <w:r>
        <w:tab/>
        <w:t>(1)</w:t>
      </w:r>
      <w:r>
        <w:tab/>
        <w:t>If a parking permit is cancelled on a ground referred to in by</w:t>
      </w:r>
      <w:r>
        <w:noBreakHyphen/>
        <w:t xml:space="preserve">law 17D(1)(f) or (g) the chief executive officer must cause </w:t>
      </w:r>
      <w:del w:id="321" w:author="Master Repository Process" w:date="2021-09-18T19:33:00Z">
        <w:r>
          <w:delText>any permit fees</w:delText>
        </w:r>
      </w:del>
      <w:ins w:id="322" w:author="Master Repository Process" w:date="2021-09-18T19:33:00Z">
        <w:r>
          <w:t>the amount of the fee</w:t>
        </w:r>
      </w:ins>
      <w:r>
        <w:t xml:space="preserve"> paid for </w:t>
      </w:r>
      <w:del w:id="323" w:author="Master Repository Process" w:date="2021-09-18T19:33:00Z">
        <w:r>
          <w:delText>any weeks</w:delText>
        </w:r>
      </w:del>
      <w:ins w:id="324" w:author="Master Repository Process" w:date="2021-09-18T19:33:00Z">
        <w:r>
          <w:t>a period</w:t>
        </w:r>
      </w:ins>
      <w:r>
        <w:t xml:space="preserve"> commencing on or after the day on which the permit is cancelled to be refunded to the permit holder.</w:t>
      </w:r>
    </w:p>
    <w:p>
      <w:pPr>
        <w:pStyle w:val="Subsection"/>
      </w:pPr>
      <w:r>
        <w:tab/>
        <w:t>(2)</w:t>
      </w:r>
      <w:r>
        <w:tab/>
        <w:t>If a parking permit is cancelled on the ground referred to in by</w:t>
      </w:r>
      <w:r>
        <w:noBreakHyphen/>
        <w:t xml:space="preserve">law 17D(1)(e) the chief executive officer may cause </w:t>
      </w:r>
      <w:del w:id="325" w:author="Master Repository Process" w:date="2021-09-18T19:33:00Z">
        <w:r>
          <w:delText>any permit fees</w:delText>
        </w:r>
      </w:del>
      <w:ins w:id="326" w:author="Master Repository Process" w:date="2021-09-18T19:33:00Z">
        <w:r>
          <w:t>the amount of the fee</w:t>
        </w:r>
      </w:ins>
      <w:r>
        <w:t xml:space="preserve"> paid for </w:t>
      </w:r>
      <w:del w:id="327" w:author="Master Repository Process" w:date="2021-09-18T19:33:00Z">
        <w:r>
          <w:delText>any weeks</w:delText>
        </w:r>
      </w:del>
      <w:ins w:id="328" w:author="Master Repository Process" w:date="2021-09-18T19:33:00Z">
        <w:r>
          <w:t>a period</w:t>
        </w:r>
      </w:ins>
      <w:r>
        <w:t xml:space="preserve"> commencing on or after the day on which the permit is cancelled to be refunded to the permit holder.</w:t>
      </w:r>
    </w:p>
    <w:p>
      <w:pPr>
        <w:pStyle w:val="Subsection"/>
        <w:keepLines/>
      </w:pPr>
      <w:r>
        <w:tab/>
        <w:t>(3)</w:t>
      </w:r>
      <w:r>
        <w:tab/>
      </w:r>
      <w:r>
        <w:rPr>
          <w:rStyle w:val="DraftersNotes"/>
          <w:b w:val="0"/>
          <w:bCs/>
          <w:i w:val="0"/>
          <w:iCs/>
          <w:sz w:val="24"/>
        </w:rPr>
        <w:t xml:space="preserve">If an authorised person is satisfied that a permit holder will not park, or has not parked, on the site for a continuous period exceeding 4 weeks, the authorised person may waive the </w:t>
      </w:r>
      <w:del w:id="329" w:author="Master Repository Process" w:date="2021-09-18T19:33:00Z">
        <w:r>
          <w:rPr>
            <w:rStyle w:val="DraftersNotes"/>
            <w:b w:val="0"/>
            <w:bCs/>
            <w:i w:val="0"/>
            <w:iCs/>
            <w:sz w:val="24"/>
          </w:rPr>
          <w:delText>fees</w:delText>
        </w:r>
      </w:del>
      <w:ins w:id="330" w:author="Master Repository Process" w:date="2021-09-18T19:33:00Z">
        <w:r>
          <w:t>fee</w:t>
        </w:r>
      </w:ins>
      <w:r>
        <w:rPr>
          <w:rStyle w:val="DraftersNotes"/>
          <w:b w:val="0"/>
          <w:bCs/>
          <w:i w:val="0"/>
          <w:iCs/>
          <w:sz w:val="24"/>
        </w:rPr>
        <w:t xml:space="preserve"> payable for the permit for that period</w:t>
      </w:r>
      <w:r>
        <w:t>.</w:t>
      </w:r>
    </w:p>
    <w:p>
      <w:pPr>
        <w:pStyle w:val="Footnotesection"/>
      </w:pPr>
      <w:r>
        <w:tab/>
        <w:t>[By</w:t>
      </w:r>
      <w:r>
        <w:noBreakHyphen/>
        <w:t>law 17E inserted in Gazette 22 May 2009 p. 1699</w:t>
      </w:r>
      <w:ins w:id="331" w:author="Master Repository Process" w:date="2021-09-18T19:33:00Z">
        <w:r>
          <w:t>; amended in Gazette 23 Dec 2011 p. 5430</w:t>
        </w:r>
      </w:ins>
      <w:r>
        <w:t>.]</w:t>
      </w:r>
    </w:p>
    <w:p>
      <w:pPr>
        <w:pStyle w:val="Heading2"/>
      </w:pPr>
      <w:bookmarkStart w:id="332" w:name="_Toc230747996"/>
      <w:bookmarkStart w:id="333" w:name="_Toc245632022"/>
      <w:bookmarkStart w:id="334" w:name="_Toc246827741"/>
      <w:bookmarkStart w:id="335" w:name="_Toc246827902"/>
      <w:bookmarkStart w:id="336" w:name="_Toc248742781"/>
      <w:bookmarkStart w:id="337" w:name="_Toc248831508"/>
      <w:bookmarkStart w:id="338" w:name="_Toc251661236"/>
      <w:bookmarkStart w:id="339" w:name="_Toc251661683"/>
      <w:bookmarkStart w:id="340" w:name="_Toc278467970"/>
      <w:bookmarkStart w:id="341" w:name="_Toc278468014"/>
      <w:bookmarkStart w:id="342" w:name="_Toc281466235"/>
      <w:bookmarkStart w:id="343" w:name="_Toc297299094"/>
      <w:bookmarkStart w:id="344" w:name="_Toc312415282"/>
      <w:bookmarkStart w:id="345" w:name="_Toc312914819"/>
      <w:r>
        <w:rPr>
          <w:rStyle w:val="CharPartNo"/>
        </w:rPr>
        <w:t>Part 4</w:t>
      </w:r>
      <w:r>
        <w:rPr>
          <w:rStyle w:val="CharDivNo"/>
        </w:rPr>
        <w:t> </w:t>
      </w:r>
      <w:r>
        <w:t>—</w:t>
      </w:r>
      <w:r>
        <w:rPr>
          <w:rStyle w:val="CharDivText"/>
        </w:rPr>
        <w:t> </w:t>
      </w:r>
      <w:r>
        <w:rPr>
          <w:rStyle w:val="CharPartText"/>
        </w:rPr>
        <w:t>Infringement notices</w:t>
      </w:r>
      <w:bookmarkEnd w:id="251"/>
      <w:bookmarkEnd w:id="252"/>
      <w:bookmarkEnd w:id="253"/>
      <w:bookmarkEnd w:id="254"/>
      <w:bookmarkEnd w:id="255"/>
      <w:bookmarkEnd w:id="256"/>
      <w:bookmarkEnd w:id="257"/>
      <w:bookmarkEnd w:id="258"/>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5"/>
        <w:rPr>
          <w:snapToGrid w:val="0"/>
        </w:rPr>
      </w:pPr>
      <w:bookmarkStart w:id="346" w:name="_Toc154283268"/>
      <w:bookmarkStart w:id="347" w:name="_Toc312914820"/>
      <w:bookmarkStart w:id="348" w:name="_Toc297299095"/>
      <w:r>
        <w:rPr>
          <w:rStyle w:val="CharSectno"/>
        </w:rPr>
        <w:t>17</w:t>
      </w:r>
      <w:r>
        <w:t>.</w:t>
      </w:r>
      <w:r>
        <w:tab/>
      </w:r>
      <w:bookmarkEnd w:id="259"/>
      <w:bookmarkEnd w:id="260"/>
      <w:bookmarkEnd w:id="261"/>
      <w:bookmarkEnd w:id="262"/>
      <w:bookmarkEnd w:id="263"/>
      <w:bookmarkEnd w:id="264"/>
      <w:bookmarkEnd w:id="346"/>
      <w:r>
        <w:rPr>
          <w:snapToGrid w:val="0"/>
        </w:rPr>
        <w:t>Terms used</w:t>
      </w:r>
      <w:bookmarkEnd w:id="347"/>
      <w:bookmarkEnd w:id="348"/>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349" w:name="endcomma"/>
      <w:bookmarkEnd w:id="349"/>
      <w:r>
        <w:t xml:space="preserve"> </w:t>
      </w:r>
      <w:bookmarkStart w:id="350" w:name="comma"/>
      <w:bookmarkEnd w:id="350"/>
      <w:r>
        <w:t>means a penalty prescribed in Schedule 2 for an offence under Part 3 or 4.</w:t>
      </w:r>
    </w:p>
    <w:p>
      <w:pPr>
        <w:pStyle w:val="Heading5"/>
        <w:rPr>
          <w:snapToGrid w:val="0"/>
        </w:rPr>
      </w:pPr>
      <w:bookmarkStart w:id="351" w:name="_Toc437943319"/>
      <w:bookmarkStart w:id="352" w:name="_Toc471091718"/>
      <w:bookmarkStart w:id="353" w:name="_Toc496083464"/>
      <w:bookmarkStart w:id="354" w:name="_Toc496416779"/>
      <w:bookmarkStart w:id="355" w:name="_Toc532783985"/>
      <w:bookmarkStart w:id="356" w:name="_Toc533572159"/>
      <w:bookmarkStart w:id="357" w:name="_Toc154283269"/>
      <w:bookmarkStart w:id="358" w:name="_Toc312914821"/>
      <w:bookmarkStart w:id="359" w:name="_Toc297299096"/>
      <w:r>
        <w:rPr>
          <w:rStyle w:val="CharSectno"/>
        </w:rPr>
        <w:t>18</w:t>
      </w:r>
      <w:r>
        <w:t>.</w:t>
      </w:r>
      <w:r>
        <w:tab/>
      </w:r>
      <w:r>
        <w:rPr>
          <w:snapToGrid w:val="0"/>
        </w:rPr>
        <w:t>Infringement notices</w:t>
      </w:r>
      <w:bookmarkEnd w:id="351"/>
      <w:bookmarkEnd w:id="352"/>
      <w:bookmarkEnd w:id="353"/>
      <w:bookmarkEnd w:id="354"/>
      <w:bookmarkEnd w:id="355"/>
      <w:bookmarkEnd w:id="356"/>
      <w:bookmarkEnd w:id="357"/>
      <w:bookmarkEnd w:id="358"/>
      <w:bookmarkEnd w:id="359"/>
      <w:r>
        <w:rPr>
          <w:snapToGrid w:val="0"/>
        </w:rPr>
        <w:t xml:space="preserve"> </w:t>
      </w:r>
    </w:p>
    <w:p>
      <w:pPr>
        <w:pStyle w:val="Subsection"/>
        <w:spacing w:before="120"/>
        <w:rPr>
          <w:snapToGrid w:val="0"/>
        </w:rPr>
      </w:pPr>
      <w:r>
        <w:tab/>
        <w:t>(1)</w:t>
      </w:r>
      <w:r>
        <w:rPr>
          <w:snapToGrid w:val="0"/>
        </w:rPr>
        <w:tab/>
        <w:t xml:space="preserve">An authorised person who has reason to believe that a person has committed an offence under Part 3 or this Part may, within </w:t>
      </w:r>
      <w:del w:id="360" w:author="Master Repository Process" w:date="2021-09-18T19:33:00Z">
        <w:r>
          <w:rPr>
            <w:snapToGrid w:val="0"/>
          </w:rPr>
          <w:delText>21</w:delText>
        </w:r>
      </w:del>
      <w:ins w:id="361" w:author="Master Repository Process" w:date="2021-09-18T19:33:00Z">
        <w:r>
          <w:t>28</w:t>
        </w:r>
      </w:ins>
      <w:r>
        <w:rPr>
          <w:snapToGrid w:val="0"/>
        </w:rPr>
        <w:t> days after the alleged offence is believed to have been committed, give an infringement notice to the alleged offender.</w:t>
      </w:r>
    </w:p>
    <w:p>
      <w:pPr>
        <w:pStyle w:val="Subsection"/>
        <w:spacing w:before="120"/>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del w:id="362" w:author="Master Repository Process" w:date="2021-09-18T19:33:00Z"/>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w:t>
      </w:r>
      <w:r>
        <w:t>may be paid to</w:t>
      </w:r>
      <w:del w:id="363" w:author="Master Repository Process" w:date="2021-09-18T19:33:00Z">
        <w:r>
          <w:rPr>
            <w:snapToGrid w:val="0"/>
          </w:rPr>
          <w:delText xml:space="preserve"> — </w:delText>
        </w:r>
      </w:del>
    </w:p>
    <w:p>
      <w:pPr>
        <w:pStyle w:val="Indenti"/>
        <w:rPr>
          <w:del w:id="364" w:author="Master Repository Process" w:date="2021-09-18T19:33:00Z"/>
          <w:snapToGrid w:val="0"/>
        </w:rPr>
      </w:pPr>
      <w:del w:id="365" w:author="Master Repository Process" w:date="2021-09-18T19:33:00Z">
        <w:r>
          <w:rPr>
            <w:snapToGrid w:val="0"/>
          </w:rPr>
          <w:tab/>
          <w:delText>(i)</w:delText>
        </w:r>
        <w:r>
          <w:rPr>
            <w:snapToGrid w:val="0"/>
          </w:rPr>
          <w:tab/>
          <w:delText xml:space="preserve">the cashier of </w:delText>
        </w:r>
        <w:r>
          <w:delText>King Edward Memorial Hospital for Women or</w:delText>
        </w:r>
        <w:r>
          <w:rPr>
            <w:snapToGrid w:val="0"/>
          </w:rPr>
          <w:delText xml:space="preserve"> </w:delText>
        </w:r>
        <w:r>
          <w:delText>Princess Margaret Hospital for Children</w:delText>
        </w:r>
        <w:r>
          <w:rPr>
            <w:snapToGrid w:val="0"/>
          </w:rPr>
          <w:delText xml:space="preserve">; or </w:delText>
        </w:r>
      </w:del>
    </w:p>
    <w:p>
      <w:pPr>
        <w:pStyle w:val="Indenti"/>
        <w:rPr>
          <w:del w:id="366" w:author="Master Repository Process" w:date="2021-09-18T19:33:00Z"/>
          <w:snapToGrid w:val="0"/>
        </w:rPr>
      </w:pPr>
      <w:del w:id="367" w:author="Master Repository Process" w:date="2021-09-18T19:33:00Z">
        <w:r>
          <w:rPr>
            <w:snapToGrid w:val="0"/>
          </w:rPr>
          <w:tab/>
          <w:delText>(ii)</w:delText>
        </w:r>
        <w:r>
          <w:rPr>
            <w:snapToGrid w:val="0"/>
          </w:rPr>
          <w:tab/>
        </w:r>
      </w:del>
      <w:ins w:id="368" w:author="Master Repository Process" w:date="2021-09-18T19:33:00Z">
        <w:r>
          <w:t xml:space="preserve"> </w:t>
        </w:r>
      </w:ins>
      <w:r>
        <w:t xml:space="preserve">an authorised person, </w:t>
      </w:r>
    </w:p>
    <w:p>
      <w:pPr>
        <w:pStyle w:val="Indenta"/>
        <w:rPr>
          <w:snapToGrid w:val="0"/>
        </w:rPr>
      </w:pPr>
      <w:del w:id="369" w:author="Master Repository Process" w:date="2021-09-18T19:33:00Z">
        <w:r>
          <w:rPr>
            <w:snapToGrid w:val="0"/>
          </w:rPr>
          <w:tab/>
        </w:r>
        <w:r>
          <w:rPr>
            <w:snapToGrid w:val="0"/>
          </w:rPr>
          <w:tab/>
        </w:r>
      </w:del>
      <w:ins w:id="370" w:author="Master Repository Process" w:date="2021-09-18T19:33:00Z">
        <w:r>
          <w:t xml:space="preserve">other than the authorised person who issued the infringement notice, </w:t>
        </w:r>
      </w:ins>
      <w:r>
        <w:t>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bookmarkStart w:id="371" w:name="_Hlt502127995"/>
      <w:bookmarkStart w:id="372" w:name="_Toc437943320"/>
      <w:bookmarkStart w:id="373" w:name="_Toc471091719"/>
      <w:bookmarkStart w:id="374" w:name="_Toc496083465"/>
      <w:bookmarkStart w:id="375" w:name="_Toc496416780"/>
      <w:bookmarkStart w:id="376" w:name="_Toc532783986"/>
      <w:bookmarkStart w:id="377" w:name="_Toc533572160"/>
      <w:bookmarkStart w:id="378" w:name="_Toc154283270"/>
      <w:bookmarkEnd w:id="371"/>
      <w:r>
        <w:tab/>
        <w:t>[By</w:t>
      </w:r>
      <w:r>
        <w:noBreakHyphen/>
        <w:t>law 18 amended in Gazette 22 May 2009 p. 1699</w:t>
      </w:r>
      <w:ins w:id="379" w:author="Master Repository Process" w:date="2021-09-18T19:33:00Z">
        <w:r>
          <w:t>; 23 Dec 2011 p. 5431</w:t>
        </w:r>
      </w:ins>
      <w:r>
        <w:t>.]</w:t>
      </w:r>
    </w:p>
    <w:p>
      <w:pPr>
        <w:pStyle w:val="Heading5"/>
        <w:rPr>
          <w:snapToGrid w:val="0"/>
        </w:rPr>
      </w:pPr>
      <w:bookmarkStart w:id="380" w:name="_Toc312914822"/>
      <w:bookmarkStart w:id="381" w:name="_Toc297299097"/>
      <w:r>
        <w:rPr>
          <w:rStyle w:val="CharSectno"/>
        </w:rPr>
        <w:t>19</w:t>
      </w:r>
      <w:r>
        <w:t>.</w:t>
      </w:r>
      <w:r>
        <w:tab/>
      </w:r>
      <w:r>
        <w:rPr>
          <w:snapToGrid w:val="0"/>
        </w:rPr>
        <w:t>Withdrawal of infringement notice</w:t>
      </w:r>
      <w:bookmarkEnd w:id="372"/>
      <w:bookmarkEnd w:id="373"/>
      <w:bookmarkEnd w:id="374"/>
      <w:bookmarkEnd w:id="375"/>
      <w:bookmarkEnd w:id="376"/>
      <w:bookmarkEnd w:id="377"/>
      <w:bookmarkEnd w:id="378"/>
      <w:bookmarkEnd w:id="380"/>
      <w:bookmarkEnd w:id="381"/>
      <w:r>
        <w:rPr>
          <w:snapToGrid w:val="0"/>
        </w:rP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rPr>
          <w:snapToGrid w:val="0"/>
        </w:rPr>
      </w:pPr>
      <w:bookmarkStart w:id="382" w:name="_Toc437943321"/>
      <w:bookmarkStart w:id="383" w:name="_Toc471091720"/>
      <w:bookmarkStart w:id="384" w:name="_Toc496083466"/>
      <w:bookmarkStart w:id="385" w:name="_Toc496416781"/>
      <w:bookmarkStart w:id="386" w:name="_Toc532783987"/>
      <w:bookmarkStart w:id="387" w:name="_Toc533572161"/>
      <w:bookmarkStart w:id="388" w:name="_Toc154283271"/>
      <w:bookmarkStart w:id="389" w:name="_Toc312914823"/>
      <w:bookmarkStart w:id="390" w:name="_Toc297299098"/>
      <w:r>
        <w:rPr>
          <w:rStyle w:val="CharSectno"/>
        </w:rPr>
        <w:t>20</w:t>
      </w:r>
      <w:r>
        <w:t>.</w:t>
      </w:r>
      <w:r>
        <w:tab/>
      </w:r>
      <w:r>
        <w:rPr>
          <w:snapToGrid w:val="0"/>
        </w:rPr>
        <w:t>Authorised person to have certificate</w:t>
      </w:r>
      <w:bookmarkEnd w:id="382"/>
      <w:bookmarkEnd w:id="383"/>
      <w:bookmarkEnd w:id="384"/>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391" w:name="_Toc437943322"/>
      <w:bookmarkStart w:id="392" w:name="_Toc471091721"/>
      <w:bookmarkStart w:id="393" w:name="_Toc496083467"/>
      <w:bookmarkStart w:id="394" w:name="_Toc496416782"/>
      <w:bookmarkStart w:id="395" w:name="_Toc532783988"/>
      <w:bookmarkStart w:id="396" w:name="_Toc533572162"/>
      <w:bookmarkStart w:id="397" w:name="_Toc154283272"/>
      <w:bookmarkStart w:id="398" w:name="_Toc312914824"/>
      <w:bookmarkStart w:id="399" w:name="_Toc297299099"/>
      <w:r>
        <w:rPr>
          <w:rStyle w:val="CharSectno"/>
        </w:rPr>
        <w:t>21</w:t>
      </w:r>
      <w:r>
        <w:t>.</w:t>
      </w:r>
      <w:r>
        <w:tab/>
      </w:r>
      <w:r>
        <w:rPr>
          <w:snapToGrid w:val="0"/>
        </w:rPr>
        <w:t>Authorised persons only to endorse and alter infringement notices</w:t>
      </w:r>
      <w:bookmarkEnd w:id="391"/>
      <w:bookmarkEnd w:id="392"/>
      <w:bookmarkEnd w:id="393"/>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400" w:name="_Toc437943323"/>
      <w:bookmarkStart w:id="401" w:name="_Toc471091722"/>
      <w:bookmarkStart w:id="402" w:name="_Toc496083468"/>
      <w:bookmarkStart w:id="403" w:name="_Toc496416783"/>
      <w:bookmarkStart w:id="404" w:name="_Toc532783989"/>
      <w:bookmarkStart w:id="405" w:name="_Toc533572163"/>
      <w:bookmarkStart w:id="406" w:name="_Toc154283273"/>
      <w:bookmarkStart w:id="407" w:name="_Toc312914825"/>
      <w:bookmarkStart w:id="408" w:name="_Toc297299100"/>
      <w:r>
        <w:rPr>
          <w:rStyle w:val="CharSectno"/>
        </w:rPr>
        <w:t>22</w:t>
      </w:r>
      <w:r>
        <w:t>.</w:t>
      </w:r>
      <w:r>
        <w:tab/>
      </w:r>
      <w:r>
        <w:rPr>
          <w:snapToGrid w:val="0"/>
        </w:rPr>
        <w:t>Restriction on removal of infringement notices</w:t>
      </w:r>
      <w:bookmarkEnd w:id="400"/>
      <w:bookmarkEnd w:id="401"/>
      <w:bookmarkEnd w:id="402"/>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$50.</w:t>
      </w:r>
    </w:p>
    <w:p>
      <w:pPr>
        <w:pStyle w:val="Heading2"/>
      </w:pPr>
      <w:bookmarkStart w:id="409" w:name="_Toc94668791"/>
      <w:bookmarkStart w:id="410" w:name="_Toc94669511"/>
      <w:bookmarkStart w:id="411" w:name="_Toc94923024"/>
      <w:bookmarkStart w:id="412" w:name="_Toc95556585"/>
      <w:bookmarkStart w:id="413" w:name="_Toc95556631"/>
      <w:bookmarkStart w:id="414" w:name="_Toc154283274"/>
      <w:bookmarkStart w:id="415" w:name="_Toc205784693"/>
      <w:bookmarkStart w:id="416" w:name="_Toc205784733"/>
      <w:bookmarkStart w:id="417" w:name="_Toc230748003"/>
      <w:bookmarkStart w:id="418" w:name="_Toc245632029"/>
      <w:bookmarkStart w:id="419" w:name="_Toc246827748"/>
      <w:bookmarkStart w:id="420" w:name="_Toc246827909"/>
      <w:bookmarkStart w:id="421" w:name="_Toc248742788"/>
      <w:bookmarkStart w:id="422" w:name="_Toc248831515"/>
      <w:bookmarkStart w:id="423" w:name="_Toc251661243"/>
      <w:bookmarkStart w:id="424" w:name="_Toc251661690"/>
      <w:bookmarkStart w:id="425" w:name="_Toc278467977"/>
      <w:bookmarkStart w:id="426" w:name="_Toc278468021"/>
      <w:bookmarkStart w:id="427" w:name="_Toc281466242"/>
      <w:bookmarkStart w:id="428" w:name="_Toc297299101"/>
      <w:bookmarkStart w:id="429" w:name="_Toc312415289"/>
      <w:bookmarkStart w:id="430" w:name="_Toc312914826"/>
      <w:bookmarkStart w:id="431" w:name="_Toc437943324"/>
      <w:bookmarkStart w:id="432" w:name="_Toc471091723"/>
      <w:bookmarkStart w:id="433" w:name="_Toc496083469"/>
      <w:bookmarkStart w:id="434" w:name="_Toc496416784"/>
      <w:bookmarkStart w:id="435" w:name="_Toc532783990"/>
      <w:bookmarkStart w:id="436" w:name="_Toc533572164"/>
      <w:r>
        <w:rPr>
          <w:rStyle w:val="CharPartNo"/>
        </w:rPr>
        <w:t>Part 5</w:t>
      </w:r>
      <w:r>
        <w:rPr>
          <w:rStyle w:val="CharDivNo"/>
        </w:rPr>
        <w:t> </w:t>
      </w:r>
      <w:r>
        <w:t>—</w:t>
      </w:r>
      <w:r>
        <w:rPr>
          <w:rStyle w:val="CharDivText"/>
        </w:rPr>
        <w:t> </w:t>
      </w:r>
      <w:r>
        <w:rPr>
          <w:rStyle w:val="CharPartText"/>
        </w:rPr>
        <w:t>General</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5"/>
        <w:rPr>
          <w:snapToGrid w:val="0"/>
        </w:rPr>
      </w:pPr>
      <w:bookmarkStart w:id="437" w:name="_Toc154283275"/>
      <w:bookmarkStart w:id="438" w:name="_Toc312914827"/>
      <w:bookmarkStart w:id="439" w:name="_Toc297299102"/>
      <w:r>
        <w:rPr>
          <w:rStyle w:val="CharSectno"/>
        </w:rPr>
        <w:t>23</w:t>
      </w:r>
      <w:r>
        <w:t>.</w:t>
      </w:r>
      <w:r>
        <w:tab/>
      </w:r>
      <w:r>
        <w:rPr>
          <w:snapToGrid w:val="0"/>
        </w:rPr>
        <w:t>Removal of vehicles</w:t>
      </w:r>
      <w:bookmarkEnd w:id="431"/>
      <w:bookmarkEnd w:id="432"/>
      <w:bookmarkEnd w:id="433"/>
      <w:bookmarkEnd w:id="434"/>
      <w:bookmarkEnd w:id="435"/>
      <w:bookmarkEnd w:id="436"/>
      <w:bookmarkEnd w:id="437"/>
      <w:bookmarkEnd w:id="438"/>
      <w:bookmarkEnd w:id="439"/>
      <w:r>
        <w:rPr>
          <w:snapToGrid w:val="0"/>
        </w:rP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bookmarkStart w:id="440" w:name="_Toc437943325"/>
      <w:bookmarkStart w:id="441" w:name="_Toc471091724"/>
      <w:bookmarkStart w:id="442" w:name="_Toc496083470"/>
      <w:bookmarkStart w:id="443" w:name="_Toc496416785"/>
      <w:bookmarkStart w:id="444" w:name="_Toc532783991"/>
      <w:bookmarkStart w:id="445" w:name="_Toc533572165"/>
      <w:bookmarkStart w:id="446" w:name="_Toc154283276"/>
      <w:r>
        <w:tab/>
        <w:t>(4)</w:t>
      </w:r>
      <w:r>
        <w:tab/>
        <w:t>The board may retain possession of a vehicle removed and stored under this by</w:t>
      </w:r>
      <w:r>
        <w:noBreakHyphen/>
        <w:t>law until</w:t>
      </w:r>
      <w:del w:id="447" w:author="Master Repository Process" w:date="2021-09-18T19:33:00Z">
        <w:r>
          <w:rPr>
            <w:snapToGrid w:val="0"/>
          </w:rPr>
          <w:delText xml:space="preserve"> the owner of the vehicle has paid to</w:delText>
        </w:r>
      </w:del>
      <w:r>
        <w:t xml:space="preserve"> — </w:t>
      </w:r>
    </w:p>
    <w:p>
      <w:pPr>
        <w:pStyle w:val="Indenta"/>
        <w:rPr>
          <w:del w:id="448" w:author="Master Repository Process" w:date="2021-09-18T19:33:00Z"/>
          <w:snapToGrid w:val="0"/>
        </w:rPr>
      </w:pPr>
      <w:r>
        <w:tab/>
        <w:t>(a)</w:t>
      </w:r>
      <w:r>
        <w:tab/>
        <w:t xml:space="preserve">the </w:t>
      </w:r>
      <w:del w:id="449" w:author="Master Repository Process" w:date="2021-09-18T19:33:00Z">
        <w:r>
          <w:rPr>
            <w:snapToGrid w:val="0"/>
          </w:rPr>
          <w:delText>cashier</w:delText>
        </w:r>
      </w:del>
      <w:ins w:id="450" w:author="Master Repository Process" w:date="2021-09-18T19:33:00Z">
        <w:r>
          <w:t>owner</w:t>
        </w:r>
      </w:ins>
      <w:r>
        <w:t xml:space="preserve"> of </w:t>
      </w:r>
      <w:del w:id="451" w:author="Master Repository Process" w:date="2021-09-18T19:33:00Z">
        <w:r>
          <w:delText>King Edward Memorial Hospital for Women or</w:delText>
        </w:r>
        <w:r>
          <w:rPr>
            <w:snapToGrid w:val="0"/>
          </w:rPr>
          <w:delText xml:space="preserve"> </w:delText>
        </w:r>
        <w:r>
          <w:delText>Princess Margaret Hospital for Children</w:delText>
        </w:r>
        <w:r>
          <w:rPr>
            <w:snapToGrid w:val="0"/>
          </w:rPr>
          <w:delText xml:space="preserve">; or </w:delText>
        </w:r>
      </w:del>
    </w:p>
    <w:p>
      <w:pPr>
        <w:pStyle w:val="Indenta"/>
        <w:rPr>
          <w:del w:id="452" w:author="Master Repository Process" w:date="2021-09-18T19:33:00Z"/>
          <w:snapToGrid w:val="0"/>
        </w:rPr>
      </w:pPr>
      <w:del w:id="453" w:author="Master Repository Process" w:date="2021-09-18T19:33:00Z">
        <w:r>
          <w:rPr>
            <w:snapToGrid w:val="0"/>
          </w:rPr>
          <w:tab/>
          <w:delText>(b)</w:delText>
        </w:r>
        <w:r>
          <w:rPr>
            <w:snapToGrid w:val="0"/>
          </w:rPr>
          <w:tab/>
          <w:delText xml:space="preserve">an authorised person, </w:delText>
        </w:r>
      </w:del>
    </w:p>
    <w:p>
      <w:pPr>
        <w:pStyle w:val="Indenta"/>
      </w:pPr>
      <w:del w:id="454" w:author="Master Repository Process" w:date="2021-09-18T19:33:00Z">
        <w:r>
          <w:rPr>
            <w:snapToGrid w:val="0"/>
          </w:rPr>
          <w:tab/>
        </w:r>
        <w:r>
          <w:rPr>
            <w:snapToGrid w:val="0"/>
          </w:rPr>
          <w:tab/>
          <w:delText>fees</w:delText>
        </w:r>
      </w:del>
      <w:ins w:id="455" w:author="Master Repository Process" w:date="2021-09-18T19:33:00Z">
        <w:r>
          <w:t>the vehicle has paid the fee</w:t>
        </w:r>
      </w:ins>
      <w:r>
        <w:t xml:space="preserve"> to recover the vehicle </w:t>
      </w:r>
      <w:ins w:id="456" w:author="Master Repository Process" w:date="2021-09-18T19:33:00Z">
        <w:r>
          <w:t xml:space="preserve">calculated </w:t>
        </w:r>
      </w:ins>
      <w:r>
        <w:t>at the rate of $50 for the first 24 hours or part thereof and $5 for each 7 </w:t>
      </w:r>
      <w:del w:id="457" w:author="Master Repository Process" w:date="2021-09-18T19:33:00Z">
        <w:r>
          <w:rPr>
            <w:snapToGrid w:val="0"/>
          </w:rPr>
          <w:delText>days</w:delText>
        </w:r>
      </w:del>
      <w:ins w:id="458" w:author="Master Repository Process" w:date="2021-09-18T19:33:00Z">
        <w:r>
          <w:t>day period</w:t>
        </w:r>
      </w:ins>
      <w:r>
        <w:t xml:space="preserve"> or part </w:t>
      </w:r>
      <w:del w:id="459" w:author="Master Repository Process" w:date="2021-09-18T19:33:00Z">
        <w:r>
          <w:rPr>
            <w:snapToGrid w:val="0"/>
          </w:rPr>
          <w:delText>thereof thereafter.</w:delText>
        </w:r>
      </w:del>
      <w:ins w:id="460" w:author="Master Repository Process" w:date="2021-09-18T19:33:00Z">
        <w:r>
          <w:t>period after that; or</w:t>
        </w:r>
      </w:ins>
    </w:p>
    <w:p>
      <w:pPr>
        <w:pStyle w:val="Indenta"/>
        <w:rPr>
          <w:ins w:id="461" w:author="Master Repository Process" w:date="2021-09-18T19:33:00Z"/>
        </w:rPr>
      </w:pPr>
      <w:ins w:id="462" w:author="Master Repository Process" w:date="2021-09-18T19:33:00Z">
        <w:r>
          <w:tab/>
          <w:t>(b)</w:t>
        </w:r>
        <w:r>
          <w:tab/>
          <w:t>if the vehicle was removed under sub</w:t>
        </w:r>
        <w:r>
          <w:noBreakHyphen/>
          <w:t>bylaw (2) — the owner or the person in charge of the vehicle has been given an infringement notice for the contravention.</w:t>
        </w:r>
      </w:ins>
    </w:p>
    <w:p>
      <w:pPr>
        <w:pStyle w:val="Subsection"/>
        <w:rPr>
          <w:ins w:id="463" w:author="Master Repository Process" w:date="2021-09-18T19:33:00Z"/>
        </w:rPr>
      </w:pPr>
      <w:ins w:id="464" w:author="Master Repository Process" w:date="2021-09-18T19:33:00Z">
        <w:r>
          <w:tab/>
          <w:t>(5)</w:t>
        </w:r>
        <w:r>
          <w:tab/>
          <w:t>Payment under sub</w:t>
        </w:r>
        <w:r>
          <w:noBreakHyphen/>
          <w:t xml:space="preserve">bylaw (4)(a) may be made by one of the following methods — </w:t>
        </w:r>
      </w:ins>
    </w:p>
    <w:p>
      <w:pPr>
        <w:pStyle w:val="Indenta"/>
        <w:rPr>
          <w:ins w:id="465" w:author="Master Repository Process" w:date="2021-09-18T19:33:00Z"/>
        </w:rPr>
      </w:pPr>
      <w:ins w:id="466" w:author="Master Repository Process" w:date="2021-09-18T19:33:00Z">
        <w:r>
          <w:tab/>
          <w:t>(a)</w:t>
        </w:r>
        <w:r>
          <w:tab/>
          <w:t>in person to an authorised person at the site;</w:t>
        </w:r>
      </w:ins>
    </w:p>
    <w:p>
      <w:pPr>
        <w:pStyle w:val="Indenta"/>
        <w:rPr>
          <w:ins w:id="467" w:author="Master Repository Process" w:date="2021-09-18T19:33:00Z"/>
        </w:rPr>
      </w:pPr>
      <w:ins w:id="468" w:author="Master Repository Process" w:date="2021-09-18T19:33:00Z">
        <w:r>
          <w:tab/>
          <w:t>(b)</w:t>
        </w:r>
        <w:r>
          <w:tab/>
          <w:t xml:space="preserve">in person at the Metropolitan Access and Parking Department at — </w:t>
        </w:r>
      </w:ins>
    </w:p>
    <w:p>
      <w:pPr>
        <w:pStyle w:val="Indenta"/>
        <w:rPr>
          <w:ins w:id="469" w:author="Master Repository Process" w:date="2021-09-18T19:33:00Z"/>
        </w:rPr>
      </w:pPr>
      <w:ins w:id="470" w:author="Master Repository Process" w:date="2021-09-18T19:33:00Z">
        <w:r>
          <w:tab/>
        </w:r>
        <w:r>
          <w:tab/>
          <w:t>100 Flinders Street</w:t>
        </w:r>
        <w:r>
          <w:br/>
          <w:t>Mt. Hawthorn WA</w:t>
        </w:r>
      </w:ins>
    </w:p>
    <w:p>
      <w:pPr>
        <w:pStyle w:val="Indenta"/>
        <w:rPr>
          <w:ins w:id="471" w:author="Master Repository Process" w:date="2021-09-18T19:33:00Z"/>
        </w:rPr>
      </w:pPr>
      <w:ins w:id="472" w:author="Master Repository Process" w:date="2021-09-18T19:33:00Z">
        <w:r>
          <w:tab/>
          <w:t>(c)</w:t>
        </w:r>
        <w:r>
          <w:tab/>
          <w:t>at any Australia Post Office or agency;</w:t>
        </w:r>
      </w:ins>
    </w:p>
    <w:p>
      <w:pPr>
        <w:pStyle w:val="Indenta"/>
        <w:rPr>
          <w:ins w:id="473" w:author="Master Repository Process" w:date="2021-09-18T19:33:00Z"/>
        </w:rPr>
      </w:pPr>
      <w:ins w:id="474" w:author="Master Repository Process" w:date="2021-09-18T19:33:00Z">
        <w:r>
          <w:tab/>
          <w:t>(d)</w:t>
        </w:r>
        <w:r>
          <w:tab/>
          <w:t>by telephone on 1800 753 191;</w:t>
        </w:r>
      </w:ins>
    </w:p>
    <w:p>
      <w:pPr>
        <w:pStyle w:val="Indenta"/>
        <w:rPr>
          <w:ins w:id="475" w:author="Master Repository Process" w:date="2021-09-18T19:33:00Z"/>
        </w:rPr>
      </w:pPr>
      <w:ins w:id="476" w:author="Master Repository Process" w:date="2021-09-18T19:33:00Z">
        <w:r>
          <w:tab/>
          <w:t>(e)</w:t>
        </w:r>
        <w:r>
          <w:tab/>
          <w:t xml:space="preserve">by cheque or money order payable to “Metropolitan Access and Parking” and posted to — </w:t>
        </w:r>
      </w:ins>
    </w:p>
    <w:p>
      <w:pPr>
        <w:pStyle w:val="Indenta"/>
        <w:rPr>
          <w:ins w:id="477" w:author="Master Repository Process" w:date="2021-09-18T19:33:00Z"/>
        </w:rPr>
      </w:pPr>
      <w:ins w:id="478" w:author="Master Repository Process" w:date="2021-09-18T19:33:00Z">
        <w:r>
          <w:tab/>
        </w:r>
        <w:r>
          <w:tab/>
          <w:t>Metropolitan Access and Parking</w:t>
        </w:r>
        <w:r>
          <w:br/>
          <w:t>PO Box 1135</w:t>
        </w:r>
        <w:r>
          <w:br/>
          <w:t>Osborne Park WA 6916</w:t>
        </w:r>
      </w:ins>
    </w:p>
    <w:p>
      <w:pPr>
        <w:pStyle w:val="Footnotesection"/>
        <w:rPr>
          <w:ins w:id="479" w:author="Master Repository Process" w:date="2021-09-18T19:33:00Z"/>
        </w:rPr>
      </w:pPr>
      <w:ins w:id="480" w:author="Master Repository Process" w:date="2021-09-18T19:33:00Z">
        <w:r>
          <w:tab/>
          <w:t>[By</w:t>
        </w:r>
        <w:r>
          <w:noBreakHyphen/>
          <w:t>law 23 amended in Gazette 23 Dec 2011 p. 5431.]</w:t>
        </w:r>
      </w:ins>
    </w:p>
    <w:p>
      <w:pPr>
        <w:pStyle w:val="Heading5"/>
        <w:keepNext w:val="0"/>
        <w:keepLines w:val="0"/>
        <w:pageBreakBefore/>
        <w:rPr>
          <w:snapToGrid w:val="0"/>
        </w:rPr>
      </w:pPr>
      <w:bookmarkStart w:id="481" w:name="_Toc312914828"/>
      <w:bookmarkStart w:id="482" w:name="_Toc297299103"/>
      <w:r>
        <w:rPr>
          <w:rStyle w:val="CharSectno"/>
        </w:rPr>
        <w:t>24</w:t>
      </w:r>
      <w:r>
        <w:t>.</w:t>
      </w:r>
      <w:r>
        <w:tab/>
      </w:r>
      <w:r>
        <w:rPr>
          <w:snapToGrid w:val="0"/>
        </w:rPr>
        <w:t>Registered owner may be treated as being driver or person in charge of vehicle at time of offence</w:t>
      </w:r>
      <w:bookmarkEnd w:id="440"/>
      <w:bookmarkEnd w:id="441"/>
      <w:bookmarkEnd w:id="442"/>
      <w:bookmarkEnd w:id="443"/>
      <w:bookmarkEnd w:id="444"/>
      <w:bookmarkEnd w:id="445"/>
      <w:bookmarkEnd w:id="446"/>
      <w:bookmarkEnd w:id="481"/>
      <w:bookmarkEnd w:id="482"/>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483" w:name="_Toc437943326"/>
      <w:bookmarkStart w:id="484" w:name="_Toc471091725"/>
      <w:bookmarkStart w:id="485" w:name="_Toc496083471"/>
      <w:bookmarkStart w:id="486" w:name="_Toc496416786"/>
      <w:bookmarkStart w:id="487" w:name="_Toc532783992"/>
      <w:bookmarkStart w:id="488" w:name="_Toc533572166"/>
      <w:bookmarkStart w:id="489" w:name="_Toc154283277"/>
      <w:bookmarkStart w:id="490" w:name="_Toc312914829"/>
      <w:bookmarkStart w:id="491" w:name="_Toc297299104"/>
      <w:r>
        <w:rPr>
          <w:rStyle w:val="CharSectno"/>
        </w:rPr>
        <w:t>25</w:t>
      </w:r>
      <w:r>
        <w:t>.</w:t>
      </w:r>
      <w:r>
        <w:tab/>
      </w:r>
      <w:r>
        <w:rPr>
          <w:snapToGrid w:val="0"/>
        </w:rPr>
        <w:t>Other offences</w:t>
      </w:r>
      <w:bookmarkEnd w:id="483"/>
      <w:bookmarkEnd w:id="484"/>
      <w:bookmarkEnd w:id="485"/>
      <w:bookmarkEnd w:id="486"/>
      <w:bookmarkEnd w:id="487"/>
      <w:bookmarkEnd w:id="488"/>
      <w:bookmarkEnd w:id="489"/>
      <w:bookmarkEnd w:id="490"/>
      <w:bookmarkEnd w:id="491"/>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$50.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92" w:name="_Toc154283278"/>
      <w:bookmarkStart w:id="493" w:name="_Toc205784697"/>
      <w:bookmarkStart w:id="494" w:name="_Toc205784737"/>
      <w:bookmarkStart w:id="495" w:name="_Toc230748007"/>
      <w:bookmarkStart w:id="496" w:name="_Toc245632033"/>
      <w:bookmarkStart w:id="497" w:name="_Toc246827752"/>
      <w:bookmarkStart w:id="498" w:name="_Toc246827913"/>
      <w:bookmarkStart w:id="499" w:name="_Toc248742792"/>
      <w:bookmarkStart w:id="500" w:name="_Toc248831519"/>
      <w:bookmarkStart w:id="501" w:name="_Toc251661247"/>
      <w:bookmarkStart w:id="502" w:name="_Toc251661694"/>
      <w:bookmarkStart w:id="503" w:name="_Toc278467981"/>
      <w:bookmarkStart w:id="504" w:name="_Toc278468025"/>
      <w:bookmarkStart w:id="505" w:name="_Toc281466246"/>
      <w:bookmarkStart w:id="506" w:name="_Toc297299105"/>
      <w:bookmarkStart w:id="507" w:name="_Toc312415293"/>
      <w:bookmarkStart w:id="508" w:name="_Toc312914830"/>
      <w:r>
        <w:rPr>
          <w:rStyle w:val="CharSchNo"/>
        </w:rPr>
        <w:t>Schedule 1</w:t>
      </w:r>
      <w:r>
        <w:t xml:space="preserve"> —</w:t>
      </w:r>
      <w:bookmarkStart w:id="509" w:name="AutoSch"/>
      <w:bookmarkEnd w:id="509"/>
      <w:r>
        <w:t xml:space="preserve"> </w:t>
      </w:r>
      <w:r>
        <w:rPr>
          <w:rStyle w:val="CharSchText"/>
        </w:rPr>
        <w:t>Hospital sites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yShoulderClause"/>
      </w:pPr>
      <w:r>
        <w:t>[bl. 2]</w:t>
      </w:r>
    </w:p>
    <w:tbl>
      <w:tblPr>
        <w:tblW w:w="0" w:type="auto"/>
        <w:tblInd w:w="250" w:type="dxa"/>
        <w:tblLook w:val="0000" w:firstRow="0" w:lastRow="0" w:firstColumn="0" w:lastColumn="0" w:noHBand="0" w:noVBand="0"/>
      </w:tblPr>
      <w:tblGrid>
        <w:gridCol w:w="851"/>
        <w:gridCol w:w="87"/>
        <w:gridCol w:w="6114"/>
      </w:tblGrid>
      <w:tr>
        <w:trPr>
          <w:cantSplit/>
        </w:trPr>
        <w:tc>
          <w:tcPr>
            <w:tcW w:w="7052" w:type="dxa"/>
            <w:gridSpan w:val="3"/>
          </w:tcPr>
          <w:p>
            <w:pPr>
              <w:pStyle w:val="yTableNAm"/>
              <w:ind w:left="656" w:hanging="656"/>
              <w:rPr>
                <w:b/>
                <w:bCs/>
                <w:u w:val="single"/>
              </w:rPr>
            </w:pPr>
            <w:smartTag w:uri="urn:schemas-microsoft-com:office:smarttags" w:element="place">
              <w:smartTag w:uri="urn:schemas-microsoft-com:office:smarttags" w:element="PlaceName">
                <w:r>
                  <w:rPr>
                    <w:b/>
                    <w:bCs/>
                    <w:u w:val="single"/>
                  </w:rPr>
                  <w:t>King</w:t>
                </w:r>
              </w:smartTag>
              <w:r>
                <w:rPr>
                  <w:b/>
                  <w:bCs/>
                  <w:u w:val="single"/>
                </w:rPr>
                <w:t xml:space="preserve"> </w:t>
              </w:r>
              <w:smartTag w:uri="urn:schemas-microsoft-com:office:smarttags" w:element="PlaceName">
                <w:r>
                  <w:rPr>
                    <w:b/>
                    <w:bCs/>
                    <w:u w:val="single"/>
                  </w:rPr>
                  <w:t>Edward</w:t>
                </w:r>
              </w:smartTag>
              <w:r>
                <w:rPr>
                  <w:b/>
                  <w:bCs/>
                  <w:u w:val="single"/>
                </w:rPr>
                <w:t xml:space="preserve"> </w:t>
              </w:r>
              <w:smartTag w:uri="urn:schemas-microsoft-com:office:smarttags" w:element="PlaceName">
                <w:r>
                  <w:rPr>
                    <w:b/>
                    <w:bCs/>
                    <w:u w:val="single"/>
                  </w:rPr>
                  <w:t>Memorial</w:t>
                </w:r>
              </w:smartTag>
              <w:r>
                <w:rPr>
                  <w:b/>
                  <w:bCs/>
                  <w:u w:val="single"/>
                </w:rPr>
                <w:t xml:space="preserve"> </w:t>
              </w:r>
              <w:smartTag w:uri="urn:schemas-microsoft-com:office:smarttags" w:element="PlaceType">
                <w:r>
                  <w:rPr>
                    <w:b/>
                    <w:bCs/>
                    <w:u w:val="single"/>
                  </w:rPr>
                  <w:t>Hospital</w:t>
                </w:r>
              </w:smartTag>
            </w:smartTag>
            <w:r>
              <w:rPr>
                <w:b/>
                <w:bCs/>
                <w:u w:val="single"/>
              </w:rPr>
              <w:t xml:space="preserve"> for Women</w:t>
            </w:r>
          </w:p>
        </w:tc>
      </w:tr>
      <w:tr>
        <w:tc>
          <w:tcPr>
            <w:tcW w:w="851" w:type="dxa"/>
          </w:tcPr>
          <w:p>
            <w:pPr>
              <w:pStyle w:val="yTableNAm"/>
            </w:pPr>
            <w:r>
              <w:t>1</w:t>
            </w:r>
          </w:p>
        </w:tc>
        <w:tc>
          <w:tcPr>
            <w:tcW w:w="6201" w:type="dxa"/>
            <w:gridSpan w:val="2"/>
          </w:tcPr>
          <w:p>
            <w:pPr>
              <w:pStyle w:val="yTableNAm"/>
              <w:tabs>
                <w:tab w:val="clear" w:pos="567"/>
              </w:tabs>
              <w:ind w:left="579" w:hanging="579"/>
            </w:pPr>
            <w:smartTag w:uri="urn:schemas-microsoft-com:office:smarttags" w:element="City">
              <w:smartTag w:uri="urn:schemas-microsoft-com:office:smarttags" w:element="place">
                <w:r>
                  <w:t>Perth</w:t>
                </w:r>
              </w:smartTag>
            </w:smartTag>
            <w:r>
              <w:t xml:space="preserve"> Suburban Lots 229 and 230, Folio 535</w:t>
            </w:r>
          </w:p>
        </w:tc>
      </w:tr>
      <w:tr>
        <w:tc>
          <w:tcPr>
            <w:tcW w:w="851" w:type="dxa"/>
          </w:tcPr>
          <w:p>
            <w:pPr>
              <w:pStyle w:val="yTableNAm"/>
            </w:pPr>
            <w:r>
              <w:t>2</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17 on Plan 1178</w:t>
            </w:r>
          </w:p>
        </w:tc>
      </w:tr>
      <w:tr>
        <w:tc>
          <w:tcPr>
            <w:tcW w:w="851" w:type="dxa"/>
          </w:tcPr>
          <w:p>
            <w:pPr>
              <w:pStyle w:val="yTableNAm"/>
            </w:pPr>
            <w:r>
              <w:t>3</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17 on Plan 1178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18 on Plan 1178</w:t>
            </w:r>
          </w:p>
        </w:tc>
      </w:tr>
      <w:tr>
        <w:tc>
          <w:tcPr>
            <w:tcW w:w="851" w:type="dxa"/>
          </w:tcPr>
          <w:p>
            <w:pPr>
              <w:pStyle w:val="yTableNAm"/>
            </w:pPr>
            <w:r>
              <w:t>5</w:t>
            </w:r>
          </w:p>
        </w:tc>
        <w:tc>
          <w:tcPr>
            <w:tcW w:w="6201" w:type="dxa"/>
            <w:gridSpan w:val="2"/>
          </w:tcPr>
          <w:p>
            <w:pPr>
              <w:pStyle w:val="yTableNAm"/>
              <w:tabs>
                <w:tab w:val="clear" w:pos="567"/>
              </w:tabs>
              <w:ind w:left="579" w:hanging="579"/>
            </w:pPr>
            <w:r>
              <w:t>Portion of Perth Suburban Lot 228,</w:t>
            </w:r>
            <w:r>
              <w:br/>
              <w:t>being part of Lots 18 and 19 on Plan 1178</w:t>
            </w:r>
          </w:p>
        </w:tc>
      </w:tr>
      <w:tr>
        <w:tc>
          <w:tcPr>
            <w:tcW w:w="851" w:type="dxa"/>
          </w:tcPr>
          <w:p>
            <w:pPr>
              <w:pStyle w:val="yTableNAm"/>
            </w:pPr>
            <w:r>
              <w:t>6</w:t>
            </w:r>
          </w:p>
        </w:tc>
        <w:tc>
          <w:tcPr>
            <w:tcW w:w="6201" w:type="dxa"/>
            <w:gridSpan w:val="2"/>
          </w:tcPr>
          <w:p>
            <w:pPr>
              <w:pStyle w:val="yTableNAm"/>
              <w:tabs>
                <w:tab w:val="clear" w:pos="567"/>
              </w:tabs>
              <w:ind w:left="579" w:hanging="579"/>
            </w:pPr>
            <w:r>
              <w:t>Portion of Suburban Lot 228,</w:t>
            </w:r>
            <w:r>
              <w:br/>
              <w:t xml:space="preserve">being part of </w:t>
            </w:r>
            <w:smartTag w:uri="urn:schemas-microsoft-com:office:smarttags" w:element="place">
              <w:r>
                <w:t>Lot</w:t>
              </w:r>
            </w:smartTag>
            <w:r>
              <w:t xml:space="preserve"> 19 on Plan 1178</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Suburban Lot 228,</w:t>
            </w:r>
            <w:r>
              <w:br/>
              <w:t xml:space="preserve">being </w:t>
            </w:r>
            <w:smartTag w:uri="urn:schemas-microsoft-com:office:smarttags" w:element="place">
              <w:r>
                <w:t>Lot</w:t>
              </w:r>
            </w:smartTag>
            <w:r>
              <w:t xml:space="preserve"> 20 on Plan 1178</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Suburban Lot 228,</w:t>
            </w:r>
            <w:r>
              <w:br/>
              <w:t>being Lots 108 to 117 (inclusive) on Plan 1178</w:t>
            </w:r>
            <w:r>
              <w:br/>
              <w:t>and Lots 1, 2, 3 and 4 on Diagram 22405</w:t>
            </w:r>
          </w:p>
        </w:tc>
      </w:tr>
      <w:tr>
        <w:tc>
          <w:tcPr>
            <w:tcW w:w="851" w:type="dxa"/>
          </w:tcPr>
          <w:p>
            <w:pPr>
              <w:pStyle w:val="yTableNAm"/>
            </w:pPr>
            <w:r>
              <w:t>9</w:t>
            </w:r>
          </w:p>
        </w:tc>
        <w:tc>
          <w:tcPr>
            <w:tcW w:w="6201" w:type="dxa"/>
            <w:gridSpan w:val="2"/>
          </w:tcPr>
          <w:p>
            <w:pPr>
              <w:pStyle w:val="yTableNAm"/>
              <w:ind w:left="656" w:hanging="656"/>
            </w:pPr>
            <w:r>
              <w:t>Portion of Perth Suburban Lot 228,</w:t>
            </w:r>
            <w:r>
              <w:br/>
              <w:t xml:space="preserve">being </w:t>
            </w:r>
            <w:smartTag w:uri="urn:schemas-microsoft-com:office:smarttags" w:element="place">
              <w:r>
                <w:t>Lot</w:t>
              </w:r>
            </w:smartTag>
            <w:r>
              <w:t xml:space="preserve"> 24 on Plan 1178</w:t>
            </w:r>
          </w:p>
        </w:tc>
      </w:tr>
      <w:tr>
        <w:tc>
          <w:tcPr>
            <w:tcW w:w="851" w:type="dxa"/>
          </w:tcPr>
          <w:p>
            <w:pPr>
              <w:pStyle w:val="yTableNAm"/>
            </w:pPr>
            <w:r>
              <w:t>10</w:t>
            </w:r>
          </w:p>
        </w:tc>
        <w:tc>
          <w:tcPr>
            <w:tcW w:w="6201" w:type="dxa"/>
            <w:gridSpan w:val="2"/>
          </w:tcPr>
          <w:p>
            <w:pPr>
              <w:pStyle w:val="yTableNAm"/>
              <w:tabs>
                <w:tab w:val="clear" w:pos="567"/>
              </w:tabs>
              <w:ind w:left="579" w:hanging="579"/>
            </w:pPr>
            <w:r>
              <w:t>Portion of Perth Suburban Lot 228,</w:t>
            </w:r>
            <w:r>
              <w:br/>
              <w:t>being Lot 23 of Plan 1178</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22 on Plan 1178</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Suburban Lot 228,</w:t>
            </w:r>
            <w:r>
              <w:br/>
              <w:t xml:space="preserve">being Lot 21 and part of </w:t>
            </w:r>
            <w:smartTag w:uri="urn:schemas-microsoft-com:office:smarttags" w:element="place">
              <w:r>
                <w:t>Lot</w:t>
              </w:r>
            </w:smartTag>
            <w:r>
              <w:t xml:space="preserve"> 22 on Plan 1178</w:t>
            </w:r>
          </w:p>
        </w:tc>
      </w:tr>
      <w:tr>
        <w:tc>
          <w:tcPr>
            <w:tcW w:w="851" w:type="dxa"/>
          </w:tcPr>
          <w:p>
            <w:pPr>
              <w:pStyle w:val="yTableNAm"/>
            </w:pPr>
            <w:r>
              <w:t>13</w:t>
            </w:r>
          </w:p>
        </w:tc>
        <w:tc>
          <w:tcPr>
            <w:tcW w:w="6201" w:type="dxa"/>
            <w:gridSpan w:val="2"/>
          </w:tcPr>
          <w:p>
            <w:pPr>
              <w:pStyle w:val="yTableNAm"/>
              <w:tabs>
                <w:tab w:val="clear" w:pos="567"/>
              </w:tabs>
              <w:ind w:left="579" w:hanging="579"/>
            </w:pPr>
            <w:r>
              <w:t xml:space="preserve">Crown Reserve 40541, Swan Location, </w:t>
            </w:r>
            <w:smartTag w:uri="urn:schemas-microsoft-com:office:smarttags" w:element="place">
              <w:r>
                <w:t>Lot</w:t>
              </w:r>
            </w:smartTag>
            <w:r>
              <w:t xml:space="preserve"> 11162</w:t>
            </w:r>
          </w:p>
        </w:tc>
      </w:tr>
      <w:tr>
        <w:trPr>
          <w:cantSplit/>
        </w:trPr>
        <w:tc>
          <w:tcPr>
            <w:tcW w:w="851" w:type="dxa"/>
          </w:tcPr>
          <w:p>
            <w:pPr>
              <w:pStyle w:val="yTableNAm"/>
            </w:pPr>
            <w:r>
              <w:t>14</w:t>
            </w:r>
          </w:p>
        </w:tc>
        <w:tc>
          <w:tcPr>
            <w:tcW w:w="6201" w:type="dxa"/>
            <w:gridSpan w:val="2"/>
          </w:tcPr>
          <w:p>
            <w:pPr>
              <w:pStyle w:val="yTableNAm"/>
              <w:tabs>
                <w:tab w:val="clear" w:pos="567"/>
              </w:tabs>
              <w:ind w:left="579" w:hanging="579"/>
            </w:pPr>
            <w:r>
              <w:t>Unnumbered Rail Reserve shown on Public Transport Authority Plan 2106 (Railway Road Reserve, Daglish)</w:t>
            </w:r>
          </w:p>
          <w:p>
            <w:pPr>
              <w:pStyle w:val="yTableNAm"/>
              <w:tabs>
                <w:tab w:val="clear" w:pos="567"/>
              </w:tabs>
              <w:ind w:left="579" w:hanging="579"/>
            </w:pPr>
            <w:r>
              <w:t>So much of the Reserve as is leased from the Public Transport Authority for the purposes of the Hospital while it is leased for that purpose.</w:t>
            </w:r>
          </w:p>
        </w:tc>
      </w:tr>
      <w:tr>
        <w:trPr>
          <w:cantSplit/>
        </w:trPr>
        <w:tc>
          <w:tcPr>
            <w:tcW w:w="851" w:type="dxa"/>
          </w:tcPr>
          <w:p>
            <w:pPr>
              <w:pStyle w:val="yTableNAm"/>
            </w:pPr>
            <w:r>
              <w:t>15</w:t>
            </w:r>
          </w:p>
        </w:tc>
        <w:tc>
          <w:tcPr>
            <w:tcW w:w="6201" w:type="dxa"/>
            <w:gridSpan w:val="2"/>
          </w:tcPr>
          <w:p>
            <w:pPr>
              <w:pStyle w:val="yTableNAm"/>
              <w:tabs>
                <w:tab w:val="clear" w:pos="567"/>
              </w:tabs>
              <w:ind w:left="579" w:hanging="579"/>
            </w:pPr>
            <w:smartTag w:uri="urn:schemas-microsoft-com:office:smarttags" w:element="City">
              <w:r>
                <w:t>Perth</w:t>
              </w:r>
            </w:smartTag>
            <w:r>
              <w:t xml:space="preserve"> Suburban Lot 10 on Plan 489551 (10 </w:t>
            </w:r>
            <w:smartTag w:uri="urn:schemas-microsoft-com:office:smarttags" w:element="City">
              <w:r>
                <w:t>Oxford</w:t>
              </w:r>
            </w:smartTag>
            <w:r>
              <w:t xml:space="preserve"> Close, </w:t>
            </w:r>
            <w:smartTag w:uri="urn:schemas-microsoft-com:office:smarttags" w:element="place">
              <w:r>
                <w:t>West Leederville</w:t>
              </w:r>
            </w:smartTag>
            <w:r>
              <w:t>)</w:t>
            </w:r>
          </w:p>
        </w:tc>
      </w:tr>
      <w:tr>
        <w:trPr>
          <w:cantSplit/>
        </w:trPr>
        <w:tc>
          <w:tcPr>
            <w:tcW w:w="7052" w:type="dxa"/>
            <w:gridSpan w:val="3"/>
          </w:tcPr>
          <w:p>
            <w:pPr>
              <w:pStyle w:val="yTableNAm"/>
              <w:keepNext/>
              <w:spacing w:before="360"/>
              <w:ind w:left="658" w:hanging="658"/>
              <w:rPr>
                <w:b/>
                <w:bCs/>
                <w:u w:val="single"/>
              </w:rPr>
            </w:pPr>
            <w:r>
              <w:br w:type="page"/>
            </w:r>
            <w:smartTag w:uri="urn:schemas-microsoft-com:office:smarttags" w:element="place">
              <w:smartTag w:uri="urn:schemas-microsoft-com:office:smarttags" w:element="PlaceName">
                <w:r>
                  <w:rPr>
                    <w:b/>
                    <w:bCs/>
                    <w:u w:val="single"/>
                  </w:rPr>
                  <w:t>Princess</w:t>
                </w:r>
              </w:smartTag>
              <w:r>
                <w:rPr>
                  <w:b/>
                  <w:bCs/>
                  <w:u w:val="single"/>
                </w:rPr>
                <w:t xml:space="preserve"> </w:t>
              </w:r>
              <w:smartTag w:uri="urn:schemas-microsoft-com:office:smarttags" w:element="PlaceName">
                <w:r>
                  <w:rPr>
                    <w:b/>
                    <w:bCs/>
                    <w:u w:val="single"/>
                  </w:rPr>
                  <w:t>Margaret</w:t>
                </w:r>
              </w:smartTag>
              <w:r>
                <w:rPr>
                  <w:b/>
                  <w:bCs/>
                  <w:u w:val="single"/>
                </w:rPr>
                <w:t xml:space="preserve"> </w:t>
              </w:r>
              <w:smartTag w:uri="urn:schemas-microsoft-com:office:smarttags" w:element="PlaceName">
                <w:r>
                  <w:rPr>
                    <w:b/>
                    <w:bCs/>
                    <w:u w:val="single"/>
                  </w:rPr>
                  <w:t>Hospital</w:t>
                </w:r>
              </w:smartTag>
            </w:smartTag>
            <w:r>
              <w:rPr>
                <w:b/>
                <w:bCs/>
                <w:u w:val="single"/>
              </w:rPr>
              <w:t xml:space="preserve"> for Children</w:t>
            </w:r>
          </w:p>
        </w:tc>
      </w:tr>
      <w:tr>
        <w:tc>
          <w:tcPr>
            <w:tcW w:w="851" w:type="dxa"/>
          </w:tcPr>
          <w:p>
            <w:pPr>
              <w:pStyle w:val="yTableNAm"/>
              <w:keepNext/>
            </w:pPr>
          </w:p>
        </w:tc>
        <w:tc>
          <w:tcPr>
            <w:tcW w:w="6201" w:type="dxa"/>
            <w:gridSpan w:val="2"/>
          </w:tcPr>
          <w:p>
            <w:pPr>
              <w:pStyle w:val="yTableNAm"/>
              <w:keepNext/>
              <w:ind w:left="656" w:hanging="656"/>
              <w:rPr>
                <w:b/>
                <w:bCs/>
              </w:rPr>
            </w:pPr>
            <w:r>
              <w:rPr>
                <w:b/>
                <w:bCs/>
              </w:rPr>
              <w:t>Main site and surrounding car parks</w:t>
            </w:r>
          </w:p>
        </w:tc>
      </w:tr>
      <w:tr>
        <w:tc>
          <w:tcPr>
            <w:tcW w:w="851" w:type="dxa"/>
          </w:tcPr>
          <w:p>
            <w:pPr>
              <w:pStyle w:val="yTableNAm"/>
            </w:pPr>
            <w:r>
              <w:t>1</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903 on Diagram 82676</w:t>
            </w:r>
          </w:p>
        </w:tc>
      </w:tr>
      <w:tr>
        <w:tc>
          <w:tcPr>
            <w:tcW w:w="851" w:type="dxa"/>
          </w:tcPr>
          <w:p>
            <w:pPr>
              <w:pStyle w:val="yTableNAm"/>
            </w:pPr>
            <w:r>
              <w:t>2</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930 on Diagram 83862</w:t>
            </w:r>
          </w:p>
        </w:tc>
      </w:tr>
      <w:tr>
        <w:tc>
          <w:tcPr>
            <w:tcW w:w="851" w:type="dxa"/>
          </w:tcPr>
          <w:p>
            <w:pPr>
              <w:pStyle w:val="yTableNAm"/>
            </w:pPr>
            <w:r>
              <w:t>3</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17 on Plan 1418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Town Lots H117 and H120,</w:t>
            </w:r>
            <w:r>
              <w:br/>
              <w:t xml:space="preserve">being </w:t>
            </w:r>
            <w:smartTag w:uri="urn:schemas-microsoft-com:office:smarttags" w:element="place">
              <w:r>
                <w:t>Lot</w:t>
              </w:r>
            </w:smartTag>
            <w:r>
              <w:t xml:space="preserve"> 5 on Diagram 66626</w:t>
            </w:r>
          </w:p>
        </w:tc>
      </w:tr>
      <w:tr>
        <w:tc>
          <w:tcPr>
            <w:tcW w:w="851" w:type="dxa"/>
          </w:tcPr>
          <w:p>
            <w:pPr>
              <w:pStyle w:val="yTableNAm"/>
            </w:pPr>
            <w:r>
              <w:t>5</w:t>
            </w:r>
          </w:p>
        </w:tc>
        <w:tc>
          <w:tcPr>
            <w:tcW w:w="6201" w:type="dxa"/>
            <w:gridSpan w:val="2"/>
          </w:tcPr>
          <w:p>
            <w:pPr>
              <w:pStyle w:val="yTableNAm"/>
              <w:ind w:left="656" w:hanging="656"/>
            </w:pPr>
            <w:r>
              <w:t>Portion of Perth Town Lots H117 and H20,</w:t>
            </w:r>
            <w:r>
              <w:br/>
              <w:t xml:space="preserve">being </w:t>
            </w:r>
            <w:smartTag w:uri="urn:schemas-microsoft-com:office:smarttags" w:element="place">
              <w:r>
                <w:t>Lot</w:t>
              </w:r>
            </w:smartTag>
            <w:r>
              <w:t xml:space="preserve"> 47 on Plan 123</w:t>
            </w:r>
          </w:p>
        </w:tc>
      </w:tr>
      <w:tr>
        <w:tc>
          <w:tcPr>
            <w:tcW w:w="851" w:type="dxa"/>
          </w:tcPr>
          <w:p>
            <w:pPr>
              <w:pStyle w:val="yTableNAm"/>
            </w:pPr>
            <w:r>
              <w:t>6</w:t>
            </w:r>
          </w:p>
        </w:tc>
        <w:tc>
          <w:tcPr>
            <w:tcW w:w="6201" w:type="dxa"/>
            <w:gridSpan w:val="2"/>
          </w:tcPr>
          <w:p>
            <w:pPr>
              <w:pStyle w:val="yTableNAm"/>
              <w:tabs>
                <w:tab w:val="clear" w:pos="567"/>
              </w:tabs>
              <w:ind w:left="579" w:hanging="579"/>
            </w:pPr>
            <w:r>
              <w:t>Portion of Perth Town Lots H117, H119, and H120,</w:t>
            </w:r>
            <w:r>
              <w:br/>
              <w:t xml:space="preserve">being </w:t>
            </w:r>
            <w:smartTag w:uri="urn:schemas-microsoft-com:office:smarttags" w:element="place">
              <w:r>
                <w:t>Lot</w:t>
              </w:r>
            </w:smartTag>
            <w:r>
              <w:t xml:space="preserve"> 46 on Plan 123</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Town Lots H117 and H119,</w:t>
            </w:r>
            <w:r>
              <w:br/>
              <w:t xml:space="preserve">being </w:t>
            </w:r>
            <w:smartTag w:uri="urn:schemas-microsoft-com:office:smarttags" w:element="place">
              <w:r>
                <w:t>Lot</w:t>
              </w:r>
            </w:smartTag>
            <w:r>
              <w:t xml:space="preserve"> 45 on Plan 123</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Town Lots H117 and H119,</w:t>
            </w:r>
            <w:r>
              <w:br/>
              <w:t xml:space="preserve">being </w:t>
            </w:r>
            <w:smartTag w:uri="urn:schemas-microsoft-com:office:smarttags" w:element="place">
              <w:r>
                <w:t>Lot</w:t>
              </w:r>
            </w:smartTag>
            <w:r>
              <w:t xml:space="preserve"> 44 and part of Part Lot 43 on Plan 123</w:t>
            </w:r>
          </w:p>
        </w:tc>
      </w:tr>
      <w:tr>
        <w:tc>
          <w:tcPr>
            <w:tcW w:w="851" w:type="dxa"/>
          </w:tcPr>
          <w:p>
            <w:pPr>
              <w:pStyle w:val="yTableNAm"/>
            </w:pPr>
            <w:r>
              <w:t>9</w:t>
            </w:r>
          </w:p>
        </w:tc>
        <w:tc>
          <w:tcPr>
            <w:tcW w:w="6201" w:type="dxa"/>
            <w:gridSpan w:val="2"/>
          </w:tcPr>
          <w:p>
            <w:pPr>
              <w:pStyle w:val="yTableNAm"/>
              <w:tabs>
                <w:tab w:val="clear" w:pos="567"/>
              </w:tabs>
              <w:ind w:left="579" w:hanging="579"/>
            </w:pPr>
            <w:r>
              <w:t xml:space="preserve">Part </w:t>
            </w:r>
            <w:smartTag w:uri="urn:schemas-microsoft-com:office:smarttags" w:element="place">
              <w:r>
                <w:t>Lot</w:t>
              </w:r>
            </w:smartTag>
            <w:r>
              <w:t xml:space="preserve"> 43 on Plan 123</w:t>
            </w:r>
          </w:p>
        </w:tc>
      </w:tr>
      <w:tr>
        <w:tc>
          <w:tcPr>
            <w:tcW w:w="851" w:type="dxa"/>
          </w:tcPr>
          <w:p>
            <w:pPr>
              <w:pStyle w:val="yTableNAm"/>
            </w:pPr>
            <w:r>
              <w:t>10</w:t>
            </w:r>
          </w:p>
        </w:tc>
        <w:tc>
          <w:tcPr>
            <w:tcW w:w="6201" w:type="dxa"/>
            <w:gridSpan w:val="2"/>
          </w:tcPr>
          <w:p>
            <w:pPr>
              <w:pStyle w:val="yTableNAm"/>
              <w:tabs>
                <w:tab w:val="clear" w:pos="567"/>
              </w:tabs>
              <w:ind w:left="579" w:hanging="579"/>
            </w:pPr>
            <w:smartTag w:uri="urn:schemas-microsoft-com:office:smarttags" w:element="place">
              <w:r>
                <w:t>Lot</w:t>
              </w:r>
            </w:smartTag>
            <w:r>
              <w:t xml:space="preserve"> 42 on Plan 123</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28 on Plan 123</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29 on Plan 123</w:t>
            </w:r>
          </w:p>
        </w:tc>
      </w:tr>
      <w:tr>
        <w:tc>
          <w:tcPr>
            <w:tcW w:w="851" w:type="dxa"/>
          </w:tcPr>
          <w:p>
            <w:pPr>
              <w:pStyle w:val="yTableNAm"/>
            </w:pPr>
            <w:r>
              <w:t>13</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1 on Diagram 20062</w:t>
            </w:r>
          </w:p>
        </w:tc>
      </w:tr>
      <w:tr>
        <w:tc>
          <w:tcPr>
            <w:tcW w:w="851" w:type="dxa"/>
          </w:tcPr>
          <w:p>
            <w:pPr>
              <w:pStyle w:val="yTableNAm"/>
            </w:pPr>
            <w:r>
              <w:t>14</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 on Diagram 20062</w:t>
            </w:r>
          </w:p>
        </w:tc>
      </w:tr>
      <w:tr>
        <w:tc>
          <w:tcPr>
            <w:tcW w:w="851" w:type="dxa"/>
          </w:tcPr>
          <w:p>
            <w:pPr>
              <w:pStyle w:val="yTableNAm"/>
              <w:keepNext/>
            </w:pPr>
          </w:p>
        </w:tc>
        <w:tc>
          <w:tcPr>
            <w:tcW w:w="6201" w:type="dxa"/>
            <w:gridSpan w:val="2"/>
          </w:tcPr>
          <w:p>
            <w:pPr>
              <w:pStyle w:val="yTableNAm"/>
              <w:keepNext/>
              <w:tabs>
                <w:tab w:val="clear" w:pos="567"/>
              </w:tabs>
              <w:ind w:left="579" w:hanging="579"/>
              <w:rPr>
                <w:b/>
                <w:bCs/>
              </w:rPr>
            </w:pPr>
            <w:r>
              <w:rPr>
                <w:b/>
                <w:bCs/>
              </w:rPr>
              <w:t xml:space="preserve">Other sites </w:t>
            </w:r>
          </w:p>
        </w:tc>
      </w:tr>
      <w:tr>
        <w:tc>
          <w:tcPr>
            <w:tcW w:w="851" w:type="dxa"/>
          </w:tcPr>
          <w:p>
            <w:pPr>
              <w:pStyle w:val="yTableNAm"/>
              <w:rPr>
                <w:i/>
                <w:iCs/>
              </w:rPr>
            </w:pPr>
            <w:r>
              <w:t>15</w:t>
            </w:r>
          </w:p>
        </w:tc>
        <w:tc>
          <w:tcPr>
            <w:tcW w:w="6201" w:type="dxa"/>
            <w:gridSpan w:val="2"/>
          </w:tcPr>
          <w:p>
            <w:pPr>
              <w:pStyle w:val="yTableNAm"/>
              <w:ind w:left="656" w:hanging="656"/>
              <w:rPr>
                <w:i/>
                <w:iCs/>
              </w:rPr>
            </w:pPr>
            <w:smartTag w:uri="urn:schemas-microsoft-com:office:smarttags" w:element="City">
              <w:r>
                <w:t>Perth</w:t>
              </w:r>
            </w:smartTag>
            <w:r>
              <w:t xml:space="preserve"> Suburban </w:t>
            </w:r>
            <w:smartTag w:uri="urn:schemas-microsoft-com:office:smarttags" w:element="place">
              <w:r>
                <w:t>Lot</w:t>
              </w:r>
            </w:smartTag>
            <w:r>
              <w:t xml:space="preserve"> 56 on Plan 79450 (</w:t>
            </w:r>
            <w:smartTag w:uri="urn:schemas-microsoft-com:office:smarttags" w:element="address">
              <w:smartTag w:uri="urn:schemas-microsoft-com:office:smarttags" w:element="Street">
                <w:r>
                  <w:t>1260 Hay Street, West</w:t>
                </w:r>
              </w:smartTag>
              <w:r>
                <w:t xml:space="preserve"> </w:t>
              </w:r>
              <w:smartTag w:uri="urn:schemas-microsoft-com:office:smarttags" w:element="City">
                <w:r>
                  <w:t>Perth</w:t>
                </w:r>
              </w:smartTag>
            </w:smartTag>
            <w:r>
              <w:t>)</w:t>
            </w:r>
          </w:p>
        </w:tc>
      </w:tr>
      <w:tr>
        <w:tc>
          <w:tcPr>
            <w:tcW w:w="851" w:type="dxa"/>
          </w:tcPr>
          <w:p>
            <w:pPr>
              <w:pStyle w:val="yTableNAm"/>
            </w:pPr>
            <w:r>
              <w:t>16</w:t>
            </w:r>
          </w:p>
        </w:tc>
        <w:tc>
          <w:tcPr>
            <w:tcW w:w="6201" w:type="dxa"/>
            <w:gridSpan w:val="2"/>
          </w:tcPr>
          <w:p>
            <w:pPr>
              <w:pStyle w:val="yTableNAm"/>
              <w:ind w:left="656" w:hanging="656"/>
            </w:pPr>
            <w:r>
              <w:t>Certificate of Title Volume 483 Folio 133</w:t>
            </w:r>
            <w:r>
              <w:br/>
              <w:t>being portion of Perth Town Lot H117</w:t>
            </w:r>
            <w:r>
              <w:br/>
              <w:t xml:space="preserve">and being Lot 53 and part of </w:t>
            </w:r>
            <w:smartTag w:uri="urn:schemas-microsoft-com:office:smarttags" w:element="place">
              <w:r>
                <w:t>Lot</w:t>
              </w:r>
            </w:smartTag>
            <w:r>
              <w:t xml:space="preserve">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ind w:left="656" w:hanging="656"/>
            </w:pPr>
            <w:r>
              <w:t xml:space="preserve">while it is leased for the purposes of the Hospital </w:t>
            </w:r>
          </w:p>
        </w:tc>
      </w:tr>
      <w:tr>
        <w:tc>
          <w:tcPr>
            <w:tcW w:w="851" w:type="dxa"/>
          </w:tcPr>
          <w:p>
            <w:pPr>
              <w:pStyle w:val="yTableNAm"/>
            </w:pPr>
            <w:r>
              <w:t>17</w:t>
            </w:r>
          </w:p>
        </w:tc>
        <w:tc>
          <w:tcPr>
            <w:tcW w:w="6201" w:type="dxa"/>
            <w:gridSpan w:val="2"/>
          </w:tcPr>
          <w:p>
            <w:pPr>
              <w:pStyle w:val="yTableNAm"/>
              <w:tabs>
                <w:tab w:val="clear" w:pos="567"/>
              </w:tabs>
              <w:ind w:left="579" w:hanging="579"/>
            </w:pPr>
            <w:r>
              <w:t>Certificate of Title Volume 1401 Folio 380</w:t>
            </w:r>
            <w:r>
              <w:br/>
              <w:t xml:space="preserve">being portion of Perth Town Lot H117 and being </w:t>
            </w:r>
            <w:smartTag w:uri="urn:schemas-microsoft-com:office:smarttags" w:element="place">
              <w:r>
                <w:t>Lot</w:t>
              </w:r>
            </w:smartTag>
            <w:r>
              <w:t xml:space="preserve"> 54 and part of Lots 55 and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18</w:t>
            </w:r>
          </w:p>
        </w:tc>
        <w:tc>
          <w:tcPr>
            <w:tcW w:w="6201" w:type="dxa"/>
            <w:gridSpan w:val="2"/>
          </w:tcPr>
          <w:p>
            <w:pPr>
              <w:pStyle w:val="yTableNAm"/>
              <w:ind w:left="656" w:hanging="656"/>
            </w:pPr>
            <w:r>
              <w:t>Certificate of Title Volume 1409 Folio 836</w:t>
            </w:r>
            <w:r>
              <w:br/>
              <w:t xml:space="preserve">being portion of Perth Town Lot H117 and being </w:t>
            </w:r>
            <w:smartTag w:uri="urn:schemas-microsoft-com:office:smarttags" w:element="place">
              <w:r>
                <w:t>Lot</w:t>
              </w:r>
            </w:smartTag>
            <w:r>
              <w:t xml:space="preserve"> 54 and part of Lots 55 and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ind w:left="656" w:hanging="656"/>
            </w:pPr>
            <w:r>
              <w:t xml:space="preserve">while it is leased for the purposes of the Hospital </w:t>
            </w:r>
          </w:p>
        </w:tc>
      </w:tr>
      <w:tr>
        <w:tc>
          <w:tcPr>
            <w:tcW w:w="851" w:type="dxa"/>
          </w:tcPr>
          <w:p>
            <w:pPr>
              <w:pStyle w:val="yTableNAm"/>
            </w:pPr>
            <w:r>
              <w:t>19</w:t>
            </w:r>
          </w:p>
        </w:tc>
        <w:tc>
          <w:tcPr>
            <w:tcW w:w="6201" w:type="dxa"/>
            <w:gridSpan w:val="2"/>
          </w:tcPr>
          <w:p>
            <w:pPr>
              <w:pStyle w:val="yTableNAm"/>
              <w:tabs>
                <w:tab w:val="clear" w:pos="567"/>
              </w:tabs>
              <w:ind w:left="579" w:hanging="579"/>
            </w:pPr>
            <w:r>
              <w:t>Certificate of Title Volume 1409 Folio 835</w:t>
            </w:r>
            <w:r>
              <w:br/>
              <w:t>being portion of Perth Town Lot H116 and being part of the land on Diagram 3964</w:t>
            </w:r>
            <w:r>
              <w:br/>
              <w:t>(36</w:t>
            </w:r>
            <w:r>
              <w:noBreakHyphen/>
              <w:t>38 Hay Street,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20</w:t>
            </w:r>
          </w:p>
        </w:tc>
        <w:tc>
          <w:tcPr>
            <w:tcW w:w="6201" w:type="dxa"/>
            <w:gridSpan w:val="2"/>
          </w:tcPr>
          <w:p>
            <w:pPr>
              <w:pStyle w:val="yTableNAm"/>
              <w:ind w:left="656" w:hanging="656"/>
            </w:pPr>
            <w:r>
              <w:t>Certificate of Title Volume 2134 Folio 980</w:t>
            </w:r>
            <w:r>
              <w:br/>
              <w:t xml:space="preserve">being </w:t>
            </w:r>
            <w:smartTag w:uri="urn:schemas-microsoft-com:office:smarttags" w:element="place">
              <w:r>
                <w:t>Lot</w:t>
              </w:r>
            </w:smartTag>
            <w:r>
              <w:t xml:space="preserve"> 200 on Deposited Plan 31327</w:t>
            </w:r>
            <w:r>
              <w:br/>
              <w:t>(</w:t>
            </w:r>
            <w:smartTag w:uri="urn:schemas-microsoft-com:office:smarttags" w:element="Street">
              <w:smartTag w:uri="urn:schemas-microsoft-com:office:smarttags" w:element="address">
                <w:r>
                  <w:t>80 Hay Street</w:t>
                </w:r>
              </w:smartTag>
            </w:smartTag>
            <w:r>
              <w:t>, Subiaco)</w:t>
            </w:r>
          </w:p>
          <w:p>
            <w:pPr>
              <w:pStyle w:val="yTableNAm"/>
              <w:ind w:left="656" w:hanging="656"/>
            </w:pPr>
            <w:r>
              <w:t>while it is leased for the purposes of the Hospital</w:t>
            </w:r>
          </w:p>
        </w:tc>
      </w:tr>
      <w:tr>
        <w:tc>
          <w:tcPr>
            <w:tcW w:w="851" w:type="dxa"/>
          </w:tcPr>
          <w:p>
            <w:pPr>
              <w:pStyle w:val="yTableNAm"/>
            </w:pPr>
            <w:r>
              <w:t>21</w:t>
            </w:r>
          </w:p>
        </w:tc>
        <w:tc>
          <w:tcPr>
            <w:tcW w:w="6201" w:type="dxa"/>
            <w:gridSpan w:val="2"/>
          </w:tcPr>
          <w:p>
            <w:pPr>
              <w:pStyle w:val="yTableNAm"/>
              <w:tabs>
                <w:tab w:val="clear" w:pos="567"/>
              </w:tabs>
              <w:ind w:left="579" w:hanging="579"/>
            </w:pPr>
            <w:r>
              <w:t>Certificate of Title Volume 2134 Folio 981</w:t>
            </w:r>
            <w:r>
              <w:br/>
              <w:t xml:space="preserve">being </w:t>
            </w:r>
            <w:smartTag w:uri="urn:schemas-microsoft-com:office:smarttags" w:element="place">
              <w:r>
                <w:t>Lot</w:t>
              </w:r>
            </w:smartTag>
            <w:r>
              <w:t xml:space="preserve"> 201 on Deposited Plan 31327</w:t>
            </w:r>
            <w:r>
              <w:br/>
              <w:t>(</w:t>
            </w:r>
            <w:smartTag w:uri="urn:schemas-microsoft-com:office:smarttags" w:element="Street">
              <w:smartTag w:uri="urn:schemas-microsoft-com:office:smarttags" w:element="address">
                <w:r>
                  <w:t>82 Hay Street</w:t>
                </w:r>
              </w:smartTag>
            </w:smartTag>
            <w:r>
              <w:t>, Subiaco)</w:t>
            </w:r>
          </w:p>
          <w:p>
            <w:pPr>
              <w:pStyle w:val="yTableNAm"/>
              <w:tabs>
                <w:tab w:val="clear" w:pos="567"/>
              </w:tabs>
              <w:ind w:left="579" w:hanging="579"/>
            </w:pPr>
            <w:r>
              <w:t>while it is leased for the purposes of the Hospital</w:t>
            </w:r>
          </w:p>
        </w:tc>
      </w:tr>
      <w:tr>
        <w:trPr>
          <w:cantSplit/>
        </w:trPr>
        <w:tc>
          <w:tcPr>
            <w:tcW w:w="851" w:type="dxa"/>
          </w:tcPr>
          <w:p>
            <w:pPr>
              <w:pStyle w:val="yTableNAm"/>
            </w:pPr>
            <w:r>
              <w:t>22</w:t>
            </w:r>
          </w:p>
        </w:tc>
        <w:tc>
          <w:tcPr>
            <w:tcW w:w="6201" w:type="dxa"/>
            <w:gridSpan w:val="2"/>
          </w:tcPr>
          <w:p>
            <w:pPr>
              <w:pStyle w:val="yTableNAm"/>
              <w:tabs>
                <w:tab w:val="clear" w:pos="567"/>
              </w:tabs>
              <w:ind w:left="579" w:hanging="579"/>
            </w:pPr>
            <w:r>
              <w:t>Certificate of Title Volume 2543 Folio 897</w:t>
            </w:r>
            <w:r>
              <w:br/>
              <w:t>being Lot 3 on Strata Plan 44045</w:t>
            </w:r>
            <w:r>
              <w:br/>
              <w:t xml:space="preserve">(Level 1, </w:t>
            </w:r>
            <w:smartTag w:uri="urn:schemas-microsoft-com:office:smarttags" w:element="Street">
              <w:smartTag w:uri="urn:schemas-microsoft-com:office:smarttags" w:element="address">
                <w:r>
                  <w:t>110 Hay St</w:t>
                </w:r>
              </w:smartTag>
            </w:smartTag>
            <w:r>
              <w:t>, Subiaco)</w:t>
            </w:r>
          </w:p>
          <w:p>
            <w:pPr>
              <w:pStyle w:val="yTableNAm"/>
              <w:tabs>
                <w:tab w:val="clear" w:pos="567"/>
              </w:tabs>
            </w:pPr>
            <w:r>
              <w:t>So much of the premises as is leased for the purposes of the Hospital, while it is leased for that purpose</w:t>
            </w:r>
          </w:p>
        </w:tc>
      </w:tr>
      <w:tr>
        <w:trPr>
          <w:cantSplit/>
        </w:trPr>
        <w:tc>
          <w:tcPr>
            <w:tcW w:w="7052" w:type="dxa"/>
            <w:gridSpan w:val="3"/>
          </w:tcPr>
          <w:p>
            <w:pPr>
              <w:pStyle w:val="yTableNAm"/>
              <w:spacing w:before="360"/>
              <w:ind w:left="658" w:hanging="658"/>
              <w:rPr>
                <w:b/>
                <w:bCs/>
                <w:u w:val="single"/>
              </w:rPr>
            </w:pPr>
            <w:r>
              <w:rPr>
                <w:b/>
                <w:bCs/>
                <w:u w:val="single"/>
              </w:rPr>
              <w:t>State Child Development Centre</w:t>
            </w:r>
          </w:p>
        </w:tc>
      </w:tr>
      <w:tr>
        <w:tc>
          <w:tcPr>
            <w:tcW w:w="938" w:type="dxa"/>
            <w:gridSpan w:val="2"/>
          </w:tcPr>
          <w:p>
            <w:pPr>
              <w:pStyle w:val="yTableNAm"/>
              <w:ind w:left="656" w:hanging="656"/>
            </w:pPr>
          </w:p>
        </w:tc>
        <w:tc>
          <w:tcPr>
            <w:tcW w:w="6114" w:type="dxa"/>
          </w:tcPr>
          <w:p>
            <w:pPr>
              <w:pStyle w:val="yTableNAm"/>
              <w:tabs>
                <w:tab w:val="clear" w:pos="567"/>
              </w:tabs>
              <w:ind w:left="579" w:hanging="579"/>
            </w:pPr>
            <w:r>
              <w:t xml:space="preserve">Crown Reserve 33853. </w:t>
            </w:r>
            <w:smartTag w:uri="urn:schemas-microsoft-com:office:smarttags" w:element="place">
              <w:r>
                <w:t>Lot</w:t>
              </w:r>
            </w:smartTag>
            <w:r>
              <w:t xml:space="preserve"> 890</w:t>
            </w:r>
          </w:p>
        </w:tc>
      </w:tr>
      <w:tr>
        <w:trPr>
          <w:cantSplit/>
        </w:trPr>
        <w:tc>
          <w:tcPr>
            <w:tcW w:w="7052" w:type="dxa"/>
            <w:gridSpan w:val="3"/>
          </w:tcPr>
          <w:p>
            <w:pPr>
              <w:pStyle w:val="yTableNAm"/>
              <w:tabs>
                <w:tab w:val="left" w:pos="2990"/>
              </w:tabs>
              <w:spacing w:before="360"/>
              <w:ind w:left="658" w:hanging="658"/>
              <w:rPr>
                <w:b/>
                <w:bCs/>
                <w:u w:val="single"/>
              </w:rPr>
            </w:pPr>
            <w:smartTag w:uri="urn:schemas-microsoft-com:office:smarttags" w:element="place">
              <w:smartTag w:uri="urn:schemas-microsoft-com:office:smarttags" w:element="PlaceName">
                <w:r>
                  <w:rPr>
                    <w:b/>
                    <w:bCs/>
                    <w:u w:val="single"/>
                  </w:rPr>
                  <w:t>Stubbs</w:t>
                </w:r>
              </w:smartTag>
              <w:r>
                <w:rPr>
                  <w:b/>
                  <w:bCs/>
                  <w:u w:val="single"/>
                </w:rPr>
                <w:t xml:space="preserve"> </w:t>
              </w:r>
              <w:smartTag w:uri="urn:schemas-microsoft-com:office:smarttags" w:element="PlaceName">
                <w:r>
                  <w:rPr>
                    <w:b/>
                    <w:bCs/>
                    <w:u w:val="single"/>
                  </w:rPr>
                  <w:t>Terrace</w:t>
                </w:r>
              </w:smartTag>
              <w:r>
                <w:rPr>
                  <w:b/>
                  <w:bCs/>
                  <w:u w:val="single"/>
                </w:rPr>
                <w:t xml:space="preserve"> </w:t>
              </w:r>
              <w:smartTag w:uri="urn:schemas-microsoft-com:office:smarttags" w:element="PlaceType">
                <w:r>
                  <w:rPr>
                    <w:b/>
                    <w:bCs/>
                    <w:u w:val="single"/>
                  </w:rPr>
                  <w:t>Hospital</w:t>
                </w:r>
              </w:smartTag>
            </w:smartTag>
          </w:p>
        </w:tc>
      </w:tr>
      <w:tr>
        <w:tc>
          <w:tcPr>
            <w:tcW w:w="938" w:type="dxa"/>
            <w:gridSpan w:val="2"/>
          </w:tcPr>
          <w:p>
            <w:pPr>
              <w:pStyle w:val="yTableNAm"/>
              <w:ind w:left="656" w:hanging="656"/>
            </w:pPr>
          </w:p>
        </w:tc>
        <w:tc>
          <w:tcPr>
            <w:tcW w:w="6114" w:type="dxa"/>
          </w:tcPr>
          <w:p>
            <w:pPr>
              <w:pStyle w:val="yTableNAm"/>
              <w:tabs>
                <w:tab w:val="clear" w:pos="567"/>
              </w:tabs>
              <w:ind w:left="579" w:hanging="579"/>
              <w:rPr>
                <w:i/>
              </w:rPr>
            </w:pPr>
            <w:r>
              <w:t>Part of Crown Reserve 20074 bounded by Stubbs Terrace to the east, Grace Vaughan House to the north and perimeter fences to the south and west.</w:t>
            </w:r>
          </w:p>
        </w:tc>
      </w:tr>
    </w:tbl>
    <w:p>
      <w:pPr>
        <w:pStyle w:val="yFootnotesection"/>
      </w:pPr>
      <w:r>
        <w:tab/>
        <w:t>[Schedule 1 amended in Gazette 22 May 2009 p. 1699; 26Nov 2010 p. 5951</w:t>
      </w:r>
      <w:r>
        <w:noBreakHyphen/>
        <w:t>2.]</w:t>
      </w:r>
    </w:p>
    <w:p>
      <w:pPr>
        <w:pStyle w:val="yScheduleHeading"/>
      </w:pPr>
      <w:bookmarkStart w:id="510" w:name="_Toc154283279"/>
      <w:bookmarkStart w:id="511" w:name="_Toc205784698"/>
      <w:bookmarkStart w:id="512" w:name="_Toc205784738"/>
      <w:bookmarkStart w:id="513" w:name="_Toc230748008"/>
      <w:bookmarkStart w:id="514" w:name="_Toc245632034"/>
      <w:bookmarkStart w:id="515" w:name="_Toc246827753"/>
      <w:bookmarkStart w:id="516" w:name="_Toc246827914"/>
      <w:bookmarkStart w:id="517" w:name="_Toc248742793"/>
      <w:bookmarkStart w:id="518" w:name="_Toc248831520"/>
      <w:bookmarkStart w:id="519" w:name="_Toc251661248"/>
      <w:bookmarkStart w:id="520" w:name="_Toc251661695"/>
      <w:bookmarkStart w:id="521" w:name="_Toc278467982"/>
      <w:bookmarkStart w:id="522" w:name="_Toc278468026"/>
      <w:bookmarkStart w:id="523" w:name="_Toc281466247"/>
      <w:bookmarkStart w:id="524" w:name="_Toc297299106"/>
      <w:bookmarkStart w:id="525" w:name="_Toc312415294"/>
      <w:bookmarkStart w:id="526" w:name="_Toc312914831"/>
      <w:bookmarkStart w:id="527" w:name="_Toc533572168"/>
      <w:r>
        <w:rPr>
          <w:rStyle w:val="CharSchNo"/>
        </w:rPr>
        <w:t>Schedule 2</w:t>
      </w:r>
      <w:r>
        <w:t> — </w:t>
      </w:r>
      <w:r>
        <w:rPr>
          <w:rStyle w:val="CharSchText"/>
        </w:rPr>
        <w:t>Infringement notices and modified penalties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yShoulderClause"/>
      </w:pPr>
      <w:r>
        <w:t>[bl. 18]</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360"/>
        <w:gridCol w:w="84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tabs>
                <w:tab w:val="right" w:leader="dot" w:pos="5670"/>
              </w:tabs>
              <w:ind w:right="338"/>
              <w:jc w:val="center"/>
              <w:rPr>
                <w:b/>
                <w:bCs/>
              </w:rPr>
            </w:pPr>
            <w:r>
              <w:rPr>
                <w:b/>
                <w:bCs/>
              </w:rPr>
              <w:t>Description of offence</w:t>
            </w:r>
          </w:p>
        </w:tc>
        <w:tc>
          <w:tcPr>
            <w:tcW w:w="1208" w:type="dxa"/>
            <w:gridSpan w:val="2"/>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pPr>
            <w:r>
              <w:t>8(1)</w:t>
            </w:r>
          </w:p>
        </w:tc>
        <w:tc>
          <w:tcPr>
            <w:tcW w:w="5160" w:type="dxa"/>
            <w:gridSpan w:val="2"/>
          </w:tcPr>
          <w:p>
            <w:pPr>
              <w:pStyle w:val="yTableNAm"/>
              <w:tabs>
                <w:tab w:val="clear" w:pos="567"/>
                <w:tab w:val="right" w:leader="dot" w:pos="5670"/>
              </w:tabs>
              <w:ind w:right="218"/>
            </w:pPr>
            <w:r>
              <w:t xml:space="preserve">Driving or bringing vehicle on part of site other than on roadway or parking facility, without permission </w:t>
            </w:r>
            <w:r>
              <w:tab/>
            </w:r>
          </w:p>
        </w:tc>
        <w:tc>
          <w:tcPr>
            <w:tcW w:w="848" w:type="dxa"/>
          </w:tcPr>
          <w:p>
            <w:pPr>
              <w:pStyle w:val="yTableNAm"/>
              <w:tabs>
                <w:tab w:val="clear" w:pos="567"/>
              </w:tabs>
              <w:ind w:right="106"/>
            </w:pPr>
            <w:r>
              <w:br/>
              <w:t>40</w:t>
            </w:r>
          </w:p>
        </w:tc>
      </w:tr>
      <w:tr>
        <w:trPr>
          <w:cantSplit/>
        </w:trPr>
        <w:tc>
          <w:tcPr>
            <w:tcW w:w="1080" w:type="dxa"/>
          </w:tcPr>
          <w:p>
            <w:pPr>
              <w:pStyle w:val="yTableNAm"/>
            </w:pPr>
            <w:r>
              <w:t>8(2)</w:t>
            </w:r>
          </w:p>
        </w:tc>
        <w:tc>
          <w:tcPr>
            <w:tcW w:w="5160" w:type="dxa"/>
            <w:gridSpan w:val="2"/>
          </w:tcPr>
          <w:p>
            <w:pPr>
              <w:pStyle w:val="yTableNAm"/>
              <w:tabs>
                <w:tab w:val="clear" w:pos="567"/>
                <w:tab w:val="right" w:leader="dot" w:pos="5670"/>
              </w:tabs>
              <w:ind w:right="218"/>
            </w:pPr>
            <w:r>
              <w:t xml:space="preserve">Driving or bringing onto the site, a vehicle with an unladen weight of more than 4 tonnes, without permission </w:t>
            </w:r>
            <w:r>
              <w:tab/>
            </w:r>
          </w:p>
        </w:tc>
        <w:tc>
          <w:tcPr>
            <w:tcW w:w="848" w:type="dxa"/>
          </w:tcPr>
          <w:p>
            <w:pPr>
              <w:pStyle w:val="yTableNAm"/>
              <w:tabs>
                <w:tab w:val="clear" w:pos="567"/>
              </w:tabs>
              <w:ind w:right="106"/>
            </w:pPr>
            <w:r>
              <w:br/>
            </w:r>
            <w:r>
              <w:br/>
              <w:t>20</w:t>
            </w:r>
          </w:p>
        </w:tc>
      </w:tr>
      <w:tr>
        <w:trPr>
          <w:cantSplit/>
        </w:trPr>
        <w:tc>
          <w:tcPr>
            <w:tcW w:w="1080" w:type="dxa"/>
          </w:tcPr>
          <w:p>
            <w:pPr>
              <w:pStyle w:val="yTableNAm"/>
            </w:pPr>
            <w:r>
              <w:t>8(3)</w:t>
            </w:r>
          </w:p>
        </w:tc>
        <w:tc>
          <w:tcPr>
            <w:tcW w:w="5160" w:type="dxa"/>
            <w:gridSpan w:val="2"/>
          </w:tcPr>
          <w:p>
            <w:pPr>
              <w:pStyle w:val="yTableNAm"/>
              <w:tabs>
                <w:tab w:val="clear" w:pos="567"/>
                <w:tab w:val="right" w:leader="dot" w:pos="5670"/>
              </w:tabs>
              <w:ind w:right="338"/>
            </w:pPr>
            <w:r>
              <w:t xml:space="preserve">Driving, using or standing on part of site, a vehicle contrary to a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9</w:t>
            </w:r>
          </w:p>
        </w:tc>
        <w:tc>
          <w:tcPr>
            <w:tcW w:w="5160" w:type="dxa"/>
            <w:gridSpan w:val="2"/>
          </w:tcPr>
          <w:p>
            <w:pPr>
              <w:pStyle w:val="yTableNAm"/>
              <w:tabs>
                <w:tab w:val="clear" w:pos="567"/>
                <w:tab w:val="right" w:leader="dot" w:pos="5670"/>
              </w:tabs>
              <w:ind w:right="338"/>
            </w:pPr>
            <w:r>
              <w:t xml:space="preserve">Disobeying an authorised person’s reasonable direction </w:t>
            </w:r>
            <w:r>
              <w:tab/>
            </w:r>
            <w:r>
              <w:tab/>
            </w:r>
          </w:p>
        </w:tc>
        <w:tc>
          <w:tcPr>
            <w:tcW w:w="848" w:type="dxa"/>
          </w:tcPr>
          <w:p>
            <w:pPr>
              <w:pStyle w:val="yTableNAm"/>
              <w:tabs>
                <w:tab w:val="clear" w:pos="567"/>
              </w:tabs>
              <w:ind w:right="106"/>
            </w:pPr>
            <w:r>
              <w:br/>
              <w:t>20</w:t>
            </w:r>
          </w:p>
        </w:tc>
      </w:tr>
      <w:tr>
        <w:trPr>
          <w:cantSplit/>
        </w:trPr>
        <w:tc>
          <w:tcPr>
            <w:tcW w:w="1080" w:type="dxa"/>
          </w:tcPr>
          <w:p>
            <w:pPr>
              <w:pStyle w:val="yTableNAm"/>
            </w:pPr>
            <w:r>
              <w:t>10(1)(a)</w:t>
            </w:r>
          </w:p>
        </w:tc>
        <w:tc>
          <w:tcPr>
            <w:tcW w:w="5160" w:type="dxa"/>
            <w:gridSpan w:val="2"/>
          </w:tcPr>
          <w:p>
            <w:pPr>
              <w:pStyle w:val="yTableNAm"/>
              <w:tabs>
                <w:tab w:val="clear" w:pos="567"/>
                <w:tab w:val="right" w:leader="dot" w:pos="5670"/>
              </w:tabs>
              <w:ind w:right="338"/>
            </w:pPr>
            <w:r>
              <w:t xml:space="preserve">Driving in excess of 8 </w:t>
            </w:r>
            <w:r>
              <w:rPr>
                <w:snapToGrid w:val="0"/>
              </w:rPr>
              <w:t xml:space="preserve">km/h </w:t>
            </w:r>
            <w:r>
              <w:rPr>
                <w:snapToGrid w:val="0"/>
              </w:rPr>
              <w:tab/>
            </w:r>
          </w:p>
        </w:tc>
        <w:tc>
          <w:tcPr>
            <w:tcW w:w="848" w:type="dxa"/>
          </w:tcPr>
          <w:p>
            <w:pPr>
              <w:pStyle w:val="yTableNAm"/>
              <w:tabs>
                <w:tab w:val="clear" w:pos="567"/>
              </w:tabs>
              <w:ind w:right="106"/>
            </w:pPr>
            <w:r>
              <w:t>40</w:t>
            </w:r>
          </w:p>
        </w:tc>
      </w:tr>
      <w:tr>
        <w:trPr>
          <w:cantSplit/>
        </w:trPr>
        <w:tc>
          <w:tcPr>
            <w:tcW w:w="1080" w:type="dxa"/>
          </w:tcPr>
          <w:p>
            <w:pPr>
              <w:pStyle w:val="yTableNAm"/>
            </w:pPr>
            <w:r>
              <w:t>10(1)(b)</w:t>
            </w:r>
          </w:p>
        </w:tc>
        <w:tc>
          <w:tcPr>
            <w:tcW w:w="5160" w:type="dxa"/>
            <w:gridSpan w:val="2"/>
          </w:tcPr>
          <w:p>
            <w:pPr>
              <w:pStyle w:val="yTableNAm"/>
              <w:tabs>
                <w:tab w:val="clear" w:pos="567"/>
                <w:tab w:val="right" w:leader="dot" w:pos="5670"/>
              </w:tabs>
              <w:ind w:right="338"/>
            </w:pPr>
            <w:r>
              <w:t xml:space="preserve">Driving in excess of speed limit indicated by speed restriction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11</w:t>
            </w:r>
          </w:p>
        </w:tc>
        <w:tc>
          <w:tcPr>
            <w:tcW w:w="5160" w:type="dxa"/>
            <w:gridSpan w:val="2"/>
          </w:tcPr>
          <w:p>
            <w:pPr>
              <w:pStyle w:val="yTableNAm"/>
              <w:tabs>
                <w:tab w:val="clear" w:pos="567"/>
                <w:tab w:val="right" w:leader="dot" w:pos="5670"/>
              </w:tabs>
              <w:ind w:right="338"/>
            </w:pPr>
            <w:r>
              <w:t xml:space="preserve">Failing to give way when entering parking facility </w:t>
            </w:r>
            <w:r>
              <w:tab/>
            </w:r>
          </w:p>
        </w:tc>
        <w:tc>
          <w:tcPr>
            <w:tcW w:w="848" w:type="dxa"/>
          </w:tcPr>
          <w:p>
            <w:pPr>
              <w:pStyle w:val="yTableNAm"/>
              <w:tabs>
                <w:tab w:val="clear" w:pos="567"/>
              </w:tabs>
              <w:ind w:right="106"/>
            </w:pPr>
            <w:r>
              <w:t>20</w:t>
            </w:r>
          </w:p>
        </w:tc>
      </w:tr>
      <w:tr>
        <w:trPr>
          <w:cantSplit/>
        </w:trPr>
        <w:tc>
          <w:tcPr>
            <w:tcW w:w="1080" w:type="dxa"/>
          </w:tcPr>
          <w:p>
            <w:pPr>
              <w:pStyle w:val="yTableNAm"/>
            </w:pPr>
            <w:r>
              <w:t>12(a)</w:t>
            </w:r>
          </w:p>
        </w:tc>
        <w:tc>
          <w:tcPr>
            <w:tcW w:w="5160" w:type="dxa"/>
            <w:gridSpan w:val="2"/>
          </w:tcPr>
          <w:p>
            <w:pPr>
              <w:pStyle w:val="yTableNAm"/>
              <w:tabs>
                <w:tab w:val="clear" w:pos="567"/>
                <w:tab w:val="right" w:leader="dot" w:pos="5670"/>
              </w:tabs>
              <w:ind w:right="338"/>
            </w:pPr>
            <w:r>
              <w:t xml:space="preserve">Driving on site for the giving or receiving of driving instruction </w:t>
            </w:r>
            <w:r>
              <w:tab/>
            </w:r>
          </w:p>
        </w:tc>
        <w:tc>
          <w:tcPr>
            <w:tcW w:w="848" w:type="dxa"/>
          </w:tcPr>
          <w:p>
            <w:pPr>
              <w:pStyle w:val="yTableNAm"/>
              <w:tabs>
                <w:tab w:val="clear" w:pos="567"/>
              </w:tabs>
              <w:ind w:right="106"/>
            </w:pPr>
            <w:r>
              <w:br/>
              <w:t>20</w:t>
            </w:r>
          </w:p>
        </w:tc>
      </w:tr>
      <w:tr>
        <w:trPr>
          <w:cantSplit/>
        </w:trPr>
        <w:tc>
          <w:tcPr>
            <w:tcW w:w="1080" w:type="dxa"/>
          </w:tcPr>
          <w:p>
            <w:pPr>
              <w:pStyle w:val="yTableNAm"/>
            </w:pPr>
            <w:r>
              <w:t>12(b)</w:t>
            </w:r>
          </w:p>
        </w:tc>
        <w:tc>
          <w:tcPr>
            <w:tcW w:w="5160" w:type="dxa"/>
            <w:gridSpan w:val="2"/>
          </w:tcPr>
          <w:p>
            <w:pPr>
              <w:pStyle w:val="yTableNAm"/>
              <w:tabs>
                <w:tab w:val="clear" w:pos="567"/>
                <w:tab w:val="right" w:leader="dot" w:pos="5670"/>
              </w:tabs>
              <w:ind w:right="338"/>
            </w:pPr>
            <w:r>
              <w:t xml:space="preserve">Repairing or adjusting a vehicle on site </w:t>
            </w:r>
            <w:r>
              <w:tab/>
            </w:r>
          </w:p>
        </w:tc>
        <w:tc>
          <w:tcPr>
            <w:tcW w:w="848" w:type="dxa"/>
          </w:tcPr>
          <w:p>
            <w:pPr>
              <w:pStyle w:val="yTableNAm"/>
              <w:tabs>
                <w:tab w:val="clear" w:pos="567"/>
              </w:tabs>
              <w:ind w:right="106"/>
            </w:pPr>
            <w:r>
              <w:t>10</w:t>
            </w:r>
          </w:p>
        </w:tc>
      </w:tr>
      <w:tr>
        <w:trPr>
          <w:cantSplit/>
        </w:trPr>
        <w:tc>
          <w:tcPr>
            <w:tcW w:w="1080" w:type="dxa"/>
          </w:tcPr>
          <w:p>
            <w:pPr>
              <w:pStyle w:val="yTableNAm"/>
            </w:pPr>
            <w:r>
              <w:t>13</w:t>
            </w:r>
          </w:p>
        </w:tc>
        <w:tc>
          <w:tcPr>
            <w:tcW w:w="5160" w:type="dxa"/>
            <w:gridSpan w:val="2"/>
          </w:tcPr>
          <w:p>
            <w:pPr>
              <w:pStyle w:val="yTableNAm"/>
              <w:tabs>
                <w:tab w:val="clear" w:pos="567"/>
                <w:tab w:val="right" w:leader="dot" w:pos="5670"/>
              </w:tabs>
              <w:ind w:right="338"/>
            </w:pPr>
            <w:r>
              <w:t xml:space="preserve">Parking a vehicle on site not in a parking space </w:t>
            </w:r>
            <w:r>
              <w:tab/>
            </w:r>
          </w:p>
        </w:tc>
        <w:tc>
          <w:tcPr>
            <w:tcW w:w="848" w:type="dxa"/>
          </w:tcPr>
          <w:p>
            <w:pPr>
              <w:pStyle w:val="yTableNAm"/>
              <w:tabs>
                <w:tab w:val="clear" w:pos="567"/>
              </w:tabs>
              <w:ind w:right="106"/>
            </w:pPr>
            <w:r>
              <w:t>40</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Failing to obey a stop sign on site </w:t>
            </w:r>
            <w:r>
              <w:tab/>
            </w:r>
          </w:p>
        </w:tc>
        <w:tc>
          <w:tcPr>
            <w:tcW w:w="848" w:type="dxa"/>
          </w:tcPr>
          <w:p>
            <w:pPr>
              <w:pStyle w:val="yTableNAm"/>
              <w:tabs>
                <w:tab w:val="clear" w:pos="567"/>
              </w:tabs>
              <w:ind w:right="106"/>
            </w:pPr>
            <w:r>
              <w:t>45</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Parking, standing or moving a vehicle on site contrary to a sign other than a stop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15(1)(b) and (3)</w:t>
            </w:r>
          </w:p>
        </w:tc>
        <w:tc>
          <w:tcPr>
            <w:tcW w:w="5160" w:type="dxa"/>
            <w:gridSpan w:val="2"/>
          </w:tcPr>
          <w:p>
            <w:pPr>
              <w:pStyle w:val="yTableNAm"/>
              <w:tabs>
                <w:tab w:val="clear" w:pos="567"/>
                <w:tab w:val="right" w:leader="dot" w:pos="5670"/>
              </w:tabs>
              <w:ind w:right="98"/>
            </w:pPr>
            <w:r>
              <w:t xml:space="preserve">Parking in an area on site set aside for vehicles of disabled persons identified in the manner specified in a sign, contrary to the sign </w:t>
            </w:r>
            <w:r>
              <w:tab/>
            </w:r>
          </w:p>
        </w:tc>
        <w:tc>
          <w:tcPr>
            <w:tcW w:w="848" w:type="dxa"/>
          </w:tcPr>
          <w:p>
            <w:pPr>
              <w:pStyle w:val="yTableNAm"/>
              <w:tabs>
                <w:tab w:val="clear" w:pos="567"/>
              </w:tabs>
              <w:ind w:right="106"/>
            </w:pPr>
            <w:r>
              <w:br/>
            </w:r>
            <w:r>
              <w:br/>
            </w:r>
            <w:del w:id="528" w:author="Master Repository Process" w:date="2021-09-18T19:33:00Z">
              <w:r>
                <w:delText>45</w:delText>
              </w:r>
            </w:del>
            <w:ins w:id="529" w:author="Master Repository Process" w:date="2021-09-18T19:33:00Z">
              <w:r>
                <w:rPr>
                  <w:szCs w:val="22"/>
                </w:rPr>
                <w:t>40</w:t>
              </w:r>
            </w:ins>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Displaying a visitor’s ticket in a manner other than that specified in a sign </w:t>
            </w:r>
            <w:r>
              <w:tab/>
            </w:r>
          </w:p>
        </w:tc>
        <w:tc>
          <w:tcPr>
            <w:tcW w:w="848" w:type="dxa"/>
          </w:tcPr>
          <w:p>
            <w:pPr>
              <w:pStyle w:val="yTableNAm"/>
              <w:tabs>
                <w:tab w:val="clear" w:pos="567"/>
              </w:tabs>
              <w:ind w:right="106"/>
            </w:pPr>
            <w:r>
              <w:br/>
              <w:t>10</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Failing to display a visitor’s ticket, contrary to a sign </w:t>
            </w:r>
            <w:r>
              <w:tab/>
            </w:r>
            <w:r>
              <w:tab/>
            </w:r>
          </w:p>
        </w:tc>
        <w:tc>
          <w:tcPr>
            <w:tcW w:w="848" w:type="dxa"/>
          </w:tcPr>
          <w:p>
            <w:pPr>
              <w:pStyle w:val="yTableNAm"/>
              <w:tabs>
                <w:tab w:val="clear" w:pos="567"/>
              </w:tabs>
              <w:ind w:right="106"/>
            </w:pPr>
            <w:r>
              <w:br/>
            </w:r>
            <w:del w:id="530" w:author="Master Repository Process" w:date="2021-09-18T19:33:00Z">
              <w:r>
                <w:delText>20</w:delText>
              </w:r>
            </w:del>
            <w:ins w:id="531" w:author="Master Repository Process" w:date="2021-09-18T19:33:00Z">
              <w:r>
                <w:rPr>
                  <w:szCs w:val="22"/>
                </w:rPr>
                <w:t>40</w:t>
              </w:r>
            </w:ins>
          </w:p>
        </w:tc>
      </w:tr>
      <w:tr>
        <w:trPr>
          <w:cantSplit/>
        </w:trPr>
        <w:tc>
          <w:tcPr>
            <w:tcW w:w="1080" w:type="dxa"/>
          </w:tcPr>
          <w:p>
            <w:pPr>
              <w:pStyle w:val="yTableNAm"/>
            </w:pPr>
            <w:r>
              <w:t>15(3)</w:t>
            </w:r>
          </w:p>
        </w:tc>
        <w:tc>
          <w:tcPr>
            <w:tcW w:w="5160" w:type="dxa"/>
            <w:gridSpan w:val="2"/>
          </w:tcPr>
          <w:p>
            <w:pPr>
              <w:pStyle w:val="yTableNAm"/>
              <w:tabs>
                <w:tab w:val="clear" w:pos="567"/>
                <w:tab w:val="right" w:leader="dot" w:pos="5670"/>
              </w:tabs>
              <w:ind w:right="338"/>
            </w:pPr>
            <w:r>
              <w:t>Parking, standing or moving a vehicle in a parking space or parking facility contrary to a sign in relation to vehicles of disabled persons or contrary to any sign other than sign with a direction under by</w:t>
            </w:r>
            <w:r>
              <w:noBreakHyphen/>
              <w:t xml:space="preserve">law 15(1)(e) </w:t>
            </w:r>
            <w:r>
              <w:tab/>
            </w:r>
          </w:p>
        </w:tc>
        <w:tc>
          <w:tcPr>
            <w:tcW w:w="848" w:type="dxa"/>
          </w:tcPr>
          <w:p>
            <w:pPr>
              <w:pStyle w:val="yTableNAm"/>
              <w:tabs>
                <w:tab w:val="clear" w:pos="567"/>
              </w:tabs>
              <w:ind w:right="106"/>
            </w:pPr>
            <w:r>
              <w:br/>
            </w:r>
            <w:r>
              <w:br/>
            </w:r>
            <w:r>
              <w:br/>
            </w:r>
            <w:r>
              <w:br/>
              <w:t>40</w:t>
            </w:r>
          </w:p>
        </w:tc>
      </w:tr>
      <w:tr>
        <w:trPr>
          <w:cantSplit/>
        </w:trPr>
        <w:tc>
          <w:tcPr>
            <w:tcW w:w="1080" w:type="dxa"/>
          </w:tcPr>
          <w:p>
            <w:pPr>
              <w:pStyle w:val="yTableNAm"/>
            </w:pPr>
            <w:r>
              <w:t>16</w:t>
            </w:r>
          </w:p>
        </w:tc>
        <w:tc>
          <w:tcPr>
            <w:tcW w:w="5160" w:type="dxa"/>
            <w:gridSpan w:val="2"/>
          </w:tcPr>
          <w:p>
            <w:pPr>
              <w:pStyle w:val="yTableNAm"/>
              <w:tabs>
                <w:tab w:val="clear" w:pos="567"/>
                <w:tab w:val="right" w:leader="dot" w:pos="5670"/>
              </w:tabs>
              <w:ind w:right="338"/>
            </w:pPr>
            <w:r>
              <w:t xml:space="preserve">Unlawfully parking in a permit parking area </w:t>
            </w:r>
            <w:r>
              <w:tab/>
            </w:r>
          </w:p>
        </w:tc>
        <w:tc>
          <w:tcPr>
            <w:tcW w:w="848" w:type="dxa"/>
          </w:tcPr>
          <w:p>
            <w:pPr>
              <w:pStyle w:val="yTableNAm"/>
              <w:tabs>
                <w:tab w:val="clear" w:pos="567"/>
              </w:tabs>
              <w:ind w:right="106"/>
            </w:pPr>
            <w:del w:id="532" w:author="Master Repository Process" w:date="2021-09-18T19:33:00Z">
              <w:r>
                <w:delText>30</w:delText>
              </w:r>
            </w:del>
            <w:ins w:id="533" w:author="Master Repository Process" w:date="2021-09-18T19:33:00Z">
              <w:r>
                <w:rPr>
                  <w:szCs w:val="22"/>
                </w:rPr>
                <w:t>40</w:t>
              </w:r>
            </w:ins>
          </w:p>
        </w:tc>
      </w:tr>
      <w:tr>
        <w:trPr>
          <w:cantSplit/>
        </w:trPr>
        <w:tc>
          <w:tcPr>
            <w:tcW w:w="1080" w:type="dxa"/>
          </w:tcPr>
          <w:p>
            <w:pPr>
              <w:pStyle w:val="yTableNAm"/>
            </w:pPr>
            <w:r>
              <w:t>21</w:t>
            </w:r>
          </w:p>
        </w:tc>
        <w:tc>
          <w:tcPr>
            <w:tcW w:w="5160" w:type="dxa"/>
            <w:gridSpan w:val="2"/>
          </w:tcPr>
          <w:p>
            <w:pPr>
              <w:pStyle w:val="yTableNAm"/>
              <w:tabs>
                <w:tab w:val="clear" w:pos="567"/>
                <w:tab w:val="right" w:leader="dot" w:pos="5670"/>
              </w:tabs>
              <w:ind w:right="338"/>
            </w:pPr>
            <w:r>
              <w:t xml:space="preserve">Unauthorised person endorsing or altering an infringement notice </w:t>
            </w:r>
            <w:r>
              <w:tab/>
            </w:r>
          </w:p>
        </w:tc>
        <w:tc>
          <w:tcPr>
            <w:tcW w:w="848" w:type="dxa"/>
          </w:tcPr>
          <w:p>
            <w:pPr>
              <w:pStyle w:val="yTableNAm"/>
              <w:tabs>
                <w:tab w:val="clear" w:pos="567"/>
              </w:tabs>
              <w:ind w:right="106"/>
            </w:pPr>
            <w:r>
              <w:br/>
              <w:t>20</w:t>
            </w:r>
          </w:p>
        </w:tc>
      </w:tr>
      <w:tr>
        <w:trPr>
          <w:cantSplit/>
        </w:trPr>
        <w:tc>
          <w:tcPr>
            <w:tcW w:w="1080" w:type="dxa"/>
            <w:tcBorders>
              <w:bottom w:val="single" w:sz="4" w:space="0" w:color="auto"/>
            </w:tcBorders>
          </w:tcPr>
          <w:p>
            <w:pPr>
              <w:pStyle w:val="yTableNAm"/>
              <w:rPr>
                <w:lang w:val="en-US"/>
              </w:rPr>
            </w:pPr>
            <w:r>
              <w:t>22</w:t>
            </w:r>
          </w:p>
        </w:tc>
        <w:tc>
          <w:tcPr>
            <w:tcW w:w="5160" w:type="dxa"/>
            <w:gridSpan w:val="2"/>
            <w:tcBorders>
              <w:bottom w:val="single" w:sz="4" w:space="0" w:color="auto"/>
            </w:tcBorders>
          </w:tcPr>
          <w:p>
            <w:pPr>
              <w:pStyle w:val="yTableNAm"/>
              <w:tabs>
                <w:tab w:val="clear" w:pos="567"/>
                <w:tab w:val="right" w:leader="dot" w:pos="5670"/>
              </w:tabs>
              <w:ind w:right="338"/>
            </w:pPr>
            <w:r>
              <w:t xml:space="preserve">Removing an infringement notice when not authorised to do so </w:t>
            </w:r>
            <w:r>
              <w:tab/>
            </w:r>
          </w:p>
        </w:tc>
        <w:tc>
          <w:tcPr>
            <w:tcW w:w="848" w:type="dxa"/>
            <w:tcBorders>
              <w:bottom w:val="single" w:sz="4" w:space="0" w:color="auto"/>
            </w:tcBorders>
          </w:tcPr>
          <w:p>
            <w:pPr>
              <w:pStyle w:val="yTableNAm"/>
              <w:tabs>
                <w:tab w:val="clear" w:pos="567"/>
              </w:tabs>
              <w:ind w:right="106"/>
            </w:pPr>
            <w:r>
              <w:br/>
              <w:t>20</w:t>
            </w:r>
          </w:p>
        </w:tc>
      </w:tr>
    </w:tbl>
    <w:p>
      <w:pPr>
        <w:pStyle w:val="yFootnotesection"/>
      </w:pPr>
      <w:r>
        <w:tab/>
        <w:t>[Schedule 2 amended in Gazette 22 May 2009 p. 1699</w:t>
      </w:r>
      <w:r>
        <w:noBreakHyphen/>
        <w:t>700</w:t>
      </w:r>
      <w:ins w:id="534" w:author="Master Repository Process" w:date="2021-09-18T19:33:00Z">
        <w:r>
          <w:t>; 23 Dec 2011 p. 5432</w:t>
        </w:r>
      </w:ins>
      <w:r>
        <w:t>.]</w:t>
      </w:r>
    </w:p>
    <w:p>
      <w:pPr>
        <w:ind w:left="579" w:hanging="579"/>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535" w:name="_Toc154283280"/>
      <w:bookmarkEnd w:id="527"/>
    </w:p>
    <w:p>
      <w:pPr>
        <w:pStyle w:val="yScheduleHeading"/>
      </w:pPr>
      <w:bookmarkStart w:id="536" w:name="_Toc205784699"/>
      <w:bookmarkStart w:id="537" w:name="_Toc205784739"/>
      <w:bookmarkStart w:id="538" w:name="_Toc230748009"/>
      <w:bookmarkStart w:id="539" w:name="_Toc245632035"/>
      <w:bookmarkStart w:id="540" w:name="_Toc246827754"/>
      <w:bookmarkStart w:id="541" w:name="_Toc246827915"/>
      <w:bookmarkStart w:id="542" w:name="_Toc248742794"/>
      <w:bookmarkStart w:id="543" w:name="_Toc248831521"/>
      <w:bookmarkStart w:id="544" w:name="_Toc251661249"/>
      <w:bookmarkStart w:id="545" w:name="_Toc251661696"/>
      <w:bookmarkStart w:id="546" w:name="_Toc278467983"/>
      <w:bookmarkStart w:id="547" w:name="_Toc278468027"/>
      <w:bookmarkStart w:id="548" w:name="_Toc281466248"/>
      <w:bookmarkStart w:id="549" w:name="_Toc297299107"/>
      <w:bookmarkStart w:id="550" w:name="_Toc312415295"/>
      <w:bookmarkStart w:id="551" w:name="_Toc312914832"/>
      <w:r>
        <w:rPr>
          <w:rStyle w:val="CharSchNo"/>
        </w:rPr>
        <w:t>Schedule 3</w:t>
      </w:r>
      <w:r>
        <w:t> — </w:t>
      </w:r>
      <w:r>
        <w:rPr>
          <w:rStyle w:val="CharSchText"/>
        </w:rPr>
        <w:t>Forms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yShoulderClause"/>
      </w:pPr>
      <w:r>
        <w:t>[bl. 18 and 19]</w:t>
      </w:r>
    </w:p>
    <w:p>
      <w:pPr>
        <w:pStyle w:val="yMiscellaneousHeading"/>
        <w:jc w:val="left"/>
        <w:rPr>
          <w:b/>
        </w:rPr>
      </w:pPr>
      <w:bookmarkStart w:id="552" w:name="_Toc154283282"/>
      <w:ins w:id="553" w:author="Master Repository Process" w:date="2021-09-18T19:33:00Z">
        <w:r>
          <w:rPr>
            <w:b/>
          </w:rPr>
          <w:t xml:space="preserve">Form </w:t>
        </w:r>
      </w:ins>
      <w:bookmarkStart w:id="554" w:name="_Toc154283281"/>
      <w:r>
        <w:rPr>
          <w:b/>
        </w:rPr>
        <w:t>1</w:t>
      </w:r>
      <w:del w:id="555" w:author="Master Repository Process" w:date="2021-09-18T19:33:00Z">
        <w:r>
          <w:rPr>
            <w:b/>
            <w:bCs/>
          </w:rPr>
          <w:delText>.</w:delText>
        </w:r>
        <w:r>
          <w:rPr>
            <w:b/>
            <w:bCs/>
          </w:rPr>
          <w:tab/>
        </w:r>
      </w:del>
      <w:ins w:id="556" w:author="Master Repository Process" w:date="2021-09-18T19:33:00Z">
        <w:r>
          <w:rPr>
            <w:b/>
          </w:rPr>
          <w:t xml:space="preserve"> — </w:t>
        </w:r>
      </w:ins>
      <w:r>
        <w:rPr>
          <w:b/>
        </w:rPr>
        <w:t>Infringement Notice (by</w:t>
      </w:r>
      <w:r>
        <w:rPr>
          <w:b/>
        </w:rPr>
        <w:noBreakHyphen/>
        <w:t>law 18)</w:t>
      </w:r>
      <w:bookmarkEnd w:id="554"/>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12"/>
        <w:gridCol w:w="1372"/>
        <w:gridCol w:w="4"/>
        <w:gridCol w:w="8"/>
        <w:gridCol w:w="1625"/>
        <w:gridCol w:w="785"/>
        <w:gridCol w:w="1126"/>
        <w:gridCol w:w="111"/>
        <w:gridCol w:w="2157"/>
        <w:gridCol w:w="8"/>
      </w:tblGrid>
      <w:tr>
        <w:trPr>
          <w:gridAfter w:val="1"/>
          <w:wAfter w:w="8" w:type="dxa"/>
        </w:trPr>
        <w:tc>
          <w:tcPr>
            <w:tcW w:w="7200" w:type="dxa"/>
            <w:gridSpan w:val="7"/>
            <w:tcBorders>
              <w:top w:val="single" w:sz="4" w:space="0" w:color="auto"/>
              <w:bottom w:val="nil"/>
            </w:tcBorders>
          </w:tcPr>
          <w:p>
            <w:pPr>
              <w:pStyle w:val="yTableNAm"/>
              <w:rPr>
                <w:del w:id="557" w:author="Master Repository Process" w:date="2021-09-18T19:33:00Z"/>
                <w:i/>
                <w:iCs/>
              </w:rPr>
            </w:pPr>
            <w:del w:id="558" w:author="Master Repository Process" w:date="2021-09-18T19:33:00Z">
              <w:r>
                <w:rPr>
                  <w:b/>
                  <w:sz w:val="18"/>
                </w:rPr>
                <w:br w:type="page"/>
              </w:r>
              <w:r>
                <w:rPr>
                  <w:i/>
                  <w:iCs/>
                </w:rPr>
                <w:delText>Women’s and Children’s Hospitals By</w:delText>
              </w:r>
              <w:r>
                <w:rPr>
                  <w:i/>
                  <w:iCs/>
                </w:rPr>
                <w:noBreakHyphen/>
                <w:delText>laws 2005</w:delText>
              </w:r>
            </w:del>
          </w:p>
          <w:p>
            <w:pPr>
              <w:pStyle w:val="yTableNAm"/>
              <w:jc w:val="center"/>
              <w:rPr>
                <w:ins w:id="559" w:author="Master Repository Process" w:date="2021-09-18T19:33:00Z"/>
                <w:b/>
                <w:sz w:val="28"/>
              </w:rPr>
            </w:pPr>
            <w:r>
              <w:rPr>
                <w:b/>
                <w:sz w:val="28"/>
              </w:rPr>
              <w:t>Infringement Notice</w:t>
            </w:r>
          </w:p>
          <w:p>
            <w:pPr>
              <w:pStyle w:val="TableNAm"/>
              <w:jc w:val="center"/>
              <w:rPr>
                <w:b/>
                <w:sz w:val="22"/>
                <w:szCs w:val="22"/>
              </w:rPr>
            </w:pPr>
            <w:ins w:id="560" w:author="Master Repository Process" w:date="2021-09-18T19:33:00Z">
              <w:r>
                <w:rPr>
                  <w:b/>
                  <w:i/>
                  <w:sz w:val="22"/>
                  <w:szCs w:val="22"/>
                </w:rPr>
                <w:t>Women’s and Children’s Hospitals By</w:t>
              </w:r>
              <w:r>
                <w:rPr>
                  <w:b/>
                  <w:i/>
                  <w:sz w:val="22"/>
                  <w:szCs w:val="22"/>
                </w:rPr>
                <w:noBreakHyphen/>
                <w:t>laws 2005</w:t>
              </w:r>
            </w:ins>
          </w:p>
        </w:tc>
        <w:tc>
          <w:tcPr>
            <w:tcW w:w="2268" w:type="dxa"/>
            <w:gridSpan w:val="2"/>
            <w:tcBorders>
              <w:bottom w:val="single" w:sz="4" w:space="0" w:color="auto"/>
            </w:tcBorders>
            <w:cellDel w:id="561" w:author="Master Repository Process" w:date="2021-09-18T19:33:00Z"/>
          </w:tcPr>
          <w:p>
            <w:pPr>
              <w:pStyle w:val="yTableNAm"/>
            </w:pPr>
            <w:del w:id="562" w:author="Master Repository Process" w:date="2021-09-18T19:33:00Z">
              <w:r>
                <w:delText>Notice No:</w:delText>
              </w:r>
            </w:del>
          </w:p>
        </w:tc>
      </w:tr>
      <w:tr>
        <w:trPr>
          <w:gridAfter w:val="1"/>
          <w:wAfter w:w="8" w:type="dxa"/>
          <w:tblHeader/>
        </w:trPr>
        <w:tc>
          <w:tcPr>
            <w:tcW w:w="3021" w:type="dxa"/>
            <w:gridSpan w:val="5"/>
            <w:tcBorders>
              <w:top w:val="nil"/>
              <w:bottom w:val="nil"/>
            </w:tcBorders>
          </w:tcPr>
          <w:p>
            <w:pPr>
              <w:pStyle w:val="TableNAm"/>
              <w:rPr>
                <w:b/>
                <w:bCs/>
                <w:sz w:val="22"/>
                <w:szCs w:val="22"/>
              </w:rPr>
            </w:pPr>
            <w:del w:id="563" w:author="Master Repository Process" w:date="2021-09-18T19:33:00Z">
              <w:r>
                <w:rPr>
                  <w:b/>
                </w:rPr>
                <w:delText>Hospital</w:delText>
              </w:r>
            </w:del>
            <w:ins w:id="564" w:author="Master Repository Process" w:date="2021-09-18T19:33:00Z">
              <w:r>
                <w:rPr>
                  <w:b/>
                  <w:bCs/>
                  <w:sz w:val="22"/>
                  <w:szCs w:val="22"/>
                </w:rPr>
                <w:t>Notice No.</w:t>
              </w:r>
              <w:r>
                <w:rPr>
                  <w:b/>
                  <w:bCs/>
                  <w:sz w:val="22"/>
                  <w:szCs w:val="22"/>
                </w:rPr>
                <w:br/>
              </w:r>
            </w:ins>
          </w:p>
        </w:tc>
        <w:tc>
          <w:tcPr>
            <w:tcW w:w="2022" w:type="dxa"/>
            <w:gridSpan w:val="3"/>
            <w:tcBorders>
              <w:top w:val="nil"/>
              <w:bottom w:val="nil"/>
            </w:tcBorders>
          </w:tcPr>
          <w:p>
            <w:pPr>
              <w:pStyle w:val="yTableNAm"/>
              <w:rPr>
                <w:del w:id="565" w:author="Master Repository Process" w:date="2021-09-18T19:33:00Z"/>
              </w:rPr>
            </w:pPr>
            <w:del w:id="566" w:author="Master Repository Process" w:date="2021-09-18T19:33:00Z">
              <w:r>
                <w:rPr>
                  <w:rFonts w:ascii="MS Mincho" w:eastAsia="MS Mincho" w:hAnsi="MS Mincho" w:hint="eastAsia"/>
                </w:rPr>
                <w:delText>❑</w:delText>
              </w:r>
              <w:r>
                <w:tab/>
                <w:delText>King Edward Memorial Hospital for Women</w:delText>
              </w:r>
            </w:del>
          </w:p>
          <w:p>
            <w:pPr>
              <w:pStyle w:val="yTableNAm"/>
              <w:spacing w:before="0"/>
              <w:rPr>
                <w:del w:id="567" w:author="Master Repository Process" w:date="2021-09-18T19:33:00Z"/>
              </w:rPr>
            </w:pPr>
            <w:del w:id="568" w:author="Master Repository Process" w:date="2021-09-18T19:33:00Z">
              <w:r>
                <w:rPr>
                  <w:rFonts w:ascii="MS Mincho" w:eastAsia="MS Mincho" w:hAnsi="MS Mincho" w:hint="eastAsia"/>
                </w:rPr>
                <w:delText>❑</w:delText>
              </w:r>
              <w:r>
                <w:rPr>
                  <w:rFonts w:ascii="MS Mincho" w:eastAsia="MS Mincho" w:hAnsi="MS Mincho"/>
                </w:rPr>
                <w:tab/>
              </w:r>
              <w:r>
                <w:delText>Princess Margaret Hospital for Children</w:delText>
              </w:r>
            </w:del>
          </w:p>
          <w:p>
            <w:pPr>
              <w:pStyle w:val="yTableNAm"/>
              <w:spacing w:before="0"/>
              <w:rPr>
                <w:del w:id="569" w:author="Master Repository Process" w:date="2021-09-18T19:33:00Z"/>
              </w:rPr>
            </w:pPr>
            <w:del w:id="570" w:author="Master Repository Process" w:date="2021-09-18T19:33:00Z">
              <w:r>
                <w:rPr>
                  <w:rFonts w:ascii="MS Mincho" w:eastAsia="MS Mincho" w:hAnsi="MS Mincho" w:hint="eastAsia"/>
                </w:rPr>
                <w:delText>❑</w:delText>
              </w:r>
              <w:r>
                <w:rPr>
                  <w:rFonts w:ascii="MS Mincho" w:eastAsia="MS Mincho" w:hAnsi="MS Mincho"/>
                </w:rPr>
                <w:tab/>
              </w:r>
              <w:r>
                <w:delText>State Child Development Centre</w:delText>
              </w:r>
            </w:del>
          </w:p>
          <w:p>
            <w:pPr>
              <w:pStyle w:val="TableNAm"/>
              <w:rPr>
                <w:b/>
                <w:bCs/>
                <w:sz w:val="22"/>
                <w:szCs w:val="22"/>
              </w:rPr>
            </w:pPr>
            <w:del w:id="571" w:author="Master Repository Process" w:date="2021-09-18T19:33:00Z">
              <w:r>
                <w:rPr>
                  <w:rFonts w:ascii="MS Mincho" w:eastAsia="MS Mincho" w:hAnsi="MS Mincho" w:hint="eastAsia"/>
                </w:rPr>
                <w:delText>❑</w:delText>
              </w:r>
              <w:r>
                <w:rPr>
                  <w:rFonts w:ascii="MS Mincho" w:eastAsia="MS Mincho" w:hAnsi="MS Mincho"/>
                </w:rPr>
                <w:tab/>
              </w:r>
              <w:r>
                <w:delText>Stubbs Terrace Hospital</w:delText>
              </w:r>
            </w:del>
            <w:ins w:id="572" w:author="Master Repository Process" w:date="2021-09-18T19:33:00Z">
              <w:r>
                <w:rPr>
                  <w:b/>
                  <w:bCs/>
                  <w:sz w:val="22"/>
                  <w:szCs w:val="22"/>
                </w:rPr>
                <w:t>Issue date</w:t>
              </w:r>
              <w:r>
                <w:rPr>
                  <w:b/>
                  <w:bCs/>
                  <w:sz w:val="22"/>
                  <w:szCs w:val="22"/>
                </w:rPr>
                <w:br/>
              </w:r>
            </w:ins>
          </w:p>
        </w:tc>
        <w:tc>
          <w:tcPr>
            <w:tcW w:w="2157" w:type="dxa"/>
            <w:tcBorders>
              <w:top w:val="nil"/>
              <w:bottom w:val="nil"/>
            </w:tcBorders>
            <w:cellIns w:id="573" w:author="Master Repository Process" w:date="2021-09-18T19:33:00Z"/>
          </w:tcPr>
          <w:p>
            <w:pPr>
              <w:pStyle w:val="TableNAm"/>
              <w:rPr>
                <w:b/>
                <w:bCs/>
                <w:sz w:val="22"/>
                <w:szCs w:val="22"/>
              </w:rPr>
            </w:pPr>
            <w:ins w:id="574" w:author="Master Repository Process" w:date="2021-09-18T19:33:00Z">
              <w:r>
                <w:rPr>
                  <w:b/>
                  <w:bCs/>
                  <w:sz w:val="22"/>
                  <w:szCs w:val="22"/>
                </w:rPr>
                <w:t>Issue time</w:t>
              </w:r>
              <w:r>
                <w:rPr>
                  <w:b/>
                  <w:bCs/>
                  <w:sz w:val="22"/>
                  <w:szCs w:val="22"/>
                </w:rPr>
                <w:br/>
              </w:r>
            </w:ins>
          </w:p>
        </w:tc>
      </w:tr>
      <w:tr>
        <w:trPr>
          <w:gridAfter w:val="1"/>
          <w:wAfter w:w="8" w:type="dxa"/>
          <w:ins w:id="575" w:author="Master Repository Process" w:date="2021-09-18T19:33:00Z"/>
        </w:trPr>
        <w:tc>
          <w:tcPr>
            <w:tcW w:w="7200" w:type="dxa"/>
            <w:gridSpan w:val="9"/>
            <w:tcBorders>
              <w:top w:val="nil"/>
              <w:bottom w:val="nil"/>
            </w:tcBorders>
          </w:tcPr>
          <w:p>
            <w:pPr>
              <w:pStyle w:val="TableNAm"/>
              <w:rPr>
                <w:ins w:id="576" w:author="Master Repository Process" w:date="2021-09-18T19:33:00Z"/>
                <w:b/>
                <w:sz w:val="22"/>
                <w:szCs w:val="22"/>
              </w:rPr>
            </w:pPr>
            <w:ins w:id="577" w:author="Master Repository Process" w:date="2021-09-18T19:33:00Z">
              <w:r>
                <w:rPr>
                  <w:b/>
                  <w:sz w:val="22"/>
                  <w:szCs w:val="22"/>
                </w:rPr>
                <w:t>Location</w:t>
              </w:r>
              <w:r>
                <w:rPr>
                  <w:b/>
                  <w:sz w:val="22"/>
                  <w:szCs w:val="22"/>
                </w:rPr>
                <w:br/>
              </w:r>
            </w:ins>
          </w:p>
        </w:tc>
      </w:tr>
      <w:tr>
        <w:trPr>
          <w:gridAfter w:val="1"/>
          <w:wAfter w:w="8" w:type="dxa"/>
        </w:trPr>
        <w:tc>
          <w:tcPr>
            <w:tcW w:w="7200" w:type="dxa"/>
            <w:gridSpan w:val="3"/>
            <w:tcBorders>
              <w:top w:val="nil"/>
              <w:bottom w:val="nil"/>
            </w:tcBorders>
            <w:cellMerge w:id="578" w:author="Master Repository Process" w:date="2021-09-18T19:33:00Z" w:vMergeOrig="rest"/>
          </w:tcPr>
          <w:p>
            <w:pPr>
              <w:pStyle w:val="TableNAm"/>
              <w:rPr>
                <w:b/>
                <w:sz w:val="22"/>
                <w:szCs w:val="22"/>
              </w:rPr>
            </w:pPr>
            <w:r>
              <w:rPr>
                <w:b/>
                <w:sz w:val="22"/>
                <w:szCs w:val="22"/>
              </w:rPr>
              <w:t>Vehicle</w:t>
            </w:r>
          </w:p>
        </w:tc>
        <w:tc>
          <w:tcPr>
            <w:tcW w:w="5812" w:type="dxa"/>
            <w:gridSpan w:val="6"/>
            <w:cellDel w:id="579" w:author="Master Repository Process" w:date="2021-09-18T19:33:00Z"/>
          </w:tcPr>
          <w:p>
            <w:pPr>
              <w:pStyle w:val="yTableNAm"/>
            </w:pPr>
            <w:del w:id="580" w:author="Master Repository Process" w:date="2021-09-18T19:33:00Z">
              <w:r>
                <w:delText>Make</w:delText>
              </w:r>
            </w:del>
          </w:p>
        </w:tc>
      </w:tr>
      <w:tr>
        <w:tblPrEx>
          <w:tblBorders>
            <w:insideV w:val="single" w:sz="4" w:space="0" w:color="auto"/>
          </w:tblBorders>
          <w:tblCellMar>
            <w:bottom w:w="0" w:type="dxa"/>
          </w:tblCellMar>
        </w:tblPrEx>
        <w:trPr>
          <w:gridBefore w:val="1"/>
          <w:cantSplit/>
          <w:del w:id="581" w:author="Master Repository Process" w:date="2021-09-18T19:33:00Z"/>
        </w:trPr>
        <w:tc>
          <w:tcPr>
            <w:tcW w:w="1384" w:type="dxa"/>
            <w:gridSpan w:val="3"/>
          </w:tcPr>
          <w:p>
            <w:pPr>
              <w:pStyle w:val="yTableNAm"/>
              <w:rPr>
                <w:del w:id="582" w:author="Master Repository Process" w:date="2021-09-18T19:33:00Z"/>
              </w:rPr>
            </w:pPr>
          </w:p>
        </w:tc>
        <w:tc>
          <w:tcPr>
            <w:tcW w:w="5812" w:type="dxa"/>
            <w:gridSpan w:val="6"/>
          </w:tcPr>
          <w:p>
            <w:pPr>
              <w:pStyle w:val="yTableNAm"/>
              <w:rPr>
                <w:del w:id="583" w:author="Master Repository Process" w:date="2021-09-18T19:33:00Z"/>
              </w:rPr>
            </w:pPr>
            <w:del w:id="584" w:author="Master Repository Process" w:date="2021-09-18T19:33:00Z">
              <w:r>
                <w:delText>Model</w:delText>
              </w:r>
            </w:del>
          </w:p>
        </w:tc>
      </w:tr>
      <w:tr>
        <w:trPr>
          <w:gridAfter w:val="1"/>
          <w:wAfter w:w="8" w:type="dxa"/>
        </w:trPr>
        <w:tc>
          <w:tcPr>
            <w:tcW w:w="3021" w:type="dxa"/>
            <w:gridSpan w:val="5"/>
            <w:tcBorders>
              <w:top w:val="nil"/>
              <w:bottom w:val="nil"/>
            </w:tcBorders>
            <w:cellMerge w:id="585" w:author="Master Repository Process" w:date="2021-09-18T19:33:00Z" w:vMergeOrig="cont"/>
          </w:tcPr>
          <w:p>
            <w:pPr>
              <w:pStyle w:val="TableNAm"/>
              <w:rPr>
                <w:sz w:val="22"/>
                <w:szCs w:val="22"/>
              </w:rPr>
            </w:pPr>
            <w:ins w:id="586" w:author="Master Repository Process" w:date="2021-09-18T19:33:00Z">
              <w:r>
                <w:rPr>
                  <w:sz w:val="22"/>
                  <w:szCs w:val="22"/>
                </w:rPr>
                <w:t>Plate no. &amp; type</w:t>
              </w:r>
              <w:r>
                <w:rPr>
                  <w:sz w:val="22"/>
                  <w:szCs w:val="22"/>
                </w:rPr>
                <w:br/>
              </w:r>
            </w:ins>
          </w:p>
        </w:tc>
        <w:tc>
          <w:tcPr>
            <w:tcW w:w="2022" w:type="dxa"/>
            <w:gridSpan w:val="3"/>
            <w:tcBorders>
              <w:top w:val="nil"/>
              <w:bottom w:val="nil"/>
            </w:tcBorders>
          </w:tcPr>
          <w:p>
            <w:pPr>
              <w:pStyle w:val="TableNAm"/>
              <w:rPr>
                <w:sz w:val="22"/>
                <w:szCs w:val="22"/>
              </w:rPr>
            </w:pPr>
            <w:del w:id="587" w:author="Master Repository Process" w:date="2021-09-18T19:33:00Z">
              <w:r>
                <w:delText>Plate no.</w:delText>
              </w:r>
            </w:del>
            <w:ins w:id="588" w:author="Master Repository Process" w:date="2021-09-18T19:33:00Z">
              <w:r>
                <w:rPr>
                  <w:sz w:val="22"/>
                  <w:szCs w:val="22"/>
                </w:rPr>
                <w:t>Make</w:t>
              </w:r>
              <w:r>
                <w:rPr>
                  <w:sz w:val="22"/>
                  <w:szCs w:val="22"/>
                </w:rPr>
                <w:br/>
              </w:r>
            </w:ins>
          </w:p>
        </w:tc>
        <w:tc>
          <w:tcPr>
            <w:tcW w:w="2157" w:type="dxa"/>
            <w:tcBorders>
              <w:top w:val="nil"/>
              <w:bottom w:val="nil"/>
            </w:tcBorders>
          </w:tcPr>
          <w:p>
            <w:pPr>
              <w:pStyle w:val="TableNAm"/>
              <w:rPr>
                <w:sz w:val="22"/>
                <w:szCs w:val="22"/>
              </w:rPr>
            </w:pPr>
            <w:del w:id="589" w:author="Master Repository Process" w:date="2021-09-18T19:33:00Z">
              <w:r>
                <w:delText>Colour</w:delText>
              </w:r>
            </w:del>
            <w:ins w:id="590" w:author="Master Repository Process" w:date="2021-09-18T19:33:00Z">
              <w:r>
                <w:rPr>
                  <w:sz w:val="22"/>
                  <w:szCs w:val="22"/>
                </w:rPr>
                <w:t>Model/Style</w:t>
              </w:r>
              <w:r>
                <w:rPr>
                  <w:sz w:val="22"/>
                  <w:szCs w:val="22"/>
                </w:rPr>
                <w:br/>
              </w:r>
            </w:ins>
          </w:p>
        </w:tc>
      </w:tr>
      <w:tr>
        <w:trPr>
          <w:gridAfter w:val="1"/>
          <w:wAfter w:w="8" w:type="dxa"/>
        </w:trPr>
        <w:tc>
          <w:tcPr>
            <w:tcW w:w="7200" w:type="dxa"/>
            <w:gridSpan w:val="3"/>
            <w:tcBorders>
              <w:top w:val="nil"/>
              <w:bottom w:val="nil"/>
            </w:tcBorders>
            <w:cellMerge w:id="591" w:author="Master Repository Process" w:date="2021-09-18T19:33:00Z" w:vMergeOrig="rest"/>
          </w:tcPr>
          <w:p>
            <w:pPr>
              <w:pStyle w:val="TableNAm"/>
              <w:rPr>
                <w:b/>
                <w:sz w:val="22"/>
                <w:szCs w:val="22"/>
              </w:rPr>
            </w:pPr>
            <w:r>
              <w:rPr>
                <w:b/>
                <w:sz w:val="22"/>
                <w:szCs w:val="22"/>
              </w:rPr>
              <w:t xml:space="preserve">Alleged </w:t>
            </w:r>
            <w:del w:id="592" w:author="Master Repository Process" w:date="2021-09-18T19:33:00Z">
              <w:r>
                <w:rPr>
                  <w:b/>
                </w:rPr>
                <w:delText>offence</w:delText>
              </w:r>
            </w:del>
            <w:ins w:id="593" w:author="Master Repository Process" w:date="2021-09-18T19:33:00Z">
              <w:r>
                <w:rPr>
                  <w:b/>
                  <w:sz w:val="22"/>
                  <w:szCs w:val="22"/>
                </w:rPr>
                <w:t>Offence</w:t>
              </w:r>
              <w:r>
                <w:rPr>
                  <w:b/>
                  <w:sz w:val="22"/>
                  <w:szCs w:val="22"/>
                </w:rPr>
                <w:br/>
              </w:r>
            </w:ins>
          </w:p>
        </w:tc>
        <w:tc>
          <w:tcPr>
            <w:tcW w:w="5812" w:type="dxa"/>
            <w:gridSpan w:val="6"/>
            <w:cellDel w:id="594" w:author="Master Repository Process" w:date="2021-09-18T19:33:00Z"/>
          </w:tcPr>
          <w:p>
            <w:pPr>
              <w:pStyle w:val="yTableNAm"/>
              <w:rPr>
                <w:del w:id="595" w:author="Master Repository Process" w:date="2021-09-18T19:33:00Z"/>
              </w:rPr>
            </w:pPr>
            <w:del w:id="596" w:author="Master Repository Process" w:date="2021-09-18T19:33:00Z">
              <w:r>
                <w:delText>Description of offence …………………………………………</w:delText>
              </w:r>
            </w:del>
          </w:p>
          <w:p>
            <w:pPr>
              <w:pStyle w:val="yTableNAm"/>
            </w:pPr>
            <w:del w:id="597" w:author="Master Repository Process" w:date="2021-09-18T19:33:00Z">
              <w:r>
                <w:delText>…………………………………………………………………</w:delText>
              </w:r>
            </w:del>
          </w:p>
        </w:tc>
      </w:tr>
      <w:tr>
        <w:tblPrEx>
          <w:tblBorders>
            <w:insideV w:val="single" w:sz="4" w:space="0" w:color="auto"/>
          </w:tblBorders>
          <w:tblCellMar>
            <w:bottom w:w="0" w:type="dxa"/>
          </w:tblCellMar>
        </w:tblPrEx>
        <w:trPr>
          <w:gridBefore w:val="1"/>
          <w:cantSplit/>
          <w:del w:id="598" w:author="Master Repository Process" w:date="2021-09-18T19:33:00Z"/>
        </w:trPr>
        <w:tc>
          <w:tcPr>
            <w:tcW w:w="1384" w:type="dxa"/>
            <w:gridSpan w:val="3"/>
          </w:tcPr>
          <w:p>
            <w:pPr>
              <w:pStyle w:val="yTableNAm"/>
              <w:rPr>
                <w:del w:id="599" w:author="Master Repository Process" w:date="2021-09-18T19:33:00Z"/>
              </w:rPr>
            </w:pPr>
          </w:p>
        </w:tc>
        <w:tc>
          <w:tcPr>
            <w:tcW w:w="5812" w:type="dxa"/>
            <w:gridSpan w:val="6"/>
          </w:tcPr>
          <w:p>
            <w:pPr>
              <w:pStyle w:val="yTableNAm"/>
              <w:rPr>
                <w:del w:id="600" w:author="Master Repository Process" w:date="2021-09-18T19:33:00Z"/>
              </w:rPr>
            </w:pPr>
            <w:del w:id="601" w:author="Master Repository Process" w:date="2021-09-18T19:33:00Z">
              <w:r>
                <w:delText>By</w:delText>
              </w:r>
              <w:r>
                <w:noBreakHyphen/>
                <w:delText>law</w:delText>
              </w:r>
            </w:del>
          </w:p>
        </w:tc>
      </w:tr>
      <w:tr>
        <w:trPr>
          <w:gridAfter w:val="1"/>
          <w:wAfter w:w="8" w:type="dxa"/>
        </w:trPr>
        <w:tc>
          <w:tcPr>
            <w:tcW w:w="3806" w:type="dxa"/>
            <w:gridSpan w:val="6"/>
            <w:tcBorders>
              <w:top w:val="nil"/>
              <w:bottom w:val="nil"/>
            </w:tcBorders>
            <w:cellMerge w:id="602" w:author="Master Repository Process" w:date="2021-09-18T19:33:00Z" w:vMergeOrig="cont"/>
          </w:tcPr>
          <w:p>
            <w:pPr>
              <w:pStyle w:val="TableNAm"/>
              <w:rPr>
                <w:sz w:val="22"/>
                <w:szCs w:val="22"/>
              </w:rPr>
            </w:pPr>
            <w:ins w:id="603" w:author="Master Repository Process" w:date="2021-09-18T19:33:00Z">
              <w:r>
                <w:rPr>
                  <w:sz w:val="22"/>
                  <w:szCs w:val="22"/>
                </w:rPr>
                <w:t>Date</w:t>
              </w:r>
            </w:ins>
          </w:p>
        </w:tc>
        <w:tc>
          <w:tcPr>
            <w:tcW w:w="3394" w:type="dxa"/>
            <w:gridSpan w:val="3"/>
            <w:tcBorders>
              <w:top w:val="nil"/>
              <w:bottom w:val="nil"/>
            </w:tcBorders>
          </w:tcPr>
          <w:p>
            <w:pPr>
              <w:pStyle w:val="TableNAm"/>
              <w:rPr>
                <w:sz w:val="22"/>
                <w:szCs w:val="22"/>
              </w:rPr>
            </w:pPr>
            <w:del w:id="604" w:author="Master Repository Process" w:date="2021-09-18T19:33:00Z">
              <w:r>
                <w:delText>Date and time ………/……../20…….    …………….a.m./p.m.</w:delText>
              </w:r>
            </w:del>
            <w:ins w:id="605" w:author="Master Repository Process" w:date="2021-09-18T19:33:00Z">
              <w:r>
                <w:rPr>
                  <w:sz w:val="22"/>
                  <w:szCs w:val="22"/>
                </w:rPr>
                <w:t>Time</w:t>
              </w:r>
            </w:ins>
          </w:p>
        </w:tc>
      </w:tr>
      <w:tr>
        <w:trPr>
          <w:gridAfter w:val="1"/>
          <w:wAfter w:w="8" w:type="dxa"/>
        </w:trPr>
        <w:tc>
          <w:tcPr>
            <w:tcW w:w="3806" w:type="dxa"/>
            <w:gridSpan w:val="6"/>
            <w:tcBorders>
              <w:top w:val="nil"/>
              <w:bottom w:val="nil"/>
            </w:tcBorders>
            <w:cellMerge w:id="606" w:author="Master Repository Process" w:date="2021-09-18T19:33:00Z" w:vMergeOrig="cont"/>
          </w:tcPr>
          <w:p>
            <w:pPr>
              <w:pStyle w:val="TableNAm"/>
              <w:rPr>
                <w:sz w:val="22"/>
                <w:szCs w:val="22"/>
              </w:rPr>
            </w:pPr>
            <w:ins w:id="607" w:author="Master Repository Process" w:date="2021-09-18T19:33:00Z">
              <w:r>
                <w:rPr>
                  <w:sz w:val="22"/>
                  <w:szCs w:val="22"/>
                </w:rPr>
                <w:t>By</w:t>
              </w:r>
              <w:r>
                <w:rPr>
                  <w:sz w:val="22"/>
                  <w:szCs w:val="22"/>
                </w:rPr>
                <w:noBreakHyphen/>
                <w:t>law</w:t>
              </w:r>
            </w:ins>
          </w:p>
        </w:tc>
        <w:tc>
          <w:tcPr>
            <w:tcW w:w="3394" w:type="dxa"/>
            <w:gridSpan w:val="3"/>
            <w:tcBorders>
              <w:top w:val="nil"/>
              <w:bottom w:val="nil"/>
            </w:tcBorders>
          </w:tcPr>
          <w:p>
            <w:pPr>
              <w:pStyle w:val="TableNAm"/>
              <w:rPr>
                <w:sz w:val="22"/>
                <w:szCs w:val="22"/>
              </w:rPr>
            </w:pPr>
            <w:r>
              <w:rPr>
                <w:sz w:val="22"/>
                <w:szCs w:val="22"/>
              </w:rPr>
              <w:t>Modified penalty</w:t>
            </w:r>
            <w:del w:id="608" w:author="Master Repository Process" w:date="2021-09-18T19:33:00Z">
              <w:r>
                <w:rPr>
                  <w:bCs/>
                </w:rPr>
                <w:delText xml:space="preserve">  $</w:delText>
              </w:r>
            </w:del>
          </w:p>
        </w:tc>
      </w:tr>
      <w:tr>
        <w:trPr>
          <w:gridAfter w:val="1"/>
          <w:wAfter w:w="8" w:type="dxa"/>
        </w:trPr>
        <w:tc>
          <w:tcPr>
            <w:tcW w:w="3806" w:type="dxa"/>
            <w:gridSpan w:val="6"/>
            <w:tcBorders>
              <w:top w:val="nil"/>
              <w:bottom w:val="nil"/>
            </w:tcBorders>
            <w:cellMerge w:id="609" w:author="Master Repository Process" w:date="2021-09-18T19:33:00Z" w:vMergeOrig="rest"/>
          </w:tcPr>
          <w:p>
            <w:pPr>
              <w:pStyle w:val="TableNAm"/>
              <w:rPr>
                <w:b/>
                <w:sz w:val="22"/>
                <w:szCs w:val="22"/>
              </w:rPr>
            </w:pPr>
            <w:r>
              <w:rPr>
                <w:b/>
                <w:sz w:val="22"/>
                <w:szCs w:val="22"/>
              </w:rPr>
              <w:t xml:space="preserve">Issuing </w:t>
            </w:r>
            <w:del w:id="610" w:author="Master Repository Process" w:date="2021-09-18T19:33:00Z">
              <w:r>
                <w:rPr>
                  <w:b/>
                </w:rPr>
                <w:delText>officer</w:delText>
              </w:r>
            </w:del>
            <w:ins w:id="611" w:author="Master Repository Process" w:date="2021-09-18T19:33:00Z">
              <w:r>
                <w:rPr>
                  <w:b/>
                  <w:sz w:val="22"/>
                  <w:szCs w:val="22"/>
                </w:rPr>
                <w:t>Officer</w:t>
              </w:r>
            </w:ins>
          </w:p>
        </w:tc>
        <w:tc>
          <w:tcPr>
            <w:tcW w:w="3394" w:type="dxa"/>
            <w:gridSpan w:val="3"/>
            <w:tcBorders>
              <w:top w:val="nil"/>
              <w:bottom w:val="nil"/>
            </w:tcBorders>
          </w:tcPr>
          <w:p>
            <w:pPr>
              <w:pStyle w:val="TableNAm"/>
              <w:rPr>
                <w:sz w:val="22"/>
                <w:szCs w:val="22"/>
              </w:rPr>
            </w:pPr>
            <w:del w:id="612" w:author="Master Repository Process" w:date="2021-09-18T19:33:00Z">
              <w:r>
                <w:delText>Name</w:delText>
              </w:r>
            </w:del>
          </w:p>
        </w:tc>
      </w:tr>
      <w:tr>
        <w:trPr>
          <w:gridAfter w:val="1"/>
          <w:wAfter w:w="8" w:type="dxa"/>
        </w:trPr>
        <w:tc>
          <w:tcPr>
            <w:tcW w:w="3806" w:type="dxa"/>
            <w:gridSpan w:val="6"/>
            <w:tcBorders>
              <w:top w:val="nil"/>
              <w:bottom w:val="single" w:sz="4" w:space="0" w:color="auto"/>
            </w:tcBorders>
            <w:cellMerge w:id="613" w:author="Master Repository Process" w:date="2021-09-18T19:33:00Z" w:vMergeOrig="cont"/>
          </w:tcPr>
          <w:p>
            <w:pPr>
              <w:pStyle w:val="TableNAm"/>
              <w:rPr>
                <w:sz w:val="22"/>
                <w:szCs w:val="22"/>
              </w:rPr>
            </w:pPr>
            <w:ins w:id="614" w:author="Master Repository Process" w:date="2021-09-18T19:33:00Z">
              <w:r>
                <w:rPr>
                  <w:sz w:val="22"/>
                  <w:szCs w:val="22"/>
                </w:rPr>
                <w:t>Name</w:t>
              </w:r>
              <w:r>
                <w:rPr>
                  <w:sz w:val="22"/>
                  <w:szCs w:val="22"/>
                </w:rPr>
                <w:br/>
              </w:r>
            </w:ins>
          </w:p>
        </w:tc>
        <w:tc>
          <w:tcPr>
            <w:tcW w:w="3394" w:type="dxa"/>
            <w:gridSpan w:val="3"/>
            <w:tcBorders>
              <w:top w:val="nil"/>
              <w:bottom w:val="single" w:sz="4" w:space="0" w:color="auto"/>
            </w:tcBorders>
          </w:tcPr>
          <w:p>
            <w:pPr>
              <w:pStyle w:val="TableNAm"/>
              <w:rPr>
                <w:sz w:val="22"/>
                <w:szCs w:val="22"/>
              </w:rPr>
            </w:pPr>
            <w:r>
              <w:rPr>
                <w:sz w:val="22"/>
                <w:szCs w:val="22"/>
              </w:rPr>
              <w:t>Signature</w:t>
            </w:r>
            <w:ins w:id="615" w:author="Master Repository Process" w:date="2021-09-18T19:33:00Z">
              <w:r>
                <w:rPr>
                  <w:sz w:val="22"/>
                  <w:szCs w:val="22"/>
                </w:rPr>
                <w:t>/Officer No.</w:t>
              </w:r>
            </w:ins>
          </w:p>
        </w:tc>
      </w:tr>
      <w:tr>
        <w:trPr>
          <w:gridAfter w:val="1"/>
          <w:wAfter w:w="8" w:type="dxa"/>
        </w:trPr>
        <w:tc>
          <w:tcPr>
            <w:tcW w:w="7200" w:type="dxa"/>
            <w:gridSpan w:val="3"/>
            <w:tcBorders>
              <w:top w:val="single" w:sz="4" w:space="0" w:color="auto"/>
              <w:left w:val="nil"/>
              <w:bottom w:val="nil"/>
              <w:right w:val="nil"/>
            </w:tcBorders>
            <w:cellMerge w:id="616" w:author="Master Repository Process" w:date="2021-09-18T19:33:00Z" w:vMergeOrig="cont"/>
          </w:tcPr>
          <w:p>
            <w:pPr>
              <w:pStyle w:val="TableNAm"/>
              <w:rPr>
                <w:sz w:val="22"/>
                <w:szCs w:val="22"/>
              </w:rPr>
            </w:pPr>
            <w:ins w:id="617" w:author="Master Repository Process" w:date="2021-09-18T19:33:00Z">
              <w:r>
                <w:rPr>
                  <w:sz w:val="22"/>
                  <w:szCs w:val="22"/>
                </w:rPr>
                <w:t>You have 28 days from when this notice is given to you to pay the modified penalty or elect to go to court.  If you don’t, enforcement proceedings will be taken against you.</w:t>
              </w:r>
            </w:ins>
          </w:p>
        </w:tc>
        <w:tc>
          <w:tcPr>
            <w:tcW w:w="5812" w:type="dxa"/>
            <w:gridSpan w:val="6"/>
            <w:cellDel w:id="618" w:author="Master Repository Process" w:date="2021-09-18T19:33:00Z"/>
          </w:tcPr>
          <w:p>
            <w:pPr>
              <w:pStyle w:val="yTableNAm"/>
            </w:pPr>
            <w:del w:id="619" w:author="Master Repository Process" w:date="2021-09-18T19:33:00Z">
              <w:r>
                <w:delText>Date  ………/……../20…….</w:delText>
              </w:r>
            </w:del>
          </w:p>
        </w:tc>
      </w:tr>
      <w:tr>
        <w:trPr>
          <w:gridAfter w:val="1"/>
          <w:wAfter w:w="8" w:type="dxa"/>
          <w:ins w:id="620" w:author="Master Repository Process" w:date="2021-09-18T19:33:00Z"/>
        </w:trPr>
        <w:tc>
          <w:tcPr>
            <w:tcW w:w="7200" w:type="dxa"/>
            <w:gridSpan w:val="9"/>
            <w:tcBorders>
              <w:top w:val="nil"/>
              <w:left w:val="nil"/>
              <w:bottom w:val="nil"/>
              <w:right w:val="nil"/>
            </w:tcBorders>
          </w:tcPr>
          <w:p>
            <w:pPr>
              <w:pStyle w:val="TableNAm"/>
              <w:spacing w:before="60"/>
              <w:rPr>
                <w:ins w:id="621" w:author="Master Repository Process" w:date="2021-09-18T19:33:00Z"/>
                <w:b/>
                <w:sz w:val="22"/>
                <w:szCs w:val="22"/>
              </w:rPr>
            </w:pPr>
            <w:ins w:id="622" w:author="Master Repository Process" w:date="2021-09-18T19:33:00Z">
              <w:r>
                <w:rPr>
                  <w:b/>
                  <w:sz w:val="22"/>
                  <w:szCs w:val="22"/>
                </w:rPr>
                <w:t>Paying the modified penalty</w:t>
              </w:r>
            </w:ins>
          </w:p>
          <w:p>
            <w:pPr>
              <w:pStyle w:val="TableNAm"/>
              <w:tabs>
                <w:tab w:val="clear" w:pos="567"/>
                <w:tab w:val="left" w:pos="1423"/>
              </w:tabs>
              <w:spacing w:before="60"/>
              <w:ind w:left="1423" w:hanging="1423"/>
              <w:rPr>
                <w:ins w:id="623" w:author="Master Repository Process" w:date="2021-09-18T19:33:00Z"/>
                <w:sz w:val="22"/>
                <w:szCs w:val="22"/>
              </w:rPr>
            </w:pPr>
            <w:ins w:id="624" w:author="Master Repository Process" w:date="2021-09-18T19:33:00Z">
              <w:r>
                <w:rPr>
                  <w:sz w:val="22"/>
                  <w:szCs w:val="22"/>
                </w:rPr>
                <w:t>By post:</w:t>
              </w:r>
              <w:r>
                <w:rPr>
                  <w:sz w:val="22"/>
                  <w:szCs w:val="22"/>
                </w:rPr>
                <w:tab/>
                <w:t xml:space="preserve">Send a cheque or money order payable to “Metropolitan Access and Parking” to — </w:t>
              </w:r>
            </w:ins>
          </w:p>
          <w:p>
            <w:pPr>
              <w:pStyle w:val="TableNAm"/>
              <w:tabs>
                <w:tab w:val="clear" w:pos="567"/>
                <w:tab w:val="left" w:pos="1423"/>
              </w:tabs>
              <w:spacing w:before="60"/>
              <w:ind w:left="1423" w:hanging="1423"/>
              <w:rPr>
                <w:ins w:id="625" w:author="Master Repository Process" w:date="2021-09-18T19:33:00Z"/>
                <w:sz w:val="22"/>
                <w:szCs w:val="22"/>
              </w:rPr>
            </w:pPr>
            <w:ins w:id="626" w:author="Master Repository Process" w:date="2021-09-18T19:33:00Z">
              <w:r>
                <w:rPr>
                  <w:sz w:val="22"/>
                  <w:szCs w:val="22"/>
                </w:rPr>
                <w:tab/>
                <w:t>Metropolitan Access and Parking</w:t>
              </w:r>
              <w:r>
                <w:rPr>
                  <w:sz w:val="22"/>
                  <w:szCs w:val="22"/>
                </w:rPr>
                <w:br/>
                <w:t>PO Box 1135</w:t>
              </w:r>
              <w:r>
                <w:rPr>
                  <w:sz w:val="22"/>
                  <w:szCs w:val="22"/>
                </w:rPr>
                <w:br/>
                <w:t>Osborne Park WA 6916</w:t>
              </w:r>
            </w:ins>
          </w:p>
          <w:p>
            <w:pPr>
              <w:pStyle w:val="TableNAm"/>
              <w:tabs>
                <w:tab w:val="clear" w:pos="567"/>
                <w:tab w:val="left" w:pos="1423"/>
              </w:tabs>
              <w:spacing w:before="60"/>
              <w:ind w:left="1423" w:hanging="1423"/>
              <w:rPr>
                <w:ins w:id="627" w:author="Master Repository Process" w:date="2021-09-18T19:33:00Z"/>
                <w:sz w:val="22"/>
                <w:szCs w:val="22"/>
              </w:rPr>
            </w:pPr>
            <w:ins w:id="628" w:author="Master Repository Process" w:date="2021-09-18T19:33:00Z">
              <w:r>
                <w:rPr>
                  <w:sz w:val="22"/>
                  <w:szCs w:val="22"/>
                </w:rPr>
                <w:t>In person:</w:t>
              </w:r>
              <w:r>
                <w:rPr>
                  <w:sz w:val="22"/>
                  <w:szCs w:val="22"/>
                </w:rPr>
                <w:tab/>
                <w:t xml:space="preserve">Pay at the Metropolitan Access and Parking Department at — </w:t>
              </w:r>
            </w:ins>
          </w:p>
          <w:p>
            <w:pPr>
              <w:pStyle w:val="TableNAm"/>
              <w:tabs>
                <w:tab w:val="clear" w:pos="567"/>
                <w:tab w:val="left" w:pos="1423"/>
              </w:tabs>
              <w:spacing w:before="60"/>
              <w:ind w:left="1423" w:hanging="1423"/>
              <w:rPr>
                <w:ins w:id="629" w:author="Master Repository Process" w:date="2021-09-18T19:33:00Z"/>
                <w:sz w:val="22"/>
                <w:szCs w:val="22"/>
              </w:rPr>
            </w:pPr>
            <w:ins w:id="630" w:author="Master Repository Process" w:date="2021-09-18T19:33:00Z">
              <w:r>
                <w:rPr>
                  <w:sz w:val="22"/>
                  <w:szCs w:val="22"/>
                </w:rPr>
                <w:tab/>
                <w:t>100 Flinders Street</w:t>
              </w:r>
              <w:r>
                <w:rPr>
                  <w:sz w:val="22"/>
                  <w:szCs w:val="22"/>
                </w:rPr>
                <w:br/>
                <w:t>Mt. Hawthorn WA</w:t>
              </w:r>
            </w:ins>
          </w:p>
          <w:p>
            <w:pPr>
              <w:pStyle w:val="TableNAm"/>
              <w:tabs>
                <w:tab w:val="clear" w:pos="567"/>
                <w:tab w:val="left" w:pos="1423"/>
              </w:tabs>
              <w:spacing w:before="60"/>
              <w:ind w:left="1423" w:hanging="1423"/>
              <w:rPr>
                <w:ins w:id="631" w:author="Master Repository Process" w:date="2021-09-18T19:33:00Z"/>
                <w:sz w:val="22"/>
                <w:szCs w:val="22"/>
              </w:rPr>
            </w:pPr>
            <w:ins w:id="632" w:author="Master Repository Process" w:date="2021-09-18T19:33:00Z">
              <w:r>
                <w:rPr>
                  <w:sz w:val="22"/>
                  <w:szCs w:val="22"/>
                </w:rPr>
                <w:tab/>
                <w:t>OR</w:t>
              </w:r>
            </w:ins>
          </w:p>
          <w:p>
            <w:pPr>
              <w:pStyle w:val="TableNAm"/>
              <w:tabs>
                <w:tab w:val="clear" w:pos="567"/>
                <w:tab w:val="left" w:pos="1423"/>
              </w:tabs>
              <w:spacing w:before="60"/>
              <w:ind w:left="1423" w:hanging="1423"/>
              <w:rPr>
                <w:ins w:id="633" w:author="Master Repository Process" w:date="2021-09-18T19:33:00Z"/>
                <w:sz w:val="22"/>
                <w:szCs w:val="22"/>
              </w:rPr>
            </w:pPr>
            <w:ins w:id="634" w:author="Master Repository Process" w:date="2021-09-18T19:33:00Z">
              <w:r>
                <w:rPr>
                  <w:sz w:val="22"/>
                  <w:szCs w:val="22"/>
                </w:rPr>
                <w:tab/>
                <w:t>Pay at any Australia Post Office or agency.</w:t>
              </w:r>
            </w:ins>
          </w:p>
          <w:p>
            <w:pPr>
              <w:pStyle w:val="TableNAm"/>
              <w:tabs>
                <w:tab w:val="clear" w:pos="567"/>
                <w:tab w:val="left" w:pos="1423"/>
              </w:tabs>
              <w:spacing w:before="60"/>
              <w:ind w:left="1423" w:hanging="1423"/>
              <w:rPr>
                <w:ins w:id="635" w:author="Master Repository Process" w:date="2021-09-18T19:33:00Z"/>
                <w:sz w:val="22"/>
                <w:szCs w:val="22"/>
              </w:rPr>
            </w:pPr>
            <w:ins w:id="636" w:author="Master Repository Process" w:date="2021-09-18T19:33:00Z">
              <w:r>
                <w:rPr>
                  <w:sz w:val="22"/>
                  <w:szCs w:val="22"/>
                </w:rPr>
                <w:t>By telephone:</w:t>
              </w:r>
              <w:r>
                <w:rPr>
                  <w:sz w:val="22"/>
                  <w:szCs w:val="22"/>
                </w:rPr>
                <w:tab/>
                <w:t>Call 1800 753 191</w:t>
              </w:r>
            </w:ins>
          </w:p>
        </w:tc>
      </w:tr>
      <w:tr>
        <w:trPr>
          <w:gridAfter w:val="1"/>
          <w:wAfter w:w="8" w:type="dxa"/>
        </w:trPr>
        <w:tc>
          <w:tcPr>
            <w:tcW w:w="1384" w:type="dxa"/>
            <w:gridSpan w:val="2"/>
            <w:cellDel w:id="637" w:author="Master Repository Process" w:date="2021-09-18T19:33:00Z"/>
          </w:tcPr>
          <w:p>
            <w:pPr>
              <w:pStyle w:val="yTableNAm"/>
              <w:rPr>
                <w:b/>
              </w:rPr>
            </w:pPr>
            <w:del w:id="638" w:author="Master Repository Process" w:date="2021-09-18T19:33:00Z">
              <w:r>
                <w:rPr>
                  <w:b/>
                </w:rPr>
                <w:delText xml:space="preserve">What you must do </w:delText>
              </w:r>
            </w:del>
          </w:p>
        </w:tc>
        <w:tc>
          <w:tcPr>
            <w:tcW w:w="7200" w:type="dxa"/>
            <w:gridSpan w:val="7"/>
            <w:tcBorders>
              <w:top w:val="nil"/>
              <w:left w:val="nil"/>
              <w:bottom w:val="nil"/>
              <w:right w:val="nil"/>
            </w:tcBorders>
          </w:tcPr>
          <w:p>
            <w:pPr>
              <w:pStyle w:val="yTableNAm"/>
              <w:rPr>
                <w:del w:id="639" w:author="Master Repository Process" w:date="2021-09-18T19:33:00Z"/>
              </w:rPr>
            </w:pPr>
            <w:del w:id="640" w:author="Master Repository Process" w:date="2021-09-18T19:33:00Z">
              <w:r>
                <w:delText xml:space="preserve">You have 28 days from when this notice was given to you to pay the modified penalty or elect to go to court.  If you don’t, enforcement proceedings will be taken against you. </w:delText>
              </w:r>
            </w:del>
          </w:p>
          <w:p>
            <w:pPr>
              <w:pStyle w:val="yTableNAm"/>
              <w:rPr>
                <w:del w:id="641" w:author="Master Repository Process" w:date="2021-09-18T19:33:00Z"/>
              </w:rPr>
            </w:pPr>
            <w:del w:id="642" w:author="Master Repository Process" w:date="2021-09-18T19:33:00Z">
              <w:r>
                <w:rPr>
                  <w:b/>
                  <w:bCs/>
                </w:rPr>
                <w:delText>To pay the modified penalty</w:delText>
              </w:r>
              <w:r>
                <w:delText xml:space="preserve"> — </w:delText>
              </w:r>
            </w:del>
          </w:p>
          <w:p>
            <w:pPr>
              <w:pStyle w:val="yTableNAm"/>
              <w:tabs>
                <w:tab w:val="clear" w:pos="567"/>
                <w:tab w:val="left" w:pos="1136"/>
              </w:tabs>
              <w:spacing w:before="60"/>
              <w:rPr>
                <w:del w:id="643" w:author="Master Repository Process" w:date="2021-09-18T19:33:00Z"/>
              </w:rPr>
            </w:pPr>
            <w:del w:id="644" w:author="Master Repository Process" w:date="2021-09-18T19:33:00Z">
              <w:r>
                <w:delText xml:space="preserve">By post: </w:delText>
              </w:r>
              <w:r>
                <w:tab/>
                <w:delText xml:space="preserve">Send your payment to — </w:delText>
              </w:r>
            </w:del>
          </w:p>
          <w:p>
            <w:pPr>
              <w:pStyle w:val="yTableNAm"/>
              <w:tabs>
                <w:tab w:val="clear" w:pos="567"/>
                <w:tab w:val="left" w:pos="1496"/>
              </w:tabs>
              <w:spacing w:before="0"/>
              <w:rPr>
                <w:del w:id="645" w:author="Master Repository Process" w:date="2021-09-18T19:33:00Z"/>
              </w:rPr>
            </w:pPr>
            <w:del w:id="646" w:author="Master Repository Process" w:date="2021-09-18T19:33:00Z">
              <w:r>
                <w:tab/>
                <w:delText xml:space="preserve">Women’s and Children’s Health Service </w:delText>
              </w:r>
            </w:del>
          </w:p>
          <w:p>
            <w:pPr>
              <w:pStyle w:val="yTableNAm"/>
              <w:tabs>
                <w:tab w:val="clear" w:pos="567"/>
                <w:tab w:val="left" w:pos="1496"/>
              </w:tabs>
              <w:spacing w:before="0"/>
              <w:rPr>
                <w:del w:id="647" w:author="Master Repository Process" w:date="2021-09-18T19:33:00Z"/>
              </w:rPr>
            </w:pPr>
            <w:del w:id="648" w:author="Master Repository Process" w:date="2021-09-18T19:33:00Z">
              <w:r>
                <w:tab/>
                <w:delText>PO Box 134, Subiaco, WA 6904</w:delText>
              </w:r>
            </w:del>
          </w:p>
          <w:p>
            <w:pPr>
              <w:pStyle w:val="yTableNAm"/>
              <w:keepLines/>
              <w:tabs>
                <w:tab w:val="clear" w:pos="567"/>
                <w:tab w:val="left" w:pos="1136"/>
              </w:tabs>
              <w:spacing w:before="60"/>
              <w:ind w:left="1134" w:hanging="1134"/>
              <w:rPr>
                <w:del w:id="649" w:author="Master Repository Process" w:date="2021-09-18T19:33:00Z"/>
              </w:rPr>
            </w:pPr>
            <w:del w:id="650" w:author="Master Repository Process" w:date="2021-09-18T19:33:00Z">
              <w:r>
                <w:delText>In person:</w:delText>
              </w:r>
              <w:r>
                <w:tab/>
                <w:delText xml:space="preserve">Pay the cashier at King Edward Memorial Hospital for Women or Princess Margaret Hospital for Children. </w:delText>
              </w:r>
            </w:del>
          </w:p>
          <w:p>
            <w:pPr>
              <w:pStyle w:val="TableNAm"/>
              <w:spacing w:before="60"/>
              <w:rPr>
                <w:ins w:id="651" w:author="Master Repository Process" w:date="2021-09-18T19:33:00Z"/>
                <w:b/>
                <w:sz w:val="22"/>
                <w:szCs w:val="22"/>
              </w:rPr>
            </w:pPr>
            <w:del w:id="652" w:author="Master Repository Process" w:date="2021-09-18T19:33:00Z">
              <w:r>
                <w:rPr>
                  <w:b/>
                  <w:bCs/>
                </w:rPr>
                <w:delText xml:space="preserve">To </w:delText>
              </w:r>
            </w:del>
            <w:ins w:id="653" w:author="Master Repository Process" w:date="2021-09-18T19:33:00Z">
              <w:r>
                <w:rPr>
                  <w:b/>
                  <w:sz w:val="22"/>
                  <w:szCs w:val="22"/>
                </w:rPr>
                <w:t>Electing to go to court</w:t>
              </w:r>
            </w:ins>
          </w:p>
          <w:p>
            <w:pPr>
              <w:pStyle w:val="TableNAm"/>
              <w:spacing w:before="60"/>
              <w:rPr>
                <w:sz w:val="22"/>
                <w:szCs w:val="22"/>
              </w:rPr>
            </w:pPr>
            <w:ins w:id="654" w:author="Master Repository Process" w:date="2021-09-18T19:33:00Z">
              <w:r>
                <w:rPr>
                  <w:sz w:val="22"/>
                  <w:szCs w:val="22"/>
                </w:rPr>
                <w:t xml:space="preserve">If you wish to </w:t>
              </w:r>
            </w:ins>
            <w:r>
              <w:rPr>
                <w:sz w:val="22"/>
                <w:szCs w:val="22"/>
              </w:rPr>
              <w:t xml:space="preserve">elect to go to court, sign </w:t>
            </w:r>
            <w:del w:id="655" w:author="Master Repository Process" w:date="2021-09-18T19:33:00Z">
              <w:r>
                <w:delText xml:space="preserve">this Notice </w:delText>
              </w:r>
            </w:del>
            <w:r>
              <w:rPr>
                <w:sz w:val="22"/>
                <w:szCs w:val="22"/>
              </w:rPr>
              <w:t>here</w:t>
            </w:r>
            <w:del w:id="656" w:author="Master Repository Process" w:date="2021-09-18T19:33:00Z">
              <w:r>
                <w:delText xml:space="preserve"> </w:delText>
              </w:r>
            </w:del>
            <w:ins w:id="657" w:author="Master Repository Process" w:date="2021-09-18T19:33:00Z">
              <w:r>
                <w:rPr>
                  <w:sz w:val="22"/>
                  <w:szCs w:val="22"/>
                </w:rPr>
                <w:t>: ................................................................................. Date: ..............</w:t>
              </w:r>
            </w:ins>
          </w:p>
          <w:p>
            <w:pPr>
              <w:pStyle w:val="yTableNAm"/>
              <w:spacing w:before="0"/>
              <w:rPr>
                <w:del w:id="658" w:author="Master Repository Process" w:date="2021-09-18T19:33:00Z"/>
              </w:rPr>
            </w:pPr>
            <w:del w:id="659" w:author="Master Repository Process" w:date="2021-09-18T19:33:00Z">
              <w:r>
                <w:delText>….………………………………………………………………</w:delText>
              </w:r>
            </w:del>
          </w:p>
          <w:p>
            <w:pPr>
              <w:pStyle w:val="TableNAm"/>
              <w:spacing w:before="60"/>
              <w:rPr>
                <w:ins w:id="660" w:author="Master Repository Process" w:date="2021-09-18T19:33:00Z"/>
                <w:sz w:val="22"/>
                <w:szCs w:val="22"/>
              </w:rPr>
            </w:pPr>
            <w:r>
              <w:rPr>
                <w:sz w:val="22"/>
                <w:szCs w:val="22"/>
              </w:rPr>
              <w:t xml:space="preserve">then send </w:t>
            </w:r>
            <w:del w:id="661" w:author="Master Repository Process" w:date="2021-09-18T19:33:00Z">
              <w:r>
                <w:delText>it</w:delText>
              </w:r>
            </w:del>
            <w:ins w:id="662" w:author="Master Repository Process" w:date="2021-09-18T19:33:00Z">
              <w:r>
                <w:rPr>
                  <w:sz w:val="22"/>
                  <w:szCs w:val="22"/>
                </w:rPr>
                <w:t>this notice</w:t>
              </w:r>
            </w:ins>
            <w:r>
              <w:rPr>
                <w:sz w:val="22"/>
                <w:szCs w:val="22"/>
              </w:rPr>
              <w:t xml:space="preserve"> to</w:t>
            </w:r>
            <w:del w:id="663" w:author="Master Repository Process" w:date="2021-09-18T19:33:00Z">
              <w:r>
                <w:delText xml:space="preserve"> the</w:delText>
              </w:r>
            </w:del>
            <w:ins w:id="664" w:author="Master Repository Process" w:date="2021-09-18T19:33:00Z">
              <w:r>
                <w:rPr>
                  <w:sz w:val="22"/>
                  <w:szCs w:val="22"/>
                </w:rPr>
                <w:t xml:space="preserve"> — </w:t>
              </w:r>
            </w:ins>
          </w:p>
          <w:p>
            <w:pPr>
              <w:pStyle w:val="TableNAm"/>
              <w:tabs>
                <w:tab w:val="clear" w:pos="567"/>
                <w:tab w:val="left" w:pos="1423"/>
              </w:tabs>
              <w:spacing w:before="60"/>
              <w:ind w:left="1423" w:hanging="1423"/>
              <w:rPr>
                <w:sz w:val="22"/>
                <w:szCs w:val="22"/>
              </w:rPr>
            </w:pPr>
            <w:ins w:id="665" w:author="Master Repository Process" w:date="2021-09-18T19:33:00Z">
              <w:r>
                <w:rPr>
                  <w:sz w:val="22"/>
                  <w:szCs w:val="22"/>
                </w:rPr>
                <w:tab/>
                <w:t>The</w:t>
              </w:r>
            </w:ins>
            <w:r>
              <w:rPr>
                <w:sz w:val="22"/>
                <w:szCs w:val="22"/>
              </w:rPr>
              <w:t xml:space="preserve"> Chief Executive Officer</w:t>
            </w:r>
            <w:del w:id="666" w:author="Master Repository Process" w:date="2021-09-18T19:33:00Z">
              <w:r>
                <w:delText xml:space="preserve"> of the Women’s and Children’s Health Service, PO Box 134 Subiaco, WA 6904. </w:delText>
              </w:r>
            </w:del>
            <w:ins w:id="667" w:author="Master Repository Process" w:date="2021-09-18T19:33:00Z">
              <w:r>
                <w:rPr>
                  <w:sz w:val="22"/>
                  <w:szCs w:val="22"/>
                </w:rPr>
                <w:br/>
                <w:t>Metropolitan Access and Parking Department</w:t>
              </w:r>
              <w:r>
                <w:rPr>
                  <w:sz w:val="22"/>
                  <w:szCs w:val="22"/>
                </w:rPr>
                <w:br/>
                <w:t>100 Flinders Street</w:t>
              </w:r>
              <w:r>
                <w:rPr>
                  <w:sz w:val="22"/>
                  <w:szCs w:val="22"/>
                </w:rPr>
                <w:br/>
                <w:t>Mt. Hawthorn WA 6016</w:t>
              </w:r>
            </w:ins>
          </w:p>
          <w:p>
            <w:pPr>
              <w:pStyle w:val="yTableNAm"/>
              <w:spacing w:before="0"/>
              <w:rPr>
                <w:del w:id="668" w:author="Master Repository Process" w:date="2021-09-18T19:33:00Z"/>
              </w:rPr>
            </w:pPr>
            <w:r>
              <w:rPr>
                <w:szCs w:val="22"/>
              </w:rPr>
              <w:t>Make sure you keep a copy.</w:t>
            </w:r>
          </w:p>
          <w:p>
            <w:pPr>
              <w:pStyle w:val="yTableNAm"/>
              <w:rPr>
                <w:del w:id="669" w:author="Master Repository Process" w:date="2021-09-18T19:33:00Z"/>
              </w:rPr>
            </w:pPr>
            <w:ins w:id="670" w:author="Master Repository Process" w:date="2021-09-18T19:33:00Z">
              <w:r>
                <w:rPr>
                  <w:szCs w:val="22"/>
                </w:rPr>
                <w:t xml:space="preserve">  </w:t>
              </w:r>
            </w:ins>
            <w:r>
              <w:rPr>
                <w:szCs w:val="22"/>
              </w:rPr>
              <w:t>If you go to court and are convicted you may be fined $50 and ordered to pay costs.</w:t>
            </w:r>
            <w:del w:id="671" w:author="Master Repository Process" w:date="2021-09-18T19:33:00Z">
              <w:r>
                <w:delText xml:space="preserve"> </w:delText>
              </w:r>
            </w:del>
          </w:p>
          <w:p>
            <w:pPr>
              <w:pStyle w:val="TableNAm"/>
              <w:spacing w:before="60"/>
              <w:rPr>
                <w:sz w:val="22"/>
                <w:szCs w:val="22"/>
              </w:rPr>
            </w:pPr>
            <w:del w:id="672" w:author="Master Repository Process" w:date="2021-09-18T19:33:00Z">
              <w:r>
                <w:rPr>
                  <w:b/>
                  <w:bCs/>
                </w:rPr>
                <w:delText xml:space="preserve">If enforcement proceedings are taken against you, your driver’s licence and/or vehicle licence may be suspended </w:delText>
              </w:r>
              <w:r>
                <w:delText>until you pay the modified penalty and expenses or you elect to go to court.</w:delText>
              </w:r>
            </w:del>
          </w:p>
        </w:tc>
      </w:tr>
      <w:tr>
        <w:trPr>
          <w:gridAfter w:val="1"/>
          <w:wAfter w:w="8" w:type="dxa"/>
          <w:ins w:id="673" w:author="Master Repository Process" w:date="2021-09-18T19:33:00Z"/>
        </w:trPr>
        <w:tc>
          <w:tcPr>
            <w:tcW w:w="7200" w:type="dxa"/>
            <w:gridSpan w:val="9"/>
            <w:tcBorders>
              <w:top w:val="nil"/>
              <w:left w:val="nil"/>
              <w:bottom w:val="nil"/>
              <w:right w:val="nil"/>
            </w:tcBorders>
          </w:tcPr>
          <w:p>
            <w:pPr>
              <w:pStyle w:val="TableNAm"/>
              <w:rPr>
                <w:ins w:id="674" w:author="Master Repository Process" w:date="2021-09-18T19:33:00Z"/>
                <w:sz w:val="22"/>
                <w:szCs w:val="22"/>
              </w:rPr>
            </w:pPr>
            <w:ins w:id="675" w:author="Master Repository Process" w:date="2021-09-18T19:33:00Z">
              <w:r>
                <w:rPr>
                  <w:b/>
                  <w:sz w:val="22"/>
                  <w:szCs w:val="22"/>
                </w:rPr>
                <w:t>If enforcement proceedings are taken against you, your driver’s licence and/or vehicle licence may be suspended</w:t>
              </w:r>
              <w:r>
                <w:rPr>
                  <w:sz w:val="22"/>
                  <w:szCs w:val="22"/>
                </w:rPr>
                <w:t xml:space="preserve"> until you pay the modified penalty and expenses or you elect to go to court.</w:t>
              </w:r>
            </w:ins>
          </w:p>
        </w:tc>
      </w:tr>
    </w:tbl>
    <w:p>
      <w:pPr>
        <w:pStyle w:val="yHeading5"/>
        <w:keepNext w:val="0"/>
        <w:keepLines w:val="0"/>
        <w:widowControl w:val="0"/>
        <w:spacing w:before="120" w:after="120"/>
        <w:rPr>
          <w:del w:id="676" w:author="Master Repository Process" w:date="2021-09-18T19:33:00Z"/>
        </w:rPr>
      </w:pPr>
    </w:p>
    <w:p>
      <w:pPr>
        <w:pStyle w:val="yFootnotesection"/>
        <w:rPr>
          <w:ins w:id="677" w:author="Master Repository Process" w:date="2021-09-18T19:33:00Z"/>
        </w:rPr>
      </w:pPr>
      <w:ins w:id="678" w:author="Master Repository Process" w:date="2021-09-18T19:33:00Z">
        <w:r>
          <w:tab/>
          <w:t>[Form 1 inserted in Gazette 23 Dec 2011 p. 5432</w:t>
        </w:r>
        <w:r>
          <w:noBreakHyphen/>
          <w:t>3.]</w:t>
        </w:r>
      </w:ins>
    </w:p>
    <w:bookmarkEnd w:id="552"/>
    <w:p>
      <w:pPr>
        <w:pStyle w:val="yMiscellaneousBody"/>
        <w:pageBreakBefore/>
        <w:tabs>
          <w:tab w:val="left" w:pos="840"/>
        </w:tabs>
        <w:rPr>
          <w:b/>
          <w:bCs/>
        </w:rPr>
      </w:pPr>
      <w:ins w:id="679" w:author="Master Repository Process" w:date="2021-09-18T19:33:00Z">
        <w:r>
          <w:rPr>
            <w:b/>
          </w:rPr>
          <w:t xml:space="preserve">Form </w:t>
        </w:r>
      </w:ins>
      <w:r>
        <w:rPr>
          <w:b/>
        </w:rPr>
        <w:t>2</w:t>
      </w:r>
      <w:del w:id="680" w:author="Master Repository Process" w:date="2021-09-18T19:33:00Z">
        <w:r>
          <w:rPr>
            <w:b/>
            <w:bCs/>
          </w:rPr>
          <w:delText>.</w:delText>
        </w:r>
        <w:r>
          <w:rPr>
            <w:b/>
            <w:bCs/>
          </w:rPr>
          <w:tab/>
        </w:r>
      </w:del>
      <w:ins w:id="681" w:author="Master Repository Process" w:date="2021-09-18T19:33:00Z">
        <w:r>
          <w:rPr>
            <w:b/>
          </w:rPr>
          <w:t xml:space="preserve"> — </w:t>
        </w:r>
      </w:ins>
      <w:r>
        <w:rPr>
          <w:b/>
        </w:rPr>
        <w:t>Withdrawal of Infringement Notice (by</w:t>
      </w:r>
      <w:r>
        <w:rPr>
          <w:b/>
        </w:rPr>
        <w:noBreakHyphen/>
        <w:t>law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64"/>
        <w:gridCol w:w="3380"/>
        <w:gridCol w:w="2268"/>
      </w:tblGrid>
      <w:tr>
        <w:trPr>
          <w:cantSplit/>
          <w:trHeight w:val="282"/>
        </w:trPr>
        <w:tc>
          <w:tcPr>
            <w:tcW w:w="4928" w:type="dxa"/>
            <w:gridSpan w:val="3"/>
          </w:tcPr>
          <w:p>
            <w:pPr>
              <w:pStyle w:val="yTableNAm"/>
              <w:rPr>
                <w:i/>
                <w:iCs/>
              </w:rPr>
            </w:pPr>
            <w:r>
              <w:rPr>
                <w:b/>
                <w:sz w:val="18"/>
              </w:rPr>
              <w:br w:type="page"/>
            </w:r>
            <w:r>
              <w:rPr>
                <w:i/>
                <w:iCs/>
              </w:rPr>
              <w:t>Women’s and Children’s Hospitals By</w:t>
            </w:r>
            <w:r>
              <w:rPr>
                <w:i/>
                <w:iCs/>
              </w:rPr>
              <w:noBreakHyphen/>
              <w:t>laws 2005</w:t>
            </w:r>
          </w:p>
          <w:p>
            <w:pPr>
              <w:pStyle w:val="yTableNAm"/>
              <w:spacing w:before="0"/>
              <w:rPr>
                <w:b/>
                <w:sz w:val="28"/>
              </w:rPr>
            </w:pPr>
            <w:r>
              <w:rPr>
                <w:b/>
                <w:sz w:val="28"/>
              </w:rPr>
              <w:t>Withdrawal of Infringement Notice</w:t>
            </w:r>
          </w:p>
        </w:tc>
        <w:tc>
          <w:tcPr>
            <w:tcW w:w="2268" w:type="dxa"/>
            <w:tcBorders>
              <w:bottom w:val="single" w:sz="4" w:space="0" w:color="auto"/>
            </w:tcBorders>
          </w:tcPr>
          <w:p>
            <w:pPr>
              <w:pStyle w:val="yTableNAm"/>
            </w:pPr>
            <w:r>
              <w:t>Notice No:</w:t>
            </w:r>
          </w:p>
        </w:tc>
      </w:tr>
      <w:tr>
        <w:trPr>
          <w:cantSplit/>
        </w:trPr>
        <w:tc>
          <w:tcPr>
            <w:tcW w:w="1548" w:type="dxa"/>
            <w:gridSpan w:val="2"/>
            <w:vMerge w:val="restart"/>
          </w:tcPr>
          <w:p>
            <w:pPr>
              <w:pStyle w:val="yTableNAm"/>
              <w:rPr>
                <w:b/>
                <w:bCs/>
              </w:rPr>
            </w:pPr>
            <w:r>
              <w:rPr>
                <w:b/>
                <w:bCs/>
              </w:rPr>
              <w:t>To</w:t>
            </w:r>
          </w:p>
          <w:p>
            <w:pPr>
              <w:pStyle w:val="yTableNAm"/>
              <w:spacing w:before="0"/>
              <w:rPr>
                <w:i/>
                <w:iCs/>
                <w:sz w:val="14"/>
              </w:rPr>
            </w:pPr>
            <w:r>
              <w:rPr>
                <w:i/>
                <w:iCs/>
                <w:sz w:val="14"/>
              </w:rPr>
              <w:t>[Person to whom Infringement Notice was issued]</w:t>
            </w:r>
          </w:p>
        </w:tc>
        <w:tc>
          <w:tcPr>
            <w:tcW w:w="5648" w:type="dxa"/>
            <w:gridSpan w:val="2"/>
          </w:tcPr>
          <w:p>
            <w:pPr>
              <w:pStyle w:val="yTableNAm"/>
            </w:pPr>
            <w:r>
              <w:t>Family name</w:t>
            </w:r>
          </w:p>
        </w:tc>
      </w:tr>
      <w:tr>
        <w:trPr>
          <w:cantSplit/>
        </w:trPr>
        <w:tc>
          <w:tcPr>
            <w:tcW w:w="1548" w:type="dxa"/>
            <w:gridSpan w:val="2"/>
            <w:vMerge/>
          </w:tcPr>
          <w:p>
            <w:pPr>
              <w:pStyle w:val="yTableNAm"/>
              <w:rPr>
                <w:sz w:val="18"/>
              </w:rPr>
            </w:pPr>
          </w:p>
        </w:tc>
        <w:tc>
          <w:tcPr>
            <w:tcW w:w="5648" w:type="dxa"/>
            <w:gridSpan w:val="2"/>
          </w:tcPr>
          <w:p>
            <w:pPr>
              <w:pStyle w:val="yTableNAm"/>
            </w:pPr>
            <w:r>
              <w:t>Other names</w:t>
            </w:r>
          </w:p>
        </w:tc>
      </w:tr>
      <w:tr>
        <w:trPr>
          <w:cantSplit/>
          <w:trHeight w:val="564"/>
        </w:trPr>
        <w:tc>
          <w:tcPr>
            <w:tcW w:w="1548" w:type="dxa"/>
            <w:gridSpan w:val="2"/>
            <w:vMerge/>
            <w:tcBorders>
              <w:bottom w:val="single" w:sz="4" w:space="0" w:color="auto"/>
            </w:tcBorders>
          </w:tcPr>
          <w:p>
            <w:pPr>
              <w:pStyle w:val="yTableNAm"/>
              <w:rPr>
                <w:sz w:val="18"/>
              </w:rPr>
            </w:pPr>
          </w:p>
        </w:tc>
        <w:tc>
          <w:tcPr>
            <w:tcW w:w="5648" w:type="dxa"/>
            <w:gridSpan w:val="2"/>
            <w:tcBorders>
              <w:bottom w:val="single" w:sz="4" w:space="0" w:color="auto"/>
            </w:tcBorders>
          </w:tcPr>
          <w:p>
            <w:pPr>
              <w:pStyle w:val="yTableNAm"/>
              <w:tabs>
                <w:tab w:val="left" w:leader="dot" w:pos="5412"/>
              </w:tabs>
            </w:pPr>
            <w:r>
              <w:t xml:space="preserve">Address </w:t>
            </w:r>
            <w:r>
              <w:tab/>
            </w:r>
          </w:p>
          <w:p>
            <w:pPr>
              <w:pStyle w:val="yTableNAm"/>
              <w:tabs>
                <w:tab w:val="clear" w:pos="567"/>
                <w:tab w:val="left" w:leader="dot" w:pos="5412"/>
              </w:tabs>
              <w:spacing w:before="0"/>
            </w:pPr>
            <w:r>
              <w:tab/>
            </w:r>
          </w:p>
        </w:tc>
      </w:tr>
      <w:tr>
        <w:trPr>
          <w:cantSplit/>
        </w:trPr>
        <w:tc>
          <w:tcPr>
            <w:tcW w:w="1548" w:type="dxa"/>
            <w:gridSpan w:val="2"/>
            <w:vMerge w:val="restart"/>
          </w:tcPr>
          <w:p>
            <w:pPr>
              <w:pStyle w:val="yTableNAm"/>
              <w:rPr>
                <w:b/>
              </w:rPr>
            </w:pPr>
            <w:r>
              <w:rPr>
                <w:b/>
              </w:rPr>
              <w:t>Infringement Notice</w:t>
            </w:r>
          </w:p>
        </w:tc>
        <w:tc>
          <w:tcPr>
            <w:tcW w:w="5648" w:type="dxa"/>
            <w:gridSpan w:val="2"/>
          </w:tcPr>
          <w:p>
            <w:pPr>
              <w:pStyle w:val="yTableNAm"/>
            </w:pPr>
            <w:r>
              <w:t>Infringement Notice No.</w:t>
            </w:r>
          </w:p>
        </w:tc>
      </w:tr>
      <w:tr>
        <w:trPr>
          <w:cantSplit/>
        </w:trPr>
        <w:tc>
          <w:tcPr>
            <w:tcW w:w="1548" w:type="dxa"/>
            <w:gridSpan w:val="2"/>
            <w:vMerge/>
          </w:tcPr>
          <w:p>
            <w:pPr>
              <w:pStyle w:val="yTableNAm"/>
              <w:rPr>
                <w:b/>
              </w:rPr>
            </w:pPr>
          </w:p>
        </w:tc>
        <w:tc>
          <w:tcPr>
            <w:tcW w:w="5648" w:type="dxa"/>
            <w:gridSpan w:val="2"/>
          </w:tcPr>
          <w:p>
            <w:pPr>
              <w:pStyle w:val="yTableNAm"/>
              <w:tabs>
                <w:tab w:val="clear" w:pos="567"/>
                <w:tab w:val="left" w:pos="1136"/>
                <w:tab w:val="left" w:pos="1616"/>
              </w:tabs>
              <w:ind w:left="1616" w:hanging="1616"/>
            </w:pPr>
            <w:r>
              <w:rPr>
                <w:rFonts w:eastAsia="MS Mincho"/>
              </w:rPr>
              <w:t xml:space="preserve">Issued at — </w:t>
            </w:r>
            <w:r>
              <w:rPr>
                <w:rFonts w:eastAsia="MS Mincho"/>
              </w:rPr>
              <w:tab/>
            </w:r>
            <w:r>
              <w:rPr>
                <w:rFonts w:ascii="MS Mincho" w:eastAsia="MS Mincho" w:hAnsi="MS Mincho" w:hint="eastAsia"/>
              </w:rPr>
              <w:t>❑</w:t>
            </w:r>
            <w:r>
              <w:tab/>
            </w:r>
            <w:smartTag w:uri="urn:schemas-microsoft-com:office:smarttags" w:element="place">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xml:space="preserve"> for Women</w:t>
            </w:r>
          </w:p>
          <w:p>
            <w:pPr>
              <w:pStyle w:val="yTableNAm"/>
              <w:tabs>
                <w:tab w:val="clear" w:pos="567"/>
                <w:tab w:val="left" w:pos="1136"/>
                <w:tab w:val="left" w:pos="1616"/>
              </w:tabs>
              <w:spacing w:before="0"/>
            </w:pPr>
            <w:r>
              <w:rPr>
                <w:rFonts w:ascii="MS Mincho" w:eastAsia="MS Mincho" w:hAnsi="MS Mincho"/>
              </w:rPr>
              <w:tab/>
            </w:r>
            <w:r>
              <w:rPr>
                <w:rFonts w:ascii="MS Mincho" w:eastAsia="MS Mincho" w:hAnsi="MS Mincho" w:hint="eastAsia"/>
              </w:rPr>
              <w:t>❑</w:t>
            </w:r>
            <w:r>
              <w:rPr>
                <w:rFonts w:ascii="MS Mincho" w:eastAsia="MS Mincho" w:hAnsi="MS Mincho"/>
              </w:rPr>
              <w:tab/>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w:t>
            </w:r>
          </w:p>
          <w:p>
            <w:pPr>
              <w:pStyle w:val="yTableNAm"/>
              <w:tabs>
                <w:tab w:val="clear" w:pos="567"/>
                <w:tab w:val="left" w:pos="1136"/>
                <w:tab w:val="left" w:pos="1616"/>
              </w:tabs>
              <w:spacing w:before="0"/>
            </w:pPr>
            <w:r>
              <w:rPr>
                <w:rFonts w:ascii="MS Mincho" w:eastAsia="MS Mincho" w:hAnsi="MS Mincho"/>
              </w:rPr>
              <w:tab/>
            </w:r>
            <w:r>
              <w:rPr>
                <w:rFonts w:ascii="MS Mincho" w:eastAsia="MS Mincho" w:hAnsi="MS Mincho" w:hint="eastAsia"/>
              </w:rPr>
              <w:t>❑</w:t>
            </w:r>
            <w:r>
              <w:rPr>
                <w:rFonts w:ascii="MS Mincho" w:eastAsia="MS Mincho" w:hAnsi="MS Mincho"/>
              </w:rPr>
              <w:tab/>
            </w:r>
            <w:r>
              <w:t>State Child Development Centre</w:t>
            </w:r>
          </w:p>
          <w:p>
            <w:pPr>
              <w:pStyle w:val="yTableNAm"/>
              <w:tabs>
                <w:tab w:val="clear" w:pos="567"/>
                <w:tab w:val="left" w:pos="1136"/>
                <w:tab w:val="left" w:pos="1616"/>
              </w:tabs>
              <w:spacing w:before="0"/>
            </w:pPr>
            <w:r>
              <w:rPr>
                <w:rFonts w:ascii="MS Mincho" w:eastAsia="MS Mincho" w:hAnsi="MS Mincho"/>
              </w:rPr>
              <w:tab/>
            </w:r>
            <w:r>
              <w:rPr>
                <w:rFonts w:ascii="MS Mincho" w:eastAsia="MS Mincho" w:hAnsi="MS Mincho" w:hint="eastAsia"/>
              </w:rPr>
              <w:t>❑</w:t>
            </w:r>
            <w:r>
              <w:rPr>
                <w:rFonts w:ascii="MS Mincho" w:eastAsia="MS Mincho" w:hAnsi="MS Mincho"/>
              </w:rPr>
              <w:tab/>
            </w:r>
            <w:smartTag w:uri="urn:schemas-microsoft-com:office:smarttags" w:element="place">
              <w:smartTag w:uri="urn:schemas-microsoft-com:office:smarttags" w:element="PlaceName">
                <w:r>
                  <w:t>Stubbs</w:t>
                </w:r>
              </w:smartTag>
              <w:r>
                <w:t xml:space="preserve"> </w:t>
              </w:r>
              <w:smartTag w:uri="urn:schemas-microsoft-com:office:smarttags" w:element="PlaceName">
                <w:r>
                  <w:t>Terrace</w:t>
                </w:r>
              </w:smartTag>
              <w:r>
                <w:t xml:space="preserve"> </w:t>
              </w:r>
              <w:smartTag w:uri="urn:schemas-microsoft-com:office:smarttags" w:element="PlaceType">
                <w:r>
                  <w:t>Hospital</w:t>
                </w:r>
              </w:smartTag>
            </w:smartTag>
          </w:p>
        </w:tc>
      </w:tr>
      <w:tr>
        <w:trPr>
          <w:cantSplit/>
        </w:trPr>
        <w:tc>
          <w:tcPr>
            <w:tcW w:w="1548" w:type="dxa"/>
            <w:gridSpan w:val="2"/>
            <w:vMerge/>
          </w:tcPr>
          <w:p>
            <w:pPr>
              <w:pStyle w:val="yTableNAm"/>
              <w:rPr>
                <w:b/>
              </w:rPr>
            </w:pPr>
          </w:p>
        </w:tc>
        <w:tc>
          <w:tcPr>
            <w:tcW w:w="5648" w:type="dxa"/>
            <w:gridSpan w:val="2"/>
          </w:tcPr>
          <w:p>
            <w:pPr>
              <w:pStyle w:val="yTableNAm"/>
            </w:pPr>
            <w:r>
              <w:t>Date of issue  ………/……../20…….</w:t>
            </w:r>
          </w:p>
        </w:tc>
      </w:tr>
      <w:tr>
        <w:trPr>
          <w:cantSplit/>
        </w:trPr>
        <w:tc>
          <w:tcPr>
            <w:tcW w:w="1548" w:type="dxa"/>
            <w:gridSpan w:val="2"/>
            <w:vMerge/>
          </w:tcPr>
          <w:p>
            <w:pPr>
              <w:pStyle w:val="yTableNAm"/>
            </w:pPr>
          </w:p>
        </w:tc>
        <w:tc>
          <w:tcPr>
            <w:tcW w:w="5648" w:type="dxa"/>
            <w:gridSpan w:val="2"/>
          </w:tcPr>
          <w:p>
            <w:pPr>
              <w:pStyle w:val="yTableNAm"/>
              <w:tabs>
                <w:tab w:val="left" w:leader="dot" w:pos="5412"/>
              </w:tabs>
            </w:pPr>
            <w:r>
              <w:t xml:space="preserve">Alleged offence </w:t>
            </w:r>
            <w:r>
              <w:tab/>
            </w:r>
          </w:p>
          <w:p>
            <w:pPr>
              <w:pStyle w:val="yTableNAm"/>
              <w:tabs>
                <w:tab w:val="clear" w:pos="567"/>
                <w:tab w:val="left" w:leader="dot" w:pos="5412"/>
              </w:tabs>
              <w:spacing w:before="0"/>
            </w:pPr>
            <w:r>
              <w:tab/>
            </w:r>
          </w:p>
        </w:tc>
      </w:tr>
      <w:tr>
        <w:trPr>
          <w:cantSplit/>
        </w:trPr>
        <w:tc>
          <w:tcPr>
            <w:tcW w:w="1548" w:type="dxa"/>
            <w:gridSpan w:val="2"/>
            <w:vMerge/>
          </w:tcPr>
          <w:p>
            <w:pPr>
              <w:pStyle w:val="yTableNAm"/>
            </w:pPr>
          </w:p>
        </w:tc>
        <w:tc>
          <w:tcPr>
            <w:tcW w:w="5648" w:type="dxa"/>
            <w:gridSpan w:val="2"/>
          </w:tcPr>
          <w:p>
            <w:pPr>
              <w:pStyle w:val="yTableNAm"/>
            </w:pPr>
            <w:r>
              <w:t xml:space="preserve">Vehicle plate no. </w:t>
            </w:r>
          </w:p>
        </w:tc>
      </w:tr>
      <w:tr>
        <w:trPr>
          <w:cantSplit/>
        </w:trPr>
        <w:tc>
          <w:tcPr>
            <w:tcW w:w="7196" w:type="dxa"/>
            <w:gridSpan w:val="4"/>
            <w:tcBorders>
              <w:bottom w:val="single" w:sz="4" w:space="0" w:color="auto"/>
            </w:tcBorders>
          </w:tcPr>
          <w:p>
            <w:pPr>
              <w:pStyle w:val="yTableNAm"/>
              <w:rPr>
                <w:bCs/>
              </w:rPr>
            </w:pPr>
            <w:r>
              <w:rPr>
                <w:b/>
              </w:rPr>
              <w:t>The Infringement Notice has been withdrawn.</w:t>
            </w:r>
          </w:p>
          <w:p>
            <w:pPr>
              <w:pStyle w:val="yTableNAm"/>
              <w:spacing w:before="0"/>
            </w:pPr>
            <w:r>
              <w:rPr>
                <w:snapToGrid w:val="0"/>
              </w:rPr>
              <w:t xml:space="preserve">If you paid the modified penalty before the Infringement Notice was withdrawn, take your receipt and this notice to the </w:t>
            </w:r>
            <w:r>
              <w:t xml:space="preserve">cashier at </w:t>
            </w:r>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r>
              <w:t xml:space="preserve"> for Women or </w:t>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w:t>
            </w:r>
            <w:r>
              <w:rPr>
                <w:snapToGrid w:val="0"/>
              </w:rPr>
              <w:t xml:space="preserve"> and your payment will be refunded. </w:t>
            </w:r>
          </w:p>
        </w:tc>
      </w:tr>
      <w:tr>
        <w:trPr>
          <w:cantSplit/>
        </w:trPr>
        <w:tc>
          <w:tcPr>
            <w:tcW w:w="1384" w:type="dxa"/>
            <w:vMerge w:val="restart"/>
          </w:tcPr>
          <w:p>
            <w:pPr>
              <w:pStyle w:val="yTableNAm"/>
              <w:rPr>
                <w:b/>
              </w:rPr>
            </w:pPr>
            <w:r>
              <w:rPr>
                <w:b/>
              </w:rPr>
              <w:t>Notice withdrawn by</w:t>
            </w:r>
          </w:p>
        </w:tc>
        <w:tc>
          <w:tcPr>
            <w:tcW w:w="5812" w:type="dxa"/>
            <w:gridSpan w:val="3"/>
          </w:tcPr>
          <w:p>
            <w:pPr>
              <w:pStyle w:val="yTableNAm"/>
            </w:pPr>
            <w:r>
              <w:t>Name</w:t>
            </w:r>
          </w:p>
        </w:tc>
      </w:tr>
      <w:tr>
        <w:trPr>
          <w:cantSplit/>
        </w:trPr>
        <w:tc>
          <w:tcPr>
            <w:tcW w:w="1384" w:type="dxa"/>
            <w:vMerge/>
          </w:tcPr>
          <w:p>
            <w:pPr>
              <w:pStyle w:val="yTableNAm"/>
            </w:pPr>
          </w:p>
        </w:tc>
        <w:tc>
          <w:tcPr>
            <w:tcW w:w="5812" w:type="dxa"/>
            <w:gridSpan w:val="3"/>
          </w:tcPr>
          <w:p>
            <w:pPr>
              <w:pStyle w:val="yTableNAm"/>
            </w:pPr>
            <w:r>
              <w:t>Signature</w:t>
            </w:r>
          </w:p>
        </w:tc>
      </w:tr>
      <w:tr>
        <w:trPr>
          <w:cantSplit/>
        </w:trPr>
        <w:tc>
          <w:tcPr>
            <w:tcW w:w="1384" w:type="dxa"/>
            <w:vMerge/>
          </w:tcPr>
          <w:p>
            <w:pPr>
              <w:pStyle w:val="yTableNAm"/>
            </w:pPr>
          </w:p>
        </w:tc>
        <w:tc>
          <w:tcPr>
            <w:tcW w:w="5812" w:type="dxa"/>
            <w:gridSpan w:val="3"/>
          </w:tcPr>
          <w:p>
            <w:pPr>
              <w:pStyle w:val="yTableNAm"/>
            </w:pPr>
            <w:r>
              <w:t>Date  ………/……../20…….</w:t>
            </w:r>
          </w:p>
        </w:tc>
      </w:tr>
    </w:tbl>
    <w:p>
      <w:pPr>
        <w:rPr>
          <w:del w:id="682" w:author="Master Repository Process" w:date="2021-09-18T19:33:00Z"/>
        </w:rPr>
      </w:pPr>
    </w:p>
    <w:p>
      <w:pPr>
        <w:pStyle w:val="yFootnotesection"/>
        <w:rPr>
          <w:ins w:id="683" w:author="Master Repository Process" w:date="2021-09-18T19:33:00Z"/>
        </w:rPr>
      </w:pPr>
      <w:ins w:id="684" w:author="Master Repository Process" w:date="2021-09-18T19:33:00Z">
        <w:r>
          <w:tab/>
          <w:t>[Form 2 amended in Gazette 23 Dec 2011 p. 5433.]</w:t>
        </w:r>
      </w:ins>
    </w:p>
    <w:p>
      <w:pPr>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685" w:name="_Toc94669520"/>
      <w:bookmarkStart w:id="686" w:name="_Toc94923033"/>
      <w:bookmarkStart w:id="687" w:name="_Toc95556594"/>
      <w:bookmarkStart w:id="688" w:name="_Toc95556640"/>
      <w:bookmarkStart w:id="689" w:name="_Toc154283283"/>
      <w:bookmarkStart w:id="690" w:name="_Toc205784702"/>
      <w:bookmarkStart w:id="691" w:name="_Toc205784742"/>
      <w:bookmarkStart w:id="692" w:name="_Toc230748012"/>
      <w:bookmarkStart w:id="693" w:name="_Toc245632038"/>
      <w:bookmarkStart w:id="694" w:name="_Toc246827757"/>
      <w:bookmarkStart w:id="695" w:name="_Toc246827918"/>
      <w:bookmarkStart w:id="696" w:name="_Toc248742797"/>
      <w:bookmarkStart w:id="697" w:name="_Toc248831524"/>
      <w:bookmarkStart w:id="698" w:name="_Toc251661250"/>
      <w:bookmarkStart w:id="699" w:name="_Toc251661697"/>
      <w:bookmarkStart w:id="700" w:name="_Toc278467984"/>
      <w:bookmarkStart w:id="701" w:name="_Toc278468028"/>
      <w:bookmarkStart w:id="702" w:name="_Toc281466249"/>
      <w:bookmarkStart w:id="703" w:name="_Toc297299108"/>
      <w:bookmarkStart w:id="704" w:name="_Toc312415296"/>
      <w:bookmarkStart w:id="705" w:name="_Toc312914833"/>
      <w:r>
        <w:t>Notes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nSubsection"/>
        <w:rPr>
          <w:snapToGrid w:val="0"/>
        </w:rPr>
      </w:pPr>
      <w:r>
        <w:rPr>
          <w:snapToGrid w:val="0"/>
          <w:vertAlign w:val="superscript"/>
        </w:rPr>
        <w:t>1</w:t>
      </w:r>
      <w:r>
        <w:rPr>
          <w:snapToGrid w:val="0"/>
        </w:rPr>
        <w:tab/>
        <w:t xml:space="preserve">This is a compilation of the </w:t>
      </w:r>
      <w:r>
        <w:rPr>
          <w:i/>
          <w:noProof/>
          <w:snapToGrid w:val="0"/>
        </w:rPr>
        <w:t>Women’s and Children’s Hospitals By-laws 2005</w:t>
      </w:r>
      <w:r>
        <w:rPr>
          <w:snapToGrid w:val="0"/>
        </w:rPr>
        <w:t xml:space="preserve"> and includes the amendments made by the other written laws referred to in the following table.  The table also contains information about any reprint.</w:t>
      </w:r>
    </w:p>
    <w:p>
      <w:pPr>
        <w:pStyle w:val="nHeading3"/>
      </w:pPr>
      <w:bookmarkStart w:id="706" w:name="_Toc312914834"/>
      <w:bookmarkStart w:id="707" w:name="_Toc297299109"/>
      <w:r>
        <w:t>Compilation table</w:t>
      </w:r>
      <w:bookmarkEnd w:id="706"/>
      <w:bookmarkEnd w:id="70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noProof/>
                <w:snapToGrid w:val="0"/>
                <w:sz w:val="19"/>
              </w:rPr>
              <w:t>Women’s and Children’s Hospitals By</w:t>
            </w:r>
            <w:r>
              <w:rPr>
                <w:i/>
                <w:noProof/>
                <w:snapToGrid w:val="0"/>
                <w:sz w:val="19"/>
              </w:rPr>
              <w:noBreakHyphen/>
              <w:t>laws 2005</w:t>
            </w:r>
          </w:p>
        </w:tc>
        <w:tc>
          <w:tcPr>
            <w:tcW w:w="1276" w:type="dxa"/>
            <w:tcBorders>
              <w:top w:val="single" w:sz="8" w:space="0" w:color="auto"/>
            </w:tcBorders>
          </w:tcPr>
          <w:p>
            <w:pPr>
              <w:pStyle w:val="nTable"/>
              <w:spacing w:after="40"/>
              <w:rPr>
                <w:sz w:val="19"/>
              </w:rPr>
            </w:pPr>
            <w:r>
              <w:rPr>
                <w:sz w:val="19"/>
              </w:rPr>
              <w:t>28 Jan 2005 p. 481</w:t>
            </w:r>
            <w:r>
              <w:rPr>
                <w:sz w:val="19"/>
              </w:rPr>
              <w:noBreakHyphen/>
              <w:t>504</w:t>
            </w:r>
          </w:p>
        </w:tc>
        <w:tc>
          <w:tcPr>
            <w:tcW w:w="2693" w:type="dxa"/>
            <w:tcBorders>
              <w:top w:val="single" w:sz="8" w:space="0" w:color="auto"/>
            </w:tcBorders>
          </w:tcPr>
          <w:p>
            <w:pPr>
              <w:pStyle w:val="nTable"/>
              <w:spacing w:after="40"/>
              <w:rPr>
                <w:sz w:val="19"/>
              </w:rPr>
            </w:pPr>
            <w:r>
              <w:rPr>
                <w:sz w:val="19"/>
              </w:rPr>
              <w:t>28 Jan 2005</w:t>
            </w:r>
          </w:p>
        </w:tc>
      </w:tr>
      <w:tr>
        <w:tc>
          <w:tcPr>
            <w:tcW w:w="3119"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2006</w:t>
            </w:r>
          </w:p>
        </w:tc>
        <w:tc>
          <w:tcPr>
            <w:tcW w:w="1276" w:type="dxa"/>
          </w:tcPr>
          <w:p>
            <w:pPr>
              <w:pStyle w:val="nTable"/>
              <w:spacing w:after="40"/>
              <w:rPr>
                <w:sz w:val="19"/>
              </w:rPr>
            </w:pPr>
            <w:r>
              <w:rPr>
                <w:sz w:val="19"/>
              </w:rPr>
              <w:t>19 Dec 2006 p. 5681</w:t>
            </w:r>
            <w:r>
              <w:rPr>
                <w:sz w:val="19"/>
              </w:rPr>
              <w:noBreakHyphen/>
              <w:t>3</w:t>
            </w:r>
          </w:p>
        </w:tc>
        <w:tc>
          <w:tcPr>
            <w:tcW w:w="2693" w:type="dxa"/>
          </w:tcPr>
          <w:p>
            <w:pPr>
              <w:pStyle w:val="nTable"/>
              <w:spacing w:after="40"/>
              <w:rPr>
                <w:sz w:val="19"/>
              </w:rPr>
            </w:pPr>
            <w:r>
              <w:rPr>
                <w:sz w:val="19"/>
              </w:rPr>
              <w:t>19 Dec 2006</w:t>
            </w:r>
          </w:p>
        </w:tc>
      </w:tr>
      <w:tr>
        <w:tc>
          <w:tcPr>
            <w:tcW w:w="3119"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2009</w:t>
            </w:r>
          </w:p>
        </w:tc>
        <w:tc>
          <w:tcPr>
            <w:tcW w:w="1276" w:type="dxa"/>
          </w:tcPr>
          <w:p>
            <w:pPr>
              <w:pStyle w:val="nTable"/>
              <w:spacing w:after="40"/>
              <w:rPr>
                <w:sz w:val="19"/>
              </w:rPr>
            </w:pPr>
            <w:r>
              <w:rPr>
                <w:sz w:val="19"/>
              </w:rPr>
              <w:t>22 May 2009 p. 1695</w:t>
            </w:r>
            <w:r>
              <w:rPr>
                <w:sz w:val="19"/>
              </w:rPr>
              <w:noBreakHyphen/>
              <w:t>700</w:t>
            </w:r>
          </w:p>
        </w:tc>
        <w:tc>
          <w:tcPr>
            <w:tcW w:w="2693" w:type="dxa"/>
          </w:tcPr>
          <w:p>
            <w:pPr>
              <w:pStyle w:val="nTable"/>
              <w:spacing w:after="40"/>
              <w:rPr>
                <w:sz w:val="19"/>
              </w:rPr>
            </w:pPr>
            <w:r>
              <w:rPr>
                <w:sz w:val="19"/>
              </w:rPr>
              <w:t>bl. 1 and 2: 22 May 2009 (see bl. 2(a));</w:t>
            </w:r>
            <w:r>
              <w:rPr>
                <w:sz w:val="19"/>
              </w:rPr>
              <w:br/>
              <w:t>By</w:t>
            </w:r>
            <w:r>
              <w:rPr>
                <w:sz w:val="19"/>
              </w:rPr>
              <w:noBreakHyphen/>
              <w:t>laws other than bl. 1 and 2: 23 May 2009 (see bl. 2(b))</w:t>
            </w:r>
          </w:p>
        </w:tc>
      </w:tr>
      <w:tr>
        <w:trPr>
          <w:cantSplit/>
        </w:trPr>
        <w:tc>
          <w:tcPr>
            <w:tcW w:w="7088" w:type="dxa"/>
            <w:gridSpan w:val="3"/>
          </w:tcPr>
          <w:p>
            <w:pPr>
              <w:pStyle w:val="nTable"/>
              <w:spacing w:after="40"/>
              <w:rPr>
                <w:sz w:val="19"/>
              </w:rPr>
            </w:pPr>
            <w:r>
              <w:rPr>
                <w:b/>
                <w:bCs/>
                <w:sz w:val="19"/>
              </w:rPr>
              <w:t xml:space="preserve">Reprint 1:  The </w:t>
            </w:r>
            <w:r>
              <w:rPr>
                <w:b/>
                <w:bCs/>
                <w:i/>
                <w:noProof/>
                <w:snapToGrid w:val="0"/>
                <w:sz w:val="19"/>
              </w:rPr>
              <w:t>Women’s and Children’s Hospitals By</w:t>
            </w:r>
            <w:r>
              <w:rPr>
                <w:b/>
                <w:bCs/>
                <w:i/>
                <w:noProof/>
                <w:snapToGrid w:val="0"/>
                <w:sz w:val="19"/>
              </w:rPr>
              <w:noBreakHyphen/>
              <w:t>laws 2005</w:t>
            </w:r>
            <w:r>
              <w:rPr>
                <w:b/>
                <w:bCs/>
                <w:sz w:val="19"/>
              </w:rPr>
              <w:t xml:space="preserve"> as at 8 Jan 2010 </w:t>
            </w:r>
            <w:r>
              <w:rPr>
                <w:sz w:val="19"/>
              </w:rPr>
              <w:t>(includes amendments listed above)</w:t>
            </w:r>
          </w:p>
        </w:tc>
      </w:tr>
      <w:tr>
        <w:tc>
          <w:tcPr>
            <w:tcW w:w="3118" w:type="dxa"/>
          </w:tcPr>
          <w:p>
            <w:pPr>
              <w:pStyle w:val="nTable"/>
              <w:spacing w:after="40"/>
              <w:rPr>
                <w:iCs/>
                <w:sz w:val="19"/>
              </w:rPr>
            </w:pPr>
            <w:r>
              <w:rPr>
                <w:i/>
                <w:noProof/>
                <w:snapToGrid w:val="0"/>
                <w:sz w:val="19"/>
              </w:rPr>
              <w:t>Women’s and Children’s Hospitals Amendment By</w:t>
            </w:r>
            <w:r>
              <w:rPr>
                <w:i/>
                <w:noProof/>
                <w:snapToGrid w:val="0"/>
                <w:sz w:val="19"/>
              </w:rPr>
              <w:noBreakHyphen/>
              <w:t xml:space="preserve">laws 2010 </w:t>
            </w:r>
          </w:p>
        </w:tc>
        <w:tc>
          <w:tcPr>
            <w:tcW w:w="1276" w:type="dxa"/>
          </w:tcPr>
          <w:p>
            <w:pPr>
              <w:pStyle w:val="nTable"/>
              <w:spacing w:after="40"/>
              <w:rPr>
                <w:sz w:val="19"/>
                <w:u w:val="words"/>
              </w:rPr>
            </w:pPr>
            <w:r>
              <w:rPr>
                <w:sz w:val="19"/>
              </w:rPr>
              <w:t>26 Nov 2010 p. 5951-2</w:t>
            </w:r>
          </w:p>
        </w:tc>
        <w:tc>
          <w:tcPr>
            <w:tcW w:w="2693" w:type="dxa"/>
          </w:tcPr>
          <w:p>
            <w:pPr>
              <w:pStyle w:val="nTable"/>
              <w:spacing w:after="40"/>
              <w:rPr>
                <w:sz w:val="19"/>
              </w:rPr>
            </w:pPr>
            <w:r>
              <w:rPr>
                <w:snapToGrid w:val="0"/>
                <w:spacing w:val="-2"/>
                <w:sz w:val="19"/>
                <w:lang w:val="en-US"/>
              </w:rPr>
              <w:t>bl. 1 and 2: 26 Nov 2010 (see bl. 2(a));</w:t>
            </w:r>
            <w:r>
              <w:rPr>
                <w:snapToGrid w:val="0"/>
                <w:spacing w:val="-2"/>
                <w:sz w:val="19"/>
                <w:lang w:val="en-US"/>
              </w:rPr>
              <w:br/>
              <w:t xml:space="preserve">By-laws other than bl. 1 and 2: </w:t>
            </w:r>
            <w:r>
              <w:rPr>
                <w:snapToGrid w:val="0"/>
                <w:sz w:val="19"/>
                <w:lang w:val="en-US"/>
              </w:rPr>
              <w:t>1 Jan 2011 (see bl. 2(b))</w:t>
            </w:r>
          </w:p>
        </w:tc>
      </w:tr>
      <w:tr>
        <w:tc>
          <w:tcPr>
            <w:tcW w:w="3118"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2011</w:t>
            </w:r>
          </w:p>
        </w:tc>
        <w:tc>
          <w:tcPr>
            <w:tcW w:w="1276" w:type="dxa"/>
          </w:tcPr>
          <w:p>
            <w:pPr>
              <w:pStyle w:val="nTable"/>
              <w:spacing w:after="40"/>
              <w:rPr>
                <w:sz w:val="19"/>
              </w:rPr>
            </w:pPr>
            <w:r>
              <w:rPr>
                <w:sz w:val="19"/>
              </w:rPr>
              <w:t>24 Jun 2011 p. 2506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bl. 1 and 2: 24 Jun 2011 (see bl. 2(a));</w:t>
            </w:r>
            <w:r>
              <w:rPr>
                <w:snapToGrid w:val="0"/>
                <w:spacing w:val="-2"/>
                <w:sz w:val="19"/>
                <w:lang w:val="en-US"/>
              </w:rPr>
              <w:br/>
              <w:t xml:space="preserve">By-laws other than bl. 1 and 2: </w:t>
            </w:r>
            <w:r>
              <w:rPr>
                <w:snapToGrid w:val="0"/>
                <w:sz w:val="19"/>
                <w:lang w:val="en-US"/>
              </w:rPr>
              <w:t>1 Jul 2011 (see bl. 2(b))</w:t>
            </w:r>
          </w:p>
        </w:tc>
      </w:tr>
      <w:tr>
        <w:trPr>
          <w:ins w:id="708" w:author="Master Repository Process" w:date="2021-09-18T19:33:00Z"/>
        </w:trPr>
        <w:tc>
          <w:tcPr>
            <w:tcW w:w="3118" w:type="dxa"/>
            <w:tcBorders>
              <w:bottom w:val="single" w:sz="8" w:space="0" w:color="auto"/>
            </w:tcBorders>
          </w:tcPr>
          <w:p>
            <w:pPr>
              <w:pStyle w:val="nTable"/>
              <w:spacing w:after="40"/>
              <w:rPr>
                <w:ins w:id="709" w:author="Master Repository Process" w:date="2021-09-18T19:33:00Z"/>
                <w:i/>
                <w:noProof/>
                <w:snapToGrid w:val="0"/>
                <w:sz w:val="19"/>
              </w:rPr>
            </w:pPr>
            <w:ins w:id="710" w:author="Master Repository Process" w:date="2021-09-18T19:33:00Z">
              <w:r>
                <w:rPr>
                  <w:i/>
                  <w:noProof/>
                  <w:snapToGrid w:val="0"/>
                  <w:sz w:val="19"/>
                </w:rPr>
                <w:t>Women’s and Children’s Hospitals Amendment By</w:t>
              </w:r>
              <w:r>
                <w:rPr>
                  <w:i/>
                  <w:noProof/>
                  <w:snapToGrid w:val="0"/>
                  <w:sz w:val="19"/>
                </w:rPr>
                <w:noBreakHyphen/>
                <w:t>laws (No. 2) 2011</w:t>
              </w:r>
            </w:ins>
          </w:p>
        </w:tc>
        <w:tc>
          <w:tcPr>
            <w:tcW w:w="1276" w:type="dxa"/>
            <w:tcBorders>
              <w:bottom w:val="single" w:sz="8" w:space="0" w:color="auto"/>
            </w:tcBorders>
          </w:tcPr>
          <w:p>
            <w:pPr>
              <w:pStyle w:val="nTable"/>
              <w:spacing w:after="40"/>
              <w:rPr>
                <w:ins w:id="711" w:author="Master Repository Process" w:date="2021-09-18T19:33:00Z"/>
                <w:sz w:val="19"/>
              </w:rPr>
            </w:pPr>
            <w:ins w:id="712" w:author="Master Repository Process" w:date="2021-09-18T19:33:00Z">
              <w:r>
                <w:rPr>
                  <w:sz w:val="19"/>
                </w:rPr>
                <w:t>23 Dec 2011 p. 5429</w:t>
              </w:r>
              <w:r>
                <w:rPr>
                  <w:sz w:val="19"/>
                </w:rPr>
                <w:noBreakHyphen/>
                <w:t>33</w:t>
              </w:r>
            </w:ins>
          </w:p>
        </w:tc>
        <w:tc>
          <w:tcPr>
            <w:tcW w:w="2693" w:type="dxa"/>
            <w:tcBorders>
              <w:bottom w:val="single" w:sz="8" w:space="0" w:color="auto"/>
            </w:tcBorders>
          </w:tcPr>
          <w:p>
            <w:pPr>
              <w:pStyle w:val="nTable"/>
              <w:spacing w:after="40"/>
              <w:rPr>
                <w:ins w:id="713" w:author="Master Repository Process" w:date="2021-09-18T19:33:00Z"/>
                <w:snapToGrid w:val="0"/>
                <w:spacing w:val="-2"/>
                <w:sz w:val="19"/>
                <w:lang w:val="en-US"/>
              </w:rPr>
            </w:pPr>
            <w:ins w:id="714" w:author="Master Repository Process" w:date="2021-09-18T19:33:00Z">
              <w:r>
                <w:rPr>
                  <w:snapToGrid w:val="0"/>
                  <w:spacing w:val="-2"/>
                  <w:sz w:val="19"/>
                  <w:lang w:val="en-US"/>
                </w:rPr>
                <w:t>bl. 1 and 2: 23 Dec 2011 (see bl. 2(a));</w:t>
              </w:r>
              <w:r>
                <w:rPr>
                  <w:snapToGrid w:val="0"/>
                  <w:spacing w:val="-2"/>
                  <w:sz w:val="19"/>
                  <w:lang w:val="en-US"/>
                </w:rPr>
                <w:br/>
                <w:t xml:space="preserve">By-laws other than bl. 1 and 2: </w:t>
              </w:r>
              <w:r>
                <w:rPr>
                  <w:snapToGrid w:val="0"/>
                  <w:sz w:val="19"/>
                  <w:lang w:val="en-US"/>
                </w:rPr>
                <w:t>1 Jan 2012 (see bl. 2(b))</w:t>
              </w:r>
            </w:ins>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Women’s and Children’s Hospitals By-laws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Women’s and Children’s Hospitals By-laws 2005</w:t>
            </w:r>
          </w:fldSimple>
        </w:p>
      </w:tc>
    </w:tr>
    <w:tr>
      <w:tc>
        <w:tcPr>
          <w:tcW w:w="5715" w:type="dxa"/>
          <w:vAlign w:val="bottom"/>
        </w:tcPr>
        <w:p>
          <w:pPr>
            <w:pStyle w:val="HeaderTextRight"/>
          </w:pPr>
          <w:fldSimple w:instr=" styleref CharSchText ">
            <w:r>
              <w:rPr>
                <w:noProof/>
              </w:rPr>
              <w:t>Infringement notices and modified penalties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Women’s and Children’s Hospitals By-laws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Women’s and Children’s Hospitals By-laws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92A2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02CE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3668C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6097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3630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6D14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2A1C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C45A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B835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61863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61632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9A1E048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50212"/>
    <w:docVar w:name="WAFER_20151216150212" w:val="RemoveTrackChanges"/>
    <w:docVar w:name="WAFER_20151216150212_GUID" w:val="3551f314-dfee-4ecf-abc2-dff6dc5f34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DA151982-713B-4305-93D2-2BAD41BD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5713</Words>
  <Characters>26170</Characters>
  <Application>Microsoft Office Word</Application>
  <DocSecurity>0</DocSecurity>
  <Lines>969</Lines>
  <Paragraphs>625</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(Regs)</vt:lpstr>
      <vt:lpstr>Western Australia</vt:lpstr>
      <vt:lpstr>Women’s and Children’s Hospitals By-laws 2005</vt:lpstr>
      <vt:lpstr>    Part 1 — Preliminary</vt:lpstr>
      <vt:lpstr>    Part 2 — Trespass and order</vt:lpstr>
      <vt:lpstr>    Part 3 — Traffic control</vt:lpstr>
      <vt:lpstr>        Division 1 — Driving and use of vehicles</vt:lpstr>
      <vt:lpstr>        Division 2 — Parking</vt:lpstr>
      <vt:lpstr>    Part 4 — Infringement notices</vt:lpstr>
      <vt:lpstr>    Part 5 — General</vt:lpstr>
      <vt:lpstr>    Schedule 1 — Hospital sites</vt:lpstr>
      <vt:lpstr>    Schedule 2 — Infringement notices and modified penalties</vt:lpstr>
      <vt:lpstr>    Schedule 3 — Forms</vt:lpstr>
      <vt:lpstr>    Notes</vt:lpstr>
      <vt:lpstr>    Defined Terms</vt:lpstr>
    </vt:vector>
  </TitlesOfParts>
  <Manager/>
  <Company/>
  <LinksUpToDate>false</LinksUpToDate>
  <CharactersWithSpaces>31258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and Children's Hospitals By-laws 2005 01-d0-01 - 01-e0-02</dc:title>
  <dc:subject/>
  <dc:creator/>
  <cp:keywords/>
  <dc:description/>
  <cp:lastModifiedBy>Master Repository Process</cp:lastModifiedBy>
  <cp:revision>2</cp:revision>
  <cp:lastPrinted>2010-01-19T03:57:00Z</cp:lastPrinted>
  <dcterms:created xsi:type="dcterms:W3CDTF">2021-09-18T11:33:00Z</dcterms:created>
  <dcterms:modified xsi:type="dcterms:W3CDTF">2021-09-18T11:33:00Z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481-504</vt:lpwstr>
  </property>
  <property fmtid="{D5CDD505-2E9C-101B-9397-08002B2CF9AE}" pid="3" name="CommencementDate">
    <vt:lpwstr>20120101</vt:lpwstr>
  </property>
  <property fmtid="{D5CDD505-2E9C-101B-9397-08002B2CF9AE}" pid="4" name="OwlsUID">
    <vt:i4>37127</vt:i4>
  </property>
  <property fmtid="{D5CDD505-2E9C-101B-9397-08002B2CF9AE}" pid="5" name="ReprintNo">
    <vt:lpwstr>1</vt:lpwstr>
  </property>
  <property fmtid="{D5CDD505-2E9C-101B-9397-08002B2CF9AE}" pid="6" name="DocumentType">
    <vt:lpwstr>Reg</vt:lpwstr>
  </property>
  <property fmtid="{D5CDD505-2E9C-101B-9397-08002B2CF9AE}" pid="7" name="FromSuffix">
    <vt:lpwstr>01-d0-01</vt:lpwstr>
  </property>
  <property fmtid="{D5CDD505-2E9C-101B-9397-08002B2CF9AE}" pid="8" name="FromAsAtDate">
    <vt:lpwstr>01 Jul 2011</vt:lpwstr>
  </property>
  <property fmtid="{D5CDD505-2E9C-101B-9397-08002B2CF9AE}" pid="9" name="ToSuffix">
    <vt:lpwstr>01-e0-02</vt:lpwstr>
  </property>
  <property fmtid="{D5CDD505-2E9C-101B-9397-08002B2CF9AE}" pid="10" name="ToAsAtDate">
    <vt:lpwstr>01 Jan 2012</vt:lpwstr>
  </property>
</Properties>
</file>