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8:54:00Z"/>
        </w:trPr>
        <w:tc>
          <w:tcPr>
            <w:tcW w:w="2434" w:type="dxa"/>
            <w:vMerge w:val="restart"/>
          </w:tcPr>
          <w:p>
            <w:pPr>
              <w:rPr>
                <w:del w:id="1" w:author="Master Repository Process" w:date="2021-07-31T18:54:00Z"/>
              </w:rPr>
            </w:pPr>
          </w:p>
        </w:tc>
        <w:tc>
          <w:tcPr>
            <w:tcW w:w="2434" w:type="dxa"/>
            <w:vMerge w:val="restart"/>
          </w:tcPr>
          <w:p>
            <w:pPr>
              <w:jc w:val="center"/>
              <w:rPr>
                <w:del w:id="2" w:author="Master Repository Process" w:date="2021-07-31T18:54:00Z"/>
              </w:rPr>
            </w:pPr>
            <w:del w:id="3" w:author="Master Repository Process" w:date="2021-07-31T18:54:00Z">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del>
          </w:p>
        </w:tc>
        <w:tc>
          <w:tcPr>
            <w:tcW w:w="2434" w:type="dxa"/>
          </w:tcPr>
          <w:p>
            <w:pPr>
              <w:rPr>
                <w:del w:id="4" w:author="Master Repository Process" w:date="2021-07-31T18:54:00Z"/>
              </w:rPr>
            </w:pPr>
          </w:p>
        </w:tc>
      </w:tr>
      <w:tr>
        <w:trPr>
          <w:cantSplit/>
          <w:del w:id="5" w:author="Master Repository Process" w:date="2021-07-31T18:54:00Z"/>
        </w:trPr>
        <w:tc>
          <w:tcPr>
            <w:tcW w:w="2434" w:type="dxa"/>
            <w:vMerge/>
          </w:tcPr>
          <w:p>
            <w:pPr>
              <w:rPr>
                <w:del w:id="6" w:author="Master Repository Process" w:date="2021-07-31T18:54:00Z"/>
              </w:rPr>
            </w:pPr>
          </w:p>
        </w:tc>
        <w:tc>
          <w:tcPr>
            <w:tcW w:w="2434" w:type="dxa"/>
            <w:vMerge/>
          </w:tcPr>
          <w:p>
            <w:pPr>
              <w:jc w:val="center"/>
              <w:rPr>
                <w:del w:id="7" w:author="Master Repository Process" w:date="2021-07-31T18:54:00Z"/>
              </w:rPr>
            </w:pPr>
          </w:p>
        </w:tc>
        <w:tc>
          <w:tcPr>
            <w:tcW w:w="2434" w:type="dxa"/>
          </w:tcPr>
          <w:p>
            <w:pPr>
              <w:keepNext/>
              <w:rPr>
                <w:del w:id="8" w:author="Master Repository Process" w:date="2021-07-31T18:54:00Z"/>
                <w:b/>
                <w:sz w:val="22"/>
              </w:rPr>
            </w:pPr>
            <w:del w:id="9" w:author="Master Repository Process" w:date="2021-07-31T18:54:00Z">
              <w:r>
                <w:rPr>
                  <w:b/>
                  <w:sz w:val="22"/>
                </w:rPr>
                <w:delText xml:space="preserve">Reprinted under the </w:delText>
              </w:r>
              <w:r>
                <w:rPr>
                  <w:b/>
                  <w:i/>
                  <w:sz w:val="22"/>
                </w:rPr>
                <w:delText>Reprints Act 1984</w:delText>
              </w:r>
              <w:r>
                <w:rPr>
                  <w:b/>
                  <w:sz w:val="22"/>
                </w:rPr>
                <w:delText xml:space="preserve"> as </w:delText>
              </w:r>
              <w:r>
                <w:rPr>
                  <w:b/>
                  <w:sz w:val="22"/>
                </w:rPr>
                <w:br/>
                <w:delText>at 5</w:delText>
              </w:r>
              <w:r>
                <w:rPr>
                  <w:b/>
                  <w:snapToGrid w:val="0"/>
                  <w:sz w:val="22"/>
                </w:rPr>
                <w:delText xml:space="preserve"> October 2007</w:delText>
              </w:r>
            </w:del>
          </w:p>
        </w:tc>
      </w:tr>
    </w:tbl>
    <w:p>
      <w:pPr>
        <w:pStyle w:val="WA"/>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39708"/>
      <w:bookmarkStart w:id="72" w:name="_Toc117065448"/>
      <w:bookmarkStart w:id="73" w:name="_Toc117066940"/>
      <w:bookmarkStart w:id="74" w:name="_Toc117300966"/>
      <w:bookmarkStart w:id="75" w:name="_Toc117301099"/>
      <w:bookmarkStart w:id="76" w:name="_Toc117302095"/>
      <w:bookmarkStart w:id="77" w:name="_Toc117305565"/>
      <w:bookmarkStart w:id="78" w:name="_Toc117311541"/>
      <w:bookmarkStart w:id="79" w:name="_Toc117313144"/>
      <w:bookmarkStart w:id="80" w:name="_Toc117315630"/>
      <w:bookmarkStart w:id="81" w:name="_Toc117315793"/>
      <w:bookmarkStart w:id="82" w:name="_Toc117323122"/>
      <w:bookmarkStart w:id="83" w:name="_Toc117325911"/>
      <w:bookmarkStart w:id="84" w:name="_Toc117387545"/>
      <w:bookmarkStart w:id="85" w:name="_Toc117392644"/>
      <w:bookmarkStart w:id="86" w:name="_Toc117397006"/>
      <w:bookmarkStart w:id="87" w:name="_Toc117403416"/>
      <w:bookmarkStart w:id="88" w:name="_Toc117407568"/>
      <w:bookmarkStart w:id="89" w:name="_Toc117408073"/>
      <w:bookmarkStart w:id="90" w:name="_Toc117411232"/>
      <w:bookmarkStart w:id="91" w:name="_Toc117472133"/>
      <w:bookmarkStart w:id="92" w:name="_Toc117478478"/>
      <w:bookmarkStart w:id="93" w:name="_Toc117483416"/>
      <w:bookmarkStart w:id="94" w:name="_Toc117485280"/>
      <w:bookmarkStart w:id="95" w:name="_Toc117498806"/>
      <w:bookmarkStart w:id="96" w:name="_Toc117584544"/>
      <w:bookmarkStart w:id="97" w:name="_Toc117649280"/>
      <w:bookmarkStart w:id="98" w:name="_Toc117655153"/>
      <w:bookmarkStart w:id="99" w:name="_Toc117655529"/>
      <w:bookmarkStart w:id="100" w:name="_Toc117655817"/>
      <w:bookmarkStart w:id="101" w:name="_Toc117658002"/>
      <w:bookmarkStart w:id="102" w:name="_Toc117670978"/>
      <w:bookmarkStart w:id="103" w:name="_Toc117930308"/>
      <w:bookmarkStart w:id="104" w:name="_Toc118096518"/>
      <w:bookmarkStart w:id="105" w:name="_Toc118189565"/>
      <w:bookmarkStart w:id="106" w:name="_Toc118251192"/>
      <w:bookmarkStart w:id="107" w:name="_Toc118253585"/>
      <w:bookmarkStart w:id="108" w:name="_Toc118254891"/>
      <w:bookmarkStart w:id="109" w:name="_Toc118255123"/>
      <w:bookmarkStart w:id="110" w:name="_Toc118256372"/>
      <w:bookmarkStart w:id="111" w:name="_Toc118260213"/>
      <w:bookmarkStart w:id="112" w:name="_Toc118261746"/>
      <w:bookmarkStart w:id="113" w:name="_Toc118262519"/>
      <w:bookmarkStart w:id="114" w:name="_Toc118263229"/>
      <w:bookmarkStart w:id="115" w:name="_Toc118263485"/>
      <w:bookmarkStart w:id="116" w:name="_Toc118267144"/>
      <w:bookmarkStart w:id="117" w:name="_Toc118267575"/>
      <w:bookmarkStart w:id="118" w:name="_Toc118275747"/>
      <w:bookmarkStart w:id="119" w:name="_Toc118519703"/>
      <w:bookmarkStart w:id="120" w:name="_Toc118520138"/>
      <w:bookmarkStart w:id="121" w:name="_Toc118520269"/>
      <w:bookmarkStart w:id="122" w:name="_Toc118520400"/>
      <w:bookmarkStart w:id="123" w:name="_Toc118521811"/>
      <w:bookmarkStart w:id="124" w:name="_Toc118528771"/>
      <w:bookmarkStart w:id="125" w:name="_Toc118528902"/>
      <w:bookmarkStart w:id="126" w:name="_Toc118786302"/>
      <w:bookmarkStart w:id="127" w:name="_Toc118794249"/>
      <w:bookmarkStart w:id="128" w:name="_Toc118872911"/>
      <w:bookmarkStart w:id="129" w:name="_Toc118874135"/>
      <w:bookmarkStart w:id="130" w:name="_Toc118875506"/>
      <w:bookmarkStart w:id="131" w:name="_Toc118878828"/>
      <w:bookmarkStart w:id="132" w:name="_Toc118880721"/>
      <w:bookmarkStart w:id="133" w:name="_Toc118881089"/>
      <w:bookmarkStart w:id="134" w:name="_Toc119200702"/>
      <w:bookmarkStart w:id="135" w:name="_Toc119207626"/>
      <w:bookmarkStart w:id="136" w:name="_Toc119209167"/>
      <w:bookmarkStart w:id="137" w:name="_Toc119226052"/>
      <w:bookmarkStart w:id="138" w:name="_Toc119305071"/>
      <w:bookmarkStart w:id="139" w:name="_Toc119310271"/>
      <w:bookmarkStart w:id="140" w:name="_Toc119312563"/>
      <w:bookmarkStart w:id="141" w:name="_Toc119478756"/>
      <w:bookmarkStart w:id="142" w:name="_Toc119484546"/>
      <w:bookmarkStart w:id="143" w:name="_Toc119484857"/>
      <w:bookmarkStart w:id="144" w:name="_Toc119721658"/>
      <w:bookmarkStart w:id="145" w:name="_Toc119739851"/>
      <w:bookmarkStart w:id="146" w:name="_Toc119741441"/>
      <w:bookmarkStart w:id="147" w:name="_Toc119742253"/>
      <w:bookmarkStart w:id="148" w:name="_Toc119742580"/>
      <w:bookmarkStart w:id="149" w:name="_Toc119742730"/>
      <w:bookmarkStart w:id="150" w:name="_Toc119742860"/>
      <w:bookmarkStart w:id="151" w:name="_Toc119743454"/>
      <w:bookmarkStart w:id="152" w:name="_Toc119743660"/>
      <w:bookmarkStart w:id="153" w:name="_Toc119744487"/>
      <w:bookmarkStart w:id="154" w:name="_Toc119824661"/>
      <w:bookmarkStart w:id="155" w:name="_Toc119829960"/>
      <w:bookmarkStart w:id="156" w:name="_Toc119830092"/>
      <w:bookmarkStart w:id="157" w:name="_Toc119895482"/>
      <w:bookmarkStart w:id="158" w:name="_Toc119908734"/>
      <w:bookmarkStart w:id="159" w:name="_Toc119912702"/>
      <w:bookmarkStart w:id="160" w:name="_Toc119912952"/>
      <w:bookmarkStart w:id="161" w:name="_Toc119917403"/>
      <w:bookmarkStart w:id="162" w:name="_Toc119982355"/>
      <w:bookmarkStart w:id="163" w:name="_Toc119986915"/>
      <w:bookmarkStart w:id="164" w:name="_Toc120063443"/>
      <w:bookmarkStart w:id="165" w:name="_Toc120063959"/>
      <w:bookmarkStart w:id="166" w:name="_Toc120064301"/>
      <w:bookmarkStart w:id="167" w:name="_Toc120064433"/>
      <w:bookmarkStart w:id="168" w:name="_Toc120072132"/>
      <w:bookmarkStart w:id="169" w:name="_Toc120080495"/>
      <w:bookmarkStart w:id="170" w:name="_Toc120082274"/>
      <w:bookmarkStart w:id="171" w:name="_Toc120089065"/>
      <w:bookmarkStart w:id="172" w:name="_Toc120096287"/>
      <w:bookmarkStart w:id="173" w:name="_Toc120328388"/>
      <w:bookmarkStart w:id="174" w:name="_Toc120328520"/>
      <w:bookmarkStart w:id="175" w:name="_Toc120341157"/>
      <w:bookmarkStart w:id="176" w:name="_Toc120343805"/>
      <w:bookmarkStart w:id="177" w:name="_Toc120344085"/>
      <w:bookmarkStart w:id="178" w:name="_Toc120355093"/>
      <w:bookmarkStart w:id="179" w:name="_Toc120355225"/>
      <w:bookmarkStart w:id="180" w:name="_Toc120439252"/>
      <w:bookmarkStart w:id="181" w:name="_Toc120439384"/>
      <w:bookmarkStart w:id="182" w:name="_Toc120494376"/>
      <w:bookmarkStart w:id="183" w:name="_Toc120933045"/>
      <w:bookmarkStart w:id="184" w:name="_Toc120933177"/>
      <w:bookmarkStart w:id="185" w:name="_Toc120933309"/>
      <w:bookmarkStart w:id="186" w:name="_Toc122159455"/>
      <w:bookmarkStart w:id="187" w:name="_Toc122251119"/>
      <w:bookmarkStart w:id="188" w:name="_Toc122325114"/>
      <w:bookmarkStart w:id="189" w:name="_Toc122331149"/>
      <w:bookmarkStart w:id="190" w:name="_Toc122331275"/>
      <w:bookmarkStart w:id="191" w:name="_Toc122332013"/>
      <w:bookmarkStart w:id="192" w:name="_Toc122332139"/>
      <w:bookmarkStart w:id="193" w:name="_Toc122332575"/>
      <w:bookmarkStart w:id="194" w:name="_Toc122333110"/>
      <w:bookmarkStart w:id="195" w:name="_Toc122333696"/>
      <w:bookmarkStart w:id="196" w:name="_Toc122334224"/>
      <w:bookmarkStart w:id="197" w:name="_Toc122335614"/>
      <w:bookmarkStart w:id="198" w:name="_Toc122336736"/>
      <w:bookmarkStart w:id="199" w:name="_Toc122409838"/>
      <w:bookmarkStart w:id="200" w:name="_Toc122409963"/>
      <w:bookmarkStart w:id="201" w:name="_Toc122422995"/>
      <w:bookmarkStart w:id="202" w:name="_Toc122483763"/>
      <w:bookmarkStart w:id="203" w:name="_Toc122484027"/>
      <w:bookmarkStart w:id="204" w:name="_Toc122486241"/>
      <w:bookmarkStart w:id="205" w:name="_Toc122487254"/>
      <w:bookmarkStart w:id="206" w:name="_Toc122487519"/>
      <w:bookmarkStart w:id="207" w:name="_Toc122489114"/>
      <w:bookmarkStart w:id="208" w:name="_Toc122490624"/>
      <w:bookmarkStart w:id="209" w:name="_Toc122490750"/>
      <w:bookmarkStart w:id="210" w:name="_Toc122756274"/>
      <w:bookmarkStart w:id="211" w:name="_Toc122756400"/>
      <w:bookmarkStart w:id="212" w:name="_Toc122756526"/>
      <w:bookmarkStart w:id="213" w:name="_Toc122756652"/>
      <w:bookmarkStart w:id="214" w:name="_Toc122759630"/>
      <w:bookmarkStart w:id="215" w:name="_Toc122760983"/>
      <w:bookmarkStart w:id="216" w:name="_Toc122936983"/>
      <w:bookmarkStart w:id="217" w:name="_Toc122937230"/>
      <w:bookmarkStart w:id="218" w:name="_Toc123519211"/>
      <w:bookmarkStart w:id="219" w:name="_Toc123524578"/>
      <w:bookmarkStart w:id="220" w:name="_Toc123525068"/>
      <w:bookmarkStart w:id="221" w:name="_Toc123526460"/>
      <w:bookmarkStart w:id="222" w:name="_Toc123529151"/>
      <w:bookmarkStart w:id="223" w:name="_Toc123529589"/>
      <w:bookmarkStart w:id="224" w:name="_Toc123529799"/>
      <w:bookmarkStart w:id="225" w:name="_Toc123530805"/>
      <w:bookmarkStart w:id="226" w:name="_Toc123530931"/>
      <w:bookmarkStart w:id="227" w:name="_Toc123544855"/>
      <w:bookmarkStart w:id="228" w:name="_Toc123623744"/>
      <w:bookmarkStart w:id="229" w:name="_Toc123626604"/>
      <w:bookmarkStart w:id="230" w:name="_Toc123626730"/>
      <w:bookmarkStart w:id="231" w:name="_Toc123626856"/>
      <w:bookmarkStart w:id="232" w:name="_Toc123626982"/>
      <w:bookmarkStart w:id="233" w:name="_Toc124049587"/>
      <w:bookmarkStart w:id="234" w:name="_Toc124050130"/>
      <w:bookmarkStart w:id="235" w:name="_Toc124060749"/>
      <w:bookmarkStart w:id="236" w:name="_Toc124210433"/>
      <w:bookmarkStart w:id="237" w:name="_Toc124211199"/>
      <w:bookmarkStart w:id="238" w:name="_Toc124212641"/>
      <w:bookmarkStart w:id="239" w:name="_Toc124212767"/>
      <w:bookmarkStart w:id="240" w:name="_Toc124212893"/>
      <w:bookmarkStart w:id="241" w:name="_Toc124242848"/>
      <w:bookmarkStart w:id="242" w:name="_Toc124297371"/>
      <w:bookmarkStart w:id="243" w:name="_Toc124297705"/>
      <w:bookmarkStart w:id="244" w:name="_Toc125367545"/>
      <w:bookmarkStart w:id="245" w:name="_Toc125431818"/>
      <w:bookmarkStart w:id="246" w:name="_Toc128284713"/>
      <w:bookmarkStart w:id="247" w:name="_Toc128361963"/>
      <w:bookmarkStart w:id="248" w:name="_Toc129067325"/>
      <w:bookmarkStart w:id="249" w:name="_Toc129075321"/>
      <w:bookmarkStart w:id="250" w:name="_Toc131498649"/>
      <w:bookmarkStart w:id="251" w:name="_Toc131564504"/>
      <w:bookmarkStart w:id="252" w:name="_Toc131565392"/>
      <w:bookmarkStart w:id="253" w:name="_Toc132597361"/>
      <w:bookmarkStart w:id="254" w:name="_Toc133117082"/>
      <w:bookmarkStart w:id="255" w:name="_Toc133117212"/>
      <w:bookmarkStart w:id="256" w:name="_Toc133227842"/>
      <w:bookmarkStart w:id="257" w:name="_Toc135208178"/>
      <w:bookmarkStart w:id="258" w:name="_Toc153255643"/>
      <w:bookmarkStart w:id="259" w:name="_Toc153260426"/>
      <w:bookmarkStart w:id="260" w:name="_Toc153274312"/>
      <w:bookmarkStart w:id="261" w:name="_Toc156095800"/>
      <w:bookmarkStart w:id="262" w:name="_Toc156097545"/>
      <w:bookmarkStart w:id="263" w:name="_Toc156381256"/>
      <w:bookmarkStart w:id="264" w:name="_Toc158432398"/>
      <w:bookmarkStart w:id="265" w:name="_Toc174270412"/>
      <w:bookmarkStart w:id="266" w:name="_Toc174424790"/>
      <w:bookmarkStart w:id="267" w:name="_Toc176931909"/>
      <w:bookmarkStart w:id="268" w:name="_Toc176932901"/>
      <w:bookmarkStart w:id="269" w:name="_Toc176933113"/>
      <w:bookmarkStart w:id="270" w:name="_Toc179078827"/>
      <w:bookmarkStart w:id="271" w:name="_Toc181071628"/>
      <w:bookmarkStart w:id="272" w:name="_Toc181072857"/>
      <w:bookmarkStart w:id="273" w:name="_Toc313525745"/>
      <w:bookmarkStart w:id="274" w:name="_Toc313525870"/>
      <w:bookmarkStart w:id="275" w:name="_Toc313884576"/>
      <w:r>
        <w:rPr>
          <w:rStyle w:val="CharPartNo"/>
        </w:rPr>
        <w:t>P</w:t>
      </w:r>
      <w:bookmarkStart w:id="276" w:name="_GoBack"/>
      <w:bookmarkEnd w:id="276"/>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7" w:name="_Toc423332722"/>
      <w:bookmarkStart w:id="278" w:name="_Toc425219441"/>
      <w:bookmarkStart w:id="279" w:name="_Toc426249308"/>
      <w:bookmarkStart w:id="280" w:name="_Toc449924704"/>
      <w:bookmarkStart w:id="281" w:name="_Toc449947722"/>
      <w:bookmarkStart w:id="282" w:name="_Toc454185713"/>
      <w:bookmarkStart w:id="283" w:name="_Toc515958686"/>
      <w:bookmarkStart w:id="284" w:name="_Toc135208179"/>
      <w:bookmarkStart w:id="285" w:name="_Toc313884577"/>
      <w:bookmarkStart w:id="286" w:name="_Toc181072858"/>
      <w:r>
        <w:rPr>
          <w:rStyle w:val="CharSectno"/>
        </w:rPr>
        <w:t>1</w:t>
      </w:r>
      <w:r>
        <w:t>.</w:t>
      </w:r>
      <w:r>
        <w:tab/>
        <w:t>Citation</w:t>
      </w:r>
      <w:bookmarkEnd w:id="277"/>
      <w:bookmarkEnd w:id="278"/>
      <w:bookmarkEnd w:id="279"/>
      <w:bookmarkEnd w:id="280"/>
      <w:bookmarkEnd w:id="281"/>
      <w:bookmarkEnd w:id="282"/>
      <w:bookmarkEnd w:id="283"/>
      <w:bookmarkEnd w:id="284"/>
      <w:bookmarkEnd w:id="285"/>
      <w:bookmarkEnd w:id="286"/>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87" w:name="_Toc423332723"/>
      <w:bookmarkStart w:id="288" w:name="_Toc425219442"/>
      <w:bookmarkStart w:id="289" w:name="_Toc426249309"/>
      <w:bookmarkStart w:id="290" w:name="_Toc449924705"/>
      <w:bookmarkStart w:id="291" w:name="_Toc449947723"/>
      <w:bookmarkStart w:id="292" w:name="_Toc454185714"/>
      <w:bookmarkStart w:id="293" w:name="_Toc515958687"/>
      <w:bookmarkStart w:id="294" w:name="_Toc135208180"/>
      <w:bookmarkStart w:id="295" w:name="_Toc313884578"/>
      <w:bookmarkStart w:id="296" w:name="_Toc181072859"/>
      <w:r>
        <w:rPr>
          <w:rStyle w:val="CharSectno"/>
        </w:rPr>
        <w:t>2</w:t>
      </w:r>
      <w:r>
        <w:rPr>
          <w:spacing w:val="-2"/>
        </w:rPr>
        <w:t>.</w:t>
      </w:r>
      <w:r>
        <w:rPr>
          <w:spacing w:val="-2"/>
        </w:rPr>
        <w:tab/>
        <w:t>Commencement</w:t>
      </w:r>
      <w:bookmarkEnd w:id="287"/>
      <w:bookmarkEnd w:id="288"/>
      <w:bookmarkEnd w:id="289"/>
      <w:bookmarkEnd w:id="290"/>
      <w:bookmarkEnd w:id="291"/>
      <w:bookmarkEnd w:id="292"/>
      <w:bookmarkEnd w:id="293"/>
      <w:bookmarkEnd w:id="294"/>
      <w:bookmarkEnd w:id="295"/>
      <w:bookmarkEnd w:id="296"/>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97" w:name="_Toc124297708"/>
      <w:bookmarkStart w:id="298" w:name="_Toc135208181"/>
      <w:bookmarkStart w:id="299" w:name="_Toc313884579"/>
      <w:bookmarkStart w:id="300" w:name="_Toc181072860"/>
      <w:r>
        <w:rPr>
          <w:rStyle w:val="CharSectno"/>
        </w:rPr>
        <w:t>3</w:t>
      </w:r>
      <w:r>
        <w:t>.</w:t>
      </w:r>
      <w:r>
        <w:tab/>
        <w:t>Terms used in these regulations</w:t>
      </w:r>
      <w:bookmarkEnd w:id="297"/>
      <w:bookmarkEnd w:id="298"/>
      <w:bookmarkEnd w:id="299"/>
      <w:bookmarkEnd w:id="300"/>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Defpara"/>
        <w:rPr>
          <w:del w:id="301" w:author="Master Repository Process" w:date="2021-07-31T18:54:00Z"/>
        </w:rPr>
      </w:pPr>
      <w:del w:id="302" w:author="Master Repository Process" w:date="2021-07-31T18:54:00Z">
        <w:r>
          <w:tab/>
          <w:delText>(a)</w:delText>
        </w:r>
        <w:r>
          <w:tab/>
          <w:delText>a registered mothercraft nurse; or</w:delText>
        </w:r>
      </w:del>
    </w:p>
    <w:p>
      <w:pPr>
        <w:pStyle w:val="Ednotedefpara"/>
        <w:rPr>
          <w:ins w:id="303" w:author="Master Repository Process" w:date="2021-07-31T18:54:00Z"/>
          <w:i/>
        </w:rPr>
      </w:pPr>
      <w:ins w:id="304" w:author="Master Repository Process" w:date="2021-07-31T18:54:00Z">
        <w:r>
          <w:rPr>
            <w:i/>
          </w:rPr>
          <w:tab/>
          <w:t>[(a)</w:t>
        </w:r>
        <w:r>
          <w:rPr>
            <w:i/>
          </w:rPr>
          <w:tab/>
          <w:t>deleted]</w:t>
        </w:r>
      </w:ins>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rPr>
          <w:del w:id="305" w:author="Master Repository Process" w:date="2021-07-31T18:54:00Z"/>
        </w:rPr>
      </w:pPr>
      <w:del w:id="306" w:author="Master Repository Process" w:date="2021-07-31T18:54:00Z">
        <w:r>
          <w:rPr>
            <w:b/>
          </w:rPr>
          <w:tab/>
        </w:r>
        <w:r>
          <w:rPr>
            <w:rStyle w:val="CharDefText"/>
          </w:rPr>
          <w:delText>current assessment notice</w:delText>
        </w:r>
        <w:r>
          <w:delText xml:space="preserve"> means an assessment notice issued under the </w:delText>
        </w:r>
        <w:r>
          <w:rPr>
            <w:i/>
          </w:rPr>
          <w:delText>Working with Children (Criminal Record Checking) Act 2004</w:delText>
        </w:r>
        <w:r>
          <w:delText xml:space="preserve"> section 12(1)(a) not more than 3 years before the material time;</w:delText>
        </w:r>
      </w:del>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spacing w:before="78"/>
        <w:rPr>
          <w:del w:id="307" w:author="Master Repository Process" w:date="2021-07-31T18:54:00Z"/>
        </w:rPr>
      </w:pPr>
      <w:r>
        <w:tab/>
      </w:r>
      <w:r>
        <w:rPr>
          <w:rStyle w:val="CharDefText"/>
        </w:rPr>
        <w:t xml:space="preserve">first aid </w:t>
      </w:r>
      <w:del w:id="308" w:author="Master Repository Process" w:date="2021-07-31T18:54:00Z">
        <w:r>
          <w:rPr>
            <w:rStyle w:val="CharDefText"/>
          </w:rPr>
          <w:delText>qualifications</w:delText>
        </w:r>
      </w:del>
      <w:ins w:id="309" w:author="Master Repository Process" w:date="2021-07-31T18:54:00Z">
        <w:r>
          <w:rPr>
            <w:rStyle w:val="CharDefText"/>
          </w:rPr>
          <w:t>qualification</w:t>
        </w:r>
      </w:ins>
      <w:r>
        <w:t xml:space="preserve"> means a certificate or other </w:t>
      </w:r>
      <w:del w:id="310" w:author="Master Repository Process" w:date="2021-07-31T18:54:00Z">
        <w:r>
          <w:delText xml:space="preserve">evidence of </w:delText>
        </w:r>
      </w:del>
      <w:ins w:id="311" w:author="Master Repository Process" w:date="2021-07-31T18:54:00Z">
        <w:r>
          <w:t xml:space="preserve">document evidencing the </w:t>
        </w:r>
      </w:ins>
      <w:r>
        <w:t xml:space="preserve">successful completion of </w:t>
      </w:r>
      <w:ins w:id="312" w:author="Master Repository Process" w:date="2021-07-31T18:54:00Z">
        <w:r>
          <w:t xml:space="preserve">an approved </w:t>
        </w:r>
      </w:ins>
      <w:r>
        <w:t xml:space="preserve">first aid training </w:t>
      </w:r>
      <w:del w:id="313" w:author="Master Repository Process" w:date="2021-07-31T18:54:00Z">
        <w:r>
          <w:delText xml:space="preserve">in at least the following or equivalent subjects — </w:delText>
        </w:r>
      </w:del>
    </w:p>
    <w:p>
      <w:pPr>
        <w:pStyle w:val="Defpara"/>
        <w:spacing w:before="78"/>
        <w:rPr>
          <w:del w:id="314" w:author="Master Repository Process" w:date="2021-07-31T18:54:00Z"/>
        </w:rPr>
      </w:pPr>
      <w:del w:id="315" w:author="Master Repository Process" w:date="2021-07-31T18:54:00Z">
        <w:r>
          <w:tab/>
          <w:delText>(a)</w:delText>
        </w:r>
        <w:r>
          <w:tab/>
          <w:delText>cardiopulmonary resuscitation;</w:delText>
        </w:r>
      </w:del>
    </w:p>
    <w:p>
      <w:pPr>
        <w:pStyle w:val="Defpara"/>
        <w:spacing w:before="78"/>
        <w:rPr>
          <w:del w:id="316" w:author="Master Repository Process" w:date="2021-07-31T18:54:00Z"/>
        </w:rPr>
      </w:pPr>
      <w:del w:id="317" w:author="Master Repository Process" w:date="2021-07-31T18:54:00Z">
        <w:r>
          <w:tab/>
          <w:delText>(b)</w:delText>
        </w:r>
        <w:r>
          <w:tab/>
          <w:delText>expired air resuscitation;</w:delText>
        </w:r>
      </w:del>
    </w:p>
    <w:p>
      <w:pPr>
        <w:pStyle w:val="Defpara"/>
        <w:spacing w:before="78"/>
        <w:rPr>
          <w:del w:id="318" w:author="Master Repository Process" w:date="2021-07-31T18:54:00Z"/>
        </w:rPr>
      </w:pPr>
      <w:del w:id="319" w:author="Master Repository Process" w:date="2021-07-31T18:54:00Z">
        <w:r>
          <w:tab/>
          <w:delText>(c)</w:delText>
        </w:r>
        <w:r>
          <w:tab/>
          <w:delText>management of emergency situations that could be life threatening or cause permanent damage to a casualty;</w:delText>
        </w:r>
      </w:del>
    </w:p>
    <w:p>
      <w:pPr>
        <w:pStyle w:val="Defstart"/>
      </w:pPr>
      <w:del w:id="320" w:author="Master Repository Process" w:date="2021-07-31T18:54:00Z">
        <w:r>
          <w:tab/>
          <w:delText>(d)</w:delText>
        </w:r>
        <w:r>
          <w:tab/>
          <w:delText>management of injuries</w:delText>
        </w:r>
      </w:del>
      <w:ins w:id="321" w:author="Master Repository Process" w:date="2021-07-31T18:54:00Z">
        <w:r>
          <w:t>course</w:t>
        </w:r>
      </w:ins>
      <w:r>
        <w:t>;</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 xml:space="preserve">in relation to </w:t>
      </w:r>
      <w:del w:id="322" w:author="Master Repository Process" w:date="2021-07-31T18:54:00Z">
        <w:r>
          <w:delText>an</w:delText>
        </w:r>
      </w:del>
      <w:ins w:id="323" w:author="Master Repository Process" w:date="2021-07-31T18:54:00Z">
        <w:r>
          <w:t>a licence</w:t>
        </w:r>
      </w:ins>
      <w:r>
        <w:t xml:space="preserve"> application</w:t>
      </w:r>
      <w:del w:id="324" w:author="Master Repository Process" w:date="2021-07-31T18:54:00Z">
        <w:r>
          <w:delText xml:space="preserve"> for a licence</w:delText>
        </w:r>
      </w:del>
      <w:r>
        <w:t xml:space="preserve">, the place at which the </w:t>
      </w:r>
      <w:ins w:id="325" w:author="Master Repository Process" w:date="2021-07-31T18:54:00Z">
        <w:r>
          <w:t xml:space="preserve">licence </w:t>
        </w:r>
      </w:ins>
      <w:r>
        <w:t>applicant</w:t>
      </w:r>
      <w:del w:id="326" w:author="Master Repository Process" w:date="2021-07-31T18:54:00Z">
        <w:r>
          <w:delText xml:space="preserve"> for the licence</w:delText>
        </w:r>
      </w:del>
      <w:r>
        <w:t xml:space="preserve">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rPr>
          <w:del w:id="327" w:author="Master Repository Process" w:date="2021-07-31T18:54:00Z"/>
        </w:rPr>
      </w:pPr>
      <w:del w:id="328" w:author="Master Repository Process" w:date="2021-07-31T18:54:00Z">
        <w:r>
          <w:rPr>
            <w:b/>
          </w:rPr>
          <w:tab/>
        </w:r>
        <w:r>
          <w:rPr>
            <w:rStyle w:val="CharDefText"/>
          </w:rPr>
          <w:delText>proposed supervising officer</w:delText>
        </w:r>
        <w:r>
          <w:delText xml:space="preserve"> means a person in respect of whom an application is made under regulation 11 or 12;</w:delText>
        </w:r>
      </w:del>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w:t>
      </w:r>
      <w:r>
        <w:noBreakHyphen/>
        <w:t>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t xml:space="preserve"> means a child care service provided for a child who has not commenced a secondary programme but does not include a service as defined in the </w:t>
      </w:r>
      <w:r>
        <w:rPr>
          <w:i/>
          <w:iCs/>
        </w:rPr>
        <w:t>Child Care</w:t>
      </w:r>
      <w:r>
        <w:t xml:space="preserve"> </w:t>
      </w:r>
      <w:r>
        <w:rPr>
          <w:i/>
          <w:iCs/>
        </w:rPr>
        <w:t>Services (Family Day Care) Regulations 2006</w:t>
      </w:r>
      <w:r>
        <w:t xml:space="preserve"> regulation 3;</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w:t>
      </w:r>
      <w:ins w:id="329" w:author="Master Repository Process" w:date="2021-07-31T18:54:00Z">
        <w:r>
          <w:t>; 6 Jan 2012 p. 15</w:t>
        </w:r>
      </w:ins>
      <w:r>
        <w:t>.]</w:t>
      </w:r>
    </w:p>
    <w:p>
      <w:pPr>
        <w:pStyle w:val="Heading5"/>
      </w:pPr>
      <w:bookmarkStart w:id="330" w:name="_Toc124297709"/>
      <w:bookmarkStart w:id="331" w:name="_Toc135208182"/>
      <w:bookmarkStart w:id="332" w:name="_Toc313884580"/>
      <w:bookmarkStart w:id="333" w:name="_Toc181072861"/>
      <w:r>
        <w:rPr>
          <w:rStyle w:val="CharSectno"/>
        </w:rPr>
        <w:t>4</w:t>
      </w:r>
      <w:r>
        <w:t>.</w:t>
      </w:r>
      <w:r>
        <w:tab/>
        <w:t>Saving</w:t>
      </w:r>
      <w:bookmarkEnd w:id="330"/>
      <w:bookmarkEnd w:id="331"/>
      <w:bookmarkEnd w:id="332"/>
      <w:bookmarkEnd w:id="33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334" w:name="_Toc124297710"/>
      <w:bookmarkStart w:id="335" w:name="_Toc135208183"/>
      <w:bookmarkStart w:id="336" w:name="_Toc313884581"/>
      <w:bookmarkStart w:id="337" w:name="_Toc181072862"/>
      <w:r>
        <w:rPr>
          <w:rStyle w:val="CharSectno"/>
        </w:rPr>
        <w:t>5</w:t>
      </w:r>
      <w:r>
        <w:t>.</w:t>
      </w:r>
      <w:r>
        <w:tab/>
        <w:t>Meaning of “on duty”</w:t>
      </w:r>
      <w:bookmarkEnd w:id="334"/>
      <w:bookmarkEnd w:id="335"/>
      <w:bookmarkEnd w:id="336"/>
      <w:bookmarkEnd w:id="337"/>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38" w:name="_Toc135208184"/>
      <w:bookmarkStart w:id="339" w:name="_Toc313884582"/>
      <w:bookmarkStart w:id="340" w:name="_Toc181072863"/>
      <w:bookmarkStart w:id="341" w:name="_Toc116960578"/>
      <w:bookmarkStart w:id="342" w:name="_Toc116961241"/>
      <w:bookmarkStart w:id="343" w:name="_Toc116961359"/>
      <w:bookmarkStart w:id="344" w:name="_Toc116961477"/>
      <w:bookmarkStart w:id="345" w:name="_Toc116961595"/>
      <w:bookmarkStart w:id="346" w:name="_Toc116961713"/>
      <w:bookmarkStart w:id="347" w:name="_Toc116961831"/>
      <w:bookmarkStart w:id="348" w:name="_Toc116961949"/>
      <w:bookmarkStart w:id="349" w:name="_Toc116962067"/>
      <w:bookmarkStart w:id="350" w:name="_Toc116962185"/>
      <w:bookmarkStart w:id="351" w:name="_Toc116962303"/>
      <w:bookmarkStart w:id="352" w:name="_Toc116962421"/>
      <w:bookmarkStart w:id="353" w:name="_Toc116962544"/>
      <w:bookmarkStart w:id="354" w:name="_Toc116962662"/>
      <w:bookmarkStart w:id="355" w:name="_Toc116962831"/>
      <w:bookmarkStart w:id="356" w:name="_Toc116971072"/>
      <w:bookmarkStart w:id="357" w:name="_Toc116979891"/>
      <w:bookmarkStart w:id="358" w:name="_Toc117039716"/>
      <w:bookmarkStart w:id="359" w:name="_Toc117065456"/>
      <w:bookmarkStart w:id="360" w:name="_Toc117066948"/>
      <w:bookmarkStart w:id="361" w:name="_Toc117300974"/>
      <w:bookmarkStart w:id="362" w:name="_Toc117301107"/>
      <w:bookmarkStart w:id="363" w:name="_Toc117302103"/>
      <w:bookmarkStart w:id="364" w:name="_Toc117305573"/>
      <w:bookmarkStart w:id="365" w:name="_Toc117311549"/>
      <w:bookmarkStart w:id="366" w:name="_Toc117313152"/>
      <w:bookmarkStart w:id="367" w:name="_Toc117315638"/>
      <w:bookmarkStart w:id="368" w:name="_Toc117315801"/>
      <w:bookmarkStart w:id="369" w:name="_Toc117323130"/>
      <w:bookmarkStart w:id="370" w:name="_Toc117325919"/>
      <w:bookmarkStart w:id="371" w:name="_Toc117387552"/>
      <w:bookmarkStart w:id="372" w:name="_Toc117392651"/>
      <w:bookmarkStart w:id="373" w:name="_Toc117397013"/>
      <w:bookmarkStart w:id="374" w:name="_Toc117403423"/>
      <w:bookmarkStart w:id="375" w:name="_Toc117407575"/>
      <w:bookmarkStart w:id="376" w:name="_Toc117408080"/>
      <w:bookmarkStart w:id="377" w:name="_Toc117411239"/>
      <w:bookmarkStart w:id="378" w:name="_Toc117472140"/>
      <w:bookmarkStart w:id="379" w:name="_Toc117478485"/>
      <w:bookmarkStart w:id="380" w:name="_Toc117483423"/>
      <w:bookmarkStart w:id="381" w:name="_Toc117485287"/>
      <w:bookmarkStart w:id="382" w:name="_Toc117498813"/>
      <w:bookmarkStart w:id="383" w:name="_Toc117584551"/>
      <w:bookmarkStart w:id="384" w:name="_Toc117649287"/>
      <w:bookmarkStart w:id="385" w:name="_Toc117655160"/>
      <w:bookmarkStart w:id="386" w:name="_Toc117655536"/>
      <w:bookmarkStart w:id="387" w:name="_Toc117655824"/>
      <w:bookmarkStart w:id="388" w:name="_Toc117658009"/>
      <w:bookmarkStart w:id="389" w:name="_Toc117670985"/>
      <w:bookmarkStart w:id="390" w:name="_Toc117930315"/>
      <w:bookmarkStart w:id="391" w:name="_Toc118096525"/>
      <w:bookmarkStart w:id="392" w:name="_Toc118189572"/>
      <w:bookmarkStart w:id="393" w:name="_Toc118251199"/>
      <w:bookmarkStart w:id="394" w:name="_Toc118253592"/>
      <w:bookmarkStart w:id="395" w:name="_Toc118254898"/>
      <w:bookmarkStart w:id="396" w:name="_Toc118255130"/>
      <w:bookmarkStart w:id="397" w:name="_Toc118256379"/>
      <w:bookmarkStart w:id="398" w:name="_Toc118260220"/>
      <w:bookmarkStart w:id="399" w:name="_Toc118261753"/>
      <w:bookmarkStart w:id="400" w:name="_Toc118262526"/>
      <w:bookmarkStart w:id="401" w:name="_Toc118263236"/>
      <w:bookmarkStart w:id="402" w:name="_Toc118263492"/>
      <w:bookmarkStart w:id="403" w:name="_Toc118267151"/>
      <w:bookmarkStart w:id="404" w:name="_Toc118267582"/>
      <w:bookmarkStart w:id="405" w:name="_Toc118275754"/>
      <w:bookmarkStart w:id="406" w:name="_Toc118519710"/>
      <w:bookmarkStart w:id="407" w:name="_Toc118520145"/>
      <w:bookmarkStart w:id="408" w:name="_Toc118520276"/>
      <w:bookmarkStart w:id="409" w:name="_Toc118520407"/>
      <w:bookmarkStart w:id="410" w:name="_Toc118521818"/>
      <w:bookmarkStart w:id="411" w:name="_Toc118528778"/>
      <w:bookmarkStart w:id="412" w:name="_Toc118528909"/>
      <w:bookmarkStart w:id="413" w:name="_Toc118786309"/>
      <w:bookmarkStart w:id="414" w:name="_Toc118794256"/>
      <w:bookmarkStart w:id="415" w:name="_Toc118872918"/>
      <w:bookmarkStart w:id="416" w:name="_Toc118874142"/>
      <w:bookmarkStart w:id="417" w:name="_Toc118875513"/>
      <w:bookmarkStart w:id="418" w:name="_Toc118878835"/>
      <w:bookmarkStart w:id="419" w:name="_Toc118880728"/>
      <w:bookmarkStart w:id="420" w:name="_Toc118881096"/>
      <w:bookmarkStart w:id="421" w:name="_Toc119200709"/>
      <w:bookmarkStart w:id="422" w:name="_Toc119207633"/>
      <w:bookmarkStart w:id="423" w:name="_Toc119209174"/>
      <w:bookmarkStart w:id="424" w:name="_Toc119226059"/>
      <w:bookmarkStart w:id="425" w:name="_Toc119305078"/>
      <w:bookmarkStart w:id="426" w:name="_Toc119310278"/>
      <w:bookmarkStart w:id="427" w:name="_Toc119312570"/>
      <w:bookmarkStart w:id="428" w:name="_Toc119478763"/>
      <w:bookmarkStart w:id="429" w:name="_Toc119484553"/>
      <w:bookmarkStart w:id="430" w:name="_Toc119484864"/>
      <w:bookmarkStart w:id="431" w:name="_Toc119721665"/>
      <w:bookmarkStart w:id="432" w:name="_Toc119739858"/>
      <w:bookmarkStart w:id="433" w:name="_Toc119741448"/>
      <w:bookmarkStart w:id="434" w:name="_Toc119742260"/>
      <w:bookmarkStart w:id="435" w:name="_Toc119742587"/>
      <w:bookmarkStart w:id="436" w:name="_Toc119742737"/>
      <w:bookmarkStart w:id="437" w:name="_Toc119742867"/>
      <w:bookmarkStart w:id="438" w:name="_Toc119743461"/>
      <w:bookmarkStart w:id="439" w:name="_Toc119743667"/>
      <w:bookmarkStart w:id="440" w:name="_Toc119744494"/>
      <w:bookmarkStart w:id="441" w:name="_Toc119824668"/>
      <w:bookmarkStart w:id="442" w:name="_Toc119829967"/>
      <w:bookmarkStart w:id="443" w:name="_Toc119830099"/>
      <w:bookmarkStart w:id="444" w:name="_Toc119895489"/>
      <w:bookmarkStart w:id="445" w:name="_Toc119908741"/>
      <w:bookmarkStart w:id="446" w:name="_Toc119912709"/>
      <w:bookmarkStart w:id="447" w:name="_Toc119912959"/>
      <w:bookmarkStart w:id="448" w:name="_Toc119917410"/>
      <w:bookmarkStart w:id="449" w:name="_Toc119982362"/>
      <w:bookmarkStart w:id="450" w:name="_Toc119986922"/>
      <w:bookmarkStart w:id="451" w:name="_Toc120063450"/>
      <w:bookmarkStart w:id="452" w:name="_Toc120063966"/>
      <w:bookmarkStart w:id="453" w:name="_Toc120064308"/>
      <w:bookmarkStart w:id="454" w:name="_Toc120064440"/>
      <w:bookmarkStart w:id="455" w:name="_Toc120072139"/>
      <w:bookmarkStart w:id="456" w:name="_Toc120080502"/>
      <w:bookmarkStart w:id="457" w:name="_Toc120082281"/>
      <w:bookmarkStart w:id="458" w:name="_Toc120089072"/>
      <w:bookmarkStart w:id="459" w:name="_Toc120096294"/>
      <w:bookmarkStart w:id="460" w:name="_Toc120328395"/>
      <w:bookmarkStart w:id="461" w:name="_Toc120328527"/>
      <w:bookmarkStart w:id="462" w:name="_Toc120341164"/>
      <w:bookmarkStart w:id="463" w:name="_Toc120343812"/>
      <w:bookmarkStart w:id="464" w:name="_Toc120344092"/>
      <w:bookmarkStart w:id="465" w:name="_Toc120355100"/>
      <w:bookmarkStart w:id="466" w:name="_Toc120355232"/>
      <w:bookmarkStart w:id="467" w:name="_Toc120439259"/>
      <w:bookmarkStart w:id="468" w:name="_Toc120439391"/>
      <w:bookmarkStart w:id="469" w:name="_Toc120494383"/>
      <w:bookmarkStart w:id="470" w:name="_Toc120933052"/>
      <w:bookmarkStart w:id="471" w:name="_Toc120933184"/>
      <w:bookmarkStart w:id="472" w:name="_Toc120933316"/>
      <w:bookmarkStart w:id="473" w:name="_Toc122159462"/>
      <w:bookmarkStart w:id="474" w:name="_Toc122251126"/>
      <w:bookmarkStart w:id="475" w:name="_Toc122325121"/>
      <w:bookmarkStart w:id="476" w:name="_Toc122331156"/>
      <w:bookmarkStart w:id="477" w:name="_Toc122331282"/>
      <w:bookmarkStart w:id="478" w:name="_Toc122332020"/>
      <w:bookmarkStart w:id="479" w:name="_Toc122332146"/>
      <w:bookmarkStart w:id="480" w:name="_Toc122332582"/>
      <w:bookmarkStart w:id="481" w:name="_Toc122333117"/>
      <w:bookmarkStart w:id="482" w:name="_Toc122333703"/>
      <w:bookmarkStart w:id="483" w:name="_Toc122334231"/>
      <w:bookmarkStart w:id="484" w:name="_Toc122335621"/>
      <w:bookmarkStart w:id="485" w:name="_Toc122336743"/>
      <w:bookmarkStart w:id="486" w:name="_Toc122409845"/>
      <w:bookmarkStart w:id="487" w:name="_Toc122409970"/>
      <w:bookmarkStart w:id="488" w:name="_Toc122423002"/>
      <w:bookmarkStart w:id="489" w:name="_Toc122483770"/>
      <w:bookmarkStart w:id="490" w:name="_Toc122484034"/>
      <w:bookmarkStart w:id="491" w:name="_Toc122486248"/>
      <w:bookmarkStart w:id="492" w:name="_Toc122487261"/>
      <w:bookmarkStart w:id="493" w:name="_Toc122487526"/>
      <w:bookmarkStart w:id="494" w:name="_Toc122489121"/>
      <w:bookmarkStart w:id="495" w:name="_Toc122490631"/>
      <w:bookmarkStart w:id="496" w:name="_Toc122490757"/>
      <w:bookmarkStart w:id="497" w:name="_Toc122756281"/>
      <w:bookmarkStart w:id="498" w:name="_Toc122756407"/>
      <w:bookmarkStart w:id="499" w:name="_Toc122756533"/>
      <w:bookmarkStart w:id="500" w:name="_Toc122756659"/>
      <w:bookmarkStart w:id="501" w:name="_Toc122759637"/>
      <w:bookmarkStart w:id="502" w:name="_Toc122760990"/>
      <w:bookmarkStart w:id="503" w:name="_Toc122936990"/>
      <w:bookmarkStart w:id="504" w:name="_Toc122937237"/>
      <w:bookmarkStart w:id="505" w:name="_Toc123519218"/>
      <w:bookmarkStart w:id="506" w:name="_Toc123524585"/>
      <w:bookmarkStart w:id="507" w:name="_Toc123525075"/>
      <w:bookmarkStart w:id="508" w:name="_Toc123526467"/>
      <w:bookmarkStart w:id="509" w:name="_Toc123529158"/>
      <w:bookmarkStart w:id="510" w:name="_Toc123529596"/>
      <w:bookmarkStart w:id="511" w:name="_Toc123529806"/>
      <w:bookmarkStart w:id="512" w:name="_Toc123530812"/>
      <w:bookmarkStart w:id="513" w:name="_Toc123530938"/>
      <w:bookmarkStart w:id="514" w:name="_Toc123544862"/>
      <w:bookmarkStart w:id="515" w:name="_Toc123623751"/>
      <w:bookmarkStart w:id="516" w:name="_Toc123626611"/>
      <w:bookmarkStart w:id="517" w:name="_Toc123626737"/>
      <w:bookmarkStart w:id="518" w:name="_Toc123626863"/>
      <w:bookmarkStart w:id="519" w:name="_Toc123626989"/>
      <w:bookmarkStart w:id="520" w:name="_Toc124049594"/>
      <w:bookmarkStart w:id="521" w:name="_Toc124050137"/>
      <w:bookmarkStart w:id="522" w:name="_Toc124060756"/>
      <w:bookmarkStart w:id="523" w:name="_Toc124210440"/>
      <w:bookmarkStart w:id="524" w:name="_Toc124211206"/>
      <w:bookmarkStart w:id="525" w:name="_Toc124212648"/>
      <w:bookmarkStart w:id="526" w:name="_Toc124212774"/>
      <w:bookmarkStart w:id="527" w:name="_Toc124212900"/>
      <w:bookmarkStart w:id="528" w:name="_Toc124242855"/>
      <w:bookmarkStart w:id="529" w:name="_Toc124297378"/>
      <w:bookmarkStart w:id="530" w:name="_Toc124297712"/>
      <w:bookmarkStart w:id="531" w:name="_Toc128284720"/>
      <w:bookmarkStart w:id="532" w:name="_Toc128361970"/>
      <w:r>
        <w:rPr>
          <w:rStyle w:val="CharSectno"/>
        </w:rPr>
        <w:t>6</w:t>
      </w:r>
      <w:r>
        <w:t>.</w:t>
      </w:r>
      <w:r>
        <w:tab/>
        <w:t>Service prescribed</w:t>
      </w:r>
      <w:bookmarkEnd w:id="338"/>
      <w:bookmarkEnd w:id="339"/>
      <w:bookmarkEnd w:id="340"/>
    </w:p>
    <w:p>
      <w:pPr>
        <w:pStyle w:val="Subsection"/>
      </w:pPr>
      <w:r>
        <w:tab/>
      </w:r>
      <w:r>
        <w:tab/>
        <w:t>A service is prescribed as a type of child care service.</w:t>
      </w:r>
    </w:p>
    <w:p>
      <w:pPr>
        <w:pStyle w:val="Footnotesection"/>
      </w:pPr>
      <w:r>
        <w:tab/>
        <w:t>[Regulation 6 inserted in Gazette 1 Mar 2006 p. 931; amended in Gazette 7 Aug 2007 p. 4031.]</w:t>
      </w:r>
    </w:p>
    <w:p>
      <w:pPr>
        <w:pStyle w:val="Heading2"/>
      </w:pPr>
      <w:bookmarkStart w:id="533" w:name="_Toc129067333"/>
      <w:bookmarkStart w:id="534" w:name="_Toc129075328"/>
      <w:bookmarkStart w:id="535" w:name="_Toc131498656"/>
      <w:bookmarkStart w:id="536" w:name="_Toc131564511"/>
      <w:bookmarkStart w:id="537" w:name="_Toc131565399"/>
      <w:bookmarkStart w:id="538" w:name="_Toc132597368"/>
      <w:bookmarkStart w:id="539" w:name="_Toc133117089"/>
      <w:bookmarkStart w:id="540" w:name="_Toc133117219"/>
      <w:bookmarkStart w:id="541" w:name="_Toc133227849"/>
      <w:bookmarkStart w:id="542" w:name="_Toc135208185"/>
      <w:bookmarkStart w:id="543" w:name="_Toc153255650"/>
      <w:bookmarkStart w:id="544" w:name="_Toc153260433"/>
      <w:bookmarkStart w:id="545" w:name="_Toc153274319"/>
      <w:bookmarkStart w:id="546" w:name="_Toc156095807"/>
      <w:bookmarkStart w:id="547" w:name="_Toc156097552"/>
      <w:bookmarkStart w:id="548" w:name="_Toc156381263"/>
      <w:bookmarkStart w:id="549" w:name="_Toc158432405"/>
      <w:bookmarkStart w:id="550" w:name="_Toc174270419"/>
      <w:bookmarkStart w:id="551" w:name="_Toc174424797"/>
      <w:bookmarkStart w:id="552" w:name="_Toc176931916"/>
      <w:bookmarkStart w:id="553" w:name="_Toc176932908"/>
      <w:bookmarkStart w:id="554" w:name="_Toc176933120"/>
      <w:bookmarkStart w:id="555" w:name="_Toc179078834"/>
      <w:bookmarkStart w:id="556" w:name="_Toc181071635"/>
      <w:bookmarkStart w:id="557" w:name="_Toc181072864"/>
      <w:bookmarkStart w:id="558" w:name="_Toc313525752"/>
      <w:bookmarkStart w:id="559" w:name="_Toc313525877"/>
      <w:bookmarkStart w:id="560" w:name="_Toc313884583"/>
      <w:r>
        <w:rPr>
          <w:rStyle w:val="CharPartNo"/>
        </w:rPr>
        <w:t>Part 2</w:t>
      </w:r>
      <w:r>
        <w:t> — </w:t>
      </w:r>
      <w:r>
        <w:rPr>
          <w:rStyle w:val="CharPartText"/>
        </w:rPr>
        <w:t>Licences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pPr>
      <w:bookmarkStart w:id="561" w:name="_Toc118175932"/>
      <w:bookmarkStart w:id="562" w:name="_Toc118176160"/>
      <w:bookmarkStart w:id="563" w:name="_Toc118184926"/>
      <w:bookmarkStart w:id="564" w:name="_Toc118185042"/>
      <w:bookmarkStart w:id="565" w:name="_Toc118185158"/>
      <w:bookmarkStart w:id="566" w:name="_Toc118189458"/>
      <w:bookmarkStart w:id="567" w:name="_Toc118251200"/>
      <w:bookmarkStart w:id="568" w:name="_Toc118253593"/>
      <w:bookmarkStart w:id="569" w:name="_Toc118254899"/>
      <w:bookmarkStart w:id="570" w:name="_Toc118255131"/>
      <w:bookmarkStart w:id="571" w:name="_Toc118256380"/>
      <w:bookmarkStart w:id="572" w:name="_Toc118260221"/>
      <w:bookmarkStart w:id="573" w:name="_Toc118261754"/>
      <w:bookmarkStart w:id="574" w:name="_Toc118262527"/>
      <w:bookmarkStart w:id="575" w:name="_Toc118263237"/>
      <w:bookmarkStart w:id="576" w:name="_Toc118263493"/>
      <w:bookmarkStart w:id="577" w:name="_Toc118267152"/>
      <w:bookmarkStart w:id="578" w:name="_Toc118267583"/>
      <w:bookmarkStart w:id="579" w:name="_Toc118275755"/>
      <w:bookmarkStart w:id="580" w:name="_Toc118519711"/>
      <w:bookmarkStart w:id="581" w:name="_Toc118520146"/>
      <w:bookmarkStart w:id="582" w:name="_Toc118520277"/>
      <w:bookmarkStart w:id="583" w:name="_Toc118520408"/>
      <w:bookmarkStart w:id="584" w:name="_Toc118521819"/>
      <w:bookmarkStart w:id="585" w:name="_Toc118528779"/>
      <w:bookmarkStart w:id="586" w:name="_Toc118528910"/>
      <w:bookmarkStart w:id="587" w:name="_Toc118786310"/>
      <w:bookmarkStart w:id="588" w:name="_Toc118794257"/>
      <w:bookmarkStart w:id="589" w:name="_Toc118872919"/>
      <w:bookmarkStart w:id="590" w:name="_Toc118874143"/>
      <w:bookmarkStart w:id="591" w:name="_Toc118875514"/>
      <w:bookmarkStart w:id="592" w:name="_Toc118878836"/>
      <w:bookmarkStart w:id="593" w:name="_Toc118880729"/>
      <w:bookmarkStart w:id="594" w:name="_Toc118881097"/>
      <w:bookmarkStart w:id="595" w:name="_Toc119200710"/>
      <w:bookmarkStart w:id="596" w:name="_Toc119207634"/>
      <w:bookmarkStart w:id="597" w:name="_Toc119209175"/>
      <w:bookmarkStart w:id="598" w:name="_Toc119226060"/>
      <w:bookmarkStart w:id="599" w:name="_Toc119305079"/>
      <w:bookmarkStart w:id="600" w:name="_Toc119310279"/>
      <w:bookmarkStart w:id="601" w:name="_Toc119312571"/>
      <w:bookmarkStart w:id="602" w:name="_Toc119478764"/>
      <w:bookmarkStart w:id="603" w:name="_Toc119484554"/>
      <w:bookmarkStart w:id="604" w:name="_Toc119484865"/>
      <w:bookmarkStart w:id="605" w:name="_Toc119721666"/>
      <w:bookmarkStart w:id="606" w:name="_Toc119739859"/>
      <w:bookmarkStart w:id="607" w:name="_Toc119741449"/>
      <w:bookmarkStart w:id="608" w:name="_Toc119742261"/>
      <w:bookmarkStart w:id="609" w:name="_Toc119742588"/>
      <w:bookmarkStart w:id="610" w:name="_Toc119742738"/>
      <w:bookmarkStart w:id="611" w:name="_Toc119742868"/>
      <w:bookmarkStart w:id="612" w:name="_Toc119743462"/>
      <w:bookmarkStart w:id="613" w:name="_Toc119743668"/>
      <w:bookmarkStart w:id="614" w:name="_Toc119744495"/>
      <w:bookmarkStart w:id="615" w:name="_Toc119824669"/>
      <w:bookmarkStart w:id="616" w:name="_Toc119829968"/>
      <w:bookmarkStart w:id="617" w:name="_Toc119830100"/>
      <w:bookmarkStart w:id="618" w:name="_Toc119895490"/>
      <w:bookmarkStart w:id="619" w:name="_Toc119908742"/>
      <w:bookmarkStart w:id="620" w:name="_Toc119912710"/>
      <w:bookmarkStart w:id="621" w:name="_Toc119912960"/>
      <w:bookmarkStart w:id="622" w:name="_Toc119917411"/>
      <w:bookmarkStart w:id="623" w:name="_Toc119982363"/>
      <w:bookmarkStart w:id="624" w:name="_Toc119986923"/>
      <w:bookmarkStart w:id="625" w:name="_Toc120063451"/>
      <w:bookmarkStart w:id="626" w:name="_Toc120063967"/>
      <w:bookmarkStart w:id="627" w:name="_Toc120064309"/>
      <w:bookmarkStart w:id="628" w:name="_Toc120064441"/>
      <w:bookmarkStart w:id="629" w:name="_Toc120072140"/>
      <w:bookmarkStart w:id="630" w:name="_Toc120080503"/>
      <w:bookmarkStart w:id="631" w:name="_Toc120082282"/>
      <w:bookmarkStart w:id="632" w:name="_Toc120089073"/>
      <w:bookmarkStart w:id="633" w:name="_Toc120096295"/>
      <w:bookmarkStart w:id="634" w:name="_Toc120328396"/>
      <w:bookmarkStart w:id="635" w:name="_Toc120328528"/>
      <w:bookmarkStart w:id="636" w:name="_Toc120341165"/>
      <w:bookmarkStart w:id="637" w:name="_Toc120343813"/>
      <w:bookmarkStart w:id="638" w:name="_Toc120344093"/>
      <w:bookmarkStart w:id="639" w:name="_Toc120355101"/>
      <w:bookmarkStart w:id="640" w:name="_Toc120355233"/>
      <w:bookmarkStart w:id="641" w:name="_Toc120439260"/>
      <w:bookmarkStart w:id="642" w:name="_Toc120439392"/>
      <w:bookmarkStart w:id="643" w:name="_Toc120494384"/>
      <w:bookmarkStart w:id="644" w:name="_Toc120933053"/>
      <w:bookmarkStart w:id="645" w:name="_Toc120933185"/>
      <w:bookmarkStart w:id="646" w:name="_Toc120933317"/>
      <w:bookmarkStart w:id="647" w:name="_Toc122159463"/>
      <w:bookmarkStart w:id="648" w:name="_Toc122251127"/>
      <w:bookmarkStart w:id="649" w:name="_Toc122325122"/>
      <w:bookmarkStart w:id="650" w:name="_Toc122331157"/>
      <w:bookmarkStart w:id="651" w:name="_Toc122331283"/>
      <w:bookmarkStart w:id="652" w:name="_Toc122332021"/>
      <w:bookmarkStart w:id="653" w:name="_Toc122332147"/>
      <w:bookmarkStart w:id="654" w:name="_Toc122332583"/>
      <w:bookmarkStart w:id="655" w:name="_Toc122333118"/>
      <w:bookmarkStart w:id="656" w:name="_Toc122333704"/>
      <w:bookmarkStart w:id="657" w:name="_Toc122334232"/>
      <w:bookmarkStart w:id="658" w:name="_Toc122335622"/>
      <w:bookmarkStart w:id="659" w:name="_Toc122336744"/>
      <w:bookmarkStart w:id="660" w:name="_Toc122409846"/>
      <w:bookmarkStart w:id="661" w:name="_Toc122409971"/>
      <w:bookmarkStart w:id="662" w:name="_Toc122423003"/>
      <w:bookmarkStart w:id="663" w:name="_Toc122483771"/>
      <w:bookmarkStart w:id="664" w:name="_Toc122484035"/>
      <w:bookmarkStart w:id="665" w:name="_Toc122486249"/>
      <w:bookmarkStart w:id="666" w:name="_Toc122487262"/>
      <w:bookmarkStart w:id="667" w:name="_Toc122487527"/>
      <w:bookmarkStart w:id="668" w:name="_Toc122489122"/>
      <w:bookmarkStart w:id="669" w:name="_Toc122490632"/>
      <w:bookmarkStart w:id="670" w:name="_Toc122490758"/>
      <w:bookmarkStart w:id="671" w:name="_Toc122756282"/>
      <w:bookmarkStart w:id="672" w:name="_Toc122756408"/>
      <w:bookmarkStart w:id="673" w:name="_Toc122756534"/>
      <w:bookmarkStart w:id="674" w:name="_Toc122756660"/>
      <w:bookmarkStart w:id="675" w:name="_Toc122759638"/>
      <w:bookmarkStart w:id="676" w:name="_Toc122760991"/>
      <w:bookmarkStart w:id="677" w:name="_Toc122936991"/>
      <w:bookmarkStart w:id="678" w:name="_Toc122937238"/>
      <w:bookmarkStart w:id="679" w:name="_Toc123519219"/>
      <w:bookmarkStart w:id="680" w:name="_Toc123524586"/>
      <w:bookmarkStart w:id="681" w:name="_Toc123525076"/>
      <w:bookmarkStart w:id="682" w:name="_Toc123526468"/>
      <w:bookmarkStart w:id="683" w:name="_Toc123529159"/>
      <w:bookmarkStart w:id="684" w:name="_Toc123529597"/>
      <w:bookmarkStart w:id="685" w:name="_Toc123529807"/>
      <w:bookmarkStart w:id="686" w:name="_Toc123530813"/>
      <w:bookmarkStart w:id="687" w:name="_Toc123530939"/>
      <w:bookmarkStart w:id="688" w:name="_Toc123544863"/>
      <w:bookmarkStart w:id="689" w:name="_Toc123623752"/>
      <w:bookmarkStart w:id="690" w:name="_Toc123626612"/>
      <w:bookmarkStart w:id="691" w:name="_Toc123626738"/>
      <w:bookmarkStart w:id="692" w:name="_Toc123626864"/>
      <w:bookmarkStart w:id="693" w:name="_Toc123626990"/>
      <w:bookmarkStart w:id="694" w:name="_Toc124049595"/>
      <w:bookmarkStart w:id="695" w:name="_Toc124050138"/>
      <w:bookmarkStart w:id="696" w:name="_Toc124060757"/>
      <w:bookmarkStart w:id="697" w:name="_Toc124210441"/>
      <w:bookmarkStart w:id="698" w:name="_Toc124211207"/>
      <w:bookmarkStart w:id="699" w:name="_Toc124212649"/>
      <w:bookmarkStart w:id="700" w:name="_Toc124212775"/>
      <w:bookmarkStart w:id="701" w:name="_Toc124212901"/>
      <w:bookmarkStart w:id="702" w:name="_Toc124242856"/>
      <w:bookmarkStart w:id="703" w:name="_Toc124297379"/>
      <w:bookmarkStart w:id="704" w:name="_Toc124297713"/>
      <w:bookmarkStart w:id="705" w:name="_Toc128284721"/>
      <w:bookmarkStart w:id="706" w:name="_Toc128361971"/>
      <w:bookmarkStart w:id="707" w:name="_Toc129067334"/>
      <w:bookmarkStart w:id="708" w:name="_Toc129075329"/>
      <w:bookmarkStart w:id="709" w:name="_Toc131498657"/>
      <w:bookmarkStart w:id="710" w:name="_Toc131564512"/>
      <w:bookmarkStart w:id="711" w:name="_Toc131565400"/>
      <w:bookmarkStart w:id="712" w:name="_Toc132597369"/>
      <w:bookmarkStart w:id="713" w:name="_Toc133117090"/>
      <w:bookmarkStart w:id="714" w:name="_Toc133117220"/>
      <w:bookmarkStart w:id="715" w:name="_Toc133227850"/>
      <w:bookmarkStart w:id="716" w:name="_Toc135208186"/>
      <w:bookmarkStart w:id="717" w:name="_Toc153255651"/>
      <w:bookmarkStart w:id="718" w:name="_Toc153260434"/>
      <w:bookmarkStart w:id="719" w:name="_Toc153274320"/>
      <w:bookmarkStart w:id="720" w:name="_Toc156095808"/>
      <w:bookmarkStart w:id="721" w:name="_Toc156097553"/>
      <w:bookmarkStart w:id="722" w:name="_Toc156381264"/>
      <w:bookmarkStart w:id="723" w:name="_Toc158432406"/>
      <w:bookmarkStart w:id="724" w:name="_Toc174270420"/>
      <w:bookmarkStart w:id="725" w:name="_Toc174424798"/>
      <w:bookmarkStart w:id="726" w:name="_Toc176931917"/>
      <w:bookmarkStart w:id="727" w:name="_Toc176932909"/>
      <w:bookmarkStart w:id="728" w:name="_Toc176933121"/>
      <w:bookmarkStart w:id="729" w:name="_Toc179078835"/>
      <w:bookmarkStart w:id="730" w:name="_Toc181071636"/>
      <w:bookmarkStart w:id="731" w:name="_Toc181072865"/>
      <w:bookmarkStart w:id="732" w:name="_Toc313525753"/>
      <w:bookmarkStart w:id="733" w:name="_Toc313525878"/>
      <w:bookmarkStart w:id="734" w:name="_Toc313884584"/>
      <w:r>
        <w:rPr>
          <w:rStyle w:val="CharDivNo"/>
        </w:rPr>
        <w:t>Division 1 </w:t>
      </w:r>
      <w:r>
        <w:t>—</w:t>
      </w:r>
      <w:r>
        <w:rPr>
          <w:rStyle w:val="CharDivText"/>
        </w:rPr>
        <w:t> Prescribed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80"/>
      </w:pPr>
      <w:bookmarkStart w:id="735" w:name="_Toc118189459"/>
      <w:bookmarkStart w:id="736" w:name="_Toc124297714"/>
      <w:bookmarkStart w:id="737" w:name="_Toc135208187"/>
      <w:bookmarkStart w:id="738" w:name="_Toc313884585"/>
      <w:bookmarkStart w:id="739" w:name="_Toc181072866"/>
      <w:r>
        <w:rPr>
          <w:rStyle w:val="CharSectno"/>
        </w:rPr>
        <w:t>7</w:t>
      </w:r>
      <w:r>
        <w:t>.</w:t>
      </w:r>
      <w:r>
        <w:tab/>
        <w:t xml:space="preserve">Prescribed qualifications: </w:t>
      </w:r>
      <w:bookmarkEnd w:id="735"/>
      <w:bookmarkEnd w:id="736"/>
      <w:bookmarkEnd w:id="737"/>
      <w:r>
        <w:t>section 12(2)(c)</w:t>
      </w:r>
      <w:bookmarkEnd w:id="738"/>
      <w:bookmarkEnd w:id="739"/>
    </w:p>
    <w:p>
      <w:pPr>
        <w:pStyle w:val="Subsection"/>
      </w:pPr>
      <w:r>
        <w:tab/>
        <w:t>(1)</w:t>
      </w:r>
      <w:r>
        <w:tab/>
        <w:t>For the purposes of section 12(2)(c), the following qualifications are prescribed as a qualification for an individual applicant</w:t>
      </w:r>
      <w:del w:id="740" w:author="Master Repository Process" w:date="2021-07-31T18:54:00Z">
        <w:r>
          <w:delText xml:space="preserve"> for a licence — </w:delText>
        </w:r>
      </w:del>
      <w:ins w:id="741" w:author="Master Repository Process" w:date="2021-07-31T18:54:00Z">
        <w:r>
          <w:t> —</w:t>
        </w:r>
      </w:ins>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del w:id="742" w:author="Master Repository Process" w:date="2021-07-31T18:54:00Z">
        <w:r>
          <w:delText xml:space="preserve"> or registration under the </w:delText>
        </w:r>
        <w:r>
          <w:rPr>
            <w:i/>
          </w:rPr>
          <w:delText>Nurses Act </w:delText>
        </w:r>
        <w:r>
          <w:rPr>
            <w:i/>
            <w:iCs/>
          </w:rPr>
          <w:delText>1992</w:delText>
        </w:r>
        <w:r>
          <w:rPr>
            <w:iCs/>
            <w:vertAlign w:val="superscript"/>
          </w:rPr>
          <w:delText> 3</w:delText>
        </w:r>
        <w:r>
          <w:delText xml:space="preserve"> as a mothercraft nurse</w:delText>
        </w:r>
      </w:del>
      <w:r>
        <w:t>;</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rPr>
          <w:del w:id="743" w:author="Master Repository Process" w:date="2021-07-31T18:54:00Z"/>
        </w:rPr>
      </w:pPr>
      <w:del w:id="744" w:author="Master Repository Process" w:date="2021-07-31T18:54:00Z">
        <w:r>
          <w:tab/>
          <w:delText>(2)</w:delText>
        </w:r>
        <w:r>
          <w:tab/>
          <w:delText xml:space="preserve">For the purposes of section 12(2)(c), the following qualifications are prescribed as a qualification for a nominated supervising officer in relation to a service — </w:delText>
        </w:r>
      </w:del>
    </w:p>
    <w:p>
      <w:pPr>
        <w:pStyle w:val="Indenta"/>
        <w:rPr>
          <w:del w:id="745" w:author="Master Repository Process" w:date="2021-07-31T18:54:00Z"/>
        </w:rPr>
      </w:pPr>
      <w:del w:id="746" w:author="Master Repository Process" w:date="2021-07-31T18:54:00Z">
        <w:r>
          <w:tab/>
          <w:delText>(a)</w:delText>
        </w:r>
        <w:r>
          <w:tab/>
          <w:delText>a degree or diploma in early childhood care or early childhood education from an Australian university or other tertiary institution;</w:delText>
        </w:r>
      </w:del>
    </w:p>
    <w:p>
      <w:pPr>
        <w:pStyle w:val="Indenta"/>
        <w:rPr>
          <w:del w:id="747" w:author="Master Repository Process" w:date="2021-07-31T18:54:00Z"/>
        </w:rPr>
      </w:pPr>
      <w:del w:id="748" w:author="Master Repository Process" w:date="2021-07-31T18:54:00Z">
        <w:r>
          <w:tab/>
          <w:delText>(b)</w:delText>
        </w:r>
        <w:r>
          <w:tab/>
          <w:delText>a 2 year certificate in child care studies;</w:delText>
        </w:r>
      </w:del>
    </w:p>
    <w:p>
      <w:pPr>
        <w:pStyle w:val="Indenta"/>
        <w:rPr>
          <w:del w:id="749" w:author="Master Repository Process" w:date="2021-07-31T18:54:00Z"/>
        </w:rPr>
      </w:pPr>
      <w:del w:id="750" w:author="Master Repository Process" w:date="2021-07-31T18:54:00Z">
        <w:r>
          <w:tab/>
          <w:delText>(c)</w:delText>
        </w:r>
        <w:r>
          <w:tab/>
          <w:delText>a diploma or associate diploma in child care;</w:delText>
        </w:r>
      </w:del>
    </w:p>
    <w:p>
      <w:pPr>
        <w:pStyle w:val="Indenta"/>
        <w:rPr>
          <w:del w:id="751" w:author="Master Repository Process" w:date="2021-07-31T18:54:00Z"/>
        </w:rPr>
      </w:pPr>
      <w:del w:id="752" w:author="Master Repository Process" w:date="2021-07-31T18:54:00Z">
        <w:r>
          <w:tab/>
          <w:delText>(d)</w:delText>
        </w:r>
        <w:r>
          <w:tab/>
          <w:delText xml:space="preserve">a mothercraft nursing qualification or registration under the </w:delText>
        </w:r>
        <w:r>
          <w:rPr>
            <w:i/>
          </w:rPr>
          <w:delText>Nurses Act </w:delText>
        </w:r>
        <w:r>
          <w:rPr>
            <w:i/>
            <w:iCs/>
          </w:rPr>
          <w:delText>1992</w:delText>
        </w:r>
        <w:r>
          <w:rPr>
            <w:iCs/>
            <w:vertAlign w:val="superscript"/>
          </w:rPr>
          <w:delText> 3</w:delText>
        </w:r>
        <w:r>
          <w:delText xml:space="preserve"> as a mothercraft nurse;</w:delText>
        </w:r>
      </w:del>
    </w:p>
    <w:p>
      <w:pPr>
        <w:pStyle w:val="Indenta"/>
        <w:rPr>
          <w:del w:id="753" w:author="Master Repository Process" w:date="2021-07-31T18:54:00Z"/>
        </w:rPr>
      </w:pPr>
      <w:del w:id="754" w:author="Master Repository Process" w:date="2021-07-31T18:54:00Z">
        <w:r>
          <w:tab/>
          <w:delText>(e)</w:delText>
        </w:r>
        <w:r>
          <w:tab/>
          <w:delText>a degree or diploma in education, social and behavioural sciences;</w:delText>
        </w:r>
      </w:del>
    </w:p>
    <w:p>
      <w:pPr>
        <w:pStyle w:val="Indenta"/>
        <w:rPr>
          <w:del w:id="755" w:author="Master Repository Process" w:date="2021-07-31T18:54:00Z"/>
        </w:rPr>
      </w:pPr>
      <w:del w:id="756" w:author="Master Repository Process" w:date="2021-07-31T18:54:00Z">
        <w:r>
          <w:tab/>
          <w:delText>(f)</w:delText>
        </w:r>
        <w:r>
          <w:tab/>
          <w:delText>a first aid qualification.</w:delText>
        </w:r>
      </w:del>
    </w:p>
    <w:p>
      <w:pPr>
        <w:pStyle w:val="Ednotesubsection"/>
        <w:rPr>
          <w:ins w:id="757" w:author="Master Repository Process" w:date="2021-07-31T18:54:00Z"/>
        </w:rPr>
      </w:pPr>
      <w:ins w:id="758" w:author="Master Repository Process" w:date="2021-07-31T18:54:00Z">
        <w:r>
          <w:tab/>
          <w:t>[(2)</w:t>
        </w:r>
        <w:r>
          <w:tab/>
          <w:t>deleted]</w:t>
        </w:r>
      </w:ins>
    </w:p>
    <w:p>
      <w:pPr>
        <w:pStyle w:val="Footnotesection"/>
        <w:spacing w:before="100"/>
        <w:ind w:left="890" w:hanging="890"/>
      </w:pPr>
      <w:r>
        <w:tab/>
        <w:t>[Regulation 7 amended in Gazette 1 Mar 2006 p. 932; 7 Aug 2007 p. 4031</w:t>
      </w:r>
      <w:ins w:id="759" w:author="Master Repository Process" w:date="2021-07-31T18:54:00Z">
        <w:r>
          <w:t>; 6 Jan 2012 p. 15</w:t>
        </w:r>
      </w:ins>
      <w:r>
        <w:t>.]</w:t>
      </w:r>
    </w:p>
    <w:p>
      <w:pPr>
        <w:pStyle w:val="Heading5"/>
      </w:pPr>
      <w:bookmarkStart w:id="760" w:name="_Toc124297715"/>
      <w:bookmarkStart w:id="761" w:name="_Toc135208188"/>
      <w:bookmarkStart w:id="762" w:name="_Toc313884586"/>
      <w:bookmarkStart w:id="763" w:name="_Toc181072867"/>
      <w:r>
        <w:rPr>
          <w:rStyle w:val="CharSectno"/>
        </w:rPr>
        <w:t>8</w:t>
      </w:r>
      <w:r>
        <w:t>.</w:t>
      </w:r>
      <w:r>
        <w:tab/>
        <w:t>Prescribed details: section 33</w:t>
      </w:r>
      <w:bookmarkEnd w:id="760"/>
      <w:bookmarkEnd w:id="761"/>
      <w:bookmarkEnd w:id="762"/>
      <w:bookmarkEnd w:id="763"/>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764" w:name="_Toc313525756"/>
      <w:bookmarkStart w:id="765" w:name="_Toc313525881"/>
      <w:bookmarkStart w:id="766" w:name="_Toc313884587"/>
      <w:bookmarkStart w:id="767" w:name="_Toc115140179"/>
      <w:bookmarkStart w:id="768" w:name="_Toc115141111"/>
      <w:bookmarkStart w:id="769" w:name="_Toc115141334"/>
      <w:bookmarkStart w:id="770" w:name="_Toc115144377"/>
      <w:bookmarkStart w:id="771" w:name="_Toc115144683"/>
      <w:bookmarkStart w:id="772" w:name="_Toc115149699"/>
      <w:bookmarkStart w:id="773" w:name="_Toc115244742"/>
      <w:bookmarkStart w:id="774" w:name="_Toc116794063"/>
      <w:bookmarkStart w:id="775" w:name="_Toc116794442"/>
      <w:bookmarkStart w:id="776" w:name="_Toc116869175"/>
      <w:bookmarkStart w:id="777" w:name="_Toc116874780"/>
      <w:bookmarkStart w:id="778" w:name="_Toc116960582"/>
      <w:bookmarkStart w:id="779" w:name="_Toc116961245"/>
      <w:bookmarkStart w:id="780" w:name="_Toc116961363"/>
      <w:bookmarkStart w:id="781" w:name="_Toc116961481"/>
      <w:bookmarkStart w:id="782" w:name="_Toc116961599"/>
      <w:bookmarkStart w:id="783" w:name="_Toc116961717"/>
      <w:bookmarkStart w:id="784" w:name="_Toc116961835"/>
      <w:bookmarkStart w:id="785" w:name="_Toc116961953"/>
      <w:bookmarkStart w:id="786" w:name="_Toc116962071"/>
      <w:bookmarkStart w:id="787" w:name="_Toc116962189"/>
      <w:bookmarkStart w:id="788" w:name="_Toc116962307"/>
      <w:bookmarkStart w:id="789" w:name="_Toc116962425"/>
      <w:bookmarkStart w:id="790" w:name="_Toc116962548"/>
      <w:bookmarkStart w:id="791" w:name="_Toc116962666"/>
      <w:bookmarkStart w:id="792" w:name="_Toc116962835"/>
      <w:bookmarkStart w:id="793" w:name="_Toc116971076"/>
      <w:bookmarkStart w:id="794" w:name="_Toc116979895"/>
      <w:bookmarkStart w:id="795" w:name="_Toc117039720"/>
      <w:bookmarkStart w:id="796" w:name="_Toc117065460"/>
      <w:bookmarkStart w:id="797" w:name="_Toc117066952"/>
      <w:bookmarkStart w:id="798" w:name="_Toc117300978"/>
      <w:bookmarkStart w:id="799" w:name="_Toc117301111"/>
      <w:bookmarkStart w:id="800" w:name="_Toc117302107"/>
      <w:bookmarkStart w:id="801" w:name="_Toc117305577"/>
      <w:bookmarkStart w:id="802" w:name="_Toc117311553"/>
      <w:bookmarkStart w:id="803" w:name="_Toc117313156"/>
      <w:bookmarkStart w:id="804" w:name="_Toc117315642"/>
      <w:bookmarkStart w:id="805" w:name="_Toc117315805"/>
      <w:bookmarkStart w:id="806" w:name="_Toc117323134"/>
      <w:bookmarkStart w:id="807" w:name="_Toc117325923"/>
      <w:bookmarkStart w:id="808" w:name="_Toc117387556"/>
      <w:bookmarkStart w:id="809" w:name="_Toc117392655"/>
      <w:bookmarkStart w:id="810" w:name="_Toc117397017"/>
      <w:bookmarkStart w:id="811" w:name="_Toc117403427"/>
      <w:bookmarkStart w:id="812" w:name="_Toc117407579"/>
      <w:bookmarkStart w:id="813" w:name="_Toc117408084"/>
      <w:bookmarkStart w:id="814" w:name="_Toc117411243"/>
      <w:bookmarkStart w:id="815" w:name="_Toc117472144"/>
      <w:bookmarkStart w:id="816" w:name="_Toc117478489"/>
      <w:bookmarkStart w:id="817" w:name="_Toc117483427"/>
      <w:bookmarkStart w:id="818" w:name="_Toc117485291"/>
      <w:bookmarkStart w:id="819" w:name="_Toc117498817"/>
      <w:bookmarkStart w:id="820" w:name="_Toc117584555"/>
      <w:bookmarkStart w:id="821" w:name="_Toc117649291"/>
      <w:bookmarkStart w:id="822" w:name="_Toc117655164"/>
      <w:bookmarkStart w:id="823" w:name="_Toc117655540"/>
      <w:bookmarkStart w:id="824" w:name="_Toc117655828"/>
      <w:bookmarkStart w:id="825" w:name="_Toc117658013"/>
      <w:bookmarkStart w:id="826" w:name="_Toc117670989"/>
      <w:bookmarkStart w:id="827" w:name="_Toc117930319"/>
      <w:bookmarkStart w:id="828" w:name="_Toc118096529"/>
      <w:bookmarkStart w:id="829" w:name="_Toc118189576"/>
      <w:bookmarkStart w:id="830" w:name="_Toc118251202"/>
      <w:bookmarkStart w:id="831" w:name="_Toc118253595"/>
      <w:bookmarkStart w:id="832" w:name="_Toc118254901"/>
      <w:bookmarkStart w:id="833" w:name="_Toc118255133"/>
      <w:bookmarkStart w:id="834" w:name="_Toc118256382"/>
      <w:bookmarkStart w:id="835" w:name="_Toc118260223"/>
      <w:bookmarkStart w:id="836" w:name="_Toc118261756"/>
      <w:bookmarkStart w:id="837" w:name="_Toc118262529"/>
      <w:bookmarkStart w:id="838" w:name="_Toc118263239"/>
      <w:bookmarkStart w:id="839" w:name="_Toc118263495"/>
      <w:bookmarkStart w:id="840" w:name="_Toc118267154"/>
      <w:bookmarkStart w:id="841" w:name="_Toc118267585"/>
      <w:bookmarkStart w:id="842" w:name="_Toc118275757"/>
      <w:bookmarkStart w:id="843" w:name="_Toc118519713"/>
      <w:bookmarkStart w:id="844" w:name="_Toc118520148"/>
      <w:bookmarkStart w:id="845" w:name="_Toc118520279"/>
      <w:bookmarkStart w:id="846" w:name="_Toc118520410"/>
      <w:bookmarkStart w:id="847" w:name="_Toc118521821"/>
      <w:bookmarkStart w:id="848" w:name="_Toc118528781"/>
      <w:bookmarkStart w:id="849" w:name="_Toc118528912"/>
      <w:bookmarkStart w:id="850" w:name="_Toc118786312"/>
      <w:bookmarkStart w:id="851" w:name="_Toc118794259"/>
      <w:bookmarkStart w:id="852" w:name="_Toc118872921"/>
      <w:bookmarkStart w:id="853" w:name="_Toc118874145"/>
      <w:bookmarkStart w:id="854" w:name="_Toc118875516"/>
      <w:bookmarkStart w:id="855" w:name="_Toc118878838"/>
      <w:bookmarkStart w:id="856" w:name="_Toc118880731"/>
      <w:bookmarkStart w:id="857" w:name="_Toc118881099"/>
      <w:bookmarkStart w:id="858" w:name="_Toc119200712"/>
      <w:bookmarkStart w:id="859" w:name="_Toc119207636"/>
      <w:bookmarkStart w:id="860" w:name="_Toc119209177"/>
      <w:bookmarkStart w:id="861" w:name="_Toc119226062"/>
      <w:bookmarkStart w:id="862" w:name="_Toc119305081"/>
      <w:bookmarkStart w:id="863" w:name="_Toc119310281"/>
      <w:bookmarkStart w:id="864" w:name="_Toc119312573"/>
      <w:bookmarkStart w:id="865" w:name="_Toc119478766"/>
      <w:bookmarkStart w:id="866" w:name="_Toc119484556"/>
      <w:bookmarkStart w:id="867" w:name="_Toc119484867"/>
      <w:bookmarkStart w:id="868" w:name="_Toc119721668"/>
      <w:bookmarkStart w:id="869" w:name="_Toc119739861"/>
      <w:bookmarkStart w:id="870" w:name="_Toc119741451"/>
      <w:bookmarkStart w:id="871" w:name="_Toc119742263"/>
      <w:bookmarkStart w:id="872" w:name="_Toc119742590"/>
      <w:bookmarkStart w:id="873" w:name="_Toc119742740"/>
      <w:bookmarkStart w:id="874" w:name="_Toc119742870"/>
      <w:bookmarkStart w:id="875" w:name="_Toc119743464"/>
      <w:bookmarkStart w:id="876" w:name="_Toc119743670"/>
      <w:bookmarkStart w:id="877" w:name="_Toc119744497"/>
      <w:bookmarkStart w:id="878" w:name="_Toc119824671"/>
      <w:bookmarkStart w:id="879" w:name="_Toc119829971"/>
      <w:bookmarkStart w:id="880" w:name="_Toc119830103"/>
      <w:bookmarkStart w:id="881" w:name="_Toc119895493"/>
      <w:bookmarkStart w:id="882" w:name="_Toc119908745"/>
      <w:bookmarkStart w:id="883" w:name="_Toc119912713"/>
      <w:bookmarkStart w:id="884" w:name="_Toc119912963"/>
      <w:bookmarkStart w:id="885" w:name="_Toc119917414"/>
      <w:bookmarkStart w:id="886" w:name="_Toc119982366"/>
      <w:bookmarkStart w:id="887" w:name="_Toc119986926"/>
      <w:bookmarkStart w:id="888" w:name="_Toc120063454"/>
      <w:bookmarkStart w:id="889" w:name="_Toc120063970"/>
      <w:bookmarkStart w:id="890" w:name="_Toc120064312"/>
      <w:bookmarkStart w:id="891" w:name="_Toc120064444"/>
      <w:bookmarkStart w:id="892" w:name="_Toc120072143"/>
      <w:bookmarkStart w:id="893" w:name="_Toc120080506"/>
      <w:bookmarkStart w:id="894" w:name="_Toc120082285"/>
      <w:bookmarkStart w:id="895" w:name="_Toc120089076"/>
      <w:bookmarkStart w:id="896" w:name="_Toc120096298"/>
      <w:bookmarkStart w:id="897" w:name="_Toc120328399"/>
      <w:bookmarkStart w:id="898" w:name="_Toc120328531"/>
      <w:bookmarkStart w:id="899" w:name="_Toc120341168"/>
      <w:bookmarkStart w:id="900" w:name="_Toc120343816"/>
      <w:bookmarkStart w:id="901" w:name="_Toc120344096"/>
      <w:bookmarkStart w:id="902" w:name="_Toc120355104"/>
      <w:bookmarkStart w:id="903" w:name="_Toc120355236"/>
      <w:bookmarkStart w:id="904" w:name="_Toc120439263"/>
      <w:bookmarkStart w:id="905" w:name="_Toc120439395"/>
      <w:bookmarkStart w:id="906" w:name="_Toc120494387"/>
      <w:bookmarkStart w:id="907" w:name="_Toc120933056"/>
      <w:bookmarkStart w:id="908" w:name="_Toc120933188"/>
      <w:bookmarkStart w:id="909" w:name="_Toc120933320"/>
      <w:bookmarkStart w:id="910" w:name="_Toc122159466"/>
      <w:bookmarkStart w:id="911" w:name="_Toc122251130"/>
      <w:bookmarkStart w:id="912" w:name="_Toc122325125"/>
      <w:bookmarkStart w:id="913" w:name="_Toc122331160"/>
      <w:bookmarkStart w:id="914" w:name="_Toc122331286"/>
      <w:bookmarkStart w:id="915" w:name="_Toc122332024"/>
      <w:bookmarkStart w:id="916" w:name="_Toc122332150"/>
      <w:bookmarkStart w:id="917" w:name="_Toc122332586"/>
      <w:bookmarkStart w:id="918" w:name="_Toc122333121"/>
      <w:bookmarkStart w:id="919" w:name="_Toc122333707"/>
      <w:bookmarkStart w:id="920" w:name="_Toc122334235"/>
      <w:bookmarkStart w:id="921" w:name="_Toc122335625"/>
      <w:bookmarkStart w:id="922" w:name="_Toc122336747"/>
      <w:bookmarkStart w:id="923" w:name="_Toc122409849"/>
      <w:bookmarkStart w:id="924" w:name="_Toc122409974"/>
      <w:bookmarkStart w:id="925" w:name="_Toc122423006"/>
      <w:bookmarkStart w:id="926" w:name="_Toc122483774"/>
      <w:bookmarkStart w:id="927" w:name="_Toc122484038"/>
      <w:bookmarkStart w:id="928" w:name="_Toc122486252"/>
      <w:bookmarkStart w:id="929" w:name="_Toc122487265"/>
      <w:bookmarkStart w:id="930" w:name="_Toc122487530"/>
      <w:bookmarkStart w:id="931" w:name="_Toc122489125"/>
      <w:bookmarkStart w:id="932" w:name="_Toc122490635"/>
      <w:bookmarkStart w:id="933" w:name="_Toc122490761"/>
      <w:bookmarkStart w:id="934" w:name="_Toc122756285"/>
      <w:bookmarkStart w:id="935" w:name="_Toc122756411"/>
      <w:bookmarkStart w:id="936" w:name="_Toc122756537"/>
      <w:bookmarkStart w:id="937" w:name="_Toc122756663"/>
      <w:bookmarkStart w:id="938" w:name="_Toc122759641"/>
      <w:bookmarkStart w:id="939" w:name="_Toc122760994"/>
      <w:bookmarkStart w:id="940" w:name="_Toc122936994"/>
      <w:bookmarkStart w:id="941" w:name="_Toc122937241"/>
      <w:bookmarkStart w:id="942" w:name="_Toc123519222"/>
      <w:bookmarkStart w:id="943" w:name="_Toc123524589"/>
      <w:bookmarkStart w:id="944" w:name="_Toc123525079"/>
      <w:bookmarkStart w:id="945" w:name="_Toc123526471"/>
      <w:bookmarkStart w:id="946" w:name="_Toc123529162"/>
      <w:bookmarkStart w:id="947" w:name="_Toc123529600"/>
      <w:bookmarkStart w:id="948" w:name="_Toc123529810"/>
      <w:bookmarkStart w:id="949" w:name="_Toc123530816"/>
      <w:bookmarkStart w:id="950" w:name="_Toc123530942"/>
      <w:bookmarkStart w:id="951" w:name="_Toc123544866"/>
      <w:bookmarkStart w:id="952" w:name="_Toc123623755"/>
      <w:bookmarkStart w:id="953" w:name="_Toc123626615"/>
      <w:bookmarkStart w:id="954" w:name="_Toc123626741"/>
      <w:bookmarkStart w:id="955" w:name="_Toc123626867"/>
      <w:bookmarkStart w:id="956" w:name="_Toc123626993"/>
      <w:bookmarkStart w:id="957" w:name="_Toc124049598"/>
      <w:bookmarkStart w:id="958" w:name="_Toc124050141"/>
      <w:bookmarkStart w:id="959" w:name="_Toc124060760"/>
      <w:bookmarkStart w:id="960" w:name="_Toc124210444"/>
      <w:bookmarkStart w:id="961" w:name="_Toc124211210"/>
      <w:bookmarkStart w:id="962" w:name="_Toc124212652"/>
      <w:bookmarkStart w:id="963" w:name="_Toc124212778"/>
      <w:bookmarkStart w:id="964" w:name="_Toc124212904"/>
      <w:bookmarkStart w:id="965" w:name="_Toc124242859"/>
      <w:bookmarkStart w:id="966" w:name="_Toc124297382"/>
      <w:bookmarkStart w:id="967" w:name="_Toc124297716"/>
      <w:bookmarkStart w:id="968" w:name="_Toc128284724"/>
      <w:bookmarkStart w:id="969" w:name="_Toc128361974"/>
      <w:bookmarkStart w:id="970" w:name="_Toc129067337"/>
      <w:bookmarkStart w:id="971" w:name="_Toc129075332"/>
      <w:bookmarkStart w:id="972" w:name="_Toc131498660"/>
      <w:bookmarkStart w:id="973" w:name="_Toc131564515"/>
      <w:bookmarkStart w:id="974" w:name="_Toc131565403"/>
      <w:bookmarkStart w:id="975" w:name="_Toc132597372"/>
      <w:bookmarkStart w:id="976" w:name="_Toc133117093"/>
      <w:bookmarkStart w:id="977" w:name="_Toc133117223"/>
      <w:bookmarkStart w:id="978" w:name="_Toc133227853"/>
      <w:bookmarkStart w:id="979" w:name="_Toc135208189"/>
      <w:bookmarkStart w:id="980" w:name="_Toc153255654"/>
      <w:bookmarkStart w:id="981" w:name="_Toc153260437"/>
      <w:bookmarkStart w:id="982" w:name="_Toc153274323"/>
      <w:bookmarkStart w:id="983" w:name="_Toc156095811"/>
      <w:bookmarkStart w:id="984" w:name="_Toc156097556"/>
      <w:bookmarkStart w:id="985" w:name="_Toc156381267"/>
      <w:bookmarkStart w:id="986" w:name="_Toc158432409"/>
      <w:bookmarkStart w:id="987" w:name="_Toc174270423"/>
      <w:bookmarkStart w:id="988" w:name="_Toc174424801"/>
      <w:bookmarkStart w:id="989" w:name="_Toc176931920"/>
      <w:bookmarkStart w:id="990" w:name="_Toc176932912"/>
      <w:bookmarkStart w:id="991" w:name="_Toc176933124"/>
      <w:bookmarkStart w:id="992" w:name="_Toc179078838"/>
      <w:bookmarkStart w:id="993" w:name="_Toc181071639"/>
      <w:bookmarkStart w:id="994" w:name="_Toc181072868"/>
      <w:r>
        <w:rPr>
          <w:rStyle w:val="CharDivNo"/>
        </w:rPr>
        <w:t>Division 2</w:t>
      </w:r>
      <w:r>
        <w:t> — </w:t>
      </w:r>
      <w:del w:id="995" w:author="Master Repository Process" w:date="2021-07-31T18:54:00Z">
        <w:r>
          <w:rPr>
            <w:rStyle w:val="CharDivText"/>
          </w:rPr>
          <w:delText>Applications</w:delText>
        </w:r>
      </w:del>
      <w:ins w:id="996" w:author="Master Repository Process" w:date="2021-07-31T18:54:00Z">
        <w:r>
          <w:rPr>
            <w:rStyle w:val="CharDivText"/>
          </w:rPr>
          <w:t>Licence applications and renewal applications</w:t>
        </w:r>
      </w:ins>
      <w:bookmarkEnd w:id="764"/>
      <w:bookmarkEnd w:id="765"/>
      <w:bookmarkEnd w:id="766"/>
    </w:p>
    <w:p>
      <w:pPr>
        <w:pStyle w:val="Footnoteheading"/>
        <w:rPr>
          <w:ins w:id="997" w:author="Master Repository Process" w:date="2021-07-31T18:54:00Z"/>
        </w:rPr>
      </w:pPr>
      <w:ins w:id="998" w:author="Master Repository Process" w:date="2021-07-31T18:54:00Z">
        <w:r>
          <w:tab/>
          <w:t>[Heading inserted in Gazette 6 Jan 2012 p. 16.]</w:t>
        </w:r>
      </w:ins>
    </w:p>
    <w:p>
      <w:pPr>
        <w:pStyle w:val="Heading5"/>
      </w:pPr>
      <w:bookmarkStart w:id="999" w:name="_Toc124297717"/>
      <w:bookmarkStart w:id="1000" w:name="_Toc135208190"/>
      <w:bookmarkStart w:id="1001" w:name="_Toc313884588"/>
      <w:bookmarkStart w:id="1002" w:name="_Toc181072869"/>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Sectno"/>
        </w:rPr>
        <w:t>9</w:t>
      </w:r>
      <w:r>
        <w:t>.</w:t>
      </w:r>
      <w:r>
        <w:tab/>
        <w:t>Prescribed time for renewal applications</w:t>
      </w:r>
      <w:bookmarkEnd w:id="999"/>
      <w:bookmarkEnd w:id="1000"/>
      <w:bookmarkEnd w:id="1001"/>
      <w:bookmarkEnd w:id="1002"/>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1003" w:name="_Toc313884589"/>
      <w:bookmarkStart w:id="1004" w:name="_Toc181072870"/>
      <w:bookmarkStart w:id="1005" w:name="_Toc124297718"/>
      <w:bookmarkStart w:id="1006" w:name="_Toc135208191"/>
      <w:r>
        <w:rPr>
          <w:rStyle w:val="CharSectno"/>
        </w:rPr>
        <w:t>10</w:t>
      </w:r>
      <w:r>
        <w:t>.</w:t>
      </w:r>
      <w:r>
        <w:tab/>
        <w:t xml:space="preserve">Documents and information to accompany </w:t>
      </w:r>
      <w:ins w:id="1007" w:author="Master Repository Process" w:date="2021-07-31T18:54:00Z">
        <w:r>
          <w:t xml:space="preserve">licence </w:t>
        </w:r>
      </w:ins>
      <w:r>
        <w:t>application</w:t>
      </w:r>
      <w:bookmarkEnd w:id="1003"/>
      <w:bookmarkEnd w:id="1004"/>
    </w:p>
    <w:p>
      <w:pPr>
        <w:pStyle w:val="Subsection"/>
      </w:pPr>
      <w:r>
        <w:tab/>
        <w:t>(1)</w:t>
      </w:r>
      <w:r>
        <w:tab/>
      </w:r>
      <w:del w:id="1008" w:author="Master Repository Process" w:date="2021-07-31T18:54:00Z">
        <w:r>
          <w:delText>Under</w:delText>
        </w:r>
      </w:del>
      <w:ins w:id="1009" w:author="Master Repository Process" w:date="2021-07-31T18:54:00Z">
        <w:r>
          <w:t>For the purposes of</w:t>
        </w:r>
      </w:ins>
      <w:r>
        <w:t xml:space="preserve"> section 11(b) the following documents and information are prescribed — </w:t>
      </w:r>
    </w:p>
    <w:p>
      <w:pPr>
        <w:pStyle w:val="Indenta"/>
      </w:pPr>
      <w:r>
        <w:tab/>
        <w:t>(a)</w:t>
      </w:r>
      <w:r>
        <w:tab/>
        <w:t xml:space="preserve">in the case of an </w:t>
      </w:r>
      <w:del w:id="1010" w:author="Master Repository Process" w:date="2021-07-31T18:54:00Z">
        <w:r>
          <w:delText xml:space="preserve">application by an </w:delText>
        </w:r>
      </w:del>
      <w:r>
        <w:t>individual</w:t>
      </w:r>
      <w:ins w:id="1011" w:author="Master Repository Process" w:date="2021-07-31T18:54:00Z">
        <w:r>
          <w:t xml:space="preserve"> applicant</w:t>
        </w:r>
      </w:ins>
      <w:r>
        <w:t xml:space="preserve"> — </w:t>
      </w:r>
    </w:p>
    <w:p>
      <w:pPr>
        <w:pStyle w:val="Indenti"/>
      </w:pPr>
      <w:r>
        <w:tab/>
        <w:t>(i)</w:t>
      </w:r>
      <w:r>
        <w:tab/>
        <w:t>a criminal record check on the applicant issued not more than 6 months before the date of the application;</w:t>
      </w:r>
      <w:ins w:id="1012" w:author="Master Repository Process" w:date="2021-07-31T18:54:00Z">
        <w:r>
          <w:t xml:space="preserve"> and</w:t>
        </w:r>
      </w:ins>
    </w:p>
    <w:p>
      <w:pPr>
        <w:pStyle w:val="Indenti"/>
        <w:rPr>
          <w:del w:id="1013" w:author="Master Repository Process" w:date="2021-07-31T18:54:00Z"/>
        </w:rPr>
      </w:pPr>
      <w:r>
        <w:tab/>
        <w:t>(ii)</w:t>
      </w:r>
      <w:r>
        <w:tab/>
        <w:t xml:space="preserve">a </w:t>
      </w:r>
      <w:del w:id="1014" w:author="Master Repository Process" w:date="2021-07-31T18:54:00Z">
        <w:r>
          <w:delText>statement by the applicant indicating whether or not he or she has been convicted of a</w:delText>
        </w:r>
      </w:del>
      <w:ins w:id="1015" w:author="Master Repository Process" w:date="2021-07-31T18:54:00Z">
        <w:r>
          <w:t>copy of each qualification</w:t>
        </w:r>
      </w:ins>
      <w:r>
        <w:t xml:space="preserve"> prescribed </w:t>
      </w:r>
      <w:del w:id="1016" w:author="Master Repository Process" w:date="2021-07-31T18:54:00Z">
        <w:r>
          <w:delText xml:space="preserve">offence </w:delText>
        </w:r>
      </w:del>
      <w:r>
        <w:t xml:space="preserve">in </w:t>
      </w:r>
      <w:del w:id="1017" w:author="Master Repository Process" w:date="2021-07-31T18:54:00Z">
        <w:r>
          <w:delText>the period since the criminal record check was issued;</w:delText>
        </w:r>
      </w:del>
    </w:p>
    <w:p>
      <w:pPr>
        <w:pStyle w:val="Indenti"/>
      </w:pPr>
      <w:del w:id="1018" w:author="Master Repository Process" w:date="2021-07-31T18:54:00Z">
        <w:r>
          <w:tab/>
          <w:delText>(iii)</w:delText>
        </w:r>
        <w:r>
          <w:tab/>
          <w:delText xml:space="preserve">a copy of the applicant’s qualifications prescribed under </w:delText>
        </w:r>
      </w:del>
      <w:r>
        <w:t>regulation 7(1</w:t>
      </w:r>
      <w:del w:id="1019" w:author="Master Repository Process" w:date="2021-07-31T18:54:00Z">
        <w:r>
          <w:delText>);</w:delText>
        </w:r>
      </w:del>
      <w:ins w:id="1020" w:author="Master Repository Process" w:date="2021-07-31T18:54:00Z">
        <w:r>
          <w:t>) that is held by the applicant;</w:t>
        </w:r>
      </w:ins>
      <w:r>
        <w:t xml:space="preserve"> and</w:t>
      </w:r>
    </w:p>
    <w:p>
      <w:pPr>
        <w:pStyle w:val="Indenti"/>
      </w:pPr>
      <w:r>
        <w:tab/>
        <w:t>(</w:t>
      </w:r>
      <w:del w:id="1021" w:author="Master Repository Process" w:date="2021-07-31T18:54:00Z">
        <w:r>
          <w:delText>iv</w:delText>
        </w:r>
      </w:del>
      <w:ins w:id="1022" w:author="Master Repository Process" w:date="2021-07-31T18:54:00Z">
        <w:r>
          <w:t>iii</w:t>
        </w:r>
      </w:ins>
      <w:r>
        <w:t>)</w:t>
      </w:r>
      <w:r>
        <w:tab/>
        <w:t>information about the time spent by the applicant engaged in children’s or education services or in child development, administration and staff management;</w:t>
      </w:r>
    </w:p>
    <w:p>
      <w:pPr>
        <w:pStyle w:val="Indenta"/>
        <w:rPr>
          <w:del w:id="1023" w:author="Master Repository Process" w:date="2021-07-31T18:54:00Z"/>
        </w:rPr>
      </w:pPr>
      <w:r>
        <w:tab/>
        <w:t>(b)</w:t>
      </w:r>
      <w:r>
        <w:tab/>
        <w:t xml:space="preserve">in the case of </w:t>
      </w:r>
      <w:del w:id="1024" w:author="Master Repository Process" w:date="2021-07-31T18:54:00Z">
        <w:r>
          <w:delText xml:space="preserve">an application by </w:delText>
        </w:r>
      </w:del>
      <w:r>
        <w:t>a corporate applicant</w:t>
      </w:r>
      <w:del w:id="1025" w:author="Master Repository Process" w:date="2021-07-31T18:54:00Z">
        <w:r>
          <w:delText xml:space="preserve"> — </w:delText>
        </w:r>
      </w:del>
    </w:p>
    <w:p>
      <w:pPr>
        <w:pStyle w:val="Indenta"/>
      </w:pPr>
      <w:del w:id="1026" w:author="Master Repository Process" w:date="2021-07-31T18:54:00Z">
        <w:r>
          <w:tab/>
          <w:delText>(i)</w:delText>
        </w:r>
        <w:r>
          <w:tab/>
        </w:r>
      </w:del>
      <w:ins w:id="1027" w:author="Master Repository Process" w:date="2021-07-31T18:54:00Z">
        <w:r>
          <w:t xml:space="preserve">, </w:t>
        </w:r>
      </w:ins>
      <w:r>
        <w:t xml:space="preserve">a criminal record check on each managerial officer of the applicant issued not more than 6 months before the date of the </w:t>
      </w:r>
      <w:ins w:id="1028" w:author="Master Repository Process" w:date="2021-07-31T18:54:00Z">
        <w:r>
          <w:t xml:space="preserve">licence </w:t>
        </w:r>
      </w:ins>
      <w:r>
        <w:t>application;</w:t>
      </w:r>
      <w:del w:id="1029" w:author="Master Repository Process" w:date="2021-07-31T18:54:00Z">
        <w:r>
          <w:delText xml:space="preserve"> and</w:delText>
        </w:r>
      </w:del>
    </w:p>
    <w:p>
      <w:pPr>
        <w:pStyle w:val="Indenti"/>
        <w:rPr>
          <w:del w:id="1030" w:author="Master Repository Process" w:date="2021-07-31T18:54:00Z"/>
        </w:rPr>
      </w:pPr>
      <w:del w:id="1031" w:author="Master Repository Process" w:date="2021-07-31T18:54:00Z">
        <w:r>
          <w:tab/>
          <w:delText>(ii)</w:delText>
        </w:r>
        <w:r>
          <w:tab/>
          <w:delText>a statement by each managerial officer indicating whether or not the officer has been convicted of a prescribed offence in the period since the criminal record check was issued;</w:delText>
        </w:r>
      </w:del>
    </w:p>
    <w:p>
      <w:pPr>
        <w:pStyle w:val="Indenta"/>
        <w:rPr>
          <w:del w:id="1032" w:author="Master Repository Process" w:date="2021-07-31T18:54:00Z"/>
        </w:rPr>
      </w:pPr>
      <w:r>
        <w:tab/>
        <w:t>(c)</w:t>
      </w:r>
      <w:r>
        <w:tab/>
      </w:r>
      <w:del w:id="1033" w:author="Master Repository Process" w:date="2021-07-31T18:54:00Z">
        <w:r>
          <w:delText xml:space="preserve">in the case of an application by a corporate applicant or a public authority — </w:delText>
        </w:r>
      </w:del>
    </w:p>
    <w:p>
      <w:pPr>
        <w:pStyle w:val="Indenti"/>
        <w:rPr>
          <w:del w:id="1034" w:author="Master Repository Process" w:date="2021-07-31T18:54:00Z"/>
        </w:rPr>
      </w:pPr>
      <w:del w:id="1035" w:author="Master Repository Process" w:date="2021-07-31T18:54:00Z">
        <w:r>
          <w:tab/>
          <w:delText>(i)</w:delText>
        </w:r>
        <w:r>
          <w:tab/>
          <w:delText>a criminal record check on the nominated supervising officer of the applicant issued not more than 6 months before the date of the application;</w:delText>
        </w:r>
      </w:del>
    </w:p>
    <w:p>
      <w:pPr>
        <w:pStyle w:val="Indenti"/>
        <w:rPr>
          <w:del w:id="1036" w:author="Master Repository Process" w:date="2021-07-31T18:54:00Z"/>
        </w:rPr>
      </w:pPr>
      <w:del w:id="1037" w:author="Master Repository Process" w:date="2021-07-31T18:54:00Z">
        <w:r>
          <w:tab/>
          <w:delText>(ii)</w:delText>
        </w:r>
        <w:r>
          <w:tab/>
          <w:delText>a statement by the nominated supervising officer indicating whether or not the officer has been convicted of a prescribed offence in the period since the criminal record check was issued;</w:delText>
        </w:r>
      </w:del>
    </w:p>
    <w:p>
      <w:pPr>
        <w:pStyle w:val="Indenti"/>
        <w:rPr>
          <w:del w:id="1038" w:author="Master Repository Process" w:date="2021-07-31T18:54:00Z"/>
        </w:rPr>
      </w:pPr>
      <w:del w:id="1039" w:author="Master Repository Process" w:date="2021-07-31T18:54:00Z">
        <w:r>
          <w:tab/>
          <w:delText>(iii)</w:delText>
        </w:r>
        <w:r>
          <w:tab/>
          <w:delText>a copy of the nominated supervising officer’s qualifications prescribed under regulation 7(2); and</w:delText>
        </w:r>
      </w:del>
    </w:p>
    <w:p>
      <w:pPr>
        <w:pStyle w:val="Indenti"/>
        <w:rPr>
          <w:del w:id="1040" w:author="Master Repository Process" w:date="2021-07-31T18:54:00Z"/>
        </w:rPr>
      </w:pPr>
      <w:del w:id="1041" w:author="Master Repository Process" w:date="2021-07-31T18:54:00Z">
        <w:r>
          <w:tab/>
          <w:delText>(iv)</w:delText>
        </w:r>
        <w:r>
          <w:tab/>
          <w:delText>information about the time spent by the nominated supervising officer engaged in children’s services, education or recreational services or in child development, administration and staff management;</w:delText>
        </w:r>
      </w:del>
    </w:p>
    <w:p>
      <w:pPr>
        <w:pStyle w:val="Indenta"/>
      </w:pPr>
      <w:del w:id="1042" w:author="Master Repository Process" w:date="2021-07-31T18:54:00Z">
        <w:r>
          <w:tab/>
          <w:delText>(d)</w:delText>
        </w:r>
        <w:r>
          <w:tab/>
        </w:r>
      </w:del>
      <w:r>
        <w:t xml:space="preserve">a financial assessment in </w:t>
      </w:r>
      <w:del w:id="1043" w:author="Master Repository Process" w:date="2021-07-31T18:54:00Z">
        <w:r>
          <w:delText>a form</w:delText>
        </w:r>
      </w:del>
      <w:ins w:id="1044" w:author="Master Repository Process" w:date="2021-07-31T18:54:00Z">
        <w:r>
          <w:t>the</w:t>
        </w:r>
      </w:ins>
      <w:r>
        <w:t xml:space="preserve"> approved </w:t>
      </w:r>
      <w:del w:id="1045" w:author="Master Repository Process" w:date="2021-07-31T18:54:00Z">
        <w:r>
          <w:delText>by the CEO</w:delText>
        </w:r>
      </w:del>
      <w:ins w:id="1046" w:author="Master Repository Process" w:date="2021-07-31T18:54:00Z">
        <w:r>
          <w:t>form</w:t>
        </w:r>
      </w:ins>
      <w:r>
        <w:t>;</w:t>
      </w:r>
    </w:p>
    <w:p>
      <w:pPr>
        <w:pStyle w:val="Indenta"/>
      </w:pPr>
      <w:r>
        <w:tab/>
        <w:t>(</w:t>
      </w:r>
      <w:del w:id="1047" w:author="Master Repository Process" w:date="2021-07-31T18:54:00Z">
        <w:r>
          <w:delText>e)</w:delText>
        </w:r>
        <w:r>
          <w:tab/>
          <w:delText>in</w:delText>
        </w:r>
      </w:del>
      <w:ins w:id="1048" w:author="Master Repository Process" w:date="2021-07-31T18:54:00Z">
        <w:r>
          <w:t>d)</w:t>
        </w:r>
        <w:r>
          <w:tab/>
          <w:t>if</w:t>
        </w:r>
      </w:ins>
      <w:r>
        <w:t xml:space="preserve"> the </w:t>
      </w:r>
      <w:del w:id="1049" w:author="Master Repository Process" w:date="2021-07-31T18:54:00Z">
        <w:r>
          <w:delText>case of an</w:delText>
        </w:r>
      </w:del>
      <w:ins w:id="1050" w:author="Master Repository Process" w:date="2021-07-31T18:54:00Z">
        <w:r>
          <w:t>licence</w:t>
        </w:r>
      </w:ins>
      <w:r>
        <w:t xml:space="preserve"> applicant</w:t>
      </w:r>
      <w:del w:id="1051" w:author="Master Repository Process" w:date="2021-07-31T18:54:00Z">
        <w:r>
          <w:delText xml:space="preserve"> that</w:delText>
        </w:r>
      </w:del>
      <w:r>
        <w:t xml:space="preserve"> is a company, a printout from the national database kept by the Australian Securities and Investments Commission containing up</w:t>
      </w:r>
      <w:del w:id="1052" w:author="Master Repository Process" w:date="2021-07-31T18:54:00Z">
        <w:r>
          <w:delText xml:space="preserve"> </w:delText>
        </w:r>
      </w:del>
      <w:ins w:id="1053" w:author="Master Repository Process" w:date="2021-07-31T18:54:00Z">
        <w:r>
          <w:noBreakHyphen/>
        </w:r>
      </w:ins>
      <w:r>
        <w:t>to</w:t>
      </w:r>
      <w:del w:id="1054" w:author="Master Repository Process" w:date="2021-07-31T18:54:00Z">
        <w:r>
          <w:delText xml:space="preserve"> </w:delText>
        </w:r>
      </w:del>
      <w:ins w:id="1055" w:author="Master Repository Process" w:date="2021-07-31T18:54:00Z">
        <w:r>
          <w:noBreakHyphen/>
        </w:r>
      </w:ins>
      <w:r>
        <w:t>date information obtained by the Commission about the company;</w:t>
      </w:r>
    </w:p>
    <w:p>
      <w:pPr>
        <w:pStyle w:val="Indenta"/>
      </w:pPr>
      <w:r>
        <w:tab/>
        <w:t>(</w:t>
      </w:r>
      <w:del w:id="1056" w:author="Master Repository Process" w:date="2021-07-31T18:54:00Z">
        <w:r>
          <w:delText>f)</w:delText>
        </w:r>
        <w:r>
          <w:tab/>
          <w:delText>in</w:delText>
        </w:r>
      </w:del>
      <w:ins w:id="1057" w:author="Master Repository Process" w:date="2021-07-31T18:54:00Z">
        <w:r>
          <w:t>e)</w:t>
        </w:r>
        <w:r>
          <w:tab/>
          <w:t>if</w:t>
        </w:r>
      </w:ins>
      <w:r>
        <w:t xml:space="preserve"> the </w:t>
      </w:r>
      <w:del w:id="1058" w:author="Master Repository Process" w:date="2021-07-31T18:54:00Z">
        <w:r>
          <w:delText>case of an</w:delText>
        </w:r>
      </w:del>
      <w:ins w:id="1059" w:author="Master Repository Process" w:date="2021-07-31T18:54:00Z">
        <w:r>
          <w:t>licence</w:t>
        </w:r>
      </w:ins>
      <w:r>
        <w:t xml:space="preserve"> applicant </w:t>
      </w:r>
      <w:del w:id="1060" w:author="Master Repository Process" w:date="2021-07-31T18:54:00Z">
        <w:r>
          <w:delText xml:space="preserve">that </w:delText>
        </w:r>
      </w:del>
      <w:r>
        <w:t>is an incorporated association, a copy of the certificate of incorporation of the association;</w:t>
      </w:r>
    </w:p>
    <w:p>
      <w:pPr>
        <w:pStyle w:val="Indenta"/>
      </w:pPr>
      <w:r>
        <w:tab/>
        <w:t>(</w:t>
      </w:r>
      <w:del w:id="1061" w:author="Master Repository Process" w:date="2021-07-31T18:54:00Z">
        <w:r>
          <w:delText>g</w:delText>
        </w:r>
      </w:del>
      <w:ins w:id="1062" w:author="Master Repository Process" w:date="2021-07-31T18:54:00Z">
        <w:r>
          <w:t>f</w:t>
        </w:r>
      </w:ins>
      <w:r>
        <w:t>)</w:t>
      </w:r>
      <w:r>
        <w:tab/>
        <w:t xml:space="preserve">a site plan, drawn to a scale of not less than 1:500, showing the location of each building </w:t>
      </w:r>
      <w:del w:id="1063" w:author="Master Repository Process" w:date="2021-07-31T18:54:00Z">
        <w:r>
          <w:delText>on the land comprising</w:delText>
        </w:r>
      </w:del>
      <w:ins w:id="1064" w:author="Master Repository Process" w:date="2021-07-31T18:54:00Z">
        <w:r>
          <w:t>at</w:t>
        </w:r>
      </w:ins>
      <w:r>
        <w:t xml:space="preserve"> the place</w:t>
      </w:r>
      <w:del w:id="1065" w:author="Master Repository Process" w:date="2021-07-31T18:54:00Z">
        <w:r>
          <w:delText xml:space="preserve"> where the service is to be provided</w:delText>
        </w:r>
      </w:del>
      <w:r>
        <w:t>;</w:t>
      </w:r>
    </w:p>
    <w:p>
      <w:pPr>
        <w:pStyle w:val="Indenta"/>
      </w:pPr>
      <w:r>
        <w:tab/>
        <w:t>(</w:t>
      </w:r>
      <w:del w:id="1066" w:author="Master Repository Process" w:date="2021-07-31T18:54:00Z">
        <w:r>
          <w:delText>h</w:delText>
        </w:r>
      </w:del>
      <w:ins w:id="1067" w:author="Master Repository Process" w:date="2021-07-31T18:54:00Z">
        <w:r>
          <w:t>g</w:t>
        </w:r>
      </w:ins>
      <w:r>
        <w:t>)</w:t>
      </w:r>
      <w:r>
        <w:tab/>
        <w:t>a plan of the building or buildings at the place, drawn to a scale of not less than 1:100, showing the use to which each part of the building or buildings will be put;</w:t>
      </w:r>
    </w:p>
    <w:p>
      <w:pPr>
        <w:pStyle w:val="Ednotepara"/>
        <w:spacing w:before="80"/>
        <w:rPr>
          <w:del w:id="1068" w:author="Master Repository Process" w:date="2021-07-31T18:54:00Z"/>
        </w:rPr>
      </w:pPr>
      <w:del w:id="1069" w:author="Master Repository Process" w:date="2021-07-31T18:54:00Z">
        <w:r>
          <w:tab/>
          <w:delText>[(i)</w:delText>
        </w:r>
        <w:r>
          <w:tab/>
          <w:delText>deleted]</w:delText>
        </w:r>
      </w:del>
    </w:p>
    <w:p>
      <w:pPr>
        <w:pStyle w:val="Indenta"/>
      </w:pPr>
      <w:del w:id="1070" w:author="Master Repository Process" w:date="2021-07-31T18:54:00Z">
        <w:r>
          <w:tab/>
          <w:delText>(j</w:delText>
        </w:r>
      </w:del>
      <w:ins w:id="1071" w:author="Master Repository Process" w:date="2021-07-31T18:54:00Z">
        <w:r>
          <w:tab/>
          <w:t>(h</w:t>
        </w:r>
      </w:ins>
      <w:r>
        <w:t>)</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pPr>
      <w:r>
        <w:tab/>
        <w:t>(2)</w:t>
      </w:r>
      <w:r>
        <w:tab/>
        <w:t>Subregulation (1)(</w:t>
      </w:r>
      <w:del w:id="1072" w:author="Master Repository Process" w:date="2021-07-31T18:54:00Z">
        <w:r>
          <w:delText>j</w:delText>
        </w:r>
      </w:del>
      <w:ins w:id="1073" w:author="Master Repository Process" w:date="2021-07-31T18:54:00Z">
        <w:r>
          <w:t>h</w:t>
        </w:r>
      </w:ins>
      <w:r>
        <w:t>) does not apply to a place that is owned by a public authority.</w:t>
      </w:r>
    </w:p>
    <w:p>
      <w:pPr>
        <w:pStyle w:val="Footnotesection"/>
        <w:rPr>
          <w:ins w:id="1074" w:author="Master Repository Process" w:date="2021-07-31T18:54:00Z"/>
        </w:rPr>
      </w:pPr>
      <w:del w:id="1075" w:author="Master Repository Process" w:date="2021-07-31T18:54:00Z">
        <w:r>
          <w:tab/>
          <w:delText>(3)</w:delText>
        </w:r>
        <w:r>
          <w:tab/>
          <w:delText>Under</w:delText>
        </w:r>
      </w:del>
      <w:ins w:id="1076" w:author="Master Repository Process" w:date="2021-07-31T18:54:00Z">
        <w:r>
          <w:tab/>
          <w:t>[Regulation 10 inserted in Gazette 6 Jan 2012 p. 16-17.]</w:t>
        </w:r>
      </w:ins>
    </w:p>
    <w:p>
      <w:pPr>
        <w:pStyle w:val="Heading5"/>
        <w:rPr>
          <w:ins w:id="1077" w:author="Master Repository Process" w:date="2021-07-31T18:54:00Z"/>
        </w:rPr>
      </w:pPr>
      <w:bookmarkStart w:id="1078" w:name="_Toc313884590"/>
      <w:ins w:id="1079" w:author="Master Repository Process" w:date="2021-07-31T18:54:00Z">
        <w:r>
          <w:rPr>
            <w:rStyle w:val="CharSectno"/>
          </w:rPr>
          <w:t>11</w:t>
        </w:r>
        <w:r>
          <w:t>.</w:t>
        </w:r>
        <w:r>
          <w:tab/>
          <w:t>Documents and information to accompany renewal application</w:t>
        </w:r>
        <w:bookmarkEnd w:id="1078"/>
      </w:ins>
    </w:p>
    <w:p>
      <w:pPr>
        <w:pStyle w:val="Subsection"/>
        <w:rPr>
          <w:ins w:id="1080" w:author="Master Repository Process" w:date="2021-07-31T18:54:00Z"/>
        </w:rPr>
      </w:pPr>
      <w:ins w:id="1081" w:author="Master Repository Process" w:date="2021-07-31T18:54:00Z">
        <w:r>
          <w:tab/>
          <w:t>(1)</w:t>
        </w:r>
        <w:r>
          <w:tab/>
          <w:t xml:space="preserve">In this regulation — </w:t>
        </w:r>
      </w:ins>
    </w:p>
    <w:p>
      <w:pPr>
        <w:pStyle w:val="Defstart"/>
        <w:rPr>
          <w:ins w:id="1082" w:author="Master Repository Process" w:date="2021-07-31T18:54:00Z"/>
        </w:rPr>
      </w:pPr>
      <w:ins w:id="1083" w:author="Master Repository Process" w:date="2021-07-31T18:54:00Z">
        <w:r>
          <w:tab/>
        </w:r>
        <w:r>
          <w:rPr>
            <w:rStyle w:val="CharDefText"/>
          </w:rPr>
          <w:t>relevant period</w:t>
        </w:r>
        <w:r>
          <w:t xml:space="preserve"> means — </w:t>
        </w:r>
      </w:ins>
    </w:p>
    <w:p>
      <w:pPr>
        <w:pStyle w:val="Defpara"/>
        <w:rPr>
          <w:ins w:id="1084" w:author="Master Repository Process" w:date="2021-07-31T18:54:00Z"/>
        </w:rPr>
      </w:pPr>
      <w:ins w:id="1085" w:author="Master Repository Process" w:date="2021-07-31T18:54:00Z">
        <w:r>
          <w:tab/>
          <w:t>(a)</w:t>
        </w:r>
        <w:r>
          <w:tab/>
          <w:t>if the renewal application is the first renewal application in respect of the licence, the period since the licence was granted;</w:t>
        </w:r>
      </w:ins>
    </w:p>
    <w:p>
      <w:pPr>
        <w:pStyle w:val="Defpara"/>
        <w:rPr>
          <w:ins w:id="1086" w:author="Master Repository Process" w:date="2021-07-31T18:54:00Z"/>
        </w:rPr>
      </w:pPr>
      <w:ins w:id="1087" w:author="Master Repository Process" w:date="2021-07-31T18:54:00Z">
        <w:r>
          <w:tab/>
          <w:t>(b)</w:t>
        </w:r>
        <w:r>
          <w:tab/>
          <w:t>in any other case, the period since the licence was last renewed.</w:t>
        </w:r>
      </w:ins>
    </w:p>
    <w:p>
      <w:pPr>
        <w:pStyle w:val="Subsection"/>
      </w:pPr>
      <w:ins w:id="1088" w:author="Master Repository Process" w:date="2021-07-31T18:54:00Z">
        <w:r>
          <w:tab/>
          <w:t>(2)</w:t>
        </w:r>
        <w:r>
          <w:tab/>
          <w:t>For the purposes of</w:t>
        </w:r>
      </w:ins>
      <w:r>
        <w:t xml:space="preserve"> section 22(2)(c) the following documents and information are prescribed — </w:t>
      </w:r>
    </w:p>
    <w:p>
      <w:pPr>
        <w:pStyle w:val="Indenta"/>
      </w:pPr>
      <w:r>
        <w:tab/>
        <w:t>(a)</w:t>
      </w:r>
      <w:r>
        <w:tab/>
        <w:t xml:space="preserve">in the case of </w:t>
      </w:r>
      <w:del w:id="1089" w:author="Master Repository Process" w:date="2021-07-31T18:54:00Z">
        <w:r>
          <w:delText>an</w:delText>
        </w:r>
      </w:del>
      <w:ins w:id="1090" w:author="Master Repository Process" w:date="2021-07-31T18:54:00Z">
        <w:r>
          <w:t>a renewal</w:t>
        </w:r>
      </w:ins>
      <w:r>
        <w:t xml:space="preserve"> application by an individual — </w:t>
      </w:r>
    </w:p>
    <w:p>
      <w:pPr>
        <w:pStyle w:val="Indenti"/>
        <w:rPr>
          <w:del w:id="1091" w:author="Master Repository Process" w:date="2021-07-31T18:54:00Z"/>
        </w:rPr>
      </w:pPr>
      <w:r>
        <w:tab/>
        <w:t>(i)</w:t>
      </w:r>
      <w:r>
        <w:tab/>
        <w:t xml:space="preserve">a criminal record check on the </w:t>
      </w:r>
      <w:del w:id="1092" w:author="Master Repository Process" w:date="2021-07-31T18:54:00Z">
        <w:r>
          <w:delText>applicant issued not more than 6 months before the date of the application; and</w:delText>
        </w:r>
      </w:del>
    </w:p>
    <w:p>
      <w:pPr>
        <w:pStyle w:val="Indenti"/>
        <w:rPr>
          <w:del w:id="1093" w:author="Master Repository Process" w:date="2021-07-31T18:54:00Z"/>
        </w:rPr>
      </w:pPr>
      <w:del w:id="1094" w:author="Master Repository Process" w:date="2021-07-31T18:54:00Z">
        <w:r>
          <w:tab/>
          <w:delText>(ii)</w:delText>
        </w:r>
        <w:r>
          <w:tab/>
          <w:delText>a statement by the applicant indicating whether or not he or she has been convicted of a prescribed offence in the period since the criminal record check was issued;</w:delText>
        </w:r>
      </w:del>
    </w:p>
    <w:p>
      <w:pPr>
        <w:pStyle w:val="Indenta"/>
        <w:keepNext/>
        <w:rPr>
          <w:del w:id="1095" w:author="Master Repository Process" w:date="2021-07-31T18:54:00Z"/>
        </w:rPr>
      </w:pPr>
      <w:del w:id="1096" w:author="Master Repository Process" w:date="2021-07-31T18:54:00Z">
        <w:r>
          <w:tab/>
          <w:delText>(b)</w:delText>
        </w:r>
        <w:r>
          <w:tab/>
          <w:delText xml:space="preserve">in the case of an application by a corporate applicant — </w:delText>
        </w:r>
      </w:del>
    </w:p>
    <w:p>
      <w:pPr>
        <w:pStyle w:val="Indenti"/>
      </w:pPr>
      <w:del w:id="1097" w:author="Master Repository Process" w:date="2021-07-31T18:54:00Z">
        <w:r>
          <w:tab/>
          <w:delText>(i)</w:delText>
        </w:r>
        <w:r>
          <w:tab/>
          <w:delText xml:space="preserve">a criminal record check on each managerial officer of the </w:delText>
        </w:r>
      </w:del>
      <w:ins w:id="1098" w:author="Master Repository Process" w:date="2021-07-31T18:54:00Z">
        <w:r>
          <w:t xml:space="preserve">renewal </w:t>
        </w:r>
      </w:ins>
      <w:r>
        <w:t>applicant issued not more than 6 months before the date of the application</w:t>
      </w:r>
      <w:ins w:id="1099" w:author="Master Repository Process" w:date="2021-07-31T18:54:00Z">
        <w:r>
          <w:t xml:space="preserve"> or evidence that a criminal record check has been applied for</w:t>
        </w:r>
      </w:ins>
      <w:r>
        <w:t>; and</w:t>
      </w:r>
    </w:p>
    <w:p>
      <w:pPr>
        <w:pStyle w:val="Indenti"/>
        <w:rPr>
          <w:del w:id="1100" w:author="Master Repository Process" w:date="2021-07-31T18:54:00Z"/>
        </w:rPr>
      </w:pPr>
      <w:del w:id="1101" w:author="Master Repository Process" w:date="2021-07-31T18:54:00Z">
        <w:r>
          <w:tab/>
          <w:delText>(ii)</w:delText>
        </w:r>
        <w:r>
          <w:tab/>
          <w:delText>a statement by each managerial officer indicating whether or not the officer has been convicted of a prescribed offence in the period since the criminal record check was issued;</w:delText>
        </w:r>
      </w:del>
    </w:p>
    <w:p>
      <w:pPr>
        <w:pStyle w:val="Indenti"/>
        <w:rPr>
          <w:ins w:id="1102" w:author="Master Repository Process" w:date="2021-07-31T18:54:00Z"/>
        </w:rPr>
      </w:pPr>
      <w:del w:id="1103" w:author="Master Repository Process" w:date="2021-07-31T18:54:00Z">
        <w:r>
          <w:tab/>
          <w:delText>(c</w:delText>
        </w:r>
      </w:del>
      <w:ins w:id="1104" w:author="Master Repository Process" w:date="2021-07-31T18:54:00Z">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ins>
    </w:p>
    <w:p>
      <w:pPr>
        <w:pStyle w:val="Indenta"/>
        <w:rPr>
          <w:del w:id="1105" w:author="Master Repository Process" w:date="2021-07-31T18:54:00Z"/>
        </w:rPr>
      </w:pPr>
      <w:ins w:id="1106" w:author="Master Repository Process" w:date="2021-07-31T18:54:00Z">
        <w:r>
          <w:tab/>
          <w:t>(b</w:t>
        </w:r>
      </w:ins>
      <w:r>
        <w:t>)</w:t>
      </w:r>
      <w:r>
        <w:tab/>
        <w:t xml:space="preserve">in the case of </w:t>
      </w:r>
      <w:del w:id="1107" w:author="Master Repository Process" w:date="2021-07-31T18:54:00Z">
        <w:r>
          <w:delText xml:space="preserve">an application by </w:delText>
        </w:r>
      </w:del>
      <w:r>
        <w:t xml:space="preserve">a </w:t>
      </w:r>
      <w:ins w:id="1108" w:author="Master Repository Process" w:date="2021-07-31T18:54:00Z">
        <w:r>
          <w:t xml:space="preserve">renewal application by a body </w:t>
        </w:r>
      </w:ins>
      <w:r>
        <w:t xml:space="preserve">corporate </w:t>
      </w:r>
      <w:del w:id="1109" w:author="Master Repository Process" w:date="2021-07-31T18:54:00Z">
        <w:r>
          <w:delText>applicant or</w:delText>
        </w:r>
      </w:del>
      <w:ins w:id="1110" w:author="Master Repository Process" w:date="2021-07-31T18:54:00Z">
        <w:r>
          <w:t>that is not</w:t>
        </w:r>
      </w:ins>
      <w:r>
        <w:t xml:space="preserve"> a public authority</w:t>
      </w:r>
      <w:del w:id="1111" w:author="Master Repository Process" w:date="2021-07-31T18:54:00Z">
        <w:r>
          <w:delText xml:space="preserve"> — </w:delText>
        </w:r>
      </w:del>
    </w:p>
    <w:p>
      <w:pPr>
        <w:pStyle w:val="Indenta"/>
      </w:pPr>
      <w:del w:id="1112" w:author="Master Repository Process" w:date="2021-07-31T18:54:00Z">
        <w:r>
          <w:tab/>
          <w:delText>(i)</w:delText>
        </w:r>
        <w:r>
          <w:tab/>
        </w:r>
      </w:del>
      <w:ins w:id="1113" w:author="Master Repository Process" w:date="2021-07-31T18:54:00Z">
        <w:r>
          <w:t xml:space="preserve">, </w:t>
        </w:r>
      </w:ins>
      <w:r>
        <w:t xml:space="preserve">a criminal record check on </w:t>
      </w:r>
      <w:del w:id="1114" w:author="Master Repository Process" w:date="2021-07-31T18:54:00Z">
        <w:r>
          <w:delText>the supervising</w:delText>
        </w:r>
      </w:del>
      <w:ins w:id="1115" w:author="Master Repository Process" w:date="2021-07-31T18:54:00Z">
        <w:r>
          <w:t>each managerial</w:t>
        </w:r>
      </w:ins>
      <w:r>
        <w:t xml:space="preserve"> officer of the</w:t>
      </w:r>
      <w:ins w:id="1116" w:author="Master Repository Process" w:date="2021-07-31T18:54:00Z">
        <w:r>
          <w:t xml:space="preserve"> renewal</w:t>
        </w:r>
      </w:ins>
      <w:r>
        <w:t xml:space="preserve"> applicant issued not more than 6 months before the date of the application</w:t>
      </w:r>
      <w:del w:id="1117" w:author="Master Repository Process" w:date="2021-07-31T18:54:00Z">
        <w:r>
          <w:delText>; and</w:delText>
        </w:r>
      </w:del>
      <w:ins w:id="1118" w:author="Master Repository Process" w:date="2021-07-31T18:54:00Z">
        <w:r>
          <w:t xml:space="preserve"> or evidence that a criminal record check has been applied for;</w:t>
        </w:r>
      </w:ins>
    </w:p>
    <w:p>
      <w:pPr>
        <w:pStyle w:val="Indenti"/>
        <w:rPr>
          <w:del w:id="1119" w:author="Master Repository Process" w:date="2021-07-31T18:54:00Z"/>
        </w:rPr>
      </w:pPr>
      <w:del w:id="1120" w:author="Master Repository Process" w:date="2021-07-31T18:54:00Z">
        <w:r>
          <w:tab/>
          <w:delText>(ii)</w:delText>
        </w:r>
        <w:r>
          <w:tab/>
          <w:delText>a statement by the supervising officer indicating whether or not the officer has been convicted of a prescribed offence in the period since the criminal record check was issued;</w:delText>
        </w:r>
      </w:del>
    </w:p>
    <w:p>
      <w:pPr>
        <w:pStyle w:val="Indenta"/>
      </w:pPr>
      <w:del w:id="1121" w:author="Master Repository Process" w:date="2021-07-31T18:54:00Z">
        <w:r>
          <w:tab/>
          <w:delText>(d)</w:delText>
        </w:r>
        <w:r>
          <w:tab/>
        </w:r>
      </w:del>
      <w:ins w:id="1122" w:author="Master Repository Process" w:date="2021-07-31T18:54:00Z">
        <w:r>
          <w:tab/>
          <w:t>(c)</w:t>
        </w:r>
        <w:r>
          <w:tab/>
        </w:r>
      </w:ins>
      <w:r>
        <w:t xml:space="preserve">a financial assessment in </w:t>
      </w:r>
      <w:del w:id="1123" w:author="Master Repository Process" w:date="2021-07-31T18:54:00Z">
        <w:r>
          <w:delText>a form</w:delText>
        </w:r>
      </w:del>
      <w:ins w:id="1124" w:author="Master Repository Process" w:date="2021-07-31T18:54:00Z">
        <w:r>
          <w:t>the</w:t>
        </w:r>
      </w:ins>
      <w:r>
        <w:t xml:space="preserve"> approved </w:t>
      </w:r>
      <w:del w:id="1125" w:author="Master Repository Process" w:date="2021-07-31T18:54:00Z">
        <w:r>
          <w:delText>by the CEO</w:delText>
        </w:r>
      </w:del>
      <w:ins w:id="1126" w:author="Master Repository Process" w:date="2021-07-31T18:54:00Z">
        <w:r>
          <w:t>form</w:t>
        </w:r>
      </w:ins>
      <w:r>
        <w:t>;</w:t>
      </w:r>
    </w:p>
    <w:p>
      <w:pPr>
        <w:pStyle w:val="Indenta"/>
      </w:pPr>
      <w:r>
        <w:tab/>
        <w:t>(</w:t>
      </w:r>
      <w:del w:id="1127" w:author="Master Repository Process" w:date="2021-07-31T18:54:00Z">
        <w:r>
          <w:delText>e)</w:delText>
        </w:r>
        <w:r>
          <w:tab/>
          <w:delText>in</w:delText>
        </w:r>
      </w:del>
      <w:ins w:id="1128" w:author="Master Repository Process" w:date="2021-07-31T18:54:00Z">
        <w:r>
          <w:t>d)</w:t>
        </w:r>
        <w:r>
          <w:tab/>
          <w:t>if</w:t>
        </w:r>
      </w:ins>
      <w:r>
        <w:t xml:space="preserve"> the </w:t>
      </w:r>
      <w:del w:id="1129" w:author="Master Repository Process" w:date="2021-07-31T18:54:00Z">
        <w:r>
          <w:delText>case of an</w:delText>
        </w:r>
      </w:del>
      <w:ins w:id="1130" w:author="Master Repository Process" w:date="2021-07-31T18:54:00Z">
        <w:r>
          <w:t>renewal</w:t>
        </w:r>
      </w:ins>
      <w:r>
        <w:t xml:space="preserve"> applicant</w:t>
      </w:r>
      <w:del w:id="1131" w:author="Master Repository Process" w:date="2021-07-31T18:54:00Z">
        <w:r>
          <w:delText xml:space="preserve"> that</w:delText>
        </w:r>
      </w:del>
      <w:r>
        <w:t xml:space="preserve"> is a company, a printout from the national database kept by the Australian Securities and Investments Commission containing up</w:t>
      </w:r>
      <w:del w:id="1132" w:author="Master Repository Process" w:date="2021-07-31T18:54:00Z">
        <w:r>
          <w:delText xml:space="preserve"> </w:delText>
        </w:r>
      </w:del>
      <w:ins w:id="1133" w:author="Master Repository Process" w:date="2021-07-31T18:54:00Z">
        <w:r>
          <w:noBreakHyphen/>
        </w:r>
      </w:ins>
      <w:r>
        <w:t>to</w:t>
      </w:r>
      <w:del w:id="1134" w:author="Master Repository Process" w:date="2021-07-31T18:54:00Z">
        <w:r>
          <w:delText xml:space="preserve"> </w:delText>
        </w:r>
      </w:del>
      <w:ins w:id="1135" w:author="Master Repository Process" w:date="2021-07-31T18:54:00Z">
        <w:r>
          <w:noBreakHyphen/>
        </w:r>
      </w:ins>
      <w:r>
        <w:t>date information obtained by the Commission about the company</w:t>
      </w:r>
      <w:ins w:id="1136" w:author="Master Repository Process" w:date="2021-07-31T18:54:00Z">
        <w:r>
          <w:t xml:space="preserve"> unless that information has not changed in the relevant period and the renewal application is accompanied by a statement to that effect</w:t>
        </w:r>
      </w:ins>
      <w:r>
        <w:t>;</w:t>
      </w:r>
    </w:p>
    <w:p>
      <w:pPr>
        <w:pStyle w:val="Indenta"/>
        <w:rPr>
          <w:del w:id="1137" w:author="Master Repository Process" w:date="2021-07-31T18:54:00Z"/>
        </w:rPr>
      </w:pPr>
      <w:r>
        <w:tab/>
        <w:t>(</w:t>
      </w:r>
      <w:del w:id="1138" w:author="Master Repository Process" w:date="2021-07-31T18:54:00Z">
        <w:r>
          <w:delText>f)</w:delText>
        </w:r>
        <w:r>
          <w:tab/>
          <w:delText>in</w:delText>
        </w:r>
      </w:del>
      <w:ins w:id="1139" w:author="Master Repository Process" w:date="2021-07-31T18:54:00Z">
        <w:r>
          <w:t>e)</w:t>
        </w:r>
        <w:r>
          <w:tab/>
          <w:t>if</w:t>
        </w:r>
      </w:ins>
      <w:r>
        <w:t xml:space="preserve"> the </w:t>
      </w:r>
      <w:del w:id="1140" w:author="Master Repository Process" w:date="2021-07-31T18:54:00Z">
        <w:r>
          <w:delText>case of an</w:delText>
        </w:r>
      </w:del>
      <w:ins w:id="1141" w:author="Master Repository Process" w:date="2021-07-31T18:54:00Z">
        <w:r>
          <w:t>renewal</w:t>
        </w:r>
      </w:ins>
      <w:r>
        <w:t xml:space="preserve"> applicant </w:t>
      </w:r>
      <w:del w:id="1142" w:author="Master Repository Process" w:date="2021-07-31T18:54:00Z">
        <w:r>
          <w:delText xml:space="preserve">that </w:delText>
        </w:r>
      </w:del>
      <w:r>
        <w:t>is an incorporated association, a copy of the certificate of incorporation of the association</w:t>
      </w:r>
      <w:del w:id="1143" w:author="Master Repository Process" w:date="2021-07-31T18:54:00Z">
        <w:r>
          <w:delText>;</w:delText>
        </w:r>
      </w:del>
    </w:p>
    <w:p>
      <w:pPr>
        <w:pStyle w:val="Indenta"/>
        <w:rPr>
          <w:del w:id="1144" w:author="Master Repository Process" w:date="2021-07-31T18:54:00Z"/>
        </w:rPr>
      </w:pPr>
      <w:del w:id="1145" w:author="Master Repository Process" w:date="2021-07-31T18:54:00Z">
        <w:r>
          <w:tab/>
          <w:delText>(g)</w:delText>
        </w:r>
        <w:r>
          <w:tab/>
          <w:delText>a copy of any qualification prescribed under regulation 7(1) or (2) held by the applicant or the supervising officer of the applicant.</w:delText>
        </w:r>
      </w:del>
    </w:p>
    <w:p>
      <w:pPr>
        <w:pStyle w:val="Footnotesection"/>
        <w:rPr>
          <w:del w:id="1146" w:author="Master Repository Process" w:date="2021-07-31T18:54:00Z"/>
        </w:rPr>
      </w:pPr>
      <w:del w:id="1147" w:author="Master Repository Process" w:date="2021-07-31T18:54:00Z">
        <w:r>
          <w:tab/>
          <w:delText>[Regulation 10 amended in Gazette 1 Mar 2006 p. 933; 8 Dec 2006 p. 5372; 7 Aug 2007 p. 4032.]</w:delText>
        </w:r>
      </w:del>
    </w:p>
    <w:p>
      <w:pPr>
        <w:pStyle w:val="Heading5"/>
        <w:keepLines w:val="0"/>
        <w:rPr>
          <w:del w:id="1148" w:author="Master Repository Process" w:date="2021-07-31T18:54:00Z"/>
        </w:rPr>
      </w:pPr>
      <w:bookmarkStart w:id="1149" w:name="_Toc124297719"/>
      <w:bookmarkStart w:id="1150" w:name="_Toc135208192"/>
      <w:bookmarkStart w:id="1151" w:name="_Toc181072871"/>
      <w:del w:id="1152" w:author="Master Repository Process" w:date="2021-07-31T18:54:00Z">
        <w:r>
          <w:rPr>
            <w:rStyle w:val="CharSectno"/>
          </w:rPr>
          <w:delText>11</w:delText>
        </w:r>
        <w:r>
          <w:delText>.</w:delText>
        </w:r>
        <w:r>
          <w:tab/>
          <w:delText>Change of supervising officer</w:delText>
        </w:r>
        <w:bookmarkEnd w:id="1149"/>
        <w:bookmarkEnd w:id="1150"/>
        <w:bookmarkEnd w:id="1151"/>
      </w:del>
    </w:p>
    <w:p>
      <w:pPr>
        <w:pStyle w:val="Subsection"/>
        <w:rPr>
          <w:del w:id="1153" w:author="Master Repository Process" w:date="2021-07-31T18:54:00Z"/>
        </w:rPr>
      </w:pPr>
      <w:del w:id="1154" w:author="Master Repository Process" w:date="2021-07-31T18:54:00Z">
        <w:r>
          <w:tab/>
          <w:delText>(1)</w:delText>
        </w:r>
        <w:r>
          <w:tab/>
          <w:delText>If a licence is held by a body corporate or public authority, the licensee may apply under section 32 to amend the licence so that it specifies a different person as the person responsible for the day</w:delText>
        </w:r>
        <w:r>
          <w:noBreakHyphen/>
          <w:delText>to</w:delText>
        </w:r>
        <w:r>
          <w:noBreakHyphen/>
          <w:delText>day supervision and control of the service.</w:delText>
        </w:r>
      </w:del>
    </w:p>
    <w:p>
      <w:pPr>
        <w:pStyle w:val="Subsection"/>
        <w:rPr>
          <w:del w:id="1155" w:author="Master Repository Process" w:date="2021-07-31T18:54:00Z"/>
        </w:rPr>
      </w:pPr>
      <w:del w:id="1156" w:author="Master Repository Process" w:date="2021-07-31T18:54:00Z">
        <w:r>
          <w:tab/>
          <w:delText>(2)</w:delText>
        </w:r>
        <w:r>
          <w:tab/>
          <w:delText>An application under subregulation (1) must be in a form approved by the CEO.</w:delText>
        </w:r>
      </w:del>
    </w:p>
    <w:p>
      <w:pPr>
        <w:pStyle w:val="Subsection"/>
        <w:rPr>
          <w:del w:id="1157" w:author="Master Repository Process" w:date="2021-07-31T18:54:00Z"/>
        </w:rPr>
      </w:pPr>
      <w:del w:id="1158" w:author="Master Repository Process" w:date="2021-07-31T18:54:00Z">
        <w:r>
          <w:tab/>
          <w:delText>(3)</w:delText>
        </w:r>
        <w:r>
          <w:tab/>
          <w:delText>An application under subregulation (1) must be accompanied by the documents</w:delText>
        </w:r>
      </w:del>
      <w:ins w:id="1159" w:author="Master Repository Process" w:date="2021-07-31T18:54:00Z">
        <w:r>
          <w:t xml:space="preserve"> unless that certificate has not changed in the relevant period</w:t>
        </w:r>
      </w:ins>
      <w:r>
        <w:t xml:space="preserve"> and </w:t>
      </w:r>
      <w:del w:id="1160" w:author="Master Repository Process" w:date="2021-07-31T18:54:00Z">
        <w:r>
          <w:delText>information referred to in regulation 10(1)(c) as if a reference in that paragraph to the nominated supervising officer were a reference to the proposed supervising officer.</w:delText>
        </w:r>
      </w:del>
    </w:p>
    <w:p>
      <w:pPr>
        <w:pStyle w:val="Subsection"/>
        <w:rPr>
          <w:del w:id="1161" w:author="Master Repository Process" w:date="2021-07-31T18:54:00Z"/>
        </w:rPr>
      </w:pPr>
      <w:del w:id="1162" w:author="Master Repository Process" w:date="2021-07-31T18:54:00Z">
        <w:r>
          <w:tab/>
          <w:delText>(4)</w:delText>
        </w:r>
        <w:r>
          <w:tab/>
          <w:delText>The CEO must not amend the licence unless the CEO is satisfied the licence would have been granted under section 16 or 17 if the proposed supervising officer had been the nominated supervising officer.</w:delText>
        </w:r>
      </w:del>
    </w:p>
    <w:p>
      <w:pPr>
        <w:pStyle w:val="Footnotesection"/>
        <w:rPr>
          <w:del w:id="1163" w:author="Master Repository Process" w:date="2021-07-31T18:54:00Z"/>
        </w:rPr>
      </w:pPr>
      <w:del w:id="1164" w:author="Master Repository Process" w:date="2021-07-31T18:54:00Z">
        <w:r>
          <w:tab/>
          <w:delText>[Regulation 11 amended in Gazette 1 Mar 2006 p. 933; 8 Dec 2006 p. 5372; 7 Aug 2007 p. 4032.]</w:delText>
        </w:r>
      </w:del>
    </w:p>
    <w:p>
      <w:pPr>
        <w:pStyle w:val="Heading5"/>
        <w:rPr>
          <w:del w:id="1165" w:author="Master Repository Process" w:date="2021-07-31T18:54:00Z"/>
        </w:rPr>
      </w:pPr>
      <w:bookmarkStart w:id="1166" w:name="_Toc124297720"/>
      <w:bookmarkStart w:id="1167" w:name="_Toc135208193"/>
      <w:bookmarkStart w:id="1168" w:name="_Toc181072872"/>
      <w:del w:id="1169" w:author="Master Repository Process" w:date="2021-07-31T18:54:00Z">
        <w:r>
          <w:rPr>
            <w:rStyle w:val="CharSectno"/>
          </w:rPr>
          <w:delText>12</w:delText>
        </w:r>
        <w:r>
          <w:delText>.</w:delText>
        </w:r>
        <w:r>
          <w:tab/>
          <w:delText>Application for person to act in place of licensee or supervising officer</w:delText>
        </w:r>
        <w:bookmarkEnd w:id="1166"/>
        <w:bookmarkEnd w:id="1167"/>
        <w:bookmarkEnd w:id="1168"/>
        <w:r>
          <w:delText xml:space="preserve"> </w:delText>
        </w:r>
      </w:del>
    </w:p>
    <w:p>
      <w:pPr>
        <w:pStyle w:val="Subsection"/>
        <w:rPr>
          <w:del w:id="1170" w:author="Master Repository Process" w:date="2021-07-31T18:54:00Z"/>
        </w:rPr>
      </w:pPr>
      <w:del w:id="1171" w:author="Master Repository Process" w:date="2021-07-31T18:54:00Z">
        <w:r>
          <w:tab/>
          <w:delText>(1)</w:delText>
        </w:r>
        <w:r>
          <w:tab/>
          <w:delText>A licensee must not appoint a person to act in place of the licensee or the supervising officer without the prior written approval of the CEO.</w:delText>
        </w:r>
      </w:del>
    </w:p>
    <w:p>
      <w:pPr>
        <w:pStyle w:val="Subsection"/>
        <w:rPr>
          <w:del w:id="1172" w:author="Master Repository Process" w:date="2021-07-31T18:54:00Z"/>
        </w:rPr>
      </w:pPr>
      <w:del w:id="1173" w:author="Master Repository Process" w:date="2021-07-31T18:54:00Z">
        <w:r>
          <w:tab/>
          <w:delText>(2)</w:delText>
        </w:r>
        <w:r>
          <w:tab/>
          <w:delText>An application for approval of a person under subregulation (1) must be made by the licensee in a form approved by the CEO.</w:delText>
        </w:r>
      </w:del>
    </w:p>
    <w:p>
      <w:pPr>
        <w:pStyle w:val="Subsection"/>
        <w:rPr>
          <w:del w:id="1174" w:author="Master Repository Process" w:date="2021-07-31T18:54:00Z"/>
        </w:rPr>
      </w:pPr>
      <w:del w:id="1175" w:author="Master Repository Process" w:date="2021-07-31T18:54:00Z">
        <w:r>
          <w:tab/>
          <w:delText>(3)</w:delText>
        </w:r>
        <w:r>
          <w:tab/>
          <w:delText>An</w:delText>
        </w:r>
      </w:del>
      <w:ins w:id="1176" w:author="Master Repository Process" w:date="2021-07-31T18:54:00Z">
        <w:r>
          <w:t>the renewal</w:t>
        </w:r>
      </w:ins>
      <w:r>
        <w:t xml:space="preserve"> application </w:t>
      </w:r>
      <w:del w:id="1177" w:author="Master Repository Process" w:date="2021-07-31T18:54:00Z">
        <w:r>
          <w:delText>by an individual must be accompanied by the documents and information referred to in regulation 10(1)(a) as if a reference in that paragraph to an applicant were a reference to the proposed supervising officer.</w:delText>
        </w:r>
      </w:del>
    </w:p>
    <w:p>
      <w:pPr>
        <w:pStyle w:val="Indenta"/>
      </w:pPr>
      <w:del w:id="1178" w:author="Master Repository Process" w:date="2021-07-31T18:54:00Z">
        <w:r>
          <w:tab/>
          <w:delText>(4)</w:delText>
        </w:r>
        <w:r>
          <w:tab/>
          <w:delText>An application by a corporate applicant or a public authority must be</w:delText>
        </w:r>
      </w:del>
      <w:ins w:id="1179" w:author="Master Repository Process" w:date="2021-07-31T18:54:00Z">
        <w:r>
          <w:t>is</w:t>
        </w:r>
      </w:ins>
      <w:r>
        <w:t xml:space="preserve"> accompanied by </w:t>
      </w:r>
      <w:del w:id="1180" w:author="Master Repository Process" w:date="2021-07-31T18:54:00Z">
        <w:r>
          <w:delText>the documents and information referred to in regulation 10(1)(c) as if a reference in that paragraph to the nominated supervising officer were a reference to the proposed supervising officer</w:delText>
        </w:r>
      </w:del>
      <w:ins w:id="1181" w:author="Master Repository Process" w:date="2021-07-31T18:54:00Z">
        <w:r>
          <w:t>a statement to that effect</w:t>
        </w:r>
      </w:ins>
      <w:r>
        <w:t>.</w:t>
      </w:r>
    </w:p>
    <w:p>
      <w:pPr>
        <w:pStyle w:val="Subsection"/>
        <w:rPr>
          <w:del w:id="1182" w:author="Master Repository Process" w:date="2021-07-31T18:54:00Z"/>
        </w:rPr>
      </w:pPr>
      <w:del w:id="1183" w:author="Master Repository Process" w:date="2021-07-31T18:54:00Z">
        <w:r>
          <w:tab/>
          <w:delText>(5)</w:delText>
        </w:r>
        <w:r>
          <w:tab/>
          <w:delText xml:space="preserve">The CEO must not give approval unless the CEO is satisfied that the licence would have been granted — </w:delText>
        </w:r>
      </w:del>
    </w:p>
    <w:p>
      <w:pPr>
        <w:pStyle w:val="Indenta"/>
        <w:rPr>
          <w:del w:id="1184" w:author="Master Repository Process" w:date="2021-07-31T18:54:00Z"/>
        </w:rPr>
      </w:pPr>
      <w:del w:id="1185" w:author="Master Repository Process" w:date="2021-07-31T18:54:00Z">
        <w:r>
          <w:tab/>
          <w:delText>(a)</w:delText>
        </w:r>
        <w:r>
          <w:tab/>
          <w:delText>under section 15 if the person to act in the place of the licensee had been the applicant for the licence; or</w:delText>
        </w:r>
      </w:del>
    </w:p>
    <w:p>
      <w:pPr>
        <w:pStyle w:val="Indenta"/>
        <w:rPr>
          <w:del w:id="1186" w:author="Master Repository Process" w:date="2021-07-31T18:54:00Z"/>
        </w:rPr>
      </w:pPr>
      <w:del w:id="1187" w:author="Master Repository Process" w:date="2021-07-31T18:54:00Z">
        <w:r>
          <w:tab/>
          <w:delText>(b)</w:delText>
        </w:r>
        <w:r>
          <w:tab/>
          <w:delText>under section 16 or 17, if the person to act in the place of the supervising officer had been the nominated supervising officer.</w:delText>
        </w:r>
      </w:del>
    </w:p>
    <w:p>
      <w:pPr>
        <w:pStyle w:val="Footnotesection"/>
        <w:rPr>
          <w:ins w:id="1188" w:author="Master Repository Process" w:date="2021-07-31T18:54:00Z"/>
        </w:rPr>
      </w:pPr>
      <w:r>
        <w:tab/>
        <w:t>[Regulation</w:t>
      </w:r>
      <w:del w:id="1189" w:author="Master Repository Process" w:date="2021-07-31T18:54:00Z">
        <w:r>
          <w:delText> </w:delText>
        </w:r>
      </w:del>
      <w:ins w:id="1190" w:author="Master Repository Process" w:date="2021-07-31T18:54:00Z">
        <w:r>
          <w:t xml:space="preserve"> 11 inserted in Gazette 6 Jan 2012 p. 17-18.]</w:t>
        </w:r>
      </w:ins>
    </w:p>
    <w:p>
      <w:pPr>
        <w:pStyle w:val="Ednotesection"/>
      </w:pPr>
      <w:ins w:id="1191" w:author="Master Repository Process" w:date="2021-07-31T18:54:00Z">
        <w:r>
          <w:t>[</w:t>
        </w:r>
      </w:ins>
      <w:r>
        <w:rPr>
          <w:b/>
        </w:rPr>
        <w:t>12</w:t>
      </w:r>
      <w:del w:id="1192" w:author="Master Repository Process" w:date="2021-07-31T18:54:00Z">
        <w:r>
          <w:delText xml:space="preserve"> amended</w:delText>
        </w:r>
      </w:del>
      <w:ins w:id="1193" w:author="Master Repository Process" w:date="2021-07-31T18:54:00Z">
        <w:r>
          <w:rPr>
            <w:b/>
          </w:rPr>
          <w:t>.</w:t>
        </w:r>
        <w:r>
          <w:tab/>
          <w:t>Deleted</w:t>
        </w:r>
      </w:ins>
      <w:r>
        <w:t xml:space="preserve"> in Gazette </w:t>
      </w:r>
      <w:del w:id="1194" w:author="Master Repository Process" w:date="2021-07-31T18:54:00Z">
        <w:r>
          <w:delText>8 Dec 2006 p. 5372; 7 Aug 2007 p. 4032</w:delText>
        </w:r>
      </w:del>
      <w:ins w:id="1195" w:author="Master Repository Process" w:date="2021-07-31T18:54:00Z">
        <w:r>
          <w:t>6 Jan 2012 p. 17</w:t>
        </w:r>
      </w:ins>
      <w:r>
        <w:t>.]</w:t>
      </w:r>
    </w:p>
    <w:p>
      <w:pPr>
        <w:pStyle w:val="Heading3"/>
      </w:pPr>
      <w:bookmarkStart w:id="1196" w:name="_Toc115140184"/>
      <w:bookmarkStart w:id="1197" w:name="_Toc115141116"/>
      <w:bookmarkStart w:id="1198" w:name="_Toc115141339"/>
      <w:bookmarkStart w:id="1199" w:name="_Toc115144382"/>
      <w:bookmarkStart w:id="1200" w:name="_Toc115144688"/>
      <w:bookmarkStart w:id="1201" w:name="_Toc115149704"/>
      <w:bookmarkStart w:id="1202" w:name="_Toc115244747"/>
      <w:bookmarkStart w:id="1203" w:name="_Toc116794068"/>
      <w:bookmarkStart w:id="1204" w:name="_Toc116794447"/>
      <w:bookmarkStart w:id="1205" w:name="_Toc116869180"/>
      <w:bookmarkStart w:id="1206" w:name="_Toc116874785"/>
      <w:bookmarkStart w:id="1207" w:name="_Toc116960587"/>
      <w:bookmarkStart w:id="1208" w:name="_Toc116961250"/>
      <w:bookmarkStart w:id="1209" w:name="_Toc116961368"/>
      <w:bookmarkStart w:id="1210" w:name="_Toc116961486"/>
      <w:bookmarkStart w:id="1211" w:name="_Toc116961604"/>
      <w:bookmarkStart w:id="1212" w:name="_Toc116961722"/>
      <w:bookmarkStart w:id="1213" w:name="_Toc116961840"/>
      <w:bookmarkStart w:id="1214" w:name="_Toc116961958"/>
      <w:bookmarkStart w:id="1215" w:name="_Toc116962076"/>
      <w:bookmarkStart w:id="1216" w:name="_Toc116962194"/>
      <w:bookmarkStart w:id="1217" w:name="_Toc116962312"/>
      <w:bookmarkStart w:id="1218" w:name="_Toc116962430"/>
      <w:bookmarkStart w:id="1219" w:name="_Toc116962553"/>
      <w:bookmarkStart w:id="1220" w:name="_Toc116962671"/>
      <w:bookmarkStart w:id="1221" w:name="_Toc116962840"/>
      <w:bookmarkStart w:id="1222" w:name="_Toc116971081"/>
      <w:bookmarkStart w:id="1223" w:name="_Toc116979900"/>
      <w:bookmarkStart w:id="1224" w:name="_Toc117039725"/>
      <w:bookmarkStart w:id="1225" w:name="_Toc117065465"/>
      <w:bookmarkStart w:id="1226" w:name="_Toc117066957"/>
      <w:bookmarkStart w:id="1227" w:name="_Toc117300983"/>
      <w:bookmarkStart w:id="1228" w:name="_Toc117301116"/>
      <w:bookmarkStart w:id="1229" w:name="_Toc117302112"/>
      <w:bookmarkStart w:id="1230" w:name="_Toc117305582"/>
      <w:bookmarkStart w:id="1231" w:name="_Toc117311558"/>
      <w:bookmarkStart w:id="1232" w:name="_Toc117313161"/>
      <w:bookmarkStart w:id="1233" w:name="_Toc117315647"/>
      <w:bookmarkStart w:id="1234" w:name="_Toc117315810"/>
      <w:bookmarkStart w:id="1235" w:name="_Toc117323139"/>
      <w:bookmarkStart w:id="1236" w:name="_Toc117325928"/>
      <w:bookmarkStart w:id="1237" w:name="_Toc117387561"/>
      <w:bookmarkStart w:id="1238" w:name="_Toc117392660"/>
      <w:bookmarkStart w:id="1239" w:name="_Toc117397022"/>
      <w:bookmarkStart w:id="1240" w:name="_Toc117403432"/>
      <w:bookmarkStart w:id="1241" w:name="_Toc117407584"/>
      <w:bookmarkStart w:id="1242" w:name="_Toc117408089"/>
      <w:bookmarkStart w:id="1243" w:name="_Toc117411248"/>
      <w:bookmarkStart w:id="1244" w:name="_Toc117472149"/>
      <w:bookmarkStart w:id="1245" w:name="_Toc117478494"/>
      <w:bookmarkStart w:id="1246" w:name="_Toc117483432"/>
      <w:bookmarkStart w:id="1247" w:name="_Toc117485296"/>
      <w:bookmarkStart w:id="1248" w:name="_Toc117498822"/>
      <w:bookmarkStart w:id="1249" w:name="_Toc117584560"/>
      <w:bookmarkStart w:id="1250" w:name="_Toc117649296"/>
      <w:bookmarkStart w:id="1251" w:name="_Toc117655169"/>
      <w:bookmarkStart w:id="1252" w:name="_Toc117655545"/>
      <w:bookmarkStart w:id="1253" w:name="_Toc117655833"/>
      <w:bookmarkStart w:id="1254" w:name="_Toc117658018"/>
      <w:bookmarkStart w:id="1255" w:name="_Toc117670994"/>
      <w:bookmarkStart w:id="1256" w:name="_Toc117930324"/>
      <w:bookmarkStart w:id="1257" w:name="_Toc118096534"/>
      <w:bookmarkStart w:id="1258" w:name="_Toc118189581"/>
      <w:bookmarkStart w:id="1259" w:name="_Toc118251207"/>
      <w:bookmarkStart w:id="1260" w:name="_Toc118253600"/>
      <w:bookmarkStart w:id="1261" w:name="_Toc118254906"/>
      <w:bookmarkStart w:id="1262" w:name="_Toc118255138"/>
      <w:bookmarkStart w:id="1263" w:name="_Toc118256387"/>
      <w:bookmarkStart w:id="1264" w:name="_Toc118260228"/>
      <w:bookmarkStart w:id="1265" w:name="_Toc118261761"/>
      <w:bookmarkStart w:id="1266" w:name="_Toc118262534"/>
      <w:bookmarkStart w:id="1267" w:name="_Toc118263244"/>
      <w:bookmarkStart w:id="1268" w:name="_Toc118263500"/>
      <w:bookmarkStart w:id="1269" w:name="_Toc118267159"/>
      <w:bookmarkStart w:id="1270" w:name="_Toc118267590"/>
      <w:bookmarkStart w:id="1271" w:name="_Toc118275762"/>
      <w:bookmarkStart w:id="1272" w:name="_Toc118519718"/>
      <w:bookmarkStart w:id="1273" w:name="_Toc118520153"/>
      <w:bookmarkStart w:id="1274" w:name="_Toc118520284"/>
      <w:bookmarkStart w:id="1275" w:name="_Toc118520415"/>
      <w:bookmarkStart w:id="1276" w:name="_Toc118521826"/>
      <w:bookmarkStart w:id="1277" w:name="_Toc118528786"/>
      <w:bookmarkStart w:id="1278" w:name="_Toc118528917"/>
      <w:bookmarkStart w:id="1279" w:name="_Toc118786317"/>
      <w:bookmarkStart w:id="1280" w:name="_Toc118794264"/>
      <w:bookmarkStart w:id="1281" w:name="_Toc118872926"/>
      <w:bookmarkStart w:id="1282" w:name="_Toc118874150"/>
      <w:bookmarkStart w:id="1283" w:name="_Toc118875521"/>
      <w:bookmarkStart w:id="1284" w:name="_Toc118878843"/>
      <w:bookmarkStart w:id="1285" w:name="_Toc118880736"/>
      <w:bookmarkStart w:id="1286" w:name="_Toc118881104"/>
      <w:bookmarkStart w:id="1287" w:name="_Toc119200717"/>
      <w:bookmarkStart w:id="1288" w:name="_Toc119207641"/>
      <w:bookmarkStart w:id="1289" w:name="_Toc119209182"/>
      <w:bookmarkStart w:id="1290" w:name="_Toc119226067"/>
      <w:bookmarkStart w:id="1291" w:name="_Toc119305086"/>
      <w:bookmarkStart w:id="1292" w:name="_Toc119310286"/>
      <w:bookmarkStart w:id="1293" w:name="_Toc119312578"/>
      <w:bookmarkStart w:id="1294" w:name="_Toc119478771"/>
      <w:bookmarkStart w:id="1295" w:name="_Toc119484561"/>
      <w:bookmarkStart w:id="1296" w:name="_Toc119484872"/>
      <w:bookmarkStart w:id="1297" w:name="_Toc119721673"/>
      <w:bookmarkStart w:id="1298" w:name="_Toc119739866"/>
      <w:bookmarkStart w:id="1299" w:name="_Toc119741456"/>
      <w:bookmarkStart w:id="1300" w:name="_Toc119742268"/>
      <w:bookmarkStart w:id="1301" w:name="_Toc119742595"/>
      <w:bookmarkStart w:id="1302" w:name="_Toc119742745"/>
      <w:bookmarkStart w:id="1303" w:name="_Toc119742875"/>
      <w:bookmarkStart w:id="1304" w:name="_Toc119743469"/>
      <w:bookmarkStart w:id="1305" w:name="_Toc119743675"/>
      <w:bookmarkStart w:id="1306" w:name="_Toc119744502"/>
      <w:bookmarkStart w:id="1307" w:name="_Toc119824676"/>
      <w:bookmarkStart w:id="1308" w:name="_Toc119829976"/>
      <w:bookmarkStart w:id="1309" w:name="_Toc119830108"/>
      <w:bookmarkStart w:id="1310" w:name="_Toc119895498"/>
      <w:bookmarkStart w:id="1311" w:name="_Toc119908750"/>
      <w:bookmarkStart w:id="1312" w:name="_Toc119912718"/>
      <w:bookmarkStart w:id="1313" w:name="_Toc119912968"/>
      <w:bookmarkStart w:id="1314" w:name="_Toc119917419"/>
      <w:bookmarkStart w:id="1315" w:name="_Toc119982371"/>
      <w:bookmarkStart w:id="1316" w:name="_Toc119986931"/>
      <w:bookmarkStart w:id="1317" w:name="_Toc120063459"/>
      <w:bookmarkStart w:id="1318" w:name="_Toc120063975"/>
      <w:bookmarkStart w:id="1319" w:name="_Toc120064317"/>
      <w:bookmarkStart w:id="1320" w:name="_Toc120064449"/>
      <w:bookmarkStart w:id="1321" w:name="_Toc120072148"/>
      <w:bookmarkStart w:id="1322" w:name="_Toc120080511"/>
      <w:bookmarkStart w:id="1323" w:name="_Toc120082290"/>
      <w:bookmarkStart w:id="1324" w:name="_Toc120089081"/>
      <w:bookmarkStart w:id="1325" w:name="_Toc120096303"/>
      <w:bookmarkStart w:id="1326" w:name="_Toc120328404"/>
      <w:bookmarkStart w:id="1327" w:name="_Toc120328536"/>
      <w:bookmarkStart w:id="1328" w:name="_Toc120341173"/>
      <w:bookmarkStart w:id="1329" w:name="_Toc120343821"/>
      <w:bookmarkStart w:id="1330" w:name="_Toc120344101"/>
      <w:bookmarkStart w:id="1331" w:name="_Toc120355109"/>
      <w:bookmarkStart w:id="1332" w:name="_Toc120355241"/>
      <w:bookmarkStart w:id="1333" w:name="_Toc120439268"/>
      <w:bookmarkStart w:id="1334" w:name="_Toc120439400"/>
      <w:bookmarkStart w:id="1335" w:name="_Toc120494392"/>
      <w:bookmarkStart w:id="1336" w:name="_Toc120933061"/>
      <w:bookmarkStart w:id="1337" w:name="_Toc120933193"/>
      <w:bookmarkStart w:id="1338" w:name="_Toc120933325"/>
      <w:bookmarkStart w:id="1339" w:name="_Toc122159471"/>
      <w:bookmarkStart w:id="1340" w:name="_Toc122251135"/>
      <w:bookmarkStart w:id="1341" w:name="_Toc122325130"/>
      <w:bookmarkStart w:id="1342" w:name="_Toc122331165"/>
      <w:bookmarkStart w:id="1343" w:name="_Toc122331291"/>
      <w:bookmarkStart w:id="1344" w:name="_Toc122332029"/>
      <w:bookmarkStart w:id="1345" w:name="_Toc122332155"/>
      <w:bookmarkStart w:id="1346" w:name="_Toc122332591"/>
      <w:bookmarkStart w:id="1347" w:name="_Toc122333126"/>
      <w:bookmarkStart w:id="1348" w:name="_Toc122333712"/>
      <w:bookmarkStart w:id="1349" w:name="_Toc122334240"/>
      <w:bookmarkStart w:id="1350" w:name="_Toc122335630"/>
      <w:bookmarkStart w:id="1351" w:name="_Toc122336752"/>
      <w:bookmarkStart w:id="1352" w:name="_Toc122409854"/>
      <w:bookmarkStart w:id="1353" w:name="_Toc122409979"/>
      <w:bookmarkStart w:id="1354" w:name="_Toc122423011"/>
      <w:bookmarkStart w:id="1355" w:name="_Toc122483779"/>
      <w:bookmarkStart w:id="1356" w:name="_Toc122484043"/>
      <w:bookmarkStart w:id="1357" w:name="_Toc122486257"/>
      <w:bookmarkStart w:id="1358" w:name="_Toc122487270"/>
      <w:bookmarkStart w:id="1359" w:name="_Toc122487535"/>
      <w:bookmarkStart w:id="1360" w:name="_Toc122489130"/>
      <w:bookmarkStart w:id="1361" w:name="_Toc122490640"/>
      <w:bookmarkStart w:id="1362" w:name="_Toc122490766"/>
      <w:bookmarkStart w:id="1363" w:name="_Toc122756290"/>
      <w:bookmarkStart w:id="1364" w:name="_Toc122756416"/>
      <w:bookmarkStart w:id="1365" w:name="_Toc122756542"/>
      <w:bookmarkStart w:id="1366" w:name="_Toc122756668"/>
      <w:bookmarkStart w:id="1367" w:name="_Toc122759646"/>
      <w:bookmarkStart w:id="1368" w:name="_Toc122760999"/>
      <w:bookmarkStart w:id="1369" w:name="_Toc122936999"/>
      <w:bookmarkStart w:id="1370" w:name="_Toc122937246"/>
      <w:bookmarkStart w:id="1371" w:name="_Toc123519227"/>
      <w:bookmarkStart w:id="1372" w:name="_Toc123524594"/>
      <w:bookmarkStart w:id="1373" w:name="_Toc123525084"/>
      <w:bookmarkStart w:id="1374" w:name="_Toc123526476"/>
      <w:bookmarkStart w:id="1375" w:name="_Toc123529167"/>
      <w:bookmarkStart w:id="1376" w:name="_Toc123529605"/>
      <w:bookmarkStart w:id="1377" w:name="_Toc123529815"/>
      <w:bookmarkStart w:id="1378" w:name="_Toc123530821"/>
      <w:bookmarkStart w:id="1379" w:name="_Toc123530947"/>
      <w:bookmarkStart w:id="1380" w:name="_Toc123544871"/>
      <w:bookmarkStart w:id="1381" w:name="_Toc123623760"/>
      <w:bookmarkStart w:id="1382" w:name="_Toc123626620"/>
      <w:bookmarkStart w:id="1383" w:name="_Toc123626746"/>
      <w:bookmarkStart w:id="1384" w:name="_Toc123626872"/>
      <w:bookmarkStart w:id="1385" w:name="_Toc123626998"/>
      <w:bookmarkStart w:id="1386" w:name="_Toc124049603"/>
      <w:bookmarkStart w:id="1387" w:name="_Toc124050146"/>
      <w:bookmarkStart w:id="1388" w:name="_Toc124060765"/>
      <w:bookmarkStart w:id="1389" w:name="_Toc124210449"/>
      <w:bookmarkStart w:id="1390" w:name="_Toc124211215"/>
      <w:bookmarkStart w:id="1391" w:name="_Toc124212657"/>
      <w:bookmarkStart w:id="1392" w:name="_Toc124212783"/>
      <w:bookmarkStart w:id="1393" w:name="_Toc124212909"/>
      <w:bookmarkStart w:id="1394" w:name="_Toc124242864"/>
      <w:bookmarkStart w:id="1395" w:name="_Toc124297387"/>
      <w:bookmarkStart w:id="1396" w:name="_Toc124297721"/>
      <w:bookmarkStart w:id="1397" w:name="_Toc128284729"/>
      <w:bookmarkStart w:id="1398" w:name="_Toc128361979"/>
      <w:bookmarkStart w:id="1399" w:name="_Toc129067342"/>
      <w:bookmarkStart w:id="1400" w:name="_Toc129075337"/>
      <w:bookmarkStart w:id="1401" w:name="_Toc131498665"/>
      <w:bookmarkStart w:id="1402" w:name="_Toc131564520"/>
      <w:bookmarkStart w:id="1403" w:name="_Toc131565408"/>
      <w:bookmarkStart w:id="1404" w:name="_Toc132597377"/>
      <w:bookmarkStart w:id="1405" w:name="_Toc133117098"/>
      <w:bookmarkStart w:id="1406" w:name="_Toc133117228"/>
      <w:bookmarkStart w:id="1407" w:name="_Toc133227858"/>
      <w:bookmarkStart w:id="1408" w:name="_Toc135208194"/>
      <w:bookmarkStart w:id="1409" w:name="_Toc153255659"/>
      <w:bookmarkStart w:id="1410" w:name="_Toc153260442"/>
      <w:bookmarkStart w:id="1411" w:name="_Toc153274328"/>
      <w:bookmarkStart w:id="1412" w:name="_Toc156095816"/>
      <w:bookmarkStart w:id="1413" w:name="_Toc156097561"/>
      <w:bookmarkStart w:id="1414" w:name="_Toc156381272"/>
      <w:bookmarkStart w:id="1415" w:name="_Toc158432414"/>
      <w:bookmarkStart w:id="1416" w:name="_Toc174270428"/>
      <w:bookmarkStart w:id="1417" w:name="_Toc174424806"/>
      <w:bookmarkStart w:id="1418" w:name="_Toc176931925"/>
      <w:bookmarkStart w:id="1419" w:name="_Toc176932917"/>
      <w:bookmarkStart w:id="1420" w:name="_Toc176933129"/>
      <w:bookmarkStart w:id="1421" w:name="_Toc179078843"/>
      <w:bookmarkStart w:id="1422" w:name="_Toc181071644"/>
      <w:bookmarkStart w:id="1423" w:name="_Toc181072873"/>
      <w:bookmarkStart w:id="1424" w:name="_Toc313525760"/>
      <w:bookmarkStart w:id="1425" w:name="_Toc313525885"/>
      <w:bookmarkStart w:id="1426" w:name="_Toc313884591"/>
      <w:bookmarkEnd w:id="1005"/>
      <w:bookmarkEnd w:id="1006"/>
      <w:r>
        <w:rPr>
          <w:rStyle w:val="CharDivNo"/>
        </w:rPr>
        <w:t>Division 3</w:t>
      </w:r>
      <w:r>
        <w:t> — </w:t>
      </w:r>
      <w:r>
        <w:rPr>
          <w:rStyle w:val="CharDivText"/>
        </w:rPr>
        <w:t xml:space="preserve">Matters ancillary to </w:t>
      </w:r>
      <w:ins w:id="1427" w:author="Master Repository Process" w:date="2021-07-31T18:54:00Z">
        <w:r>
          <w:rPr>
            <w:rStyle w:val="CharDivText"/>
          </w:rPr>
          <w:t xml:space="preserve">licence </w:t>
        </w:r>
      </w:ins>
      <w:r>
        <w:rPr>
          <w:rStyle w:val="CharDivText"/>
        </w:rPr>
        <w:t>applications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rPr>
          <w:ins w:id="1428" w:author="Master Repository Process" w:date="2021-07-31T18:54:00Z"/>
        </w:rPr>
      </w:pPr>
      <w:bookmarkStart w:id="1429" w:name="_Toc124297722"/>
      <w:bookmarkStart w:id="1430" w:name="_Toc135208195"/>
      <w:ins w:id="1431" w:author="Master Repository Process" w:date="2021-07-31T18:54:00Z">
        <w:r>
          <w:tab/>
          <w:t>[Heading amended in Gazette 6 Jan 2012 p. 18.]</w:t>
        </w:r>
      </w:ins>
    </w:p>
    <w:p>
      <w:pPr>
        <w:pStyle w:val="Heading5"/>
      </w:pPr>
      <w:bookmarkStart w:id="1432" w:name="_Toc313884592"/>
      <w:bookmarkStart w:id="1433" w:name="_Toc181072874"/>
      <w:r>
        <w:rPr>
          <w:rStyle w:val="CharSectno"/>
        </w:rPr>
        <w:t>13</w:t>
      </w:r>
      <w:r>
        <w:t>.</w:t>
      </w:r>
      <w:r>
        <w:tab/>
        <w:t>Referees</w:t>
      </w:r>
      <w:bookmarkEnd w:id="1432"/>
      <w:bookmarkEnd w:id="1433"/>
    </w:p>
    <w:p>
      <w:pPr>
        <w:pStyle w:val="Subsection"/>
      </w:pPr>
      <w:r>
        <w:tab/>
        <w:t>(1)</w:t>
      </w:r>
      <w:r>
        <w:tab/>
      </w:r>
      <w:del w:id="1434" w:author="Master Repository Process" w:date="2021-07-31T18:54:00Z">
        <w:r>
          <w:delText>The</w:delText>
        </w:r>
      </w:del>
      <w:ins w:id="1435" w:author="Master Repository Process" w:date="2021-07-31T18:54:00Z">
        <w:r>
          <w:t>If a licence application nominates</w:t>
        </w:r>
      </w:ins>
      <w:r>
        <w:t xml:space="preserve"> referees </w:t>
      </w:r>
      <w:del w:id="1436" w:author="Master Repository Process" w:date="2021-07-31T18:54:00Z">
        <w:r>
          <w:delText xml:space="preserve">named </w:delText>
        </w:r>
      </w:del>
      <w:r>
        <w:t xml:space="preserve">for </w:t>
      </w:r>
      <w:del w:id="1437" w:author="Master Repository Process" w:date="2021-07-31T18:54:00Z">
        <w:r>
          <w:delText>a person in an application for a licence or in an application under regulation 11 or 12 (</w:delText>
        </w:r>
      </w:del>
      <w:r>
        <w:t xml:space="preserve">the </w:t>
      </w:r>
      <w:del w:id="1438" w:author="Master Repository Process" w:date="2021-07-31T18:54:00Z">
        <w:r>
          <w:rPr>
            <w:rStyle w:val="CharDefText"/>
          </w:rPr>
          <w:delText>subject</w:delText>
        </w:r>
        <w:r>
          <w:delText>)</w:delText>
        </w:r>
      </w:del>
      <w:ins w:id="1439" w:author="Master Repository Process" w:date="2021-07-31T18:54:00Z">
        <w:r>
          <w:t>licence applicant, those referees</w:t>
        </w:r>
      </w:ins>
      <w:r>
        <w:t xml:space="preserve"> must include — </w:t>
      </w:r>
    </w:p>
    <w:p>
      <w:pPr>
        <w:pStyle w:val="Indenta"/>
      </w:pPr>
      <w:r>
        <w:tab/>
        <w:t>(a)</w:t>
      </w:r>
      <w:r>
        <w:tab/>
        <w:t xml:space="preserve">a referee </w:t>
      </w:r>
      <w:del w:id="1440" w:author="Master Repository Process" w:date="2021-07-31T18:54:00Z">
        <w:r>
          <w:delText>to whom</w:delText>
        </w:r>
      </w:del>
      <w:ins w:id="1441" w:author="Master Repository Process" w:date="2021-07-31T18:54:00Z">
        <w:r>
          <w:t>who knows</w:t>
        </w:r>
      </w:ins>
      <w:r>
        <w:t xml:space="preserve"> the </w:t>
      </w:r>
      <w:del w:id="1442" w:author="Master Repository Process" w:date="2021-07-31T18:54:00Z">
        <w:r>
          <w:delText>subject is known,</w:delText>
        </w:r>
      </w:del>
      <w:ins w:id="1443" w:author="Master Repository Process" w:date="2021-07-31T18:54:00Z">
        <w:r>
          <w:t>licence applicant</w:t>
        </w:r>
      </w:ins>
      <w:r>
        <w:t xml:space="preserve"> and who has had experience in children’s services; and</w:t>
      </w:r>
    </w:p>
    <w:p>
      <w:pPr>
        <w:pStyle w:val="Indenta"/>
      </w:pPr>
      <w:r>
        <w:tab/>
        <w:t>(b)</w:t>
      </w:r>
      <w:r>
        <w:tab/>
        <w:t xml:space="preserve">a referee who is a previous employer of the </w:t>
      </w:r>
      <w:del w:id="1444" w:author="Master Repository Process" w:date="2021-07-31T18:54:00Z">
        <w:r>
          <w:delText>subject,</w:delText>
        </w:r>
      </w:del>
      <w:ins w:id="1445" w:author="Master Repository Process" w:date="2021-07-31T18:54:00Z">
        <w:r>
          <w:t>licence applicant</w:t>
        </w:r>
      </w:ins>
      <w:r>
        <w:t xml:space="preserve"> or who has worked with </w:t>
      </w:r>
      <w:del w:id="1446" w:author="Master Repository Process" w:date="2021-07-31T18:54:00Z">
        <w:r>
          <w:delText>him or her</w:delText>
        </w:r>
      </w:del>
      <w:ins w:id="1447" w:author="Master Repository Process" w:date="2021-07-31T18:54:00Z">
        <w:r>
          <w:t>the licence applicant</w:t>
        </w:r>
      </w:ins>
      <w:r>
        <w:t xml:space="preserve"> in a paid or unpaid capacity.</w:t>
      </w:r>
    </w:p>
    <w:p>
      <w:pPr>
        <w:pStyle w:val="Subsection"/>
      </w:pPr>
      <w:r>
        <w:tab/>
        <w:t>(2)</w:t>
      </w:r>
      <w:r>
        <w:tab/>
        <w:t xml:space="preserve">A person is not eligible to act as a referee for a </w:t>
      </w:r>
      <w:del w:id="1448" w:author="Master Repository Process" w:date="2021-07-31T18:54:00Z">
        <w:r>
          <w:delText xml:space="preserve">subject </w:delText>
        </w:r>
      </w:del>
      <w:ins w:id="1449" w:author="Master Repository Process" w:date="2021-07-31T18:54:00Z">
        <w:r>
          <w:t xml:space="preserve">licence applicant </w:t>
        </w:r>
      </w:ins>
      <w:r>
        <w:t xml:space="preserve">if the person is — </w:t>
      </w:r>
    </w:p>
    <w:p>
      <w:pPr>
        <w:pStyle w:val="Indenta"/>
      </w:pPr>
      <w:r>
        <w:tab/>
        <w:t>(a)</w:t>
      </w:r>
      <w:r>
        <w:tab/>
        <w:t xml:space="preserve">an employee of the </w:t>
      </w:r>
      <w:del w:id="1450" w:author="Master Repository Process" w:date="2021-07-31T18:54:00Z">
        <w:r>
          <w:delText>subject;</w:delText>
        </w:r>
      </w:del>
      <w:ins w:id="1451" w:author="Master Repository Process" w:date="2021-07-31T18:54:00Z">
        <w:r>
          <w:t>licence applicant; or</w:t>
        </w:r>
      </w:ins>
    </w:p>
    <w:p>
      <w:pPr>
        <w:pStyle w:val="Indenta"/>
      </w:pPr>
      <w:r>
        <w:tab/>
        <w:t>(b)</w:t>
      </w:r>
      <w:r>
        <w:tab/>
      </w:r>
      <w:del w:id="1452" w:author="Master Repository Process" w:date="2021-07-31T18:54:00Z">
        <w:r>
          <w:delText xml:space="preserve">related, </w:delText>
        </w:r>
      </w:del>
      <w:r>
        <w:t xml:space="preserve">married, or related </w:t>
      </w:r>
      <w:ins w:id="1453" w:author="Master Repository Process" w:date="2021-07-31T18:54:00Z">
        <w:r>
          <w:t xml:space="preserve">(including </w:t>
        </w:r>
      </w:ins>
      <w:r>
        <w:t>by marriage</w:t>
      </w:r>
      <w:del w:id="1454" w:author="Master Repository Process" w:date="2021-07-31T18:54:00Z">
        <w:r>
          <w:delText>,</w:delText>
        </w:r>
      </w:del>
      <w:ins w:id="1455" w:author="Master Repository Process" w:date="2021-07-31T18:54:00Z">
        <w:r>
          <w:t>),</w:t>
        </w:r>
      </w:ins>
      <w:r>
        <w:t xml:space="preserve"> to the </w:t>
      </w:r>
      <w:del w:id="1456" w:author="Master Repository Process" w:date="2021-07-31T18:54:00Z">
        <w:r>
          <w:delText>subject;</w:delText>
        </w:r>
      </w:del>
      <w:ins w:id="1457" w:author="Master Repository Process" w:date="2021-07-31T18:54:00Z">
        <w:r>
          <w:t>licence applicant; or</w:t>
        </w:r>
      </w:ins>
    </w:p>
    <w:p>
      <w:pPr>
        <w:pStyle w:val="Indenta"/>
      </w:pPr>
      <w:r>
        <w:tab/>
        <w:t>(c)</w:t>
      </w:r>
      <w:r>
        <w:tab/>
        <w:t xml:space="preserve">a de facto partner of the </w:t>
      </w:r>
      <w:del w:id="1458" w:author="Master Repository Process" w:date="2021-07-31T18:54:00Z">
        <w:r>
          <w:delText>subject</w:delText>
        </w:r>
      </w:del>
      <w:ins w:id="1459" w:author="Master Repository Process" w:date="2021-07-31T18:54:00Z">
        <w:r>
          <w:t>licence applicant</w:t>
        </w:r>
      </w:ins>
      <w:r>
        <w:t>; or</w:t>
      </w:r>
    </w:p>
    <w:p>
      <w:pPr>
        <w:pStyle w:val="Indenta"/>
      </w:pPr>
      <w:r>
        <w:tab/>
        <w:t>(d)</w:t>
      </w:r>
      <w:r>
        <w:tab/>
      </w:r>
      <w:del w:id="1460" w:author="Master Repository Process" w:date="2021-07-31T18:54:00Z">
        <w:r>
          <w:delText xml:space="preserve">the </w:delText>
        </w:r>
      </w:del>
      <w:ins w:id="1461" w:author="Master Repository Process" w:date="2021-07-31T18:54:00Z">
        <w:r>
          <w:t xml:space="preserve">another licence applicant or an </w:t>
        </w:r>
      </w:ins>
      <w:r>
        <w:t xml:space="preserve">applicant for </w:t>
      </w:r>
      <w:del w:id="1462" w:author="Master Repository Process" w:date="2021-07-31T18:54:00Z">
        <w:r>
          <w:delText>a licence or</w:delText>
        </w:r>
      </w:del>
      <w:ins w:id="1463" w:author="Master Repository Process" w:date="2021-07-31T18:54:00Z">
        <w:r>
          <w:t>an approval</w:t>
        </w:r>
      </w:ins>
      <w:r>
        <w:t xml:space="preserve"> under </w:t>
      </w:r>
      <w:del w:id="1464" w:author="Master Repository Process" w:date="2021-07-31T18:54:00Z">
        <w:r>
          <w:delText>regulation 11 or 12, as the case may be</w:delText>
        </w:r>
      </w:del>
      <w:ins w:id="1465" w:author="Master Repository Process" w:date="2021-07-31T18:54:00Z">
        <w:r>
          <w:t xml:space="preserve">the </w:t>
        </w:r>
        <w:r>
          <w:rPr>
            <w:i/>
          </w:rPr>
          <w:t>Child Care Services Regulations 2007</w:t>
        </w:r>
        <w:r>
          <w:t xml:space="preserve"> Part 3A</w:t>
        </w:r>
      </w:ins>
      <w:r>
        <w:t>.</w:t>
      </w:r>
    </w:p>
    <w:p>
      <w:pPr>
        <w:pStyle w:val="Heading5"/>
        <w:rPr>
          <w:del w:id="1466" w:author="Master Repository Process" w:date="2021-07-31T18:54:00Z"/>
        </w:rPr>
      </w:pPr>
      <w:bookmarkStart w:id="1467" w:name="_Toc181072875"/>
      <w:del w:id="1468" w:author="Master Repository Process" w:date="2021-07-31T18:54:00Z">
        <w:r>
          <w:rPr>
            <w:rStyle w:val="CharSectno"/>
          </w:rPr>
          <w:delText>14</w:delText>
        </w:r>
        <w:r>
          <w:delText>.</w:delText>
        </w:r>
        <w:r>
          <w:tab/>
          <w:delText>Advertisement of application for licence</w:delText>
        </w:r>
        <w:bookmarkEnd w:id="1467"/>
      </w:del>
    </w:p>
    <w:p>
      <w:pPr>
        <w:pStyle w:val="Subsection"/>
        <w:keepNext/>
        <w:keepLines/>
        <w:widowControl w:val="0"/>
        <w:rPr>
          <w:del w:id="1469" w:author="Master Repository Process" w:date="2021-07-31T18:54:00Z"/>
        </w:rPr>
      </w:pPr>
      <w:del w:id="1470" w:author="Master Repository Process" w:date="2021-07-31T18:54:00Z">
        <w:r>
          <w:tab/>
          <w:delText>(1)</w:delText>
        </w:r>
        <w:r>
          <w:tab/>
          <w:delText xml:space="preserve">An applicant for a licence must arrange for notice of the application to be published in an edition of </w:delText>
        </w:r>
        <w:r>
          <w:rPr>
            <w:i/>
            <w:iCs/>
          </w:rPr>
          <w:delText>The West Australian</w:delText>
        </w:r>
        <w:r>
          <w:delText xml:space="preserve"> newspaper.</w:delText>
        </w:r>
      </w:del>
    </w:p>
    <w:p>
      <w:pPr>
        <w:pStyle w:val="Subsection"/>
        <w:rPr>
          <w:del w:id="1471" w:author="Master Repository Process" w:date="2021-07-31T18:54:00Z"/>
        </w:rPr>
      </w:pPr>
      <w:del w:id="1472" w:author="Master Repository Process" w:date="2021-07-31T18:54:00Z">
        <w:r>
          <w:tab/>
          <w:delText>(2)</w:delText>
        </w:r>
        <w:r>
          <w:tab/>
          <w:delText>The notice must be published within 28 days after the date on which the application was made.</w:delText>
        </w:r>
      </w:del>
    </w:p>
    <w:p>
      <w:pPr>
        <w:pStyle w:val="Subsection"/>
        <w:keepNext/>
        <w:rPr>
          <w:del w:id="1473" w:author="Master Repository Process" w:date="2021-07-31T18:54:00Z"/>
        </w:rPr>
      </w:pPr>
      <w:del w:id="1474" w:author="Master Repository Process" w:date="2021-07-31T18:54:00Z">
        <w:r>
          <w:tab/>
          <w:delText>(3)</w:delText>
        </w:r>
        <w:r>
          <w:tab/>
          <w:delText xml:space="preserve">The notice, in a form approved by the CEO, must include the following — </w:delText>
        </w:r>
      </w:del>
    </w:p>
    <w:p>
      <w:pPr>
        <w:pStyle w:val="Indenta"/>
        <w:rPr>
          <w:del w:id="1475" w:author="Master Repository Process" w:date="2021-07-31T18:54:00Z"/>
        </w:rPr>
      </w:pPr>
      <w:del w:id="1476" w:author="Master Repository Process" w:date="2021-07-31T18:54:00Z">
        <w:r>
          <w:tab/>
          <w:delText>(a)</w:delText>
        </w:r>
        <w:r>
          <w:tab/>
          <w:delText>if the applicant is an individual, the full name and residential address of the applicant;</w:delText>
        </w:r>
      </w:del>
    </w:p>
    <w:p>
      <w:pPr>
        <w:pStyle w:val="Indenta"/>
        <w:rPr>
          <w:del w:id="1477" w:author="Master Repository Process" w:date="2021-07-31T18:54:00Z"/>
        </w:rPr>
      </w:pPr>
      <w:del w:id="1478" w:author="Master Repository Process" w:date="2021-07-31T18:54:00Z">
        <w:r>
          <w:tab/>
          <w:delText>(b)</w:delText>
        </w:r>
        <w:r>
          <w:tab/>
          <w:delText>if the applicant is a corporate applicant or public authority, the full name and business address of the applicant;</w:delText>
        </w:r>
      </w:del>
    </w:p>
    <w:p>
      <w:pPr>
        <w:pStyle w:val="Ednotepara"/>
        <w:spacing w:before="80"/>
        <w:rPr>
          <w:del w:id="1479" w:author="Master Repository Process" w:date="2021-07-31T18:54:00Z"/>
        </w:rPr>
      </w:pPr>
      <w:del w:id="1480" w:author="Master Repository Process" w:date="2021-07-31T18:54:00Z">
        <w:r>
          <w:tab/>
          <w:delText>[(c)</w:delText>
        </w:r>
        <w:r>
          <w:tab/>
          <w:delText>deleted]</w:delText>
        </w:r>
      </w:del>
    </w:p>
    <w:p>
      <w:pPr>
        <w:pStyle w:val="Indenta"/>
        <w:rPr>
          <w:del w:id="1481" w:author="Master Repository Process" w:date="2021-07-31T18:54:00Z"/>
        </w:rPr>
      </w:pPr>
      <w:del w:id="1482" w:author="Master Repository Process" w:date="2021-07-31T18:54:00Z">
        <w:r>
          <w:tab/>
          <w:delText>(d)</w:delText>
        </w:r>
        <w:r>
          <w:tab/>
          <w:delText>if the applicant is a public authority, the full name of its chief executive officer;</w:delText>
        </w:r>
      </w:del>
    </w:p>
    <w:p>
      <w:pPr>
        <w:pStyle w:val="Indenta"/>
        <w:rPr>
          <w:del w:id="1483" w:author="Master Repository Process" w:date="2021-07-31T18:54:00Z"/>
        </w:rPr>
      </w:pPr>
      <w:del w:id="1484" w:author="Master Repository Process" w:date="2021-07-31T18:54:00Z">
        <w:r>
          <w:tab/>
          <w:delText>(e)</w:delText>
        </w:r>
        <w:r>
          <w:tab/>
          <w:delText>the address of the place at which the applicant proposes to operate the service;</w:delText>
        </w:r>
      </w:del>
    </w:p>
    <w:p>
      <w:pPr>
        <w:pStyle w:val="Indenta"/>
        <w:rPr>
          <w:del w:id="1485" w:author="Master Repository Process" w:date="2021-07-31T18:54:00Z"/>
        </w:rPr>
      </w:pPr>
      <w:del w:id="1486" w:author="Master Repository Process" w:date="2021-07-31T18:54:00Z">
        <w:r>
          <w:tab/>
          <w:delText>(f)</w:delText>
        </w:r>
        <w:r>
          <w:tab/>
          <w:delText>a statement to the effect that an objection to the issue of the licence may be made in writing to the CEO, at the address specified in the advertisement, within 14 days after the date on which the advertisement is published.</w:delText>
        </w:r>
      </w:del>
    </w:p>
    <w:p>
      <w:pPr>
        <w:pStyle w:val="Subsection"/>
        <w:rPr>
          <w:del w:id="1487" w:author="Master Repository Process" w:date="2021-07-31T18:54:00Z"/>
        </w:rPr>
      </w:pPr>
      <w:del w:id="1488" w:author="Master Repository Process" w:date="2021-07-31T18:54:00Z">
        <w:r>
          <w:tab/>
          <w:delText>(4)</w:delText>
        </w:r>
        <w:r>
          <w:tab/>
          <w:delText>The CEO must not grant a licence unless the CEO has received proof that the applicant has complied with this regulation.</w:delText>
        </w:r>
      </w:del>
    </w:p>
    <w:p>
      <w:pPr>
        <w:pStyle w:val="Footnotesection"/>
        <w:rPr>
          <w:ins w:id="1489" w:author="Master Repository Process" w:date="2021-07-31T18:54:00Z"/>
        </w:rPr>
      </w:pPr>
      <w:r>
        <w:tab/>
        <w:t>[Regulation</w:t>
      </w:r>
      <w:del w:id="1490" w:author="Master Repository Process" w:date="2021-07-31T18:54:00Z">
        <w:r>
          <w:delText> 14 amended</w:delText>
        </w:r>
      </w:del>
      <w:ins w:id="1491" w:author="Master Repository Process" w:date="2021-07-31T18:54:00Z">
        <w:r>
          <w:t xml:space="preserve"> 13 inserted</w:t>
        </w:r>
      </w:ins>
      <w:r>
        <w:t xml:space="preserve"> in Gazette </w:t>
      </w:r>
      <w:del w:id="1492" w:author="Master Repository Process" w:date="2021-07-31T18:54:00Z">
        <w:r>
          <w:delText>1 Mar 2006</w:delText>
        </w:r>
      </w:del>
      <w:ins w:id="1493" w:author="Master Repository Process" w:date="2021-07-31T18:54:00Z">
        <w:r>
          <w:t>6 Jan 2012</w:t>
        </w:r>
      </w:ins>
      <w:r>
        <w:t xml:space="preserve"> p. </w:t>
      </w:r>
      <w:del w:id="1494" w:author="Master Repository Process" w:date="2021-07-31T18:54:00Z">
        <w:r>
          <w:delText>933; 8 Dec 2006</w:delText>
        </w:r>
      </w:del>
      <w:ins w:id="1495" w:author="Master Repository Process" w:date="2021-07-31T18:54:00Z">
        <w:r>
          <w:t>18.]</w:t>
        </w:r>
      </w:ins>
    </w:p>
    <w:p>
      <w:pPr>
        <w:pStyle w:val="Ednotesection"/>
      </w:pPr>
      <w:bookmarkStart w:id="1496" w:name="_Toc124297723"/>
      <w:bookmarkStart w:id="1497" w:name="_Toc135208196"/>
      <w:bookmarkEnd w:id="1429"/>
      <w:bookmarkEnd w:id="1430"/>
      <w:ins w:id="1498" w:author="Master Repository Process" w:date="2021-07-31T18:54:00Z">
        <w:r>
          <w:t>[</w:t>
        </w:r>
        <w:r>
          <w:rPr>
            <w:b/>
            <w:bCs/>
          </w:rPr>
          <w:t>14.</w:t>
        </w:r>
        <w:r>
          <w:rPr>
            <w:b/>
            <w:bCs/>
          </w:rPr>
          <w:tab/>
        </w:r>
        <w:r>
          <w:t>Deleted in Gazette 6 Jan 2012</w:t>
        </w:r>
      </w:ins>
      <w:r>
        <w:t xml:space="preserve"> p. </w:t>
      </w:r>
      <w:del w:id="1499" w:author="Master Repository Process" w:date="2021-07-31T18:54:00Z">
        <w:r>
          <w:delText>5372</w:delText>
        </w:r>
        <w:r>
          <w:noBreakHyphen/>
          <w:delText>3</w:delText>
        </w:r>
      </w:del>
      <w:ins w:id="1500" w:author="Master Repository Process" w:date="2021-07-31T18:54:00Z">
        <w:r>
          <w:t>18</w:t>
        </w:r>
      </w:ins>
      <w:r>
        <w:t>.]</w:t>
      </w:r>
    </w:p>
    <w:p>
      <w:pPr>
        <w:pStyle w:val="Ednotesection"/>
      </w:pPr>
      <w:bookmarkStart w:id="1501" w:name="_Toc124297725"/>
      <w:bookmarkStart w:id="1502" w:name="_Toc135208198"/>
      <w:bookmarkEnd w:id="1496"/>
      <w:bookmarkEnd w:id="1497"/>
      <w:r>
        <w:t>[</w:t>
      </w:r>
      <w:r>
        <w:rPr>
          <w:b/>
          <w:bCs/>
        </w:rPr>
        <w:t>15.</w:t>
      </w:r>
      <w:r>
        <w:rPr>
          <w:b/>
          <w:bCs/>
        </w:rPr>
        <w:tab/>
      </w:r>
      <w:r>
        <w:t>Deleted in Gazette 8 Dec 2006 p. 5373.]</w:t>
      </w:r>
    </w:p>
    <w:p>
      <w:pPr>
        <w:pStyle w:val="Heading5"/>
        <w:rPr>
          <w:del w:id="1503" w:author="Master Repository Process" w:date="2021-07-31T18:54:00Z"/>
        </w:rPr>
      </w:pPr>
      <w:ins w:id="1504" w:author="Master Repository Process" w:date="2021-07-31T18:54:00Z">
        <w:r>
          <w:t>[</w:t>
        </w:r>
      </w:ins>
      <w:bookmarkStart w:id="1505" w:name="_Toc181072876"/>
      <w:r>
        <w:rPr>
          <w:bCs/>
        </w:rPr>
        <w:t>16.</w:t>
      </w:r>
      <w:r>
        <w:rPr>
          <w:bCs/>
        </w:rPr>
        <w:tab/>
      </w:r>
      <w:del w:id="1506" w:author="Master Repository Process" w:date="2021-07-31T18:54:00Z">
        <w:r>
          <w:delText>Objections</w:delText>
        </w:r>
        <w:bookmarkEnd w:id="1505"/>
      </w:del>
    </w:p>
    <w:p>
      <w:pPr>
        <w:pStyle w:val="Subsection"/>
        <w:rPr>
          <w:del w:id="1507" w:author="Master Repository Process" w:date="2021-07-31T18:54:00Z"/>
        </w:rPr>
      </w:pPr>
      <w:del w:id="1508" w:author="Master Repository Process" w:date="2021-07-31T18:54:00Z">
        <w:r>
          <w:tab/>
          <w:delText>(1)</w:delText>
        </w:r>
        <w:r>
          <w:tab/>
          <w:delText>Any person may object to the grant of a licence on the ground that the applicant is not a fit and proper person to provide or be involved in the provision of a child care service.</w:delText>
        </w:r>
      </w:del>
    </w:p>
    <w:p>
      <w:pPr>
        <w:pStyle w:val="Subsection"/>
        <w:rPr>
          <w:del w:id="1509" w:author="Master Repository Process" w:date="2021-07-31T18:54:00Z"/>
        </w:rPr>
      </w:pPr>
      <w:del w:id="1510" w:author="Master Repository Process" w:date="2021-07-31T18:54:00Z">
        <w:r>
          <w:tab/>
          <w:delText>(2)</w:delText>
        </w:r>
        <w:r>
          <w:tab/>
          <w:delText xml:space="preserve">An objection must — </w:delText>
        </w:r>
      </w:del>
    </w:p>
    <w:p>
      <w:pPr>
        <w:pStyle w:val="Indenta"/>
        <w:rPr>
          <w:del w:id="1511" w:author="Master Repository Process" w:date="2021-07-31T18:54:00Z"/>
        </w:rPr>
      </w:pPr>
      <w:del w:id="1512" w:author="Master Repository Process" w:date="2021-07-31T18:54:00Z">
        <w:r>
          <w:tab/>
          <w:delText>(a)</w:delText>
        </w:r>
        <w:r>
          <w:tab/>
          <w:delText>be made to the CEO in writing; and</w:delText>
        </w:r>
      </w:del>
    </w:p>
    <w:p>
      <w:pPr>
        <w:pStyle w:val="Indenta"/>
        <w:rPr>
          <w:del w:id="1513" w:author="Master Repository Process" w:date="2021-07-31T18:54:00Z"/>
        </w:rPr>
      </w:pPr>
      <w:del w:id="1514" w:author="Master Repository Process" w:date="2021-07-31T18:54:00Z">
        <w:r>
          <w:tab/>
          <w:delText>(b)</w:delText>
        </w:r>
        <w:r>
          <w:tab/>
          <w:delText>set out the grounds on which it is made.</w:delText>
        </w:r>
      </w:del>
    </w:p>
    <w:p>
      <w:pPr>
        <w:pStyle w:val="Subsection"/>
        <w:rPr>
          <w:del w:id="1515" w:author="Master Repository Process" w:date="2021-07-31T18:54:00Z"/>
        </w:rPr>
      </w:pPr>
      <w:del w:id="1516" w:author="Master Repository Process" w:date="2021-07-31T18:54:00Z">
        <w:r>
          <w:tab/>
          <w:delText>(3)</w:delText>
        </w:r>
        <w:r>
          <w:tab/>
          <w:delText>If an objection is made to the CEO within 14 days after the advertisement is published under regulation 14, the CEO must consider the objection before deciding whether or not to grant the licence.</w:delText>
        </w:r>
      </w:del>
    </w:p>
    <w:p>
      <w:pPr>
        <w:pStyle w:val="Subsection"/>
        <w:rPr>
          <w:del w:id="1517" w:author="Master Repository Process" w:date="2021-07-31T18:54:00Z"/>
        </w:rPr>
      </w:pPr>
      <w:del w:id="1518" w:author="Master Repository Process" w:date="2021-07-31T18:54:00Z">
        <w:r>
          <w:tab/>
          <w:delText>(4)</w:delText>
        </w:r>
        <w:r>
          <w:tab/>
          <w:delText>If an objection is made to the CEO at any other time, the CEO may consider it.</w:delText>
        </w:r>
      </w:del>
    </w:p>
    <w:p>
      <w:pPr>
        <w:pStyle w:val="Ednotesection"/>
      </w:pPr>
      <w:del w:id="1519" w:author="Master Repository Process" w:date="2021-07-31T18:54:00Z">
        <w:r>
          <w:tab/>
          <w:delText>[Regulation 16 amended</w:delText>
        </w:r>
      </w:del>
      <w:ins w:id="1520" w:author="Master Repository Process" w:date="2021-07-31T18:54:00Z">
        <w:r>
          <w:t>Deleted</w:t>
        </w:r>
      </w:ins>
      <w:r>
        <w:t xml:space="preserve"> in Gazette </w:t>
      </w:r>
      <w:del w:id="1521" w:author="Master Repository Process" w:date="2021-07-31T18:54:00Z">
        <w:r>
          <w:delText>8 Dec 2006</w:delText>
        </w:r>
      </w:del>
      <w:ins w:id="1522" w:author="Master Repository Process" w:date="2021-07-31T18:54:00Z">
        <w:r>
          <w:t>6 Jan 2012</w:t>
        </w:r>
      </w:ins>
      <w:r>
        <w:t xml:space="preserve"> p. </w:t>
      </w:r>
      <w:del w:id="1523" w:author="Master Repository Process" w:date="2021-07-31T18:54:00Z">
        <w:r>
          <w:delText>5373</w:delText>
        </w:r>
      </w:del>
      <w:ins w:id="1524" w:author="Master Repository Process" w:date="2021-07-31T18:54:00Z">
        <w:r>
          <w:t>18</w:t>
        </w:r>
      </w:ins>
      <w:r>
        <w:t>.]</w:t>
      </w:r>
    </w:p>
    <w:p>
      <w:pPr>
        <w:pStyle w:val="Heading3"/>
      </w:pPr>
      <w:bookmarkStart w:id="1525" w:name="_Toc115140189"/>
      <w:bookmarkStart w:id="1526" w:name="_Toc115141121"/>
      <w:bookmarkStart w:id="1527" w:name="_Toc115141344"/>
      <w:bookmarkStart w:id="1528" w:name="_Toc115144387"/>
      <w:bookmarkStart w:id="1529" w:name="_Toc115144693"/>
      <w:bookmarkStart w:id="1530" w:name="_Toc115149709"/>
      <w:bookmarkStart w:id="1531" w:name="_Toc115244752"/>
      <w:bookmarkStart w:id="1532" w:name="_Toc116794073"/>
      <w:bookmarkStart w:id="1533" w:name="_Toc116794452"/>
      <w:bookmarkStart w:id="1534" w:name="_Toc116869185"/>
      <w:bookmarkStart w:id="1535" w:name="_Toc116874790"/>
      <w:bookmarkStart w:id="1536" w:name="_Toc116960592"/>
      <w:bookmarkStart w:id="1537" w:name="_Toc116961255"/>
      <w:bookmarkStart w:id="1538" w:name="_Toc116961373"/>
      <w:bookmarkStart w:id="1539" w:name="_Toc116961491"/>
      <w:bookmarkStart w:id="1540" w:name="_Toc116961609"/>
      <w:bookmarkStart w:id="1541" w:name="_Toc116961727"/>
      <w:bookmarkStart w:id="1542" w:name="_Toc116961845"/>
      <w:bookmarkStart w:id="1543" w:name="_Toc116961963"/>
      <w:bookmarkStart w:id="1544" w:name="_Toc116962081"/>
      <w:bookmarkStart w:id="1545" w:name="_Toc116962199"/>
      <w:bookmarkStart w:id="1546" w:name="_Toc116962317"/>
      <w:bookmarkStart w:id="1547" w:name="_Toc116962435"/>
      <w:bookmarkStart w:id="1548" w:name="_Toc116962558"/>
      <w:bookmarkStart w:id="1549" w:name="_Toc116962676"/>
      <w:bookmarkStart w:id="1550" w:name="_Toc116962845"/>
      <w:bookmarkStart w:id="1551" w:name="_Toc116971086"/>
      <w:bookmarkStart w:id="1552" w:name="_Toc116979905"/>
      <w:bookmarkStart w:id="1553" w:name="_Toc117039730"/>
      <w:bookmarkStart w:id="1554" w:name="_Toc117065470"/>
      <w:bookmarkStart w:id="1555" w:name="_Toc117066962"/>
      <w:bookmarkStart w:id="1556" w:name="_Toc117300988"/>
      <w:bookmarkStart w:id="1557" w:name="_Toc117301121"/>
      <w:bookmarkStart w:id="1558" w:name="_Toc117302117"/>
      <w:bookmarkStart w:id="1559" w:name="_Toc117305587"/>
      <w:bookmarkStart w:id="1560" w:name="_Toc117311563"/>
      <w:bookmarkStart w:id="1561" w:name="_Toc117313166"/>
      <w:bookmarkStart w:id="1562" w:name="_Toc117315652"/>
      <w:bookmarkStart w:id="1563" w:name="_Toc117315815"/>
      <w:bookmarkStart w:id="1564" w:name="_Toc117323144"/>
      <w:bookmarkStart w:id="1565" w:name="_Toc117325933"/>
      <w:bookmarkStart w:id="1566" w:name="_Toc117387566"/>
      <w:bookmarkStart w:id="1567" w:name="_Toc117392665"/>
      <w:bookmarkStart w:id="1568" w:name="_Toc117397027"/>
      <w:bookmarkStart w:id="1569" w:name="_Toc117403437"/>
      <w:bookmarkStart w:id="1570" w:name="_Toc117407589"/>
      <w:bookmarkStart w:id="1571" w:name="_Toc117408094"/>
      <w:bookmarkStart w:id="1572" w:name="_Toc117411253"/>
      <w:bookmarkStart w:id="1573" w:name="_Toc117472154"/>
      <w:bookmarkStart w:id="1574" w:name="_Toc117478499"/>
      <w:bookmarkStart w:id="1575" w:name="_Toc117483437"/>
      <w:bookmarkStart w:id="1576" w:name="_Toc117485301"/>
      <w:bookmarkStart w:id="1577" w:name="_Toc117498827"/>
      <w:bookmarkStart w:id="1578" w:name="_Toc117584565"/>
      <w:bookmarkStart w:id="1579" w:name="_Toc117649301"/>
      <w:bookmarkStart w:id="1580" w:name="_Toc117655174"/>
      <w:bookmarkStart w:id="1581" w:name="_Toc117655550"/>
      <w:bookmarkStart w:id="1582" w:name="_Toc117655838"/>
      <w:bookmarkStart w:id="1583" w:name="_Toc117658023"/>
      <w:bookmarkStart w:id="1584" w:name="_Toc117670999"/>
      <w:bookmarkStart w:id="1585" w:name="_Toc117930329"/>
      <w:bookmarkStart w:id="1586" w:name="_Toc118096539"/>
      <w:bookmarkStart w:id="1587" w:name="_Toc118189586"/>
      <w:bookmarkStart w:id="1588" w:name="_Toc118251212"/>
      <w:bookmarkStart w:id="1589" w:name="_Toc118253605"/>
      <w:bookmarkStart w:id="1590" w:name="_Toc118254911"/>
      <w:bookmarkStart w:id="1591" w:name="_Toc118255143"/>
      <w:bookmarkStart w:id="1592" w:name="_Toc118256392"/>
      <w:bookmarkStart w:id="1593" w:name="_Toc118260233"/>
      <w:bookmarkStart w:id="1594" w:name="_Toc118261766"/>
      <w:bookmarkStart w:id="1595" w:name="_Toc118262539"/>
      <w:bookmarkStart w:id="1596" w:name="_Toc118263249"/>
      <w:bookmarkStart w:id="1597" w:name="_Toc118263505"/>
      <w:bookmarkStart w:id="1598" w:name="_Toc118267164"/>
      <w:bookmarkStart w:id="1599" w:name="_Toc118267595"/>
      <w:bookmarkStart w:id="1600" w:name="_Toc118275767"/>
      <w:bookmarkStart w:id="1601" w:name="_Toc118519723"/>
      <w:bookmarkStart w:id="1602" w:name="_Toc118520158"/>
      <w:bookmarkStart w:id="1603" w:name="_Toc118520289"/>
      <w:bookmarkStart w:id="1604" w:name="_Toc118520420"/>
      <w:bookmarkStart w:id="1605" w:name="_Toc118521831"/>
      <w:bookmarkStart w:id="1606" w:name="_Toc118528791"/>
      <w:bookmarkStart w:id="1607" w:name="_Toc118528922"/>
      <w:bookmarkStart w:id="1608" w:name="_Toc118786322"/>
      <w:bookmarkStart w:id="1609" w:name="_Toc118794269"/>
      <w:bookmarkStart w:id="1610" w:name="_Toc118872931"/>
      <w:bookmarkStart w:id="1611" w:name="_Toc118874155"/>
      <w:bookmarkStart w:id="1612" w:name="_Toc118875526"/>
      <w:bookmarkStart w:id="1613" w:name="_Toc118878848"/>
      <w:bookmarkStart w:id="1614" w:name="_Toc118880741"/>
      <w:bookmarkStart w:id="1615" w:name="_Toc118881109"/>
      <w:bookmarkStart w:id="1616" w:name="_Toc119200722"/>
      <w:bookmarkStart w:id="1617" w:name="_Toc119207646"/>
      <w:bookmarkStart w:id="1618" w:name="_Toc119209187"/>
      <w:bookmarkStart w:id="1619" w:name="_Toc119226072"/>
      <w:bookmarkStart w:id="1620" w:name="_Toc119305091"/>
      <w:bookmarkStart w:id="1621" w:name="_Toc119310291"/>
      <w:bookmarkStart w:id="1622" w:name="_Toc119312583"/>
      <w:bookmarkStart w:id="1623" w:name="_Toc119478776"/>
      <w:bookmarkStart w:id="1624" w:name="_Toc119484566"/>
      <w:bookmarkStart w:id="1625" w:name="_Toc119484877"/>
      <w:bookmarkStart w:id="1626" w:name="_Toc119721678"/>
      <w:bookmarkStart w:id="1627" w:name="_Toc119739871"/>
      <w:bookmarkStart w:id="1628" w:name="_Toc119741461"/>
      <w:bookmarkStart w:id="1629" w:name="_Toc119742273"/>
      <w:bookmarkStart w:id="1630" w:name="_Toc119742600"/>
      <w:bookmarkStart w:id="1631" w:name="_Toc119742750"/>
      <w:bookmarkStart w:id="1632" w:name="_Toc119742880"/>
      <w:bookmarkStart w:id="1633" w:name="_Toc119743474"/>
      <w:bookmarkStart w:id="1634" w:name="_Toc119743680"/>
      <w:bookmarkStart w:id="1635" w:name="_Toc119744507"/>
      <w:bookmarkStart w:id="1636" w:name="_Toc119824681"/>
      <w:bookmarkStart w:id="1637" w:name="_Toc119829981"/>
      <w:bookmarkStart w:id="1638" w:name="_Toc119830113"/>
      <w:bookmarkStart w:id="1639" w:name="_Toc119895503"/>
      <w:bookmarkStart w:id="1640" w:name="_Toc119908755"/>
      <w:bookmarkStart w:id="1641" w:name="_Toc119912723"/>
      <w:bookmarkStart w:id="1642" w:name="_Toc119912973"/>
      <w:bookmarkStart w:id="1643" w:name="_Toc119917424"/>
      <w:bookmarkStart w:id="1644" w:name="_Toc119982376"/>
      <w:bookmarkStart w:id="1645" w:name="_Toc119986936"/>
      <w:bookmarkStart w:id="1646" w:name="_Toc120063464"/>
      <w:bookmarkStart w:id="1647" w:name="_Toc120063980"/>
      <w:bookmarkStart w:id="1648" w:name="_Toc120064322"/>
      <w:bookmarkStart w:id="1649" w:name="_Toc120064454"/>
      <w:bookmarkStart w:id="1650" w:name="_Toc120072153"/>
      <w:bookmarkStart w:id="1651" w:name="_Toc120080516"/>
      <w:bookmarkStart w:id="1652" w:name="_Toc120082295"/>
      <w:bookmarkStart w:id="1653" w:name="_Toc120089086"/>
      <w:bookmarkStart w:id="1654" w:name="_Toc120096308"/>
      <w:bookmarkStart w:id="1655" w:name="_Toc120328409"/>
      <w:bookmarkStart w:id="1656" w:name="_Toc120328541"/>
      <w:bookmarkStart w:id="1657" w:name="_Toc120341178"/>
      <w:bookmarkStart w:id="1658" w:name="_Toc120343826"/>
      <w:bookmarkStart w:id="1659" w:name="_Toc120344106"/>
      <w:bookmarkStart w:id="1660" w:name="_Toc120355114"/>
      <w:bookmarkStart w:id="1661" w:name="_Toc120355246"/>
      <w:bookmarkStart w:id="1662" w:name="_Toc120439273"/>
      <w:bookmarkStart w:id="1663" w:name="_Toc120439405"/>
      <w:bookmarkStart w:id="1664" w:name="_Toc120494397"/>
      <w:bookmarkStart w:id="1665" w:name="_Toc120933066"/>
      <w:bookmarkStart w:id="1666" w:name="_Toc120933198"/>
      <w:bookmarkStart w:id="1667" w:name="_Toc120933330"/>
      <w:bookmarkStart w:id="1668" w:name="_Toc122159476"/>
      <w:bookmarkStart w:id="1669" w:name="_Toc122251140"/>
      <w:bookmarkStart w:id="1670" w:name="_Toc122325135"/>
      <w:bookmarkStart w:id="1671" w:name="_Toc122331170"/>
      <w:bookmarkStart w:id="1672" w:name="_Toc122331296"/>
      <w:bookmarkStart w:id="1673" w:name="_Toc122332034"/>
      <w:bookmarkStart w:id="1674" w:name="_Toc122332160"/>
      <w:bookmarkStart w:id="1675" w:name="_Toc122332596"/>
      <w:bookmarkStart w:id="1676" w:name="_Toc122333131"/>
      <w:bookmarkStart w:id="1677" w:name="_Toc122333717"/>
      <w:bookmarkStart w:id="1678" w:name="_Toc122334245"/>
      <w:bookmarkStart w:id="1679" w:name="_Toc122335635"/>
      <w:bookmarkStart w:id="1680" w:name="_Toc122336757"/>
      <w:bookmarkStart w:id="1681" w:name="_Toc122409859"/>
      <w:bookmarkStart w:id="1682" w:name="_Toc122409984"/>
      <w:bookmarkStart w:id="1683" w:name="_Toc122423016"/>
      <w:bookmarkStart w:id="1684" w:name="_Toc122483784"/>
      <w:bookmarkStart w:id="1685" w:name="_Toc122484048"/>
      <w:bookmarkStart w:id="1686" w:name="_Toc122486262"/>
      <w:bookmarkStart w:id="1687" w:name="_Toc122487275"/>
      <w:bookmarkStart w:id="1688" w:name="_Toc122487540"/>
      <w:bookmarkStart w:id="1689" w:name="_Toc122489135"/>
      <w:bookmarkStart w:id="1690" w:name="_Toc122490645"/>
      <w:bookmarkStart w:id="1691" w:name="_Toc122490771"/>
      <w:bookmarkStart w:id="1692" w:name="_Toc122756295"/>
      <w:bookmarkStart w:id="1693" w:name="_Toc122756421"/>
      <w:bookmarkStart w:id="1694" w:name="_Toc122756547"/>
      <w:bookmarkStart w:id="1695" w:name="_Toc122756673"/>
      <w:bookmarkStart w:id="1696" w:name="_Toc122759651"/>
      <w:bookmarkStart w:id="1697" w:name="_Toc122761004"/>
      <w:bookmarkStart w:id="1698" w:name="_Toc122937004"/>
      <w:bookmarkStart w:id="1699" w:name="_Toc122937251"/>
      <w:bookmarkStart w:id="1700" w:name="_Toc123519232"/>
      <w:bookmarkStart w:id="1701" w:name="_Toc123524599"/>
      <w:bookmarkStart w:id="1702" w:name="_Toc123525089"/>
      <w:bookmarkStart w:id="1703" w:name="_Toc123526481"/>
      <w:bookmarkStart w:id="1704" w:name="_Toc123529172"/>
      <w:bookmarkStart w:id="1705" w:name="_Toc123529610"/>
      <w:bookmarkStart w:id="1706" w:name="_Toc123529820"/>
      <w:bookmarkStart w:id="1707" w:name="_Toc123530826"/>
      <w:bookmarkStart w:id="1708" w:name="_Toc123530952"/>
      <w:bookmarkStart w:id="1709" w:name="_Toc123544876"/>
      <w:bookmarkStart w:id="1710" w:name="_Toc123623765"/>
      <w:bookmarkStart w:id="1711" w:name="_Toc123626625"/>
      <w:bookmarkStart w:id="1712" w:name="_Toc123626751"/>
      <w:bookmarkStart w:id="1713" w:name="_Toc123626877"/>
      <w:bookmarkStart w:id="1714" w:name="_Toc123627003"/>
      <w:bookmarkStart w:id="1715" w:name="_Toc124049608"/>
      <w:bookmarkStart w:id="1716" w:name="_Toc124050151"/>
      <w:bookmarkStart w:id="1717" w:name="_Toc124060770"/>
      <w:bookmarkStart w:id="1718" w:name="_Toc124210454"/>
      <w:bookmarkStart w:id="1719" w:name="_Toc124211220"/>
      <w:bookmarkStart w:id="1720" w:name="_Toc124212662"/>
      <w:bookmarkStart w:id="1721" w:name="_Toc124212788"/>
      <w:bookmarkStart w:id="1722" w:name="_Toc124212914"/>
      <w:bookmarkStart w:id="1723" w:name="_Toc124242869"/>
      <w:bookmarkStart w:id="1724" w:name="_Toc124297392"/>
      <w:bookmarkStart w:id="1725" w:name="_Toc124297726"/>
      <w:bookmarkStart w:id="1726" w:name="_Toc128284734"/>
      <w:bookmarkStart w:id="1727" w:name="_Toc128361984"/>
      <w:bookmarkStart w:id="1728" w:name="_Toc129067347"/>
      <w:bookmarkStart w:id="1729" w:name="_Toc129075342"/>
      <w:bookmarkStart w:id="1730" w:name="_Toc131498670"/>
      <w:bookmarkStart w:id="1731" w:name="_Toc131564525"/>
      <w:bookmarkStart w:id="1732" w:name="_Toc131565413"/>
      <w:bookmarkStart w:id="1733" w:name="_Toc132597382"/>
      <w:bookmarkStart w:id="1734" w:name="_Toc133117103"/>
      <w:bookmarkStart w:id="1735" w:name="_Toc133117233"/>
      <w:bookmarkStart w:id="1736" w:name="_Toc133227863"/>
      <w:bookmarkStart w:id="1737" w:name="_Toc135208199"/>
      <w:bookmarkStart w:id="1738" w:name="_Toc153255664"/>
      <w:bookmarkStart w:id="1739" w:name="_Toc153260447"/>
      <w:bookmarkStart w:id="1740" w:name="_Toc153274332"/>
      <w:bookmarkStart w:id="1741" w:name="_Toc156095820"/>
      <w:bookmarkStart w:id="1742" w:name="_Toc156097565"/>
      <w:bookmarkStart w:id="1743" w:name="_Toc156381276"/>
      <w:bookmarkStart w:id="1744" w:name="_Toc158432418"/>
      <w:bookmarkStart w:id="1745" w:name="_Toc174270432"/>
      <w:bookmarkStart w:id="1746" w:name="_Toc174424810"/>
      <w:bookmarkStart w:id="1747" w:name="_Toc176931929"/>
      <w:bookmarkStart w:id="1748" w:name="_Toc176932921"/>
      <w:bookmarkStart w:id="1749" w:name="_Toc176933133"/>
      <w:bookmarkStart w:id="1750" w:name="_Toc179078847"/>
      <w:bookmarkStart w:id="1751" w:name="_Toc181071648"/>
      <w:bookmarkStart w:id="1752" w:name="_Toc181072877"/>
      <w:bookmarkStart w:id="1753" w:name="_Toc313525762"/>
      <w:bookmarkStart w:id="1754" w:name="_Toc313525887"/>
      <w:bookmarkStart w:id="1755" w:name="_Toc313884593"/>
      <w:bookmarkEnd w:id="1501"/>
      <w:bookmarkEnd w:id="1502"/>
      <w:r>
        <w:rPr>
          <w:rStyle w:val="CharDivNo"/>
        </w:rPr>
        <w:t>Division 4</w:t>
      </w:r>
      <w:r>
        <w:t> — </w:t>
      </w:r>
      <w:r>
        <w:rPr>
          <w:rStyle w:val="CharDivText"/>
        </w:rPr>
        <w:t>Surrenders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124297727"/>
      <w:bookmarkStart w:id="1757" w:name="_Toc135208200"/>
      <w:bookmarkStart w:id="1758" w:name="_Toc313884594"/>
      <w:bookmarkStart w:id="1759" w:name="_Toc181072878"/>
      <w:r>
        <w:rPr>
          <w:rStyle w:val="CharSectno"/>
        </w:rPr>
        <w:t>17</w:t>
      </w:r>
      <w:r>
        <w:t>.</w:t>
      </w:r>
      <w:r>
        <w:tab/>
        <w:t>Surrender of licences</w:t>
      </w:r>
      <w:bookmarkEnd w:id="1756"/>
      <w:bookmarkEnd w:id="1757"/>
      <w:bookmarkEnd w:id="1758"/>
      <w:bookmarkEnd w:id="1759"/>
    </w:p>
    <w:p>
      <w:pPr>
        <w:pStyle w:val="Subsection"/>
      </w:pPr>
      <w:r>
        <w:tab/>
        <w:t>(1)</w:t>
      </w:r>
      <w:r>
        <w:tab/>
        <w:t>A licensee may at any time by notice in writing to the CEO surrender the licence.</w:t>
      </w:r>
    </w:p>
    <w:p>
      <w:pPr>
        <w:pStyle w:val="Subsection"/>
        <w:rPr>
          <w:del w:id="1760" w:author="Master Repository Process" w:date="2021-07-31T18:54:00Z"/>
        </w:rPr>
      </w:pPr>
      <w:del w:id="1761" w:author="Master Repository Process" w:date="2021-07-31T18:54:00Z">
        <w:r>
          <w:tab/>
          <w:delText>(2)</w:delText>
        </w:r>
        <w:r>
          <w:tab/>
          <w:delText>Subregulation (1) does not apply if a matter relating to the licensee has been referred to the State Administrative Tribunal under section 29(2) and the matter has not been disposed of by the Tribunal.</w:delText>
        </w:r>
      </w:del>
    </w:p>
    <w:p>
      <w:pPr>
        <w:pStyle w:val="Ednotesubsection"/>
        <w:rPr>
          <w:ins w:id="1762" w:author="Master Repository Process" w:date="2021-07-31T18:54:00Z"/>
        </w:rPr>
      </w:pPr>
      <w:ins w:id="1763" w:author="Master Repository Process" w:date="2021-07-31T18:54:00Z">
        <w:r>
          <w:tab/>
          <w:t>[(2)</w:t>
        </w:r>
        <w:r>
          <w:tab/>
          <w:t>deleted]</w:t>
        </w:r>
      </w:ins>
    </w:p>
    <w:p>
      <w:pPr>
        <w:pStyle w:val="Footnotesection"/>
      </w:pPr>
      <w:r>
        <w:tab/>
        <w:t>[Regulation 17 amended in Gazette 7 Aug 2007 p. 4032</w:t>
      </w:r>
      <w:ins w:id="1764" w:author="Master Repository Process" w:date="2021-07-31T18:54:00Z">
        <w:r>
          <w:t>; 6 Jan 2012 p. 18</w:t>
        </w:r>
      </w:ins>
      <w:r>
        <w:t>.]</w:t>
      </w:r>
    </w:p>
    <w:p>
      <w:pPr>
        <w:pStyle w:val="Heading2"/>
      </w:pPr>
      <w:bookmarkStart w:id="1765" w:name="_Toc116961376"/>
      <w:bookmarkStart w:id="1766" w:name="_Toc116961494"/>
      <w:bookmarkStart w:id="1767" w:name="_Toc116961612"/>
      <w:bookmarkStart w:id="1768" w:name="_Toc116961730"/>
      <w:bookmarkStart w:id="1769" w:name="_Toc116961848"/>
      <w:bookmarkStart w:id="1770" w:name="_Toc116961966"/>
      <w:bookmarkStart w:id="1771" w:name="_Toc116962084"/>
      <w:bookmarkStart w:id="1772" w:name="_Toc116962202"/>
      <w:bookmarkStart w:id="1773" w:name="_Toc116962320"/>
      <w:bookmarkStart w:id="1774" w:name="_Toc116962438"/>
      <w:bookmarkStart w:id="1775" w:name="_Toc116962561"/>
      <w:bookmarkStart w:id="1776" w:name="_Toc116962679"/>
      <w:bookmarkStart w:id="1777" w:name="_Toc116962848"/>
      <w:bookmarkStart w:id="1778" w:name="_Toc116971089"/>
      <w:bookmarkStart w:id="1779" w:name="_Toc116979908"/>
      <w:bookmarkStart w:id="1780" w:name="_Toc117039733"/>
      <w:bookmarkStart w:id="1781" w:name="_Toc117065473"/>
      <w:bookmarkStart w:id="1782" w:name="_Toc117066965"/>
      <w:bookmarkStart w:id="1783" w:name="_Toc117300991"/>
      <w:bookmarkStart w:id="1784" w:name="_Toc117301124"/>
      <w:bookmarkStart w:id="1785" w:name="_Toc117302120"/>
      <w:bookmarkStart w:id="1786" w:name="_Toc117305590"/>
      <w:bookmarkStart w:id="1787" w:name="_Toc117311566"/>
      <w:bookmarkStart w:id="1788" w:name="_Toc117313169"/>
      <w:bookmarkStart w:id="1789" w:name="_Toc117315655"/>
      <w:bookmarkStart w:id="1790" w:name="_Toc117315818"/>
      <w:bookmarkStart w:id="1791" w:name="_Toc117323147"/>
      <w:bookmarkStart w:id="1792" w:name="_Toc117325936"/>
      <w:bookmarkStart w:id="1793" w:name="_Toc117387569"/>
      <w:bookmarkStart w:id="1794" w:name="_Toc117392668"/>
      <w:bookmarkStart w:id="1795" w:name="_Toc117397030"/>
      <w:bookmarkStart w:id="1796" w:name="_Toc117403440"/>
      <w:bookmarkStart w:id="1797" w:name="_Toc117407592"/>
      <w:bookmarkStart w:id="1798" w:name="_Toc117408097"/>
      <w:bookmarkStart w:id="1799" w:name="_Toc117411256"/>
      <w:bookmarkStart w:id="1800" w:name="_Toc117472157"/>
      <w:bookmarkStart w:id="1801" w:name="_Toc117478502"/>
      <w:bookmarkStart w:id="1802" w:name="_Toc117483440"/>
      <w:bookmarkStart w:id="1803" w:name="_Toc117485304"/>
      <w:bookmarkStart w:id="1804" w:name="_Toc117498830"/>
      <w:bookmarkStart w:id="1805" w:name="_Toc117584568"/>
      <w:bookmarkStart w:id="1806" w:name="_Toc117649303"/>
      <w:bookmarkStart w:id="1807" w:name="_Toc117655176"/>
      <w:bookmarkStart w:id="1808" w:name="_Toc117655552"/>
      <w:bookmarkStart w:id="1809" w:name="_Toc117655840"/>
      <w:bookmarkStart w:id="1810" w:name="_Toc117658025"/>
      <w:bookmarkStart w:id="1811" w:name="_Toc117671001"/>
      <w:bookmarkStart w:id="1812" w:name="_Toc117930331"/>
      <w:bookmarkStart w:id="1813" w:name="_Toc118096541"/>
      <w:bookmarkStart w:id="1814" w:name="_Toc118189588"/>
      <w:bookmarkStart w:id="1815" w:name="_Toc118251214"/>
      <w:bookmarkStart w:id="1816" w:name="_Toc118253607"/>
      <w:bookmarkStart w:id="1817" w:name="_Toc118254913"/>
      <w:bookmarkStart w:id="1818" w:name="_Toc118255145"/>
      <w:bookmarkStart w:id="1819" w:name="_Toc118256394"/>
      <w:bookmarkStart w:id="1820" w:name="_Toc118260235"/>
      <w:bookmarkStart w:id="1821" w:name="_Toc118261768"/>
      <w:bookmarkStart w:id="1822" w:name="_Toc118262541"/>
      <w:bookmarkStart w:id="1823" w:name="_Toc118263251"/>
      <w:bookmarkStart w:id="1824" w:name="_Toc118263507"/>
      <w:bookmarkStart w:id="1825" w:name="_Toc118267166"/>
      <w:bookmarkStart w:id="1826" w:name="_Toc118267597"/>
      <w:bookmarkStart w:id="1827" w:name="_Toc118275769"/>
      <w:bookmarkStart w:id="1828" w:name="_Toc118519725"/>
      <w:bookmarkStart w:id="1829" w:name="_Toc118520160"/>
      <w:bookmarkStart w:id="1830" w:name="_Toc118520291"/>
      <w:bookmarkStart w:id="1831" w:name="_Toc118520422"/>
      <w:bookmarkStart w:id="1832" w:name="_Toc118521833"/>
      <w:bookmarkStart w:id="1833" w:name="_Toc118528793"/>
      <w:bookmarkStart w:id="1834" w:name="_Toc118528924"/>
      <w:bookmarkStart w:id="1835" w:name="_Toc118786324"/>
      <w:bookmarkStart w:id="1836" w:name="_Toc118794271"/>
      <w:bookmarkStart w:id="1837" w:name="_Toc118872933"/>
      <w:bookmarkStart w:id="1838" w:name="_Toc118874157"/>
      <w:bookmarkStart w:id="1839" w:name="_Toc118875528"/>
      <w:bookmarkStart w:id="1840" w:name="_Toc118878850"/>
      <w:bookmarkStart w:id="1841" w:name="_Toc118880743"/>
      <w:bookmarkStart w:id="1842" w:name="_Toc118881111"/>
      <w:bookmarkStart w:id="1843" w:name="_Toc119200724"/>
      <w:bookmarkStart w:id="1844" w:name="_Toc119207648"/>
      <w:bookmarkStart w:id="1845" w:name="_Toc119209189"/>
      <w:bookmarkStart w:id="1846" w:name="_Toc119226074"/>
      <w:bookmarkStart w:id="1847" w:name="_Toc119305093"/>
      <w:bookmarkStart w:id="1848" w:name="_Toc119310293"/>
      <w:bookmarkStart w:id="1849" w:name="_Toc119312585"/>
      <w:bookmarkStart w:id="1850" w:name="_Toc119478778"/>
      <w:bookmarkStart w:id="1851" w:name="_Toc119484568"/>
      <w:bookmarkStart w:id="1852" w:name="_Toc119484879"/>
      <w:bookmarkStart w:id="1853" w:name="_Toc119721680"/>
      <w:bookmarkStart w:id="1854" w:name="_Toc119739873"/>
      <w:bookmarkStart w:id="1855" w:name="_Toc119741463"/>
      <w:bookmarkStart w:id="1856" w:name="_Toc119742275"/>
      <w:bookmarkStart w:id="1857" w:name="_Toc119742602"/>
      <w:bookmarkStart w:id="1858" w:name="_Toc119742752"/>
      <w:bookmarkStart w:id="1859" w:name="_Toc119742882"/>
      <w:bookmarkStart w:id="1860" w:name="_Toc119743476"/>
      <w:bookmarkStart w:id="1861" w:name="_Toc119743682"/>
      <w:bookmarkStart w:id="1862" w:name="_Toc119744509"/>
      <w:bookmarkStart w:id="1863" w:name="_Toc119824683"/>
      <w:bookmarkStart w:id="1864" w:name="_Toc119829983"/>
      <w:bookmarkStart w:id="1865" w:name="_Toc119830115"/>
      <w:bookmarkStart w:id="1866" w:name="_Toc119895505"/>
      <w:bookmarkStart w:id="1867" w:name="_Toc119908757"/>
      <w:bookmarkStart w:id="1868" w:name="_Toc119912725"/>
      <w:bookmarkStart w:id="1869" w:name="_Toc119912975"/>
      <w:bookmarkStart w:id="1870" w:name="_Toc119917426"/>
      <w:bookmarkStart w:id="1871" w:name="_Toc119982378"/>
      <w:bookmarkStart w:id="1872" w:name="_Toc119986938"/>
      <w:bookmarkStart w:id="1873" w:name="_Toc120063466"/>
      <w:bookmarkStart w:id="1874" w:name="_Toc120063982"/>
      <w:bookmarkStart w:id="1875" w:name="_Toc120064324"/>
      <w:bookmarkStart w:id="1876" w:name="_Toc120064456"/>
      <w:bookmarkStart w:id="1877" w:name="_Toc120072155"/>
      <w:bookmarkStart w:id="1878" w:name="_Toc120080518"/>
      <w:bookmarkStart w:id="1879" w:name="_Toc120082297"/>
      <w:bookmarkStart w:id="1880" w:name="_Toc120089088"/>
      <w:bookmarkStart w:id="1881" w:name="_Toc120096310"/>
      <w:bookmarkStart w:id="1882" w:name="_Toc120328411"/>
      <w:bookmarkStart w:id="1883" w:name="_Toc120328543"/>
      <w:bookmarkStart w:id="1884" w:name="_Toc120341180"/>
      <w:bookmarkStart w:id="1885" w:name="_Toc120343828"/>
      <w:bookmarkStart w:id="1886" w:name="_Toc120344108"/>
      <w:bookmarkStart w:id="1887" w:name="_Toc120355116"/>
      <w:bookmarkStart w:id="1888" w:name="_Toc120355248"/>
      <w:bookmarkStart w:id="1889" w:name="_Toc120439275"/>
      <w:bookmarkStart w:id="1890" w:name="_Toc120439407"/>
      <w:bookmarkStart w:id="1891" w:name="_Toc120494399"/>
      <w:bookmarkStart w:id="1892" w:name="_Toc120933068"/>
      <w:bookmarkStart w:id="1893" w:name="_Toc120933200"/>
      <w:bookmarkStart w:id="1894" w:name="_Toc120933332"/>
      <w:bookmarkStart w:id="1895" w:name="_Toc122159478"/>
      <w:bookmarkStart w:id="1896" w:name="_Toc122251142"/>
      <w:bookmarkStart w:id="1897" w:name="_Toc122325137"/>
      <w:bookmarkStart w:id="1898" w:name="_Toc122331172"/>
      <w:bookmarkStart w:id="1899" w:name="_Toc122331298"/>
      <w:bookmarkStart w:id="1900" w:name="_Toc122332036"/>
      <w:bookmarkStart w:id="1901" w:name="_Toc122332162"/>
      <w:bookmarkStart w:id="1902" w:name="_Toc122332598"/>
      <w:bookmarkStart w:id="1903" w:name="_Toc122333133"/>
      <w:bookmarkStart w:id="1904" w:name="_Toc122333719"/>
      <w:bookmarkStart w:id="1905" w:name="_Toc122334247"/>
      <w:bookmarkStart w:id="1906" w:name="_Toc122335637"/>
      <w:bookmarkStart w:id="1907" w:name="_Toc122336759"/>
      <w:bookmarkStart w:id="1908" w:name="_Toc122409861"/>
      <w:bookmarkStart w:id="1909" w:name="_Toc122409986"/>
      <w:bookmarkStart w:id="1910" w:name="_Toc122423018"/>
      <w:bookmarkStart w:id="1911" w:name="_Toc122483786"/>
      <w:bookmarkStart w:id="1912" w:name="_Toc122484050"/>
      <w:bookmarkStart w:id="1913" w:name="_Toc122486264"/>
      <w:bookmarkStart w:id="1914" w:name="_Toc122487277"/>
      <w:bookmarkStart w:id="1915" w:name="_Toc122487542"/>
      <w:bookmarkStart w:id="1916" w:name="_Toc122489137"/>
      <w:bookmarkStart w:id="1917" w:name="_Toc122490647"/>
      <w:bookmarkStart w:id="1918" w:name="_Toc122490773"/>
      <w:bookmarkStart w:id="1919" w:name="_Toc122756297"/>
      <w:bookmarkStart w:id="1920" w:name="_Toc122756423"/>
      <w:bookmarkStart w:id="1921" w:name="_Toc122756549"/>
      <w:bookmarkStart w:id="1922" w:name="_Toc122756675"/>
      <w:bookmarkStart w:id="1923" w:name="_Toc122759653"/>
      <w:bookmarkStart w:id="1924" w:name="_Toc122761006"/>
      <w:bookmarkStart w:id="1925" w:name="_Toc122937006"/>
      <w:bookmarkStart w:id="1926" w:name="_Toc122937253"/>
      <w:bookmarkStart w:id="1927" w:name="_Toc123519234"/>
      <w:bookmarkStart w:id="1928" w:name="_Toc123524601"/>
      <w:bookmarkStart w:id="1929" w:name="_Toc123525091"/>
      <w:bookmarkStart w:id="1930" w:name="_Toc123526483"/>
      <w:bookmarkStart w:id="1931" w:name="_Toc123529174"/>
      <w:bookmarkStart w:id="1932" w:name="_Toc123529612"/>
      <w:bookmarkStart w:id="1933" w:name="_Toc123529822"/>
      <w:bookmarkStart w:id="1934" w:name="_Toc123530828"/>
      <w:bookmarkStart w:id="1935" w:name="_Toc123530954"/>
      <w:bookmarkStart w:id="1936" w:name="_Toc123544878"/>
      <w:bookmarkStart w:id="1937" w:name="_Toc123623767"/>
      <w:bookmarkStart w:id="1938" w:name="_Toc123626627"/>
      <w:bookmarkStart w:id="1939" w:name="_Toc123626753"/>
      <w:bookmarkStart w:id="1940" w:name="_Toc123626879"/>
      <w:bookmarkStart w:id="1941" w:name="_Toc123627005"/>
      <w:bookmarkStart w:id="1942" w:name="_Toc124049610"/>
      <w:bookmarkStart w:id="1943" w:name="_Toc124050153"/>
      <w:bookmarkStart w:id="1944" w:name="_Toc124060772"/>
      <w:bookmarkStart w:id="1945" w:name="_Toc124210456"/>
      <w:bookmarkStart w:id="1946" w:name="_Toc124211222"/>
      <w:bookmarkStart w:id="1947" w:name="_Toc124212664"/>
      <w:bookmarkStart w:id="1948" w:name="_Toc124212790"/>
      <w:bookmarkStart w:id="1949" w:name="_Toc124212916"/>
      <w:bookmarkStart w:id="1950" w:name="_Toc124242871"/>
      <w:bookmarkStart w:id="1951" w:name="_Toc124297394"/>
      <w:bookmarkStart w:id="1952" w:name="_Toc124297728"/>
      <w:bookmarkStart w:id="1953" w:name="_Toc128284736"/>
      <w:bookmarkStart w:id="1954" w:name="_Toc128361986"/>
      <w:bookmarkStart w:id="1955" w:name="_Toc129067349"/>
      <w:bookmarkStart w:id="1956" w:name="_Toc129075344"/>
      <w:bookmarkStart w:id="1957" w:name="_Toc131498672"/>
      <w:bookmarkStart w:id="1958" w:name="_Toc131564527"/>
      <w:bookmarkStart w:id="1959" w:name="_Toc131565415"/>
      <w:bookmarkStart w:id="1960" w:name="_Toc132597384"/>
      <w:bookmarkStart w:id="1961" w:name="_Toc133117105"/>
      <w:bookmarkStart w:id="1962" w:name="_Toc133117235"/>
      <w:bookmarkStart w:id="1963" w:name="_Toc133227865"/>
      <w:bookmarkStart w:id="1964" w:name="_Toc135208201"/>
      <w:bookmarkStart w:id="1965" w:name="_Toc153255666"/>
      <w:bookmarkStart w:id="1966" w:name="_Toc153260449"/>
      <w:bookmarkStart w:id="1967" w:name="_Toc153274334"/>
      <w:bookmarkStart w:id="1968" w:name="_Toc156095822"/>
      <w:bookmarkStart w:id="1969" w:name="_Toc156097567"/>
      <w:bookmarkStart w:id="1970" w:name="_Toc156381278"/>
      <w:bookmarkStart w:id="1971" w:name="_Toc158432420"/>
      <w:bookmarkStart w:id="1972" w:name="_Toc174270434"/>
      <w:bookmarkStart w:id="1973" w:name="_Toc174424812"/>
      <w:bookmarkStart w:id="1974" w:name="_Toc176931931"/>
      <w:bookmarkStart w:id="1975" w:name="_Toc176932923"/>
      <w:bookmarkStart w:id="1976" w:name="_Toc176933135"/>
      <w:bookmarkStart w:id="1977" w:name="_Toc179078849"/>
      <w:bookmarkStart w:id="1978" w:name="_Toc181071650"/>
      <w:bookmarkStart w:id="1979" w:name="_Toc181072879"/>
      <w:bookmarkStart w:id="1980" w:name="_Toc313525764"/>
      <w:bookmarkStart w:id="1981" w:name="_Toc313525889"/>
      <w:bookmarkStart w:id="1982" w:name="_Toc313884595"/>
      <w:bookmarkStart w:id="1983" w:name="_Toc111608548"/>
      <w:bookmarkStart w:id="1984" w:name="_Toc111608679"/>
      <w:bookmarkStart w:id="1985" w:name="_Toc111609195"/>
      <w:bookmarkStart w:id="1986" w:name="_Toc111609988"/>
      <w:bookmarkStart w:id="1987" w:name="_Toc112573435"/>
      <w:bookmarkStart w:id="1988" w:name="_Toc112636836"/>
      <w:bookmarkStart w:id="1989" w:name="_Toc113263193"/>
      <w:bookmarkStart w:id="1990" w:name="_Toc113264575"/>
      <w:bookmarkStart w:id="1991" w:name="_Toc113335408"/>
      <w:bookmarkStart w:id="1992" w:name="_Toc113335586"/>
      <w:bookmarkStart w:id="1993" w:name="_Toc113338458"/>
      <w:bookmarkStart w:id="1994" w:name="_Toc113343840"/>
      <w:bookmarkStart w:id="1995" w:name="_Toc113345045"/>
      <w:bookmarkStart w:id="1996" w:name="_Toc113345446"/>
      <w:bookmarkStart w:id="1997" w:name="_Toc113345638"/>
      <w:bookmarkStart w:id="1998" w:name="_Toc113346316"/>
      <w:bookmarkStart w:id="1999" w:name="_Toc113351336"/>
      <w:bookmarkStart w:id="2000" w:name="_Toc113427880"/>
      <w:bookmarkStart w:id="2001" w:name="_Toc113429962"/>
      <w:bookmarkStart w:id="2002" w:name="_Toc114278404"/>
      <w:bookmarkStart w:id="2003" w:name="_Toc114301430"/>
      <w:bookmarkStart w:id="2004" w:name="_Toc114534972"/>
      <w:bookmarkStart w:id="2005" w:name="_Toc114984132"/>
      <w:bookmarkStart w:id="2006" w:name="_Toc115058225"/>
      <w:bookmarkStart w:id="2007" w:name="_Toc115059297"/>
      <w:bookmarkStart w:id="2008" w:name="_Toc115061057"/>
      <w:bookmarkStart w:id="2009" w:name="_Toc115072308"/>
      <w:bookmarkStart w:id="2010" w:name="_Toc115072574"/>
      <w:bookmarkStart w:id="2011" w:name="_Toc115073964"/>
      <w:bookmarkStart w:id="2012" w:name="_Toc115074687"/>
      <w:bookmarkStart w:id="2013" w:name="_Toc115075982"/>
      <w:bookmarkStart w:id="2014" w:name="_Toc115076906"/>
      <w:bookmarkStart w:id="2015" w:name="_Toc115077020"/>
      <w:bookmarkStart w:id="2016" w:name="_Toc115140192"/>
      <w:bookmarkStart w:id="2017" w:name="_Toc115141124"/>
      <w:bookmarkStart w:id="2018" w:name="_Toc115141347"/>
      <w:bookmarkStart w:id="2019" w:name="_Toc115144390"/>
      <w:bookmarkStart w:id="2020" w:name="_Toc115144696"/>
      <w:bookmarkStart w:id="2021" w:name="_Toc115149712"/>
      <w:bookmarkStart w:id="2022" w:name="_Toc115244755"/>
      <w:bookmarkStart w:id="2023" w:name="_Toc116794076"/>
      <w:bookmarkStart w:id="2024" w:name="_Toc116794455"/>
      <w:bookmarkStart w:id="2025" w:name="_Toc116869188"/>
      <w:bookmarkStart w:id="2026" w:name="_Toc116874793"/>
      <w:bookmarkStart w:id="2027" w:name="_Toc116960595"/>
      <w:bookmarkStart w:id="2028" w:name="_Toc116961258"/>
      <w:r>
        <w:rPr>
          <w:rStyle w:val="CharPartNo"/>
        </w:rPr>
        <w:t>Part 3</w:t>
      </w:r>
      <w:r>
        <w:t> — </w:t>
      </w:r>
      <w:r>
        <w:rPr>
          <w:rStyle w:val="CharPartText"/>
        </w:rPr>
        <w:t>Obligations of licensee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3"/>
        <w:spacing w:before="260"/>
      </w:pPr>
      <w:bookmarkStart w:id="2029" w:name="_Toc116961377"/>
      <w:bookmarkStart w:id="2030" w:name="_Toc116961495"/>
      <w:bookmarkStart w:id="2031" w:name="_Toc116961613"/>
      <w:bookmarkStart w:id="2032" w:name="_Toc116961731"/>
      <w:bookmarkStart w:id="2033" w:name="_Toc116961849"/>
      <w:bookmarkStart w:id="2034" w:name="_Toc116961967"/>
      <w:bookmarkStart w:id="2035" w:name="_Toc116962085"/>
      <w:bookmarkStart w:id="2036" w:name="_Toc116962203"/>
      <w:bookmarkStart w:id="2037" w:name="_Toc116962321"/>
      <w:bookmarkStart w:id="2038" w:name="_Toc116962439"/>
      <w:bookmarkStart w:id="2039" w:name="_Toc116962562"/>
      <w:bookmarkStart w:id="2040" w:name="_Toc116962680"/>
      <w:bookmarkStart w:id="2041" w:name="_Toc116962849"/>
      <w:bookmarkStart w:id="2042" w:name="_Toc116971090"/>
      <w:bookmarkStart w:id="2043" w:name="_Toc116979909"/>
      <w:bookmarkStart w:id="2044" w:name="_Toc117039734"/>
      <w:bookmarkStart w:id="2045" w:name="_Toc117065474"/>
      <w:bookmarkStart w:id="2046" w:name="_Toc117066966"/>
      <w:bookmarkStart w:id="2047" w:name="_Toc117300992"/>
      <w:bookmarkStart w:id="2048" w:name="_Toc117301125"/>
      <w:bookmarkStart w:id="2049" w:name="_Toc117302121"/>
      <w:bookmarkStart w:id="2050" w:name="_Toc117305591"/>
      <w:bookmarkStart w:id="2051" w:name="_Toc117311567"/>
      <w:bookmarkStart w:id="2052" w:name="_Toc117313170"/>
      <w:bookmarkStart w:id="2053" w:name="_Toc117315656"/>
      <w:bookmarkStart w:id="2054" w:name="_Toc117315819"/>
      <w:bookmarkStart w:id="2055" w:name="_Toc117323148"/>
      <w:bookmarkStart w:id="2056" w:name="_Toc117325937"/>
      <w:bookmarkStart w:id="2057" w:name="_Toc117387570"/>
      <w:bookmarkStart w:id="2058" w:name="_Toc117392669"/>
      <w:bookmarkStart w:id="2059" w:name="_Toc117397031"/>
      <w:bookmarkStart w:id="2060" w:name="_Toc117403441"/>
      <w:bookmarkStart w:id="2061" w:name="_Toc117407593"/>
      <w:bookmarkStart w:id="2062" w:name="_Toc117408098"/>
      <w:bookmarkStart w:id="2063" w:name="_Toc117411257"/>
      <w:bookmarkStart w:id="2064" w:name="_Toc117472158"/>
      <w:bookmarkStart w:id="2065" w:name="_Toc117478503"/>
      <w:bookmarkStart w:id="2066" w:name="_Toc117483441"/>
      <w:bookmarkStart w:id="2067" w:name="_Toc117485305"/>
      <w:bookmarkStart w:id="2068" w:name="_Toc117498831"/>
      <w:bookmarkStart w:id="2069" w:name="_Toc117584569"/>
      <w:bookmarkStart w:id="2070" w:name="_Toc117649304"/>
      <w:bookmarkStart w:id="2071" w:name="_Toc117655177"/>
      <w:bookmarkStart w:id="2072" w:name="_Toc117655553"/>
      <w:bookmarkStart w:id="2073" w:name="_Toc117655841"/>
      <w:bookmarkStart w:id="2074" w:name="_Toc117658026"/>
      <w:bookmarkStart w:id="2075" w:name="_Toc117671002"/>
      <w:bookmarkStart w:id="2076" w:name="_Toc117930332"/>
      <w:bookmarkStart w:id="2077" w:name="_Toc118096542"/>
      <w:bookmarkStart w:id="2078" w:name="_Toc118189589"/>
      <w:bookmarkStart w:id="2079" w:name="_Toc118251215"/>
      <w:bookmarkStart w:id="2080" w:name="_Toc118253608"/>
      <w:bookmarkStart w:id="2081" w:name="_Toc118254914"/>
      <w:bookmarkStart w:id="2082" w:name="_Toc118255146"/>
      <w:bookmarkStart w:id="2083" w:name="_Toc118256395"/>
      <w:bookmarkStart w:id="2084" w:name="_Toc118260236"/>
      <w:bookmarkStart w:id="2085" w:name="_Toc118261769"/>
      <w:bookmarkStart w:id="2086" w:name="_Toc118262542"/>
      <w:bookmarkStart w:id="2087" w:name="_Toc118263252"/>
      <w:bookmarkStart w:id="2088" w:name="_Toc118263508"/>
      <w:bookmarkStart w:id="2089" w:name="_Toc118267167"/>
      <w:bookmarkStart w:id="2090" w:name="_Toc118267598"/>
      <w:bookmarkStart w:id="2091" w:name="_Toc118275770"/>
      <w:bookmarkStart w:id="2092" w:name="_Toc118519726"/>
      <w:bookmarkStart w:id="2093" w:name="_Toc118520161"/>
      <w:bookmarkStart w:id="2094" w:name="_Toc118520292"/>
      <w:bookmarkStart w:id="2095" w:name="_Toc118520423"/>
      <w:bookmarkStart w:id="2096" w:name="_Toc118521834"/>
      <w:bookmarkStart w:id="2097" w:name="_Toc118528794"/>
      <w:bookmarkStart w:id="2098" w:name="_Toc118528925"/>
      <w:bookmarkStart w:id="2099" w:name="_Toc118786325"/>
      <w:bookmarkStart w:id="2100" w:name="_Toc118794272"/>
      <w:bookmarkStart w:id="2101" w:name="_Toc118872934"/>
      <w:bookmarkStart w:id="2102" w:name="_Toc118874158"/>
      <w:bookmarkStart w:id="2103" w:name="_Toc118875529"/>
      <w:bookmarkStart w:id="2104" w:name="_Toc118878851"/>
      <w:bookmarkStart w:id="2105" w:name="_Toc118880744"/>
      <w:bookmarkStart w:id="2106" w:name="_Toc118881112"/>
      <w:bookmarkStart w:id="2107" w:name="_Toc119200725"/>
      <w:bookmarkStart w:id="2108" w:name="_Toc119207649"/>
      <w:bookmarkStart w:id="2109" w:name="_Toc119209190"/>
      <w:bookmarkStart w:id="2110" w:name="_Toc119226075"/>
      <w:bookmarkStart w:id="2111" w:name="_Toc119305094"/>
      <w:bookmarkStart w:id="2112" w:name="_Toc119310294"/>
      <w:bookmarkStart w:id="2113" w:name="_Toc119312586"/>
      <w:bookmarkStart w:id="2114" w:name="_Toc119478779"/>
      <w:bookmarkStart w:id="2115" w:name="_Toc119484569"/>
      <w:bookmarkStart w:id="2116" w:name="_Toc119484880"/>
      <w:bookmarkStart w:id="2117" w:name="_Toc119721681"/>
      <w:bookmarkStart w:id="2118" w:name="_Toc119739874"/>
      <w:bookmarkStart w:id="2119" w:name="_Toc119741464"/>
      <w:bookmarkStart w:id="2120" w:name="_Toc119742276"/>
      <w:bookmarkStart w:id="2121" w:name="_Toc119742603"/>
      <w:bookmarkStart w:id="2122" w:name="_Toc119742753"/>
      <w:bookmarkStart w:id="2123" w:name="_Toc119742883"/>
      <w:bookmarkStart w:id="2124" w:name="_Toc119743477"/>
      <w:bookmarkStart w:id="2125" w:name="_Toc119743683"/>
      <w:bookmarkStart w:id="2126" w:name="_Toc119744510"/>
      <w:bookmarkStart w:id="2127" w:name="_Toc119824684"/>
      <w:bookmarkStart w:id="2128" w:name="_Toc119829984"/>
      <w:bookmarkStart w:id="2129" w:name="_Toc119830116"/>
      <w:bookmarkStart w:id="2130" w:name="_Toc119895506"/>
      <w:bookmarkStart w:id="2131" w:name="_Toc119908758"/>
      <w:bookmarkStart w:id="2132" w:name="_Toc119912726"/>
      <w:bookmarkStart w:id="2133" w:name="_Toc119912976"/>
      <w:bookmarkStart w:id="2134" w:name="_Toc119917427"/>
      <w:bookmarkStart w:id="2135" w:name="_Toc119982379"/>
      <w:bookmarkStart w:id="2136" w:name="_Toc119986939"/>
      <w:bookmarkStart w:id="2137" w:name="_Toc120063467"/>
      <w:bookmarkStart w:id="2138" w:name="_Toc120063983"/>
      <w:bookmarkStart w:id="2139" w:name="_Toc120064325"/>
      <w:bookmarkStart w:id="2140" w:name="_Toc120064457"/>
      <w:bookmarkStart w:id="2141" w:name="_Toc120072156"/>
      <w:bookmarkStart w:id="2142" w:name="_Toc120080519"/>
      <w:bookmarkStart w:id="2143" w:name="_Toc120082298"/>
      <w:bookmarkStart w:id="2144" w:name="_Toc120089089"/>
      <w:bookmarkStart w:id="2145" w:name="_Toc120096311"/>
      <w:bookmarkStart w:id="2146" w:name="_Toc120328412"/>
      <w:bookmarkStart w:id="2147" w:name="_Toc120328544"/>
      <w:bookmarkStart w:id="2148" w:name="_Toc120341181"/>
      <w:bookmarkStart w:id="2149" w:name="_Toc120343829"/>
      <w:bookmarkStart w:id="2150" w:name="_Toc120344109"/>
      <w:bookmarkStart w:id="2151" w:name="_Toc120355117"/>
      <w:bookmarkStart w:id="2152" w:name="_Toc120355249"/>
      <w:bookmarkStart w:id="2153" w:name="_Toc120439276"/>
      <w:bookmarkStart w:id="2154" w:name="_Toc120439408"/>
      <w:bookmarkStart w:id="2155" w:name="_Toc120494400"/>
      <w:bookmarkStart w:id="2156" w:name="_Toc120933069"/>
      <w:bookmarkStart w:id="2157" w:name="_Toc120933201"/>
      <w:bookmarkStart w:id="2158" w:name="_Toc120933333"/>
      <w:bookmarkStart w:id="2159" w:name="_Toc122159479"/>
      <w:bookmarkStart w:id="2160" w:name="_Toc122251143"/>
      <w:bookmarkStart w:id="2161" w:name="_Toc122325138"/>
      <w:bookmarkStart w:id="2162" w:name="_Toc122331173"/>
      <w:bookmarkStart w:id="2163" w:name="_Toc122331299"/>
      <w:bookmarkStart w:id="2164" w:name="_Toc122332037"/>
      <w:bookmarkStart w:id="2165" w:name="_Toc122332163"/>
      <w:bookmarkStart w:id="2166" w:name="_Toc122332599"/>
      <w:bookmarkStart w:id="2167" w:name="_Toc122333134"/>
      <w:bookmarkStart w:id="2168" w:name="_Toc122333720"/>
      <w:bookmarkStart w:id="2169" w:name="_Toc122334248"/>
      <w:bookmarkStart w:id="2170" w:name="_Toc122335638"/>
      <w:bookmarkStart w:id="2171" w:name="_Toc122336760"/>
      <w:bookmarkStart w:id="2172" w:name="_Toc122409862"/>
      <w:bookmarkStart w:id="2173" w:name="_Toc122409987"/>
      <w:bookmarkStart w:id="2174" w:name="_Toc122423019"/>
      <w:bookmarkStart w:id="2175" w:name="_Toc122483787"/>
      <w:bookmarkStart w:id="2176" w:name="_Toc122484051"/>
      <w:bookmarkStart w:id="2177" w:name="_Toc122486265"/>
      <w:bookmarkStart w:id="2178" w:name="_Toc122487278"/>
      <w:bookmarkStart w:id="2179" w:name="_Toc122487543"/>
      <w:bookmarkStart w:id="2180" w:name="_Toc122489138"/>
      <w:bookmarkStart w:id="2181" w:name="_Toc122490648"/>
      <w:bookmarkStart w:id="2182" w:name="_Toc122490774"/>
      <w:bookmarkStart w:id="2183" w:name="_Toc122756298"/>
      <w:bookmarkStart w:id="2184" w:name="_Toc122756424"/>
      <w:bookmarkStart w:id="2185" w:name="_Toc122756550"/>
      <w:bookmarkStart w:id="2186" w:name="_Toc122756676"/>
      <w:bookmarkStart w:id="2187" w:name="_Toc122759654"/>
      <w:bookmarkStart w:id="2188" w:name="_Toc122761007"/>
      <w:bookmarkStart w:id="2189" w:name="_Toc122937007"/>
      <w:bookmarkStart w:id="2190" w:name="_Toc122937254"/>
      <w:bookmarkStart w:id="2191" w:name="_Toc123519235"/>
      <w:bookmarkStart w:id="2192" w:name="_Toc123524602"/>
      <w:bookmarkStart w:id="2193" w:name="_Toc123525092"/>
      <w:bookmarkStart w:id="2194" w:name="_Toc123526484"/>
      <w:bookmarkStart w:id="2195" w:name="_Toc123529175"/>
      <w:bookmarkStart w:id="2196" w:name="_Toc123529613"/>
      <w:bookmarkStart w:id="2197" w:name="_Toc123529823"/>
      <w:bookmarkStart w:id="2198" w:name="_Toc123530829"/>
      <w:bookmarkStart w:id="2199" w:name="_Toc123530955"/>
      <w:bookmarkStart w:id="2200" w:name="_Toc123544879"/>
      <w:bookmarkStart w:id="2201" w:name="_Toc123623768"/>
      <w:bookmarkStart w:id="2202" w:name="_Toc123626628"/>
      <w:bookmarkStart w:id="2203" w:name="_Toc123626754"/>
      <w:bookmarkStart w:id="2204" w:name="_Toc123626880"/>
      <w:bookmarkStart w:id="2205" w:name="_Toc123627006"/>
      <w:bookmarkStart w:id="2206" w:name="_Toc124049611"/>
      <w:bookmarkStart w:id="2207" w:name="_Toc124050154"/>
      <w:bookmarkStart w:id="2208" w:name="_Toc124060773"/>
      <w:bookmarkStart w:id="2209" w:name="_Toc124210457"/>
      <w:bookmarkStart w:id="2210" w:name="_Toc124211223"/>
      <w:bookmarkStart w:id="2211" w:name="_Toc124212665"/>
      <w:bookmarkStart w:id="2212" w:name="_Toc124212791"/>
      <w:bookmarkStart w:id="2213" w:name="_Toc124212917"/>
      <w:bookmarkStart w:id="2214" w:name="_Toc124242872"/>
      <w:bookmarkStart w:id="2215" w:name="_Toc124297395"/>
      <w:bookmarkStart w:id="2216" w:name="_Toc124297729"/>
      <w:bookmarkStart w:id="2217" w:name="_Toc128284737"/>
      <w:bookmarkStart w:id="2218" w:name="_Toc128361987"/>
      <w:bookmarkStart w:id="2219" w:name="_Toc129067350"/>
      <w:bookmarkStart w:id="2220" w:name="_Toc129075345"/>
      <w:bookmarkStart w:id="2221" w:name="_Toc131498673"/>
      <w:bookmarkStart w:id="2222" w:name="_Toc131564528"/>
      <w:bookmarkStart w:id="2223" w:name="_Toc131565416"/>
      <w:bookmarkStart w:id="2224" w:name="_Toc132597385"/>
      <w:bookmarkStart w:id="2225" w:name="_Toc133117106"/>
      <w:bookmarkStart w:id="2226" w:name="_Toc133117236"/>
      <w:bookmarkStart w:id="2227" w:name="_Toc133227866"/>
      <w:bookmarkStart w:id="2228" w:name="_Toc135208202"/>
      <w:bookmarkStart w:id="2229" w:name="_Toc153255667"/>
      <w:bookmarkStart w:id="2230" w:name="_Toc153260450"/>
      <w:bookmarkStart w:id="2231" w:name="_Toc153274335"/>
      <w:bookmarkStart w:id="2232" w:name="_Toc156095823"/>
      <w:bookmarkStart w:id="2233" w:name="_Toc156097568"/>
      <w:bookmarkStart w:id="2234" w:name="_Toc156381279"/>
      <w:bookmarkStart w:id="2235" w:name="_Toc158432421"/>
      <w:bookmarkStart w:id="2236" w:name="_Toc174270435"/>
      <w:bookmarkStart w:id="2237" w:name="_Toc174424813"/>
      <w:bookmarkStart w:id="2238" w:name="_Toc176931932"/>
      <w:bookmarkStart w:id="2239" w:name="_Toc176932924"/>
      <w:bookmarkStart w:id="2240" w:name="_Toc176933136"/>
      <w:bookmarkStart w:id="2241" w:name="_Toc179078850"/>
      <w:bookmarkStart w:id="2242" w:name="_Toc181071651"/>
      <w:bookmarkStart w:id="2243" w:name="_Toc181072880"/>
      <w:bookmarkStart w:id="2244" w:name="_Toc313525765"/>
      <w:bookmarkStart w:id="2245" w:name="_Toc313525890"/>
      <w:bookmarkStart w:id="2246" w:name="_Toc313884596"/>
      <w:bookmarkStart w:id="2247" w:name="_Toc111608549"/>
      <w:bookmarkStart w:id="2248" w:name="_Toc111608680"/>
      <w:bookmarkStart w:id="2249" w:name="_Toc111609196"/>
      <w:bookmarkStart w:id="2250" w:name="_Toc111609989"/>
      <w:bookmarkStart w:id="2251" w:name="_Toc112573436"/>
      <w:bookmarkStart w:id="2252" w:name="_Toc112636837"/>
      <w:bookmarkStart w:id="2253" w:name="_Toc113263194"/>
      <w:bookmarkStart w:id="2254" w:name="_Toc113264576"/>
      <w:bookmarkStart w:id="2255" w:name="_Toc113335409"/>
      <w:bookmarkStart w:id="2256" w:name="_Toc113335587"/>
      <w:bookmarkStart w:id="2257" w:name="_Toc113338459"/>
      <w:bookmarkStart w:id="2258" w:name="_Toc113343841"/>
      <w:bookmarkStart w:id="2259" w:name="_Toc113345046"/>
      <w:bookmarkStart w:id="2260" w:name="_Toc113345447"/>
      <w:bookmarkStart w:id="2261" w:name="_Toc113345639"/>
      <w:bookmarkStart w:id="2262" w:name="_Toc113346317"/>
      <w:bookmarkStart w:id="2263" w:name="_Toc113351337"/>
      <w:bookmarkStart w:id="2264" w:name="_Toc113427881"/>
      <w:bookmarkStart w:id="2265" w:name="_Toc113429963"/>
      <w:bookmarkStart w:id="2266" w:name="_Toc114278405"/>
      <w:bookmarkStart w:id="2267" w:name="_Toc114301431"/>
      <w:bookmarkStart w:id="2268" w:name="_Toc114534973"/>
      <w:bookmarkStart w:id="2269" w:name="_Toc114984133"/>
      <w:bookmarkStart w:id="2270" w:name="_Toc115058226"/>
      <w:bookmarkStart w:id="2271" w:name="_Toc115059298"/>
      <w:bookmarkStart w:id="2272" w:name="_Toc115061058"/>
      <w:bookmarkStart w:id="2273" w:name="_Toc115072309"/>
      <w:bookmarkStart w:id="2274" w:name="_Toc115072575"/>
      <w:bookmarkStart w:id="2275" w:name="_Toc115073965"/>
      <w:bookmarkStart w:id="2276" w:name="_Toc115074688"/>
      <w:bookmarkStart w:id="2277" w:name="_Toc115075983"/>
      <w:bookmarkStart w:id="2278" w:name="_Toc115076907"/>
      <w:bookmarkStart w:id="2279" w:name="_Toc115077021"/>
      <w:bookmarkStart w:id="2280" w:name="_Toc115140193"/>
      <w:bookmarkStart w:id="2281" w:name="_Toc115141125"/>
      <w:bookmarkStart w:id="2282" w:name="_Toc115141348"/>
      <w:bookmarkStart w:id="2283" w:name="_Toc115144391"/>
      <w:bookmarkStart w:id="2284" w:name="_Toc115144697"/>
      <w:bookmarkStart w:id="2285" w:name="_Toc115149713"/>
      <w:bookmarkStart w:id="2286" w:name="_Toc115244756"/>
      <w:bookmarkStart w:id="2287" w:name="_Toc116794077"/>
      <w:bookmarkStart w:id="2288" w:name="_Toc116794456"/>
      <w:bookmarkStart w:id="2289" w:name="_Toc116869189"/>
      <w:bookmarkStart w:id="2290" w:name="_Toc116874794"/>
      <w:bookmarkStart w:id="2291" w:name="_Toc116960596"/>
      <w:bookmarkStart w:id="2292" w:name="_Toc116961259"/>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No"/>
        </w:rPr>
        <w:t>Division 1</w:t>
      </w:r>
      <w:r>
        <w:t> — </w:t>
      </w:r>
      <w:r>
        <w:rPr>
          <w:rStyle w:val="CharDivText"/>
        </w:rPr>
        <w:t>General obligations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spacing w:before="240"/>
      </w:pPr>
      <w:bookmarkStart w:id="2293" w:name="_Toc124297730"/>
      <w:bookmarkStart w:id="2294" w:name="_Toc135208203"/>
      <w:bookmarkStart w:id="2295" w:name="_Toc313884597"/>
      <w:bookmarkStart w:id="2296" w:name="_Toc181072881"/>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Style w:val="CharSectno"/>
        </w:rPr>
        <w:t>18</w:t>
      </w:r>
      <w:r>
        <w:t>.</w:t>
      </w:r>
      <w:r>
        <w:tab/>
        <w:t>Exemptions</w:t>
      </w:r>
      <w:bookmarkEnd w:id="2293"/>
      <w:bookmarkEnd w:id="2294"/>
      <w:bookmarkEnd w:id="2295"/>
      <w:bookmarkEnd w:id="2296"/>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297" w:name="_Toc124297731"/>
      <w:bookmarkStart w:id="2298" w:name="_Toc135208204"/>
      <w:bookmarkStart w:id="2299" w:name="_Toc313884598"/>
      <w:bookmarkStart w:id="2300" w:name="_Toc181072882"/>
      <w:r>
        <w:rPr>
          <w:rStyle w:val="CharSectno"/>
        </w:rPr>
        <w:t>19</w:t>
      </w:r>
      <w:r>
        <w:t>.</w:t>
      </w:r>
      <w:r>
        <w:tab/>
        <w:t>Notification of change of circumstances</w:t>
      </w:r>
      <w:bookmarkEnd w:id="2297"/>
      <w:bookmarkEnd w:id="2298"/>
      <w:bookmarkEnd w:id="2299"/>
      <w:bookmarkEnd w:id="2300"/>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rPr>
          <w:del w:id="2301" w:author="Master Repository Process" w:date="2021-07-31T18:54:00Z"/>
        </w:rPr>
      </w:pPr>
      <w:del w:id="2302" w:author="Master Repository Process" w:date="2021-07-31T18:54:00Z">
        <w:r>
          <w:tab/>
          <w:delText>(f)</w:delText>
        </w:r>
        <w:r>
          <w:tab/>
          <w:delText>the licensee, a managerial officer of the licensee or the supervising officer is convicted of a prescribed offence;</w:delText>
        </w:r>
      </w:del>
    </w:p>
    <w:p>
      <w:pPr>
        <w:pStyle w:val="Ednotepara"/>
        <w:rPr>
          <w:ins w:id="2303" w:author="Master Repository Process" w:date="2021-07-31T18:54:00Z"/>
        </w:rPr>
      </w:pPr>
      <w:ins w:id="2304" w:author="Master Repository Process" w:date="2021-07-31T18:54:00Z">
        <w:r>
          <w:tab/>
          <w:t>[(f)</w:t>
        </w:r>
        <w:r>
          <w:tab/>
          <w:t>deleted]</w:t>
        </w:r>
      </w:ins>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ins w:id="2305" w:author="Master Repository Process" w:date="2021-07-31T18:54:00Z">
        <w:r>
          <w:t xml:space="preserve"> and</w:t>
        </w:r>
      </w:ins>
    </w:p>
    <w:p>
      <w:pPr>
        <w:pStyle w:val="Indenta"/>
      </w:pPr>
      <w:r>
        <w:tab/>
        <w:t>(b)</w:t>
      </w:r>
      <w:r>
        <w:tab/>
        <w:t>give the CEO a current criminal record check on or relating to the officer</w:t>
      </w:r>
      <w:del w:id="2306" w:author="Master Repository Process" w:date="2021-07-31T18:54:00Z">
        <w:r>
          <w:delText>; and</w:delText>
        </w:r>
      </w:del>
      <w:ins w:id="2307" w:author="Master Repository Process" w:date="2021-07-31T18:54:00Z">
        <w:r>
          <w:t>.</w:t>
        </w:r>
      </w:ins>
    </w:p>
    <w:p>
      <w:pPr>
        <w:pStyle w:val="Indenta"/>
        <w:keepNext/>
        <w:rPr>
          <w:del w:id="2308" w:author="Master Repository Process" w:date="2021-07-31T18:54:00Z"/>
        </w:rPr>
      </w:pPr>
      <w:del w:id="2309" w:author="Master Repository Process" w:date="2021-07-31T18:54:00Z">
        <w:r>
          <w:tab/>
          <w:delText>(c)</w:delText>
        </w:r>
        <w:r>
          <w:tab/>
          <w:delText>give the CEO a statement by the managerial officer indicating whether or not the officer has been convicted of a prescribed offence in the period since the current criminal record check was issued.</w:delText>
        </w:r>
      </w:del>
    </w:p>
    <w:p>
      <w:pPr>
        <w:pStyle w:val="Ednotepara"/>
        <w:rPr>
          <w:ins w:id="2310" w:author="Master Repository Process" w:date="2021-07-31T18:54:00Z"/>
        </w:rPr>
      </w:pPr>
      <w:ins w:id="2311" w:author="Master Repository Process" w:date="2021-07-31T18:54:00Z">
        <w:r>
          <w:tab/>
          <w:t>[(c)</w:t>
        </w:r>
        <w:r>
          <w:tab/>
          <w:t>deleted]</w:t>
        </w:r>
      </w:ins>
    </w:p>
    <w:p>
      <w:pPr>
        <w:pStyle w:val="Penstart"/>
      </w:pPr>
      <w:r>
        <w:tab/>
        <w:t>Penalty: a fine of $2 000.</w:t>
      </w:r>
    </w:p>
    <w:p>
      <w:pPr>
        <w:pStyle w:val="Footnotesection"/>
      </w:pPr>
      <w:r>
        <w:tab/>
        <w:t>[Regulation 19 amended in Gazette 1 Mar 2006 p. 933; 8 Dec 2006 p. 5373</w:t>
      </w:r>
      <w:ins w:id="2312" w:author="Master Repository Process" w:date="2021-07-31T18:54:00Z">
        <w:r>
          <w:t>; 6 Jan 2012 p. 19</w:t>
        </w:r>
      </w:ins>
      <w:r>
        <w:t>.]</w:t>
      </w:r>
    </w:p>
    <w:p>
      <w:pPr>
        <w:pStyle w:val="Heading5"/>
      </w:pPr>
      <w:bookmarkStart w:id="2313" w:name="_Toc124297732"/>
      <w:bookmarkStart w:id="2314" w:name="_Toc135208205"/>
      <w:bookmarkStart w:id="2315" w:name="_Toc313884599"/>
      <w:bookmarkStart w:id="2316" w:name="_Toc181072883"/>
      <w:r>
        <w:rPr>
          <w:rStyle w:val="CharSectno"/>
        </w:rPr>
        <w:t>20</w:t>
      </w:r>
      <w:r>
        <w:t>.</w:t>
      </w:r>
      <w:r>
        <w:tab/>
        <w:t>Notification of harm to enrolled child</w:t>
      </w:r>
      <w:bookmarkEnd w:id="2313"/>
      <w:bookmarkEnd w:id="2314"/>
      <w:bookmarkEnd w:id="2315"/>
      <w:bookmarkEnd w:id="231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2317" w:name="_Toc124297733"/>
      <w:bookmarkStart w:id="2318" w:name="_Toc135208206"/>
      <w:bookmarkStart w:id="2319" w:name="_Toc313884600"/>
      <w:bookmarkStart w:id="2320" w:name="_Toc181072884"/>
      <w:r>
        <w:rPr>
          <w:rStyle w:val="CharSectno"/>
        </w:rPr>
        <w:t>21</w:t>
      </w:r>
      <w:r>
        <w:t>.</w:t>
      </w:r>
      <w:r>
        <w:tab/>
        <w:t>Visual images of enrolled child</w:t>
      </w:r>
      <w:bookmarkEnd w:id="2317"/>
      <w:bookmarkEnd w:id="2318"/>
      <w:bookmarkEnd w:id="2319"/>
      <w:bookmarkEnd w:id="232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321" w:name="_Toc111608556"/>
      <w:bookmarkStart w:id="2322" w:name="_Toc111608687"/>
      <w:bookmarkStart w:id="2323" w:name="_Toc111609203"/>
      <w:bookmarkStart w:id="2324" w:name="_Toc111609996"/>
      <w:bookmarkStart w:id="2325" w:name="_Toc112573443"/>
      <w:bookmarkStart w:id="2326" w:name="_Toc112636844"/>
      <w:bookmarkStart w:id="2327" w:name="_Toc113263201"/>
      <w:bookmarkStart w:id="2328" w:name="_Toc113264583"/>
      <w:bookmarkStart w:id="2329" w:name="_Toc113335416"/>
      <w:bookmarkStart w:id="2330" w:name="_Toc113335594"/>
      <w:bookmarkStart w:id="2331" w:name="_Toc113338465"/>
      <w:bookmarkStart w:id="2332" w:name="_Toc113343847"/>
      <w:bookmarkStart w:id="2333" w:name="_Toc113345052"/>
      <w:bookmarkStart w:id="2334" w:name="_Toc113345453"/>
      <w:bookmarkStart w:id="2335" w:name="_Toc113345645"/>
      <w:bookmarkStart w:id="2336" w:name="_Toc113346323"/>
      <w:bookmarkStart w:id="2337" w:name="_Toc113351343"/>
      <w:bookmarkStart w:id="2338" w:name="_Toc113427887"/>
      <w:bookmarkStart w:id="2339" w:name="_Toc113429969"/>
      <w:bookmarkStart w:id="2340" w:name="_Toc114278411"/>
      <w:bookmarkStart w:id="2341" w:name="_Toc114301437"/>
      <w:bookmarkStart w:id="2342" w:name="_Toc114534979"/>
      <w:bookmarkStart w:id="2343" w:name="_Toc114984139"/>
      <w:bookmarkStart w:id="2344" w:name="_Toc115058232"/>
      <w:bookmarkStart w:id="2345" w:name="_Toc115059304"/>
      <w:bookmarkStart w:id="2346" w:name="_Toc115061064"/>
      <w:bookmarkStart w:id="2347" w:name="_Toc115072315"/>
      <w:bookmarkStart w:id="2348" w:name="_Toc115072581"/>
      <w:bookmarkStart w:id="2349" w:name="_Toc115073971"/>
      <w:bookmarkStart w:id="2350" w:name="_Toc115074694"/>
      <w:bookmarkStart w:id="2351" w:name="_Toc115075989"/>
      <w:bookmarkStart w:id="2352" w:name="_Toc115076913"/>
      <w:bookmarkStart w:id="2353" w:name="_Toc115077027"/>
      <w:bookmarkStart w:id="2354" w:name="_Toc115140199"/>
      <w:bookmarkStart w:id="2355" w:name="_Toc115141131"/>
      <w:bookmarkStart w:id="2356" w:name="_Toc115141354"/>
      <w:bookmarkStart w:id="2357" w:name="_Toc115144397"/>
      <w:bookmarkStart w:id="2358" w:name="_Toc115144703"/>
      <w:bookmarkStart w:id="2359" w:name="_Toc115149719"/>
      <w:bookmarkStart w:id="2360" w:name="_Toc115244762"/>
      <w:bookmarkStart w:id="2361" w:name="_Toc116794083"/>
      <w:bookmarkStart w:id="2362" w:name="_Toc116794462"/>
      <w:bookmarkStart w:id="2363" w:name="_Toc116869195"/>
      <w:bookmarkStart w:id="2364" w:name="_Toc116874800"/>
      <w:bookmarkStart w:id="2365" w:name="_Toc116960602"/>
      <w:bookmarkStart w:id="2366" w:name="_Toc116961265"/>
      <w:bookmarkStart w:id="2367" w:name="_Toc116961383"/>
      <w:bookmarkStart w:id="2368" w:name="_Toc116961501"/>
      <w:bookmarkStart w:id="2369" w:name="_Toc116961619"/>
      <w:bookmarkStart w:id="2370" w:name="_Toc116961737"/>
      <w:bookmarkStart w:id="2371" w:name="_Toc116961855"/>
      <w:bookmarkStart w:id="2372" w:name="_Toc116961973"/>
      <w:bookmarkStart w:id="2373" w:name="_Toc116962091"/>
      <w:bookmarkStart w:id="2374" w:name="_Toc116962209"/>
      <w:bookmarkStart w:id="2375" w:name="_Toc116962327"/>
      <w:bookmarkStart w:id="2376" w:name="_Toc116962445"/>
      <w:bookmarkStart w:id="2377" w:name="_Toc116962568"/>
      <w:bookmarkStart w:id="2378" w:name="_Toc116962686"/>
      <w:bookmarkStart w:id="2379" w:name="_Toc116962855"/>
      <w:bookmarkStart w:id="2380" w:name="_Toc116971096"/>
      <w:bookmarkStart w:id="2381" w:name="_Toc116979915"/>
      <w:bookmarkStart w:id="2382" w:name="_Toc117039740"/>
      <w:bookmarkStart w:id="2383" w:name="_Toc117065480"/>
      <w:bookmarkStart w:id="2384" w:name="_Toc117066972"/>
      <w:bookmarkStart w:id="2385" w:name="_Toc117300998"/>
      <w:bookmarkStart w:id="2386" w:name="_Toc117301131"/>
      <w:bookmarkStart w:id="2387" w:name="_Toc117302127"/>
      <w:bookmarkStart w:id="2388" w:name="_Toc117305600"/>
      <w:bookmarkStart w:id="2389" w:name="_Toc117311576"/>
      <w:bookmarkStart w:id="2390" w:name="_Toc117313179"/>
      <w:bookmarkStart w:id="2391" w:name="_Toc117315665"/>
      <w:bookmarkStart w:id="2392" w:name="_Toc117315828"/>
      <w:bookmarkStart w:id="2393" w:name="_Toc117323157"/>
      <w:bookmarkStart w:id="2394" w:name="_Toc117325946"/>
      <w:bookmarkStart w:id="2395" w:name="_Toc117387579"/>
      <w:bookmarkStart w:id="2396" w:name="_Toc117392676"/>
      <w:bookmarkStart w:id="2397" w:name="_Toc117397038"/>
      <w:bookmarkStart w:id="2398" w:name="_Toc117403448"/>
      <w:bookmarkStart w:id="2399" w:name="_Toc117407600"/>
      <w:bookmarkStart w:id="2400" w:name="_Toc117408105"/>
      <w:bookmarkStart w:id="2401" w:name="_Toc117411264"/>
      <w:bookmarkStart w:id="2402" w:name="_Toc117472165"/>
      <w:bookmarkStart w:id="2403" w:name="_Toc117478510"/>
      <w:bookmarkStart w:id="2404" w:name="_Toc117483448"/>
      <w:bookmarkStart w:id="2405" w:name="_Toc117485312"/>
      <w:bookmarkStart w:id="2406" w:name="_Toc117498838"/>
      <w:bookmarkStart w:id="2407" w:name="_Toc117584576"/>
      <w:bookmarkStart w:id="2408" w:name="_Toc117649311"/>
      <w:bookmarkStart w:id="2409" w:name="_Toc117655184"/>
      <w:bookmarkStart w:id="2410" w:name="_Toc117655560"/>
      <w:bookmarkStart w:id="2411" w:name="_Toc117655848"/>
      <w:bookmarkStart w:id="2412" w:name="_Toc117658033"/>
      <w:bookmarkStart w:id="2413" w:name="_Toc117671009"/>
      <w:bookmarkStart w:id="2414" w:name="_Toc117930339"/>
      <w:bookmarkStart w:id="2415" w:name="_Toc118096549"/>
      <w:bookmarkStart w:id="2416" w:name="_Toc118189596"/>
      <w:bookmarkStart w:id="2417" w:name="_Toc118251221"/>
      <w:bookmarkStart w:id="2418" w:name="_Toc118253613"/>
      <w:bookmarkStart w:id="2419" w:name="_Toc118254919"/>
      <w:bookmarkStart w:id="2420" w:name="_Toc118255151"/>
      <w:bookmarkStart w:id="2421" w:name="_Toc118256400"/>
      <w:bookmarkStart w:id="2422" w:name="_Toc118260241"/>
      <w:bookmarkStart w:id="2423" w:name="_Toc118261774"/>
      <w:bookmarkStart w:id="2424" w:name="_Toc118262547"/>
      <w:bookmarkStart w:id="2425" w:name="_Toc118263257"/>
      <w:bookmarkStart w:id="2426" w:name="_Toc118263513"/>
      <w:bookmarkStart w:id="2427" w:name="_Toc118267172"/>
      <w:bookmarkStart w:id="2428" w:name="_Toc118267603"/>
      <w:bookmarkStart w:id="2429" w:name="_Toc118275775"/>
      <w:bookmarkStart w:id="2430" w:name="_Toc118519731"/>
      <w:bookmarkStart w:id="2431" w:name="_Toc118520166"/>
      <w:bookmarkStart w:id="2432" w:name="_Toc118520297"/>
      <w:bookmarkStart w:id="2433" w:name="_Toc118520428"/>
      <w:bookmarkStart w:id="2434" w:name="_Toc118521839"/>
      <w:bookmarkStart w:id="2435" w:name="_Toc118528799"/>
      <w:bookmarkStart w:id="2436" w:name="_Toc118528930"/>
      <w:bookmarkStart w:id="2437" w:name="_Toc118786330"/>
      <w:bookmarkStart w:id="2438" w:name="_Toc118794277"/>
      <w:bookmarkStart w:id="2439" w:name="_Toc118872939"/>
      <w:bookmarkStart w:id="2440" w:name="_Toc118874163"/>
      <w:bookmarkStart w:id="2441" w:name="_Toc118875534"/>
      <w:bookmarkStart w:id="2442" w:name="_Toc118878856"/>
      <w:bookmarkStart w:id="2443" w:name="_Toc118880749"/>
      <w:bookmarkStart w:id="2444" w:name="_Toc118881117"/>
      <w:bookmarkStart w:id="2445" w:name="_Toc119200730"/>
      <w:bookmarkStart w:id="2446" w:name="_Toc119207654"/>
      <w:bookmarkStart w:id="2447" w:name="_Toc119209195"/>
      <w:bookmarkStart w:id="2448" w:name="_Toc119226080"/>
      <w:bookmarkStart w:id="2449" w:name="_Toc119305099"/>
      <w:bookmarkStart w:id="2450" w:name="_Toc119310299"/>
      <w:bookmarkStart w:id="2451" w:name="_Toc119312591"/>
      <w:bookmarkStart w:id="2452" w:name="_Toc119478784"/>
      <w:bookmarkStart w:id="2453" w:name="_Toc119484574"/>
      <w:bookmarkStart w:id="2454" w:name="_Toc119484885"/>
      <w:bookmarkStart w:id="2455" w:name="_Toc119721686"/>
      <w:bookmarkStart w:id="2456" w:name="_Toc119739879"/>
      <w:bookmarkStart w:id="2457" w:name="_Toc119741469"/>
      <w:bookmarkStart w:id="2458" w:name="_Toc119742281"/>
      <w:bookmarkStart w:id="2459" w:name="_Toc119742608"/>
      <w:bookmarkStart w:id="2460" w:name="_Toc119742758"/>
      <w:bookmarkStart w:id="2461" w:name="_Toc119742888"/>
      <w:bookmarkStart w:id="2462" w:name="_Toc119743482"/>
      <w:bookmarkStart w:id="2463" w:name="_Toc119743688"/>
      <w:bookmarkStart w:id="2464" w:name="_Toc119744515"/>
      <w:bookmarkStart w:id="2465" w:name="_Toc119824689"/>
      <w:bookmarkStart w:id="2466" w:name="_Toc119829989"/>
      <w:bookmarkStart w:id="2467" w:name="_Toc119830121"/>
      <w:bookmarkStart w:id="2468" w:name="_Toc119895511"/>
      <w:bookmarkStart w:id="2469" w:name="_Toc119908763"/>
      <w:bookmarkStart w:id="2470" w:name="_Toc119912731"/>
      <w:bookmarkStart w:id="2471" w:name="_Toc119912981"/>
      <w:bookmarkStart w:id="2472" w:name="_Toc119917432"/>
      <w:bookmarkStart w:id="2473" w:name="_Toc119982384"/>
      <w:bookmarkStart w:id="2474" w:name="_Toc119986944"/>
      <w:bookmarkStart w:id="2475" w:name="_Toc120063472"/>
      <w:bookmarkStart w:id="2476" w:name="_Toc120063988"/>
      <w:bookmarkStart w:id="2477" w:name="_Toc120064330"/>
      <w:bookmarkStart w:id="2478" w:name="_Toc120064462"/>
      <w:bookmarkStart w:id="2479" w:name="_Toc120072161"/>
      <w:bookmarkStart w:id="2480" w:name="_Toc120080524"/>
      <w:bookmarkStart w:id="2481" w:name="_Toc120082303"/>
      <w:bookmarkStart w:id="2482" w:name="_Toc120089094"/>
      <w:bookmarkStart w:id="2483" w:name="_Toc120096316"/>
      <w:bookmarkStart w:id="2484" w:name="_Toc120328417"/>
      <w:bookmarkStart w:id="2485" w:name="_Toc120328549"/>
      <w:bookmarkStart w:id="2486" w:name="_Toc120341186"/>
      <w:bookmarkStart w:id="2487" w:name="_Toc120343834"/>
      <w:bookmarkStart w:id="2488" w:name="_Toc120344114"/>
      <w:bookmarkStart w:id="2489" w:name="_Toc120355122"/>
      <w:bookmarkStart w:id="2490" w:name="_Toc120355254"/>
      <w:bookmarkStart w:id="2491" w:name="_Toc120439281"/>
      <w:bookmarkStart w:id="2492" w:name="_Toc120439413"/>
      <w:bookmarkStart w:id="2493" w:name="_Toc120494405"/>
      <w:bookmarkStart w:id="2494" w:name="_Toc120933074"/>
      <w:bookmarkStart w:id="2495" w:name="_Toc120933206"/>
      <w:bookmarkStart w:id="2496" w:name="_Toc120933338"/>
      <w:bookmarkStart w:id="2497" w:name="_Toc122159484"/>
      <w:bookmarkStart w:id="2498" w:name="_Toc122251148"/>
      <w:bookmarkStart w:id="2499" w:name="_Toc122325143"/>
      <w:bookmarkStart w:id="2500" w:name="_Toc122331178"/>
      <w:bookmarkStart w:id="2501" w:name="_Toc122331304"/>
      <w:bookmarkStart w:id="2502" w:name="_Toc122332042"/>
      <w:bookmarkStart w:id="2503" w:name="_Toc122332168"/>
      <w:bookmarkStart w:id="2504" w:name="_Toc122332604"/>
      <w:bookmarkStart w:id="2505" w:name="_Toc122333139"/>
      <w:bookmarkStart w:id="2506" w:name="_Toc122333725"/>
      <w:bookmarkStart w:id="2507" w:name="_Toc122334253"/>
      <w:bookmarkStart w:id="2508" w:name="_Toc122335643"/>
      <w:bookmarkStart w:id="2509" w:name="_Toc122336765"/>
      <w:bookmarkStart w:id="2510" w:name="_Toc122409867"/>
      <w:bookmarkStart w:id="2511" w:name="_Toc122409992"/>
      <w:bookmarkStart w:id="2512" w:name="_Toc122423024"/>
      <w:bookmarkStart w:id="2513" w:name="_Toc122483792"/>
      <w:bookmarkStart w:id="2514" w:name="_Toc122484056"/>
      <w:bookmarkStart w:id="2515" w:name="_Toc122486270"/>
      <w:bookmarkStart w:id="2516" w:name="_Toc122487283"/>
      <w:bookmarkStart w:id="2517" w:name="_Toc122487548"/>
      <w:bookmarkStart w:id="2518" w:name="_Toc122489143"/>
      <w:bookmarkStart w:id="2519" w:name="_Toc122490653"/>
      <w:bookmarkStart w:id="2520" w:name="_Toc122490779"/>
      <w:bookmarkStart w:id="2521" w:name="_Toc122756303"/>
      <w:bookmarkStart w:id="2522" w:name="_Toc122756429"/>
      <w:bookmarkStart w:id="2523" w:name="_Toc122756555"/>
      <w:bookmarkStart w:id="2524" w:name="_Toc122756681"/>
      <w:bookmarkStart w:id="2525" w:name="_Toc122759659"/>
      <w:bookmarkStart w:id="2526" w:name="_Toc122761012"/>
      <w:bookmarkStart w:id="2527" w:name="_Toc122937012"/>
      <w:bookmarkStart w:id="2528" w:name="_Toc122937259"/>
      <w:bookmarkStart w:id="2529" w:name="_Toc123519240"/>
      <w:bookmarkStart w:id="2530" w:name="_Toc123524607"/>
      <w:bookmarkStart w:id="2531" w:name="_Toc123525097"/>
      <w:bookmarkStart w:id="2532" w:name="_Toc123526489"/>
      <w:bookmarkStart w:id="2533" w:name="_Toc123529180"/>
      <w:bookmarkStart w:id="2534" w:name="_Toc123529618"/>
      <w:bookmarkStart w:id="2535" w:name="_Toc123529828"/>
      <w:bookmarkStart w:id="2536" w:name="_Toc123530834"/>
      <w:bookmarkStart w:id="2537" w:name="_Toc123530960"/>
      <w:bookmarkStart w:id="2538" w:name="_Toc123544884"/>
      <w:bookmarkStart w:id="2539" w:name="_Toc123623773"/>
      <w:bookmarkStart w:id="2540" w:name="_Toc123626633"/>
      <w:bookmarkStart w:id="2541" w:name="_Toc123626759"/>
      <w:bookmarkStart w:id="2542" w:name="_Toc123626885"/>
      <w:bookmarkStart w:id="2543" w:name="_Toc123627011"/>
      <w:bookmarkStart w:id="2544" w:name="_Toc124049616"/>
      <w:bookmarkStart w:id="2545" w:name="_Toc124050159"/>
      <w:bookmarkStart w:id="2546" w:name="_Toc124060778"/>
      <w:bookmarkStart w:id="2547" w:name="_Toc124210462"/>
      <w:bookmarkStart w:id="2548" w:name="_Toc124211228"/>
      <w:bookmarkStart w:id="2549" w:name="_Toc124212670"/>
      <w:bookmarkStart w:id="2550" w:name="_Toc124212796"/>
      <w:bookmarkStart w:id="2551" w:name="_Toc124212922"/>
      <w:bookmarkStart w:id="2552" w:name="_Toc124242877"/>
      <w:bookmarkStart w:id="2553" w:name="_Toc124297400"/>
      <w:bookmarkStart w:id="2554" w:name="_Toc124297734"/>
      <w:bookmarkStart w:id="2555" w:name="_Toc128284742"/>
      <w:bookmarkStart w:id="2556" w:name="_Toc128361992"/>
      <w:bookmarkStart w:id="2557" w:name="_Toc129067355"/>
      <w:bookmarkStart w:id="2558" w:name="_Toc129075350"/>
      <w:bookmarkStart w:id="2559" w:name="_Toc131498678"/>
      <w:bookmarkStart w:id="2560" w:name="_Toc131564533"/>
      <w:bookmarkStart w:id="2561" w:name="_Toc131565421"/>
      <w:bookmarkStart w:id="2562" w:name="_Toc132597390"/>
      <w:bookmarkStart w:id="2563" w:name="_Toc133117111"/>
      <w:bookmarkStart w:id="2564" w:name="_Toc133117241"/>
      <w:bookmarkStart w:id="2565" w:name="_Toc133227871"/>
      <w:bookmarkStart w:id="2566" w:name="_Toc135208207"/>
      <w:bookmarkStart w:id="2567" w:name="_Toc153255672"/>
      <w:r>
        <w:tab/>
        <w:t>[Regulation 21 amended in Gazette 8 Dec 2006 p. 5373.]</w:t>
      </w:r>
    </w:p>
    <w:p>
      <w:pPr>
        <w:pStyle w:val="Heading3"/>
      </w:pPr>
      <w:bookmarkStart w:id="2568" w:name="_Toc153260455"/>
      <w:bookmarkStart w:id="2569" w:name="_Toc153274340"/>
      <w:bookmarkStart w:id="2570" w:name="_Toc156095828"/>
      <w:bookmarkStart w:id="2571" w:name="_Toc156097573"/>
      <w:bookmarkStart w:id="2572" w:name="_Toc156381284"/>
      <w:bookmarkStart w:id="2573" w:name="_Toc158432426"/>
      <w:bookmarkStart w:id="2574" w:name="_Toc174270440"/>
      <w:bookmarkStart w:id="2575" w:name="_Toc174424818"/>
      <w:bookmarkStart w:id="2576" w:name="_Toc176931937"/>
      <w:bookmarkStart w:id="2577" w:name="_Toc176932929"/>
      <w:bookmarkStart w:id="2578" w:name="_Toc176933141"/>
      <w:bookmarkStart w:id="2579" w:name="_Toc179078855"/>
      <w:bookmarkStart w:id="2580" w:name="_Toc181071656"/>
      <w:bookmarkStart w:id="2581" w:name="_Toc181072885"/>
      <w:bookmarkStart w:id="2582" w:name="_Toc313525770"/>
      <w:bookmarkStart w:id="2583" w:name="_Toc313525895"/>
      <w:bookmarkStart w:id="2584" w:name="_Toc313884601"/>
      <w:r>
        <w:rPr>
          <w:rStyle w:val="CharDivNo"/>
        </w:rPr>
        <w:t>Division 2</w:t>
      </w:r>
      <w:r>
        <w:t> — </w:t>
      </w:r>
      <w:r>
        <w:rPr>
          <w:rStyle w:val="CharDivText"/>
        </w:rPr>
        <w:t>Staffing requirements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Heading5"/>
        <w:spacing w:before="240"/>
      </w:pPr>
      <w:bookmarkStart w:id="2585" w:name="_Toc124297735"/>
      <w:bookmarkStart w:id="2586" w:name="_Toc135208208"/>
      <w:bookmarkStart w:id="2587" w:name="_Toc313884602"/>
      <w:bookmarkStart w:id="2588" w:name="_Toc181072886"/>
      <w:r>
        <w:rPr>
          <w:rStyle w:val="CharSectno"/>
        </w:rPr>
        <w:t>22</w:t>
      </w:r>
      <w:r>
        <w:t>.</w:t>
      </w:r>
      <w:r>
        <w:tab/>
        <w:t>Presence of supervising officer at place</w:t>
      </w:r>
      <w:bookmarkEnd w:id="2585"/>
      <w:bookmarkEnd w:id="2586"/>
      <w:bookmarkEnd w:id="2587"/>
      <w:bookmarkEnd w:id="2588"/>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spacing w:before="200"/>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spacing w:before="180"/>
      </w:pPr>
      <w:bookmarkStart w:id="2589" w:name="_Toc124297736"/>
      <w:bookmarkStart w:id="2590" w:name="_Toc135208209"/>
      <w:bookmarkStart w:id="2591" w:name="_Toc313884603"/>
      <w:bookmarkStart w:id="2592" w:name="_Toc181072887"/>
      <w:r>
        <w:rPr>
          <w:rStyle w:val="CharSectno"/>
        </w:rPr>
        <w:t>23</w:t>
      </w:r>
      <w:r>
        <w:t>.</w:t>
      </w:r>
      <w:r>
        <w:tab/>
        <w:t>Staff supervision of enrolled children</w:t>
      </w:r>
      <w:bookmarkEnd w:id="2589"/>
      <w:bookmarkEnd w:id="2590"/>
      <w:bookmarkEnd w:id="2591"/>
      <w:bookmarkEnd w:id="2592"/>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593" w:name="_Toc124297737"/>
      <w:bookmarkStart w:id="2594" w:name="_Toc135208210"/>
      <w:bookmarkStart w:id="2595" w:name="_Toc313884604"/>
      <w:bookmarkStart w:id="2596" w:name="_Toc181072888"/>
      <w:r>
        <w:rPr>
          <w:rStyle w:val="CharSectno"/>
        </w:rPr>
        <w:t>24</w:t>
      </w:r>
      <w:r>
        <w:t>.</w:t>
      </w:r>
      <w:r>
        <w:tab/>
        <w:t>Staff under 18 years of age</w:t>
      </w:r>
      <w:bookmarkEnd w:id="2593"/>
      <w:bookmarkEnd w:id="2594"/>
      <w:bookmarkEnd w:id="2595"/>
      <w:bookmarkEnd w:id="2596"/>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2597" w:name="_Toc124297738"/>
      <w:bookmarkStart w:id="2598" w:name="_Toc135208211"/>
      <w:bookmarkStart w:id="2599" w:name="_Toc313884605"/>
      <w:bookmarkStart w:id="2600" w:name="_Toc181072889"/>
      <w:r>
        <w:rPr>
          <w:rStyle w:val="CharSectno"/>
        </w:rPr>
        <w:t>25</w:t>
      </w:r>
      <w:r>
        <w:t>.</w:t>
      </w:r>
      <w:r>
        <w:tab/>
        <w:t>Additional staff</w:t>
      </w:r>
      <w:bookmarkEnd w:id="2597"/>
      <w:bookmarkEnd w:id="2598"/>
      <w:bookmarkEnd w:id="2599"/>
      <w:bookmarkEnd w:id="2600"/>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2601" w:name="_Toc124297739"/>
      <w:bookmarkStart w:id="2602" w:name="_Toc135208212"/>
      <w:bookmarkStart w:id="2603" w:name="_Toc313884606"/>
      <w:bookmarkStart w:id="2604" w:name="_Toc181072890"/>
      <w:r>
        <w:rPr>
          <w:rStyle w:val="CharSectno"/>
        </w:rPr>
        <w:t>26</w:t>
      </w:r>
      <w:r>
        <w:t>.</w:t>
      </w:r>
      <w:r>
        <w:tab/>
        <w:t>Food preparation staff</w:t>
      </w:r>
      <w:bookmarkEnd w:id="2601"/>
      <w:bookmarkEnd w:id="2602"/>
      <w:bookmarkEnd w:id="2603"/>
      <w:bookmarkEnd w:id="2604"/>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2605" w:name="_Toc124297740"/>
      <w:bookmarkStart w:id="2606" w:name="_Toc135208213"/>
      <w:bookmarkStart w:id="2607" w:name="_Toc313884607"/>
      <w:bookmarkStart w:id="2608" w:name="_Toc181072891"/>
      <w:r>
        <w:rPr>
          <w:rStyle w:val="CharSectno"/>
        </w:rPr>
        <w:t>27</w:t>
      </w:r>
      <w:r>
        <w:t>.</w:t>
      </w:r>
      <w:r>
        <w:tab/>
        <w:t>Absent or indisposed staff</w:t>
      </w:r>
      <w:bookmarkEnd w:id="2605"/>
      <w:bookmarkEnd w:id="2606"/>
      <w:bookmarkEnd w:id="2607"/>
      <w:bookmarkEnd w:id="2608"/>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rPr>
          <w:del w:id="2609" w:author="Master Repository Process" w:date="2021-07-31T18:54:00Z"/>
        </w:rPr>
      </w:pPr>
      <w:bookmarkStart w:id="2610" w:name="_Toc181072892"/>
      <w:bookmarkStart w:id="2611" w:name="_Toc124297741"/>
      <w:bookmarkStart w:id="2612" w:name="_Toc135208214"/>
      <w:del w:id="2613" w:author="Master Repository Process" w:date="2021-07-31T18:54:00Z">
        <w:r>
          <w:rPr>
            <w:rStyle w:val="CharSectno"/>
          </w:rPr>
          <w:delText>28</w:delText>
        </w:r>
        <w:r>
          <w:delText>.</w:delText>
        </w:r>
        <w:r>
          <w:tab/>
          <w:delText>Criminal record check for each staff member</w:delText>
        </w:r>
        <w:bookmarkEnd w:id="2610"/>
      </w:del>
    </w:p>
    <w:p>
      <w:pPr>
        <w:pStyle w:val="Subsection"/>
        <w:rPr>
          <w:del w:id="2614" w:author="Master Repository Process" w:date="2021-07-31T18:54:00Z"/>
        </w:rPr>
      </w:pPr>
      <w:del w:id="2615" w:author="Master Repository Process" w:date="2021-07-31T18:54:00Z">
        <w:r>
          <w:tab/>
          <w:delText>(1)</w:delText>
        </w:r>
        <w:r>
          <w:tab/>
          <w:delText xml:space="preserve">A licensee must not employ or continue to employ a person as a staff member unless the person gives the licensee a copy of a current criminal record check or current assessment notice for the person within 30 days after — </w:delText>
        </w:r>
      </w:del>
    </w:p>
    <w:p>
      <w:pPr>
        <w:pStyle w:val="Indenta"/>
        <w:rPr>
          <w:del w:id="2616" w:author="Master Repository Process" w:date="2021-07-31T18:54:00Z"/>
        </w:rPr>
      </w:pPr>
      <w:del w:id="2617" w:author="Master Repository Process" w:date="2021-07-31T18:54:00Z">
        <w:r>
          <w:tab/>
          <w:delText>(a)</w:delText>
        </w:r>
        <w:r>
          <w:tab/>
          <w:delText>if the person is employed by the licensee on the day on which these regulations come into operation, that day; or</w:delText>
        </w:r>
      </w:del>
    </w:p>
    <w:p>
      <w:pPr>
        <w:pStyle w:val="Indenta"/>
        <w:rPr>
          <w:del w:id="2618" w:author="Master Repository Process" w:date="2021-07-31T18:54:00Z"/>
        </w:rPr>
      </w:pPr>
      <w:del w:id="2619" w:author="Master Repository Process" w:date="2021-07-31T18:54:00Z">
        <w:r>
          <w:tab/>
          <w:delText>(b)</w:delText>
        </w:r>
        <w:r>
          <w:tab/>
          <w:delText>the day on which the person is first employed as a staff member,</w:delText>
        </w:r>
      </w:del>
    </w:p>
    <w:p>
      <w:pPr>
        <w:pStyle w:val="Subsection"/>
        <w:rPr>
          <w:del w:id="2620" w:author="Master Repository Process" w:date="2021-07-31T18:54:00Z"/>
        </w:rPr>
      </w:pPr>
      <w:del w:id="2621" w:author="Master Repository Process" w:date="2021-07-31T18:54:00Z">
        <w:r>
          <w:tab/>
        </w:r>
        <w:r>
          <w:tab/>
          <w:delText>and after that day at intervals of not more than 2 years from the date on which the staff member last gave the licensee the copy.</w:delText>
        </w:r>
      </w:del>
    </w:p>
    <w:p>
      <w:pPr>
        <w:pStyle w:val="Subsection"/>
        <w:rPr>
          <w:del w:id="2622" w:author="Master Repository Process" w:date="2021-07-31T18:54:00Z"/>
        </w:rPr>
      </w:pPr>
      <w:del w:id="2623" w:author="Master Repository Process" w:date="2021-07-31T18:54:00Z">
        <w:r>
          <w:tab/>
          <w:delText>(2)</w:delText>
        </w:r>
        <w:r>
          <w:tab/>
          <w:delText>The CEO may request the licensee to produce to the CEO a current criminal record check or current assessment notice in respect of a staff member.</w:delText>
        </w:r>
      </w:del>
    </w:p>
    <w:p>
      <w:pPr>
        <w:pStyle w:val="Ednotesection"/>
        <w:rPr>
          <w:ins w:id="2624" w:author="Master Repository Process" w:date="2021-07-31T18:54:00Z"/>
        </w:rPr>
      </w:pPr>
      <w:del w:id="2625" w:author="Master Repository Process" w:date="2021-07-31T18:54:00Z">
        <w:r>
          <w:tab/>
          <w:delText>(3)</w:delText>
        </w:r>
        <w:r>
          <w:tab/>
          <w:delText xml:space="preserve">The licensee must comply with a request </w:delText>
        </w:r>
      </w:del>
      <w:ins w:id="2626" w:author="Master Repository Process" w:date="2021-07-31T18:54:00Z">
        <w:r>
          <w:t>[</w:t>
        </w:r>
        <w:r>
          <w:rPr>
            <w:b/>
            <w:bCs/>
          </w:rPr>
          <w:t>28, 29.</w:t>
        </w:r>
        <w:r>
          <w:rPr>
            <w:b/>
            <w:bCs/>
          </w:rPr>
          <w:tab/>
        </w:r>
        <w:r>
          <w:t>Deleted in Gazette 6 Jan 2012 p. 19.]</w:t>
        </w:r>
      </w:ins>
    </w:p>
    <w:p>
      <w:pPr>
        <w:pStyle w:val="Heading5"/>
        <w:rPr>
          <w:ins w:id="2627" w:author="Master Repository Process" w:date="2021-07-31T18:54:00Z"/>
        </w:rPr>
      </w:pPr>
      <w:bookmarkStart w:id="2628" w:name="_Toc313884608"/>
      <w:bookmarkStart w:id="2629" w:name="_Toc124297743"/>
      <w:bookmarkStart w:id="2630" w:name="_Toc135208216"/>
      <w:bookmarkEnd w:id="2611"/>
      <w:bookmarkEnd w:id="2612"/>
      <w:ins w:id="2631" w:author="Master Repository Process" w:date="2021-07-31T18:54:00Z">
        <w:r>
          <w:rPr>
            <w:rStyle w:val="CharSectno"/>
          </w:rPr>
          <w:t>30</w:t>
        </w:r>
        <w:r>
          <w:t>.</w:t>
        </w:r>
        <w:r>
          <w:tab/>
          <w:t>First aid officers</w:t>
        </w:r>
        <w:bookmarkEnd w:id="2628"/>
      </w:ins>
    </w:p>
    <w:p>
      <w:pPr>
        <w:pStyle w:val="Subsection"/>
        <w:rPr>
          <w:ins w:id="2632" w:author="Master Repository Process" w:date="2021-07-31T18:54:00Z"/>
        </w:rPr>
      </w:pPr>
      <w:ins w:id="2633" w:author="Master Repository Process" w:date="2021-07-31T18:54:00Z">
        <w:r>
          <w:tab/>
          <w:t>(1)</w:t>
        </w:r>
        <w:r>
          <w:tab/>
          <w:t xml:space="preserve">In this regulation — </w:t>
        </w:r>
      </w:ins>
    </w:p>
    <w:p>
      <w:pPr>
        <w:pStyle w:val="Defstart"/>
      </w:pPr>
      <w:ins w:id="2634" w:author="Master Repository Process" w:date="2021-07-31T18:54:00Z">
        <w:r>
          <w:tab/>
        </w:r>
        <w:r>
          <w:rPr>
            <w:rStyle w:val="CharDefText"/>
          </w:rPr>
          <w:t>specified</w:t>
        </w:r>
        <w:r>
          <w:t xml:space="preserve"> means specified in a notice </w:t>
        </w:r>
      </w:ins>
      <w:r>
        <w:t>under subregulation (</w:t>
      </w:r>
      <w:del w:id="2635" w:author="Master Repository Process" w:date="2021-07-31T18:54:00Z">
        <w:r>
          <w:delText>2) within 30 days after it is made.</w:delText>
        </w:r>
      </w:del>
      <w:ins w:id="2636" w:author="Master Repository Process" w:date="2021-07-31T18:54:00Z">
        <w:r>
          <w:t>4).</w:t>
        </w:r>
      </w:ins>
    </w:p>
    <w:p>
      <w:pPr>
        <w:pStyle w:val="Penstart"/>
        <w:rPr>
          <w:del w:id="2637" w:author="Master Repository Process" w:date="2021-07-31T18:54:00Z"/>
        </w:rPr>
      </w:pPr>
      <w:r>
        <w:tab/>
      </w:r>
      <w:del w:id="2638" w:author="Master Repository Process" w:date="2021-07-31T18:54:00Z">
        <w:r>
          <w:delText>Penalty: a fine of $6 000.</w:delText>
        </w:r>
      </w:del>
    </w:p>
    <w:p>
      <w:pPr>
        <w:pStyle w:val="Heading5"/>
        <w:rPr>
          <w:del w:id="2639" w:author="Master Repository Process" w:date="2021-07-31T18:54:00Z"/>
        </w:rPr>
      </w:pPr>
      <w:bookmarkStart w:id="2640" w:name="_Toc124297742"/>
      <w:bookmarkStart w:id="2641" w:name="_Toc135208215"/>
      <w:bookmarkStart w:id="2642" w:name="_Toc181072893"/>
      <w:del w:id="2643" w:author="Master Repository Process" w:date="2021-07-31T18:54:00Z">
        <w:r>
          <w:rPr>
            <w:rStyle w:val="CharSectno"/>
          </w:rPr>
          <w:delText>29</w:delText>
        </w:r>
        <w:r>
          <w:delText>.</w:delText>
        </w:r>
        <w:r>
          <w:tab/>
          <w:delText>Employment of person convicted of a prescribed offence</w:delText>
        </w:r>
        <w:bookmarkEnd w:id="2640"/>
        <w:bookmarkEnd w:id="2641"/>
        <w:bookmarkEnd w:id="2642"/>
      </w:del>
    </w:p>
    <w:p>
      <w:pPr>
        <w:pStyle w:val="Subsection"/>
        <w:rPr>
          <w:del w:id="2644" w:author="Master Repository Process" w:date="2021-07-31T18:54:00Z"/>
        </w:rPr>
      </w:pPr>
      <w:del w:id="2645" w:author="Master Repository Process" w:date="2021-07-31T18:54:00Z">
        <w:r>
          <w:tab/>
        </w:r>
        <w:r>
          <w:tab/>
          <w:delText xml:space="preserve">A licensee must not employ a person as a staff member without the prior written approval of the CEO if that person — </w:delText>
        </w:r>
      </w:del>
    </w:p>
    <w:p>
      <w:pPr>
        <w:pStyle w:val="Indenta"/>
        <w:rPr>
          <w:del w:id="2646" w:author="Master Repository Process" w:date="2021-07-31T18:54:00Z"/>
        </w:rPr>
      </w:pPr>
      <w:del w:id="2647" w:author="Master Repository Process" w:date="2021-07-31T18:54:00Z">
        <w:r>
          <w:tab/>
          <w:delText>(a)</w:delText>
        </w:r>
        <w:r>
          <w:tab/>
          <w:delText>has been convicted of a prescribed offence; and</w:delText>
        </w:r>
      </w:del>
    </w:p>
    <w:p>
      <w:pPr>
        <w:pStyle w:val="Indenta"/>
        <w:rPr>
          <w:del w:id="2648" w:author="Master Repository Process" w:date="2021-07-31T18:54:00Z"/>
        </w:rPr>
      </w:pPr>
      <w:del w:id="2649" w:author="Master Repository Process" w:date="2021-07-31T18:54:00Z">
        <w:r>
          <w:tab/>
          <w:delText>(b)</w:delText>
        </w:r>
        <w:r>
          <w:tab/>
          <w:delText>does not have a current assessment notice.</w:delText>
        </w:r>
      </w:del>
    </w:p>
    <w:p>
      <w:pPr>
        <w:pStyle w:val="Penstart"/>
        <w:rPr>
          <w:del w:id="2650" w:author="Master Repository Process" w:date="2021-07-31T18:54:00Z"/>
        </w:rPr>
      </w:pPr>
      <w:del w:id="2651" w:author="Master Repository Process" w:date="2021-07-31T18:54:00Z">
        <w:r>
          <w:tab/>
          <w:delText>Penalty: a fine of $6 000.</w:delText>
        </w:r>
      </w:del>
    </w:p>
    <w:p>
      <w:pPr>
        <w:pStyle w:val="Heading5"/>
        <w:rPr>
          <w:del w:id="2652" w:author="Master Repository Process" w:date="2021-07-31T18:54:00Z"/>
        </w:rPr>
      </w:pPr>
      <w:bookmarkStart w:id="2653" w:name="_Toc181072894"/>
      <w:del w:id="2654" w:author="Master Repository Process" w:date="2021-07-31T18:54:00Z">
        <w:r>
          <w:rPr>
            <w:rStyle w:val="CharSectno"/>
          </w:rPr>
          <w:delText>30</w:delText>
        </w:r>
        <w:r>
          <w:delText>.</w:delText>
        </w:r>
        <w:r>
          <w:tab/>
          <w:delText>First aid officer</w:delText>
        </w:r>
        <w:bookmarkEnd w:id="2653"/>
      </w:del>
    </w:p>
    <w:p>
      <w:pPr>
        <w:pStyle w:val="Subsection"/>
      </w:pPr>
      <w:del w:id="2655" w:author="Master Repository Process" w:date="2021-07-31T18:54:00Z">
        <w:r>
          <w:tab/>
        </w:r>
      </w:del>
      <w:ins w:id="2656" w:author="Master Repository Process" w:date="2021-07-31T18:54:00Z">
        <w:r>
          <w:t>(2)</w:t>
        </w:r>
      </w:ins>
      <w:r>
        <w:tab/>
        <w:t xml:space="preserve">A licensee must ensure that </w:t>
      </w:r>
      <w:del w:id="2657" w:author="Master Repository Process" w:date="2021-07-31T18:54:00Z">
        <w:r>
          <w:delText>a</w:delText>
        </w:r>
      </w:del>
      <w:ins w:id="2658" w:author="Master Repository Process" w:date="2021-07-31T18:54:00Z">
        <w:r>
          <w:t>at least one</w:t>
        </w:r>
      </w:ins>
      <w:r>
        <w:t xml:space="preserve"> person possessing </w:t>
      </w:r>
      <w:del w:id="2659" w:author="Master Repository Process" w:date="2021-07-31T18:54:00Z">
        <w:r>
          <w:delText>current</w:delText>
        </w:r>
      </w:del>
      <w:ins w:id="2660" w:author="Master Repository Process" w:date="2021-07-31T18:54:00Z">
        <w:r>
          <w:t>a</w:t>
        </w:r>
      </w:ins>
      <w:r>
        <w:t xml:space="preserve"> first aid </w:t>
      </w:r>
      <w:del w:id="2661" w:author="Master Repository Process" w:date="2021-07-31T18:54:00Z">
        <w:r>
          <w:delText>qualifications</w:delText>
        </w:r>
      </w:del>
      <w:ins w:id="2662" w:author="Master Repository Process" w:date="2021-07-31T18:54:00Z">
        <w:r>
          <w:t>qualification</w:t>
        </w:r>
      </w:ins>
      <w:r>
        <w:t xml:space="preserve"> is in attendance at the place at all times enrolled children are attending a care session at the place.</w:t>
      </w:r>
    </w:p>
    <w:p>
      <w:pPr>
        <w:pStyle w:val="Penstart"/>
      </w:pPr>
      <w:r>
        <w:tab/>
        <w:t>Penalty: a fine of $4 000.</w:t>
      </w:r>
    </w:p>
    <w:p>
      <w:pPr>
        <w:pStyle w:val="Subsection"/>
        <w:rPr>
          <w:ins w:id="2663" w:author="Master Repository Process" w:date="2021-07-31T18:54:00Z"/>
        </w:rPr>
      </w:pPr>
      <w:ins w:id="2664" w:author="Master Repository Process" w:date="2021-07-31T18:54:00Z">
        <w:r>
          <w:tab/>
          <w:t>(3)</w:t>
        </w:r>
        <w:r>
          <w:tab/>
          <w:t>Subregulation (2) does not apply to a licensee if the licensee is the subject of a notice under subregulation (4).</w:t>
        </w:r>
      </w:ins>
    </w:p>
    <w:p>
      <w:pPr>
        <w:pStyle w:val="Subsection"/>
        <w:rPr>
          <w:ins w:id="2665" w:author="Master Repository Process" w:date="2021-07-31T18:54:00Z"/>
        </w:rPr>
      </w:pPr>
      <w:ins w:id="2666" w:author="Master Repository Process" w:date="2021-07-31T18:54:00Z">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ins>
    </w:p>
    <w:p>
      <w:pPr>
        <w:pStyle w:val="Subsection"/>
        <w:rPr>
          <w:ins w:id="2667" w:author="Master Repository Process" w:date="2021-07-31T18:54:00Z"/>
        </w:rPr>
      </w:pPr>
      <w:ins w:id="2668" w:author="Master Repository Process" w:date="2021-07-31T18:54:00Z">
        <w:r>
          <w:tab/>
          <w:t>(5)</w:t>
        </w:r>
        <w:r>
          <w:tab/>
          <w:t xml:space="preserve">For the purposes of subregulation (4), the matters are — </w:t>
        </w:r>
      </w:ins>
    </w:p>
    <w:p>
      <w:pPr>
        <w:pStyle w:val="Indenta"/>
        <w:rPr>
          <w:ins w:id="2669" w:author="Master Repository Process" w:date="2021-07-31T18:54:00Z"/>
        </w:rPr>
      </w:pPr>
      <w:ins w:id="2670" w:author="Master Repository Process" w:date="2021-07-31T18:54:00Z">
        <w:r>
          <w:tab/>
          <w:t>(a)</w:t>
        </w:r>
        <w:r>
          <w:tab/>
          <w:t>the layout of the place; and</w:t>
        </w:r>
      </w:ins>
    </w:p>
    <w:p>
      <w:pPr>
        <w:pStyle w:val="Indenta"/>
        <w:rPr>
          <w:ins w:id="2671" w:author="Master Repository Process" w:date="2021-07-31T18:54:00Z"/>
        </w:rPr>
      </w:pPr>
      <w:ins w:id="2672" w:author="Master Repository Process" w:date="2021-07-31T18:54:00Z">
        <w:r>
          <w:tab/>
          <w:t>(b)</w:t>
        </w:r>
        <w:r>
          <w:tab/>
          <w:t>the hours of operation of the service; and</w:t>
        </w:r>
      </w:ins>
    </w:p>
    <w:p>
      <w:pPr>
        <w:pStyle w:val="Indenta"/>
        <w:rPr>
          <w:ins w:id="2673" w:author="Master Repository Process" w:date="2021-07-31T18:54:00Z"/>
        </w:rPr>
      </w:pPr>
      <w:ins w:id="2674" w:author="Master Repository Process" w:date="2021-07-31T18:54:00Z">
        <w:r>
          <w:tab/>
          <w:t>(c)</w:t>
        </w:r>
        <w:r>
          <w:tab/>
          <w:t>the staffing requirements for the service.</w:t>
        </w:r>
      </w:ins>
    </w:p>
    <w:p>
      <w:pPr>
        <w:pStyle w:val="Subsection"/>
        <w:rPr>
          <w:ins w:id="2675" w:author="Master Repository Process" w:date="2021-07-31T18:54:00Z"/>
        </w:rPr>
      </w:pPr>
      <w:ins w:id="2676" w:author="Master Repository Process" w:date="2021-07-31T18:54:00Z">
        <w:r>
          <w:tab/>
          <w:t>(6)</w:t>
        </w:r>
        <w:r>
          <w:tab/>
          <w:t>A licensee must comply with a notice given to the licensee under subregulation (4).</w:t>
        </w:r>
      </w:ins>
    </w:p>
    <w:p>
      <w:pPr>
        <w:pStyle w:val="Penstart"/>
        <w:rPr>
          <w:ins w:id="2677" w:author="Master Repository Process" w:date="2021-07-31T18:54:00Z"/>
        </w:rPr>
      </w:pPr>
      <w:ins w:id="2678" w:author="Master Repository Process" w:date="2021-07-31T18:54:00Z">
        <w:r>
          <w:tab/>
          <w:t>Penalty: a fine of $4 000.</w:t>
        </w:r>
      </w:ins>
    </w:p>
    <w:p>
      <w:pPr>
        <w:pStyle w:val="Footnotesection"/>
        <w:rPr>
          <w:ins w:id="2679" w:author="Master Repository Process" w:date="2021-07-31T18:54:00Z"/>
        </w:rPr>
      </w:pPr>
      <w:ins w:id="2680" w:author="Master Repository Process" w:date="2021-07-31T18:54:00Z">
        <w:r>
          <w:tab/>
          <w:t>[Regulation 30 inserted in Gazette 6 Jan 2012 p. 19-20.]</w:t>
        </w:r>
      </w:ins>
    </w:p>
    <w:p>
      <w:pPr>
        <w:pStyle w:val="Heading5"/>
      </w:pPr>
      <w:bookmarkStart w:id="2681" w:name="_Toc124297744"/>
      <w:bookmarkStart w:id="2682" w:name="_Toc135208217"/>
      <w:bookmarkStart w:id="2683" w:name="_Toc313884609"/>
      <w:bookmarkStart w:id="2684" w:name="_Toc181072895"/>
      <w:bookmarkEnd w:id="2629"/>
      <w:bookmarkEnd w:id="2630"/>
      <w:r>
        <w:rPr>
          <w:rStyle w:val="CharSectno"/>
        </w:rPr>
        <w:t>31</w:t>
      </w:r>
      <w:r>
        <w:t>.</w:t>
      </w:r>
      <w:r>
        <w:tab/>
        <w:t>Medical clearance for contact staff and staff preparing food</w:t>
      </w:r>
      <w:bookmarkEnd w:id="2681"/>
      <w:bookmarkEnd w:id="2682"/>
      <w:bookmarkEnd w:id="2683"/>
      <w:bookmarkEnd w:id="268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685" w:name="_Toc116961508"/>
      <w:bookmarkStart w:id="2686" w:name="_Toc116961626"/>
      <w:bookmarkStart w:id="2687" w:name="_Toc116961744"/>
      <w:bookmarkStart w:id="2688" w:name="_Toc116961862"/>
      <w:bookmarkStart w:id="2689" w:name="_Toc116961980"/>
      <w:bookmarkStart w:id="2690" w:name="_Toc116962098"/>
      <w:bookmarkStart w:id="2691" w:name="_Toc116962216"/>
      <w:bookmarkStart w:id="2692" w:name="_Toc116962334"/>
      <w:bookmarkStart w:id="2693" w:name="_Toc116962452"/>
      <w:bookmarkStart w:id="2694" w:name="_Toc116962575"/>
      <w:bookmarkStart w:id="2695" w:name="_Toc116962693"/>
      <w:bookmarkStart w:id="2696" w:name="_Toc116962862"/>
      <w:bookmarkStart w:id="2697" w:name="_Toc116971103"/>
      <w:bookmarkStart w:id="2698" w:name="_Toc116979922"/>
      <w:bookmarkStart w:id="2699" w:name="_Toc117039747"/>
      <w:bookmarkStart w:id="2700" w:name="_Toc117065487"/>
      <w:bookmarkStart w:id="2701" w:name="_Toc117066979"/>
      <w:bookmarkStart w:id="2702" w:name="_Toc117301005"/>
      <w:bookmarkStart w:id="2703" w:name="_Toc117301138"/>
      <w:bookmarkStart w:id="2704" w:name="_Toc117302134"/>
      <w:bookmarkStart w:id="2705" w:name="_Toc117305607"/>
      <w:bookmarkStart w:id="2706" w:name="_Toc117311583"/>
      <w:bookmarkStart w:id="2707" w:name="_Toc117313186"/>
      <w:bookmarkStart w:id="2708" w:name="_Toc117315672"/>
      <w:bookmarkStart w:id="2709" w:name="_Toc117315835"/>
      <w:bookmarkStart w:id="2710" w:name="_Toc117323164"/>
      <w:bookmarkStart w:id="2711" w:name="_Toc117325953"/>
      <w:bookmarkStart w:id="2712" w:name="_Toc117387586"/>
      <w:bookmarkStart w:id="2713" w:name="_Toc117392688"/>
      <w:bookmarkStart w:id="2714" w:name="_Toc117397050"/>
      <w:bookmarkStart w:id="2715" w:name="_Toc117403460"/>
      <w:bookmarkStart w:id="2716" w:name="_Toc117407612"/>
      <w:bookmarkStart w:id="2717" w:name="_Toc117408117"/>
      <w:bookmarkStart w:id="2718" w:name="_Toc117411276"/>
      <w:bookmarkStart w:id="2719" w:name="_Toc117472177"/>
      <w:bookmarkStart w:id="2720" w:name="_Toc117478522"/>
      <w:bookmarkStart w:id="2721" w:name="_Toc117483460"/>
      <w:bookmarkStart w:id="2722" w:name="_Toc117485324"/>
      <w:bookmarkStart w:id="2723" w:name="_Toc117498850"/>
      <w:bookmarkStart w:id="2724" w:name="_Toc117584588"/>
      <w:bookmarkStart w:id="2725" w:name="_Toc117649323"/>
      <w:bookmarkStart w:id="2726" w:name="_Toc117655196"/>
      <w:bookmarkStart w:id="2727" w:name="_Toc117655572"/>
      <w:bookmarkStart w:id="2728" w:name="_Toc117655860"/>
      <w:bookmarkStart w:id="2729" w:name="_Toc117658045"/>
      <w:bookmarkStart w:id="2730" w:name="_Toc117671021"/>
      <w:bookmarkStart w:id="2731" w:name="_Toc117930351"/>
      <w:bookmarkStart w:id="2732" w:name="_Toc118096561"/>
      <w:bookmarkStart w:id="2733" w:name="_Toc118189608"/>
      <w:bookmarkStart w:id="2734" w:name="_Toc118251233"/>
      <w:bookmarkStart w:id="2735" w:name="_Toc118253625"/>
      <w:bookmarkStart w:id="2736" w:name="_Toc118254931"/>
      <w:bookmarkStart w:id="2737" w:name="_Toc118255163"/>
      <w:bookmarkStart w:id="2738" w:name="_Toc118256412"/>
      <w:bookmarkStart w:id="2739" w:name="_Toc118260253"/>
      <w:bookmarkStart w:id="2740" w:name="_Toc118261786"/>
      <w:bookmarkStart w:id="2741" w:name="_Toc118262559"/>
      <w:bookmarkStart w:id="2742" w:name="_Toc118263269"/>
      <w:bookmarkStart w:id="2743" w:name="_Toc118263525"/>
      <w:bookmarkStart w:id="2744" w:name="_Toc118267184"/>
      <w:bookmarkStart w:id="2745" w:name="_Toc118267615"/>
      <w:bookmarkStart w:id="2746" w:name="_Toc118275787"/>
      <w:bookmarkStart w:id="2747" w:name="_Toc118519743"/>
      <w:bookmarkStart w:id="2748" w:name="_Toc118520178"/>
      <w:bookmarkStart w:id="2749" w:name="_Toc118520309"/>
      <w:bookmarkStart w:id="2750" w:name="_Toc118520440"/>
      <w:bookmarkStart w:id="2751" w:name="_Toc118521851"/>
      <w:bookmarkStart w:id="2752" w:name="_Toc118528811"/>
      <w:bookmarkStart w:id="2753" w:name="_Toc118528942"/>
      <w:bookmarkStart w:id="2754" w:name="_Toc118786342"/>
      <w:bookmarkStart w:id="2755" w:name="_Toc118794289"/>
      <w:bookmarkStart w:id="2756" w:name="_Toc118872951"/>
      <w:bookmarkStart w:id="2757" w:name="_Toc118874174"/>
      <w:bookmarkStart w:id="2758" w:name="_Toc118875545"/>
      <w:bookmarkStart w:id="2759" w:name="_Toc118878867"/>
      <w:bookmarkStart w:id="2760" w:name="_Toc118880760"/>
      <w:bookmarkStart w:id="2761" w:name="_Toc118881128"/>
      <w:bookmarkStart w:id="2762" w:name="_Toc119200741"/>
      <w:bookmarkStart w:id="2763" w:name="_Toc119207665"/>
      <w:bookmarkStart w:id="2764" w:name="_Toc119209206"/>
      <w:bookmarkStart w:id="2765" w:name="_Toc119226091"/>
      <w:bookmarkStart w:id="2766" w:name="_Toc119305110"/>
      <w:bookmarkStart w:id="2767" w:name="_Toc119310310"/>
      <w:bookmarkStart w:id="2768" w:name="_Toc119312602"/>
      <w:bookmarkStart w:id="2769" w:name="_Toc119478795"/>
      <w:bookmarkStart w:id="2770" w:name="_Toc119484585"/>
      <w:bookmarkStart w:id="2771" w:name="_Toc119484896"/>
      <w:bookmarkStart w:id="2772" w:name="_Toc119721697"/>
      <w:bookmarkStart w:id="2773" w:name="_Toc119739890"/>
      <w:bookmarkStart w:id="2774" w:name="_Toc119741480"/>
      <w:bookmarkStart w:id="2775" w:name="_Toc119742292"/>
      <w:bookmarkStart w:id="2776" w:name="_Toc119742619"/>
      <w:bookmarkStart w:id="2777" w:name="_Toc119742769"/>
      <w:bookmarkStart w:id="2778" w:name="_Toc119742899"/>
      <w:bookmarkStart w:id="2779" w:name="_Toc119743493"/>
      <w:bookmarkStart w:id="2780" w:name="_Toc119743699"/>
      <w:bookmarkStart w:id="2781" w:name="_Toc119744526"/>
      <w:bookmarkStart w:id="2782" w:name="_Toc119824700"/>
      <w:bookmarkStart w:id="2783" w:name="_Toc119830000"/>
      <w:bookmarkStart w:id="2784" w:name="_Toc119830132"/>
      <w:bookmarkStart w:id="2785" w:name="_Toc119895522"/>
      <w:bookmarkStart w:id="2786" w:name="_Toc119908774"/>
      <w:bookmarkStart w:id="2787" w:name="_Toc119912742"/>
      <w:bookmarkStart w:id="2788" w:name="_Toc119912992"/>
      <w:bookmarkStart w:id="2789" w:name="_Toc119917443"/>
      <w:bookmarkStart w:id="2790" w:name="_Toc119982395"/>
      <w:bookmarkStart w:id="2791" w:name="_Toc119986955"/>
      <w:bookmarkStart w:id="2792" w:name="_Toc120063483"/>
      <w:bookmarkStart w:id="2793" w:name="_Toc120063999"/>
      <w:bookmarkStart w:id="2794" w:name="_Toc120064341"/>
      <w:bookmarkStart w:id="2795" w:name="_Toc120064473"/>
      <w:bookmarkStart w:id="2796" w:name="_Toc120072172"/>
      <w:bookmarkStart w:id="2797" w:name="_Toc120080535"/>
      <w:bookmarkStart w:id="2798" w:name="_Toc120082314"/>
      <w:bookmarkStart w:id="2799" w:name="_Toc120089105"/>
      <w:bookmarkStart w:id="2800" w:name="_Toc120096327"/>
      <w:bookmarkStart w:id="2801" w:name="_Toc120328428"/>
      <w:bookmarkStart w:id="2802" w:name="_Toc120328560"/>
      <w:bookmarkStart w:id="2803" w:name="_Toc120341197"/>
      <w:bookmarkStart w:id="2804" w:name="_Toc120343845"/>
      <w:bookmarkStart w:id="2805" w:name="_Toc120344125"/>
      <w:bookmarkStart w:id="2806" w:name="_Toc120355133"/>
      <w:bookmarkStart w:id="2807" w:name="_Toc120355265"/>
      <w:bookmarkStart w:id="2808" w:name="_Toc120439292"/>
      <w:bookmarkStart w:id="2809" w:name="_Toc120439424"/>
      <w:bookmarkStart w:id="2810" w:name="_Toc120494416"/>
      <w:bookmarkStart w:id="2811" w:name="_Toc120933085"/>
      <w:bookmarkStart w:id="2812" w:name="_Toc120933217"/>
      <w:bookmarkStart w:id="2813" w:name="_Toc120933349"/>
      <w:bookmarkStart w:id="2814" w:name="_Toc122159495"/>
      <w:bookmarkStart w:id="2815" w:name="_Toc122251159"/>
      <w:bookmarkStart w:id="2816" w:name="_Toc122325154"/>
      <w:bookmarkStart w:id="2817" w:name="_Toc122331189"/>
      <w:bookmarkStart w:id="2818" w:name="_Toc122331315"/>
      <w:bookmarkStart w:id="2819" w:name="_Toc122332053"/>
      <w:bookmarkStart w:id="2820" w:name="_Toc122332179"/>
      <w:bookmarkStart w:id="2821" w:name="_Toc122332615"/>
      <w:bookmarkStart w:id="2822" w:name="_Toc122333150"/>
      <w:bookmarkStart w:id="2823" w:name="_Toc122333736"/>
      <w:bookmarkStart w:id="2824" w:name="_Toc122334264"/>
      <w:bookmarkStart w:id="2825" w:name="_Toc122335654"/>
      <w:bookmarkStart w:id="2826" w:name="_Toc122336776"/>
      <w:bookmarkStart w:id="2827" w:name="_Toc122409878"/>
      <w:bookmarkStart w:id="2828" w:name="_Toc122410003"/>
      <w:bookmarkStart w:id="2829" w:name="_Toc122423035"/>
      <w:bookmarkStart w:id="2830" w:name="_Toc122483803"/>
      <w:bookmarkStart w:id="2831" w:name="_Toc122484067"/>
      <w:bookmarkStart w:id="2832" w:name="_Toc122486281"/>
      <w:bookmarkStart w:id="2833" w:name="_Toc122487294"/>
      <w:bookmarkStart w:id="2834" w:name="_Toc122487559"/>
      <w:bookmarkStart w:id="2835" w:name="_Toc122489154"/>
      <w:bookmarkStart w:id="2836" w:name="_Toc122490664"/>
      <w:bookmarkStart w:id="2837" w:name="_Toc122490790"/>
      <w:bookmarkStart w:id="2838" w:name="_Toc122756314"/>
      <w:bookmarkStart w:id="2839" w:name="_Toc122756440"/>
      <w:bookmarkStart w:id="2840" w:name="_Toc122756566"/>
      <w:bookmarkStart w:id="2841" w:name="_Toc122756692"/>
      <w:bookmarkStart w:id="2842" w:name="_Toc122759670"/>
      <w:bookmarkStart w:id="2843" w:name="_Toc122761023"/>
      <w:bookmarkStart w:id="2844" w:name="_Toc122937023"/>
      <w:bookmarkStart w:id="2845" w:name="_Toc122937270"/>
      <w:bookmarkStart w:id="2846" w:name="_Toc123519251"/>
      <w:bookmarkStart w:id="2847" w:name="_Toc123524618"/>
      <w:bookmarkStart w:id="2848" w:name="_Toc123525108"/>
      <w:bookmarkStart w:id="2849" w:name="_Toc123526500"/>
      <w:bookmarkStart w:id="2850" w:name="_Toc123529191"/>
      <w:bookmarkStart w:id="2851" w:name="_Toc123529629"/>
      <w:bookmarkStart w:id="2852" w:name="_Toc123529839"/>
      <w:bookmarkStart w:id="2853" w:name="_Toc123530845"/>
      <w:bookmarkStart w:id="2854" w:name="_Toc123530971"/>
      <w:bookmarkStart w:id="2855" w:name="_Toc123544895"/>
      <w:bookmarkStart w:id="2856" w:name="_Toc123623784"/>
      <w:bookmarkStart w:id="2857" w:name="_Toc123626644"/>
      <w:bookmarkStart w:id="2858" w:name="_Toc123626770"/>
      <w:bookmarkStart w:id="2859" w:name="_Toc123626896"/>
      <w:bookmarkStart w:id="2860" w:name="_Toc123627022"/>
      <w:bookmarkStart w:id="2861" w:name="_Toc124049627"/>
      <w:bookmarkStart w:id="2862" w:name="_Toc124050170"/>
      <w:bookmarkStart w:id="2863" w:name="_Toc124060789"/>
      <w:bookmarkStart w:id="2864" w:name="_Toc124210473"/>
      <w:bookmarkStart w:id="2865" w:name="_Toc124211239"/>
      <w:bookmarkStart w:id="2866" w:name="_Toc124212681"/>
      <w:bookmarkStart w:id="2867" w:name="_Toc124212807"/>
      <w:bookmarkStart w:id="2868" w:name="_Toc124212933"/>
      <w:bookmarkStart w:id="2869" w:name="_Toc124242888"/>
      <w:bookmarkStart w:id="2870" w:name="_Toc124297411"/>
      <w:bookmarkStart w:id="2871" w:name="_Toc124297745"/>
      <w:bookmarkStart w:id="2872" w:name="_Toc128284753"/>
      <w:bookmarkStart w:id="2873" w:name="_Toc128362003"/>
      <w:bookmarkStart w:id="2874" w:name="_Toc129067366"/>
      <w:bookmarkStart w:id="2875" w:name="_Toc129075361"/>
      <w:bookmarkStart w:id="2876" w:name="_Toc131498689"/>
      <w:bookmarkStart w:id="2877" w:name="_Toc131564544"/>
      <w:bookmarkStart w:id="2878" w:name="_Toc131565432"/>
      <w:bookmarkStart w:id="2879" w:name="_Toc132597401"/>
      <w:bookmarkStart w:id="2880" w:name="_Toc133117122"/>
      <w:bookmarkStart w:id="2881" w:name="_Toc133117252"/>
      <w:bookmarkStart w:id="2882" w:name="_Toc133227882"/>
      <w:bookmarkStart w:id="2883" w:name="_Toc135208218"/>
      <w:bookmarkStart w:id="2884" w:name="_Toc153255683"/>
      <w:bookmarkStart w:id="2885" w:name="_Toc153260466"/>
      <w:bookmarkStart w:id="2886" w:name="_Toc153274351"/>
      <w:bookmarkStart w:id="2887" w:name="_Toc156095839"/>
      <w:bookmarkStart w:id="2888" w:name="_Toc156097584"/>
      <w:bookmarkStart w:id="2889" w:name="_Toc156381295"/>
      <w:bookmarkStart w:id="2890" w:name="_Toc158432437"/>
      <w:bookmarkStart w:id="2891" w:name="_Toc174270451"/>
      <w:bookmarkStart w:id="2892" w:name="_Toc174424829"/>
      <w:bookmarkStart w:id="2893" w:name="_Toc176931948"/>
      <w:bookmarkStart w:id="2894" w:name="_Toc176932940"/>
      <w:bookmarkStart w:id="2895" w:name="_Toc176933152"/>
      <w:bookmarkStart w:id="2896" w:name="_Toc179078866"/>
      <w:bookmarkStart w:id="2897" w:name="_Toc181071667"/>
      <w:bookmarkStart w:id="2898" w:name="_Toc181072896"/>
      <w:bookmarkStart w:id="2899" w:name="_Toc313525779"/>
      <w:bookmarkStart w:id="2900" w:name="_Toc313525904"/>
      <w:bookmarkStart w:id="2901" w:name="_Toc313884610"/>
      <w:bookmarkStart w:id="2902" w:name="_Toc111608564"/>
      <w:bookmarkStart w:id="2903" w:name="_Toc111608695"/>
      <w:bookmarkStart w:id="2904" w:name="_Toc111609211"/>
      <w:bookmarkStart w:id="2905" w:name="_Toc111610004"/>
      <w:bookmarkStart w:id="2906" w:name="_Toc112573451"/>
      <w:bookmarkStart w:id="2907" w:name="_Toc112636852"/>
      <w:bookmarkStart w:id="2908" w:name="_Toc113263209"/>
      <w:bookmarkStart w:id="2909" w:name="_Toc113264591"/>
      <w:bookmarkStart w:id="2910" w:name="_Toc113335424"/>
      <w:bookmarkStart w:id="2911" w:name="_Toc113335602"/>
      <w:bookmarkStart w:id="2912" w:name="_Toc113338473"/>
      <w:bookmarkStart w:id="2913" w:name="_Toc113343855"/>
      <w:bookmarkStart w:id="2914" w:name="_Toc113345060"/>
      <w:bookmarkStart w:id="2915" w:name="_Toc113345461"/>
      <w:bookmarkStart w:id="2916" w:name="_Toc113345653"/>
      <w:bookmarkStart w:id="2917" w:name="_Toc113346331"/>
      <w:bookmarkStart w:id="2918" w:name="_Toc113351351"/>
      <w:bookmarkStart w:id="2919" w:name="_Toc113427895"/>
      <w:bookmarkStart w:id="2920" w:name="_Toc113429977"/>
      <w:bookmarkStart w:id="2921" w:name="_Toc114278419"/>
      <w:bookmarkStart w:id="2922" w:name="_Toc114301445"/>
      <w:bookmarkStart w:id="2923" w:name="_Toc114534987"/>
      <w:bookmarkStart w:id="2924" w:name="_Toc114984147"/>
      <w:bookmarkStart w:id="2925" w:name="_Toc115058240"/>
      <w:bookmarkStart w:id="2926" w:name="_Toc115059312"/>
      <w:bookmarkStart w:id="2927" w:name="_Toc115061072"/>
      <w:bookmarkStart w:id="2928" w:name="_Toc115072323"/>
      <w:bookmarkStart w:id="2929" w:name="_Toc115072589"/>
      <w:bookmarkStart w:id="2930" w:name="_Toc115073978"/>
      <w:bookmarkStart w:id="2931" w:name="_Toc115074701"/>
      <w:bookmarkStart w:id="2932" w:name="_Toc115075996"/>
      <w:bookmarkStart w:id="2933" w:name="_Toc115076920"/>
      <w:bookmarkStart w:id="2934" w:name="_Toc115077034"/>
      <w:bookmarkStart w:id="2935" w:name="_Toc115140206"/>
      <w:bookmarkStart w:id="2936" w:name="_Toc115141138"/>
      <w:bookmarkStart w:id="2937" w:name="_Toc115141361"/>
      <w:bookmarkStart w:id="2938" w:name="_Toc115144404"/>
      <w:bookmarkStart w:id="2939" w:name="_Toc115144710"/>
      <w:bookmarkStart w:id="2940" w:name="_Toc115149726"/>
      <w:bookmarkStart w:id="2941" w:name="_Toc115244769"/>
      <w:bookmarkStart w:id="2942" w:name="_Toc116794090"/>
      <w:bookmarkStart w:id="2943" w:name="_Toc116794469"/>
      <w:bookmarkStart w:id="2944" w:name="_Toc116869202"/>
      <w:bookmarkStart w:id="2945" w:name="_Toc116874807"/>
      <w:bookmarkStart w:id="2946" w:name="_Toc116960609"/>
      <w:bookmarkStart w:id="2947" w:name="_Toc116961272"/>
      <w:bookmarkStart w:id="2948" w:name="_Toc116961390"/>
      <w:r>
        <w:rPr>
          <w:rStyle w:val="CharDivNo"/>
        </w:rPr>
        <w:t>Division 3</w:t>
      </w:r>
      <w:r>
        <w:t> —</w:t>
      </w:r>
      <w:r>
        <w:rPr>
          <w:rStyle w:val="CharDivText"/>
        </w:rPr>
        <w:t> Requirements for place</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49" w:name="_Toc124297746"/>
      <w:bookmarkStart w:id="2950" w:name="_Toc135208219"/>
      <w:bookmarkStart w:id="2951" w:name="_Toc313884611"/>
      <w:bookmarkStart w:id="2952" w:name="_Toc181072897"/>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Pr>
          <w:rStyle w:val="CharSectno"/>
        </w:rPr>
        <w:t>32</w:t>
      </w:r>
      <w:r>
        <w:t>.</w:t>
      </w:r>
      <w:r>
        <w:tab/>
        <w:t>Play areas on place</w:t>
      </w:r>
      <w:bookmarkEnd w:id="2949"/>
      <w:bookmarkEnd w:id="2950"/>
      <w:bookmarkEnd w:id="2951"/>
      <w:bookmarkEnd w:id="2952"/>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953" w:name="_Toc124297747"/>
      <w:bookmarkStart w:id="2954" w:name="_Toc135208220"/>
      <w:bookmarkStart w:id="2955" w:name="_Toc313884612"/>
      <w:bookmarkStart w:id="2956" w:name="_Toc181072898"/>
      <w:r>
        <w:rPr>
          <w:rStyle w:val="CharSectno"/>
        </w:rPr>
        <w:t>33</w:t>
      </w:r>
      <w:r>
        <w:t>.</w:t>
      </w:r>
      <w:r>
        <w:tab/>
        <w:t>Exits</w:t>
      </w:r>
      <w:bookmarkEnd w:id="2953"/>
      <w:bookmarkEnd w:id="2954"/>
      <w:bookmarkEnd w:id="2955"/>
      <w:bookmarkEnd w:id="2956"/>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957" w:name="_Toc124297748"/>
      <w:bookmarkStart w:id="2958" w:name="_Toc135208221"/>
      <w:bookmarkStart w:id="2959" w:name="_Toc313884613"/>
      <w:bookmarkStart w:id="2960" w:name="_Toc181072899"/>
      <w:r>
        <w:rPr>
          <w:rStyle w:val="CharSectno"/>
        </w:rPr>
        <w:t>34</w:t>
      </w:r>
      <w:r>
        <w:t>.</w:t>
      </w:r>
      <w:r>
        <w:tab/>
        <w:t>Shade</w:t>
      </w:r>
      <w:bookmarkEnd w:id="2957"/>
      <w:bookmarkEnd w:id="2958"/>
      <w:bookmarkEnd w:id="2959"/>
      <w:bookmarkEnd w:id="296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961" w:name="_Toc124297749"/>
      <w:bookmarkStart w:id="2962" w:name="_Toc135208222"/>
      <w:bookmarkStart w:id="2963" w:name="_Toc313884614"/>
      <w:bookmarkStart w:id="2964" w:name="_Toc181072900"/>
      <w:r>
        <w:rPr>
          <w:rStyle w:val="CharSectno"/>
        </w:rPr>
        <w:t>35</w:t>
      </w:r>
      <w:r>
        <w:t>.</w:t>
      </w:r>
      <w:r>
        <w:tab/>
        <w:t>Fencing</w:t>
      </w:r>
      <w:bookmarkEnd w:id="2961"/>
      <w:bookmarkEnd w:id="2962"/>
      <w:bookmarkEnd w:id="2963"/>
      <w:bookmarkEnd w:id="296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965" w:name="_Toc124297750"/>
      <w:bookmarkStart w:id="2966" w:name="_Toc135208223"/>
      <w:bookmarkStart w:id="2967" w:name="_Toc313884615"/>
      <w:bookmarkStart w:id="2968" w:name="_Toc181072901"/>
      <w:r>
        <w:rPr>
          <w:rStyle w:val="CharSectno"/>
        </w:rPr>
        <w:t>36</w:t>
      </w:r>
      <w:r>
        <w:t>.</w:t>
      </w:r>
      <w:r>
        <w:tab/>
        <w:t>Swimming pools</w:t>
      </w:r>
      <w:bookmarkEnd w:id="2965"/>
      <w:bookmarkEnd w:id="2966"/>
      <w:bookmarkEnd w:id="2967"/>
      <w:bookmarkEnd w:id="2968"/>
    </w:p>
    <w:p>
      <w:pPr>
        <w:pStyle w:val="Subsection"/>
      </w:pPr>
      <w:r>
        <w:tab/>
      </w:r>
      <w:r>
        <w:tab/>
        <w:t>A licensee must ensure that there is no swimming pool at the place.</w:t>
      </w:r>
    </w:p>
    <w:p>
      <w:pPr>
        <w:pStyle w:val="Penstart"/>
      </w:pPr>
      <w:r>
        <w:tab/>
        <w:t>Penalty: a fine of $4 000.</w:t>
      </w:r>
    </w:p>
    <w:p>
      <w:pPr>
        <w:pStyle w:val="Heading5"/>
      </w:pPr>
      <w:bookmarkStart w:id="2969" w:name="_Toc124297751"/>
      <w:bookmarkStart w:id="2970" w:name="_Toc135208224"/>
      <w:bookmarkStart w:id="2971" w:name="_Toc313884616"/>
      <w:bookmarkStart w:id="2972" w:name="_Toc181072902"/>
      <w:r>
        <w:rPr>
          <w:rStyle w:val="CharSectno"/>
        </w:rPr>
        <w:t>37</w:t>
      </w:r>
      <w:r>
        <w:t>.</w:t>
      </w:r>
      <w:r>
        <w:tab/>
        <w:t>Smoke or fire detectors</w:t>
      </w:r>
      <w:bookmarkEnd w:id="2969"/>
      <w:bookmarkEnd w:id="2970"/>
      <w:bookmarkEnd w:id="2971"/>
      <w:bookmarkEnd w:id="297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973" w:name="_Toc124297752"/>
      <w:bookmarkStart w:id="2974" w:name="_Toc135208225"/>
      <w:bookmarkStart w:id="2975" w:name="_Toc313884617"/>
      <w:bookmarkStart w:id="2976" w:name="_Toc181072903"/>
      <w:r>
        <w:rPr>
          <w:rStyle w:val="CharSectno"/>
        </w:rPr>
        <w:t>38</w:t>
      </w:r>
      <w:r>
        <w:t>.</w:t>
      </w:r>
      <w:r>
        <w:tab/>
        <w:t>Staff room</w:t>
      </w:r>
      <w:bookmarkEnd w:id="2973"/>
      <w:bookmarkEnd w:id="2974"/>
      <w:bookmarkEnd w:id="2975"/>
      <w:bookmarkEnd w:id="2976"/>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977" w:name="_Toc124297753"/>
      <w:bookmarkStart w:id="2978" w:name="_Toc135208226"/>
      <w:bookmarkStart w:id="2979" w:name="_Toc313884618"/>
      <w:bookmarkStart w:id="2980" w:name="_Toc181072904"/>
      <w:r>
        <w:rPr>
          <w:rStyle w:val="CharSectno"/>
        </w:rPr>
        <w:t>39</w:t>
      </w:r>
      <w:r>
        <w:t>.</w:t>
      </w:r>
      <w:r>
        <w:tab/>
        <w:t>Area for administration etc.</w:t>
      </w:r>
      <w:bookmarkEnd w:id="2977"/>
      <w:bookmarkEnd w:id="2978"/>
      <w:bookmarkEnd w:id="2979"/>
      <w:bookmarkEnd w:id="298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981" w:name="_Toc124297754"/>
      <w:bookmarkStart w:id="2982" w:name="_Toc135208227"/>
      <w:bookmarkStart w:id="2983" w:name="_Toc313884619"/>
      <w:bookmarkStart w:id="2984" w:name="_Toc181072905"/>
      <w:r>
        <w:rPr>
          <w:rStyle w:val="CharSectno"/>
        </w:rPr>
        <w:t>40</w:t>
      </w:r>
      <w:r>
        <w:t>.</w:t>
      </w:r>
      <w:r>
        <w:tab/>
        <w:t>Kitchen</w:t>
      </w:r>
      <w:bookmarkEnd w:id="2981"/>
      <w:bookmarkEnd w:id="2982"/>
      <w:bookmarkEnd w:id="2983"/>
      <w:bookmarkEnd w:id="2984"/>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985" w:name="_Toc124297755"/>
      <w:bookmarkStart w:id="2986" w:name="_Toc135208228"/>
      <w:bookmarkStart w:id="2987" w:name="_Toc313884620"/>
      <w:bookmarkStart w:id="2988" w:name="_Toc181072906"/>
      <w:r>
        <w:rPr>
          <w:rStyle w:val="CharSectno"/>
        </w:rPr>
        <w:t>41</w:t>
      </w:r>
      <w:r>
        <w:t>.</w:t>
      </w:r>
      <w:r>
        <w:tab/>
        <w:t>Laundry</w:t>
      </w:r>
      <w:bookmarkEnd w:id="2985"/>
      <w:bookmarkEnd w:id="2986"/>
      <w:bookmarkEnd w:id="2987"/>
      <w:bookmarkEnd w:id="2988"/>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989" w:name="_Toc124297756"/>
      <w:bookmarkStart w:id="2990" w:name="_Toc135208229"/>
      <w:bookmarkStart w:id="2991" w:name="_Toc313884621"/>
      <w:bookmarkStart w:id="2992" w:name="_Toc181072907"/>
      <w:r>
        <w:rPr>
          <w:rStyle w:val="CharSectno"/>
        </w:rPr>
        <w:t>42</w:t>
      </w:r>
      <w:r>
        <w:t>.</w:t>
      </w:r>
      <w:r>
        <w:tab/>
        <w:t>Windows</w:t>
      </w:r>
      <w:bookmarkEnd w:id="2989"/>
      <w:bookmarkEnd w:id="2990"/>
      <w:bookmarkEnd w:id="2991"/>
      <w:bookmarkEnd w:id="2992"/>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993" w:name="_Toc124297757"/>
      <w:bookmarkStart w:id="2994" w:name="_Toc135208230"/>
      <w:bookmarkStart w:id="2995" w:name="_Toc313884622"/>
      <w:bookmarkStart w:id="2996" w:name="_Toc181072908"/>
      <w:r>
        <w:rPr>
          <w:rStyle w:val="CharSectno"/>
        </w:rPr>
        <w:t>43</w:t>
      </w:r>
      <w:r>
        <w:t>.</w:t>
      </w:r>
      <w:r>
        <w:tab/>
        <w:t>Bathroom facilities</w:t>
      </w:r>
      <w:bookmarkEnd w:id="2993"/>
      <w:bookmarkEnd w:id="2994"/>
      <w:bookmarkEnd w:id="2995"/>
      <w:bookmarkEnd w:id="2996"/>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2997" w:name="_Toc124297758"/>
      <w:bookmarkStart w:id="2998" w:name="_Toc135208231"/>
      <w:bookmarkStart w:id="2999" w:name="_Toc313884623"/>
      <w:bookmarkStart w:id="3000" w:name="_Toc181072909"/>
      <w:r>
        <w:rPr>
          <w:rStyle w:val="CharSectno"/>
        </w:rPr>
        <w:t>44</w:t>
      </w:r>
      <w:r>
        <w:t>.</w:t>
      </w:r>
      <w:r>
        <w:tab/>
        <w:t>Hot water</w:t>
      </w:r>
      <w:bookmarkEnd w:id="2997"/>
      <w:bookmarkEnd w:id="2998"/>
      <w:bookmarkEnd w:id="2999"/>
      <w:bookmarkEnd w:id="300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3001" w:name="_Toc124297759"/>
      <w:bookmarkStart w:id="3002" w:name="_Toc135208232"/>
      <w:bookmarkStart w:id="3003" w:name="_Toc313884624"/>
      <w:bookmarkStart w:id="3004" w:name="_Toc181072910"/>
      <w:r>
        <w:rPr>
          <w:rStyle w:val="CharSectno"/>
        </w:rPr>
        <w:t>45</w:t>
      </w:r>
      <w:r>
        <w:t>.</w:t>
      </w:r>
      <w:r>
        <w:tab/>
        <w:t>Storage</w:t>
      </w:r>
      <w:bookmarkEnd w:id="3001"/>
      <w:bookmarkEnd w:id="3002"/>
      <w:bookmarkEnd w:id="3003"/>
      <w:bookmarkEnd w:id="300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3005" w:name="_Toc124297760"/>
      <w:bookmarkStart w:id="3006" w:name="_Toc135208233"/>
      <w:bookmarkStart w:id="3007" w:name="_Toc313884625"/>
      <w:bookmarkStart w:id="3008" w:name="_Toc181072911"/>
      <w:r>
        <w:rPr>
          <w:rStyle w:val="CharSectno"/>
        </w:rPr>
        <w:t>46</w:t>
      </w:r>
      <w:r>
        <w:t>.</w:t>
      </w:r>
      <w:r>
        <w:tab/>
        <w:t>Electrical installations</w:t>
      </w:r>
      <w:bookmarkEnd w:id="3005"/>
      <w:bookmarkEnd w:id="3006"/>
      <w:bookmarkEnd w:id="3007"/>
      <w:bookmarkEnd w:id="3008"/>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3009" w:name="_Toc124297761"/>
      <w:bookmarkStart w:id="3010" w:name="_Toc135208234"/>
      <w:bookmarkStart w:id="3011" w:name="_Toc313884626"/>
      <w:bookmarkStart w:id="3012" w:name="_Toc181072912"/>
      <w:r>
        <w:rPr>
          <w:rStyle w:val="CharSectno"/>
        </w:rPr>
        <w:t>47</w:t>
      </w:r>
      <w:r>
        <w:t>.</w:t>
      </w:r>
      <w:r>
        <w:tab/>
        <w:t>General purpose power outlets</w:t>
      </w:r>
      <w:bookmarkEnd w:id="3009"/>
      <w:bookmarkEnd w:id="3010"/>
      <w:bookmarkEnd w:id="3011"/>
      <w:bookmarkEnd w:id="3012"/>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3013" w:name="_Toc124297762"/>
      <w:bookmarkStart w:id="3014" w:name="_Toc135208235"/>
      <w:bookmarkStart w:id="3015" w:name="_Toc313884627"/>
      <w:bookmarkStart w:id="3016" w:name="_Toc181072913"/>
      <w:r>
        <w:rPr>
          <w:rStyle w:val="CharSectno"/>
        </w:rPr>
        <w:t>48</w:t>
      </w:r>
      <w:r>
        <w:t>.</w:t>
      </w:r>
      <w:r>
        <w:tab/>
        <w:t>Telephone</w:t>
      </w:r>
      <w:bookmarkEnd w:id="3013"/>
      <w:bookmarkEnd w:id="3014"/>
      <w:bookmarkEnd w:id="3015"/>
      <w:bookmarkEnd w:id="3016"/>
    </w:p>
    <w:p>
      <w:pPr>
        <w:pStyle w:val="Subsection"/>
      </w:pPr>
      <w:r>
        <w:tab/>
      </w:r>
      <w:r>
        <w:tab/>
        <w:t>A licensee must ensure that a telephone service is connected to the place.</w:t>
      </w:r>
    </w:p>
    <w:p>
      <w:pPr>
        <w:pStyle w:val="Penstart"/>
      </w:pPr>
      <w:r>
        <w:tab/>
        <w:t>Penalty: a fine of $2 000.</w:t>
      </w:r>
    </w:p>
    <w:p>
      <w:pPr>
        <w:pStyle w:val="Heading5"/>
      </w:pPr>
      <w:bookmarkStart w:id="3017" w:name="_Toc124297763"/>
      <w:bookmarkStart w:id="3018" w:name="_Toc135208236"/>
      <w:bookmarkStart w:id="3019" w:name="_Toc313884628"/>
      <w:bookmarkStart w:id="3020" w:name="_Toc181072914"/>
      <w:r>
        <w:rPr>
          <w:rStyle w:val="CharSectno"/>
        </w:rPr>
        <w:t>49</w:t>
      </w:r>
      <w:r>
        <w:t>.</w:t>
      </w:r>
      <w:r>
        <w:tab/>
        <w:t>Heating</w:t>
      </w:r>
      <w:bookmarkEnd w:id="3017"/>
      <w:bookmarkEnd w:id="3018"/>
      <w:bookmarkEnd w:id="3019"/>
      <w:bookmarkEnd w:id="3020"/>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pPr>
      <w:bookmarkStart w:id="3021" w:name="_Toc124297764"/>
      <w:bookmarkStart w:id="3022" w:name="_Toc135208237"/>
      <w:bookmarkStart w:id="3023" w:name="_Toc313884629"/>
      <w:bookmarkStart w:id="3024" w:name="_Toc181072915"/>
      <w:r>
        <w:rPr>
          <w:rStyle w:val="CharSectno"/>
        </w:rPr>
        <w:t>50</w:t>
      </w:r>
      <w:r>
        <w:t>.</w:t>
      </w:r>
      <w:r>
        <w:tab/>
        <w:t>Fans</w:t>
      </w:r>
      <w:bookmarkEnd w:id="3021"/>
      <w:bookmarkEnd w:id="3022"/>
      <w:bookmarkEnd w:id="3023"/>
      <w:bookmarkEnd w:id="3024"/>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3025" w:name="_Toc117649344"/>
      <w:bookmarkStart w:id="3026" w:name="_Toc117655217"/>
      <w:bookmarkStart w:id="3027" w:name="_Toc117655593"/>
      <w:bookmarkStart w:id="3028" w:name="_Toc117655881"/>
      <w:bookmarkStart w:id="3029" w:name="_Toc117658066"/>
      <w:bookmarkStart w:id="3030" w:name="_Toc117671042"/>
      <w:bookmarkStart w:id="3031" w:name="_Toc117930372"/>
      <w:bookmarkStart w:id="3032" w:name="_Toc118096582"/>
      <w:bookmarkStart w:id="3033" w:name="_Toc118189629"/>
      <w:bookmarkStart w:id="3034" w:name="_Toc118251254"/>
      <w:bookmarkStart w:id="3035" w:name="_Toc118253646"/>
      <w:bookmarkStart w:id="3036" w:name="_Toc118254951"/>
      <w:bookmarkStart w:id="3037" w:name="_Toc118255183"/>
      <w:bookmarkStart w:id="3038" w:name="_Toc118256432"/>
      <w:bookmarkStart w:id="3039" w:name="_Toc118260273"/>
      <w:bookmarkStart w:id="3040" w:name="_Toc118261806"/>
      <w:bookmarkStart w:id="3041" w:name="_Toc118262579"/>
      <w:bookmarkStart w:id="3042" w:name="_Toc118263289"/>
      <w:bookmarkStart w:id="3043" w:name="_Toc118263545"/>
      <w:bookmarkStart w:id="3044" w:name="_Toc118267204"/>
      <w:bookmarkStart w:id="3045" w:name="_Toc118267635"/>
      <w:bookmarkStart w:id="3046" w:name="_Toc118275807"/>
      <w:bookmarkStart w:id="3047" w:name="_Toc118519763"/>
      <w:bookmarkStart w:id="3048" w:name="_Toc118520198"/>
      <w:bookmarkStart w:id="3049" w:name="_Toc118520329"/>
      <w:bookmarkStart w:id="3050" w:name="_Toc118520460"/>
      <w:bookmarkStart w:id="3051" w:name="_Toc118521871"/>
      <w:bookmarkStart w:id="3052" w:name="_Toc118528831"/>
      <w:bookmarkStart w:id="3053" w:name="_Toc118528962"/>
      <w:bookmarkStart w:id="3054" w:name="_Toc118786362"/>
      <w:bookmarkStart w:id="3055" w:name="_Toc118794309"/>
      <w:bookmarkStart w:id="3056" w:name="_Toc118872971"/>
      <w:bookmarkStart w:id="3057" w:name="_Toc118874194"/>
      <w:bookmarkStart w:id="3058" w:name="_Toc118875565"/>
      <w:bookmarkStart w:id="3059" w:name="_Toc118878887"/>
      <w:bookmarkStart w:id="3060" w:name="_Toc118880780"/>
      <w:bookmarkStart w:id="3061" w:name="_Toc118881148"/>
      <w:bookmarkStart w:id="3062" w:name="_Toc119200761"/>
      <w:bookmarkStart w:id="3063" w:name="_Toc119207685"/>
      <w:bookmarkStart w:id="3064" w:name="_Toc119209226"/>
      <w:bookmarkStart w:id="3065" w:name="_Toc119226111"/>
      <w:bookmarkStart w:id="3066" w:name="_Toc119305130"/>
      <w:bookmarkStart w:id="3067" w:name="_Toc119310330"/>
      <w:bookmarkStart w:id="3068" w:name="_Toc119312622"/>
      <w:bookmarkStart w:id="3069" w:name="_Toc119478815"/>
      <w:bookmarkStart w:id="3070" w:name="_Toc119484605"/>
      <w:bookmarkStart w:id="3071" w:name="_Toc119484916"/>
      <w:bookmarkStart w:id="3072" w:name="_Toc119721717"/>
      <w:bookmarkStart w:id="3073" w:name="_Toc119739910"/>
      <w:bookmarkStart w:id="3074" w:name="_Toc119741500"/>
      <w:bookmarkStart w:id="3075" w:name="_Toc119742312"/>
      <w:bookmarkStart w:id="3076" w:name="_Toc119742639"/>
      <w:bookmarkStart w:id="3077" w:name="_Toc119742789"/>
      <w:bookmarkStart w:id="3078" w:name="_Toc119742919"/>
      <w:bookmarkStart w:id="3079" w:name="_Toc119743513"/>
      <w:bookmarkStart w:id="3080" w:name="_Toc119743719"/>
      <w:bookmarkStart w:id="3081" w:name="_Toc119744546"/>
      <w:bookmarkStart w:id="3082" w:name="_Toc119824720"/>
      <w:bookmarkStart w:id="3083" w:name="_Toc119830020"/>
      <w:bookmarkStart w:id="3084" w:name="_Toc119830152"/>
      <w:bookmarkStart w:id="3085" w:name="_Toc119895542"/>
      <w:bookmarkStart w:id="3086" w:name="_Toc119908794"/>
      <w:bookmarkStart w:id="3087" w:name="_Toc119912762"/>
      <w:bookmarkStart w:id="3088" w:name="_Toc119913012"/>
      <w:bookmarkStart w:id="3089" w:name="_Toc119917463"/>
      <w:bookmarkStart w:id="3090" w:name="_Toc119982415"/>
      <w:bookmarkStart w:id="3091" w:name="_Toc119986975"/>
      <w:bookmarkStart w:id="3092" w:name="_Toc120063503"/>
      <w:bookmarkStart w:id="3093" w:name="_Toc120064019"/>
      <w:bookmarkStart w:id="3094" w:name="_Toc120064361"/>
      <w:bookmarkStart w:id="3095" w:name="_Toc120064493"/>
      <w:bookmarkStart w:id="3096" w:name="_Toc120072192"/>
      <w:bookmarkStart w:id="3097" w:name="_Toc120080555"/>
      <w:bookmarkStart w:id="3098" w:name="_Toc120082334"/>
      <w:bookmarkStart w:id="3099" w:name="_Toc120089125"/>
      <w:bookmarkStart w:id="3100" w:name="_Toc120096347"/>
      <w:bookmarkStart w:id="3101" w:name="_Toc120328448"/>
      <w:bookmarkStart w:id="3102" w:name="_Toc120328580"/>
      <w:bookmarkStart w:id="3103" w:name="_Toc120341217"/>
      <w:bookmarkStart w:id="3104" w:name="_Toc120343865"/>
      <w:bookmarkStart w:id="3105" w:name="_Toc120344145"/>
      <w:bookmarkStart w:id="3106" w:name="_Toc120355153"/>
      <w:bookmarkStart w:id="3107" w:name="_Toc120355285"/>
      <w:bookmarkStart w:id="3108" w:name="_Toc120439312"/>
      <w:bookmarkStart w:id="3109" w:name="_Toc120439444"/>
      <w:bookmarkStart w:id="3110" w:name="_Toc120494436"/>
      <w:bookmarkStart w:id="3111" w:name="_Toc120933105"/>
      <w:bookmarkStart w:id="3112" w:name="_Toc120933237"/>
      <w:bookmarkStart w:id="3113" w:name="_Toc120933369"/>
      <w:bookmarkStart w:id="3114" w:name="_Toc122159515"/>
      <w:bookmarkStart w:id="3115" w:name="_Toc122251179"/>
      <w:bookmarkStart w:id="3116" w:name="_Toc122325174"/>
      <w:bookmarkStart w:id="3117" w:name="_Toc122331209"/>
      <w:bookmarkStart w:id="3118" w:name="_Toc122331335"/>
      <w:bookmarkStart w:id="3119" w:name="_Toc122332073"/>
      <w:bookmarkStart w:id="3120" w:name="_Toc122332199"/>
      <w:bookmarkStart w:id="3121" w:name="_Toc122332635"/>
      <w:bookmarkStart w:id="3122" w:name="_Toc122333170"/>
      <w:bookmarkStart w:id="3123" w:name="_Toc122333756"/>
      <w:bookmarkStart w:id="3124" w:name="_Toc122334284"/>
      <w:bookmarkStart w:id="3125" w:name="_Toc122335674"/>
      <w:bookmarkStart w:id="3126" w:name="_Toc122336796"/>
      <w:bookmarkStart w:id="3127" w:name="_Toc122409898"/>
      <w:bookmarkStart w:id="3128" w:name="_Toc122410023"/>
      <w:bookmarkStart w:id="3129" w:name="_Toc122423055"/>
      <w:bookmarkStart w:id="3130" w:name="_Toc122483823"/>
      <w:bookmarkStart w:id="3131" w:name="_Toc122484087"/>
      <w:bookmarkStart w:id="3132" w:name="_Toc122486301"/>
      <w:bookmarkStart w:id="3133" w:name="_Toc122487314"/>
      <w:bookmarkStart w:id="3134" w:name="_Toc122487579"/>
      <w:bookmarkStart w:id="3135" w:name="_Toc122489174"/>
      <w:bookmarkStart w:id="3136" w:name="_Toc122490684"/>
      <w:bookmarkStart w:id="3137" w:name="_Toc122490810"/>
      <w:bookmarkStart w:id="3138" w:name="_Toc122756334"/>
      <w:bookmarkStart w:id="3139" w:name="_Toc122756460"/>
      <w:bookmarkStart w:id="3140" w:name="_Toc122756586"/>
      <w:bookmarkStart w:id="3141" w:name="_Toc122756712"/>
      <w:bookmarkStart w:id="3142" w:name="_Toc122759690"/>
      <w:bookmarkStart w:id="3143" w:name="_Toc122761043"/>
      <w:bookmarkStart w:id="3144" w:name="_Toc122937043"/>
      <w:bookmarkStart w:id="3145" w:name="_Toc122937290"/>
      <w:bookmarkStart w:id="3146" w:name="_Toc123519271"/>
      <w:bookmarkStart w:id="3147" w:name="_Toc123524638"/>
      <w:bookmarkStart w:id="3148" w:name="_Toc123525128"/>
      <w:bookmarkStart w:id="3149" w:name="_Toc123526520"/>
      <w:bookmarkStart w:id="3150" w:name="_Toc123529211"/>
      <w:bookmarkStart w:id="3151" w:name="_Toc123529733"/>
      <w:bookmarkStart w:id="3152" w:name="_Toc123529859"/>
      <w:bookmarkStart w:id="3153" w:name="_Toc123530865"/>
      <w:bookmarkStart w:id="3154" w:name="_Toc123530991"/>
      <w:bookmarkStart w:id="3155" w:name="_Toc123544915"/>
      <w:bookmarkStart w:id="3156" w:name="_Toc123623804"/>
      <w:bookmarkStart w:id="3157" w:name="_Toc123626664"/>
      <w:bookmarkStart w:id="3158" w:name="_Toc123626790"/>
      <w:bookmarkStart w:id="3159" w:name="_Toc123626916"/>
      <w:bookmarkStart w:id="3160" w:name="_Toc123627042"/>
      <w:bookmarkStart w:id="3161" w:name="_Toc124049647"/>
      <w:bookmarkStart w:id="3162" w:name="_Toc124050190"/>
      <w:bookmarkStart w:id="3163" w:name="_Toc124060809"/>
      <w:bookmarkStart w:id="3164" w:name="_Toc124210493"/>
      <w:bookmarkStart w:id="3165" w:name="_Toc124211259"/>
      <w:bookmarkStart w:id="3166" w:name="_Toc124212701"/>
      <w:bookmarkStart w:id="3167" w:name="_Toc124212827"/>
      <w:bookmarkStart w:id="3168" w:name="_Toc124212953"/>
      <w:bookmarkStart w:id="3169" w:name="_Toc124242908"/>
      <w:bookmarkStart w:id="3170" w:name="_Toc124297431"/>
      <w:bookmarkStart w:id="3171" w:name="_Toc124297765"/>
      <w:bookmarkStart w:id="3172" w:name="_Toc128284773"/>
      <w:bookmarkStart w:id="3173" w:name="_Toc128362023"/>
      <w:bookmarkStart w:id="3174" w:name="_Toc129067386"/>
      <w:bookmarkStart w:id="3175" w:name="_Toc129075381"/>
      <w:bookmarkStart w:id="3176" w:name="_Toc131498709"/>
      <w:bookmarkStart w:id="3177" w:name="_Toc131564564"/>
      <w:bookmarkStart w:id="3178" w:name="_Toc131565452"/>
      <w:bookmarkStart w:id="3179" w:name="_Toc132597421"/>
      <w:bookmarkStart w:id="3180" w:name="_Toc133117142"/>
      <w:bookmarkStart w:id="3181" w:name="_Toc133117272"/>
      <w:bookmarkStart w:id="3182" w:name="_Toc133227902"/>
      <w:bookmarkStart w:id="3183" w:name="_Toc135208238"/>
      <w:bookmarkStart w:id="3184" w:name="_Toc153255703"/>
      <w:bookmarkStart w:id="3185" w:name="_Toc153260486"/>
      <w:bookmarkStart w:id="3186" w:name="_Toc153274371"/>
      <w:bookmarkStart w:id="3187" w:name="_Toc156095859"/>
      <w:bookmarkStart w:id="3188" w:name="_Toc156097604"/>
      <w:bookmarkStart w:id="3189" w:name="_Toc156381315"/>
      <w:bookmarkStart w:id="3190" w:name="_Toc158432457"/>
      <w:bookmarkStart w:id="3191" w:name="_Toc174270471"/>
      <w:bookmarkStart w:id="3192" w:name="_Toc174424849"/>
      <w:bookmarkStart w:id="3193" w:name="_Toc176931968"/>
      <w:bookmarkStart w:id="3194" w:name="_Toc176932960"/>
      <w:bookmarkStart w:id="3195" w:name="_Toc176933172"/>
      <w:bookmarkStart w:id="3196" w:name="_Toc179078886"/>
      <w:bookmarkStart w:id="3197" w:name="_Toc181071687"/>
      <w:bookmarkStart w:id="3198" w:name="_Toc181072916"/>
      <w:bookmarkStart w:id="3199" w:name="_Toc313525799"/>
      <w:bookmarkStart w:id="3200" w:name="_Toc313525924"/>
      <w:bookmarkStart w:id="3201" w:name="_Toc313884630"/>
      <w:r>
        <w:rPr>
          <w:rStyle w:val="CharDivNo"/>
        </w:rPr>
        <w:t>Division 4</w:t>
      </w:r>
      <w:r>
        <w:t> — </w:t>
      </w:r>
      <w:r>
        <w:rPr>
          <w:rStyle w:val="CharDivText"/>
        </w:rPr>
        <w:t>Other obligations relating to the place</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124297766"/>
      <w:bookmarkStart w:id="3203" w:name="_Toc135208239"/>
      <w:bookmarkStart w:id="3204" w:name="_Toc313884631"/>
      <w:bookmarkStart w:id="3205" w:name="_Toc181072917"/>
      <w:r>
        <w:rPr>
          <w:rStyle w:val="CharSectno"/>
        </w:rPr>
        <w:t>51</w:t>
      </w:r>
      <w:r>
        <w:t>.</w:t>
      </w:r>
      <w:r>
        <w:tab/>
        <w:t>Display of licence</w:t>
      </w:r>
      <w:bookmarkEnd w:id="3202"/>
      <w:bookmarkEnd w:id="3203"/>
      <w:bookmarkEnd w:id="3204"/>
      <w:bookmarkEnd w:id="320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206" w:name="_Toc124297767"/>
      <w:bookmarkStart w:id="3207" w:name="_Toc135208240"/>
      <w:bookmarkStart w:id="3208" w:name="_Toc313884632"/>
      <w:bookmarkStart w:id="3209" w:name="_Toc181072918"/>
      <w:r>
        <w:rPr>
          <w:rStyle w:val="CharSectno"/>
        </w:rPr>
        <w:t>52</w:t>
      </w:r>
      <w:r>
        <w:t>.</w:t>
      </w:r>
      <w:r>
        <w:tab/>
        <w:t>Place not to be used as a residence</w:t>
      </w:r>
      <w:bookmarkEnd w:id="3206"/>
      <w:bookmarkEnd w:id="3207"/>
      <w:bookmarkEnd w:id="3208"/>
      <w:bookmarkEnd w:id="3209"/>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3210" w:name="_Toc124297768"/>
      <w:bookmarkStart w:id="3211" w:name="_Toc135208241"/>
      <w:bookmarkStart w:id="3212" w:name="_Toc313884633"/>
      <w:bookmarkStart w:id="3213" w:name="_Toc181072919"/>
      <w:r>
        <w:rPr>
          <w:rStyle w:val="CharSectno"/>
        </w:rPr>
        <w:t>53</w:t>
      </w:r>
      <w:r>
        <w:t>.</w:t>
      </w:r>
      <w:r>
        <w:tab/>
        <w:t>First aid kit</w:t>
      </w:r>
      <w:bookmarkEnd w:id="3210"/>
      <w:bookmarkEnd w:id="3211"/>
      <w:bookmarkEnd w:id="3212"/>
      <w:bookmarkEnd w:id="3213"/>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3214" w:name="_Toc124297769"/>
      <w:bookmarkStart w:id="3215" w:name="_Toc135208242"/>
      <w:bookmarkStart w:id="3216" w:name="_Toc313884634"/>
      <w:bookmarkStart w:id="3217" w:name="_Toc181072920"/>
      <w:r>
        <w:rPr>
          <w:rStyle w:val="CharSectno"/>
        </w:rPr>
        <w:t>54</w:t>
      </w:r>
      <w:r>
        <w:t>.</w:t>
      </w:r>
      <w:r>
        <w:tab/>
        <w:t>Furniture</w:t>
      </w:r>
      <w:bookmarkEnd w:id="3214"/>
      <w:bookmarkEnd w:id="3215"/>
      <w:bookmarkEnd w:id="3216"/>
      <w:bookmarkEnd w:id="3217"/>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3218" w:name="_Toc124297770"/>
      <w:bookmarkStart w:id="3219" w:name="_Toc135208243"/>
      <w:bookmarkStart w:id="3220" w:name="_Toc313884635"/>
      <w:bookmarkStart w:id="3221" w:name="_Toc181072921"/>
      <w:r>
        <w:rPr>
          <w:rStyle w:val="CharSectno"/>
        </w:rPr>
        <w:t>55</w:t>
      </w:r>
      <w:r>
        <w:t>.</w:t>
      </w:r>
      <w:r>
        <w:tab/>
        <w:t>Storage of tools and dangerous materials</w:t>
      </w:r>
      <w:bookmarkEnd w:id="3218"/>
      <w:bookmarkEnd w:id="3219"/>
      <w:bookmarkEnd w:id="3220"/>
      <w:bookmarkEnd w:id="3221"/>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3222" w:name="_Toc124297771"/>
      <w:bookmarkStart w:id="3223" w:name="_Toc135208244"/>
      <w:bookmarkStart w:id="3224" w:name="_Toc313884636"/>
      <w:bookmarkStart w:id="3225" w:name="_Toc181072922"/>
      <w:r>
        <w:rPr>
          <w:rStyle w:val="CharSectno"/>
        </w:rPr>
        <w:t>56</w:t>
      </w:r>
      <w:r>
        <w:t>.</w:t>
      </w:r>
      <w:r>
        <w:tab/>
        <w:t>Playground equipment</w:t>
      </w:r>
      <w:bookmarkEnd w:id="3222"/>
      <w:bookmarkEnd w:id="3223"/>
      <w:bookmarkEnd w:id="3224"/>
      <w:bookmarkEnd w:id="3225"/>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3226" w:name="_Toc124297772"/>
      <w:bookmarkStart w:id="3227" w:name="_Toc135208245"/>
      <w:bookmarkStart w:id="3228" w:name="_Toc313884637"/>
      <w:bookmarkStart w:id="3229" w:name="_Toc181072923"/>
      <w:r>
        <w:rPr>
          <w:rStyle w:val="CharSectno"/>
        </w:rPr>
        <w:t>57</w:t>
      </w:r>
      <w:r>
        <w:t>.</w:t>
      </w:r>
      <w:r>
        <w:tab/>
        <w:t>Animals on place</w:t>
      </w:r>
      <w:bookmarkEnd w:id="3226"/>
      <w:bookmarkEnd w:id="3227"/>
      <w:bookmarkEnd w:id="3228"/>
      <w:bookmarkEnd w:id="3229"/>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3230" w:name="_Toc124297773"/>
      <w:bookmarkStart w:id="3231" w:name="_Toc135208246"/>
      <w:bookmarkStart w:id="3232" w:name="_Toc313884638"/>
      <w:bookmarkStart w:id="3233" w:name="_Toc181072924"/>
      <w:r>
        <w:rPr>
          <w:rStyle w:val="CharSectno"/>
        </w:rPr>
        <w:t>58</w:t>
      </w:r>
      <w:r>
        <w:t>.</w:t>
      </w:r>
      <w:r>
        <w:tab/>
        <w:t>Plants</w:t>
      </w:r>
      <w:bookmarkEnd w:id="3230"/>
      <w:bookmarkEnd w:id="3231"/>
      <w:bookmarkEnd w:id="3232"/>
      <w:bookmarkEnd w:id="3233"/>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3234" w:name="_Toc124297774"/>
      <w:bookmarkStart w:id="3235" w:name="_Toc135208247"/>
      <w:bookmarkStart w:id="3236" w:name="_Toc313884639"/>
      <w:bookmarkStart w:id="3237" w:name="_Toc181072925"/>
      <w:r>
        <w:rPr>
          <w:rStyle w:val="CharSectno"/>
        </w:rPr>
        <w:t>59</w:t>
      </w:r>
      <w:r>
        <w:t>.</w:t>
      </w:r>
      <w:r>
        <w:tab/>
        <w:t>Cleanliness, maintenance and repair of place</w:t>
      </w:r>
      <w:bookmarkEnd w:id="3234"/>
      <w:bookmarkEnd w:id="3235"/>
      <w:bookmarkEnd w:id="3236"/>
      <w:bookmarkEnd w:id="323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238" w:name="_Toc124297775"/>
      <w:bookmarkStart w:id="3239" w:name="_Toc135208248"/>
      <w:bookmarkStart w:id="3240" w:name="_Toc313884640"/>
      <w:bookmarkStart w:id="3241" w:name="_Toc181072926"/>
      <w:r>
        <w:rPr>
          <w:rStyle w:val="CharSectno"/>
        </w:rPr>
        <w:t>60</w:t>
      </w:r>
      <w:r>
        <w:t>.</w:t>
      </w:r>
      <w:r>
        <w:tab/>
        <w:t>People convicted of a prescribed offence</w:t>
      </w:r>
      <w:bookmarkEnd w:id="3238"/>
      <w:bookmarkEnd w:id="3239"/>
      <w:bookmarkEnd w:id="3240"/>
      <w:bookmarkEnd w:id="3241"/>
    </w:p>
    <w:p>
      <w:pPr>
        <w:pStyle w:val="Subsection"/>
        <w:rPr>
          <w:ins w:id="3242" w:author="Master Repository Process" w:date="2021-07-31T18:54:00Z"/>
        </w:rPr>
      </w:pPr>
      <w:ins w:id="3243" w:author="Master Repository Process" w:date="2021-07-31T18:54:00Z">
        <w:r>
          <w:tab/>
          <w:t>(1A)</w:t>
        </w:r>
        <w:r>
          <w:tab/>
          <w:t xml:space="preserve">In this regulation — </w:t>
        </w:r>
      </w:ins>
    </w:p>
    <w:p>
      <w:pPr>
        <w:pStyle w:val="Defstart"/>
        <w:rPr>
          <w:ins w:id="3244" w:author="Master Repository Process" w:date="2021-07-31T18:54:00Z"/>
        </w:rPr>
      </w:pPr>
      <w:ins w:id="3245" w:author="Master Repository Process" w:date="2021-07-31T18:54:00Z">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ins>
    </w:p>
    <w:p>
      <w:pPr>
        <w:pStyle w:val="Defstart"/>
        <w:rPr>
          <w:ins w:id="3246" w:author="Master Repository Process" w:date="2021-07-31T18:54:00Z"/>
        </w:rPr>
      </w:pPr>
      <w:ins w:id="3247" w:author="Master Repository Process" w:date="2021-07-31T18:54:00Z">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ins>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rPr>
          <w:ins w:id="3248" w:author="Master Repository Process" w:date="2021-07-31T18:54:00Z"/>
        </w:rPr>
      </w:pPr>
      <w:bookmarkStart w:id="3249" w:name="_Toc124297776"/>
      <w:bookmarkStart w:id="3250" w:name="_Toc135208249"/>
      <w:ins w:id="3251" w:author="Master Repository Process" w:date="2021-07-31T18:54:00Z">
        <w:r>
          <w:tab/>
          <w:t>[Regulation 60 amended in Gazette 6 Jan 2012 p. 20.]</w:t>
        </w:r>
      </w:ins>
    </w:p>
    <w:p>
      <w:pPr>
        <w:pStyle w:val="Heading5"/>
      </w:pPr>
      <w:bookmarkStart w:id="3252" w:name="_Toc313884641"/>
      <w:bookmarkStart w:id="3253" w:name="_Toc181072927"/>
      <w:r>
        <w:rPr>
          <w:rStyle w:val="CharSectno"/>
        </w:rPr>
        <w:t>61</w:t>
      </w:r>
      <w:r>
        <w:t>.</w:t>
      </w:r>
      <w:r>
        <w:tab/>
        <w:t>Application to modify the place</w:t>
      </w:r>
      <w:bookmarkEnd w:id="3249"/>
      <w:bookmarkEnd w:id="3250"/>
      <w:bookmarkEnd w:id="3252"/>
      <w:bookmarkEnd w:id="3253"/>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3254" w:name="_Toc116961639"/>
      <w:bookmarkStart w:id="3255" w:name="_Toc116961757"/>
      <w:bookmarkStart w:id="3256" w:name="_Toc116961875"/>
      <w:bookmarkStart w:id="3257" w:name="_Toc116961993"/>
      <w:bookmarkStart w:id="3258" w:name="_Toc116962111"/>
      <w:bookmarkStart w:id="3259" w:name="_Toc116962229"/>
      <w:bookmarkStart w:id="3260" w:name="_Toc116962347"/>
      <w:bookmarkStart w:id="3261" w:name="_Toc116962465"/>
      <w:bookmarkStart w:id="3262" w:name="_Toc116962588"/>
      <w:bookmarkStart w:id="3263" w:name="_Toc116962706"/>
      <w:bookmarkStart w:id="3264" w:name="_Toc116962875"/>
      <w:bookmarkStart w:id="3265" w:name="_Toc116971116"/>
      <w:bookmarkStart w:id="3266" w:name="_Toc116979935"/>
      <w:bookmarkStart w:id="3267" w:name="_Toc117039760"/>
      <w:bookmarkStart w:id="3268" w:name="_Toc117065513"/>
      <w:bookmarkStart w:id="3269" w:name="_Toc117067005"/>
      <w:bookmarkStart w:id="3270" w:name="_Toc117301033"/>
      <w:bookmarkStart w:id="3271" w:name="_Toc117301166"/>
      <w:bookmarkStart w:id="3272" w:name="_Toc117302164"/>
      <w:bookmarkStart w:id="3273" w:name="_Toc117305637"/>
      <w:bookmarkStart w:id="3274" w:name="_Toc117311613"/>
      <w:bookmarkStart w:id="3275" w:name="_Toc117313216"/>
      <w:bookmarkStart w:id="3276" w:name="_Toc117315702"/>
      <w:bookmarkStart w:id="3277" w:name="_Toc117315865"/>
      <w:bookmarkStart w:id="3278" w:name="_Toc117323194"/>
      <w:bookmarkStart w:id="3279" w:name="_Toc117325983"/>
      <w:bookmarkStart w:id="3280" w:name="_Toc117387616"/>
      <w:bookmarkStart w:id="3281" w:name="_Toc117392720"/>
      <w:bookmarkStart w:id="3282" w:name="_Toc117397082"/>
      <w:bookmarkStart w:id="3283" w:name="_Toc117403492"/>
      <w:bookmarkStart w:id="3284" w:name="_Toc117407644"/>
      <w:bookmarkStart w:id="3285" w:name="_Toc117408149"/>
      <w:bookmarkStart w:id="3286" w:name="_Toc117411308"/>
      <w:bookmarkStart w:id="3287" w:name="_Toc117472209"/>
      <w:bookmarkStart w:id="3288" w:name="_Toc117478554"/>
      <w:bookmarkStart w:id="3289" w:name="_Toc117483492"/>
      <w:bookmarkStart w:id="3290" w:name="_Toc117485356"/>
      <w:bookmarkStart w:id="3291" w:name="_Toc117498882"/>
      <w:bookmarkStart w:id="3292" w:name="_Toc117584620"/>
      <w:bookmarkStart w:id="3293" w:name="_Toc117649356"/>
      <w:bookmarkStart w:id="3294" w:name="_Toc117655229"/>
      <w:bookmarkStart w:id="3295" w:name="_Toc117655605"/>
      <w:bookmarkStart w:id="3296" w:name="_Toc117655893"/>
      <w:bookmarkStart w:id="3297" w:name="_Toc117658078"/>
      <w:bookmarkStart w:id="3298" w:name="_Toc117671054"/>
      <w:bookmarkStart w:id="3299" w:name="_Toc117930384"/>
      <w:bookmarkStart w:id="3300" w:name="_Toc118096594"/>
      <w:bookmarkStart w:id="3301" w:name="_Toc118189641"/>
      <w:bookmarkStart w:id="3302" w:name="_Toc118251266"/>
      <w:bookmarkStart w:id="3303" w:name="_Toc118253659"/>
      <w:bookmarkStart w:id="3304" w:name="_Toc118254964"/>
      <w:bookmarkStart w:id="3305" w:name="_Toc118255196"/>
      <w:bookmarkStart w:id="3306" w:name="_Toc118256445"/>
      <w:bookmarkStart w:id="3307" w:name="_Toc118260286"/>
      <w:bookmarkStart w:id="3308" w:name="_Toc118261819"/>
      <w:bookmarkStart w:id="3309" w:name="_Toc118262592"/>
      <w:bookmarkStart w:id="3310" w:name="_Toc118263302"/>
      <w:bookmarkStart w:id="3311" w:name="_Toc118263558"/>
      <w:bookmarkStart w:id="3312" w:name="_Toc118267217"/>
      <w:bookmarkStart w:id="3313" w:name="_Toc118267648"/>
      <w:bookmarkStart w:id="3314" w:name="_Toc118275820"/>
      <w:bookmarkStart w:id="3315" w:name="_Toc118519776"/>
      <w:bookmarkStart w:id="3316" w:name="_Toc118520211"/>
      <w:bookmarkStart w:id="3317" w:name="_Toc118520342"/>
      <w:bookmarkStart w:id="3318" w:name="_Toc118520473"/>
      <w:bookmarkStart w:id="3319" w:name="_Toc118521884"/>
      <w:bookmarkStart w:id="3320" w:name="_Toc118528844"/>
      <w:bookmarkStart w:id="3321" w:name="_Toc118528975"/>
      <w:bookmarkStart w:id="3322" w:name="_Toc118786375"/>
      <w:bookmarkStart w:id="3323" w:name="_Toc118794322"/>
      <w:bookmarkStart w:id="3324" w:name="_Toc118872984"/>
      <w:bookmarkStart w:id="3325" w:name="_Toc118874207"/>
      <w:bookmarkStart w:id="3326" w:name="_Toc118875578"/>
      <w:bookmarkStart w:id="3327" w:name="_Toc118878900"/>
      <w:bookmarkStart w:id="3328" w:name="_Toc118880793"/>
      <w:bookmarkStart w:id="3329" w:name="_Toc118881161"/>
      <w:bookmarkStart w:id="3330" w:name="_Toc119200774"/>
      <w:bookmarkStart w:id="3331" w:name="_Toc119207698"/>
      <w:bookmarkStart w:id="3332" w:name="_Toc119209239"/>
      <w:bookmarkStart w:id="3333" w:name="_Toc119226124"/>
      <w:bookmarkStart w:id="3334" w:name="_Toc119305143"/>
      <w:bookmarkStart w:id="3335" w:name="_Toc119310343"/>
      <w:bookmarkStart w:id="3336" w:name="_Toc119312635"/>
      <w:bookmarkStart w:id="3337" w:name="_Toc119478828"/>
      <w:bookmarkStart w:id="3338" w:name="_Toc119484618"/>
      <w:bookmarkStart w:id="3339" w:name="_Toc119484929"/>
      <w:bookmarkStart w:id="3340" w:name="_Toc119721730"/>
      <w:bookmarkStart w:id="3341" w:name="_Toc119739923"/>
      <w:bookmarkStart w:id="3342" w:name="_Toc119741513"/>
      <w:bookmarkStart w:id="3343" w:name="_Toc119742325"/>
      <w:bookmarkStart w:id="3344" w:name="_Toc119742652"/>
      <w:bookmarkStart w:id="3345" w:name="_Toc119742802"/>
      <w:bookmarkStart w:id="3346" w:name="_Toc119742932"/>
      <w:bookmarkStart w:id="3347" w:name="_Toc119743526"/>
      <w:bookmarkStart w:id="3348" w:name="_Toc119743732"/>
      <w:bookmarkStart w:id="3349" w:name="_Toc119744559"/>
      <w:bookmarkStart w:id="3350" w:name="_Toc119824733"/>
      <w:bookmarkStart w:id="3351" w:name="_Toc119830033"/>
      <w:bookmarkStart w:id="3352" w:name="_Toc119830165"/>
      <w:bookmarkStart w:id="3353" w:name="_Toc119895555"/>
      <w:bookmarkStart w:id="3354" w:name="_Toc119908807"/>
      <w:bookmarkStart w:id="3355" w:name="_Toc119912775"/>
      <w:bookmarkStart w:id="3356" w:name="_Toc119913025"/>
      <w:bookmarkStart w:id="3357" w:name="_Toc119917476"/>
      <w:bookmarkStart w:id="3358" w:name="_Toc119982428"/>
      <w:bookmarkStart w:id="3359" w:name="_Toc119986988"/>
      <w:bookmarkStart w:id="3360" w:name="_Toc120063516"/>
      <w:bookmarkStart w:id="3361" w:name="_Toc120064032"/>
      <w:bookmarkStart w:id="3362" w:name="_Toc120064374"/>
      <w:bookmarkStart w:id="3363" w:name="_Toc120064506"/>
      <w:bookmarkStart w:id="3364" w:name="_Toc120072205"/>
      <w:bookmarkStart w:id="3365" w:name="_Toc120080568"/>
      <w:bookmarkStart w:id="3366" w:name="_Toc120082347"/>
      <w:bookmarkStart w:id="3367" w:name="_Toc120089138"/>
      <w:bookmarkStart w:id="3368" w:name="_Toc120096360"/>
      <w:bookmarkStart w:id="3369" w:name="_Toc120328461"/>
      <w:bookmarkStart w:id="3370" w:name="_Toc120328593"/>
      <w:bookmarkStart w:id="3371" w:name="_Toc120341230"/>
      <w:bookmarkStart w:id="3372" w:name="_Toc120343878"/>
      <w:bookmarkStart w:id="3373" w:name="_Toc120344158"/>
      <w:bookmarkStart w:id="3374" w:name="_Toc120355166"/>
      <w:bookmarkStart w:id="3375" w:name="_Toc120355298"/>
      <w:bookmarkStart w:id="3376" w:name="_Toc120439325"/>
      <w:bookmarkStart w:id="3377" w:name="_Toc120439457"/>
      <w:bookmarkStart w:id="3378" w:name="_Toc120494449"/>
      <w:bookmarkStart w:id="3379" w:name="_Toc120933118"/>
      <w:bookmarkStart w:id="3380" w:name="_Toc120933250"/>
      <w:bookmarkStart w:id="3381" w:name="_Toc120933382"/>
      <w:bookmarkStart w:id="3382" w:name="_Toc122159528"/>
      <w:bookmarkStart w:id="3383" w:name="_Toc122251191"/>
      <w:bookmarkStart w:id="3384" w:name="_Toc122325186"/>
      <w:bookmarkStart w:id="3385" w:name="_Toc122331221"/>
      <w:bookmarkStart w:id="3386" w:name="_Toc122331347"/>
      <w:bookmarkStart w:id="3387" w:name="_Toc122332085"/>
      <w:bookmarkStart w:id="3388" w:name="_Toc122332211"/>
      <w:bookmarkStart w:id="3389" w:name="_Toc122332647"/>
      <w:bookmarkStart w:id="3390" w:name="_Toc122333182"/>
      <w:bookmarkStart w:id="3391" w:name="_Toc122333768"/>
      <w:bookmarkStart w:id="3392" w:name="_Toc122334296"/>
      <w:bookmarkStart w:id="3393" w:name="_Toc122335686"/>
      <w:bookmarkStart w:id="3394" w:name="_Toc122336808"/>
      <w:bookmarkStart w:id="3395" w:name="_Toc122409910"/>
      <w:bookmarkStart w:id="3396" w:name="_Toc122410035"/>
      <w:bookmarkStart w:id="3397" w:name="_Toc122423067"/>
      <w:bookmarkStart w:id="3398" w:name="_Toc122483835"/>
      <w:bookmarkStart w:id="3399" w:name="_Toc122484099"/>
      <w:bookmarkStart w:id="3400" w:name="_Toc122486313"/>
      <w:bookmarkStart w:id="3401" w:name="_Toc122487326"/>
      <w:bookmarkStart w:id="3402" w:name="_Toc122487591"/>
      <w:bookmarkStart w:id="3403" w:name="_Toc122489186"/>
      <w:bookmarkStart w:id="3404" w:name="_Toc122490696"/>
      <w:bookmarkStart w:id="3405" w:name="_Toc122490822"/>
      <w:bookmarkStart w:id="3406" w:name="_Toc122756346"/>
      <w:bookmarkStart w:id="3407" w:name="_Toc122756472"/>
      <w:bookmarkStart w:id="3408" w:name="_Toc122756598"/>
      <w:bookmarkStart w:id="3409" w:name="_Toc122756724"/>
      <w:bookmarkStart w:id="3410" w:name="_Toc122759702"/>
      <w:bookmarkStart w:id="3411" w:name="_Toc122761055"/>
      <w:bookmarkStart w:id="3412" w:name="_Toc122937055"/>
      <w:bookmarkStart w:id="3413" w:name="_Toc122937302"/>
      <w:bookmarkStart w:id="3414" w:name="_Toc123519283"/>
      <w:bookmarkStart w:id="3415" w:name="_Toc123524650"/>
      <w:bookmarkStart w:id="3416" w:name="_Toc123525140"/>
      <w:bookmarkStart w:id="3417" w:name="_Toc123526532"/>
      <w:bookmarkStart w:id="3418" w:name="_Toc123529223"/>
      <w:bookmarkStart w:id="3419" w:name="_Toc123529745"/>
      <w:bookmarkStart w:id="3420" w:name="_Toc123529871"/>
      <w:bookmarkStart w:id="3421" w:name="_Toc123530877"/>
      <w:bookmarkStart w:id="3422" w:name="_Toc123531003"/>
      <w:bookmarkStart w:id="3423" w:name="_Toc123544927"/>
      <w:bookmarkStart w:id="3424" w:name="_Toc123623816"/>
      <w:bookmarkStart w:id="3425" w:name="_Toc123626676"/>
      <w:bookmarkStart w:id="3426" w:name="_Toc123626802"/>
      <w:bookmarkStart w:id="3427" w:name="_Toc123626928"/>
      <w:bookmarkStart w:id="3428" w:name="_Toc123627054"/>
      <w:bookmarkStart w:id="3429" w:name="_Toc124049659"/>
      <w:bookmarkStart w:id="3430" w:name="_Toc124050202"/>
      <w:bookmarkStart w:id="3431" w:name="_Toc124060821"/>
      <w:bookmarkStart w:id="3432" w:name="_Toc124210505"/>
      <w:bookmarkStart w:id="3433" w:name="_Toc124211271"/>
      <w:bookmarkStart w:id="3434" w:name="_Toc124212713"/>
      <w:bookmarkStart w:id="3435" w:name="_Toc124212839"/>
      <w:bookmarkStart w:id="3436" w:name="_Toc124212965"/>
      <w:bookmarkStart w:id="3437" w:name="_Toc124242920"/>
      <w:bookmarkStart w:id="3438" w:name="_Toc124297443"/>
      <w:bookmarkStart w:id="3439" w:name="_Toc124297777"/>
      <w:bookmarkStart w:id="3440" w:name="_Toc128284785"/>
      <w:bookmarkStart w:id="3441" w:name="_Toc128362035"/>
      <w:bookmarkStart w:id="3442" w:name="_Toc129067398"/>
      <w:bookmarkStart w:id="3443" w:name="_Toc129075393"/>
      <w:bookmarkStart w:id="3444" w:name="_Toc131498721"/>
      <w:bookmarkStart w:id="3445" w:name="_Toc131564576"/>
      <w:bookmarkStart w:id="3446" w:name="_Toc131565464"/>
      <w:bookmarkStart w:id="3447" w:name="_Toc132597433"/>
      <w:bookmarkStart w:id="3448" w:name="_Toc133117154"/>
      <w:bookmarkStart w:id="3449" w:name="_Toc133117284"/>
      <w:bookmarkStart w:id="3450" w:name="_Toc133227914"/>
      <w:bookmarkStart w:id="3451" w:name="_Toc135208250"/>
      <w:bookmarkStart w:id="3452" w:name="_Toc153255715"/>
      <w:bookmarkStart w:id="3453" w:name="_Toc153260498"/>
      <w:bookmarkStart w:id="3454" w:name="_Toc153274383"/>
      <w:bookmarkStart w:id="3455" w:name="_Toc156095871"/>
      <w:bookmarkStart w:id="3456" w:name="_Toc156097616"/>
      <w:bookmarkStart w:id="3457" w:name="_Toc156381327"/>
      <w:bookmarkStart w:id="3458" w:name="_Toc158432469"/>
      <w:bookmarkStart w:id="3459" w:name="_Toc174270483"/>
      <w:bookmarkStart w:id="3460" w:name="_Toc174424861"/>
      <w:bookmarkStart w:id="3461" w:name="_Toc176931980"/>
      <w:bookmarkStart w:id="3462" w:name="_Toc176932972"/>
      <w:bookmarkStart w:id="3463" w:name="_Toc176933184"/>
      <w:bookmarkStart w:id="3464" w:name="_Toc179078898"/>
      <w:bookmarkStart w:id="3465" w:name="_Toc181071699"/>
      <w:bookmarkStart w:id="3466" w:name="_Toc181072928"/>
      <w:bookmarkStart w:id="3467" w:name="_Toc313525811"/>
      <w:bookmarkStart w:id="3468" w:name="_Toc313525936"/>
      <w:bookmarkStart w:id="3469" w:name="_Toc313884642"/>
      <w:bookmarkStart w:id="3470" w:name="_Toc111608576"/>
      <w:bookmarkStart w:id="3471" w:name="_Toc111608707"/>
      <w:bookmarkStart w:id="3472" w:name="_Toc111609223"/>
      <w:bookmarkStart w:id="3473" w:name="_Toc111610016"/>
      <w:bookmarkStart w:id="3474" w:name="_Toc112573463"/>
      <w:bookmarkStart w:id="3475" w:name="_Toc112636864"/>
      <w:bookmarkStart w:id="3476" w:name="_Toc113263221"/>
      <w:bookmarkStart w:id="3477" w:name="_Toc113264603"/>
      <w:bookmarkStart w:id="3478" w:name="_Toc113335436"/>
      <w:bookmarkStart w:id="3479" w:name="_Toc113335614"/>
      <w:bookmarkStart w:id="3480" w:name="_Toc113338485"/>
      <w:bookmarkStart w:id="3481" w:name="_Toc113343867"/>
      <w:bookmarkStart w:id="3482" w:name="_Toc113345072"/>
      <w:bookmarkStart w:id="3483" w:name="_Toc113345473"/>
      <w:bookmarkStart w:id="3484" w:name="_Toc113345665"/>
      <w:bookmarkStart w:id="3485" w:name="_Toc113346343"/>
      <w:bookmarkStart w:id="3486" w:name="_Toc113351363"/>
      <w:bookmarkStart w:id="3487" w:name="_Toc113427907"/>
      <w:bookmarkStart w:id="3488" w:name="_Toc113429989"/>
      <w:bookmarkStart w:id="3489" w:name="_Toc114278431"/>
      <w:bookmarkStart w:id="3490" w:name="_Toc114301457"/>
      <w:bookmarkStart w:id="3491" w:name="_Toc114534999"/>
      <w:bookmarkStart w:id="3492" w:name="_Toc114984159"/>
      <w:bookmarkStart w:id="3493" w:name="_Toc115058252"/>
      <w:bookmarkStart w:id="3494" w:name="_Toc115059324"/>
      <w:bookmarkStart w:id="3495" w:name="_Toc115061084"/>
      <w:bookmarkStart w:id="3496" w:name="_Toc115072335"/>
      <w:bookmarkStart w:id="3497" w:name="_Toc115072601"/>
      <w:bookmarkStart w:id="3498" w:name="_Toc115073990"/>
      <w:bookmarkStart w:id="3499" w:name="_Toc115074713"/>
      <w:bookmarkStart w:id="3500" w:name="_Toc115076008"/>
      <w:bookmarkStart w:id="3501" w:name="_Toc115076932"/>
      <w:bookmarkStart w:id="3502" w:name="_Toc115077046"/>
      <w:bookmarkStart w:id="3503" w:name="_Toc115140219"/>
      <w:bookmarkStart w:id="3504" w:name="_Toc115141151"/>
      <w:bookmarkStart w:id="3505" w:name="_Toc115141374"/>
      <w:bookmarkStart w:id="3506" w:name="_Toc115144417"/>
      <w:bookmarkStart w:id="3507" w:name="_Toc115144723"/>
      <w:bookmarkStart w:id="3508" w:name="_Toc115149739"/>
      <w:bookmarkStart w:id="3509" w:name="_Toc115244782"/>
      <w:bookmarkStart w:id="3510" w:name="_Toc116794103"/>
      <w:bookmarkStart w:id="3511" w:name="_Toc116794482"/>
      <w:bookmarkStart w:id="3512" w:name="_Toc116869215"/>
      <w:bookmarkStart w:id="3513" w:name="_Toc116874820"/>
      <w:bookmarkStart w:id="3514" w:name="_Toc116960622"/>
      <w:bookmarkStart w:id="3515" w:name="_Toc116961285"/>
      <w:bookmarkStart w:id="3516" w:name="_Toc116961403"/>
      <w:bookmarkStart w:id="3517" w:name="_Toc116961521"/>
      <w:r>
        <w:rPr>
          <w:rStyle w:val="CharDivNo"/>
        </w:rPr>
        <w:t>Division 5</w:t>
      </w:r>
      <w:r>
        <w:t> — </w:t>
      </w:r>
      <w:r>
        <w:rPr>
          <w:rStyle w:val="CharDivText"/>
        </w:rPr>
        <w:t>Operating procedures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518" w:name="_Toc124297778"/>
      <w:bookmarkStart w:id="3519" w:name="_Toc135208251"/>
      <w:bookmarkStart w:id="3520" w:name="_Toc313884643"/>
      <w:bookmarkStart w:id="3521" w:name="_Toc18107292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r>
        <w:rPr>
          <w:rStyle w:val="CharSectno"/>
        </w:rPr>
        <w:t>62</w:t>
      </w:r>
      <w:r>
        <w:t>.</w:t>
      </w:r>
      <w:r>
        <w:tab/>
        <w:t>Compliance with procedures</w:t>
      </w:r>
      <w:bookmarkEnd w:id="3518"/>
      <w:bookmarkEnd w:id="3519"/>
      <w:bookmarkEnd w:id="3520"/>
      <w:bookmarkEnd w:id="3521"/>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522" w:name="_Toc124297779"/>
      <w:bookmarkStart w:id="3523" w:name="_Toc135208252"/>
      <w:bookmarkStart w:id="3524" w:name="_Toc313884644"/>
      <w:bookmarkStart w:id="3525" w:name="_Toc181072930"/>
      <w:r>
        <w:rPr>
          <w:rStyle w:val="CharSectno"/>
        </w:rPr>
        <w:t>63</w:t>
      </w:r>
      <w:r>
        <w:t>.</w:t>
      </w:r>
      <w:r>
        <w:tab/>
        <w:t>Emergency procedures and rehearsals</w:t>
      </w:r>
      <w:bookmarkEnd w:id="3522"/>
      <w:bookmarkEnd w:id="3523"/>
      <w:bookmarkEnd w:id="3524"/>
      <w:bookmarkEnd w:id="3525"/>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526" w:name="_Toc124297780"/>
      <w:bookmarkStart w:id="3527" w:name="_Toc135208253"/>
      <w:bookmarkStart w:id="3528" w:name="_Toc313884645"/>
      <w:bookmarkStart w:id="3529" w:name="_Toc181072931"/>
      <w:r>
        <w:rPr>
          <w:rStyle w:val="CharSectno"/>
        </w:rPr>
        <w:t>64</w:t>
      </w:r>
      <w:r>
        <w:t>.</w:t>
      </w:r>
      <w:r>
        <w:tab/>
        <w:t>Behaviour management procedures</w:t>
      </w:r>
      <w:bookmarkEnd w:id="3526"/>
      <w:bookmarkEnd w:id="3527"/>
      <w:bookmarkEnd w:id="3528"/>
      <w:bookmarkEnd w:id="3529"/>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530" w:name="_Toc124297781"/>
      <w:bookmarkStart w:id="3531" w:name="_Toc135208254"/>
      <w:bookmarkStart w:id="3532" w:name="_Toc313884646"/>
      <w:bookmarkStart w:id="3533" w:name="_Toc181072932"/>
      <w:r>
        <w:rPr>
          <w:rStyle w:val="CharSectno"/>
        </w:rPr>
        <w:t>65</w:t>
      </w:r>
      <w:r>
        <w:t>.</w:t>
      </w:r>
      <w:r>
        <w:tab/>
        <w:t>Procedure for dealing with parent’s concerns</w:t>
      </w:r>
      <w:bookmarkEnd w:id="3530"/>
      <w:bookmarkEnd w:id="3531"/>
      <w:bookmarkEnd w:id="3532"/>
      <w:bookmarkEnd w:id="353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534" w:name="_Toc124297782"/>
      <w:bookmarkStart w:id="3535" w:name="_Toc135208255"/>
      <w:bookmarkStart w:id="3536" w:name="_Toc313884647"/>
      <w:bookmarkStart w:id="3537" w:name="_Toc181072933"/>
      <w:r>
        <w:rPr>
          <w:rStyle w:val="CharSectno"/>
        </w:rPr>
        <w:t>66</w:t>
      </w:r>
      <w:r>
        <w:t>.</w:t>
      </w:r>
      <w:r>
        <w:tab/>
        <w:t>Transport procedures</w:t>
      </w:r>
      <w:bookmarkEnd w:id="3534"/>
      <w:bookmarkEnd w:id="3535"/>
      <w:bookmarkEnd w:id="3536"/>
      <w:bookmarkEnd w:id="353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538" w:name="_Toc116961764"/>
      <w:bookmarkStart w:id="3539" w:name="_Toc116961882"/>
      <w:bookmarkStart w:id="3540" w:name="_Toc116962000"/>
      <w:bookmarkStart w:id="3541" w:name="_Toc116962118"/>
      <w:bookmarkStart w:id="3542" w:name="_Toc116962236"/>
      <w:bookmarkStart w:id="3543" w:name="_Toc116962354"/>
      <w:bookmarkStart w:id="3544" w:name="_Toc116962472"/>
      <w:bookmarkStart w:id="3545" w:name="_Toc116962595"/>
      <w:bookmarkStart w:id="3546" w:name="_Toc116962713"/>
      <w:bookmarkStart w:id="3547" w:name="_Toc116962882"/>
      <w:bookmarkStart w:id="3548" w:name="_Toc116971123"/>
      <w:bookmarkStart w:id="3549" w:name="_Toc116979942"/>
      <w:bookmarkStart w:id="3550" w:name="_Toc117039767"/>
      <w:bookmarkStart w:id="3551" w:name="_Toc117065520"/>
      <w:bookmarkStart w:id="3552" w:name="_Toc117067012"/>
      <w:bookmarkStart w:id="3553" w:name="_Toc117301040"/>
      <w:bookmarkStart w:id="3554" w:name="_Toc117301173"/>
      <w:bookmarkStart w:id="3555" w:name="_Toc117302171"/>
      <w:bookmarkStart w:id="3556" w:name="_Toc117305644"/>
      <w:bookmarkStart w:id="3557" w:name="_Toc117311620"/>
      <w:bookmarkStart w:id="3558" w:name="_Toc117313223"/>
      <w:bookmarkStart w:id="3559" w:name="_Toc117315709"/>
      <w:bookmarkStart w:id="3560" w:name="_Toc117315872"/>
      <w:bookmarkStart w:id="3561" w:name="_Toc117323201"/>
      <w:bookmarkStart w:id="3562" w:name="_Toc117325990"/>
      <w:bookmarkStart w:id="3563" w:name="_Toc117387623"/>
      <w:bookmarkStart w:id="3564" w:name="_Toc117392727"/>
      <w:bookmarkStart w:id="3565" w:name="_Toc117397089"/>
      <w:bookmarkStart w:id="3566" w:name="_Toc117403499"/>
      <w:bookmarkStart w:id="3567" w:name="_Toc117407651"/>
      <w:bookmarkStart w:id="3568" w:name="_Toc117408156"/>
      <w:bookmarkStart w:id="3569" w:name="_Toc117411315"/>
      <w:bookmarkStart w:id="3570" w:name="_Toc117472216"/>
      <w:bookmarkStart w:id="3571" w:name="_Toc117478561"/>
      <w:bookmarkStart w:id="3572" w:name="_Toc117483499"/>
      <w:bookmarkStart w:id="3573" w:name="_Toc117485363"/>
      <w:bookmarkStart w:id="3574" w:name="_Toc117498889"/>
      <w:bookmarkStart w:id="3575" w:name="_Toc117584627"/>
      <w:bookmarkStart w:id="3576" w:name="_Toc117649363"/>
      <w:bookmarkStart w:id="3577" w:name="_Toc117655236"/>
      <w:bookmarkStart w:id="3578" w:name="_Toc117655612"/>
      <w:bookmarkStart w:id="3579" w:name="_Toc117655900"/>
      <w:bookmarkStart w:id="3580" w:name="_Toc117658085"/>
      <w:bookmarkStart w:id="3581" w:name="_Toc117671061"/>
      <w:bookmarkStart w:id="3582" w:name="_Toc117930391"/>
      <w:bookmarkStart w:id="3583" w:name="_Toc118096601"/>
      <w:bookmarkStart w:id="3584" w:name="_Toc118189648"/>
      <w:bookmarkStart w:id="3585" w:name="_Toc118251273"/>
      <w:bookmarkStart w:id="3586" w:name="_Toc118253666"/>
      <w:bookmarkStart w:id="3587" w:name="_Toc118254971"/>
      <w:bookmarkStart w:id="3588" w:name="_Toc118255203"/>
      <w:bookmarkStart w:id="3589" w:name="_Toc118256452"/>
      <w:bookmarkStart w:id="3590" w:name="_Toc118260292"/>
      <w:bookmarkStart w:id="3591" w:name="_Toc118261825"/>
      <w:bookmarkStart w:id="3592" w:name="_Toc118262598"/>
      <w:bookmarkStart w:id="3593" w:name="_Toc118263308"/>
      <w:bookmarkStart w:id="3594" w:name="_Toc118263564"/>
      <w:bookmarkStart w:id="3595" w:name="_Toc118267223"/>
      <w:bookmarkStart w:id="3596" w:name="_Toc118267654"/>
      <w:bookmarkStart w:id="3597" w:name="_Toc118275826"/>
      <w:bookmarkStart w:id="3598" w:name="_Toc118519782"/>
      <w:bookmarkStart w:id="3599" w:name="_Toc118520217"/>
      <w:bookmarkStart w:id="3600" w:name="_Toc118520348"/>
      <w:bookmarkStart w:id="3601" w:name="_Toc118520479"/>
      <w:bookmarkStart w:id="3602" w:name="_Toc118521890"/>
      <w:bookmarkStart w:id="3603" w:name="_Toc118528850"/>
      <w:bookmarkStart w:id="3604" w:name="_Toc118528981"/>
      <w:bookmarkStart w:id="3605" w:name="_Toc118786381"/>
      <w:bookmarkStart w:id="3606" w:name="_Toc118794328"/>
      <w:bookmarkStart w:id="3607" w:name="_Toc118872990"/>
      <w:bookmarkStart w:id="3608" w:name="_Toc118874213"/>
      <w:bookmarkStart w:id="3609" w:name="_Toc118875584"/>
      <w:bookmarkStart w:id="3610" w:name="_Toc118878906"/>
      <w:bookmarkStart w:id="3611" w:name="_Toc118880799"/>
      <w:bookmarkStart w:id="3612" w:name="_Toc118881167"/>
      <w:bookmarkStart w:id="3613" w:name="_Toc119200780"/>
      <w:bookmarkStart w:id="3614" w:name="_Toc119207704"/>
      <w:bookmarkStart w:id="3615" w:name="_Toc119209245"/>
      <w:bookmarkStart w:id="3616" w:name="_Toc119226130"/>
      <w:bookmarkStart w:id="3617" w:name="_Toc119305149"/>
      <w:bookmarkStart w:id="3618" w:name="_Toc119310350"/>
      <w:bookmarkStart w:id="3619" w:name="_Toc119312642"/>
      <w:bookmarkStart w:id="3620" w:name="_Toc119478835"/>
      <w:bookmarkStart w:id="3621" w:name="_Toc119484625"/>
      <w:bookmarkStart w:id="3622" w:name="_Toc119484936"/>
      <w:bookmarkStart w:id="3623" w:name="_Toc119721737"/>
      <w:bookmarkStart w:id="3624" w:name="_Toc119739930"/>
      <w:bookmarkStart w:id="3625" w:name="_Toc119741520"/>
      <w:bookmarkStart w:id="3626" w:name="_Toc119742332"/>
      <w:bookmarkStart w:id="3627" w:name="_Toc119742659"/>
      <w:bookmarkStart w:id="3628" w:name="_Toc119742809"/>
      <w:bookmarkStart w:id="3629" w:name="_Toc119742939"/>
      <w:bookmarkStart w:id="3630" w:name="_Toc119743533"/>
      <w:bookmarkStart w:id="3631" w:name="_Toc119743739"/>
      <w:bookmarkStart w:id="3632" w:name="_Toc119744566"/>
      <w:bookmarkStart w:id="3633" w:name="_Toc119824740"/>
      <w:bookmarkStart w:id="3634" w:name="_Toc119830040"/>
      <w:bookmarkStart w:id="3635" w:name="_Toc119830172"/>
      <w:bookmarkStart w:id="3636" w:name="_Toc119895562"/>
      <w:bookmarkStart w:id="3637" w:name="_Toc119908814"/>
      <w:bookmarkStart w:id="3638" w:name="_Toc119912782"/>
      <w:bookmarkStart w:id="3639" w:name="_Toc119913032"/>
      <w:bookmarkStart w:id="3640" w:name="_Toc119917483"/>
      <w:bookmarkStart w:id="3641" w:name="_Toc119982435"/>
      <w:bookmarkStart w:id="3642" w:name="_Toc119986995"/>
      <w:bookmarkStart w:id="3643" w:name="_Toc120063523"/>
      <w:bookmarkStart w:id="3644" w:name="_Toc120064039"/>
      <w:bookmarkStart w:id="3645" w:name="_Toc120064381"/>
      <w:bookmarkStart w:id="3646" w:name="_Toc120064513"/>
      <w:bookmarkStart w:id="3647" w:name="_Toc120072212"/>
      <w:bookmarkStart w:id="3648" w:name="_Toc120080575"/>
      <w:bookmarkStart w:id="3649" w:name="_Toc120082354"/>
      <w:bookmarkStart w:id="3650" w:name="_Toc120089145"/>
      <w:bookmarkStart w:id="3651" w:name="_Toc120096367"/>
      <w:bookmarkStart w:id="3652" w:name="_Toc120328468"/>
      <w:bookmarkStart w:id="3653" w:name="_Toc120328600"/>
      <w:bookmarkStart w:id="3654" w:name="_Toc120341237"/>
      <w:bookmarkStart w:id="3655" w:name="_Toc120343885"/>
      <w:bookmarkStart w:id="3656" w:name="_Toc120344165"/>
      <w:bookmarkStart w:id="3657" w:name="_Toc120355173"/>
      <w:bookmarkStart w:id="3658" w:name="_Toc120355305"/>
      <w:bookmarkStart w:id="3659" w:name="_Toc120439332"/>
      <w:bookmarkStart w:id="3660" w:name="_Toc120439464"/>
      <w:bookmarkStart w:id="3661" w:name="_Toc120494456"/>
      <w:bookmarkStart w:id="3662" w:name="_Toc120933125"/>
      <w:bookmarkStart w:id="3663" w:name="_Toc120933257"/>
      <w:bookmarkStart w:id="3664" w:name="_Toc120933389"/>
      <w:bookmarkStart w:id="3665" w:name="_Toc122159535"/>
      <w:bookmarkStart w:id="3666" w:name="_Toc122251197"/>
      <w:bookmarkStart w:id="3667" w:name="_Toc122325192"/>
      <w:bookmarkStart w:id="3668" w:name="_Toc122331227"/>
      <w:bookmarkStart w:id="3669" w:name="_Toc122331353"/>
      <w:bookmarkStart w:id="3670" w:name="_Toc122332091"/>
      <w:bookmarkStart w:id="3671" w:name="_Toc122332217"/>
      <w:bookmarkStart w:id="3672" w:name="_Toc122332653"/>
      <w:bookmarkStart w:id="3673" w:name="_Toc122333188"/>
      <w:bookmarkStart w:id="3674" w:name="_Toc122333774"/>
      <w:bookmarkStart w:id="3675" w:name="_Toc122334302"/>
      <w:bookmarkStart w:id="3676" w:name="_Toc122335692"/>
      <w:bookmarkStart w:id="3677" w:name="_Toc122336814"/>
      <w:bookmarkStart w:id="3678" w:name="_Toc122409916"/>
      <w:bookmarkStart w:id="3679" w:name="_Toc122410041"/>
      <w:bookmarkStart w:id="3680" w:name="_Toc122423073"/>
      <w:bookmarkStart w:id="3681" w:name="_Toc122483841"/>
      <w:bookmarkStart w:id="3682" w:name="_Toc122484105"/>
      <w:bookmarkStart w:id="3683" w:name="_Toc122486319"/>
      <w:bookmarkStart w:id="3684" w:name="_Toc122487332"/>
      <w:bookmarkStart w:id="3685" w:name="_Toc122487597"/>
      <w:bookmarkStart w:id="3686" w:name="_Toc122489192"/>
      <w:bookmarkStart w:id="3687" w:name="_Toc122490702"/>
      <w:bookmarkStart w:id="3688" w:name="_Toc122490828"/>
      <w:bookmarkStart w:id="3689" w:name="_Toc122756352"/>
      <w:bookmarkStart w:id="3690" w:name="_Toc122756478"/>
      <w:bookmarkStart w:id="3691" w:name="_Toc122756604"/>
      <w:bookmarkStart w:id="3692" w:name="_Toc122756730"/>
      <w:bookmarkStart w:id="3693" w:name="_Toc122759708"/>
      <w:bookmarkStart w:id="3694" w:name="_Toc122761061"/>
      <w:bookmarkStart w:id="3695" w:name="_Toc122937061"/>
      <w:bookmarkStart w:id="3696" w:name="_Toc122937308"/>
      <w:bookmarkStart w:id="3697" w:name="_Toc123519289"/>
      <w:bookmarkStart w:id="3698" w:name="_Toc123524656"/>
      <w:bookmarkStart w:id="3699" w:name="_Toc123525146"/>
      <w:bookmarkStart w:id="3700" w:name="_Toc123526538"/>
      <w:bookmarkStart w:id="3701" w:name="_Toc123529229"/>
      <w:bookmarkStart w:id="3702" w:name="_Toc123529751"/>
      <w:bookmarkStart w:id="3703" w:name="_Toc123529877"/>
      <w:bookmarkStart w:id="3704" w:name="_Toc123530883"/>
      <w:bookmarkStart w:id="3705" w:name="_Toc123531009"/>
      <w:bookmarkStart w:id="3706" w:name="_Toc123544933"/>
      <w:bookmarkStart w:id="3707" w:name="_Toc123623822"/>
      <w:bookmarkStart w:id="3708" w:name="_Toc123626682"/>
      <w:bookmarkStart w:id="3709" w:name="_Toc123626808"/>
      <w:bookmarkStart w:id="3710" w:name="_Toc123626934"/>
      <w:bookmarkStart w:id="3711" w:name="_Toc123627060"/>
      <w:bookmarkStart w:id="3712" w:name="_Toc124049665"/>
      <w:bookmarkStart w:id="3713" w:name="_Toc124050208"/>
      <w:bookmarkStart w:id="3714" w:name="_Toc124060827"/>
      <w:bookmarkStart w:id="3715" w:name="_Toc124210511"/>
      <w:bookmarkStart w:id="3716" w:name="_Toc124211277"/>
      <w:bookmarkStart w:id="3717" w:name="_Toc124212719"/>
      <w:bookmarkStart w:id="3718" w:name="_Toc124212845"/>
      <w:bookmarkStart w:id="3719" w:name="_Toc124212971"/>
      <w:bookmarkStart w:id="3720" w:name="_Toc124242926"/>
      <w:bookmarkStart w:id="3721" w:name="_Toc124297449"/>
      <w:bookmarkStart w:id="3722" w:name="_Toc124297783"/>
      <w:bookmarkStart w:id="3723" w:name="_Toc128284791"/>
      <w:bookmarkStart w:id="3724" w:name="_Toc128362041"/>
      <w:bookmarkStart w:id="3725" w:name="_Toc129067404"/>
      <w:bookmarkStart w:id="3726" w:name="_Toc129075399"/>
      <w:bookmarkStart w:id="3727" w:name="_Toc131498727"/>
      <w:bookmarkStart w:id="3728" w:name="_Toc131564582"/>
      <w:bookmarkStart w:id="3729" w:name="_Toc131565470"/>
      <w:bookmarkStart w:id="3730" w:name="_Toc132597439"/>
      <w:bookmarkStart w:id="3731" w:name="_Toc133117160"/>
      <w:bookmarkStart w:id="3732" w:name="_Toc133117290"/>
      <w:bookmarkStart w:id="3733" w:name="_Toc133227920"/>
      <w:bookmarkStart w:id="3734" w:name="_Toc135208256"/>
      <w:bookmarkStart w:id="3735" w:name="_Toc153255721"/>
      <w:bookmarkStart w:id="3736" w:name="_Toc153260504"/>
      <w:bookmarkStart w:id="3737" w:name="_Toc153274389"/>
      <w:bookmarkStart w:id="3738" w:name="_Toc156095877"/>
      <w:bookmarkStart w:id="3739" w:name="_Toc156097622"/>
      <w:bookmarkStart w:id="3740" w:name="_Toc156381333"/>
      <w:bookmarkStart w:id="3741" w:name="_Toc158432475"/>
      <w:bookmarkStart w:id="3742" w:name="_Toc174270489"/>
      <w:bookmarkStart w:id="3743" w:name="_Toc174424867"/>
      <w:bookmarkStart w:id="3744" w:name="_Toc176931986"/>
      <w:bookmarkStart w:id="3745" w:name="_Toc176932978"/>
      <w:bookmarkStart w:id="3746" w:name="_Toc176933190"/>
      <w:bookmarkStart w:id="3747" w:name="_Toc179078904"/>
      <w:bookmarkStart w:id="3748" w:name="_Toc181071705"/>
      <w:bookmarkStart w:id="3749" w:name="_Toc181072934"/>
      <w:bookmarkStart w:id="3750" w:name="_Toc313525817"/>
      <w:bookmarkStart w:id="3751" w:name="_Toc313525942"/>
      <w:bookmarkStart w:id="3752" w:name="_Toc313884648"/>
      <w:bookmarkStart w:id="3753" w:name="_Toc111608582"/>
      <w:bookmarkStart w:id="3754" w:name="_Toc111608713"/>
      <w:bookmarkStart w:id="3755" w:name="_Toc111609229"/>
      <w:bookmarkStart w:id="3756" w:name="_Toc111610022"/>
      <w:bookmarkStart w:id="3757" w:name="_Toc112573469"/>
      <w:bookmarkStart w:id="3758" w:name="_Toc112636870"/>
      <w:bookmarkStart w:id="3759" w:name="_Toc113263227"/>
      <w:bookmarkStart w:id="3760" w:name="_Toc113264609"/>
      <w:bookmarkStart w:id="3761" w:name="_Toc113335442"/>
      <w:bookmarkStart w:id="3762" w:name="_Toc113335620"/>
      <w:bookmarkStart w:id="3763" w:name="_Toc113338492"/>
      <w:bookmarkStart w:id="3764" w:name="_Toc113343874"/>
      <w:bookmarkStart w:id="3765" w:name="_Toc113345079"/>
      <w:bookmarkStart w:id="3766" w:name="_Toc113345480"/>
      <w:bookmarkStart w:id="3767" w:name="_Toc113345672"/>
      <w:bookmarkStart w:id="3768" w:name="_Toc113346350"/>
      <w:bookmarkStart w:id="3769" w:name="_Toc113351370"/>
      <w:bookmarkStart w:id="3770" w:name="_Toc113427914"/>
      <w:bookmarkStart w:id="3771" w:name="_Toc113429996"/>
      <w:bookmarkStart w:id="3772" w:name="_Toc114278438"/>
      <w:bookmarkStart w:id="3773" w:name="_Toc114301464"/>
      <w:bookmarkStart w:id="3774" w:name="_Toc114535006"/>
      <w:bookmarkStart w:id="3775" w:name="_Toc114984166"/>
      <w:bookmarkStart w:id="3776" w:name="_Toc115058259"/>
      <w:bookmarkStart w:id="3777" w:name="_Toc115059331"/>
      <w:bookmarkStart w:id="3778" w:name="_Toc115061091"/>
      <w:bookmarkStart w:id="3779" w:name="_Toc115072342"/>
      <w:bookmarkStart w:id="3780" w:name="_Toc115072608"/>
      <w:bookmarkStart w:id="3781" w:name="_Toc115073997"/>
      <w:bookmarkStart w:id="3782" w:name="_Toc115074720"/>
      <w:bookmarkStart w:id="3783" w:name="_Toc115076015"/>
      <w:bookmarkStart w:id="3784" w:name="_Toc115076939"/>
      <w:bookmarkStart w:id="3785" w:name="_Toc115077053"/>
      <w:bookmarkStart w:id="3786" w:name="_Toc115140226"/>
      <w:bookmarkStart w:id="3787" w:name="_Toc115141158"/>
      <w:bookmarkStart w:id="3788" w:name="_Toc115141381"/>
      <w:bookmarkStart w:id="3789" w:name="_Toc115144424"/>
      <w:bookmarkStart w:id="3790" w:name="_Toc115144730"/>
      <w:bookmarkStart w:id="3791" w:name="_Toc115149746"/>
      <w:bookmarkStart w:id="3792" w:name="_Toc115244789"/>
      <w:bookmarkStart w:id="3793" w:name="_Toc116794110"/>
      <w:bookmarkStart w:id="3794" w:name="_Toc116794489"/>
      <w:bookmarkStart w:id="3795" w:name="_Toc116869222"/>
      <w:bookmarkStart w:id="3796" w:name="_Toc116874827"/>
      <w:bookmarkStart w:id="3797" w:name="_Toc116960629"/>
      <w:bookmarkStart w:id="3798" w:name="_Toc116961292"/>
      <w:bookmarkStart w:id="3799" w:name="_Toc116961410"/>
      <w:bookmarkStart w:id="3800" w:name="_Toc116961528"/>
      <w:bookmarkStart w:id="3801" w:name="_Toc116961646"/>
      <w:r>
        <w:rPr>
          <w:rStyle w:val="CharDivNo"/>
        </w:rPr>
        <w:t>Division 6 </w:t>
      </w:r>
      <w:r>
        <w:t>—</w:t>
      </w:r>
      <w:r>
        <w:rPr>
          <w:rStyle w:val="CharDivText"/>
        </w:rPr>
        <w:t> Administration of service</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Footnoteheading"/>
      </w:pPr>
      <w:r>
        <w:tab/>
        <w:t>[Heading amended in Gazette 1 Mar 2006 p. 932.]</w:t>
      </w:r>
    </w:p>
    <w:p>
      <w:pPr>
        <w:pStyle w:val="Heading5"/>
      </w:pPr>
      <w:bookmarkStart w:id="3802" w:name="_Toc124297784"/>
      <w:bookmarkStart w:id="3803" w:name="_Toc135208257"/>
      <w:bookmarkStart w:id="3804" w:name="_Toc313884649"/>
      <w:bookmarkStart w:id="3805" w:name="_Toc181072935"/>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r>
        <w:rPr>
          <w:rStyle w:val="CharSectno"/>
        </w:rPr>
        <w:t>67</w:t>
      </w:r>
      <w:r>
        <w:t>.</w:t>
      </w:r>
      <w:r>
        <w:tab/>
        <w:t>Enrolment form</w:t>
      </w:r>
      <w:bookmarkEnd w:id="3802"/>
      <w:bookmarkEnd w:id="3803"/>
      <w:bookmarkEnd w:id="3804"/>
      <w:bookmarkEnd w:id="3805"/>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rPr>
          <w:ins w:id="3806" w:author="Master Repository Process" w:date="2021-07-31T18:54:00Z"/>
        </w:rPr>
      </w:pPr>
      <w:r>
        <w:tab/>
        <w:t>(l)</w:t>
      </w:r>
      <w:r>
        <w:tab/>
      </w:r>
      <w:del w:id="3807" w:author="Master Repository Process" w:date="2021-07-31T18:54:00Z">
        <w:r>
          <w:delText xml:space="preserve">relevant </w:delText>
        </w:r>
      </w:del>
      <w:r>
        <w:t xml:space="preserve">details of </w:t>
      </w:r>
      <w:ins w:id="3808" w:author="Master Repository Process" w:date="2021-07-31T18:54:00Z">
        <w:r>
          <w:t xml:space="preserve">any — </w:t>
        </w:r>
      </w:ins>
    </w:p>
    <w:p>
      <w:pPr>
        <w:pStyle w:val="Indenti"/>
        <w:rPr>
          <w:ins w:id="3809" w:author="Master Repository Process" w:date="2021-07-31T18:54:00Z"/>
        </w:rPr>
      </w:pPr>
      <w:ins w:id="3810" w:author="Master Repository Process" w:date="2021-07-31T18:54:00Z">
        <w:r>
          <w:tab/>
          <w:t>(i)</w:t>
        </w:r>
        <w:r>
          <w:tab/>
          <w:t xml:space="preserve">specific healthcare needs of </w:t>
        </w:r>
      </w:ins>
      <w:r>
        <w:t xml:space="preserve">the </w:t>
      </w:r>
      <w:del w:id="3811" w:author="Master Repository Process" w:date="2021-07-31T18:54:00Z">
        <w:r>
          <w:delText>child’s medical history</w:delText>
        </w:r>
      </w:del>
      <w:ins w:id="3812" w:author="Master Repository Process" w:date="2021-07-31T18:54:00Z">
        <w:r>
          <w:t>child,</w:t>
        </w:r>
      </w:ins>
      <w:r>
        <w:t xml:space="preserve"> including </w:t>
      </w:r>
      <w:del w:id="3813" w:author="Master Repository Process" w:date="2021-07-31T18:54:00Z">
        <w:r>
          <w:delText xml:space="preserve">current immunisation status </w:delText>
        </w:r>
      </w:del>
      <w:ins w:id="3814" w:author="Master Repository Process" w:date="2021-07-31T18:54:00Z">
        <w:r>
          <w:t xml:space="preserve">any medical condition; </w:t>
        </w:r>
      </w:ins>
      <w:r>
        <w:t>and</w:t>
      </w:r>
      <w:del w:id="3815" w:author="Master Repository Process" w:date="2021-07-31T18:54:00Z">
        <w:r>
          <w:delText xml:space="preserve"> any </w:delText>
        </w:r>
      </w:del>
    </w:p>
    <w:p>
      <w:pPr>
        <w:pStyle w:val="Indenti"/>
      </w:pPr>
      <w:ins w:id="3816" w:author="Master Repository Process" w:date="2021-07-31T18:54:00Z">
        <w:r>
          <w:tab/>
          <w:t>(ii)</w:t>
        </w:r>
        <w:r>
          <w:tab/>
        </w:r>
      </w:ins>
      <w:r>
        <w:t>allergies</w:t>
      </w:r>
      <w:del w:id="3817" w:author="Master Repository Process" w:date="2021-07-31T18:54:00Z">
        <w:r>
          <w:delText xml:space="preserve"> suffered by</w:delText>
        </w:r>
      </w:del>
      <w:ins w:id="3818" w:author="Master Repository Process" w:date="2021-07-31T18:54:00Z">
        <w:r>
          <w:t>, including whether</w:t>
        </w:r>
      </w:ins>
      <w:r>
        <w:t xml:space="preserve"> the child</w:t>
      </w:r>
      <w:del w:id="3819" w:author="Master Repository Process" w:date="2021-07-31T18:54:00Z">
        <w:r>
          <w:delText xml:space="preserve">; </w:delText>
        </w:r>
      </w:del>
      <w:ins w:id="3820" w:author="Master Repository Process" w:date="2021-07-31T18:54:00Z">
        <w:r>
          <w:t xml:space="preserve"> has been diagnosed as at risk of anaphylaxis;</w:t>
        </w:r>
      </w:ins>
    </w:p>
    <w:p>
      <w:pPr>
        <w:pStyle w:val="Indenta"/>
        <w:rPr>
          <w:ins w:id="3821" w:author="Master Repository Process" w:date="2021-07-31T18:54:00Z"/>
        </w:rPr>
      </w:pPr>
      <w:del w:id="3822" w:author="Master Repository Process" w:date="2021-07-31T18:54:00Z">
        <w:r>
          <w:tab/>
          <w:delText>(m</w:delText>
        </w:r>
      </w:del>
      <w:ins w:id="3823" w:author="Master Repository Process" w:date="2021-07-31T18:54:00Z">
        <w:r>
          <w:tab/>
          <w:t>(m)</w:t>
        </w:r>
        <w:r>
          <w:tab/>
          <w:t>details of any plan to be followed with respect to a specific healthcare need, medical condition or allergy referred to in paragraph (l);</w:t>
        </w:r>
      </w:ins>
    </w:p>
    <w:p>
      <w:pPr>
        <w:pStyle w:val="Indenta"/>
        <w:rPr>
          <w:ins w:id="3824" w:author="Master Repository Process" w:date="2021-07-31T18:54:00Z"/>
        </w:rPr>
      </w:pPr>
      <w:ins w:id="3825" w:author="Master Repository Process" w:date="2021-07-31T18:54:00Z">
        <w:r>
          <w:tab/>
          <w:t>(n)</w:t>
        </w:r>
        <w:r>
          <w:tab/>
          <w:t>details of any medication necessary for the management or treatment of a specific healthcare need, medical condition or allergy referred to in paragraph (l);</w:t>
        </w:r>
      </w:ins>
    </w:p>
    <w:p>
      <w:pPr>
        <w:pStyle w:val="Indenta"/>
        <w:rPr>
          <w:ins w:id="3826" w:author="Master Repository Process" w:date="2021-07-31T18:54:00Z"/>
        </w:rPr>
      </w:pPr>
      <w:ins w:id="3827" w:author="Master Repository Process" w:date="2021-07-31T18:54:00Z">
        <w:r>
          <w:tab/>
          <w:t>(o)</w:t>
        </w:r>
        <w:r>
          <w:tab/>
          <w:t>the immunisation status of the child;</w:t>
        </w:r>
      </w:ins>
    </w:p>
    <w:p>
      <w:pPr>
        <w:pStyle w:val="Indenta"/>
      </w:pPr>
      <w:ins w:id="3828" w:author="Master Repository Process" w:date="2021-07-31T18:54:00Z">
        <w:r>
          <w:tab/>
          <w:t>(p</w:t>
        </w:r>
      </w:ins>
      <w:r>
        <w:t>)</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ins w:id="3829" w:author="Master Repository Process" w:date="2021-07-31T18:54:00Z">
        <w:r>
          <w:t>; 6 Jan 2012 p. 20</w:t>
        </w:r>
      </w:ins>
      <w:r>
        <w:t>.]</w:t>
      </w:r>
    </w:p>
    <w:p>
      <w:pPr>
        <w:pStyle w:val="Heading5"/>
      </w:pPr>
      <w:bookmarkStart w:id="3830" w:name="_Toc124297785"/>
      <w:bookmarkStart w:id="3831" w:name="_Toc135208258"/>
      <w:bookmarkStart w:id="3832" w:name="_Toc313884650"/>
      <w:bookmarkStart w:id="3833" w:name="_Toc181072936"/>
      <w:r>
        <w:rPr>
          <w:rStyle w:val="CharSectno"/>
        </w:rPr>
        <w:t>68</w:t>
      </w:r>
      <w:r>
        <w:t>.</w:t>
      </w:r>
      <w:r>
        <w:tab/>
        <w:t>Record of medication</w:t>
      </w:r>
      <w:bookmarkEnd w:id="3830"/>
      <w:bookmarkEnd w:id="3831"/>
      <w:bookmarkEnd w:id="3832"/>
      <w:bookmarkEnd w:id="3833"/>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834" w:name="_Toc124297786"/>
      <w:bookmarkStart w:id="3835" w:name="_Toc135208259"/>
      <w:bookmarkStart w:id="3836" w:name="_Toc313884651"/>
      <w:bookmarkStart w:id="3837" w:name="_Toc181072937"/>
      <w:r>
        <w:rPr>
          <w:rStyle w:val="CharSectno"/>
        </w:rPr>
        <w:t>69</w:t>
      </w:r>
      <w:r>
        <w:t>.</w:t>
      </w:r>
      <w:r>
        <w:tab/>
        <w:t>Record of injury or accident</w:t>
      </w:r>
      <w:bookmarkEnd w:id="3834"/>
      <w:bookmarkEnd w:id="3835"/>
      <w:bookmarkEnd w:id="3836"/>
      <w:bookmarkEnd w:id="3837"/>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838" w:name="_Toc313884652"/>
      <w:bookmarkStart w:id="3839" w:name="_Toc181072938"/>
      <w:bookmarkStart w:id="3840" w:name="_Toc124297787"/>
      <w:bookmarkStart w:id="3841" w:name="_Toc135208260"/>
      <w:r>
        <w:rPr>
          <w:rStyle w:val="CharSectno"/>
        </w:rPr>
        <w:t>70</w:t>
      </w:r>
      <w:r>
        <w:t>.</w:t>
      </w:r>
      <w:r>
        <w:tab/>
        <w:t>Record of attendance</w:t>
      </w:r>
      <w:bookmarkEnd w:id="3838"/>
      <w:bookmarkEnd w:id="3839"/>
    </w:p>
    <w:p>
      <w:pPr>
        <w:pStyle w:val="Subsection"/>
      </w:pPr>
      <w:r>
        <w:tab/>
        <w:t>(1)</w:t>
      </w:r>
      <w:r>
        <w:tab/>
        <w:t>A licensee must ensure that a record of attendance is kept for each care session</w:t>
      </w:r>
      <w:del w:id="3842" w:author="Master Repository Process" w:date="2021-07-31T18:54:00Z">
        <w:r>
          <w:delText xml:space="preserve">, including — </w:delText>
        </w:r>
      </w:del>
      <w:ins w:id="3843" w:author="Master Repository Process" w:date="2021-07-31T18:54:00Z">
        <w:r>
          <w:t xml:space="preserve"> in accordance with the requirements of subregulations (2) to (5).</w:t>
        </w:r>
      </w:ins>
    </w:p>
    <w:p>
      <w:pPr>
        <w:pStyle w:val="Penstart"/>
        <w:rPr>
          <w:ins w:id="3844" w:author="Master Repository Process" w:date="2021-07-31T18:54:00Z"/>
        </w:rPr>
      </w:pPr>
      <w:r>
        <w:tab/>
      </w:r>
      <w:del w:id="3845" w:author="Master Repository Process" w:date="2021-07-31T18:54:00Z">
        <w:r>
          <w:delText>(</w:delText>
        </w:r>
      </w:del>
      <w:ins w:id="3846" w:author="Master Repository Process" w:date="2021-07-31T18:54:00Z">
        <w:r>
          <w:t xml:space="preserve">Penalty: </w:t>
        </w:r>
      </w:ins>
      <w:r>
        <w:t>a</w:t>
      </w:r>
      <w:del w:id="3847" w:author="Master Repository Process" w:date="2021-07-31T18:54:00Z">
        <w:r>
          <w:delText>)</w:delText>
        </w:r>
        <w:r>
          <w:tab/>
        </w:r>
      </w:del>
      <w:ins w:id="3848" w:author="Master Repository Process" w:date="2021-07-31T18:54:00Z">
        <w:r>
          <w:t xml:space="preserve"> fine of $3 000.</w:t>
        </w:r>
      </w:ins>
    </w:p>
    <w:p>
      <w:pPr>
        <w:pStyle w:val="Subsection"/>
        <w:rPr>
          <w:ins w:id="3849" w:author="Master Repository Process" w:date="2021-07-31T18:54:00Z"/>
        </w:rPr>
      </w:pPr>
      <w:ins w:id="3850" w:author="Master Repository Process" w:date="2021-07-31T18:54:00Z">
        <w:r>
          <w:tab/>
          <w:t>(2)</w:t>
        </w:r>
        <w:r>
          <w:tab/>
          <w:t xml:space="preserve">The record of attendance must include </w:t>
        </w:r>
      </w:ins>
      <w:r>
        <w:t xml:space="preserve">the </w:t>
      </w:r>
      <w:del w:id="3851" w:author="Master Repository Process" w:date="2021-07-31T18:54:00Z">
        <w:r>
          <w:delText>times</w:delText>
        </w:r>
      </w:del>
      <w:ins w:id="3852" w:author="Master Repository Process" w:date="2021-07-31T18:54:00Z">
        <w:r>
          <w:t xml:space="preserve">following — </w:t>
        </w:r>
      </w:ins>
    </w:p>
    <w:p>
      <w:pPr>
        <w:pStyle w:val="Indenta"/>
      </w:pPr>
      <w:ins w:id="3853" w:author="Master Repository Process" w:date="2021-07-31T18:54:00Z">
        <w:r>
          <w:tab/>
          <w:t>(a)</w:t>
        </w:r>
        <w:r>
          <w:tab/>
          <w:t>the time</w:t>
        </w:r>
      </w:ins>
      <w:r>
        <w:t xml:space="preserve"> of arrival and </w:t>
      </w:r>
      <w:ins w:id="3854" w:author="Master Repository Process" w:date="2021-07-31T18:54:00Z">
        <w:r>
          <w:t xml:space="preserve">the time of </w:t>
        </w:r>
      </w:ins>
      <w:r>
        <w:t>departure of each enrolled child;</w:t>
      </w:r>
      <w:del w:id="3855" w:author="Master Repository Process" w:date="2021-07-31T18:54:00Z">
        <w:r>
          <w:delText xml:space="preserve"> and</w:delText>
        </w:r>
      </w:del>
    </w:p>
    <w:p>
      <w:pPr>
        <w:pStyle w:val="Indenta"/>
      </w:pPr>
      <w:r>
        <w:tab/>
        <w:t>(b)</w:t>
      </w:r>
      <w:r>
        <w:tab/>
        <w:t>the signature of the person responsible for verifying the accuracy of the record.</w:t>
      </w:r>
    </w:p>
    <w:p>
      <w:pPr>
        <w:pStyle w:val="Subsection"/>
        <w:rPr>
          <w:ins w:id="3856" w:author="Master Repository Process" w:date="2021-07-31T18:54:00Z"/>
        </w:rPr>
      </w:pPr>
      <w:r>
        <w:tab/>
        <w:t>(</w:t>
      </w:r>
      <w:del w:id="3857" w:author="Master Repository Process" w:date="2021-07-31T18:54:00Z">
        <w:r>
          <w:delText>2)</w:delText>
        </w:r>
        <w:r>
          <w:tab/>
          <w:delText>A licensee</w:delText>
        </w:r>
      </w:del>
      <w:ins w:id="3858" w:author="Master Repository Process" w:date="2021-07-31T18:54:00Z">
        <w:r>
          <w:t>3)</w:t>
        </w:r>
        <w:r>
          <w:tab/>
          <w:t>The time of arrival</w:t>
        </w:r>
      </w:ins>
      <w:r>
        <w:t xml:space="preserve"> must </w:t>
      </w:r>
      <w:del w:id="3859" w:author="Master Repository Process" w:date="2021-07-31T18:54:00Z">
        <w:r>
          <w:delText xml:space="preserve">ensure that a </w:delText>
        </w:r>
      </w:del>
      <w:ins w:id="3860" w:author="Master Repository Process" w:date="2021-07-31T18:54:00Z">
        <w:r>
          <w:t xml:space="preserve">be entered in the </w:t>
        </w:r>
      </w:ins>
      <w:r>
        <w:t xml:space="preserve">record of attendance </w:t>
      </w:r>
      <w:del w:id="3861" w:author="Master Repository Process" w:date="2021-07-31T18:54:00Z">
        <w:r>
          <w:delText>is</w:delText>
        </w:r>
      </w:del>
      <w:ins w:id="3862" w:author="Master Repository Process" w:date="2021-07-31T18:54:00Z">
        <w:r>
          <w:t>immediately after the child arrives at the place.</w:t>
        </w:r>
      </w:ins>
    </w:p>
    <w:p>
      <w:pPr>
        <w:pStyle w:val="Subsection"/>
        <w:rPr>
          <w:ins w:id="3863" w:author="Master Repository Process" w:date="2021-07-31T18:54:00Z"/>
        </w:rPr>
      </w:pPr>
      <w:ins w:id="3864" w:author="Master Repository Process" w:date="2021-07-31T18:54:00Z">
        <w:r>
          <w:tab/>
          <w:t>(4)</w:t>
        </w:r>
        <w:r>
          <w:tab/>
          <w:t>The time of departure must be entered in the record of attendance immediately before the child leaves the place.</w:t>
        </w:r>
      </w:ins>
    </w:p>
    <w:p>
      <w:pPr>
        <w:pStyle w:val="Subsection"/>
      </w:pPr>
      <w:ins w:id="3865" w:author="Master Repository Process" w:date="2021-07-31T18:54:00Z">
        <w:r>
          <w:tab/>
          <w:t>(5)</w:t>
        </w:r>
        <w:r>
          <w:tab/>
          <w:t>The record of attendance must be</w:t>
        </w:r>
      </w:ins>
      <w:r>
        <w:t xml:space="preserve"> retained for a period of 3 years </w:t>
      </w:r>
      <w:del w:id="3866" w:author="Master Repository Process" w:date="2021-07-31T18:54:00Z">
        <w:r>
          <w:delText>from</w:delText>
        </w:r>
      </w:del>
      <w:ins w:id="3867" w:author="Master Repository Process" w:date="2021-07-31T18:54:00Z">
        <w:r>
          <w:t>after</w:t>
        </w:r>
      </w:ins>
      <w:r>
        <w:t xml:space="preserve"> the day on which the record was made.</w:t>
      </w:r>
    </w:p>
    <w:p>
      <w:pPr>
        <w:pStyle w:val="Penstart"/>
        <w:rPr>
          <w:del w:id="3868" w:author="Master Repository Process" w:date="2021-07-31T18:54:00Z"/>
        </w:rPr>
      </w:pPr>
      <w:del w:id="3869" w:author="Master Repository Process" w:date="2021-07-31T18:54:00Z">
        <w:r>
          <w:tab/>
          <w:delText>Penalty: a fine of $3 000.</w:delText>
        </w:r>
      </w:del>
    </w:p>
    <w:p>
      <w:pPr>
        <w:pStyle w:val="Footnotesection"/>
        <w:rPr>
          <w:ins w:id="3870" w:author="Master Repository Process" w:date="2021-07-31T18:54:00Z"/>
        </w:rPr>
      </w:pPr>
      <w:ins w:id="3871" w:author="Master Repository Process" w:date="2021-07-31T18:54:00Z">
        <w:r>
          <w:tab/>
          <w:t>[Regulation 70 inserted in Gazette 6 Jan 2012 p. 20-1.]</w:t>
        </w:r>
      </w:ins>
    </w:p>
    <w:p>
      <w:pPr>
        <w:pStyle w:val="Heading5"/>
      </w:pPr>
      <w:bookmarkStart w:id="3872" w:name="_Toc124297788"/>
      <w:bookmarkStart w:id="3873" w:name="_Toc135208261"/>
      <w:bookmarkStart w:id="3874" w:name="_Toc313884653"/>
      <w:bookmarkStart w:id="3875" w:name="_Toc181072939"/>
      <w:bookmarkEnd w:id="3840"/>
      <w:bookmarkEnd w:id="3841"/>
      <w:r>
        <w:rPr>
          <w:rStyle w:val="CharSectno"/>
        </w:rPr>
        <w:t>71</w:t>
      </w:r>
      <w:r>
        <w:t>.</w:t>
      </w:r>
      <w:r>
        <w:tab/>
        <w:t>Record of excursions</w:t>
      </w:r>
      <w:bookmarkEnd w:id="3872"/>
      <w:bookmarkEnd w:id="3873"/>
      <w:bookmarkEnd w:id="3874"/>
      <w:bookmarkEnd w:id="387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876" w:name="_Toc124297789"/>
      <w:bookmarkStart w:id="3877" w:name="_Toc135208262"/>
      <w:bookmarkStart w:id="3878" w:name="_Toc313884654"/>
      <w:bookmarkStart w:id="3879" w:name="_Toc181072940"/>
      <w:r>
        <w:rPr>
          <w:rStyle w:val="CharSectno"/>
        </w:rPr>
        <w:t>72</w:t>
      </w:r>
      <w:r>
        <w:t>.</w:t>
      </w:r>
      <w:r>
        <w:tab/>
        <w:t>Other records</w:t>
      </w:r>
      <w:bookmarkEnd w:id="3876"/>
      <w:bookmarkEnd w:id="3877"/>
      <w:bookmarkEnd w:id="3878"/>
      <w:bookmarkEnd w:id="3879"/>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880" w:name="_Toc124297790"/>
      <w:bookmarkStart w:id="3881" w:name="_Toc135208263"/>
      <w:bookmarkStart w:id="3882" w:name="_Toc313884655"/>
      <w:bookmarkStart w:id="3883" w:name="_Toc181072941"/>
      <w:r>
        <w:rPr>
          <w:rStyle w:val="CharSectno"/>
        </w:rPr>
        <w:t>73</w:t>
      </w:r>
      <w:r>
        <w:t>.</w:t>
      </w:r>
      <w:r>
        <w:tab/>
        <w:t>Storing records</w:t>
      </w:r>
      <w:bookmarkEnd w:id="3880"/>
      <w:bookmarkEnd w:id="3881"/>
      <w:bookmarkEnd w:id="3882"/>
      <w:bookmarkEnd w:id="3883"/>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884" w:name="_Toc124297791"/>
      <w:bookmarkStart w:id="3885" w:name="_Toc135208264"/>
      <w:bookmarkStart w:id="3886" w:name="_Toc313884656"/>
      <w:bookmarkStart w:id="3887" w:name="_Toc181072942"/>
      <w:r>
        <w:rPr>
          <w:rStyle w:val="CharSectno"/>
        </w:rPr>
        <w:t>74</w:t>
      </w:r>
      <w:r>
        <w:t>.</w:t>
      </w:r>
      <w:r>
        <w:tab/>
        <w:t>Confidentiality of records</w:t>
      </w:r>
      <w:bookmarkEnd w:id="3884"/>
      <w:bookmarkEnd w:id="3885"/>
      <w:bookmarkEnd w:id="3886"/>
      <w:bookmarkEnd w:id="388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888" w:name="_Toc124297792"/>
      <w:bookmarkStart w:id="3889" w:name="_Toc135208265"/>
      <w:bookmarkStart w:id="3890" w:name="_Toc313884657"/>
      <w:bookmarkStart w:id="3891" w:name="_Toc181072943"/>
      <w:r>
        <w:rPr>
          <w:rStyle w:val="CharSectno"/>
        </w:rPr>
        <w:t>75</w:t>
      </w:r>
      <w:r>
        <w:t>.</w:t>
      </w:r>
      <w:r>
        <w:tab/>
        <w:t>Falsification of records</w:t>
      </w:r>
      <w:bookmarkEnd w:id="3888"/>
      <w:bookmarkEnd w:id="3889"/>
      <w:bookmarkEnd w:id="3890"/>
      <w:bookmarkEnd w:id="3891"/>
    </w:p>
    <w:p>
      <w:pPr>
        <w:pStyle w:val="Subsection"/>
      </w:pPr>
      <w:r>
        <w:tab/>
      </w:r>
      <w:r>
        <w:tab/>
        <w:t>A person must not falsify a record kept under regulation 67, 68, 69, 70, 71 or 72.</w:t>
      </w:r>
    </w:p>
    <w:p>
      <w:pPr>
        <w:pStyle w:val="Penstart"/>
      </w:pPr>
      <w:r>
        <w:tab/>
        <w:t>Penalty: a fine of $5 000.</w:t>
      </w:r>
    </w:p>
    <w:p>
      <w:pPr>
        <w:pStyle w:val="Heading5"/>
      </w:pPr>
      <w:bookmarkStart w:id="3892" w:name="_Toc124297793"/>
      <w:bookmarkStart w:id="3893" w:name="_Toc135208266"/>
      <w:bookmarkStart w:id="3894" w:name="_Toc313884658"/>
      <w:bookmarkStart w:id="3895" w:name="_Toc181072944"/>
      <w:r>
        <w:rPr>
          <w:rStyle w:val="CharSectno"/>
        </w:rPr>
        <w:t>76</w:t>
      </w:r>
      <w:r>
        <w:t>.</w:t>
      </w:r>
      <w:r>
        <w:tab/>
        <w:t>Information for parents</w:t>
      </w:r>
      <w:bookmarkEnd w:id="3892"/>
      <w:bookmarkEnd w:id="3893"/>
      <w:bookmarkEnd w:id="3894"/>
      <w:bookmarkEnd w:id="389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rPr>
          <w:ins w:id="3896" w:author="Master Repository Process" w:date="2021-07-31T18:54:00Z"/>
        </w:rPr>
      </w:pPr>
      <w:ins w:id="3897" w:author="Master Repository Process" w:date="2021-07-31T18:54:00Z">
        <w:r>
          <w:tab/>
          <w:t>(ka)</w:t>
        </w:r>
        <w:r>
          <w:tab/>
          <w:t>the service practice and policy regarding the treatment of children experiencing an anaphylactic reaction;</w:t>
        </w:r>
      </w:ins>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ins w:id="3898" w:author="Master Repository Process" w:date="2021-07-31T18:54:00Z">
        <w:r>
          <w:t>; 6 Jan 2012 p. 21</w:t>
        </w:r>
      </w:ins>
      <w:r>
        <w:t>.]</w:t>
      </w:r>
    </w:p>
    <w:p>
      <w:pPr>
        <w:pStyle w:val="Heading5"/>
      </w:pPr>
      <w:bookmarkStart w:id="3899" w:name="_Toc124297794"/>
      <w:bookmarkStart w:id="3900" w:name="_Toc135208267"/>
      <w:bookmarkStart w:id="3901" w:name="_Toc313884659"/>
      <w:bookmarkStart w:id="3902" w:name="_Toc181072945"/>
      <w:r>
        <w:rPr>
          <w:rStyle w:val="CharSectno"/>
        </w:rPr>
        <w:t>77</w:t>
      </w:r>
      <w:r>
        <w:t>.</w:t>
      </w:r>
      <w:r>
        <w:tab/>
        <w:t>Parent visit</w:t>
      </w:r>
      <w:bookmarkEnd w:id="3899"/>
      <w:bookmarkEnd w:id="3900"/>
      <w:bookmarkEnd w:id="3901"/>
      <w:bookmarkEnd w:id="3902"/>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903" w:name="_Toc124297795"/>
      <w:bookmarkStart w:id="3904" w:name="_Toc135208268"/>
      <w:bookmarkStart w:id="3905" w:name="_Toc313884660"/>
      <w:bookmarkStart w:id="3906" w:name="_Toc181072946"/>
      <w:r>
        <w:rPr>
          <w:rStyle w:val="CharSectno"/>
        </w:rPr>
        <w:t>78</w:t>
      </w:r>
      <w:r>
        <w:t>.</w:t>
      </w:r>
      <w:r>
        <w:tab/>
        <w:t>Insurance</w:t>
      </w:r>
      <w:bookmarkEnd w:id="3903"/>
      <w:bookmarkEnd w:id="3904"/>
      <w:bookmarkEnd w:id="3905"/>
      <w:bookmarkEnd w:id="3906"/>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907" w:name="_Toc116962014"/>
      <w:bookmarkStart w:id="3908" w:name="_Toc116962132"/>
      <w:bookmarkStart w:id="3909" w:name="_Toc116962250"/>
      <w:bookmarkStart w:id="3910" w:name="_Toc116962368"/>
      <w:bookmarkStart w:id="3911" w:name="_Toc116962486"/>
      <w:bookmarkStart w:id="3912" w:name="_Toc116962609"/>
      <w:bookmarkStart w:id="3913" w:name="_Toc116962727"/>
      <w:bookmarkStart w:id="3914" w:name="_Toc116962896"/>
      <w:bookmarkStart w:id="3915" w:name="_Toc116971137"/>
      <w:bookmarkStart w:id="3916" w:name="_Toc116979956"/>
      <w:bookmarkStart w:id="3917" w:name="_Toc117039781"/>
      <w:bookmarkStart w:id="3918" w:name="_Toc117065534"/>
      <w:bookmarkStart w:id="3919" w:name="_Toc117067026"/>
      <w:bookmarkStart w:id="3920" w:name="_Toc117301054"/>
      <w:bookmarkStart w:id="3921" w:name="_Toc117301187"/>
      <w:bookmarkStart w:id="3922" w:name="_Toc117302185"/>
      <w:bookmarkStart w:id="3923" w:name="_Toc117305658"/>
      <w:bookmarkStart w:id="3924" w:name="_Toc117311634"/>
      <w:bookmarkStart w:id="3925" w:name="_Toc117313237"/>
      <w:bookmarkStart w:id="3926" w:name="_Toc117315723"/>
      <w:bookmarkStart w:id="3927" w:name="_Toc117315886"/>
      <w:bookmarkStart w:id="3928" w:name="_Toc117323215"/>
      <w:bookmarkStart w:id="3929" w:name="_Toc117326004"/>
      <w:bookmarkStart w:id="3930" w:name="_Toc117387637"/>
      <w:bookmarkStart w:id="3931" w:name="_Toc117392741"/>
      <w:bookmarkStart w:id="3932" w:name="_Toc117397103"/>
      <w:bookmarkStart w:id="3933" w:name="_Toc117403513"/>
      <w:bookmarkStart w:id="3934" w:name="_Toc117407665"/>
      <w:bookmarkStart w:id="3935" w:name="_Toc117408170"/>
      <w:bookmarkStart w:id="3936" w:name="_Toc117411329"/>
      <w:bookmarkStart w:id="3937" w:name="_Toc117472230"/>
      <w:bookmarkStart w:id="3938" w:name="_Toc117478575"/>
      <w:bookmarkStart w:id="3939" w:name="_Toc117483513"/>
      <w:bookmarkStart w:id="3940" w:name="_Toc117485377"/>
      <w:bookmarkStart w:id="3941" w:name="_Toc117498903"/>
      <w:bookmarkStart w:id="3942" w:name="_Toc117584641"/>
      <w:bookmarkStart w:id="3943" w:name="_Toc117649377"/>
      <w:bookmarkStart w:id="3944" w:name="_Toc117655250"/>
      <w:bookmarkStart w:id="3945" w:name="_Toc117655626"/>
      <w:bookmarkStart w:id="3946" w:name="_Toc117655914"/>
      <w:bookmarkStart w:id="3947" w:name="_Toc117658099"/>
      <w:bookmarkStart w:id="3948" w:name="_Toc117671075"/>
      <w:bookmarkStart w:id="3949" w:name="_Toc117930405"/>
      <w:bookmarkStart w:id="3950" w:name="_Toc118096615"/>
      <w:bookmarkStart w:id="3951" w:name="_Toc118189662"/>
      <w:bookmarkStart w:id="3952" w:name="_Toc118251287"/>
      <w:bookmarkStart w:id="3953" w:name="_Toc118253680"/>
      <w:bookmarkStart w:id="3954" w:name="_Toc118254985"/>
      <w:bookmarkStart w:id="3955" w:name="_Toc118255217"/>
      <w:bookmarkStart w:id="3956" w:name="_Toc118256466"/>
      <w:bookmarkStart w:id="3957" w:name="_Toc118260306"/>
      <w:bookmarkStart w:id="3958" w:name="_Toc118261839"/>
      <w:bookmarkStart w:id="3959" w:name="_Toc118262612"/>
      <w:bookmarkStart w:id="3960" w:name="_Toc118263322"/>
      <w:bookmarkStart w:id="3961" w:name="_Toc118263578"/>
      <w:bookmarkStart w:id="3962" w:name="_Toc118267237"/>
      <w:bookmarkStart w:id="3963" w:name="_Toc118267668"/>
      <w:bookmarkStart w:id="3964" w:name="_Toc118275840"/>
      <w:bookmarkStart w:id="3965" w:name="_Toc118519796"/>
      <w:bookmarkStart w:id="3966" w:name="_Toc118520231"/>
      <w:bookmarkStart w:id="3967" w:name="_Toc118520362"/>
      <w:bookmarkStart w:id="3968" w:name="_Toc118520493"/>
      <w:bookmarkStart w:id="3969" w:name="_Toc118521904"/>
      <w:bookmarkStart w:id="3970" w:name="_Toc118528864"/>
      <w:bookmarkStart w:id="3971" w:name="_Toc118528995"/>
      <w:bookmarkStart w:id="3972" w:name="_Toc118786395"/>
      <w:bookmarkStart w:id="3973" w:name="_Toc118794342"/>
      <w:bookmarkStart w:id="3974" w:name="_Toc118873004"/>
      <w:bookmarkStart w:id="3975" w:name="_Toc118874227"/>
      <w:bookmarkStart w:id="3976" w:name="_Toc118875598"/>
      <w:bookmarkStart w:id="3977" w:name="_Toc118878920"/>
      <w:bookmarkStart w:id="3978" w:name="_Toc118880813"/>
      <w:bookmarkStart w:id="3979" w:name="_Toc118881181"/>
      <w:bookmarkStart w:id="3980" w:name="_Toc119200794"/>
      <w:bookmarkStart w:id="3981" w:name="_Toc119207718"/>
      <w:bookmarkStart w:id="3982" w:name="_Toc119209259"/>
      <w:bookmarkStart w:id="3983" w:name="_Toc119226144"/>
      <w:bookmarkStart w:id="3984" w:name="_Toc119305163"/>
      <w:bookmarkStart w:id="3985" w:name="_Toc119310364"/>
      <w:bookmarkStart w:id="3986" w:name="_Toc119312656"/>
      <w:bookmarkStart w:id="3987" w:name="_Toc119478849"/>
      <w:bookmarkStart w:id="3988" w:name="_Toc119484639"/>
      <w:bookmarkStart w:id="3989" w:name="_Toc119484950"/>
      <w:bookmarkStart w:id="3990" w:name="_Toc119721751"/>
      <w:bookmarkStart w:id="3991" w:name="_Toc119739944"/>
      <w:bookmarkStart w:id="3992" w:name="_Toc119741534"/>
      <w:bookmarkStart w:id="3993" w:name="_Toc119742346"/>
      <w:bookmarkStart w:id="3994" w:name="_Toc119742673"/>
      <w:bookmarkStart w:id="3995" w:name="_Toc119742823"/>
      <w:bookmarkStart w:id="3996" w:name="_Toc119742953"/>
      <w:bookmarkStart w:id="3997" w:name="_Toc119743547"/>
      <w:bookmarkStart w:id="3998" w:name="_Toc119743753"/>
      <w:bookmarkStart w:id="3999" w:name="_Toc119744580"/>
      <w:bookmarkStart w:id="4000" w:name="_Toc119824754"/>
      <w:bookmarkStart w:id="4001" w:name="_Toc119830054"/>
      <w:bookmarkStart w:id="4002" w:name="_Toc119830186"/>
      <w:bookmarkStart w:id="4003" w:name="_Toc119895576"/>
      <w:bookmarkStart w:id="4004" w:name="_Toc119908828"/>
      <w:bookmarkStart w:id="4005" w:name="_Toc119912796"/>
      <w:bookmarkStart w:id="4006" w:name="_Toc119913046"/>
      <w:bookmarkStart w:id="4007" w:name="_Toc119917497"/>
      <w:bookmarkStart w:id="4008" w:name="_Toc119982449"/>
      <w:bookmarkStart w:id="4009" w:name="_Toc119987009"/>
      <w:bookmarkStart w:id="4010" w:name="_Toc120063537"/>
      <w:bookmarkStart w:id="4011" w:name="_Toc120064053"/>
      <w:bookmarkStart w:id="4012" w:name="_Toc120064395"/>
      <w:bookmarkStart w:id="4013" w:name="_Toc120064527"/>
      <w:bookmarkStart w:id="4014" w:name="_Toc120072226"/>
      <w:bookmarkStart w:id="4015" w:name="_Toc120080589"/>
      <w:bookmarkStart w:id="4016" w:name="_Toc120082368"/>
      <w:bookmarkStart w:id="4017" w:name="_Toc120089159"/>
      <w:bookmarkStart w:id="4018" w:name="_Toc120096381"/>
      <w:bookmarkStart w:id="4019" w:name="_Toc120328482"/>
      <w:bookmarkStart w:id="4020" w:name="_Toc120328614"/>
      <w:bookmarkStart w:id="4021" w:name="_Toc120341251"/>
      <w:bookmarkStart w:id="4022" w:name="_Toc120343899"/>
      <w:bookmarkStart w:id="4023" w:name="_Toc120344179"/>
      <w:bookmarkStart w:id="4024" w:name="_Toc120355187"/>
      <w:bookmarkStart w:id="4025" w:name="_Toc120355319"/>
      <w:bookmarkStart w:id="4026" w:name="_Toc120439346"/>
      <w:bookmarkStart w:id="4027" w:name="_Toc120439478"/>
      <w:bookmarkStart w:id="4028" w:name="_Toc120494470"/>
      <w:bookmarkStart w:id="4029" w:name="_Toc120933139"/>
      <w:bookmarkStart w:id="4030" w:name="_Toc120933271"/>
      <w:bookmarkStart w:id="4031" w:name="_Toc120933403"/>
      <w:bookmarkStart w:id="4032" w:name="_Toc122159549"/>
      <w:bookmarkStart w:id="4033" w:name="_Toc122251209"/>
      <w:bookmarkStart w:id="4034" w:name="_Toc122325204"/>
      <w:bookmarkStart w:id="4035" w:name="_Toc122331239"/>
      <w:bookmarkStart w:id="4036" w:name="_Toc122331365"/>
      <w:bookmarkStart w:id="4037" w:name="_Toc122332103"/>
      <w:bookmarkStart w:id="4038" w:name="_Toc122332229"/>
      <w:bookmarkStart w:id="4039" w:name="_Toc122332665"/>
      <w:bookmarkStart w:id="4040" w:name="_Toc122333200"/>
      <w:bookmarkStart w:id="4041" w:name="_Toc122333786"/>
      <w:bookmarkStart w:id="4042" w:name="_Toc122334314"/>
      <w:bookmarkStart w:id="4043" w:name="_Toc122335704"/>
      <w:bookmarkStart w:id="4044" w:name="_Toc122336826"/>
      <w:bookmarkStart w:id="4045" w:name="_Toc122409928"/>
      <w:bookmarkStart w:id="4046" w:name="_Toc122410053"/>
      <w:bookmarkStart w:id="4047" w:name="_Toc122423085"/>
      <w:bookmarkStart w:id="4048" w:name="_Toc122483854"/>
      <w:bookmarkStart w:id="4049" w:name="_Toc122484118"/>
      <w:bookmarkStart w:id="4050" w:name="_Toc122486332"/>
      <w:bookmarkStart w:id="4051" w:name="_Toc122487345"/>
      <w:bookmarkStart w:id="4052" w:name="_Toc122487610"/>
      <w:bookmarkStart w:id="4053" w:name="_Toc122489205"/>
      <w:bookmarkStart w:id="4054" w:name="_Toc122490715"/>
      <w:bookmarkStart w:id="4055" w:name="_Toc122490841"/>
      <w:bookmarkStart w:id="4056" w:name="_Toc122756365"/>
      <w:bookmarkStart w:id="4057" w:name="_Toc122756491"/>
      <w:bookmarkStart w:id="4058" w:name="_Toc122756617"/>
      <w:bookmarkStart w:id="4059" w:name="_Toc122756743"/>
      <w:bookmarkStart w:id="4060" w:name="_Toc122759721"/>
      <w:bookmarkStart w:id="4061" w:name="_Toc122761074"/>
      <w:bookmarkStart w:id="4062" w:name="_Toc122937074"/>
      <w:bookmarkStart w:id="4063" w:name="_Toc122937321"/>
      <w:bookmarkStart w:id="4064" w:name="_Toc123519302"/>
      <w:bookmarkStart w:id="4065" w:name="_Toc123524669"/>
      <w:bookmarkStart w:id="4066" w:name="_Toc123525159"/>
      <w:bookmarkStart w:id="4067" w:name="_Toc123526551"/>
      <w:bookmarkStart w:id="4068" w:name="_Toc123529242"/>
      <w:bookmarkStart w:id="4069" w:name="_Toc123529764"/>
      <w:bookmarkStart w:id="4070" w:name="_Toc123529890"/>
      <w:bookmarkStart w:id="4071" w:name="_Toc123530896"/>
      <w:bookmarkStart w:id="4072" w:name="_Toc123531022"/>
      <w:bookmarkStart w:id="4073" w:name="_Toc123544946"/>
      <w:bookmarkStart w:id="4074" w:name="_Toc123623835"/>
      <w:bookmarkStart w:id="4075" w:name="_Toc123626695"/>
      <w:bookmarkStart w:id="4076" w:name="_Toc123626821"/>
      <w:bookmarkStart w:id="4077" w:name="_Toc123626947"/>
      <w:bookmarkStart w:id="4078" w:name="_Toc123627073"/>
      <w:bookmarkStart w:id="4079" w:name="_Toc124049678"/>
      <w:bookmarkStart w:id="4080" w:name="_Toc124050221"/>
      <w:bookmarkStart w:id="4081" w:name="_Toc124060840"/>
      <w:bookmarkStart w:id="4082" w:name="_Toc124210524"/>
      <w:bookmarkStart w:id="4083" w:name="_Toc124211290"/>
      <w:bookmarkStart w:id="4084" w:name="_Toc124212732"/>
      <w:bookmarkStart w:id="4085" w:name="_Toc124212858"/>
      <w:bookmarkStart w:id="4086" w:name="_Toc124212984"/>
      <w:bookmarkStart w:id="4087" w:name="_Toc124242939"/>
      <w:bookmarkStart w:id="4088" w:name="_Toc124297462"/>
      <w:bookmarkStart w:id="4089" w:name="_Toc124297796"/>
      <w:bookmarkStart w:id="4090" w:name="_Toc128284804"/>
      <w:bookmarkStart w:id="4091" w:name="_Toc128362054"/>
      <w:bookmarkStart w:id="4092" w:name="_Toc129067417"/>
      <w:bookmarkStart w:id="4093" w:name="_Toc129075412"/>
      <w:bookmarkStart w:id="4094" w:name="_Toc131498740"/>
      <w:bookmarkStart w:id="4095" w:name="_Toc131564595"/>
      <w:bookmarkStart w:id="4096" w:name="_Toc131565483"/>
      <w:bookmarkStart w:id="4097" w:name="_Toc132597452"/>
      <w:bookmarkStart w:id="4098" w:name="_Toc133117173"/>
      <w:bookmarkStart w:id="4099" w:name="_Toc133117303"/>
      <w:bookmarkStart w:id="4100" w:name="_Toc133227933"/>
      <w:bookmarkStart w:id="4101" w:name="_Toc135208269"/>
      <w:bookmarkStart w:id="4102" w:name="_Toc153255734"/>
      <w:bookmarkStart w:id="4103" w:name="_Toc153260517"/>
      <w:bookmarkStart w:id="4104" w:name="_Toc153274402"/>
      <w:bookmarkStart w:id="4105" w:name="_Toc156095890"/>
      <w:bookmarkStart w:id="4106" w:name="_Toc156097635"/>
      <w:bookmarkStart w:id="4107" w:name="_Toc156381346"/>
      <w:bookmarkStart w:id="4108" w:name="_Toc158432488"/>
      <w:bookmarkStart w:id="4109" w:name="_Toc174270502"/>
      <w:bookmarkStart w:id="4110" w:name="_Toc174424880"/>
      <w:bookmarkStart w:id="4111" w:name="_Toc176931999"/>
      <w:bookmarkStart w:id="4112" w:name="_Toc176932991"/>
      <w:bookmarkStart w:id="4113" w:name="_Toc176933203"/>
      <w:bookmarkStart w:id="4114" w:name="_Toc179078917"/>
      <w:bookmarkStart w:id="4115" w:name="_Toc181071718"/>
      <w:bookmarkStart w:id="4116" w:name="_Toc181072947"/>
      <w:bookmarkStart w:id="4117" w:name="_Toc313525830"/>
      <w:bookmarkStart w:id="4118" w:name="_Toc313525955"/>
      <w:bookmarkStart w:id="4119" w:name="_Toc313884661"/>
      <w:bookmarkStart w:id="4120" w:name="_Toc111608594"/>
      <w:bookmarkStart w:id="4121" w:name="_Toc111608725"/>
      <w:bookmarkStart w:id="4122" w:name="_Toc111609241"/>
      <w:bookmarkStart w:id="4123" w:name="_Toc111610034"/>
      <w:bookmarkStart w:id="4124" w:name="_Toc112573481"/>
      <w:bookmarkStart w:id="4125" w:name="_Toc112636882"/>
      <w:bookmarkStart w:id="4126" w:name="_Toc113263239"/>
      <w:bookmarkStart w:id="4127" w:name="_Toc113264621"/>
      <w:bookmarkStart w:id="4128" w:name="_Toc113335454"/>
      <w:bookmarkStart w:id="4129" w:name="_Toc113335632"/>
      <w:bookmarkStart w:id="4130" w:name="_Toc113338504"/>
      <w:bookmarkStart w:id="4131" w:name="_Toc113343888"/>
      <w:bookmarkStart w:id="4132" w:name="_Toc113345093"/>
      <w:bookmarkStart w:id="4133" w:name="_Toc113345494"/>
      <w:bookmarkStart w:id="4134" w:name="_Toc113345686"/>
      <w:bookmarkStart w:id="4135" w:name="_Toc113346364"/>
      <w:bookmarkStart w:id="4136" w:name="_Toc113351384"/>
      <w:bookmarkStart w:id="4137" w:name="_Toc113427928"/>
      <w:bookmarkStart w:id="4138" w:name="_Toc113430010"/>
      <w:bookmarkStart w:id="4139" w:name="_Toc114278452"/>
      <w:bookmarkStart w:id="4140" w:name="_Toc114301478"/>
      <w:bookmarkStart w:id="4141" w:name="_Toc114535020"/>
      <w:bookmarkStart w:id="4142" w:name="_Toc114984180"/>
      <w:bookmarkStart w:id="4143" w:name="_Toc115058273"/>
      <w:bookmarkStart w:id="4144" w:name="_Toc115059345"/>
      <w:bookmarkStart w:id="4145" w:name="_Toc115061105"/>
      <w:bookmarkStart w:id="4146" w:name="_Toc115072356"/>
      <w:bookmarkStart w:id="4147" w:name="_Toc115072622"/>
      <w:bookmarkStart w:id="4148" w:name="_Toc115074011"/>
      <w:bookmarkStart w:id="4149" w:name="_Toc115074734"/>
      <w:bookmarkStart w:id="4150" w:name="_Toc115076029"/>
      <w:bookmarkStart w:id="4151" w:name="_Toc115076953"/>
      <w:bookmarkStart w:id="4152" w:name="_Toc115077067"/>
      <w:bookmarkStart w:id="4153" w:name="_Toc115140240"/>
      <w:bookmarkStart w:id="4154" w:name="_Toc115141172"/>
      <w:bookmarkStart w:id="4155" w:name="_Toc115141395"/>
      <w:bookmarkStart w:id="4156" w:name="_Toc115144438"/>
      <w:bookmarkStart w:id="4157" w:name="_Toc115144744"/>
      <w:bookmarkStart w:id="4158" w:name="_Toc115149760"/>
      <w:bookmarkStart w:id="4159" w:name="_Toc115244803"/>
      <w:bookmarkStart w:id="4160" w:name="_Toc116794124"/>
      <w:bookmarkStart w:id="4161" w:name="_Toc116794503"/>
      <w:bookmarkStart w:id="4162" w:name="_Toc116869236"/>
      <w:bookmarkStart w:id="4163" w:name="_Toc116874841"/>
      <w:bookmarkStart w:id="4164" w:name="_Toc116960643"/>
      <w:bookmarkStart w:id="4165" w:name="_Toc116961306"/>
      <w:bookmarkStart w:id="4166" w:name="_Toc116961424"/>
      <w:bookmarkStart w:id="4167" w:name="_Toc116961542"/>
      <w:bookmarkStart w:id="4168" w:name="_Toc116961660"/>
      <w:bookmarkStart w:id="4169" w:name="_Toc116961778"/>
      <w:bookmarkStart w:id="4170" w:name="_Toc116961896"/>
      <w:r>
        <w:rPr>
          <w:rStyle w:val="CharPartNo"/>
        </w:rPr>
        <w:t>Part 4</w:t>
      </w:r>
      <w:r>
        <w:t> — </w:t>
      </w:r>
      <w:r>
        <w:rPr>
          <w:rStyle w:val="CharPartText"/>
        </w:rPr>
        <w:t>Operating the service</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Footnoteheading"/>
      </w:pPr>
      <w:r>
        <w:tab/>
        <w:t>[Heading amended in Gazette 1 Mar 2006 p. 932.]</w:t>
      </w:r>
    </w:p>
    <w:p>
      <w:pPr>
        <w:pStyle w:val="Heading3"/>
      </w:pPr>
      <w:bookmarkStart w:id="4171" w:name="_Toc116962015"/>
      <w:bookmarkStart w:id="4172" w:name="_Toc116962133"/>
      <w:bookmarkStart w:id="4173" w:name="_Toc116962251"/>
      <w:bookmarkStart w:id="4174" w:name="_Toc116962369"/>
      <w:bookmarkStart w:id="4175" w:name="_Toc116962487"/>
      <w:bookmarkStart w:id="4176" w:name="_Toc116962610"/>
      <w:bookmarkStart w:id="4177" w:name="_Toc116962728"/>
      <w:bookmarkStart w:id="4178" w:name="_Toc116962897"/>
      <w:bookmarkStart w:id="4179" w:name="_Toc116971138"/>
      <w:bookmarkStart w:id="4180" w:name="_Toc116979957"/>
      <w:bookmarkStart w:id="4181" w:name="_Toc117039782"/>
      <w:bookmarkStart w:id="4182" w:name="_Toc117065535"/>
      <w:bookmarkStart w:id="4183" w:name="_Toc117067027"/>
      <w:bookmarkStart w:id="4184" w:name="_Toc117301055"/>
      <w:bookmarkStart w:id="4185" w:name="_Toc117301188"/>
      <w:bookmarkStart w:id="4186" w:name="_Toc117302186"/>
      <w:bookmarkStart w:id="4187" w:name="_Toc117305659"/>
      <w:bookmarkStart w:id="4188" w:name="_Toc117311635"/>
      <w:bookmarkStart w:id="4189" w:name="_Toc117313238"/>
      <w:bookmarkStart w:id="4190" w:name="_Toc117315724"/>
      <w:bookmarkStart w:id="4191" w:name="_Toc117315887"/>
      <w:bookmarkStart w:id="4192" w:name="_Toc117323216"/>
      <w:bookmarkStart w:id="4193" w:name="_Toc117326005"/>
      <w:bookmarkStart w:id="4194" w:name="_Toc117387638"/>
      <w:bookmarkStart w:id="4195" w:name="_Toc117392742"/>
      <w:bookmarkStart w:id="4196" w:name="_Toc117397104"/>
      <w:bookmarkStart w:id="4197" w:name="_Toc117403514"/>
      <w:bookmarkStart w:id="4198" w:name="_Toc117407666"/>
      <w:bookmarkStart w:id="4199" w:name="_Toc117408171"/>
      <w:bookmarkStart w:id="4200" w:name="_Toc117411330"/>
      <w:bookmarkStart w:id="4201" w:name="_Toc117472231"/>
      <w:bookmarkStart w:id="4202" w:name="_Toc117478576"/>
      <w:bookmarkStart w:id="4203" w:name="_Toc117483514"/>
      <w:bookmarkStart w:id="4204" w:name="_Toc117485378"/>
      <w:bookmarkStart w:id="4205" w:name="_Toc117498904"/>
      <w:bookmarkStart w:id="4206" w:name="_Toc117584642"/>
      <w:bookmarkStart w:id="4207" w:name="_Toc117649378"/>
      <w:bookmarkStart w:id="4208" w:name="_Toc117655251"/>
      <w:bookmarkStart w:id="4209" w:name="_Toc117655627"/>
      <w:bookmarkStart w:id="4210" w:name="_Toc117655915"/>
      <w:bookmarkStart w:id="4211" w:name="_Toc117658100"/>
      <w:bookmarkStart w:id="4212" w:name="_Toc117671076"/>
      <w:bookmarkStart w:id="4213" w:name="_Toc117930406"/>
      <w:bookmarkStart w:id="4214" w:name="_Toc118096616"/>
      <w:bookmarkStart w:id="4215" w:name="_Toc118189663"/>
      <w:bookmarkStart w:id="4216" w:name="_Toc118251288"/>
      <w:bookmarkStart w:id="4217" w:name="_Toc118253681"/>
      <w:bookmarkStart w:id="4218" w:name="_Toc118254986"/>
      <w:bookmarkStart w:id="4219" w:name="_Toc118255218"/>
      <w:bookmarkStart w:id="4220" w:name="_Toc118256467"/>
      <w:bookmarkStart w:id="4221" w:name="_Toc118260307"/>
      <w:bookmarkStart w:id="4222" w:name="_Toc118261840"/>
      <w:bookmarkStart w:id="4223" w:name="_Toc118262613"/>
      <w:bookmarkStart w:id="4224" w:name="_Toc118263323"/>
      <w:bookmarkStart w:id="4225" w:name="_Toc118263579"/>
      <w:bookmarkStart w:id="4226" w:name="_Toc118267238"/>
      <w:bookmarkStart w:id="4227" w:name="_Toc118267669"/>
      <w:bookmarkStart w:id="4228" w:name="_Toc118275841"/>
      <w:bookmarkStart w:id="4229" w:name="_Toc118519797"/>
      <w:bookmarkStart w:id="4230" w:name="_Toc118520232"/>
      <w:bookmarkStart w:id="4231" w:name="_Toc118520363"/>
      <w:bookmarkStart w:id="4232" w:name="_Toc118520494"/>
      <w:bookmarkStart w:id="4233" w:name="_Toc118521905"/>
      <w:bookmarkStart w:id="4234" w:name="_Toc118528865"/>
      <w:bookmarkStart w:id="4235" w:name="_Toc118528996"/>
      <w:bookmarkStart w:id="4236" w:name="_Toc118786396"/>
      <w:bookmarkStart w:id="4237" w:name="_Toc118794343"/>
      <w:bookmarkStart w:id="4238" w:name="_Toc118873005"/>
      <w:bookmarkStart w:id="4239" w:name="_Toc118874228"/>
      <w:bookmarkStart w:id="4240" w:name="_Toc118875599"/>
      <w:bookmarkStart w:id="4241" w:name="_Toc118878921"/>
      <w:bookmarkStart w:id="4242" w:name="_Toc118880814"/>
      <w:bookmarkStart w:id="4243" w:name="_Toc118881182"/>
      <w:bookmarkStart w:id="4244" w:name="_Toc119200795"/>
      <w:bookmarkStart w:id="4245" w:name="_Toc119207719"/>
      <w:bookmarkStart w:id="4246" w:name="_Toc119209260"/>
      <w:bookmarkStart w:id="4247" w:name="_Toc119226145"/>
      <w:bookmarkStart w:id="4248" w:name="_Toc119305164"/>
      <w:bookmarkStart w:id="4249" w:name="_Toc119310365"/>
      <w:bookmarkStart w:id="4250" w:name="_Toc119312657"/>
      <w:bookmarkStart w:id="4251" w:name="_Toc119478850"/>
      <w:bookmarkStart w:id="4252" w:name="_Toc119484640"/>
      <w:bookmarkStart w:id="4253" w:name="_Toc119484951"/>
      <w:bookmarkStart w:id="4254" w:name="_Toc119721752"/>
      <w:bookmarkStart w:id="4255" w:name="_Toc119739945"/>
      <w:bookmarkStart w:id="4256" w:name="_Toc119741535"/>
      <w:bookmarkStart w:id="4257" w:name="_Toc119742347"/>
      <w:bookmarkStart w:id="4258" w:name="_Toc119742674"/>
      <w:bookmarkStart w:id="4259" w:name="_Toc119742824"/>
      <w:bookmarkStart w:id="4260" w:name="_Toc119742954"/>
      <w:bookmarkStart w:id="4261" w:name="_Toc119743548"/>
      <w:bookmarkStart w:id="4262" w:name="_Toc119743754"/>
      <w:bookmarkStart w:id="4263" w:name="_Toc119744581"/>
      <w:bookmarkStart w:id="4264" w:name="_Toc119824755"/>
      <w:bookmarkStart w:id="4265" w:name="_Toc119830055"/>
      <w:bookmarkStart w:id="4266" w:name="_Toc119830187"/>
      <w:bookmarkStart w:id="4267" w:name="_Toc119895577"/>
      <w:bookmarkStart w:id="4268" w:name="_Toc119908829"/>
      <w:bookmarkStart w:id="4269" w:name="_Toc119912797"/>
      <w:bookmarkStart w:id="4270" w:name="_Toc119913047"/>
      <w:bookmarkStart w:id="4271" w:name="_Toc119917498"/>
      <w:bookmarkStart w:id="4272" w:name="_Toc119982450"/>
      <w:bookmarkStart w:id="4273" w:name="_Toc119987010"/>
      <w:bookmarkStart w:id="4274" w:name="_Toc120063538"/>
      <w:bookmarkStart w:id="4275" w:name="_Toc120064054"/>
      <w:bookmarkStart w:id="4276" w:name="_Toc120064396"/>
      <w:bookmarkStart w:id="4277" w:name="_Toc120064528"/>
      <w:bookmarkStart w:id="4278" w:name="_Toc120072227"/>
      <w:bookmarkStart w:id="4279" w:name="_Toc120080590"/>
      <w:bookmarkStart w:id="4280" w:name="_Toc120082369"/>
      <w:bookmarkStart w:id="4281" w:name="_Toc120089160"/>
      <w:bookmarkStart w:id="4282" w:name="_Toc120096382"/>
      <w:bookmarkStart w:id="4283" w:name="_Toc120328483"/>
      <w:bookmarkStart w:id="4284" w:name="_Toc120328615"/>
      <w:bookmarkStart w:id="4285" w:name="_Toc120341252"/>
      <w:bookmarkStart w:id="4286" w:name="_Toc120343900"/>
      <w:bookmarkStart w:id="4287" w:name="_Toc120344180"/>
      <w:bookmarkStart w:id="4288" w:name="_Toc120355188"/>
      <w:bookmarkStart w:id="4289" w:name="_Toc120355320"/>
      <w:bookmarkStart w:id="4290" w:name="_Toc120439347"/>
      <w:bookmarkStart w:id="4291" w:name="_Toc120439479"/>
      <w:bookmarkStart w:id="4292" w:name="_Toc120494471"/>
      <w:bookmarkStart w:id="4293" w:name="_Toc120933140"/>
      <w:bookmarkStart w:id="4294" w:name="_Toc120933272"/>
      <w:bookmarkStart w:id="4295" w:name="_Toc120933404"/>
      <w:bookmarkStart w:id="4296" w:name="_Toc122159550"/>
      <w:bookmarkStart w:id="4297" w:name="_Toc122251210"/>
      <w:bookmarkStart w:id="4298" w:name="_Toc122325205"/>
      <w:bookmarkStart w:id="4299" w:name="_Toc122331240"/>
      <w:bookmarkStart w:id="4300" w:name="_Toc122331366"/>
      <w:bookmarkStart w:id="4301" w:name="_Toc122332104"/>
      <w:bookmarkStart w:id="4302" w:name="_Toc122332230"/>
      <w:bookmarkStart w:id="4303" w:name="_Toc122332666"/>
      <w:bookmarkStart w:id="4304" w:name="_Toc122333201"/>
      <w:bookmarkStart w:id="4305" w:name="_Toc122333787"/>
      <w:bookmarkStart w:id="4306" w:name="_Toc122334315"/>
      <w:bookmarkStart w:id="4307" w:name="_Toc122335705"/>
      <w:bookmarkStart w:id="4308" w:name="_Toc122336827"/>
      <w:bookmarkStart w:id="4309" w:name="_Toc122409929"/>
      <w:bookmarkStart w:id="4310" w:name="_Toc122410054"/>
      <w:bookmarkStart w:id="4311" w:name="_Toc122423086"/>
      <w:bookmarkStart w:id="4312" w:name="_Toc122483855"/>
      <w:bookmarkStart w:id="4313" w:name="_Toc122484119"/>
      <w:bookmarkStart w:id="4314" w:name="_Toc122486333"/>
      <w:bookmarkStart w:id="4315" w:name="_Toc122487346"/>
      <w:bookmarkStart w:id="4316" w:name="_Toc122487611"/>
      <w:bookmarkStart w:id="4317" w:name="_Toc122489206"/>
      <w:bookmarkStart w:id="4318" w:name="_Toc122490716"/>
      <w:bookmarkStart w:id="4319" w:name="_Toc122490842"/>
      <w:bookmarkStart w:id="4320" w:name="_Toc122756366"/>
      <w:bookmarkStart w:id="4321" w:name="_Toc122756492"/>
      <w:bookmarkStart w:id="4322" w:name="_Toc122756618"/>
      <w:bookmarkStart w:id="4323" w:name="_Toc122756744"/>
      <w:bookmarkStart w:id="4324" w:name="_Toc122759722"/>
      <w:bookmarkStart w:id="4325" w:name="_Toc122761075"/>
      <w:bookmarkStart w:id="4326" w:name="_Toc122937075"/>
      <w:bookmarkStart w:id="4327" w:name="_Toc122937322"/>
      <w:bookmarkStart w:id="4328" w:name="_Toc123519303"/>
      <w:bookmarkStart w:id="4329" w:name="_Toc123524670"/>
      <w:bookmarkStart w:id="4330" w:name="_Toc123525160"/>
      <w:bookmarkStart w:id="4331" w:name="_Toc123526552"/>
      <w:bookmarkStart w:id="4332" w:name="_Toc123529243"/>
      <w:bookmarkStart w:id="4333" w:name="_Toc123529765"/>
      <w:bookmarkStart w:id="4334" w:name="_Toc123529891"/>
      <w:bookmarkStart w:id="4335" w:name="_Toc123530897"/>
      <w:bookmarkStart w:id="4336" w:name="_Toc123531023"/>
      <w:bookmarkStart w:id="4337" w:name="_Toc123544947"/>
      <w:bookmarkStart w:id="4338" w:name="_Toc123623836"/>
      <w:bookmarkStart w:id="4339" w:name="_Toc123626696"/>
      <w:bookmarkStart w:id="4340" w:name="_Toc123626822"/>
      <w:bookmarkStart w:id="4341" w:name="_Toc123626948"/>
      <w:bookmarkStart w:id="4342" w:name="_Toc123627074"/>
      <w:bookmarkStart w:id="4343" w:name="_Toc124049679"/>
      <w:bookmarkStart w:id="4344" w:name="_Toc124050222"/>
      <w:bookmarkStart w:id="4345" w:name="_Toc124060841"/>
      <w:bookmarkStart w:id="4346" w:name="_Toc124210525"/>
      <w:bookmarkStart w:id="4347" w:name="_Toc124211291"/>
      <w:bookmarkStart w:id="4348" w:name="_Toc124212733"/>
      <w:bookmarkStart w:id="4349" w:name="_Toc124212859"/>
      <w:bookmarkStart w:id="4350" w:name="_Toc124212985"/>
      <w:bookmarkStart w:id="4351" w:name="_Toc124242940"/>
      <w:bookmarkStart w:id="4352" w:name="_Toc124297463"/>
      <w:bookmarkStart w:id="4353" w:name="_Toc124297797"/>
      <w:bookmarkStart w:id="4354" w:name="_Toc128284805"/>
      <w:bookmarkStart w:id="4355" w:name="_Toc128362055"/>
      <w:bookmarkStart w:id="4356" w:name="_Toc129067418"/>
      <w:bookmarkStart w:id="4357" w:name="_Toc129075413"/>
      <w:bookmarkStart w:id="4358" w:name="_Toc131498741"/>
      <w:bookmarkStart w:id="4359" w:name="_Toc131564596"/>
      <w:bookmarkStart w:id="4360" w:name="_Toc131565484"/>
      <w:bookmarkStart w:id="4361" w:name="_Toc132597453"/>
      <w:bookmarkStart w:id="4362" w:name="_Toc133117174"/>
      <w:bookmarkStart w:id="4363" w:name="_Toc133117304"/>
      <w:bookmarkStart w:id="4364" w:name="_Toc133227934"/>
      <w:bookmarkStart w:id="4365" w:name="_Toc135208270"/>
      <w:bookmarkStart w:id="4366" w:name="_Toc153255735"/>
      <w:bookmarkStart w:id="4367" w:name="_Toc153260518"/>
      <w:bookmarkStart w:id="4368" w:name="_Toc153274403"/>
      <w:bookmarkStart w:id="4369" w:name="_Toc156095891"/>
      <w:bookmarkStart w:id="4370" w:name="_Toc156097636"/>
      <w:bookmarkStart w:id="4371" w:name="_Toc156381347"/>
      <w:bookmarkStart w:id="4372" w:name="_Toc158432489"/>
      <w:bookmarkStart w:id="4373" w:name="_Toc174270503"/>
      <w:bookmarkStart w:id="4374" w:name="_Toc174424881"/>
      <w:bookmarkStart w:id="4375" w:name="_Toc176932000"/>
      <w:bookmarkStart w:id="4376" w:name="_Toc176932992"/>
      <w:bookmarkStart w:id="4377" w:name="_Toc176933204"/>
      <w:bookmarkStart w:id="4378" w:name="_Toc179078918"/>
      <w:bookmarkStart w:id="4379" w:name="_Toc181071719"/>
      <w:bookmarkStart w:id="4380" w:name="_Toc181072948"/>
      <w:bookmarkStart w:id="4381" w:name="_Toc313525831"/>
      <w:bookmarkStart w:id="4382" w:name="_Toc313525956"/>
      <w:bookmarkStart w:id="4383" w:name="_Toc313884662"/>
      <w:bookmarkStart w:id="4384" w:name="_Toc111608595"/>
      <w:bookmarkStart w:id="4385" w:name="_Toc111608726"/>
      <w:bookmarkStart w:id="4386" w:name="_Toc111609242"/>
      <w:bookmarkStart w:id="4387" w:name="_Toc111610035"/>
      <w:bookmarkStart w:id="4388" w:name="_Toc112573482"/>
      <w:bookmarkStart w:id="4389" w:name="_Toc112636883"/>
      <w:bookmarkStart w:id="4390" w:name="_Toc113263240"/>
      <w:bookmarkStart w:id="4391" w:name="_Toc113264622"/>
      <w:bookmarkStart w:id="4392" w:name="_Toc113335455"/>
      <w:bookmarkStart w:id="4393" w:name="_Toc113335633"/>
      <w:bookmarkStart w:id="4394" w:name="_Toc113338505"/>
      <w:bookmarkStart w:id="4395" w:name="_Toc113343889"/>
      <w:bookmarkStart w:id="4396" w:name="_Toc113345094"/>
      <w:bookmarkStart w:id="4397" w:name="_Toc113345495"/>
      <w:bookmarkStart w:id="4398" w:name="_Toc113345687"/>
      <w:bookmarkStart w:id="4399" w:name="_Toc113346365"/>
      <w:bookmarkStart w:id="4400" w:name="_Toc113351385"/>
      <w:bookmarkStart w:id="4401" w:name="_Toc113427929"/>
      <w:bookmarkStart w:id="4402" w:name="_Toc113430011"/>
      <w:bookmarkStart w:id="4403" w:name="_Toc114278453"/>
      <w:bookmarkStart w:id="4404" w:name="_Toc114301479"/>
      <w:bookmarkStart w:id="4405" w:name="_Toc114535021"/>
      <w:bookmarkStart w:id="4406" w:name="_Toc114984181"/>
      <w:bookmarkStart w:id="4407" w:name="_Toc115058274"/>
      <w:bookmarkStart w:id="4408" w:name="_Toc115059346"/>
      <w:bookmarkStart w:id="4409" w:name="_Toc115061106"/>
      <w:bookmarkStart w:id="4410" w:name="_Toc115072357"/>
      <w:bookmarkStart w:id="4411" w:name="_Toc115072623"/>
      <w:bookmarkStart w:id="4412" w:name="_Toc115074012"/>
      <w:bookmarkStart w:id="4413" w:name="_Toc115074735"/>
      <w:bookmarkStart w:id="4414" w:name="_Toc115076030"/>
      <w:bookmarkStart w:id="4415" w:name="_Toc115076954"/>
      <w:bookmarkStart w:id="4416" w:name="_Toc115077068"/>
      <w:bookmarkStart w:id="4417" w:name="_Toc115140241"/>
      <w:bookmarkStart w:id="4418" w:name="_Toc115141173"/>
      <w:bookmarkStart w:id="4419" w:name="_Toc115141396"/>
      <w:bookmarkStart w:id="4420" w:name="_Toc115144439"/>
      <w:bookmarkStart w:id="4421" w:name="_Toc115144745"/>
      <w:bookmarkStart w:id="4422" w:name="_Toc115149761"/>
      <w:bookmarkStart w:id="4423" w:name="_Toc115244804"/>
      <w:bookmarkStart w:id="4424" w:name="_Toc116794125"/>
      <w:bookmarkStart w:id="4425" w:name="_Toc116794504"/>
      <w:bookmarkStart w:id="4426" w:name="_Toc116869237"/>
      <w:bookmarkStart w:id="4427" w:name="_Toc116874842"/>
      <w:bookmarkStart w:id="4428" w:name="_Toc116960644"/>
      <w:bookmarkStart w:id="4429" w:name="_Toc116961307"/>
      <w:bookmarkStart w:id="4430" w:name="_Toc116961425"/>
      <w:bookmarkStart w:id="4431" w:name="_Toc116961543"/>
      <w:bookmarkStart w:id="4432" w:name="_Toc116961661"/>
      <w:bookmarkStart w:id="4433" w:name="_Toc116961779"/>
      <w:bookmarkStart w:id="4434" w:name="_Toc116961897"/>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r>
        <w:rPr>
          <w:rStyle w:val="CharDivNo"/>
        </w:rPr>
        <w:t>Division 1 </w:t>
      </w:r>
      <w:r>
        <w:t>—</w:t>
      </w:r>
      <w:r>
        <w:rPr>
          <w:rStyle w:val="CharDivText"/>
        </w:rPr>
        <w:t> Children</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r>
        <w:rPr>
          <w:rStyle w:val="CharDivText"/>
        </w:rPr>
        <w:t xml:space="preserve"> at care session</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Heading5"/>
      </w:pPr>
      <w:bookmarkStart w:id="4435" w:name="_Toc124297798"/>
      <w:bookmarkStart w:id="4436" w:name="_Toc135208271"/>
      <w:bookmarkStart w:id="4437" w:name="_Toc313884663"/>
      <w:bookmarkStart w:id="4438" w:name="_Toc181072949"/>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Pr>
          <w:rStyle w:val="CharSectno"/>
        </w:rPr>
        <w:t>79</w:t>
      </w:r>
      <w:r>
        <w:t>.</w:t>
      </w:r>
      <w:r>
        <w:tab/>
        <w:t>Children who are not enrolled children</w:t>
      </w:r>
      <w:bookmarkEnd w:id="4435"/>
      <w:bookmarkEnd w:id="4436"/>
      <w:bookmarkEnd w:id="4437"/>
      <w:bookmarkEnd w:id="4438"/>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4439" w:name="_Toc313884664"/>
      <w:bookmarkStart w:id="4440" w:name="_Toc181072950"/>
      <w:bookmarkStart w:id="4441" w:name="_Toc124297799"/>
      <w:bookmarkStart w:id="4442" w:name="_Toc135208272"/>
      <w:r>
        <w:rPr>
          <w:rStyle w:val="CharSectno"/>
        </w:rPr>
        <w:t>80</w:t>
      </w:r>
      <w:r>
        <w:t>.</w:t>
      </w:r>
      <w:r>
        <w:tab/>
        <w:t>Primary school age enrolled child</w:t>
      </w:r>
      <w:bookmarkEnd w:id="4439"/>
      <w:bookmarkEnd w:id="4440"/>
      <w:r>
        <w:t xml:space="preserve"> </w:t>
      </w:r>
      <w:bookmarkEnd w:id="4441"/>
      <w:bookmarkEnd w:id="4442"/>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4443" w:name="_Toc116962136"/>
      <w:bookmarkStart w:id="4444" w:name="_Toc116962254"/>
      <w:bookmarkStart w:id="4445" w:name="_Toc116962372"/>
      <w:bookmarkStart w:id="4446" w:name="_Toc116962490"/>
      <w:bookmarkStart w:id="4447" w:name="_Toc116962613"/>
      <w:bookmarkStart w:id="4448" w:name="_Toc116962731"/>
      <w:bookmarkStart w:id="4449" w:name="_Toc116962900"/>
      <w:bookmarkStart w:id="4450" w:name="_Toc116971141"/>
      <w:bookmarkStart w:id="4451" w:name="_Toc116979960"/>
      <w:bookmarkStart w:id="4452" w:name="_Toc117039785"/>
      <w:bookmarkStart w:id="4453" w:name="_Toc117065538"/>
      <w:bookmarkStart w:id="4454" w:name="_Toc117067030"/>
      <w:bookmarkStart w:id="4455" w:name="_Toc117301058"/>
      <w:bookmarkStart w:id="4456" w:name="_Toc117301191"/>
      <w:bookmarkStart w:id="4457" w:name="_Toc117302189"/>
      <w:bookmarkStart w:id="4458" w:name="_Toc117305662"/>
      <w:bookmarkStart w:id="4459" w:name="_Toc117311639"/>
      <w:bookmarkStart w:id="4460" w:name="_Toc117313242"/>
      <w:bookmarkStart w:id="4461" w:name="_Toc117315728"/>
      <w:bookmarkStart w:id="4462" w:name="_Toc117315891"/>
      <w:bookmarkStart w:id="4463" w:name="_Toc117323220"/>
      <w:bookmarkStart w:id="4464" w:name="_Toc117326009"/>
      <w:bookmarkStart w:id="4465" w:name="_Toc117387642"/>
      <w:bookmarkStart w:id="4466" w:name="_Toc117392746"/>
      <w:bookmarkStart w:id="4467" w:name="_Toc117397108"/>
      <w:bookmarkStart w:id="4468" w:name="_Toc117403518"/>
      <w:bookmarkStart w:id="4469" w:name="_Toc117407670"/>
      <w:bookmarkStart w:id="4470" w:name="_Toc117408175"/>
      <w:bookmarkStart w:id="4471" w:name="_Toc117411334"/>
      <w:bookmarkStart w:id="4472" w:name="_Toc117472235"/>
      <w:bookmarkStart w:id="4473" w:name="_Toc117478580"/>
      <w:bookmarkStart w:id="4474" w:name="_Toc117483518"/>
      <w:bookmarkStart w:id="4475" w:name="_Toc117485382"/>
      <w:bookmarkStart w:id="4476" w:name="_Toc117498908"/>
      <w:bookmarkStart w:id="4477" w:name="_Toc117584646"/>
      <w:bookmarkStart w:id="4478" w:name="_Toc117649382"/>
      <w:bookmarkStart w:id="4479" w:name="_Toc117655255"/>
      <w:bookmarkStart w:id="4480" w:name="_Toc117655631"/>
      <w:bookmarkStart w:id="4481" w:name="_Toc117655919"/>
      <w:bookmarkStart w:id="4482" w:name="_Toc117658104"/>
      <w:bookmarkStart w:id="4483" w:name="_Toc117671080"/>
      <w:bookmarkStart w:id="4484" w:name="_Toc117930410"/>
      <w:bookmarkStart w:id="4485" w:name="_Toc118096620"/>
      <w:bookmarkStart w:id="4486" w:name="_Toc118189667"/>
      <w:bookmarkStart w:id="4487" w:name="_Toc118251292"/>
      <w:bookmarkStart w:id="4488" w:name="_Toc118253685"/>
      <w:bookmarkStart w:id="4489" w:name="_Toc118254990"/>
      <w:bookmarkStart w:id="4490" w:name="_Toc118255222"/>
      <w:bookmarkStart w:id="4491" w:name="_Toc118256471"/>
      <w:bookmarkStart w:id="4492" w:name="_Toc118260311"/>
      <w:bookmarkStart w:id="4493" w:name="_Toc118261844"/>
      <w:bookmarkStart w:id="4494" w:name="_Toc118262617"/>
      <w:bookmarkStart w:id="4495" w:name="_Toc118263327"/>
      <w:bookmarkStart w:id="4496" w:name="_Toc118263583"/>
      <w:bookmarkStart w:id="4497" w:name="_Toc118267242"/>
      <w:bookmarkStart w:id="4498" w:name="_Toc118267673"/>
      <w:bookmarkStart w:id="4499" w:name="_Toc118275845"/>
      <w:bookmarkStart w:id="4500" w:name="_Toc118519801"/>
      <w:bookmarkStart w:id="4501" w:name="_Toc118520236"/>
      <w:bookmarkStart w:id="4502" w:name="_Toc118520367"/>
      <w:bookmarkStart w:id="4503" w:name="_Toc118520498"/>
      <w:bookmarkStart w:id="4504" w:name="_Toc118521909"/>
      <w:bookmarkStart w:id="4505" w:name="_Toc118528869"/>
      <w:bookmarkStart w:id="4506" w:name="_Toc118529000"/>
      <w:bookmarkStart w:id="4507" w:name="_Toc118786400"/>
      <w:bookmarkStart w:id="4508" w:name="_Toc118794347"/>
      <w:bookmarkStart w:id="4509" w:name="_Toc118873009"/>
      <w:bookmarkStart w:id="4510" w:name="_Toc118874232"/>
      <w:bookmarkStart w:id="4511" w:name="_Toc118875603"/>
      <w:bookmarkStart w:id="4512" w:name="_Toc118878925"/>
      <w:bookmarkStart w:id="4513" w:name="_Toc118880818"/>
      <w:bookmarkStart w:id="4514" w:name="_Toc118881186"/>
      <w:bookmarkStart w:id="4515" w:name="_Toc119200799"/>
      <w:bookmarkStart w:id="4516" w:name="_Toc119207723"/>
      <w:bookmarkStart w:id="4517" w:name="_Toc119209264"/>
      <w:bookmarkStart w:id="4518" w:name="_Toc119226149"/>
      <w:bookmarkStart w:id="4519" w:name="_Toc119305168"/>
      <w:bookmarkStart w:id="4520" w:name="_Toc119310369"/>
      <w:bookmarkStart w:id="4521" w:name="_Toc119312661"/>
      <w:bookmarkStart w:id="4522" w:name="_Toc119478854"/>
      <w:bookmarkStart w:id="4523" w:name="_Toc119484644"/>
      <w:bookmarkStart w:id="4524" w:name="_Toc119484955"/>
      <w:bookmarkStart w:id="4525" w:name="_Toc119721756"/>
      <w:bookmarkStart w:id="4526" w:name="_Toc119739949"/>
      <w:bookmarkStart w:id="4527" w:name="_Toc119741539"/>
      <w:bookmarkStart w:id="4528" w:name="_Toc119742351"/>
      <w:bookmarkStart w:id="4529" w:name="_Toc119742678"/>
      <w:bookmarkStart w:id="4530" w:name="_Toc119742828"/>
      <w:bookmarkStart w:id="4531" w:name="_Toc119742958"/>
      <w:bookmarkStart w:id="4532" w:name="_Toc119743552"/>
      <w:bookmarkStart w:id="4533" w:name="_Toc119743758"/>
      <w:bookmarkStart w:id="4534" w:name="_Toc119744585"/>
      <w:bookmarkStart w:id="4535" w:name="_Toc119824759"/>
      <w:bookmarkStart w:id="4536" w:name="_Toc119830059"/>
      <w:bookmarkStart w:id="4537" w:name="_Toc119830191"/>
      <w:bookmarkStart w:id="4538" w:name="_Toc119895581"/>
      <w:bookmarkStart w:id="4539" w:name="_Toc119908833"/>
      <w:bookmarkStart w:id="4540" w:name="_Toc119912801"/>
      <w:bookmarkStart w:id="4541" w:name="_Toc119913051"/>
      <w:bookmarkStart w:id="4542" w:name="_Toc119917502"/>
      <w:bookmarkStart w:id="4543" w:name="_Toc119982454"/>
      <w:bookmarkStart w:id="4544" w:name="_Toc119987014"/>
      <w:bookmarkStart w:id="4545" w:name="_Toc120063542"/>
      <w:bookmarkStart w:id="4546" w:name="_Toc120064058"/>
      <w:bookmarkStart w:id="4547" w:name="_Toc120064400"/>
      <w:bookmarkStart w:id="4548" w:name="_Toc120064532"/>
      <w:bookmarkStart w:id="4549" w:name="_Toc120072231"/>
      <w:bookmarkStart w:id="4550" w:name="_Toc120080594"/>
      <w:bookmarkStart w:id="4551" w:name="_Toc120082373"/>
      <w:bookmarkStart w:id="4552" w:name="_Toc120089164"/>
      <w:bookmarkStart w:id="4553" w:name="_Toc120096386"/>
      <w:bookmarkStart w:id="4554" w:name="_Toc120328487"/>
      <w:bookmarkStart w:id="4555" w:name="_Toc120328619"/>
      <w:bookmarkStart w:id="4556" w:name="_Toc120341256"/>
      <w:bookmarkStart w:id="4557" w:name="_Toc120343904"/>
      <w:bookmarkStart w:id="4558" w:name="_Toc120344184"/>
      <w:bookmarkStart w:id="4559" w:name="_Toc120355192"/>
      <w:bookmarkStart w:id="4560" w:name="_Toc120355324"/>
      <w:bookmarkStart w:id="4561" w:name="_Toc120439351"/>
      <w:bookmarkStart w:id="4562" w:name="_Toc120439483"/>
      <w:bookmarkStart w:id="4563" w:name="_Toc120494475"/>
      <w:bookmarkStart w:id="4564" w:name="_Toc120933144"/>
      <w:bookmarkStart w:id="4565" w:name="_Toc120933276"/>
      <w:bookmarkStart w:id="4566" w:name="_Toc120933408"/>
      <w:bookmarkStart w:id="4567" w:name="_Toc122159554"/>
      <w:bookmarkStart w:id="4568" w:name="_Toc122251213"/>
      <w:bookmarkStart w:id="4569" w:name="_Toc122325208"/>
      <w:bookmarkStart w:id="4570" w:name="_Toc122331243"/>
      <w:bookmarkStart w:id="4571" w:name="_Toc122331369"/>
      <w:bookmarkStart w:id="4572" w:name="_Toc122332107"/>
      <w:bookmarkStart w:id="4573" w:name="_Toc122332233"/>
      <w:bookmarkStart w:id="4574" w:name="_Toc122332669"/>
      <w:bookmarkStart w:id="4575" w:name="_Toc122333204"/>
      <w:bookmarkStart w:id="4576" w:name="_Toc122333790"/>
      <w:bookmarkStart w:id="4577" w:name="_Toc122334318"/>
      <w:bookmarkStart w:id="4578" w:name="_Toc122335708"/>
      <w:bookmarkStart w:id="4579" w:name="_Toc122336830"/>
      <w:bookmarkStart w:id="4580" w:name="_Toc122409932"/>
      <w:bookmarkStart w:id="4581" w:name="_Toc122410057"/>
      <w:bookmarkStart w:id="4582" w:name="_Toc122423089"/>
      <w:bookmarkStart w:id="4583" w:name="_Toc122483858"/>
      <w:bookmarkStart w:id="4584" w:name="_Toc122484122"/>
      <w:bookmarkStart w:id="4585" w:name="_Toc122486336"/>
      <w:bookmarkStart w:id="4586" w:name="_Toc122487349"/>
      <w:bookmarkStart w:id="4587" w:name="_Toc122487614"/>
      <w:bookmarkStart w:id="4588" w:name="_Toc122489209"/>
      <w:bookmarkStart w:id="4589" w:name="_Toc122490719"/>
      <w:bookmarkStart w:id="4590" w:name="_Toc122490845"/>
      <w:bookmarkStart w:id="4591" w:name="_Toc122756369"/>
      <w:bookmarkStart w:id="4592" w:name="_Toc122756495"/>
      <w:bookmarkStart w:id="4593" w:name="_Toc122756621"/>
      <w:bookmarkStart w:id="4594" w:name="_Toc122756747"/>
      <w:bookmarkStart w:id="4595" w:name="_Toc122759725"/>
      <w:bookmarkStart w:id="4596" w:name="_Toc122761078"/>
      <w:bookmarkStart w:id="4597" w:name="_Toc122937078"/>
      <w:bookmarkStart w:id="4598" w:name="_Toc122937325"/>
      <w:bookmarkStart w:id="4599" w:name="_Toc123519306"/>
      <w:bookmarkStart w:id="4600" w:name="_Toc123524673"/>
      <w:bookmarkStart w:id="4601" w:name="_Toc123525163"/>
      <w:bookmarkStart w:id="4602" w:name="_Toc123526555"/>
      <w:bookmarkStart w:id="4603" w:name="_Toc123529246"/>
      <w:bookmarkStart w:id="4604" w:name="_Toc123529768"/>
      <w:bookmarkStart w:id="4605" w:name="_Toc123529894"/>
      <w:bookmarkStart w:id="4606" w:name="_Toc123530900"/>
      <w:bookmarkStart w:id="4607" w:name="_Toc123531026"/>
      <w:bookmarkStart w:id="4608" w:name="_Toc123544950"/>
      <w:bookmarkStart w:id="4609" w:name="_Toc123623839"/>
      <w:bookmarkStart w:id="4610" w:name="_Toc123626699"/>
      <w:bookmarkStart w:id="4611" w:name="_Toc123626825"/>
      <w:bookmarkStart w:id="4612" w:name="_Toc123626951"/>
      <w:bookmarkStart w:id="4613" w:name="_Toc123627077"/>
      <w:bookmarkStart w:id="4614" w:name="_Toc124049682"/>
      <w:bookmarkStart w:id="4615" w:name="_Toc124050225"/>
      <w:bookmarkStart w:id="4616" w:name="_Toc124060844"/>
      <w:bookmarkStart w:id="4617" w:name="_Toc124210528"/>
      <w:bookmarkStart w:id="4618" w:name="_Toc124211294"/>
      <w:bookmarkStart w:id="4619" w:name="_Toc124212736"/>
      <w:bookmarkStart w:id="4620" w:name="_Toc124212862"/>
      <w:bookmarkStart w:id="4621" w:name="_Toc124212988"/>
      <w:bookmarkStart w:id="4622" w:name="_Toc124242943"/>
      <w:bookmarkStart w:id="4623" w:name="_Toc124297466"/>
      <w:bookmarkStart w:id="4624" w:name="_Toc124297800"/>
      <w:bookmarkStart w:id="4625" w:name="_Toc128284808"/>
      <w:bookmarkStart w:id="4626" w:name="_Toc128362058"/>
      <w:bookmarkStart w:id="4627" w:name="_Toc129067421"/>
      <w:bookmarkStart w:id="4628" w:name="_Toc129075416"/>
      <w:bookmarkStart w:id="4629" w:name="_Toc131498744"/>
      <w:bookmarkStart w:id="4630" w:name="_Toc131564599"/>
      <w:bookmarkStart w:id="4631" w:name="_Toc131565487"/>
      <w:bookmarkStart w:id="4632" w:name="_Toc132597456"/>
      <w:bookmarkStart w:id="4633" w:name="_Toc133117177"/>
      <w:bookmarkStart w:id="4634" w:name="_Toc133117307"/>
      <w:bookmarkStart w:id="4635" w:name="_Toc133227937"/>
      <w:bookmarkStart w:id="4636" w:name="_Toc135208273"/>
      <w:bookmarkStart w:id="4637" w:name="_Toc153255738"/>
      <w:bookmarkStart w:id="4638" w:name="_Toc153260521"/>
      <w:bookmarkStart w:id="4639" w:name="_Toc153274406"/>
      <w:bookmarkStart w:id="4640" w:name="_Toc156095894"/>
      <w:bookmarkStart w:id="4641" w:name="_Toc156097639"/>
      <w:bookmarkStart w:id="4642" w:name="_Toc156381350"/>
      <w:bookmarkStart w:id="4643" w:name="_Toc158432492"/>
      <w:bookmarkStart w:id="4644" w:name="_Toc174270506"/>
      <w:bookmarkStart w:id="4645" w:name="_Toc174424884"/>
      <w:bookmarkStart w:id="4646" w:name="_Toc176932003"/>
      <w:bookmarkStart w:id="4647" w:name="_Toc176932995"/>
      <w:bookmarkStart w:id="4648" w:name="_Toc176933207"/>
      <w:bookmarkStart w:id="4649" w:name="_Toc179078921"/>
      <w:bookmarkStart w:id="4650" w:name="_Toc181071722"/>
      <w:bookmarkStart w:id="4651" w:name="_Toc181072951"/>
      <w:bookmarkStart w:id="4652" w:name="_Toc313525834"/>
      <w:bookmarkStart w:id="4653" w:name="_Toc313525959"/>
      <w:bookmarkStart w:id="4654" w:name="_Toc313884665"/>
      <w:bookmarkStart w:id="4655" w:name="_Toc111608599"/>
      <w:bookmarkStart w:id="4656" w:name="_Toc111608730"/>
      <w:bookmarkStart w:id="4657" w:name="_Toc111609246"/>
      <w:bookmarkStart w:id="4658" w:name="_Toc111610039"/>
      <w:bookmarkStart w:id="4659" w:name="_Toc112573486"/>
      <w:bookmarkStart w:id="4660" w:name="_Toc112636887"/>
      <w:bookmarkStart w:id="4661" w:name="_Toc113263244"/>
      <w:bookmarkStart w:id="4662" w:name="_Toc113264626"/>
      <w:bookmarkStart w:id="4663" w:name="_Toc113335459"/>
      <w:bookmarkStart w:id="4664" w:name="_Toc113335637"/>
      <w:bookmarkStart w:id="4665" w:name="_Toc113338509"/>
      <w:bookmarkStart w:id="4666" w:name="_Toc113343893"/>
      <w:bookmarkStart w:id="4667" w:name="_Toc113345097"/>
      <w:bookmarkStart w:id="4668" w:name="_Toc113345498"/>
      <w:bookmarkStart w:id="4669" w:name="_Toc113345690"/>
      <w:bookmarkStart w:id="4670" w:name="_Toc113346368"/>
      <w:bookmarkStart w:id="4671" w:name="_Toc113351388"/>
      <w:bookmarkStart w:id="4672" w:name="_Toc113427932"/>
      <w:bookmarkStart w:id="4673" w:name="_Toc113430014"/>
      <w:bookmarkStart w:id="4674" w:name="_Toc114278456"/>
      <w:bookmarkStart w:id="4675" w:name="_Toc114301482"/>
      <w:bookmarkStart w:id="4676" w:name="_Toc114535024"/>
      <w:bookmarkStart w:id="4677" w:name="_Toc114984184"/>
      <w:bookmarkStart w:id="4678" w:name="_Toc115058277"/>
      <w:bookmarkStart w:id="4679" w:name="_Toc115059349"/>
      <w:bookmarkStart w:id="4680" w:name="_Toc115061109"/>
      <w:bookmarkStart w:id="4681" w:name="_Toc115072360"/>
      <w:bookmarkStart w:id="4682" w:name="_Toc115072626"/>
      <w:bookmarkStart w:id="4683" w:name="_Toc115074015"/>
      <w:bookmarkStart w:id="4684" w:name="_Toc115074738"/>
      <w:bookmarkStart w:id="4685" w:name="_Toc115076033"/>
      <w:bookmarkStart w:id="4686" w:name="_Toc115076957"/>
      <w:bookmarkStart w:id="4687" w:name="_Toc115077071"/>
      <w:bookmarkStart w:id="4688" w:name="_Toc115140244"/>
      <w:bookmarkStart w:id="4689" w:name="_Toc115141176"/>
      <w:bookmarkStart w:id="4690" w:name="_Toc115141399"/>
      <w:bookmarkStart w:id="4691" w:name="_Toc115144442"/>
      <w:bookmarkStart w:id="4692" w:name="_Toc115144748"/>
      <w:bookmarkStart w:id="4693" w:name="_Toc115149764"/>
      <w:bookmarkStart w:id="4694" w:name="_Toc115244807"/>
      <w:bookmarkStart w:id="4695" w:name="_Toc116794128"/>
      <w:bookmarkStart w:id="4696" w:name="_Toc116794507"/>
      <w:bookmarkStart w:id="4697" w:name="_Toc116869240"/>
      <w:bookmarkStart w:id="4698" w:name="_Toc116874845"/>
      <w:bookmarkStart w:id="4699" w:name="_Toc116960647"/>
      <w:bookmarkStart w:id="4700" w:name="_Toc116961310"/>
      <w:bookmarkStart w:id="4701" w:name="_Toc116961428"/>
      <w:bookmarkStart w:id="4702" w:name="_Toc116961546"/>
      <w:bookmarkStart w:id="4703" w:name="_Toc116961664"/>
      <w:bookmarkStart w:id="4704" w:name="_Toc116961782"/>
      <w:bookmarkStart w:id="4705" w:name="_Toc116961900"/>
      <w:bookmarkStart w:id="4706" w:name="_Toc116962018"/>
      <w:r>
        <w:rPr>
          <w:rStyle w:val="CharDivNo"/>
        </w:rPr>
        <w:t>Division 2</w:t>
      </w:r>
      <w:r>
        <w:t> — </w:t>
      </w:r>
      <w:r>
        <w:rPr>
          <w:rStyle w:val="CharDivText"/>
        </w:rPr>
        <w:t>Contact staff requirements</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5"/>
      </w:pPr>
      <w:bookmarkStart w:id="4707" w:name="_Toc313884666"/>
      <w:bookmarkStart w:id="4708" w:name="_Toc181072952"/>
      <w:bookmarkStart w:id="4709" w:name="_Toc124297802"/>
      <w:bookmarkStart w:id="4710" w:name="_Toc135208275"/>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r>
        <w:rPr>
          <w:rStyle w:val="CharSectno"/>
        </w:rPr>
        <w:t>81</w:t>
      </w:r>
      <w:r>
        <w:t>.</w:t>
      </w:r>
      <w:r>
        <w:tab/>
        <w:t>Minimum contact staff members required</w:t>
      </w:r>
      <w:bookmarkEnd w:id="4707"/>
      <w:bookmarkEnd w:id="4708"/>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4711" w:name="_Toc313884667"/>
      <w:bookmarkStart w:id="4712" w:name="_Toc181072953"/>
      <w:r>
        <w:rPr>
          <w:rStyle w:val="CharSectno"/>
        </w:rPr>
        <w:t>81A</w:t>
      </w:r>
      <w:r>
        <w:t>.</w:t>
      </w:r>
      <w:r>
        <w:tab/>
        <w:t>Contact staff requirements in certain circumstances</w:t>
      </w:r>
      <w:bookmarkEnd w:id="4711"/>
      <w:bookmarkEnd w:id="4712"/>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pPr>
      <w:r>
        <w:tab/>
        <w:t>Penalty: a fine of $6 000.</w:t>
      </w:r>
    </w:p>
    <w:p>
      <w:pPr>
        <w:pStyle w:val="Footnotesection"/>
      </w:pPr>
      <w:r>
        <w:tab/>
        <w:t>[Regulation 81A inserted in Gazette 8 Dec 2006 p. 5377</w:t>
      </w:r>
      <w:r>
        <w:noBreakHyphen/>
        <w:t>8.]</w:t>
      </w:r>
    </w:p>
    <w:p>
      <w:pPr>
        <w:pStyle w:val="Heading5"/>
        <w:spacing w:before="180"/>
      </w:pPr>
      <w:bookmarkStart w:id="4713" w:name="_Toc313884668"/>
      <w:bookmarkStart w:id="4714" w:name="_Toc181072954"/>
      <w:r>
        <w:rPr>
          <w:rStyle w:val="CharSectno"/>
        </w:rPr>
        <w:t>82</w:t>
      </w:r>
      <w:r>
        <w:t>.</w:t>
      </w:r>
      <w:r>
        <w:tab/>
        <w:t>Contact staff arrangements during lunch period</w:t>
      </w:r>
      <w:bookmarkEnd w:id="4709"/>
      <w:bookmarkEnd w:id="4710"/>
      <w:bookmarkEnd w:id="4713"/>
      <w:bookmarkEnd w:id="4714"/>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715" w:name="_Toc111608605"/>
      <w:bookmarkStart w:id="4716" w:name="_Toc111608736"/>
      <w:bookmarkStart w:id="4717" w:name="_Toc111609252"/>
      <w:bookmarkStart w:id="4718" w:name="_Toc111610045"/>
      <w:bookmarkStart w:id="4719" w:name="_Toc112573492"/>
      <w:bookmarkStart w:id="4720" w:name="_Toc112636893"/>
      <w:bookmarkStart w:id="4721" w:name="_Toc113263250"/>
      <w:bookmarkStart w:id="4722" w:name="_Toc113264632"/>
      <w:bookmarkStart w:id="4723" w:name="_Toc113335465"/>
      <w:bookmarkStart w:id="4724" w:name="_Toc113335643"/>
      <w:bookmarkStart w:id="4725" w:name="_Toc113338515"/>
      <w:bookmarkStart w:id="4726" w:name="_Toc113343899"/>
      <w:bookmarkStart w:id="4727" w:name="_Toc113345102"/>
      <w:bookmarkStart w:id="4728" w:name="_Toc113345503"/>
      <w:bookmarkStart w:id="4729" w:name="_Toc113345695"/>
      <w:bookmarkStart w:id="4730" w:name="_Toc113346373"/>
      <w:bookmarkStart w:id="4731" w:name="_Toc113351393"/>
      <w:bookmarkStart w:id="4732" w:name="_Toc113427937"/>
      <w:bookmarkStart w:id="4733" w:name="_Toc113430019"/>
      <w:bookmarkStart w:id="4734" w:name="_Toc114278461"/>
      <w:bookmarkStart w:id="4735" w:name="_Toc114301487"/>
      <w:bookmarkStart w:id="4736" w:name="_Toc114535029"/>
      <w:bookmarkStart w:id="4737" w:name="_Toc114984189"/>
      <w:bookmarkStart w:id="4738" w:name="_Toc115058282"/>
      <w:bookmarkStart w:id="4739" w:name="_Toc115059354"/>
      <w:bookmarkStart w:id="4740" w:name="_Toc115061114"/>
      <w:bookmarkStart w:id="4741" w:name="_Toc115072365"/>
      <w:bookmarkStart w:id="4742" w:name="_Toc115072631"/>
      <w:bookmarkStart w:id="4743" w:name="_Toc115074020"/>
      <w:bookmarkStart w:id="4744" w:name="_Toc115074743"/>
      <w:bookmarkStart w:id="4745" w:name="_Toc115076038"/>
      <w:bookmarkStart w:id="4746" w:name="_Toc115076962"/>
      <w:bookmarkStart w:id="4747" w:name="_Toc115077076"/>
      <w:bookmarkStart w:id="4748" w:name="_Toc115140249"/>
      <w:bookmarkStart w:id="4749" w:name="_Toc115141181"/>
      <w:bookmarkStart w:id="4750" w:name="_Toc115141404"/>
      <w:bookmarkStart w:id="4751" w:name="_Toc115144447"/>
      <w:bookmarkStart w:id="4752" w:name="_Toc115144753"/>
      <w:bookmarkStart w:id="4753" w:name="_Toc115149769"/>
      <w:bookmarkStart w:id="4754" w:name="_Toc115244812"/>
      <w:bookmarkStart w:id="4755" w:name="_Toc116794133"/>
      <w:bookmarkStart w:id="4756" w:name="_Toc116794512"/>
      <w:bookmarkStart w:id="4757" w:name="_Toc116869245"/>
      <w:bookmarkStart w:id="4758" w:name="_Toc116874850"/>
      <w:bookmarkStart w:id="4759" w:name="_Toc116960652"/>
      <w:bookmarkStart w:id="4760" w:name="_Toc116961315"/>
      <w:bookmarkStart w:id="4761" w:name="_Toc116961433"/>
      <w:bookmarkStart w:id="4762" w:name="_Toc116961551"/>
      <w:bookmarkStart w:id="4763" w:name="_Toc116961669"/>
      <w:bookmarkStart w:id="4764" w:name="_Toc116961787"/>
      <w:bookmarkStart w:id="4765" w:name="_Toc116961905"/>
      <w:bookmarkStart w:id="4766" w:name="_Toc116962023"/>
      <w:bookmarkStart w:id="4767" w:name="_Toc116962141"/>
      <w:bookmarkStart w:id="4768" w:name="_Toc116962259"/>
      <w:bookmarkStart w:id="4769" w:name="_Toc116962377"/>
      <w:bookmarkStart w:id="4770" w:name="_Toc116962495"/>
      <w:bookmarkStart w:id="4771" w:name="_Toc116962618"/>
      <w:bookmarkStart w:id="4772" w:name="_Toc116962736"/>
      <w:bookmarkStart w:id="4773" w:name="_Toc116962905"/>
      <w:bookmarkStart w:id="4774" w:name="_Toc116971146"/>
      <w:bookmarkStart w:id="4775" w:name="_Toc116979965"/>
      <w:bookmarkStart w:id="4776" w:name="_Toc117039790"/>
      <w:bookmarkStart w:id="4777" w:name="_Toc117065543"/>
      <w:bookmarkStart w:id="4778" w:name="_Toc117067035"/>
      <w:bookmarkStart w:id="4779" w:name="_Toc117301063"/>
      <w:bookmarkStart w:id="4780" w:name="_Toc117301196"/>
      <w:bookmarkStart w:id="4781" w:name="_Toc117302194"/>
      <w:bookmarkStart w:id="4782" w:name="_Toc117305667"/>
      <w:bookmarkStart w:id="4783" w:name="_Toc117311644"/>
      <w:bookmarkStart w:id="4784" w:name="_Toc117313247"/>
      <w:bookmarkStart w:id="4785" w:name="_Toc117315733"/>
      <w:bookmarkStart w:id="4786" w:name="_Toc117315896"/>
      <w:bookmarkStart w:id="4787" w:name="_Toc117323225"/>
      <w:bookmarkStart w:id="4788" w:name="_Toc117326014"/>
      <w:bookmarkStart w:id="4789" w:name="_Toc117387647"/>
      <w:bookmarkStart w:id="4790" w:name="_Toc117392751"/>
      <w:bookmarkStart w:id="4791" w:name="_Toc117397112"/>
      <w:bookmarkStart w:id="4792" w:name="_Toc117403522"/>
      <w:bookmarkStart w:id="4793" w:name="_Toc117407674"/>
      <w:bookmarkStart w:id="4794" w:name="_Toc117408179"/>
      <w:bookmarkStart w:id="4795" w:name="_Toc117411338"/>
      <w:bookmarkStart w:id="4796" w:name="_Toc117472239"/>
      <w:bookmarkStart w:id="4797" w:name="_Toc117478584"/>
      <w:bookmarkStart w:id="4798" w:name="_Toc117483522"/>
      <w:bookmarkStart w:id="4799" w:name="_Toc117485386"/>
      <w:bookmarkStart w:id="4800" w:name="_Toc117498912"/>
      <w:bookmarkStart w:id="4801" w:name="_Toc117584650"/>
      <w:bookmarkStart w:id="4802" w:name="_Toc117649386"/>
      <w:bookmarkStart w:id="4803" w:name="_Toc117655259"/>
      <w:bookmarkStart w:id="4804" w:name="_Toc117655635"/>
      <w:bookmarkStart w:id="4805" w:name="_Toc117655923"/>
      <w:bookmarkStart w:id="4806" w:name="_Toc117658108"/>
      <w:bookmarkStart w:id="4807" w:name="_Toc117671084"/>
      <w:bookmarkStart w:id="4808" w:name="_Toc117930414"/>
      <w:bookmarkStart w:id="4809" w:name="_Toc118096624"/>
      <w:bookmarkStart w:id="4810" w:name="_Toc118189671"/>
      <w:bookmarkStart w:id="4811" w:name="_Toc118251296"/>
      <w:bookmarkStart w:id="4812" w:name="_Toc118253688"/>
      <w:bookmarkStart w:id="4813" w:name="_Toc118254993"/>
      <w:bookmarkStart w:id="4814" w:name="_Toc118255225"/>
      <w:bookmarkStart w:id="4815" w:name="_Toc118256474"/>
      <w:bookmarkStart w:id="4816" w:name="_Toc118260314"/>
      <w:bookmarkStart w:id="4817" w:name="_Toc118261847"/>
      <w:bookmarkStart w:id="4818" w:name="_Toc118262620"/>
      <w:bookmarkStart w:id="4819" w:name="_Toc118263330"/>
      <w:bookmarkStart w:id="4820" w:name="_Toc118263586"/>
      <w:bookmarkStart w:id="4821" w:name="_Toc118267245"/>
      <w:bookmarkStart w:id="4822" w:name="_Toc118267676"/>
      <w:bookmarkStart w:id="4823" w:name="_Toc118275848"/>
      <w:bookmarkStart w:id="4824" w:name="_Toc118519804"/>
      <w:bookmarkStart w:id="4825" w:name="_Toc118520239"/>
      <w:bookmarkStart w:id="4826" w:name="_Toc118520370"/>
      <w:bookmarkStart w:id="4827" w:name="_Toc118520501"/>
      <w:bookmarkStart w:id="4828" w:name="_Toc118521912"/>
      <w:bookmarkStart w:id="4829" w:name="_Toc118528872"/>
      <w:bookmarkStart w:id="4830" w:name="_Toc118529003"/>
      <w:bookmarkStart w:id="4831" w:name="_Toc118786403"/>
      <w:bookmarkStart w:id="4832" w:name="_Toc118794350"/>
      <w:bookmarkStart w:id="4833" w:name="_Toc118873012"/>
      <w:bookmarkStart w:id="4834" w:name="_Toc118874235"/>
      <w:bookmarkStart w:id="4835" w:name="_Toc118875606"/>
      <w:bookmarkStart w:id="4836" w:name="_Toc118878928"/>
      <w:bookmarkStart w:id="4837" w:name="_Toc118880821"/>
      <w:bookmarkStart w:id="4838" w:name="_Toc118881189"/>
      <w:bookmarkStart w:id="4839" w:name="_Toc119200802"/>
      <w:bookmarkStart w:id="4840" w:name="_Toc119207726"/>
      <w:bookmarkStart w:id="4841" w:name="_Toc119209267"/>
      <w:bookmarkStart w:id="4842" w:name="_Toc119226152"/>
      <w:bookmarkStart w:id="4843" w:name="_Toc119305171"/>
      <w:bookmarkStart w:id="4844" w:name="_Toc119310372"/>
      <w:bookmarkStart w:id="4845" w:name="_Toc119312664"/>
      <w:bookmarkStart w:id="4846" w:name="_Toc119478857"/>
      <w:bookmarkStart w:id="4847" w:name="_Toc119484647"/>
      <w:bookmarkStart w:id="4848" w:name="_Toc119484958"/>
      <w:bookmarkStart w:id="4849" w:name="_Toc119721759"/>
      <w:bookmarkStart w:id="4850" w:name="_Toc119739952"/>
      <w:bookmarkStart w:id="4851" w:name="_Toc119741542"/>
      <w:bookmarkStart w:id="4852" w:name="_Toc119742354"/>
      <w:bookmarkStart w:id="4853" w:name="_Toc119742681"/>
      <w:bookmarkStart w:id="4854" w:name="_Toc119742831"/>
      <w:bookmarkStart w:id="4855" w:name="_Toc119742961"/>
      <w:bookmarkStart w:id="4856" w:name="_Toc119743555"/>
      <w:bookmarkStart w:id="4857" w:name="_Toc119743761"/>
      <w:bookmarkStart w:id="4858" w:name="_Toc119744588"/>
      <w:bookmarkStart w:id="4859" w:name="_Toc119824762"/>
      <w:bookmarkStart w:id="4860" w:name="_Toc119830062"/>
      <w:bookmarkStart w:id="4861" w:name="_Toc119830194"/>
      <w:bookmarkStart w:id="4862" w:name="_Toc119895584"/>
      <w:bookmarkStart w:id="4863" w:name="_Toc119908836"/>
      <w:bookmarkStart w:id="4864" w:name="_Toc119912804"/>
      <w:bookmarkStart w:id="4865" w:name="_Toc119913054"/>
      <w:bookmarkStart w:id="4866" w:name="_Toc119917505"/>
      <w:bookmarkStart w:id="4867" w:name="_Toc119982457"/>
      <w:bookmarkStart w:id="4868" w:name="_Toc119987017"/>
      <w:bookmarkStart w:id="4869" w:name="_Toc120063545"/>
      <w:bookmarkStart w:id="4870" w:name="_Toc120064061"/>
      <w:bookmarkStart w:id="4871" w:name="_Toc120064403"/>
      <w:bookmarkStart w:id="4872" w:name="_Toc120064535"/>
      <w:bookmarkStart w:id="4873" w:name="_Toc120072234"/>
      <w:bookmarkStart w:id="4874" w:name="_Toc120080597"/>
      <w:bookmarkStart w:id="4875" w:name="_Toc120082376"/>
      <w:bookmarkStart w:id="4876" w:name="_Toc120089167"/>
      <w:bookmarkStart w:id="4877" w:name="_Toc120096389"/>
      <w:bookmarkStart w:id="4878" w:name="_Toc120328490"/>
      <w:bookmarkStart w:id="4879" w:name="_Toc120328622"/>
      <w:bookmarkStart w:id="4880" w:name="_Toc120341259"/>
      <w:bookmarkStart w:id="4881" w:name="_Toc120343907"/>
      <w:bookmarkStart w:id="4882" w:name="_Toc120344187"/>
      <w:bookmarkStart w:id="4883" w:name="_Toc120355195"/>
      <w:bookmarkStart w:id="4884" w:name="_Toc120355327"/>
      <w:bookmarkStart w:id="4885" w:name="_Toc120439354"/>
      <w:bookmarkStart w:id="4886" w:name="_Toc120439486"/>
      <w:bookmarkStart w:id="4887" w:name="_Toc120494478"/>
      <w:bookmarkStart w:id="4888" w:name="_Toc120933147"/>
      <w:bookmarkStart w:id="4889" w:name="_Toc120933279"/>
      <w:bookmarkStart w:id="4890" w:name="_Toc120933411"/>
      <w:bookmarkStart w:id="4891" w:name="_Toc122159557"/>
      <w:bookmarkStart w:id="4892" w:name="_Toc122251216"/>
      <w:bookmarkStart w:id="4893" w:name="_Toc122325211"/>
      <w:bookmarkStart w:id="4894" w:name="_Toc122331246"/>
      <w:bookmarkStart w:id="4895" w:name="_Toc122331372"/>
      <w:bookmarkStart w:id="4896" w:name="_Toc122332110"/>
      <w:bookmarkStart w:id="4897" w:name="_Toc122332236"/>
      <w:bookmarkStart w:id="4898" w:name="_Toc122332672"/>
      <w:bookmarkStart w:id="4899" w:name="_Toc122333207"/>
      <w:bookmarkStart w:id="4900" w:name="_Toc122333793"/>
      <w:bookmarkStart w:id="4901" w:name="_Toc122334321"/>
      <w:bookmarkStart w:id="4902" w:name="_Toc122335711"/>
      <w:bookmarkStart w:id="4903" w:name="_Toc122336833"/>
      <w:bookmarkStart w:id="4904" w:name="_Toc122409935"/>
      <w:bookmarkStart w:id="4905" w:name="_Toc122410060"/>
      <w:bookmarkStart w:id="4906" w:name="_Toc122423092"/>
      <w:bookmarkStart w:id="4907" w:name="_Toc122483861"/>
      <w:bookmarkStart w:id="4908" w:name="_Toc122484125"/>
      <w:bookmarkStart w:id="4909" w:name="_Toc122486339"/>
      <w:bookmarkStart w:id="4910" w:name="_Toc122487352"/>
      <w:bookmarkStart w:id="4911" w:name="_Toc122487617"/>
      <w:bookmarkStart w:id="4912" w:name="_Toc122489212"/>
      <w:bookmarkStart w:id="4913" w:name="_Toc122490722"/>
      <w:bookmarkStart w:id="4914" w:name="_Toc122490848"/>
      <w:bookmarkStart w:id="4915" w:name="_Toc122756372"/>
      <w:bookmarkStart w:id="4916" w:name="_Toc122756498"/>
      <w:bookmarkStart w:id="4917" w:name="_Toc122756624"/>
      <w:bookmarkStart w:id="4918" w:name="_Toc122756750"/>
      <w:bookmarkStart w:id="4919" w:name="_Toc122759728"/>
      <w:bookmarkStart w:id="4920" w:name="_Toc122761081"/>
      <w:bookmarkStart w:id="4921" w:name="_Toc122937081"/>
      <w:bookmarkStart w:id="4922" w:name="_Toc122937328"/>
      <w:bookmarkStart w:id="4923" w:name="_Toc123519309"/>
      <w:bookmarkStart w:id="4924" w:name="_Toc123524676"/>
      <w:bookmarkStart w:id="4925" w:name="_Toc123525166"/>
      <w:bookmarkStart w:id="4926" w:name="_Toc123526558"/>
      <w:bookmarkStart w:id="4927" w:name="_Toc123529249"/>
      <w:bookmarkStart w:id="4928" w:name="_Toc123529771"/>
      <w:bookmarkStart w:id="4929" w:name="_Toc123529897"/>
      <w:bookmarkStart w:id="4930" w:name="_Toc123530903"/>
      <w:bookmarkStart w:id="4931" w:name="_Toc123531029"/>
      <w:bookmarkStart w:id="4932" w:name="_Toc123544953"/>
      <w:bookmarkStart w:id="4933" w:name="_Toc123623842"/>
      <w:bookmarkStart w:id="4934" w:name="_Toc123626702"/>
      <w:bookmarkStart w:id="4935" w:name="_Toc123626828"/>
      <w:bookmarkStart w:id="4936" w:name="_Toc123626954"/>
      <w:bookmarkStart w:id="4937" w:name="_Toc123627080"/>
      <w:bookmarkStart w:id="4938" w:name="_Toc124049685"/>
      <w:bookmarkStart w:id="4939" w:name="_Toc124050228"/>
      <w:bookmarkStart w:id="4940" w:name="_Toc124060847"/>
      <w:bookmarkStart w:id="4941" w:name="_Toc124210531"/>
      <w:bookmarkStart w:id="4942" w:name="_Toc124211297"/>
      <w:bookmarkStart w:id="4943" w:name="_Toc124212739"/>
      <w:bookmarkStart w:id="4944" w:name="_Toc124212865"/>
      <w:bookmarkStart w:id="4945" w:name="_Toc124212991"/>
      <w:bookmarkStart w:id="4946" w:name="_Toc124242946"/>
      <w:bookmarkStart w:id="4947" w:name="_Toc124297469"/>
      <w:bookmarkStart w:id="4948" w:name="_Toc124297803"/>
      <w:bookmarkStart w:id="4949" w:name="_Toc128284811"/>
      <w:bookmarkStart w:id="4950" w:name="_Toc128362061"/>
      <w:bookmarkStart w:id="4951" w:name="_Toc129067424"/>
      <w:bookmarkStart w:id="4952" w:name="_Toc129075419"/>
      <w:bookmarkStart w:id="4953" w:name="_Toc131498747"/>
      <w:bookmarkStart w:id="4954" w:name="_Toc131564602"/>
      <w:bookmarkStart w:id="4955" w:name="_Toc131565490"/>
      <w:bookmarkStart w:id="4956" w:name="_Toc132597459"/>
      <w:bookmarkStart w:id="4957" w:name="_Toc133117180"/>
      <w:bookmarkStart w:id="4958" w:name="_Toc133117310"/>
      <w:bookmarkStart w:id="4959" w:name="_Toc133227940"/>
      <w:bookmarkStart w:id="4960" w:name="_Toc135208276"/>
      <w:bookmarkStart w:id="4961" w:name="_Toc153255741"/>
      <w:bookmarkStart w:id="4962" w:name="_Toc153260526"/>
      <w:bookmarkStart w:id="4963" w:name="_Toc153274410"/>
      <w:bookmarkStart w:id="4964" w:name="_Toc156095898"/>
      <w:bookmarkStart w:id="4965" w:name="_Toc156097643"/>
      <w:bookmarkStart w:id="4966" w:name="_Toc156381354"/>
      <w:bookmarkStart w:id="4967" w:name="_Toc158432496"/>
      <w:bookmarkStart w:id="4968" w:name="_Toc174270510"/>
      <w:bookmarkStart w:id="4969" w:name="_Toc174424888"/>
      <w:bookmarkStart w:id="4970" w:name="_Toc176932007"/>
      <w:bookmarkStart w:id="4971" w:name="_Toc176932999"/>
      <w:bookmarkStart w:id="4972" w:name="_Toc176933211"/>
      <w:bookmarkStart w:id="4973" w:name="_Toc179078925"/>
      <w:bookmarkStart w:id="4974" w:name="_Toc181071726"/>
      <w:bookmarkStart w:id="4975" w:name="_Toc181072955"/>
      <w:bookmarkStart w:id="4976" w:name="_Toc313525838"/>
      <w:bookmarkStart w:id="4977" w:name="_Toc313525963"/>
      <w:bookmarkStart w:id="4978" w:name="_Toc313884669"/>
      <w:r>
        <w:rPr>
          <w:rStyle w:val="CharDivNo"/>
        </w:rPr>
        <w:t>Division 3 </w:t>
      </w:r>
      <w:r>
        <w:t>—</w:t>
      </w:r>
      <w:r>
        <w:rPr>
          <w:rStyle w:val="CharDivText"/>
        </w:rPr>
        <w:t> Programmes and behaviour management</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5"/>
      </w:pPr>
      <w:bookmarkStart w:id="4979" w:name="_Toc124297804"/>
      <w:bookmarkStart w:id="4980" w:name="_Toc135208277"/>
      <w:bookmarkStart w:id="4981" w:name="_Toc313884670"/>
      <w:bookmarkStart w:id="4982" w:name="_Toc181072956"/>
      <w:r>
        <w:rPr>
          <w:rStyle w:val="CharSectno"/>
        </w:rPr>
        <w:t>83</w:t>
      </w:r>
      <w:r>
        <w:t>.</w:t>
      </w:r>
      <w:r>
        <w:tab/>
        <w:t>Programme of activities</w:t>
      </w:r>
      <w:bookmarkEnd w:id="4979"/>
      <w:bookmarkEnd w:id="4980"/>
      <w:bookmarkEnd w:id="4981"/>
      <w:bookmarkEnd w:id="4982"/>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983" w:name="_Toc124297805"/>
      <w:bookmarkStart w:id="4984" w:name="_Toc135208278"/>
      <w:bookmarkStart w:id="4985" w:name="_Toc313884671"/>
      <w:bookmarkStart w:id="4986" w:name="_Toc181072957"/>
      <w:r>
        <w:rPr>
          <w:rStyle w:val="CharSectno"/>
        </w:rPr>
        <w:t>84</w:t>
      </w:r>
      <w:r>
        <w:t>.</w:t>
      </w:r>
      <w:r>
        <w:tab/>
        <w:t>Play equipment and materials</w:t>
      </w:r>
      <w:bookmarkEnd w:id="4983"/>
      <w:bookmarkEnd w:id="4984"/>
      <w:bookmarkEnd w:id="4985"/>
      <w:bookmarkEnd w:id="4986"/>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987" w:name="_Toc124297806"/>
      <w:bookmarkStart w:id="4988" w:name="_Toc135208279"/>
      <w:bookmarkStart w:id="4989" w:name="_Toc313884672"/>
      <w:bookmarkStart w:id="4990" w:name="_Toc181072958"/>
      <w:r>
        <w:rPr>
          <w:rStyle w:val="CharSectno"/>
        </w:rPr>
        <w:t>85</w:t>
      </w:r>
      <w:r>
        <w:t>.</w:t>
      </w:r>
      <w:r>
        <w:tab/>
        <w:t>Managing the behaviour of children</w:t>
      </w:r>
      <w:bookmarkEnd w:id="4987"/>
      <w:bookmarkEnd w:id="4988"/>
      <w:bookmarkEnd w:id="4989"/>
      <w:bookmarkEnd w:id="499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991" w:name="_Toc111608608"/>
      <w:bookmarkStart w:id="4992" w:name="_Toc111608739"/>
      <w:bookmarkStart w:id="4993" w:name="_Toc111609255"/>
      <w:bookmarkStart w:id="4994" w:name="_Toc111610048"/>
      <w:bookmarkStart w:id="4995" w:name="_Toc112573495"/>
      <w:bookmarkStart w:id="4996" w:name="_Toc112636896"/>
      <w:bookmarkStart w:id="4997" w:name="_Toc113263253"/>
      <w:bookmarkStart w:id="4998" w:name="_Toc113264635"/>
      <w:bookmarkStart w:id="4999" w:name="_Toc113335468"/>
      <w:bookmarkStart w:id="5000" w:name="_Toc113335646"/>
      <w:bookmarkStart w:id="5001" w:name="_Toc113338518"/>
      <w:bookmarkStart w:id="5002" w:name="_Toc113343902"/>
      <w:bookmarkStart w:id="5003" w:name="_Toc113345105"/>
      <w:bookmarkStart w:id="5004" w:name="_Toc113345506"/>
      <w:bookmarkStart w:id="5005" w:name="_Toc113345698"/>
      <w:bookmarkStart w:id="5006" w:name="_Toc113346376"/>
      <w:bookmarkStart w:id="5007" w:name="_Toc113351396"/>
      <w:bookmarkStart w:id="5008" w:name="_Toc113427940"/>
      <w:bookmarkStart w:id="5009" w:name="_Toc113430022"/>
      <w:bookmarkStart w:id="5010" w:name="_Toc114278464"/>
      <w:bookmarkStart w:id="5011" w:name="_Toc114301490"/>
      <w:bookmarkStart w:id="5012" w:name="_Toc114535032"/>
      <w:bookmarkStart w:id="5013" w:name="_Toc114984192"/>
      <w:bookmarkStart w:id="5014" w:name="_Toc115058285"/>
      <w:bookmarkStart w:id="5015" w:name="_Toc115059357"/>
      <w:bookmarkStart w:id="5016" w:name="_Toc115061117"/>
      <w:bookmarkStart w:id="5017" w:name="_Toc115072368"/>
      <w:bookmarkStart w:id="5018" w:name="_Toc115072634"/>
      <w:bookmarkStart w:id="5019" w:name="_Toc115074023"/>
      <w:bookmarkStart w:id="5020" w:name="_Toc115074746"/>
      <w:bookmarkStart w:id="5021" w:name="_Toc115076041"/>
      <w:bookmarkStart w:id="5022" w:name="_Toc115076965"/>
      <w:bookmarkStart w:id="5023" w:name="_Toc115077079"/>
      <w:bookmarkStart w:id="5024" w:name="_Toc115140252"/>
      <w:bookmarkStart w:id="5025" w:name="_Toc115141184"/>
      <w:bookmarkStart w:id="5026" w:name="_Toc115141407"/>
      <w:bookmarkStart w:id="5027" w:name="_Toc115144450"/>
      <w:bookmarkStart w:id="5028" w:name="_Toc115144756"/>
      <w:bookmarkStart w:id="5029" w:name="_Toc115149772"/>
      <w:bookmarkStart w:id="5030" w:name="_Toc115244815"/>
      <w:bookmarkStart w:id="5031" w:name="_Toc116794136"/>
      <w:bookmarkStart w:id="5032" w:name="_Toc116794515"/>
      <w:bookmarkStart w:id="5033" w:name="_Toc116869248"/>
      <w:bookmarkStart w:id="5034" w:name="_Toc116874853"/>
      <w:bookmarkStart w:id="5035" w:name="_Toc116960655"/>
      <w:bookmarkStart w:id="5036" w:name="_Toc116961318"/>
      <w:bookmarkStart w:id="5037" w:name="_Toc116961436"/>
      <w:bookmarkStart w:id="5038" w:name="_Toc116961554"/>
      <w:bookmarkStart w:id="5039" w:name="_Toc116961672"/>
      <w:bookmarkStart w:id="5040" w:name="_Toc116961790"/>
      <w:bookmarkStart w:id="5041" w:name="_Toc116961908"/>
      <w:bookmarkStart w:id="5042" w:name="_Toc116962026"/>
      <w:bookmarkStart w:id="5043" w:name="_Toc116962144"/>
      <w:bookmarkStart w:id="5044" w:name="_Toc116962262"/>
      <w:bookmarkStart w:id="5045" w:name="_Toc116962380"/>
      <w:bookmarkStart w:id="5046" w:name="_Toc116962498"/>
      <w:bookmarkStart w:id="5047" w:name="_Toc116962621"/>
      <w:bookmarkStart w:id="5048" w:name="_Toc116962739"/>
      <w:bookmarkStart w:id="5049" w:name="_Toc116962908"/>
      <w:bookmarkStart w:id="5050" w:name="_Toc116971149"/>
      <w:bookmarkStart w:id="5051" w:name="_Toc116979968"/>
      <w:bookmarkStart w:id="5052" w:name="_Toc117039793"/>
      <w:bookmarkStart w:id="5053" w:name="_Toc117065546"/>
      <w:bookmarkStart w:id="5054" w:name="_Toc117067038"/>
      <w:bookmarkStart w:id="5055" w:name="_Toc117301066"/>
      <w:bookmarkStart w:id="5056" w:name="_Toc117301199"/>
      <w:bookmarkStart w:id="5057" w:name="_Toc117302197"/>
      <w:bookmarkStart w:id="5058" w:name="_Toc117305670"/>
      <w:bookmarkStart w:id="5059" w:name="_Toc117311648"/>
      <w:bookmarkStart w:id="5060" w:name="_Toc117313251"/>
      <w:bookmarkStart w:id="5061" w:name="_Toc117315737"/>
      <w:bookmarkStart w:id="5062" w:name="_Toc117315900"/>
      <w:bookmarkStart w:id="5063" w:name="_Toc117323229"/>
      <w:bookmarkStart w:id="5064" w:name="_Toc117326018"/>
      <w:bookmarkStart w:id="5065" w:name="_Toc117387651"/>
      <w:bookmarkStart w:id="5066" w:name="_Toc117392755"/>
      <w:bookmarkStart w:id="5067" w:name="_Toc117397116"/>
      <w:bookmarkStart w:id="5068" w:name="_Toc117403526"/>
      <w:bookmarkStart w:id="5069" w:name="_Toc117407678"/>
      <w:bookmarkStart w:id="5070" w:name="_Toc117408183"/>
      <w:bookmarkStart w:id="5071" w:name="_Toc117411342"/>
      <w:bookmarkStart w:id="5072" w:name="_Toc117472243"/>
      <w:bookmarkStart w:id="5073" w:name="_Toc117478588"/>
      <w:bookmarkStart w:id="5074" w:name="_Toc117483526"/>
      <w:bookmarkStart w:id="5075" w:name="_Toc117485390"/>
      <w:bookmarkStart w:id="5076" w:name="_Toc117498916"/>
      <w:bookmarkStart w:id="5077" w:name="_Toc117584654"/>
      <w:bookmarkStart w:id="5078" w:name="_Toc117649390"/>
      <w:bookmarkStart w:id="5079" w:name="_Toc117655263"/>
      <w:bookmarkStart w:id="5080" w:name="_Toc117655639"/>
      <w:bookmarkStart w:id="5081" w:name="_Toc117655927"/>
      <w:bookmarkStart w:id="5082" w:name="_Toc117658112"/>
      <w:bookmarkStart w:id="5083" w:name="_Toc117671088"/>
      <w:bookmarkStart w:id="5084" w:name="_Toc117930418"/>
      <w:bookmarkStart w:id="5085" w:name="_Toc118096628"/>
      <w:bookmarkStart w:id="5086" w:name="_Toc118189675"/>
      <w:bookmarkStart w:id="5087" w:name="_Toc118251300"/>
      <w:bookmarkStart w:id="5088" w:name="_Toc118253692"/>
      <w:bookmarkStart w:id="5089" w:name="_Toc118254997"/>
      <w:bookmarkStart w:id="5090" w:name="_Toc118255229"/>
      <w:bookmarkStart w:id="5091" w:name="_Toc118256478"/>
      <w:bookmarkStart w:id="5092" w:name="_Toc118260318"/>
      <w:bookmarkStart w:id="5093" w:name="_Toc118261851"/>
      <w:bookmarkStart w:id="5094" w:name="_Toc118262624"/>
      <w:bookmarkStart w:id="5095" w:name="_Toc118263334"/>
      <w:bookmarkStart w:id="5096" w:name="_Toc118263590"/>
      <w:bookmarkStart w:id="5097" w:name="_Toc118267249"/>
      <w:bookmarkStart w:id="5098" w:name="_Toc118267680"/>
      <w:bookmarkStart w:id="5099" w:name="_Toc118275852"/>
      <w:bookmarkStart w:id="5100" w:name="_Toc118519808"/>
      <w:bookmarkStart w:id="5101" w:name="_Toc118520243"/>
      <w:bookmarkStart w:id="5102" w:name="_Toc118520374"/>
      <w:bookmarkStart w:id="5103" w:name="_Toc118520505"/>
      <w:bookmarkStart w:id="5104" w:name="_Toc118521916"/>
      <w:bookmarkStart w:id="5105" w:name="_Toc118528876"/>
      <w:bookmarkStart w:id="5106" w:name="_Toc118529007"/>
      <w:bookmarkStart w:id="5107" w:name="_Toc118786407"/>
      <w:bookmarkStart w:id="5108" w:name="_Toc118794354"/>
      <w:bookmarkStart w:id="5109" w:name="_Toc118873016"/>
      <w:bookmarkStart w:id="5110" w:name="_Toc118874239"/>
      <w:bookmarkStart w:id="5111" w:name="_Toc118875610"/>
      <w:bookmarkStart w:id="5112" w:name="_Toc118878932"/>
      <w:bookmarkStart w:id="5113" w:name="_Toc118880825"/>
      <w:bookmarkStart w:id="5114" w:name="_Toc118881193"/>
      <w:bookmarkStart w:id="5115" w:name="_Toc119200806"/>
      <w:bookmarkStart w:id="5116" w:name="_Toc119207730"/>
      <w:bookmarkStart w:id="5117" w:name="_Toc119209271"/>
      <w:bookmarkStart w:id="5118" w:name="_Toc119226156"/>
      <w:bookmarkStart w:id="5119" w:name="_Toc119305175"/>
      <w:bookmarkStart w:id="5120" w:name="_Toc119310376"/>
      <w:bookmarkStart w:id="5121" w:name="_Toc119312668"/>
      <w:bookmarkStart w:id="5122" w:name="_Toc119478861"/>
      <w:bookmarkStart w:id="5123" w:name="_Toc119484651"/>
      <w:bookmarkStart w:id="5124" w:name="_Toc119484962"/>
      <w:bookmarkStart w:id="5125" w:name="_Toc119721763"/>
      <w:bookmarkStart w:id="5126" w:name="_Toc119739956"/>
      <w:bookmarkStart w:id="5127" w:name="_Toc119741546"/>
      <w:bookmarkStart w:id="5128" w:name="_Toc119742358"/>
      <w:bookmarkStart w:id="5129" w:name="_Toc119742685"/>
      <w:bookmarkStart w:id="5130" w:name="_Toc119742835"/>
      <w:bookmarkStart w:id="5131" w:name="_Toc119742965"/>
      <w:bookmarkStart w:id="5132" w:name="_Toc119743559"/>
      <w:bookmarkStart w:id="5133" w:name="_Toc119743765"/>
      <w:bookmarkStart w:id="5134" w:name="_Toc119744592"/>
      <w:bookmarkStart w:id="5135" w:name="_Toc119824766"/>
      <w:bookmarkStart w:id="5136" w:name="_Toc119830066"/>
      <w:bookmarkStart w:id="5137" w:name="_Toc119830198"/>
      <w:bookmarkStart w:id="5138" w:name="_Toc119895588"/>
      <w:bookmarkStart w:id="5139" w:name="_Toc119908840"/>
      <w:bookmarkStart w:id="5140" w:name="_Toc119912808"/>
      <w:bookmarkStart w:id="5141" w:name="_Toc119913058"/>
      <w:bookmarkStart w:id="5142" w:name="_Toc119917509"/>
      <w:bookmarkStart w:id="5143" w:name="_Toc119982461"/>
      <w:bookmarkStart w:id="5144" w:name="_Toc119987021"/>
      <w:bookmarkStart w:id="5145" w:name="_Toc120063549"/>
      <w:bookmarkStart w:id="5146" w:name="_Toc120064065"/>
      <w:bookmarkStart w:id="5147" w:name="_Toc120064407"/>
      <w:bookmarkStart w:id="5148" w:name="_Toc120064539"/>
      <w:bookmarkStart w:id="5149" w:name="_Toc120072238"/>
      <w:bookmarkStart w:id="5150" w:name="_Toc120080601"/>
      <w:bookmarkStart w:id="5151" w:name="_Toc120082380"/>
      <w:bookmarkStart w:id="5152" w:name="_Toc120089171"/>
      <w:bookmarkStart w:id="5153" w:name="_Toc120096393"/>
      <w:bookmarkStart w:id="5154" w:name="_Toc120328494"/>
      <w:bookmarkStart w:id="5155" w:name="_Toc120328626"/>
      <w:bookmarkStart w:id="5156" w:name="_Toc120341263"/>
      <w:bookmarkStart w:id="5157" w:name="_Toc120343911"/>
      <w:bookmarkStart w:id="5158" w:name="_Toc120344191"/>
      <w:bookmarkStart w:id="5159" w:name="_Toc120355199"/>
      <w:bookmarkStart w:id="5160" w:name="_Toc120355331"/>
      <w:bookmarkStart w:id="5161" w:name="_Toc120439358"/>
      <w:bookmarkStart w:id="5162" w:name="_Toc120439490"/>
      <w:bookmarkStart w:id="5163" w:name="_Toc120494482"/>
      <w:bookmarkStart w:id="5164" w:name="_Toc120933151"/>
      <w:bookmarkStart w:id="5165" w:name="_Toc120933283"/>
      <w:bookmarkStart w:id="5166" w:name="_Toc120933415"/>
      <w:bookmarkStart w:id="5167" w:name="_Toc122159561"/>
      <w:bookmarkStart w:id="5168" w:name="_Toc122251220"/>
      <w:bookmarkStart w:id="5169" w:name="_Toc122325215"/>
      <w:bookmarkStart w:id="5170" w:name="_Toc122331250"/>
      <w:bookmarkStart w:id="5171" w:name="_Toc122331376"/>
      <w:bookmarkStart w:id="5172" w:name="_Toc122332114"/>
      <w:bookmarkStart w:id="5173" w:name="_Toc122332240"/>
      <w:bookmarkStart w:id="5174" w:name="_Toc122332676"/>
      <w:bookmarkStart w:id="5175" w:name="_Toc122333211"/>
      <w:bookmarkStart w:id="5176" w:name="_Toc122333797"/>
      <w:bookmarkStart w:id="5177" w:name="_Toc122334325"/>
      <w:bookmarkStart w:id="5178" w:name="_Toc122335715"/>
      <w:bookmarkStart w:id="5179" w:name="_Toc122336837"/>
      <w:bookmarkStart w:id="5180" w:name="_Toc122409939"/>
      <w:bookmarkStart w:id="5181" w:name="_Toc122410064"/>
      <w:bookmarkStart w:id="5182" w:name="_Toc122423096"/>
      <w:bookmarkStart w:id="5183" w:name="_Toc122483865"/>
      <w:bookmarkStart w:id="5184" w:name="_Toc122484129"/>
      <w:bookmarkStart w:id="5185" w:name="_Toc122486343"/>
      <w:bookmarkStart w:id="5186" w:name="_Toc122487356"/>
      <w:bookmarkStart w:id="5187" w:name="_Toc122487621"/>
      <w:bookmarkStart w:id="5188" w:name="_Toc122489216"/>
      <w:bookmarkStart w:id="5189" w:name="_Toc122490726"/>
      <w:bookmarkStart w:id="5190" w:name="_Toc122490852"/>
      <w:bookmarkStart w:id="5191" w:name="_Toc122756376"/>
      <w:bookmarkStart w:id="5192" w:name="_Toc122756502"/>
      <w:bookmarkStart w:id="5193" w:name="_Toc122756628"/>
      <w:bookmarkStart w:id="5194" w:name="_Toc122756754"/>
      <w:bookmarkStart w:id="5195" w:name="_Toc122759732"/>
      <w:bookmarkStart w:id="5196" w:name="_Toc122761085"/>
      <w:bookmarkStart w:id="5197" w:name="_Toc122937085"/>
      <w:bookmarkStart w:id="5198" w:name="_Toc122937332"/>
      <w:bookmarkStart w:id="5199" w:name="_Toc123519313"/>
      <w:bookmarkStart w:id="5200" w:name="_Toc123524680"/>
      <w:bookmarkStart w:id="5201" w:name="_Toc123525170"/>
      <w:bookmarkStart w:id="5202" w:name="_Toc123526562"/>
      <w:bookmarkStart w:id="5203" w:name="_Toc123529253"/>
      <w:bookmarkStart w:id="5204" w:name="_Toc123529775"/>
      <w:bookmarkStart w:id="5205" w:name="_Toc123529901"/>
      <w:bookmarkStart w:id="5206" w:name="_Toc123530907"/>
      <w:bookmarkStart w:id="5207" w:name="_Toc123531033"/>
      <w:bookmarkStart w:id="5208" w:name="_Toc123544957"/>
      <w:bookmarkStart w:id="5209" w:name="_Toc123623846"/>
      <w:bookmarkStart w:id="5210" w:name="_Toc123626706"/>
      <w:bookmarkStart w:id="5211" w:name="_Toc123626832"/>
      <w:bookmarkStart w:id="5212" w:name="_Toc123626958"/>
      <w:bookmarkStart w:id="5213" w:name="_Toc123627084"/>
      <w:bookmarkStart w:id="5214" w:name="_Toc124049689"/>
      <w:bookmarkStart w:id="5215" w:name="_Toc124050232"/>
      <w:bookmarkStart w:id="5216" w:name="_Toc124060851"/>
      <w:bookmarkStart w:id="5217" w:name="_Toc124210535"/>
      <w:bookmarkStart w:id="5218" w:name="_Toc124211301"/>
      <w:bookmarkStart w:id="5219" w:name="_Toc124212743"/>
      <w:bookmarkStart w:id="5220" w:name="_Toc124212869"/>
      <w:bookmarkStart w:id="5221" w:name="_Toc124212995"/>
      <w:bookmarkStart w:id="5222" w:name="_Toc124242950"/>
      <w:bookmarkStart w:id="5223" w:name="_Toc124297473"/>
      <w:bookmarkStart w:id="5224" w:name="_Toc124297807"/>
      <w:bookmarkStart w:id="5225" w:name="_Toc128284815"/>
      <w:bookmarkStart w:id="5226" w:name="_Toc128362065"/>
      <w:bookmarkStart w:id="5227" w:name="_Toc129067428"/>
      <w:bookmarkStart w:id="5228" w:name="_Toc129075423"/>
      <w:bookmarkStart w:id="5229" w:name="_Toc131498751"/>
      <w:bookmarkStart w:id="5230" w:name="_Toc131564606"/>
      <w:bookmarkStart w:id="5231" w:name="_Toc131565494"/>
      <w:bookmarkStart w:id="5232" w:name="_Toc132597463"/>
      <w:bookmarkStart w:id="5233" w:name="_Toc133117184"/>
      <w:bookmarkStart w:id="5234" w:name="_Toc133117314"/>
      <w:bookmarkStart w:id="5235" w:name="_Toc133227944"/>
      <w:bookmarkStart w:id="5236" w:name="_Toc135208280"/>
      <w:bookmarkStart w:id="5237" w:name="_Toc153255745"/>
      <w:bookmarkStart w:id="5238" w:name="_Toc153260530"/>
      <w:bookmarkStart w:id="5239" w:name="_Toc153274414"/>
      <w:bookmarkStart w:id="5240" w:name="_Toc156095902"/>
      <w:bookmarkStart w:id="5241" w:name="_Toc156097647"/>
      <w:bookmarkStart w:id="5242" w:name="_Toc156381358"/>
      <w:bookmarkStart w:id="5243" w:name="_Toc158432500"/>
      <w:bookmarkStart w:id="5244" w:name="_Toc174270514"/>
      <w:bookmarkStart w:id="5245" w:name="_Toc174424892"/>
      <w:bookmarkStart w:id="5246" w:name="_Toc176932011"/>
      <w:bookmarkStart w:id="5247" w:name="_Toc176933003"/>
      <w:bookmarkStart w:id="5248" w:name="_Toc176933215"/>
      <w:bookmarkStart w:id="5249" w:name="_Toc179078929"/>
      <w:bookmarkStart w:id="5250" w:name="_Toc181071730"/>
      <w:bookmarkStart w:id="5251" w:name="_Toc181072959"/>
      <w:bookmarkStart w:id="5252" w:name="_Toc313525842"/>
      <w:bookmarkStart w:id="5253" w:name="_Toc313525967"/>
      <w:bookmarkStart w:id="5254" w:name="_Toc313884673"/>
      <w:r>
        <w:rPr>
          <w:rStyle w:val="CharDivNo"/>
        </w:rPr>
        <w:t>Division 4</w:t>
      </w:r>
      <w:r>
        <w:t> — </w:t>
      </w:r>
      <w:r>
        <w:rPr>
          <w:rStyle w:val="CharDivText"/>
        </w:rPr>
        <w:t>Excursions</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pStyle w:val="Heading5"/>
      </w:pPr>
      <w:bookmarkStart w:id="5255" w:name="_Toc124297808"/>
      <w:bookmarkStart w:id="5256" w:name="_Toc135208281"/>
      <w:bookmarkStart w:id="5257" w:name="_Toc313884674"/>
      <w:bookmarkStart w:id="5258" w:name="_Toc181072960"/>
      <w:r>
        <w:rPr>
          <w:rStyle w:val="CharSectno"/>
        </w:rPr>
        <w:t>86</w:t>
      </w:r>
      <w:r>
        <w:t>.</w:t>
      </w:r>
      <w:r>
        <w:tab/>
        <w:t>Excursions</w:t>
      </w:r>
      <w:bookmarkEnd w:id="5255"/>
      <w:bookmarkEnd w:id="5256"/>
      <w:bookmarkEnd w:id="5257"/>
      <w:bookmarkEnd w:id="5258"/>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259" w:name="_Toc124297809"/>
      <w:bookmarkStart w:id="5260" w:name="_Toc135208282"/>
      <w:bookmarkStart w:id="5261" w:name="_Toc313884675"/>
      <w:bookmarkStart w:id="5262" w:name="_Toc181072961"/>
      <w:r>
        <w:rPr>
          <w:rStyle w:val="CharSectno"/>
        </w:rPr>
        <w:t>87</w:t>
      </w:r>
      <w:r>
        <w:t>.</w:t>
      </w:r>
      <w:r>
        <w:tab/>
        <w:t>First aid kit on excursions</w:t>
      </w:r>
      <w:bookmarkEnd w:id="5259"/>
      <w:bookmarkEnd w:id="5260"/>
      <w:bookmarkEnd w:id="5261"/>
      <w:bookmarkEnd w:id="526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5263" w:name="_Toc124297810"/>
      <w:bookmarkStart w:id="5264" w:name="_Toc135208283"/>
      <w:bookmarkStart w:id="5265" w:name="_Toc313884676"/>
      <w:bookmarkStart w:id="5266" w:name="_Toc181072962"/>
      <w:r>
        <w:rPr>
          <w:rStyle w:val="CharSectno"/>
        </w:rPr>
        <w:t>88</w:t>
      </w:r>
      <w:r>
        <w:t>.</w:t>
      </w:r>
      <w:r>
        <w:tab/>
        <w:t>Excursion plans</w:t>
      </w:r>
      <w:bookmarkEnd w:id="5263"/>
      <w:bookmarkEnd w:id="5264"/>
      <w:bookmarkEnd w:id="5265"/>
      <w:bookmarkEnd w:id="5266"/>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5267" w:name="_Toc124297811"/>
      <w:bookmarkStart w:id="5268" w:name="_Toc135208284"/>
      <w:bookmarkStart w:id="5269" w:name="_Toc313884677"/>
      <w:bookmarkStart w:id="5270" w:name="_Toc181072963"/>
      <w:r>
        <w:rPr>
          <w:rStyle w:val="CharSectno"/>
        </w:rPr>
        <w:t>89</w:t>
      </w:r>
      <w:r>
        <w:t>.</w:t>
      </w:r>
      <w:r>
        <w:tab/>
        <w:t>Contact staff requirements for excursions</w:t>
      </w:r>
      <w:bookmarkEnd w:id="5267"/>
      <w:bookmarkEnd w:id="5268"/>
      <w:bookmarkEnd w:id="5269"/>
      <w:bookmarkEnd w:id="5270"/>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5271" w:name="_Toc124297812"/>
      <w:bookmarkStart w:id="5272" w:name="_Toc135208285"/>
      <w:bookmarkStart w:id="5273" w:name="_Toc313884678"/>
      <w:bookmarkStart w:id="5274" w:name="_Toc181072964"/>
      <w:r>
        <w:rPr>
          <w:rStyle w:val="CharSectno"/>
        </w:rPr>
        <w:t>90</w:t>
      </w:r>
      <w:r>
        <w:t>.</w:t>
      </w:r>
      <w:r>
        <w:tab/>
        <w:t>Mobile telephones for excursions</w:t>
      </w:r>
      <w:bookmarkEnd w:id="5271"/>
      <w:bookmarkEnd w:id="5272"/>
      <w:bookmarkEnd w:id="5273"/>
      <w:bookmarkEnd w:id="5274"/>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5275" w:name="_Toc124297813"/>
      <w:bookmarkStart w:id="5276" w:name="_Toc135208286"/>
      <w:bookmarkStart w:id="5277" w:name="_Toc313884679"/>
      <w:bookmarkStart w:id="5278" w:name="_Toc181072965"/>
      <w:r>
        <w:rPr>
          <w:rStyle w:val="CharSectno"/>
        </w:rPr>
        <w:t>91</w:t>
      </w:r>
      <w:r>
        <w:t>.</w:t>
      </w:r>
      <w:r>
        <w:tab/>
        <w:t>Transport of enrolled children</w:t>
      </w:r>
      <w:bookmarkEnd w:id="5275"/>
      <w:bookmarkEnd w:id="5276"/>
      <w:bookmarkEnd w:id="5277"/>
      <w:bookmarkEnd w:id="527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5279" w:name="_Toc116962271"/>
      <w:bookmarkStart w:id="5280" w:name="_Toc116962389"/>
      <w:bookmarkStart w:id="5281" w:name="_Toc116962507"/>
      <w:bookmarkStart w:id="5282" w:name="_Toc116962630"/>
      <w:bookmarkStart w:id="5283" w:name="_Toc116962748"/>
      <w:bookmarkStart w:id="5284" w:name="_Toc116962917"/>
      <w:bookmarkStart w:id="5285" w:name="_Toc116971158"/>
      <w:bookmarkStart w:id="5286" w:name="_Toc116979977"/>
      <w:bookmarkStart w:id="5287" w:name="_Toc117039802"/>
      <w:bookmarkStart w:id="5288" w:name="_Toc117065555"/>
      <w:bookmarkStart w:id="5289" w:name="_Toc117067047"/>
      <w:bookmarkStart w:id="5290" w:name="_Toc117301075"/>
      <w:bookmarkStart w:id="5291" w:name="_Toc117301208"/>
      <w:bookmarkStart w:id="5292" w:name="_Toc117302206"/>
      <w:bookmarkStart w:id="5293" w:name="_Toc117305679"/>
      <w:bookmarkStart w:id="5294" w:name="_Toc117311657"/>
      <w:bookmarkStart w:id="5295" w:name="_Toc117313260"/>
      <w:bookmarkStart w:id="5296" w:name="_Toc117315746"/>
      <w:bookmarkStart w:id="5297" w:name="_Toc117315909"/>
      <w:bookmarkStart w:id="5298" w:name="_Toc117323242"/>
      <w:bookmarkStart w:id="5299" w:name="_Toc117326031"/>
      <w:bookmarkStart w:id="5300" w:name="_Toc117387664"/>
      <w:bookmarkStart w:id="5301" w:name="_Toc117392768"/>
      <w:bookmarkStart w:id="5302" w:name="_Toc117397129"/>
      <w:bookmarkStart w:id="5303" w:name="_Toc117403539"/>
      <w:bookmarkStart w:id="5304" w:name="_Toc117407691"/>
      <w:bookmarkStart w:id="5305" w:name="_Toc117408196"/>
      <w:bookmarkStart w:id="5306" w:name="_Toc117411355"/>
      <w:bookmarkStart w:id="5307" w:name="_Toc117472256"/>
      <w:bookmarkStart w:id="5308" w:name="_Toc117478601"/>
      <w:bookmarkStart w:id="5309" w:name="_Toc117483539"/>
      <w:bookmarkStart w:id="5310" w:name="_Toc117485403"/>
      <w:bookmarkStart w:id="5311" w:name="_Toc117498929"/>
      <w:bookmarkStart w:id="5312" w:name="_Toc117584667"/>
      <w:bookmarkStart w:id="5313" w:name="_Toc117649403"/>
      <w:bookmarkStart w:id="5314" w:name="_Toc117655271"/>
      <w:bookmarkStart w:id="5315" w:name="_Toc117655647"/>
      <w:bookmarkStart w:id="5316" w:name="_Toc117655935"/>
      <w:bookmarkStart w:id="5317" w:name="_Toc117658120"/>
      <w:bookmarkStart w:id="5318" w:name="_Toc117671096"/>
      <w:bookmarkStart w:id="5319" w:name="_Toc117930426"/>
      <w:bookmarkStart w:id="5320" w:name="_Toc118096636"/>
      <w:bookmarkStart w:id="5321" w:name="_Toc118189683"/>
      <w:bookmarkStart w:id="5322" w:name="_Toc118251308"/>
      <w:bookmarkStart w:id="5323" w:name="_Toc118253700"/>
      <w:bookmarkStart w:id="5324" w:name="_Toc118255005"/>
      <w:bookmarkStart w:id="5325" w:name="_Toc118255237"/>
      <w:bookmarkStart w:id="5326" w:name="_Toc118256486"/>
      <w:bookmarkStart w:id="5327" w:name="_Toc118260326"/>
      <w:bookmarkStart w:id="5328" w:name="_Toc118261859"/>
      <w:bookmarkStart w:id="5329" w:name="_Toc118262632"/>
      <w:bookmarkStart w:id="5330" w:name="_Toc118263342"/>
      <w:bookmarkStart w:id="5331" w:name="_Toc118263598"/>
      <w:bookmarkStart w:id="5332" w:name="_Toc118267257"/>
      <w:bookmarkStart w:id="5333" w:name="_Toc118267688"/>
      <w:bookmarkStart w:id="5334" w:name="_Toc118275860"/>
      <w:bookmarkStart w:id="5335" w:name="_Toc118519816"/>
      <w:bookmarkStart w:id="5336" w:name="_Toc118520251"/>
      <w:bookmarkStart w:id="5337" w:name="_Toc118520382"/>
      <w:bookmarkStart w:id="5338" w:name="_Toc118520513"/>
      <w:bookmarkStart w:id="5339" w:name="_Toc118521924"/>
      <w:bookmarkStart w:id="5340" w:name="_Toc118528884"/>
      <w:bookmarkStart w:id="5341" w:name="_Toc118529015"/>
      <w:bookmarkStart w:id="5342" w:name="_Toc118786415"/>
      <w:bookmarkStart w:id="5343" w:name="_Toc118794362"/>
      <w:bookmarkStart w:id="5344" w:name="_Toc118873024"/>
      <w:bookmarkStart w:id="5345" w:name="_Toc118874247"/>
      <w:bookmarkStart w:id="5346" w:name="_Toc118875618"/>
      <w:bookmarkStart w:id="5347" w:name="_Toc118878940"/>
      <w:bookmarkStart w:id="5348" w:name="_Toc118880833"/>
      <w:bookmarkStart w:id="5349" w:name="_Toc118881201"/>
      <w:bookmarkStart w:id="5350" w:name="_Toc119200814"/>
      <w:bookmarkStart w:id="5351" w:name="_Toc119207738"/>
      <w:bookmarkStart w:id="5352" w:name="_Toc119209279"/>
      <w:bookmarkStart w:id="5353" w:name="_Toc119226164"/>
      <w:bookmarkStart w:id="5354" w:name="_Toc119305183"/>
      <w:bookmarkStart w:id="5355" w:name="_Toc119310385"/>
      <w:bookmarkStart w:id="5356" w:name="_Toc119312677"/>
      <w:bookmarkStart w:id="5357" w:name="_Toc119478870"/>
      <w:bookmarkStart w:id="5358" w:name="_Toc119484660"/>
      <w:bookmarkStart w:id="5359" w:name="_Toc119484971"/>
      <w:bookmarkStart w:id="5360" w:name="_Toc119721772"/>
      <w:bookmarkStart w:id="5361" w:name="_Toc119739965"/>
      <w:bookmarkStart w:id="5362" w:name="_Toc119741555"/>
      <w:bookmarkStart w:id="5363" w:name="_Toc119742367"/>
      <w:bookmarkStart w:id="5364" w:name="_Toc119742694"/>
      <w:bookmarkStart w:id="5365" w:name="_Toc119742844"/>
      <w:bookmarkStart w:id="5366" w:name="_Toc119742974"/>
      <w:bookmarkStart w:id="5367" w:name="_Toc119743568"/>
      <w:bookmarkStart w:id="5368" w:name="_Toc119743774"/>
      <w:bookmarkStart w:id="5369" w:name="_Toc119744601"/>
      <w:bookmarkStart w:id="5370" w:name="_Toc119824775"/>
      <w:bookmarkStart w:id="5371" w:name="_Toc119830075"/>
      <w:bookmarkStart w:id="5372" w:name="_Toc119830207"/>
      <w:bookmarkStart w:id="5373" w:name="_Toc119895597"/>
      <w:bookmarkStart w:id="5374" w:name="_Toc119908849"/>
      <w:bookmarkStart w:id="5375" w:name="_Toc119912817"/>
      <w:bookmarkStart w:id="5376" w:name="_Toc119913067"/>
      <w:bookmarkStart w:id="5377" w:name="_Toc119917518"/>
      <w:bookmarkStart w:id="5378" w:name="_Toc119982470"/>
      <w:bookmarkStart w:id="5379" w:name="_Toc119987030"/>
      <w:bookmarkStart w:id="5380" w:name="_Toc120063558"/>
      <w:bookmarkStart w:id="5381" w:name="_Toc120064074"/>
      <w:bookmarkStart w:id="5382" w:name="_Toc120064416"/>
      <w:bookmarkStart w:id="5383" w:name="_Toc120064548"/>
      <w:bookmarkStart w:id="5384" w:name="_Toc120072247"/>
      <w:bookmarkStart w:id="5385" w:name="_Toc120080610"/>
      <w:bookmarkStart w:id="5386" w:name="_Toc120082389"/>
      <w:bookmarkStart w:id="5387" w:name="_Toc120089180"/>
      <w:bookmarkStart w:id="5388" w:name="_Toc120096402"/>
      <w:bookmarkStart w:id="5389" w:name="_Toc120328503"/>
      <w:bookmarkStart w:id="5390" w:name="_Toc120328635"/>
      <w:bookmarkStart w:id="5391" w:name="_Toc120341272"/>
      <w:bookmarkStart w:id="5392" w:name="_Toc120343920"/>
      <w:bookmarkStart w:id="5393" w:name="_Toc120344200"/>
      <w:bookmarkStart w:id="5394" w:name="_Toc120355208"/>
      <w:bookmarkStart w:id="5395" w:name="_Toc120355340"/>
      <w:bookmarkStart w:id="5396" w:name="_Toc120439367"/>
      <w:bookmarkStart w:id="5397" w:name="_Toc120439499"/>
      <w:bookmarkStart w:id="5398" w:name="_Toc120494491"/>
      <w:bookmarkStart w:id="5399" w:name="_Toc120933160"/>
      <w:bookmarkStart w:id="5400" w:name="_Toc120933292"/>
      <w:bookmarkStart w:id="5401" w:name="_Toc120933424"/>
      <w:bookmarkStart w:id="5402" w:name="_Toc122159570"/>
      <w:bookmarkStart w:id="5403" w:name="_Toc122251228"/>
      <w:bookmarkStart w:id="5404" w:name="_Toc122325223"/>
      <w:bookmarkStart w:id="5405" w:name="_Toc122331258"/>
      <w:bookmarkStart w:id="5406" w:name="_Toc122331384"/>
      <w:bookmarkStart w:id="5407" w:name="_Toc122332122"/>
      <w:bookmarkStart w:id="5408" w:name="_Toc122332248"/>
      <w:bookmarkStart w:id="5409" w:name="_Toc122332684"/>
      <w:bookmarkStart w:id="5410" w:name="_Toc122333219"/>
      <w:bookmarkStart w:id="5411" w:name="_Toc122333805"/>
      <w:bookmarkStart w:id="5412" w:name="_Toc122334333"/>
      <w:bookmarkStart w:id="5413" w:name="_Toc122335722"/>
      <w:bookmarkStart w:id="5414" w:name="_Toc122336844"/>
      <w:bookmarkStart w:id="5415" w:name="_Toc122409946"/>
      <w:bookmarkStart w:id="5416" w:name="_Toc122410071"/>
      <w:bookmarkStart w:id="5417" w:name="_Toc122423103"/>
      <w:bookmarkStart w:id="5418" w:name="_Toc122483872"/>
      <w:bookmarkStart w:id="5419" w:name="_Toc122484136"/>
      <w:bookmarkStart w:id="5420" w:name="_Toc122486350"/>
      <w:bookmarkStart w:id="5421" w:name="_Toc122487363"/>
      <w:bookmarkStart w:id="5422" w:name="_Toc122487628"/>
      <w:bookmarkStart w:id="5423" w:name="_Toc122489223"/>
      <w:bookmarkStart w:id="5424" w:name="_Toc122490733"/>
      <w:bookmarkStart w:id="5425" w:name="_Toc122490859"/>
      <w:bookmarkStart w:id="5426" w:name="_Toc122756383"/>
      <w:bookmarkStart w:id="5427" w:name="_Toc122756509"/>
      <w:bookmarkStart w:id="5428" w:name="_Toc122756635"/>
      <w:bookmarkStart w:id="5429" w:name="_Toc122756761"/>
      <w:bookmarkStart w:id="5430" w:name="_Toc122759739"/>
      <w:bookmarkStart w:id="5431" w:name="_Toc122761092"/>
      <w:bookmarkStart w:id="5432" w:name="_Toc122937092"/>
      <w:bookmarkStart w:id="5433" w:name="_Toc122937339"/>
      <w:bookmarkStart w:id="5434" w:name="_Toc123519320"/>
      <w:bookmarkStart w:id="5435" w:name="_Toc123524687"/>
      <w:bookmarkStart w:id="5436" w:name="_Toc123525177"/>
      <w:bookmarkStart w:id="5437" w:name="_Toc123526569"/>
      <w:bookmarkStart w:id="5438" w:name="_Toc123529260"/>
      <w:bookmarkStart w:id="5439" w:name="_Toc123529782"/>
      <w:bookmarkStart w:id="5440" w:name="_Toc123529908"/>
      <w:bookmarkStart w:id="5441" w:name="_Toc123530914"/>
      <w:bookmarkStart w:id="5442" w:name="_Toc123531040"/>
      <w:bookmarkStart w:id="5443" w:name="_Toc123544964"/>
      <w:bookmarkStart w:id="5444" w:name="_Toc123623853"/>
      <w:bookmarkStart w:id="5445" w:name="_Toc123626713"/>
      <w:bookmarkStart w:id="5446" w:name="_Toc123626839"/>
      <w:bookmarkStart w:id="5447" w:name="_Toc123626965"/>
      <w:bookmarkStart w:id="5448" w:name="_Toc123627091"/>
      <w:bookmarkStart w:id="5449" w:name="_Toc124049696"/>
      <w:bookmarkStart w:id="5450" w:name="_Toc124050239"/>
      <w:bookmarkStart w:id="5451" w:name="_Toc124060858"/>
      <w:bookmarkStart w:id="5452" w:name="_Toc124210542"/>
      <w:bookmarkStart w:id="5453" w:name="_Toc124211308"/>
      <w:bookmarkStart w:id="5454" w:name="_Toc124212750"/>
      <w:bookmarkStart w:id="5455" w:name="_Toc124212876"/>
      <w:bookmarkStart w:id="5456" w:name="_Toc124213002"/>
      <w:bookmarkStart w:id="5457" w:name="_Toc124242957"/>
      <w:bookmarkStart w:id="5458" w:name="_Toc124297480"/>
      <w:bookmarkStart w:id="5459" w:name="_Toc124297814"/>
      <w:bookmarkStart w:id="5460" w:name="_Toc128284822"/>
      <w:bookmarkStart w:id="5461" w:name="_Toc128362072"/>
      <w:bookmarkStart w:id="5462" w:name="_Toc129067435"/>
      <w:bookmarkStart w:id="5463" w:name="_Toc129075430"/>
      <w:bookmarkStart w:id="5464" w:name="_Toc131498758"/>
      <w:bookmarkStart w:id="5465" w:name="_Toc131564613"/>
      <w:bookmarkStart w:id="5466" w:name="_Toc131565501"/>
      <w:bookmarkStart w:id="5467" w:name="_Toc132597470"/>
      <w:bookmarkStart w:id="5468" w:name="_Toc133117191"/>
      <w:bookmarkStart w:id="5469" w:name="_Toc133117321"/>
      <w:bookmarkStart w:id="5470" w:name="_Toc133227951"/>
      <w:bookmarkStart w:id="5471" w:name="_Toc135208287"/>
      <w:bookmarkStart w:id="5472" w:name="_Toc153255752"/>
      <w:bookmarkStart w:id="5473" w:name="_Toc153260537"/>
      <w:bookmarkStart w:id="5474" w:name="_Toc153274421"/>
      <w:bookmarkStart w:id="5475" w:name="_Toc156095909"/>
      <w:bookmarkStart w:id="5476" w:name="_Toc156097654"/>
      <w:bookmarkStart w:id="5477" w:name="_Toc156381365"/>
      <w:bookmarkStart w:id="5478" w:name="_Toc158432507"/>
      <w:bookmarkStart w:id="5479" w:name="_Toc174270521"/>
      <w:bookmarkStart w:id="5480" w:name="_Toc174424899"/>
      <w:bookmarkStart w:id="5481" w:name="_Toc176932018"/>
      <w:bookmarkStart w:id="5482" w:name="_Toc176933010"/>
      <w:bookmarkStart w:id="5483" w:name="_Toc176933222"/>
      <w:bookmarkStart w:id="5484" w:name="_Toc179078936"/>
      <w:bookmarkStart w:id="5485" w:name="_Toc181071737"/>
      <w:bookmarkStart w:id="5486" w:name="_Toc181072966"/>
      <w:bookmarkStart w:id="5487" w:name="_Toc313525849"/>
      <w:bookmarkStart w:id="5488" w:name="_Toc313525974"/>
      <w:bookmarkStart w:id="5489" w:name="_Toc313884680"/>
      <w:bookmarkStart w:id="5490" w:name="_Toc111608617"/>
      <w:bookmarkStart w:id="5491" w:name="_Toc111608748"/>
      <w:bookmarkStart w:id="5492" w:name="_Toc111609264"/>
      <w:bookmarkStart w:id="5493" w:name="_Toc111610057"/>
      <w:bookmarkStart w:id="5494" w:name="_Toc112573504"/>
      <w:bookmarkStart w:id="5495" w:name="_Toc112636905"/>
      <w:bookmarkStart w:id="5496" w:name="_Toc113263262"/>
      <w:bookmarkStart w:id="5497" w:name="_Toc113264644"/>
      <w:bookmarkStart w:id="5498" w:name="_Toc113335477"/>
      <w:bookmarkStart w:id="5499" w:name="_Toc113335655"/>
      <w:bookmarkStart w:id="5500" w:name="_Toc113338527"/>
      <w:bookmarkStart w:id="5501" w:name="_Toc113343911"/>
      <w:bookmarkStart w:id="5502" w:name="_Toc113345114"/>
      <w:bookmarkStart w:id="5503" w:name="_Toc113345515"/>
      <w:bookmarkStart w:id="5504" w:name="_Toc113345707"/>
      <w:bookmarkStart w:id="5505" w:name="_Toc113346385"/>
      <w:bookmarkStart w:id="5506" w:name="_Toc113351405"/>
      <w:bookmarkStart w:id="5507" w:name="_Toc113427949"/>
      <w:bookmarkStart w:id="5508" w:name="_Toc113430031"/>
      <w:bookmarkStart w:id="5509" w:name="_Toc114278473"/>
      <w:bookmarkStart w:id="5510" w:name="_Toc114301499"/>
      <w:bookmarkStart w:id="5511" w:name="_Toc114535041"/>
      <w:bookmarkStart w:id="5512" w:name="_Toc114984201"/>
      <w:bookmarkStart w:id="5513" w:name="_Toc115058294"/>
      <w:bookmarkStart w:id="5514" w:name="_Toc115059366"/>
      <w:bookmarkStart w:id="5515" w:name="_Toc115061126"/>
      <w:bookmarkStart w:id="5516" w:name="_Toc115072377"/>
      <w:bookmarkStart w:id="5517" w:name="_Toc115072643"/>
      <w:bookmarkStart w:id="5518" w:name="_Toc115074032"/>
      <w:bookmarkStart w:id="5519" w:name="_Toc115074755"/>
      <w:bookmarkStart w:id="5520" w:name="_Toc115076050"/>
      <w:bookmarkStart w:id="5521" w:name="_Toc115076974"/>
      <w:bookmarkStart w:id="5522" w:name="_Toc115077088"/>
      <w:bookmarkStart w:id="5523" w:name="_Toc115140261"/>
      <w:bookmarkStart w:id="5524" w:name="_Toc115141193"/>
      <w:bookmarkStart w:id="5525" w:name="_Toc115141416"/>
      <w:bookmarkStart w:id="5526" w:name="_Toc115144459"/>
      <w:bookmarkStart w:id="5527" w:name="_Toc115144765"/>
      <w:bookmarkStart w:id="5528" w:name="_Toc115149781"/>
      <w:bookmarkStart w:id="5529" w:name="_Toc115244824"/>
      <w:bookmarkStart w:id="5530" w:name="_Toc116794145"/>
      <w:bookmarkStart w:id="5531" w:name="_Toc116794524"/>
      <w:bookmarkStart w:id="5532" w:name="_Toc116869257"/>
      <w:bookmarkStart w:id="5533" w:name="_Toc116874862"/>
      <w:bookmarkStart w:id="5534" w:name="_Toc116960664"/>
      <w:bookmarkStart w:id="5535" w:name="_Toc116961327"/>
      <w:bookmarkStart w:id="5536" w:name="_Toc116961445"/>
      <w:bookmarkStart w:id="5537" w:name="_Toc116961563"/>
      <w:bookmarkStart w:id="5538" w:name="_Toc116961681"/>
      <w:bookmarkStart w:id="5539" w:name="_Toc116961799"/>
      <w:bookmarkStart w:id="5540" w:name="_Toc116961917"/>
      <w:bookmarkStart w:id="5541" w:name="_Toc116962035"/>
      <w:bookmarkStart w:id="5542" w:name="_Toc116962153"/>
      <w:r>
        <w:rPr>
          <w:rStyle w:val="CharDivNo"/>
        </w:rPr>
        <w:t>Division 5</w:t>
      </w:r>
      <w:r>
        <w:t> — </w:t>
      </w:r>
      <w:r>
        <w:rPr>
          <w:rStyle w:val="CharDivText"/>
        </w:rPr>
        <w:t>Water activities</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pPr>
        <w:pStyle w:val="Heading5"/>
      </w:pPr>
      <w:bookmarkStart w:id="5543" w:name="_Toc124297815"/>
      <w:bookmarkStart w:id="5544" w:name="_Toc135208288"/>
      <w:bookmarkStart w:id="5545" w:name="_Toc313884681"/>
      <w:bookmarkStart w:id="5546" w:name="_Toc181072967"/>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r>
        <w:rPr>
          <w:rStyle w:val="CharSectno"/>
        </w:rPr>
        <w:t>92</w:t>
      </w:r>
      <w:r>
        <w:t>.</w:t>
      </w:r>
      <w:r>
        <w:tab/>
        <w:t>Wading or paddling pools at the place</w:t>
      </w:r>
      <w:bookmarkEnd w:id="5543"/>
      <w:bookmarkEnd w:id="5544"/>
      <w:bookmarkEnd w:id="5545"/>
      <w:bookmarkEnd w:id="554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547" w:name="_Toc124297816"/>
      <w:bookmarkStart w:id="5548" w:name="_Toc135208289"/>
      <w:bookmarkStart w:id="5549" w:name="_Toc313884682"/>
      <w:bookmarkStart w:id="5550" w:name="_Toc181072968"/>
      <w:r>
        <w:rPr>
          <w:rStyle w:val="CharSectno"/>
        </w:rPr>
        <w:t>93</w:t>
      </w:r>
      <w:r>
        <w:t>.</w:t>
      </w:r>
      <w:r>
        <w:tab/>
        <w:t>Contact staff requirements for water play</w:t>
      </w:r>
      <w:bookmarkEnd w:id="5547"/>
      <w:bookmarkEnd w:id="5548"/>
      <w:bookmarkEnd w:id="5549"/>
      <w:bookmarkEnd w:id="5550"/>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 xml:space="preserve">is under 18 years of age but has a first aid </w:t>
      </w:r>
      <w:del w:id="5551" w:author="Master Repository Process" w:date="2021-07-31T18:54:00Z">
        <w:r>
          <w:delText>certificate</w:delText>
        </w:r>
      </w:del>
      <w:ins w:id="5552" w:author="Master Repository Process" w:date="2021-07-31T18:54:00Z">
        <w:r>
          <w:t>qualification</w:t>
        </w:r>
      </w:ins>
      <w:r>
        <w:t xml:space="preserve"> or is a qualified rescuer.</w:t>
      </w:r>
    </w:p>
    <w:p>
      <w:pPr>
        <w:pStyle w:val="Penstart"/>
      </w:pPr>
      <w:r>
        <w:tab/>
        <w:t>Penalty: a fine of $3 000.</w:t>
      </w:r>
    </w:p>
    <w:p>
      <w:pPr>
        <w:pStyle w:val="Footnotesection"/>
      </w:pPr>
      <w:r>
        <w:tab/>
        <w:t>[Regulation 93 amended in Gazette 8 Dec 2006 p. 5379</w:t>
      </w:r>
      <w:ins w:id="5553" w:author="Master Repository Process" w:date="2021-07-31T18:54:00Z">
        <w:r>
          <w:t>; 6 Jan 2012 p. 21</w:t>
        </w:r>
      </w:ins>
      <w:r>
        <w:t>.]</w:t>
      </w:r>
    </w:p>
    <w:p>
      <w:pPr>
        <w:pStyle w:val="Heading5"/>
      </w:pPr>
      <w:bookmarkStart w:id="5554" w:name="_Toc124297817"/>
      <w:bookmarkStart w:id="5555" w:name="_Toc135208290"/>
      <w:bookmarkStart w:id="5556" w:name="_Toc313884683"/>
      <w:bookmarkStart w:id="5557" w:name="_Toc181072969"/>
      <w:r>
        <w:rPr>
          <w:rStyle w:val="CharSectno"/>
        </w:rPr>
        <w:t>94</w:t>
      </w:r>
      <w:r>
        <w:t>.</w:t>
      </w:r>
      <w:r>
        <w:tab/>
        <w:t>Contact staff requirements for water activity excursion</w:t>
      </w:r>
      <w:bookmarkEnd w:id="5554"/>
      <w:bookmarkEnd w:id="5555"/>
      <w:bookmarkEnd w:id="5556"/>
      <w:bookmarkEnd w:id="555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558" w:name="_Toc111608623"/>
      <w:bookmarkStart w:id="5559" w:name="_Toc111608754"/>
      <w:bookmarkStart w:id="5560" w:name="_Toc111609270"/>
      <w:bookmarkStart w:id="5561" w:name="_Toc111610063"/>
      <w:bookmarkStart w:id="5562" w:name="_Toc112573510"/>
      <w:bookmarkStart w:id="5563" w:name="_Toc112636911"/>
      <w:bookmarkStart w:id="5564" w:name="_Toc113263268"/>
      <w:bookmarkStart w:id="5565" w:name="_Toc113264650"/>
      <w:bookmarkStart w:id="5566" w:name="_Toc113335483"/>
      <w:bookmarkStart w:id="5567" w:name="_Toc113335661"/>
      <w:bookmarkStart w:id="5568" w:name="_Toc113338533"/>
      <w:bookmarkStart w:id="5569" w:name="_Toc113343917"/>
      <w:bookmarkStart w:id="5570" w:name="_Toc113345119"/>
      <w:bookmarkStart w:id="5571" w:name="_Toc113345520"/>
      <w:bookmarkStart w:id="5572" w:name="_Toc113345712"/>
      <w:bookmarkStart w:id="5573" w:name="_Toc113346390"/>
      <w:bookmarkStart w:id="5574" w:name="_Toc113351410"/>
      <w:bookmarkStart w:id="5575" w:name="_Toc113427954"/>
      <w:bookmarkStart w:id="5576" w:name="_Toc113430036"/>
      <w:bookmarkStart w:id="5577" w:name="_Toc114278478"/>
      <w:bookmarkStart w:id="5578" w:name="_Toc114301504"/>
      <w:bookmarkStart w:id="5579" w:name="_Toc114535046"/>
      <w:bookmarkStart w:id="5580" w:name="_Toc114984206"/>
      <w:bookmarkStart w:id="5581" w:name="_Toc115058299"/>
      <w:bookmarkStart w:id="5582" w:name="_Toc115059371"/>
      <w:bookmarkStart w:id="5583" w:name="_Toc115061131"/>
      <w:bookmarkStart w:id="5584" w:name="_Toc115072382"/>
      <w:bookmarkStart w:id="5585" w:name="_Toc115072648"/>
      <w:bookmarkStart w:id="5586" w:name="_Toc115074037"/>
      <w:bookmarkStart w:id="5587" w:name="_Toc115074760"/>
      <w:bookmarkStart w:id="5588" w:name="_Toc115076055"/>
      <w:bookmarkStart w:id="5589" w:name="_Toc115076979"/>
      <w:bookmarkStart w:id="5590" w:name="_Toc115077093"/>
      <w:bookmarkStart w:id="5591" w:name="_Toc115140266"/>
      <w:bookmarkStart w:id="5592" w:name="_Toc115141198"/>
      <w:bookmarkStart w:id="5593" w:name="_Toc115141421"/>
      <w:bookmarkStart w:id="5594" w:name="_Toc115144464"/>
      <w:bookmarkStart w:id="5595" w:name="_Toc115144770"/>
      <w:bookmarkStart w:id="5596" w:name="_Toc115149786"/>
      <w:bookmarkStart w:id="5597" w:name="_Toc115244829"/>
      <w:bookmarkStart w:id="5598" w:name="_Toc116794150"/>
      <w:bookmarkStart w:id="5599" w:name="_Toc116794529"/>
      <w:bookmarkStart w:id="5600" w:name="_Toc116869262"/>
      <w:bookmarkStart w:id="5601" w:name="_Toc116874867"/>
      <w:bookmarkStart w:id="5602" w:name="_Toc116960669"/>
      <w:bookmarkStart w:id="5603" w:name="_Toc116961332"/>
      <w:bookmarkStart w:id="5604" w:name="_Toc116961450"/>
      <w:bookmarkStart w:id="5605" w:name="_Toc116961568"/>
      <w:bookmarkStart w:id="5606" w:name="_Toc116961686"/>
      <w:bookmarkStart w:id="5607" w:name="_Toc116961804"/>
      <w:bookmarkStart w:id="5608" w:name="_Toc116961922"/>
      <w:bookmarkStart w:id="5609" w:name="_Toc116962040"/>
      <w:bookmarkStart w:id="5610" w:name="_Toc116962158"/>
      <w:bookmarkStart w:id="5611" w:name="_Toc116962276"/>
      <w:bookmarkStart w:id="5612" w:name="_Toc116962394"/>
      <w:bookmarkStart w:id="5613" w:name="_Toc116962512"/>
      <w:bookmarkStart w:id="5614" w:name="_Toc116962635"/>
      <w:bookmarkStart w:id="5615" w:name="_Toc116962753"/>
      <w:bookmarkStart w:id="5616" w:name="_Toc116962922"/>
      <w:bookmarkStart w:id="5617" w:name="_Toc116971163"/>
      <w:bookmarkStart w:id="5618" w:name="_Toc116979982"/>
      <w:bookmarkStart w:id="5619" w:name="_Toc117039807"/>
      <w:bookmarkStart w:id="5620" w:name="_Toc117065560"/>
      <w:bookmarkStart w:id="5621" w:name="_Toc117067052"/>
      <w:bookmarkStart w:id="5622" w:name="_Toc117301080"/>
      <w:bookmarkStart w:id="5623" w:name="_Toc117301213"/>
      <w:bookmarkStart w:id="5624" w:name="_Toc117302211"/>
      <w:bookmarkStart w:id="5625" w:name="_Toc117305684"/>
      <w:bookmarkStart w:id="5626" w:name="_Toc117311662"/>
      <w:bookmarkStart w:id="5627" w:name="_Toc117313265"/>
      <w:bookmarkStart w:id="5628" w:name="_Toc117315751"/>
      <w:bookmarkStart w:id="5629" w:name="_Toc117315914"/>
      <w:bookmarkStart w:id="5630" w:name="_Toc117323247"/>
      <w:bookmarkStart w:id="5631" w:name="_Toc117326038"/>
      <w:bookmarkStart w:id="5632" w:name="_Toc117387668"/>
      <w:bookmarkStart w:id="5633" w:name="_Toc117392772"/>
      <w:bookmarkStart w:id="5634" w:name="_Toc117397133"/>
      <w:bookmarkStart w:id="5635" w:name="_Toc117403543"/>
      <w:bookmarkStart w:id="5636" w:name="_Toc117407695"/>
      <w:bookmarkStart w:id="5637" w:name="_Toc117408200"/>
      <w:bookmarkStart w:id="5638" w:name="_Toc117411359"/>
      <w:bookmarkStart w:id="5639" w:name="_Toc117472260"/>
      <w:bookmarkStart w:id="5640" w:name="_Toc117478605"/>
      <w:bookmarkStart w:id="5641" w:name="_Toc117483543"/>
      <w:bookmarkStart w:id="5642" w:name="_Toc117485407"/>
      <w:bookmarkStart w:id="5643" w:name="_Toc117498933"/>
      <w:bookmarkStart w:id="5644" w:name="_Toc117584671"/>
      <w:bookmarkStart w:id="5645" w:name="_Toc117649407"/>
      <w:bookmarkStart w:id="5646" w:name="_Toc117655275"/>
      <w:bookmarkStart w:id="5647" w:name="_Toc117655651"/>
      <w:bookmarkStart w:id="5648" w:name="_Toc117655939"/>
      <w:bookmarkStart w:id="5649" w:name="_Toc117658124"/>
      <w:bookmarkStart w:id="5650" w:name="_Toc117671100"/>
      <w:bookmarkStart w:id="5651" w:name="_Toc117930430"/>
      <w:bookmarkStart w:id="5652" w:name="_Toc118096640"/>
      <w:bookmarkStart w:id="5653" w:name="_Toc118189687"/>
      <w:bookmarkStart w:id="5654" w:name="_Toc118251312"/>
      <w:bookmarkStart w:id="5655" w:name="_Toc118253704"/>
      <w:bookmarkStart w:id="5656" w:name="_Toc118255009"/>
      <w:bookmarkStart w:id="5657" w:name="_Toc118255241"/>
      <w:bookmarkStart w:id="5658" w:name="_Toc118256490"/>
      <w:bookmarkStart w:id="5659" w:name="_Toc118260330"/>
      <w:bookmarkStart w:id="5660" w:name="_Toc118261863"/>
      <w:bookmarkStart w:id="5661" w:name="_Toc118262636"/>
      <w:bookmarkStart w:id="5662" w:name="_Toc118263346"/>
      <w:bookmarkStart w:id="5663" w:name="_Toc118263602"/>
      <w:bookmarkStart w:id="5664" w:name="_Toc118267261"/>
      <w:bookmarkStart w:id="5665" w:name="_Toc118267692"/>
      <w:bookmarkStart w:id="5666" w:name="_Toc118275864"/>
      <w:bookmarkStart w:id="5667" w:name="_Toc118519820"/>
      <w:bookmarkStart w:id="5668" w:name="_Toc118520255"/>
      <w:bookmarkStart w:id="5669" w:name="_Toc118520386"/>
      <w:bookmarkStart w:id="5670" w:name="_Toc118520517"/>
      <w:bookmarkStart w:id="5671" w:name="_Toc118521928"/>
      <w:bookmarkStart w:id="5672" w:name="_Toc118528888"/>
      <w:bookmarkStart w:id="5673" w:name="_Toc118529019"/>
      <w:bookmarkStart w:id="5674" w:name="_Toc118786419"/>
      <w:bookmarkStart w:id="5675" w:name="_Toc118794366"/>
      <w:bookmarkStart w:id="5676" w:name="_Toc118873028"/>
      <w:bookmarkStart w:id="5677" w:name="_Toc118874251"/>
      <w:bookmarkStart w:id="5678" w:name="_Toc118875622"/>
      <w:bookmarkStart w:id="5679" w:name="_Toc118878944"/>
      <w:bookmarkStart w:id="5680" w:name="_Toc118880837"/>
      <w:bookmarkStart w:id="5681" w:name="_Toc118881205"/>
      <w:bookmarkStart w:id="5682" w:name="_Toc119200818"/>
      <w:bookmarkStart w:id="5683" w:name="_Toc119207742"/>
      <w:bookmarkStart w:id="5684" w:name="_Toc119209283"/>
      <w:bookmarkStart w:id="5685" w:name="_Toc119226168"/>
      <w:bookmarkStart w:id="5686" w:name="_Toc119305187"/>
      <w:bookmarkStart w:id="5687" w:name="_Toc119310389"/>
      <w:bookmarkStart w:id="5688" w:name="_Toc119312681"/>
      <w:bookmarkStart w:id="5689" w:name="_Toc119478874"/>
      <w:bookmarkStart w:id="5690" w:name="_Toc119484664"/>
      <w:bookmarkStart w:id="5691" w:name="_Toc119484975"/>
      <w:bookmarkStart w:id="5692" w:name="_Toc119721776"/>
      <w:bookmarkStart w:id="5693" w:name="_Toc119739969"/>
      <w:bookmarkStart w:id="5694" w:name="_Toc119741559"/>
      <w:bookmarkStart w:id="5695" w:name="_Toc119742371"/>
      <w:bookmarkStart w:id="5696" w:name="_Toc119742698"/>
      <w:bookmarkStart w:id="5697" w:name="_Toc119742848"/>
      <w:bookmarkStart w:id="5698" w:name="_Toc119742978"/>
      <w:bookmarkStart w:id="5699" w:name="_Toc119743572"/>
      <w:bookmarkStart w:id="5700" w:name="_Toc119743778"/>
      <w:bookmarkStart w:id="5701" w:name="_Toc119744605"/>
      <w:bookmarkStart w:id="5702" w:name="_Toc119824779"/>
      <w:bookmarkStart w:id="5703" w:name="_Toc119830079"/>
      <w:bookmarkStart w:id="5704" w:name="_Toc119830211"/>
      <w:bookmarkStart w:id="5705" w:name="_Toc119895601"/>
      <w:bookmarkStart w:id="5706" w:name="_Toc119908853"/>
      <w:bookmarkStart w:id="5707" w:name="_Toc119912821"/>
      <w:bookmarkStart w:id="5708" w:name="_Toc119913071"/>
      <w:bookmarkStart w:id="5709" w:name="_Toc119917522"/>
      <w:bookmarkStart w:id="5710" w:name="_Toc119982474"/>
      <w:bookmarkStart w:id="5711" w:name="_Toc119987034"/>
      <w:bookmarkStart w:id="5712" w:name="_Toc120063562"/>
      <w:bookmarkStart w:id="5713" w:name="_Toc120064078"/>
      <w:bookmarkStart w:id="5714" w:name="_Toc120064420"/>
      <w:bookmarkStart w:id="5715" w:name="_Toc120064552"/>
      <w:bookmarkStart w:id="5716" w:name="_Toc120072251"/>
      <w:bookmarkStart w:id="5717" w:name="_Toc120080614"/>
      <w:bookmarkStart w:id="5718" w:name="_Toc120082393"/>
      <w:bookmarkStart w:id="5719" w:name="_Toc120089184"/>
      <w:bookmarkStart w:id="5720" w:name="_Toc120096406"/>
      <w:bookmarkStart w:id="5721" w:name="_Toc120328507"/>
      <w:bookmarkStart w:id="5722" w:name="_Toc120328639"/>
      <w:bookmarkStart w:id="5723" w:name="_Toc120341276"/>
      <w:bookmarkStart w:id="5724" w:name="_Toc120343924"/>
      <w:bookmarkStart w:id="5725" w:name="_Toc120344204"/>
      <w:bookmarkStart w:id="5726" w:name="_Toc120355212"/>
      <w:bookmarkStart w:id="5727" w:name="_Toc120355344"/>
      <w:bookmarkStart w:id="5728" w:name="_Toc120439371"/>
      <w:bookmarkStart w:id="5729" w:name="_Toc120439503"/>
      <w:bookmarkStart w:id="5730" w:name="_Toc120494495"/>
      <w:bookmarkStart w:id="5731" w:name="_Toc120933164"/>
      <w:bookmarkStart w:id="5732" w:name="_Toc120933296"/>
      <w:bookmarkStart w:id="5733" w:name="_Toc120933428"/>
      <w:bookmarkStart w:id="5734" w:name="_Toc122159574"/>
      <w:bookmarkStart w:id="5735" w:name="_Toc122251232"/>
      <w:bookmarkStart w:id="5736" w:name="_Toc122325227"/>
      <w:bookmarkStart w:id="5737" w:name="_Toc122331262"/>
      <w:bookmarkStart w:id="5738" w:name="_Toc122331388"/>
      <w:bookmarkStart w:id="5739" w:name="_Toc122332126"/>
      <w:bookmarkStart w:id="5740" w:name="_Toc122332252"/>
      <w:bookmarkStart w:id="5741" w:name="_Toc122332688"/>
      <w:bookmarkStart w:id="5742" w:name="_Toc122333223"/>
      <w:bookmarkStart w:id="5743" w:name="_Toc122333809"/>
      <w:bookmarkStart w:id="5744" w:name="_Toc122334337"/>
      <w:bookmarkStart w:id="5745" w:name="_Toc122335726"/>
      <w:bookmarkStart w:id="5746" w:name="_Toc122336848"/>
      <w:bookmarkStart w:id="5747" w:name="_Toc122409950"/>
      <w:bookmarkStart w:id="5748" w:name="_Toc122410075"/>
      <w:bookmarkStart w:id="5749" w:name="_Toc122423107"/>
      <w:bookmarkStart w:id="5750" w:name="_Toc122483876"/>
      <w:bookmarkStart w:id="5751" w:name="_Toc122484140"/>
      <w:bookmarkStart w:id="5752" w:name="_Toc122486354"/>
      <w:bookmarkStart w:id="5753" w:name="_Toc122487367"/>
      <w:bookmarkStart w:id="5754" w:name="_Toc122487632"/>
      <w:bookmarkStart w:id="5755" w:name="_Toc122489227"/>
      <w:bookmarkStart w:id="5756" w:name="_Toc122490737"/>
      <w:bookmarkStart w:id="5757" w:name="_Toc122490863"/>
      <w:bookmarkStart w:id="5758" w:name="_Toc122756387"/>
      <w:bookmarkStart w:id="5759" w:name="_Toc122756513"/>
      <w:bookmarkStart w:id="5760" w:name="_Toc122756639"/>
      <w:bookmarkStart w:id="5761" w:name="_Toc122756765"/>
      <w:bookmarkStart w:id="5762" w:name="_Toc122759743"/>
      <w:bookmarkStart w:id="5763" w:name="_Toc122761096"/>
      <w:bookmarkStart w:id="5764" w:name="_Toc122937096"/>
      <w:bookmarkStart w:id="5765" w:name="_Toc122937343"/>
      <w:bookmarkStart w:id="5766" w:name="_Toc123519324"/>
      <w:bookmarkStart w:id="5767" w:name="_Toc123524691"/>
      <w:bookmarkStart w:id="5768" w:name="_Toc123525181"/>
      <w:bookmarkStart w:id="5769" w:name="_Toc123526573"/>
      <w:bookmarkStart w:id="5770" w:name="_Toc123529264"/>
      <w:bookmarkStart w:id="5771" w:name="_Toc123529786"/>
      <w:bookmarkStart w:id="5772" w:name="_Toc123529912"/>
      <w:bookmarkStart w:id="5773" w:name="_Toc123530918"/>
      <w:bookmarkStart w:id="5774" w:name="_Toc123531044"/>
      <w:bookmarkStart w:id="5775" w:name="_Toc123544968"/>
      <w:bookmarkStart w:id="5776" w:name="_Toc123623857"/>
      <w:bookmarkStart w:id="5777" w:name="_Toc123626717"/>
      <w:bookmarkStart w:id="5778" w:name="_Toc123626843"/>
      <w:bookmarkStart w:id="5779" w:name="_Toc123626969"/>
      <w:bookmarkStart w:id="5780" w:name="_Toc123627095"/>
      <w:bookmarkStart w:id="5781" w:name="_Toc124049700"/>
      <w:bookmarkStart w:id="5782" w:name="_Toc124050243"/>
      <w:bookmarkStart w:id="5783" w:name="_Toc124060862"/>
      <w:bookmarkStart w:id="5784" w:name="_Toc124210546"/>
      <w:bookmarkStart w:id="5785" w:name="_Toc124211312"/>
      <w:bookmarkStart w:id="5786" w:name="_Toc124212754"/>
      <w:bookmarkStart w:id="5787" w:name="_Toc124212880"/>
      <w:bookmarkStart w:id="5788" w:name="_Toc124213006"/>
      <w:bookmarkStart w:id="5789" w:name="_Toc124242961"/>
      <w:bookmarkStart w:id="5790" w:name="_Toc124297484"/>
      <w:bookmarkStart w:id="5791" w:name="_Toc124297818"/>
      <w:bookmarkStart w:id="5792" w:name="_Toc128284826"/>
      <w:bookmarkStart w:id="5793" w:name="_Toc128362076"/>
      <w:bookmarkStart w:id="5794" w:name="_Toc129067439"/>
      <w:bookmarkStart w:id="5795" w:name="_Toc129075434"/>
      <w:bookmarkStart w:id="5796" w:name="_Toc131498762"/>
      <w:bookmarkStart w:id="5797" w:name="_Toc131564617"/>
      <w:bookmarkStart w:id="5798" w:name="_Toc131565505"/>
      <w:bookmarkStart w:id="5799" w:name="_Toc132597474"/>
      <w:bookmarkStart w:id="5800" w:name="_Toc133117195"/>
      <w:bookmarkStart w:id="5801" w:name="_Toc133117325"/>
      <w:bookmarkStart w:id="5802" w:name="_Toc133227955"/>
      <w:bookmarkStart w:id="5803" w:name="_Toc135208291"/>
      <w:bookmarkStart w:id="5804" w:name="_Toc153255756"/>
      <w:bookmarkStart w:id="5805" w:name="_Toc153260541"/>
      <w:bookmarkStart w:id="5806" w:name="_Toc153274425"/>
      <w:bookmarkStart w:id="5807" w:name="_Toc156095913"/>
      <w:bookmarkStart w:id="5808" w:name="_Toc156097658"/>
      <w:bookmarkStart w:id="5809" w:name="_Toc156381369"/>
      <w:bookmarkStart w:id="5810" w:name="_Toc158432511"/>
      <w:bookmarkStart w:id="5811" w:name="_Toc174270525"/>
      <w:bookmarkStart w:id="5812" w:name="_Toc174424903"/>
      <w:bookmarkStart w:id="5813" w:name="_Toc176932022"/>
      <w:bookmarkStart w:id="5814" w:name="_Toc176933014"/>
      <w:bookmarkStart w:id="5815" w:name="_Toc176933226"/>
      <w:bookmarkStart w:id="5816" w:name="_Toc179078940"/>
      <w:bookmarkStart w:id="5817" w:name="_Toc181071741"/>
      <w:bookmarkStart w:id="5818" w:name="_Toc181072970"/>
      <w:bookmarkStart w:id="5819" w:name="_Toc313525853"/>
      <w:bookmarkStart w:id="5820" w:name="_Toc313525978"/>
      <w:bookmarkStart w:id="5821" w:name="_Toc313884684"/>
      <w:r>
        <w:rPr>
          <w:rStyle w:val="CharDivNo"/>
        </w:rPr>
        <w:t>Division 6 </w:t>
      </w:r>
      <w:r>
        <w:t>—</w:t>
      </w:r>
      <w:r>
        <w:rPr>
          <w:rStyle w:val="CharDivText"/>
        </w:rPr>
        <w:t> Safety and health of enrolled children</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p>
    <w:p>
      <w:pPr>
        <w:pStyle w:val="Heading5"/>
      </w:pPr>
      <w:bookmarkStart w:id="5822" w:name="_Toc124297819"/>
      <w:bookmarkStart w:id="5823" w:name="_Toc135208292"/>
      <w:bookmarkStart w:id="5824" w:name="_Toc313884685"/>
      <w:bookmarkStart w:id="5825" w:name="_Toc181072971"/>
      <w:r>
        <w:rPr>
          <w:rStyle w:val="CharSectno"/>
        </w:rPr>
        <w:t>95</w:t>
      </w:r>
      <w:r>
        <w:t>.</w:t>
      </w:r>
      <w:r>
        <w:tab/>
        <w:t>Long attendance of enrolled child</w:t>
      </w:r>
      <w:bookmarkEnd w:id="5822"/>
      <w:bookmarkEnd w:id="5823"/>
      <w:bookmarkEnd w:id="5824"/>
      <w:bookmarkEnd w:id="5825"/>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826" w:name="_Toc313884686"/>
      <w:bookmarkStart w:id="5827" w:name="_Toc181072972"/>
      <w:bookmarkStart w:id="5828" w:name="_Toc124297820"/>
      <w:bookmarkStart w:id="5829" w:name="_Toc135208293"/>
      <w:r>
        <w:rPr>
          <w:rStyle w:val="CharSectno"/>
        </w:rPr>
        <w:t>96</w:t>
      </w:r>
      <w:r>
        <w:t>.</w:t>
      </w:r>
      <w:r>
        <w:tab/>
        <w:t xml:space="preserve">Protection of enrolled children leaving </w:t>
      </w:r>
      <w:del w:id="5830" w:author="Master Repository Process" w:date="2021-07-31T18:54:00Z">
        <w:r>
          <w:delText xml:space="preserve">the </w:delText>
        </w:r>
      </w:del>
      <w:r>
        <w:t>place</w:t>
      </w:r>
      <w:bookmarkEnd w:id="5826"/>
      <w:bookmarkEnd w:id="5827"/>
    </w:p>
    <w:p>
      <w:pPr>
        <w:pStyle w:val="Subsection"/>
        <w:rPr>
          <w:ins w:id="5831" w:author="Master Repository Process" w:date="2021-07-31T18:54:00Z"/>
        </w:rPr>
      </w:pPr>
      <w:r>
        <w:tab/>
        <w:t>(1)</w:t>
      </w:r>
      <w:r>
        <w:tab/>
        <w:t xml:space="preserve">A licensee must ensure that an enrolled child </w:t>
      </w:r>
      <w:del w:id="5832" w:author="Master Repository Process" w:date="2021-07-31T18:54:00Z">
        <w:r>
          <w:delText>is</w:delText>
        </w:r>
      </w:del>
      <w:ins w:id="5833" w:author="Master Repository Process" w:date="2021-07-31T18:54:00Z">
        <w:r>
          <w:t>does</w:t>
        </w:r>
      </w:ins>
      <w:r>
        <w:t xml:space="preserve"> not</w:t>
      </w:r>
      <w:del w:id="5834" w:author="Master Repository Process" w:date="2021-07-31T18:54:00Z">
        <w:r>
          <w:delText xml:space="preserve"> permitted to</w:delText>
        </w:r>
      </w:del>
      <w:r>
        <w:t xml:space="preserve"> leave the place during or at the end of a care session unless</w:t>
      </w:r>
      <w:del w:id="5835" w:author="Master Repository Process" w:date="2021-07-31T18:54:00Z">
        <w:r>
          <w:delText xml:space="preserve"> </w:delText>
        </w:r>
      </w:del>
      <w:ins w:id="5836" w:author="Master Repository Process" w:date="2021-07-31T18:54:00Z">
        <w:r>
          <w:t xml:space="preserve"> — </w:t>
        </w:r>
      </w:ins>
    </w:p>
    <w:p>
      <w:pPr>
        <w:pStyle w:val="Subsection"/>
        <w:rPr>
          <w:del w:id="5837" w:author="Master Repository Process" w:date="2021-07-31T18:54:00Z"/>
        </w:rPr>
      </w:pPr>
      <w:ins w:id="5838" w:author="Master Repository Process" w:date="2021-07-31T18:54:00Z">
        <w:r>
          <w:tab/>
          <w:t>(a)</w:t>
        </w:r>
        <w:r>
          <w:tab/>
        </w:r>
      </w:ins>
      <w:r>
        <w:t>the child is in the care of</w:t>
      </w:r>
      <w:del w:id="5839" w:author="Master Repository Process" w:date="2021-07-31T18:54:00Z">
        <w:r>
          <w:delText xml:space="preserve"> — </w:delText>
        </w:r>
      </w:del>
    </w:p>
    <w:p>
      <w:pPr>
        <w:pStyle w:val="Indenta"/>
      </w:pPr>
      <w:del w:id="5840" w:author="Master Repository Process" w:date="2021-07-31T18:54:00Z">
        <w:r>
          <w:tab/>
          <w:delText>(a)</w:delText>
        </w:r>
        <w:r>
          <w:tab/>
        </w:r>
      </w:del>
      <w:ins w:id="5841" w:author="Master Repository Process" w:date="2021-07-31T18:54:00Z">
        <w:r>
          <w:t xml:space="preserve"> </w:t>
        </w:r>
      </w:ins>
      <w:r>
        <w:t>the child’s parent or a person authorised by the child’s parent; or</w:t>
      </w:r>
    </w:p>
    <w:p>
      <w:pPr>
        <w:pStyle w:val="Indenta"/>
      </w:pPr>
      <w:r>
        <w:tab/>
        <w:t>(b)</w:t>
      </w:r>
      <w:r>
        <w:tab/>
        <w:t>in the case of an emergency, when a person referred to in paragraph (a) is not available</w:t>
      </w:r>
      <w:del w:id="5842" w:author="Master Repository Process" w:date="2021-07-31T18:54:00Z">
        <w:r>
          <w:delText xml:space="preserve"> to take charge of</w:delText>
        </w:r>
      </w:del>
      <w:ins w:id="5843" w:author="Master Repository Process" w:date="2021-07-31T18:54:00Z">
        <w:r>
          <w:t>,</w:t>
        </w:r>
      </w:ins>
      <w:r>
        <w:t xml:space="preserve"> the child</w:t>
      </w:r>
      <w:del w:id="5844" w:author="Master Repository Process" w:date="2021-07-31T18:54:00Z">
        <w:r>
          <w:delText>,</w:delText>
        </w:r>
      </w:del>
      <w:ins w:id="5845" w:author="Master Repository Process" w:date="2021-07-31T18:54:00Z">
        <w:r>
          <w:t xml:space="preserve"> is in the care of</w:t>
        </w:r>
      </w:ins>
      <w:r>
        <w:t xml:space="preserve"> a person authorised by the licensee or supervising officer, having due regard to the wellbeing of the child.</w:t>
      </w:r>
    </w:p>
    <w:p>
      <w:pPr>
        <w:pStyle w:val="Subsection"/>
      </w:pPr>
      <w:r>
        <w:tab/>
        <w:t>(2)</w:t>
      </w:r>
      <w:r>
        <w:tab/>
        <w:t xml:space="preserve">A licensee must ensure that the CEO is notified as soon as practicable if an enrolled child leaves the place in </w:t>
      </w:r>
      <w:del w:id="5846" w:author="Master Repository Process" w:date="2021-07-31T18:54:00Z">
        <w:r>
          <w:delText xml:space="preserve">the </w:delText>
        </w:r>
      </w:del>
      <w:r>
        <w:t xml:space="preserve">circumstances </w:t>
      </w:r>
      <w:ins w:id="5847" w:author="Master Repository Process" w:date="2021-07-31T18:54:00Z">
        <w:r>
          <w:t xml:space="preserve">other than those </w:t>
        </w:r>
      </w:ins>
      <w:r>
        <w:t>referred to in subregulation (1)(</w:t>
      </w:r>
      <w:del w:id="5848" w:author="Master Repository Process" w:date="2021-07-31T18:54:00Z">
        <w:r>
          <w:delText>b</w:delText>
        </w:r>
      </w:del>
      <w:ins w:id="5849" w:author="Master Repository Process" w:date="2021-07-31T18:54:00Z">
        <w:r>
          <w:t>a</w:t>
        </w:r>
      </w:ins>
      <w:r>
        <w:t>).</w:t>
      </w:r>
    </w:p>
    <w:p>
      <w:pPr>
        <w:pStyle w:val="Penstart"/>
      </w:pPr>
      <w:r>
        <w:tab/>
        <w:t>Penalty: a fine of $3 000.</w:t>
      </w:r>
    </w:p>
    <w:p>
      <w:pPr>
        <w:pStyle w:val="Heading5"/>
        <w:rPr>
          <w:del w:id="5850" w:author="Master Repository Process" w:date="2021-07-31T18:54:00Z"/>
        </w:rPr>
      </w:pPr>
      <w:bookmarkStart w:id="5851" w:name="_Toc181072973"/>
      <w:del w:id="5852" w:author="Master Repository Process" w:date="2021-07-31T18:54:00Z">
        <w:r>
          <w:rPr>
            <w:rStyle w:val="CharSectno"/>
          </w:rPr>
          <w:delText>97</w:delText>
        </w:r>
        <w:r>
          <w:delText>.</w:delText>
        </w:r>
        <w:r>
          <w:tab/>
          <w:delText>Illness or accident to enrolled child</w:delText>
        </w:r>
        <w:bookmarkEnd w:id="5851"/>
      </w:del>
    </w:p>
    <w:p>
      <w:pPr>
        <w:pStyle w:val="Footnotesection"/>
        <w:rPr>
          <w:ins w:id="5853" w:author="Master Repository Process" w:date="2021-07-31T18:54:00Z"/>
        </w:rPr>
      </w:pPr>
      <w:del w:id="5854" w:author="Master Repository Process" w:date="2021-07-31T18:54:00Z">
        <w:r>
          <w:tab/>
          <w:delText>(1</w:delText>
        </w:r>
      </w:del>
      <w:ins w:id="5855" w:author="Master Repository Process" w:date="2021-07-31T18:54:00Z">
        <w:r>
          <w:tab/>
          <w:t>[Regulation 96 inserted in Gazette 6 Jan 2012 p. 21-2.]</w:t>
        </w:r>
      </w:ins>
    </w:p>
    <w:p>
      <w:pPr>
        <w:pStyle w:val="Heading5"/>
        <w:rPr>
          <w:ins w:id="5856" w:author="Master Repository Process" w:date="2021-07-31T18:54:00Z"/>
        </w:rPr>
      </w:pPr>
      <w:bookmarkStart w:id="5857" w:name="_Toc313884687"/>
      <w:ins w:id="5858" w:author="Master Repository Process" w:date="2021-07-31T18:54:00Z">
        <w:r>
          <w:rPr>
            <w:rStyle w:val="CharSectno"/>
          </w:rPr>
          <w:t>97A</w:t>
        </w:r>
        <w:r>
          <w:t>.</w:t>
        </w:r>
        <w:r>
          <w:tab/>
          <w:t>Medication</w:t>
        </w:r>
        <w:bookmarkEnd w:id="5857"/>
      </w:ins>
    </w:p>
    <w:p>
      <w:pPr>
        <w:pStyle w:val="Subsection"/>
        <w:rPr>
          <w:ins w:id="5859" w:author="Master Repository Process" w:date="2021-07-31T18:54:00Z"/>
        </w:rPr>
      </w:pPr>
      <w:ins w:id="5860" w:author="Master Repository Process" w:date="2021-07-31T18:54:00Z">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ins>
    </w:p>
    <w:p>
      <w:pPr>
        <w:pStyle w:val="Subsection"/>
      </w:pPr>
      <w:ins w:id="5861" w:author="Master Repository Process" w:date="2021-07-31T18:54:00Z">
        <w:r>
          <w:tab/>
          <w:t>(2</w:t>
        </w:r>
      </w:ins>
      <w:r>
        <w:t>)</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w:t>
      </w:r>
      <w:del w:id="5862" w:author="Master Repository Process" w:date="2021-07-31T18:54:00Z">
        <w:r>
          <w:delText>2</w:delText>
        </w:r>
      </w:del>
      <w:ins w:id="5863" w:author="Master Repository Process" w:date="2021-07-31T18:54:00Z">
        <w:r>
          <w:t>3</w:t>
        </w:r>
      </w:ins>
      <w:r>
        <w:t>)</w:t>
      </w:r>
      <w:r>
        <w:tab/>
        <w:t>Subregulation (</w:t>
      </w:r>
      <w:del w:id="5864" w:author="Master Repository Process" w:date="2021-07-31T18:54:00Z">
        <w:r>
          <w:delText>1</w:delText>
        </w:r>
      </w:del>
      <w:ins w:id="5865" w:author="Master Repository Process" w:date="2021-07-31T18:54:00Z">
        <w:r>
          <w:t>2</w:t>
        </w:r>
      </w:ins>
      <w:r>
        <w:t>) does not apply to the self</w:t>
      </w:r>
      <w:r>
        <w:noBreakHyphen/>
        <w:t>administration of a non</w:t>
      </w:r>
      <w:r>
        <w:noBreakHyphen/>
        <w:t>prescription asthma inhaler.</w:t>
      </w:r>
    </w:p>
    <w:p>
      <w:pPr>
        <w:pStyle w:val="Penstart"/>
        <w:rPr>
          <w:ins w:id="5866" w:author="Master Repository Process" w:date="2021-07-31T18:54:00Z"/>
        </w:rPr>
      </w:pPr>
      <w:ins w:id="5867" w:author="Master Repository Process" w:date="2021-07-31T18:54:00Z">
        <w:r>
          <w:tab/>
          <w:t>Penalty: a fine of $4 000.</w:t>
        </w:r>
      </w:ins>
    </w:p>
    <w:p>
      <w:pPr>
        <w:pStyle w:val="Footnotesection"/>
        <w:rPr>
          <w:ins w:id="5868" w:author="Master Repository Process" w:date="2021-07-31T18:54:00Z"/>
        </w:rPr>
      </w:pPr>
      <w:ins w:id="5869" w:author="Master Repository Process" w:date="2021-07-31T18:54:00Z">
        <w:r>
          <w:tab/>
          <w:t>[Regulation 97A inserted in Gazette 6 Jan 2012 p. 22.]</w:t>
        </w:r>
      </w:ins>
    </w:p>
    <w:p>
      <w:pPr>
        <w:pStyle w:val="Heading5"/>
        <w:rPr>
          <w:ins w:id="5870" w:author="Master Repository Process" w:date="2021-07-31T18:54:00Z"/>
        </w:rPr>
      </w:pPr>
      <w:bookmarkStart w:id="5871" w:name="_Toc124297821"/>
      <w:bookmarkStart w:id="5872" w:name="_Toc135208294"/>
      <w:bookmarkStart w:id="5873" w:name="_Toc313884688"/>
      <w:bookmarkEnd w:id="5828"/>
      <w:bookmarkEnd w:id="5829"/>
      <w:ins w:id="5874" w:author="Master Repository Process" w:date="2021-07-31T18:54:00Z">
        <w:r>
          <w:rPr>
            <w:rStyle w:val="CharSectno"/>
          </w:rPr>
          <w:t>97</w:t>
        </w:r>
        <w:r>
          <w:t>.</w:t>
        </w:r>
        <w:r>
          <w:tab/>
          <w:t>Illness or accident to enrolled child</w:t>
        </w:r>
        <w:bookmarkEnd w:id="5871"/>
        <w:bookmarkEnd w:id="5872"/>
        <w:bookmarkEnd w:id="5873"/>
      </w:ins>
    </w:p>
    <w:p>
      <w:pPr>
        <w:pStyle w:val="Ednotesubsection"/>
        <w:rPr>
          <w:ins w:id="5875" w:author="Master Repository Process" w:date="2021-07-31T18:54:00Z"/>
        </w:rPr>
      </w:pPr>
      <w:ins w:id="5876" w:author="Master Repository Process" w:date="2021-07-31T18:54:00Z">
        <w:r>
          <w:tab/>
          <w:t>[(1), (2)</w:t>
        </w:r>
        <w:r>
          <w:tab/>
          <w:t>deleted]</w:t>
        </w:r>
      </w:ins>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rPr>
          <w:ins w:id="5877" w:author="Master Repository Process" w:date="2021-07-31T18:54:00Z"/>
        </w:rPr>
      </w:pPr>
      <w:bookmarkStart w:id="5878" w:name="_Toc124297822"/>
      <w:bookmarkStart w:id="5879" w:name="_Toc135208295"/>
      <w:ins w:id="5880" w:author="Master Repository Process" w:date="2021-07-31T18:54:00Z">
        <w:r>
          <w:tab/>
          <w:t>[Regulation 97 amended in Gazette 6 Jan 2012 p. 22.]</w:t>
        </w:r>
      </w:ins>
    </w:p>
    <w:p>
      <w:pPr>
        <w:pStyle w:val="Heading5"/>
      </w:pPr>
      <w:bookmarkStart w:id="5881" w:name="_Toc313884689"/>
      <w:bookmarkStart w:id="5882" w:name="_Toc181072974"/>
      <w:r>
        <w:rPr>
          <w:rStyle w:val="CharSectno"/>
        </w:rPr>
        <w:t>98</w:t>
      </w:r>
      <w:r>
        <w:t>.</w:t>
      </w:r>
      <w:r>
        <w:tab/>
        <w:t>Nutrition and food service</w:t>
      </w:r>
      <w:bookmarkEnd w:id="5878"/>
      <w:bookmarkEnd w:id="5879"/>
      <w:bookmarkEnd w:id="5881"/>
      <w:bookmarkEnd w:id="5882"/>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883" w:name="_Toc124297823"/>
      <w:bookmarkStart w:id="5884" w:name="_Toc135208296"/>
      <w:bookmarkStart w:id="5885" w:name="_Toc313884690"/>
      <w:bookmarkStart w:id="5886" w:name="_Toc181072975"/>
      <w:r>
        <w:rPr>
          <w:rStyle w:val="CharSectno"/>
        </w:rPr>
        <w:t>99</w:t>
      </w:r>
      <w:r>
        <w:t>.</w:t>
      </w:r>
      <w:r>
        <w:tab/>
        <w:t>Hygiene standards</w:t>
      </w:r>
      <w:bookmarkEnd w:id="5883"/>
      <w:bookmarkEnd w:id="5884"/>
      <w:bookmarkEnd w:id="5885"/>
      <w:bookmarkEnd w:id="5886"/>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887" w:name="_Toc124297824"/>
      <w:bookmarkStart w:id="5888" w:name="_Toc135208297"/>
      <w:bookmarkStart w:id="5889" w:name="_Toc313884691"/>
      <w:bookmarkStart w:id="5890" w:name="_Toc181072976"/>
      <w:r>
        <w:rPr>
          <w:rStyle w:val="CharSectno"/>
        </w:rPr>
        <w:t>100</w:t>
      </w:r>
      <w:r>
        <w:t>.</w:t>
      </w:r>
      <w:r>
        <w:tab/>
        <w:t>Alcohol and drugs</w:t>
      </w:r>
      <w:bookmarkEnd w:id="5887"/>
      <w:bookmarkEnd w:id="5888"/>
      <w:bookmarkEnd w:id="5889"/>
      <w:bookmarkEnd w:id="5890"/>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891" w:name="_Toc124297825"/>
      <w:bookmarkStart w:id="5892" w:name="_Toc135208298"/>
      <w:bookmarkStart w:id="5893" w:name="_Toc313884692"/>
      <w:bookmarkStart w:id="5894" w:name="_Toc181072977"/>
      <w:r>
        <w:rPr>
          <w:rStyle w:val="CharSectno"/>
        </w:rPr>
        <w:t>101</w:t>
      </w:r>
      <w:r>
        <w:t>.</w:t>
      </w:r>
      <w:r>
        <w:tab/>
        <w:t>Smoking</w:t>
      </w:r>
      <w:bookmarkEnd w:id="5891"/>
      <w:bookmarkEnd w:id="5892"/>
      <w:bookmarkEnd w:id="5893"/>
      <w:bookmarkEnd w:id="589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895" w:name="_Toc124297826"/>
      <w:bookmarkStart w:id="5896" w:name="_Toc135208299"/>
      <w:bookmarkStart w:id="5897" w:name="_Toc313884693"/>
      <w:bookmarkStart w:id="5898" w:name="_Toc181072978"/>
      <w:r>
        <w:rPr>
          <w:rStyle w:val="CharSectno"/>
        </w:rPr>
        <w:t>102</w:t>
      </w:r>
      <w:r>
        <w:t>.</w:t>
      </w:r>
      <w:r>
        <w:tab/>
        <w:t>Trampolines</w:t>
      </w:r>
      <w:bookmarkEnd w:id="5895"/>
      <w:bookmarkEnd w:id="5896"/>
      <w:bookmarkEnd w:id="5897"/>
      <w:bookmarkEnd w:id="589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899" w:name="_Toc116962401"/>
      <w:bookmarkStart w:id="5900" w:name="_Toc116962519"/>
      <w:bookmarkStart w:id="5901" w:name="_Toc116962642"/>
      <w:bookmarkStart w:id="5902" w:name="_Toc116962760"/>
      <w:bookmarkStart w:id="5903" w:name="_Toc116962929"/>
      <w:bookmarkStart w:id="5904" w:name="_Toc116971170"/>
      <w:bookmarkStart w:id="5905" w:name="_Toc116979989"/>
      <w:bookmarkStart w:id="5906" w:name="_Toc117039814"/>
      <w:bookmarkStart w:id="5907" w:name="_Toc117065567"/>
      <w:bookmarkStart w:id="5908" w:name="_Toc117067059"/>
      <w:bookmarkStart w:id="5909" w:name="_Toc117301087"/>
      <w:bookmarkStart w:id="5910" w:name="_Toc117301220"/>
      <w:bookmarkStart w:id="5911" w:name="_Toc117302218"/>
      <w:bookmarkStart w:id="5912" w:name="_Toc117305692"/>
      <w:bookmarkStart w:id="5913" w:name="_Toc117311670"/>
      <w:bookmarkStart w:id="5914" w:name="_Toc117313274"/>
      <w:bookmarkStart w:id="5915" w:name="_Toc117315761"/>
      <w:bookmarkStart w:id="5916" w:name="_Toc117315924"/>
      <w:bookmarkStart w:id="5917" w:name="_Toc117323257"/>
      <w:bookmarkStart w:id="5918" w:name="_Toc117326048"/>
      <w:bookmarkStart w:id="5919" w:name="_Toc117387678"/>
      <w:bookmarkStart w:id="5920" w:name="_Toc117392782"/>
      <w:bookmarkStart w:id="5921" w:name="_Toc117397143"/>
      <w:bookmarkStart w:id="5922" w:name="_Toc117403553"/>
      <w:bookmarkStart w:id="5923" w:name="_Toc117407705"/>
      <w:bookmarkStart w:id="5924" w:name="_Toc117408210"/>
      <w:bookmarkStart w:id="5925" w:name="_Toc117411369"/>
      <w:bookmarkStart w:id="5926" w:name="_Toc117472270"/>
      <w:bookmarkStart w:id="5927" w:name="_Toc117478615"/>
      <w:bookmarkStart w:id="5928" w:name="_Toc117483553"/>
      <w:bookmarkStart w:id="5929" w:name="_Toc117485417"/>
      <w:bookmarkStart w:id="5930" w:name="_Toc117498943"/>
      <w:bookmarkStart w:id="5931" w:name="_Toc117584681"/>
      <w:bookmarkStart w:id="5932" w:name="_Toc117649417"/>
      <w:bookmarkStart w:id="5933" w:name="_Toc117655285"/>
      <w:bookmarkStart w:id="5934" w:name="_Toc117655661"/>
      <w:bookmarkStart w:id="5935" w:name="_Toc117655949"/>
      <w:bookmarkStart w:id="5936" w:name="_Toc117658134"/>
      <w:bookmarkStart w:id="5937" w:name="_Toc117671110"/>
      <w:bookmarkStart w:id="5938" w:name="_Toc117930440"/>
      <w:bookmarkStart w:id="5939" w:name="_Toc118096650"/>
      <w:bookmarkStart w:id="5940" w:name="_Toc118189697"/>
      <w:bookmarkStart w:id="5941" w:name="_Toc118251322"/>
      <w:bookmarkStart w:id="5942" w:name="_Toc118253714"/>
      <w:bookmarkStart w:id="5943" w:name="_Toc118255019"/>
      <w:bookmarkStart w:id="5944" w:name="_Toc118255251"/>
      <w:bookmarkStart w:id="5945" w:name="_Toc118256500"/>
      <w:bookmarkStart w:id="5946" w:name="_Toc118260341"/>
      <w:bookmarkStart w:id="5947" w:name="_Toc118261874"/>
      <w:bookmarkStart w:id="5948" w:name="_Toc118262647"/>
      <w:bookmarkStart w:id="5949" w:name="_Toc118263357"/>
      <w:bookmarkStart w:id="5950" w:name="_Toc118263613"/>
      <w:bookmarkStart w:id="5951" w:name="_Toc118267272"/>
      <w:bookmarkStart w:id="5952" w:name="_Toc118267703"/>
      <w:bookmarkStart w:id="5953" w:name="_Toc118275875"/>
      <w:bookmarkStart w:id="5954" w:name="_Toc118519831"/>
      <w:bookmarkStart w:id="5955" w:name="_Toc118520266"/>
      <w:bookmarkStart w:id="5956" w:name="_Toc118520397"/>
      <w:bookmarkStart w:id="5957" w:name="_Toc118520528"/>
      <w:bookmarkStart w:id="5958" w:name="_Toc118521939"/>
      <w:bookmarkStart w:id="5959" w:name="_Toc118528899"/>
      <w:bookmarkStart w:id="5960" w:name="_Toc118529030"/>
      <w:bookmarkStart w:id="5961" w:name="_Toc118786430"/>
      <w:bookmarkStart w:id="5962" w:name="_Toc118794377"/>
      <w:bookmarkStart w:id="5963" w:name="_Toc118873039"/>
      <w:bookmarkStart w:id="5964" w:name="_Toc118874262"/>
      <w:bookmarkStart w:id="5965" w:name="_Toc118875633"/>
      <w:bookmarkStart w:id="5966" w:name="_Toc118878955"/>
      <w:bookmarkStart w:id="5967" w:name="_Toc118880848"/>
      <w:bookmarkStart w:id="5968" w:name="_Toc118881216"/>
      <w:bookmarkStart w:id="5969" w:name="_Toc119200829"/>
      <w:bookmarkStart w:id="5970" w:name="_Toc119207753"/>
      <w:bookmarkStart w:id="5971" w:name="_Toc119209294"/>
      <w:bookmarkStart w:id="5972" w:name="_Toc119226179"/>
      <w:bookmarkStart w:id="5973" w:name="_Toc119305198"/>
      <w:bookmarkStart w:id="5974" w:name="_Toc119310398"/>
      <w:bookmarkStart w:id="5975" w:name="_Toc119312690"/>
      <w:bookmarkStart w:id="5976" w:name="_Toc119478883"/>
      <w:bookmarkStart w:id="5977" w:name="_Toc119484673"/>
      <w:bookmarkStart w:id="5978" w:name="_Toc119484984"/>
      <w:bookmarkStart w:id="5979" w:name="_Toc119721785"/>
      <w:bookmarkStart w:id="5980" w:name="_Toc119739978"/>
      <w:bookmarkStart w:id="5981" w:name="_Toc119741568"/>
      <w:bookmarkStart w:id="5982" w:name="_Toc119742380"/>
      <w:bookmarkStart w:id="5983" w:name="_Toc119742707"/>
      <w:bookmarkStart w:id="5984" w:name="_Toc119742857"/>
      <w:bookmarkStart w:id="5985" w:name="_Toc119742987"/>
      <w:bookmarkStart w:id="5986" w:name="_Toc119743581"/>
      <w:bookmarkStart w:id="5987" w:name="_Toc119743787"/>
      <w:bookmarkStart w:id="5988" w:name="_Toc119744614"/>
      <w:bookmarkStart w:id="5989" w:name="_Toc119824788"/>
      <w:bookmarkStart w:id="5990" w:name="_Toc119830088"/>
      <w:bookmarkStart w:id="5991" w:name="_Toc119830220"/>
      <w:bookmarkStart w:id="5992" w:name="_Toc119895610"/>
      <w:bookmarkStart w:id="5993" w:name="_Toc119908862"/>
      <w:bookmarkStart w:id="5994" w:name="_Toc119912830"/>
      <w:bookmarkStart w:id="5995" w:name="_Toc119913080"/>
      <w:bookmarkStart w:id="5996" w:name="_Toc119917531"/>
      <w:bookmarkStart w:id="5997" w:name="_Toc119982483"/>
      <w:bookmarkStart w:id="5998" w:name="_Toc119987043"/>
      <w:bookmarkStart w:id="5999" w:name="_Toc120063571"/>
      <w:bookmarkStart w:id="6000" w:name="_Toc120064087"/>
      <w:bookmarkStart w:id="6001" w:name="_Toc120064429"/>
      <w:bookmarkStart w:id="6002" w:name="_Toc120064561"/>
      <w:bookmarkStart w:id="6003" w:name="_Toc120072260"/>
      <w:bookmarkStart w:id="6004" w:name="_Toc120080623"/>
      <w:bookmarkStart w:id="6005" w:name="_Toc120082402"/>
      <w:bookmarkStart w:id="6006" w:name="_Toc120089193"/>
      <w:bookmarkStart w:id="6007" w:name="_Toc120096415"/>
      <w:bookmarkStart w:id="6008" w:name="_Toc120328516"/>
      <w:bookmarkStart w:id="6009" w:name="_Toc120328648"/>
      <w:bookmarkStart w:id="6010" w:name="_Toc120341285"/>
      <w:bookmarkStart w:id="6011" w:name="_Toc120343933"/>
      <w:bookmarkStart w:id="6012" w:name="_Toc120344213"/>
      <w:bookmarkStart w:id="6013" w:name="_Toc120355221"/>
      <w:bookmarkStart w:id="6014" w:name="_Toc120355353"/>
      <w:bookmarkStart w:id="6015" w:name="_Toc120439380"/>
      <w:bookmarkStart w:id="6016" w:name="_Toc120439512"/>
      <w:bookmarkStart w:id="6017" w:name="_Toc120494504"/>
      <w:bookmarkStart w:id="6018" w:name="_Toc120933173"/>
      <w:bookmarkStart w:id="6019" w:name="_Toc120933305"/>
      <w:bookmarkStart w:id="6020" w:name="_Toc120933437"/>
      <w:bookmarkStart w:id="6021" w:name="_Toc122159583"/>
      <w:bookmarkStart w:id="6022" w:name="_Toc122251241"/>
      <w:bookmarkStart w:id="6023" w:name="_Toc122325236"/>
      <w:bookmarkStart w:id="6024" w:name="_Toc122331271"/>
      <w:bookmarkStart w:id="6025" w:name="_Toc122331397"/>
      <w:bookmarkStart w:id="6026" w:name="_Toc122332135"/>
      <w:bookmarkStart w:id="6027" w:name="_Toc122332261"/>
      <w:bookmarkStart w:id="6028" w:name="_Toc122332697"/>
      <w:bookmarkStart w:id="6029" w:name="_Toc122333232"/>
      <w:bookmarkStart w:id="6030" w:name="_Toc122333818"/>
      <w:bookmarkStart w:id="6031" w:name="_Toc122334346"/>
      <w:bookmarkStart w:id="6032" w:name="_Toc122335735"/>
      <w:bookmarkStart w:id="6033" w:name="_Toc122336857"/>
      <w:bookmarkStart w:id="6034" w:name="_Toc122409959"/>
      <w:bookmarkStart w:id="6035" w:name="_Toc122410084"/>
      <w:bookmarkStart w:id="6036" w:name="_Toc122423116"/>
      <w:bookmarkStart w:id="6037" w:name="_Toc122483885"/>
      <w:bookmarkStart w:id="6038" w:name="_Toc122484149"/>
      <w:bookmarkStart w:id="6039" w:name="_Toc122486363"/>
      <w:bookmarkStart w:id="6040" w:name="_Toc122487376"/>
      <w:bookmarkStart w:id="6041" w:name="_Toc122487641"/>
      <w:bookmarkStart w:id="6042" w:name="_Toc122489236"/>
      <w:bookmarkStart w:id="6043" w:name="_Toc122490746"/>
      <w:bookmarkStart w:id="6044" w:name="_Toc122490872"/>
      <w:bookmarkStart w:id="6045" w:name="_Toc122756396"/>
      <w:bookmarkStart w:id="6046" w:name="_Toc122756522"/>
      <w:bookmarkStart w:id="6047" w:name="_Toc122756648"/>
      <w:bookmarkStart w:id="6048" w:name="_Toc122756774"/>
      <w:bookmarkStart w:id="6049" w:name="_Toc122759752"/>
      <w:bookmarkStart w:id="6050" w:name="_Toc122761105"/>
      <w:bookmarkStart w:id="6051" w:name="_Toc122937105"/>
      <w:bookmarkStart w:id="6052" w:name="_Toc122937352"/>
      <w:bookmarkStart w:id="6053" w:name="_Toc123519333"/>
      <w:bookmarkStart w:id="6054" w:name="_Toc123524700"/>
      <w:bookmarkStart w:id="6055" w:name="_Toc123525190"/>
      <w:bookmarkStart w:id="6056" w:name="_Toc123526582"/>
      <w:bookmarkStart w:id="6057" w:name="_Toc123529273"/>
      <w:bookmarkStart w:id="6058" w:name="_Toc123529795"/>
      <w:bookmarkStart w:id="6059" w:name="_Toc123529921"/>
      <w:bookmarkStart w:id="6060" w:name="_Toc123530927"/>
      <w:bookmarkStart w:id="6061" w:name="_Toc123531053"/>
      <w:bookmarkStart w:id="6062" w:name="_Toc123544977"/>
      <w:bookmarkStart w:id="6063" w:name="_Toc123623866"/>
      <w:bookmarkStart w:id="6064" w:name="_Toc123626726"/>
      <w:bookmarkStart w:id="6065" w:name="_Toc123626852"/>
      <w:bookmarkStart w:id="6066" w:name="_Toc123626978"/>
      <w:bookmarkStart w:id="6067" w:name="_Toc123627104"/>
      <w:bookmarkStart w:id="6068" w:name="_Toc124049709"/>
      <w:bookmarkStart w:id="6069" w:name="_Toc124050252"/>
      <w:bookmarkStart w:id="6070" w:name="_Toc124060871"/>
      <w:bookmarkStart w:id="6071" w:name="_Toc124210555"/>
      <w:bookmarkStart w:id="6072" w:name="_Toc124211321"/>
      <w:bookmarkStart w:id="6073" w:name="_Toc124212763"/>
      <w:bookmarkStart w:id="6074" w:name="_Toc124212889"/>
      <w:bookmarkStart w:id="6075" w:name="_Toc124213015"/>
      <w:bookmarkStart w:id="6076" w:name="_Toc124242970"/>
      <w:bookmarkStart w:id="6077" w:name="_Toc124297493"/>
      <w:bookmarkStart w:id="6078" w:name="_Toc124297827"/>
      <w:bookmarkStart w:id="6079" w:name="_Toc128284835"/>
      <w:bookmarkStart w:id="6080" w:name="_Toc128362085"/>
      <w:bookmarkStart w:id="6081" w:name="_Toc129067448"/>
      <w:bookmarkStart w:id="6082" w:name="_Toc129075443"/>
      <w:bookmarkStart w:id="6083" w:name="_Toc131498771"/>
      <w:bookmarkStart w:id="6084" w:name="_Toc131564626"/>
      <w:bookmarkStart w:id="6085" w:name="_Toc131565514"/>
      <w:bookmarkStart w:id="6086" w:name="_Toc132597483"/>
      <w:bookmarkStart w:id="6087" w:name="_Toc133117204"/>
      <w:bookmarkStart w:id="6088" w:name="_Toc133117334"/>
      <w:bookmarkStart w:id="6089" w:name="_Toc133227964"/>
      <w:bookmarkStart w:id="6090" w:name="_Toc135208300"/>
      <w:bookmarkStart w:id="6091" w:name="_Toc153255765"/>
      <w:bookmarkStart w:id="6092" w:name="_Toc153260550"/>
      <w:bookmarkStart w:id="6093" w:name="_Toc153274434"/>
      <w:bookmarkStart w:id="6094" w:name="_Toc156095922"/>
      <w:bookmarkStart w:id="6095" w:name="_Toc156097667"/>
      <w:bookmarkStart w:id="6096" w:name="_Toc156381378"/>
      <w:bookmarkStart w:id="6097" w:name="_Toc158432520"/>
      <w:bookmarkStart w:id="6098" w:name="_Toc174270534"/>
      <w:bookmarkStart w:id="6099" w:name="_Toc174424912"/>
      <w:bookmarkStart w:id="6100" w:name="_Toc176932031"/>
      <w:bookmarkStart w:id="6101" w:name="_Toc176933023"/>
      <w:bookmarkStart w:id="6102" w:name="_Toc176933235"/>
      <w:bookmarkStart w:id="6103" w:name="_Toc179078949"/>
      <w:bookmarkStart w:id="6104" w:name="_Toc181071750"/>
      <w:bookmarkStart w:id="6105" w:name="_Toc181072979"/>
      <w:bookmarkStart w:id="6106" w:name="_Toc313525863"/>
      <w:bookmarkStart w:id="6107" w:name="_Toc313525988"/>
      <w:bookmarkStart w:id="6108" w:name="_Toc313884694"/>
      <w:bookmarkStart w:id="6109" w:name="_Toc111608629"/>
      <w:bookmarkStart w:id="6110" w:name="_Toc111608760"/>
      <w:bookmarkStart w:id="6111" w:name="_Toc111609276"/>
      <w:bookmarkStart w:id="6112" w:name="_Toc111610069"/>
      <w:bookmarkStart w:id="6113" w:name="_Toc112573516"/>
      <w:bookmarkStart w:id="6114" w:name="_Toc112636917"/>
      <w:bookmarkStart w:id="6115" w:name="_Toc113263274"/>
      <w:bookmarkStart w:id="6116" w:name="_Toc113264656"/>
      <w:bookmarkStart w:id="6117" w:name="_Toc113335489"/>
      <w:bookmarkStart w:id="6118" w:name="_Toc113335667"/>
      <w:bookmarkStart w:id="6119" w:name="_Toc113338539"/>
      <w:bookmarkStart w:id="6120" w:name="_Toc113343923"/>
      <w:bookmarkStart w:id="6121" w:name="_Toc113345126"/>
      <w:bookmarkStart w:id="6122" w:name="_Toc113345527"/>
      <w:bookmarkStart w:id="6123" w:name="_Toc113345719"/>
      <w:bookmarkStart w:id="6124" w:name="_Toc113346397"/>
      <w:bookmarkStart w:id="6125" w:name="_Toc113351417"/>
      <w:bookmarkStart w:id="6126" w:name="_Toc113427961"/>
      <w:bookmarkStart w:id="6127" w:name="_Toc113430043"/>
      <w:bookmarkStart w:id="6128" w:name="_Toc114278485"/>
      <w:bookmarkStart w:id="6129" w:name="_Toc114301511"/>
      <w:bookmarkStart w:id="6130" w:name="_Toc114535053"/>
      <w:bookmarkStart w:id="6131" w:name="_Toc114984213"/>
      <w:bookmarkStart w:id="6132" w:name="_Toc115058306"/>
      <w:bookmarkStart w:id="6133" w:name="_Toc115059378"/>
      <w:bookmarkStart w:id="6134" w:name="_Toc115061138"/>
      <w:bookmarkStart w:id="6135" w:name="_Toc115072389"/>
      <w:bookmarkStart w:id="6136" w:name="_Toc115072655"/>
      <w:bookmarkStart w:id="6137" w:name="_Toc115074044"/>
      <w:bookmarkStart w:id="6138" w:name="_Toc115074767"/>
      <w:bookmarkStart w:id="6139" w:name="_Toc115076062"/>
      <w:bookmarkStart w:id="6140" w:name="_Toc115076986"/>
      <w:bookmarkStart w:id="6141" w:name="_Toc115077100"/>
      <w:bookmarkStart w:id="6142" w:name="_Toc115140273"/>
      <w:bookmarkStart w:id="6143" w:name="_Toc115141205"/>
      <w:bookmarkStart w:id="6144" w:name="_Toc115141428"/>
      <w:bookmarkStart w:id="6145" w:name="_Toc115144471"/>
      <w:bookmarkStart w:id="6146" w:name="_Toc115144777"/>
      <w:bookmarkStart w:id="6147" w:name="_Toc115149793"/>
      <w:bookmarkStart w:id="6148" w:name="_Toc115244836"/>
      <w:bookmarkStart w:id="6149" w:name="_Toc116794157"/>
      <w:bookmarkStart w:id="6150" w:name="_Toc116794536"/>
      <w:bookmarkStart w:id="6151" w:name="_Toc116869269"/>
      <w:bookmarkStart w:id="6152" w:name="_Toc116874874"/>
      <w:bookmarkStart w:id="6153" w:name="_Toc116960676"/>
      <w:bookmarkStart w:id="6154" w:name="_Toc116961339"/>
      <w:bookmarkStart w:id="6155" w:name="_Toc116961457"/>
      <w:bookmarkStart w:id="6156" w:name="_Toc116961575"/>
      <w:bookmarkStart w:id="6157" w:name="_Toc116961693"/>
      <w:bookmarkStart w:id="6158" w:name="_Toc116961811"/>
      <w:bookmarkStart w:id="6159" w:name="_Toc116961929"/>
      <w:bookmarkStart w:id="6160" w:name="_Toc116962047"/>
      <w:bookmarkStart w:id="6161" w:name="_Toc116962165"/>
      <w:bookmarkStart w:id="6162" w:name="_Toc116962283"/>
      <w:r>
        <w:rPr>
          <w:rStyle w:val="CharPartNo"/>
        </w:rPr>
        <w:t>Part 5</w:t>
      </w:r>
      <w:r>
        <w:rPr>
          <w:rStyle w:val="CharDivNo"/>
        </w:rPr>
        <w:t> </w:t>
      </w:r>
      <w:r>
        <w:t>—</w:t>
      </w:r>
      <w:r>
        <w:rPr>
          <w:rStyle w:val="CharDivText"/>
        </w:rPr>
        <w:t> </w:t>
      </w:r>
      <w:r>
        <w:rPr>
          <w:rStyle w:val="CharPartText"/>
        </w:rPr>
        <w:t>Other matters</w:t>
      </w:r>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p>
    <w:p>
      <w:pPr>
        <w:pStyle w:val="Heading5"/>
      </w:pPr>
      <w:bookmarkStart w:id="6163" w:name="_Toc124297828"/>
      <w:bookmarkStart w:id="6164" w:name="_Toc135208301"/>
      <w:bookmarkStart w:id="6165" w:name="_Toc313884695"/>
      <w:bookmarkStart w:id="6166" w:name="_Toc181072980"/>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r>
        <w:rPr>
          <w:rStyle w:val="CharSectno"/>
        </w:rPr>
        <w:t>103</w:t>
      </w:r>
      <w:r>
        <w:t>.</w:t>
      </w:r>
      <w:r>
        <w:tab/>
        <w:t>Medical examination</w:t>
      </w:r>
      <w:bookmarkEnd w:id="6163"/>
      <w:bookmarkEnd w:id="6164"/>
      <w:bookmarkEnd w:id="6165"/>
      <w:bookmarkEnd w:id="6166"/>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pPr>
      <w:r>
        <w:tab/>
        <w:t>Penalty: a fine of $2 000.</w:t>
      </w:r>
    </w:p>
    <w:p>
      <w:pPr>
        <w:pStyle w:val="Heading5"/>
      </w:pPr>
      <w:bookmarkStart w:id="6167" w:name="_Toc124297829"/>
      <w:bookmarkStart w:id="6168" w:name="_Toc135208302"/>
      <w:bookmarkStart w:id="6169" w:name="_Toc313884696"/>
      <w:bookmarkStart w:id="6170" w:name="_Toc181072981"/>
      <w:r>
        <w:rPr>
          <w:rStyle w:val="CharSectno"/>
        </w:rPr>
        <w:t>104</w:t>
      </w:r>
      <w:r>
        <w:t>.</w:t>
      </w:r>
      <w:r>
        <w:tab/>
        <w:t>Notification of convictions</w:t>
      </w:r>
      <w:bookmarkEnd w:id="6167"/>
      <w:bookmarkEnd w:id="6168"/>
      <w:bookmarkEnd w:id="6169"/>
      <w:bookmarkEnd w:id="6170"/>
    </w:p>
    <w:p>
      <w:pPr>
        <w:pStyle w:val="Subsection"/>
        <w:spacing w:before="180"/>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pPr>
      <w:r>
        <w:tab/>
        <w:t>Penalty: a fine of $3 000.</w:t>
      </w:r>
    </w:p>
    <w:p>
      <w:pPr>
        <w:pStyle w:val="Footnotesection"/>
        <w:keepNext/>
      </w:pPr>
      <w:r>
        <w:tab/>
        <w:t>[Regulation 104 amended in Gazette 1 Mar 2006 p. 932; 7 Aug 2007 p. 4033.]</w:t>
      </w:r>
    </w:p>
    <w:p>
      <w:pPr>
        <w:pStyle w:val="Heading5"/>
      </w:pPr>
      <w:bookmarkStart w:id="6171" w:name="_Toc135208303"/>
      <w:bookmarkStart w:id="6172" w:name="_Toc313884697"/>
      <w:bookmarkStart w:id="6173" w:name="_Toc181072982"/>
      <w:bookmarkStart w:id="6174" w:name="_Toc128284838"/>
      <w:r>
        <w:rPr>
          <w:rStyle w:val="CharSectno"/>
        </w:rPr>
        <w:t>105</w:t>
      </w:r>
      <w:r>
        <w:t>.</w:t>
      </w:r>
      <w:r>
        <w:tab/>
        <w:t>Continued operation of service in certain circumstances</w:t>
      </w:r>
      <w:bookmarkEnd w:id="6171"/>
      <w:bookmarkEnd w:id="6172"/>
      <w:bookmarkEnd w:id="617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deleted in Gazette 8 Dec 2006 p. 5379.]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75" w:name="_Toc113695922"/>
      <w:bookmarkStart w:id="6176" w:name="_Toc125367548"/>
      <w:bookmarkStart w:id="6177" w:name="_Toc125431821"/>
      <w:bookmarkStart w:id="6178" w:name="_Toc128284839"/>
      <w:bookmarkStart w:id="6179" w:name="_Toc128362089"/>
      <w:bookmarkStart w:id="6180" w:name="_Toc129067453"/>
      <w:bookmarkStart w:id="6181" w:name="_Toc129075448"/>
      <w:bookmarkStart w:id="6182" w:name="_Toc131498776"/>
      <w:bookmarkStart w:id="6183" w:name="_Toc131564631"/>
      <w:bookmarkStart w:id="6184" w:name="_Toc131565519"/>
      <w:bookmarkStart w:id="6185" w:name="_Toc132597488"/>
      <w:bookmarkStart w:id="6186" w:name="_Toc133117209"/>
      <w:bookmarkStart w:id="6187" w:name="_Toc133117339"/>
      <w:bookmarkStart w:id="6188" w:name="_Toc133227969"/>
      <w:bookmarkStart w:id="6189" w:name="_Toc135208305"/>
      <w:bookmarkStart w:id="6190" w:name="_Toc153255770"/>
      <w:bookmarkStart w:id="6191" w:name="_Toc153260555"/>
      <w:bookmarkStart w:id="6192" w:name="_Toc153274438"/>
      <w:bookmarkStart w:id="6193" w:name="_Toc156095926"/>
      <w:bookmarkStart w:id="6194" w:name="_Toc156097671"/>
      <w:bookmarkStart w:id="6195" w:name="_Toc156381382"/>
      <w:bookmarkStart w:id="6196" w:name="_Toc158432524"/>
      <w:bookmarkStart w:id="6197" w:name="_Toc174270538"/>
      <w:bookmarkStart w:id="6198" w:name="_Toc174424916"/>
      <w:bookmarkStart w:id="6199" w:name="_Toc176932035"/>
      <w:bookmarkStart w:id="6200" w:name="_Toc176933027"/>
      <w:bookmarkStart w:id="6201" w:name="_Toc176933239"/>
      <w:bookmarkStart w:id="6202" w:name="_Toc179078953"/>
      <w:bookmarkStart w:id="6203" w:name="_Toc181071754"/>
      <w:bookmarkStart w:id="6204" w:name="_Toc181072983"/>
      <w:bookmarkStart w:id="6205" w:name="_Toc313525867"/>
      <w:bookmarkStart w:id="6206" w:name="_Toc313525992"/>
      <w:bookmarkStart w:id="6207" w:name="_Toc313884698"/>
      <w:bookmarkEnd w:id="6174"/>
      <w:r>
        <w:t>Notes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p>
    <w:p>
      <w:pPr>
        <w:pStyle w:val="nSubsection"/>
        <w:rPr>
          <w:snapToGrid w:val="0"/>
        </w:rPr>
      </w:pPr>
      <w:r>
        <w:rPr>
          <w:snapToGrid w:val="0"/>
          <w:vertAlign w:val="superscript"/>
        </w:rPr>
        <w:t>1</w:t>
      </w:r>
      <w:r>
        <w:rPr>
          <w:snapToGrid w:val="0"/>
        </w:rPr>
        <w:tab/>
        <w:t xml:space="preserve">This </w:t>
      </w:r>
      <w:del w:id="6208" w:author="Master Repository Process" w:date="2021-07-31T18:54:00Z">
        <w:r>
          <w:rPr>
            <w:snapToGrid w:val="0"/>
          </w:rPr>
          <w:delText xml:space="preserve">reprint </w:delText>
        </w:r>
      </w:del>
      <w:r>
        <w:rPr>
          <w:snapToGrid w:val="0"/>
        </w:rPr>
        <w:t>is a compilation</w:t>
      </w:r>
      <w:del w:id="6209" w:author="Master Repository Process" w:date="2021-07-31T18:54:00Z">
        <w:r>
          <w:rPr>
            <w:snapToGrid w:val="0"/>
          </w:rPr>
          <w:delText xml:space="preserve"> as at 5 October 2007</w:delText>
        </w:r>
      </w:del>
      <w:r>
        <w:rPr>
          <w:snapToGrid w:val="0"/>
        </w:rPr>
        <w:t xml:space="preserve">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210" w:name="_Toc313884699"/>
      <w:bookmarkStart w:id="6211" w:name="_Toc181072984"/>
      <w:r>
        <w:t>Compilation table</w:t>
      </w:r>
      <w:bookmarkEnd w:id="6210"/>
      <w:bookmarkEnd w:id="6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rPr>
          <w:ins w:id="6212" w:author="Master Repository Process" w:date="2021-07-31T18:54:00Z"/>
        </w:trPr>
        <w:tc>
          <w:tcPr>
            <w:tcW w:w="3118" w:type="dxa"/>
            <w:tcBorders>
              <w:bottom w:val="single" w:sz="4" w:space="0" w:color="auto"/>
            </w:tcBorders>
          </w:tcPr>
          <w:p>
            <w:pPr>
              <w:pStyle w:val="nTable"/>
              <w:spacing w:after="40"/>
              <w:rPr>
                <w:ins w:id="6213" w:author="Master Repository Process" w:date="2021-07-31T18:54:00Z"/>
                <w:i/>
                <w:sz w:val="19"/>
              </w:rPr>
            </w:pPr>
            <w:ins w:id="6214" w:author="Master Repository Process" w:date="2021-07-31T18:54:00Z">
              <w:r>
                <w:rPr>
                  <w:i/>
                  <w:sz w:val="19"/>
                </w:rPr>
                <w:t>Child Care Services (Child Care) Amendment Regulations 2011</w:t>
              </w:r>
            </w:ins>
          </w:p>
        </w:tc>
        <w:tc>
          <w:tcPr>
            <w:tcW w:w="1276" w:type="dxa"/>
            <w:tcBorders>
              <w:bottom w:val="single" w:sz="4" w:space="0" w:color="auto"/>
            </w:tcBorders>
          </w:tcPr>
          <w:p>
            <w:pPr>
              <w:pStyle w:val="nTable"/>
              <w:spacing w:after="40"/>
              <w:rPr>
                <w:ins w:id="6215" w:author="Master Repository Process" w:date="2021-07-31T18:54:00Z"/>
                <w:sz w:val="19"/>
              </w:rPr>
            </w:pPr>
            <w:ins w:id="6216" w:author="Master Repository Process" w:date="2021-07-31T18:54:00Z">
              <w:r>
                <w:rPr>
                  <w:sz w:val="19"/>
                </w:rPr>
                <w:t>6 Jan 2012 p. 14-22</w:t>
              </w:r>
            </w:ins>
          </w:p>
        </w:tc>
        <w:tc>
          <w:tcPr>
            <w:tcW w:w="2693" w:type="dxa"/>
            <w:tcBorders>
              <w:bottom w:val="single" w:sz="4" w:space="0" w:color="auto"/>
            </w:tcBorders>
          </w:tcPr>
          <w:p>
            <w:pPr>
              <w:pStyle w:val="nTable"/>
              <w:spacing w:after="40"/>
              <w:rPr>
                <w:ins w:id="6217" w:author="Master Repository Process" w:date="2021-07-31T18:54:00Z"/>
                <w:sz w:val="19"/>
              </w:rPr>
            </w:pPr>
            <w:ins w:id="6218" w:author="Master Repository Process" w:date="2021-07-31T18:54:00Z">
              <w:r>
                <w:rPr>
                  <w:sz w:val="19"/>
                </w:rPr>
                <w:t>r. 1 and 2: 6 Jan 2012 (see r. 2(a));</w:t>
              </w:r>
              <w:r>
                <w:rPr>
                  <w:sz w:val="19"/>
                </w:rPr>
                <w:br/>
                <w:t xml:space="preserve">Regulations other than r. 1 and 2: 7 Jan 2012 (see r. 2(b) and </w:t>
              </w:r>
              <w:r>
                <w:rPr>
                  <w:i/>
                  <w:sz w:val="19"/>
                </w:rPr>
                <w:t>Gazette</w:t>
              </w:r>
              <w:r>
                <w:rPr>
                  <w:sz w:val="19"/>
                </w:rPr>
                <w:t xml:space="preserve"> 6 Jan 2012 p. 3)</w:t>
              </w:r>
            </w:ins>
          </w:p>
        </w:tc>
      </w:tr>
    </w:tbl>
    <w:p>
      <w:pPr>
        <w:pStyle w:val="nSubsection"/>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del w:id="6219" w:author="Master Repository Process" w:date="2021-07-31T18:54:00Z"/>
          <w:noProof/>
          <w:snapToGrid w:val="0"/>
        </w:rPr>
      </w:pPr>
      <w:del w:id="6220" w:author="Master Repository Process" w:date="2021-07-31T18:54:00Z">
        <w:r>
          <w:rPr>
            <w:vertAlign w:val="superscript"/>
          </w:rPr>
          <w:delText>3</w:delText>
        </w:r>
        <w:r>
          <w:rPr>
            <w:vertAlign w:val="superscript"/>
          </w:rPr>
          <w:tab/>
        </w:r>
        <w:r>
          <w:delText xml:space="preserve">The </w:delText>
        </w:r>
        <w:r>
          <w:rPr>
            <w:i/>
            <w:iCs/>
          </w:rPr>
          <w:delText>Nurses Act 1992</w:delText>
        </w:r>
        <w:r>
          <w:delText xml:space="preserve"> was repealed by the </w:delText>
        </w:r>
        <w:r>
          <w:rPr>
            <w:i/>
            <w:iCs/>
          </w:rPr>
          <w:delText>Nurses and Midwives Act 2006</w:delText>
        </w:r>
        <w:r>
          <w:delText xml:space="preserve"> s. 111. See the </w:delText>
        </w:r>
        <w:r>
          <w:rPr>
            <w:i/>
            <w:iCs/>
          </w:rPr>
          <w:delText>Nurses and Midwives Act 2006</w:delText>
        </w:r>
        <w:r>
          <w:delText xml:space="preserve"> Sch. 2 cl. 8.</w:delText>
        </w:r>
      </w:del>
    </w:p>
    <w:p>
      <w:pPr>
        <w:pStyle w:val="nSubsection"/>
        <w:rPr>
          <w:ins w:id="6221" w:author="Master Repository Process" w:date="2021-07-31T18:54:00Z"/>
          <w:noProof/>
          <w:snapToGrid w:val="0"/>
        </w:rPr>
      </w:pPr>
      <w:ins w:id="6222" w:author="Master Repository Process" w:date="2021-07-31T18:54:00Z">
        <w:r>
          <w:rPr>
            <w:vertAlign w:val="superscript"/>
          </w:rPr>
          <w:t>3</w:t>
        </w:r>
        <w:r>
          <w:rPr>
            <w:vertAlign w:val="superscript"/>
          </w:rPr>
          <w:tab/>
        </w:r>
        <w:r>
          <w:t>Footnote no longer applicable.</w:t>
        </w:r>
      </w:ins>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rPr>
          <w:del w:id="6223" w:author="Master Repository Process" w:date="2021-07-31T18:54:00Z"/>
        </w:rPr>
      </w:pPr>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21210A-AAC2-4F5B-8BB5-738A32E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15384</Words>
  <Characters>72308</Characters>
  <Application>Microsoft Office Word</Application>
  <DocSecurity>0</DocSecurity>
  <Lines>1954</Lines>
  <Paragraphs>1217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Child Care Services (Child Care) Regulations 2006</vt:lpstr>
      <vt:lpstr>Child Care Services (Child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lpstr>    Defined Terms</vt:lpstr>
    </vt:vector>
  </TitlesOfParts>
  <Manager/>
  <Company/>
  <LinksUpToDate>false</LinksUpToDate>
  <CharactersWithSpaces>86475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03-a0-04 - 03-b0-02</dc:title>
  <dc:subject/>
  <dc:creator/>
  <cp:keywords/>
  <dc:description/>
  <cp:lastModifiedBy>Master Repository Process</cp:lastModifiedBy>
  <cp:revision>2</cp:revision>
  <cp:lastPrinted>2007-10-19T04:10:00Z</cp:lastPrinted>
  <dcterms:created xsi:type="dcterms:W3CDTF">2021-07-31T10:53:00Z</dcterms:created>
  <dcterms:modified xsi:type="dcterms:W3CDTF">2021-07-31T10:54:00Z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20120107</vt:lpwstr>
  </property>
  <property fmtid="{D5CDD505-2E9C-101B-9397-08002B2CF9AE}" pid="4" name="OwlsUID">
    <vt:i4>37903</vt:i4>
  </property>
  <property fmtid="{D5CDD505-2E9C-101B-9397-08002B2CF9AE}" pid="5" name="ReprintNo">
    <vt:lpwstr>3</vt:lpwstr>
  </property>
  <property fmtid="{D5CDD505-2E9C-101B-9397-08002B2CF9AE}" pid="6" name="ReprintedAsAt">
    <vt:filetime>2007-10-04T16:00:00Z</vt:filetime>
  </property>
  <property fmtid="{D5CDD505-2E9C-101B-9397-08002B2CF9AE}" pid="7" name="DocumentType">
    <vt:lpwstr>Reg</vt:lpwstr>
  </property>
  <property fmtid="{D5CDD505-2E9C-101B-9397-08002B2CF9AE}" pid="8" name="FromSuffix">
    <vt:lpwstr>03-a0-04</vt:lpwstr>
  </property>
  <property fmtid="{D5CDD505-2E9C-101B-9397-08002B2CF9AE}" pid="9" name="FromAsAtDate">
    <vt:lpwstr>05 Oct 2007</vt:lpwstr>
  </property>
  <property fmtid="{D5CDD505-2E9C-101B-9397-08002B2CF9AE}" pid="10" name="ToSuffix">
    <vt:lpwstr>03-b0-02</vt:lpwstr>
  </property>
  <property fmtid="{D5CDD505-2E9C-101B-9397-08002B2CF9AE}" pid="11" name="ToAsAtDate">
    <vt:lpwstr>07 Jan 2012</vt:lpwstr>
  </property>
</Properties>
</file>