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37:00Z"/>
        </w:trPr>
        <w:tc>
          <w:tcPr>
            <w:tcW w:w="2434" w:type="dxa"/>
            <w:vMerge w:val="restart"/>
          </w:tcPr>
          <w:p>
            <w:pPr>
              <w:rPr>
                <w:del w:id="1" w:author="Master Repository Process" w:date="2021-07-31T18:37:00Z"/>
              </w:rPr>
            </w:pPr>
          </w:p>
        </w:tc>
        <w:tc>
          <w:tcPr>
            <w:tcW w:w="2434" w:type="dxa"/>
            <w:vMerge w:val="restart"/>
          </w:tcPr>
          <w:p>
            <w:pPr>
              <w:jc w:val="center"/>
              <w:rPr>
                <w:del w:id="2" w:author="Master Repository Process" w:date="2021-07-31T18:37:00Z"/>
              </w:rPr>
            </w:pPr>
            <w:del w:id="3" w:author="Master Repository Process" w:date="2021-07-31T18:37:00Z">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del>
          </w:p>
        </w:tc>
        <w:tc>
          <w:tcPr>
            <w:tcW w:w="2434" w:type="dxa"/>
          </w:tcPr>
          <w:p>
            <w:pPr>
              <w:rPr>
                <w:del w:id="4" w:author="Master Repository Process" w:date="2021-07-31T18:37:00Z"/>
              </w:rPr>
            </w:pPr>
          </w:p>
        </w:tc>
      </w:tr>
      <w:tr>
        <w:trPr>
          <w:cantSplit/>
          <w:del w:id="5" w:author="Master Repository Process" w:date="2021-07-31T18:37:00Z"/>
        </w:trPr>
        <w:tc>
          <w:tcPr>
            <w:tcW w:w="2434" w:type="dxa"/>
            <w:vMerge/>
          </w:tcPr>
          <w:p>
            <w:pPr>
              <w:rPr>
                <w:del w:id="6" w:author="Master Repository Process" w:date="2021-07-31T18:37:00Z"/>
              </w:rPr>
            </w:pPr>
          </w:p>
        </w:tc>
        <w:tc>
          <w:tcPr>
            <w:tcW w:w="2434" w:type="dxa"/>
            <w:vMerge/>
          </w:tcPr>
          <w:p>
            <w:pPr>
              <w:jc w:val="center"/>
              <w:rPr>
                <w:del w:id="7" w:author="Master Repository Process" w:date="2021-07-31T18:37:00Z"/>
              </w:rPr>
            </w:pPr>
          </w:p>
        </w:tc>
        <w:tc>
          <w:tcPr>
            <w:tcW w:w="2434" w:type="dxa"/>
          </w:tcPr>
          <w:p>
            <w:pPr>
              <w:keepNext/>
              <w:rPr>
                <w:del w:id="8" w:author="Master Repository Process" w:date="2021-07-31T18:37:00Z"/>
                <w:b/>
                <w:sz w:val="22"/>
              </w:rPr>
            </w:pPr>
            <w:del w:id="9" w:author="Master Repository Process" w:date="2021-07-31T18:37: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spacing w:before="120"/>
      </w:pPr>
      <w:r>
        <w:t>Western Australia</w:t>
      </w:r>
    </w:p>
    <w:p>
      <w:pPr>
        <w:pStyle w:val="PrincipalActReg"/>
      </w:pPr>
      <w:r>
        <w:t>Child Care Services Act 2007 </w:t>
      </w:r>
      <w:r>
        <w:rPr>
          <w:vertAlign w:val="superscript"/>
        </w:rPr>
        <w:t>2</w:t>
      </w:r>
    </w:p>
    <w:p>
      <w:pPr>
        <w:pStyle w:val="NameofActReg"/>
        <w:ind w:right="-104"/>
      </w:pPr>
      <w:r>
        <w:t>Child Care Services (Family Day Care) Regulations 2006</w:t>
      </w:r>
    </w:p>
    <w:p>
      <w:pPr>
        <w:pStyle w:val="Heading2"/>
        <w:keepNext w:val="0"/>
        <w:pageBreakBefore w:val="0"/>
        <w:spacing w:before="240"/>
      </w:pPr>
      <w:bookmarkStart w:id="10" w:name="_Toc120946784"/>
      <w:bookmarkStart w:id="11" w:name="_Toc120947207"/>
      <w:bookmarkStart w:id="12" w:name="_Toc120952384"/>
      <w:bookmarkStart w:id="13" w:name="_Toc120952498"/>
      <w:bookmarkStart w:id="14" w:name="_Toc121015902"/>
      <w:bookmarkStart w:id="15" w:name="_Toc121021300"/>
      <w:bookmarkStart w:id="16" w:name="_Toc121022154"/>
      <w:bookmarkStart w:id="17" w:name="_Toc121022267"/>
      <w:bookmarkStart w:id="18" w:name="_Toc121022868"/>
      <w:bookmarkStart w:id="19" w:name="_Toc121023058"/>
      <w:bookmarkStart w:id="20" w:name="_Toc121023171"/>
      <w:bookmarkStart w:id="21" w:name="_Toc121023284"/>
      <w:bookmarkStart w:id="22" w:name="_Toc121132928"/>
      <w:bookmarkStart w:id="23" w:name="_Toc121133041"/>
      <w:bookmarkStart w:id="24" w:name="_Toc121133154"/>
      <w:bookmarkStart w:id="25" w:name="_Toc121133267"/>
      <w:bookmarkStart w:id="26" w:name="_Toc121195057"/>
      <w:bookmarkStart w:id="27" w:name="_Toc121195170"/>
      <w:bookmarkStart w:id="28" w:name="_Toc121195283"/>
      <w:bookmarkStart w:id="29" w:name="_Toc121198330"/>
      <w:bookmarkStart w:id="30" w:name="_Toc121199265"/>
      <w:bookmarkStart w:id="31" w:name="_Toc121206961"/>
      <w:bookmarkStart w:id="32" w:name="_Toc121207370"/>
      <w:bookmarkStart w:id="33" w:name="_Toc121207483"/>
      <w:bookmarkStart w:id="34" w:name="_Toc121216699"/>
      <w:bookmarkStart w:id="35" w:name="_Toc121279573"/>
      <w:bookmarkStart w:id="36" w:name="_Toc121280432"/>
      <w:bookmarkStart w:id="37" w:name="_Toc121280545"/>
      <w:bookmarkStart w:id="38" w:name="_Toc121283858"/>
      <w:bookmarkStart w:id="39" w:name="_Toc121283971"/>
      <w:bookmarkStart w:id="40" w:name="_Toc122147286"/>
      <w:bookmarkStart w:id="41" w:name="_Toc122147399"/>
      <w:bookmarkStart w:id="42" w:name="_Toc122157897"/>
      <w:bookmarkStart w:id="43" w:name="_Toc122159040"/>
      <w:bookmarkStart w:id="44" w:name="_Toc122159692"/>
      <w:bookmarkStart w:id="45" w:name="_Toc122159920"/>
      <w:bookmarkStart w:id="46" w:name="_Toc122160468"/>
      <w:bookmarkStart w:id="47" w:name="_Toc122160874"/>
      <w:bookmarkStart w:id="48" w:name="_Toc122162162"/>
      <w:bookmarkStart w:id="49" w:name="_Toc122162582"/>
      <w:bookmarkStart w:id="50" w:name="_Toc122163073"/>
      <w:bookmarkStart w:id="51" w:name="_Toc122163215"/>
      <w:bookmarkStart w:id="52" w:name="_Toc122163459"/>
      <w:bookmarkStart w:id="53" w:name="_Toc122311230"/>
      <w:bookmarkStart w:id="54" w:name="_Toc122323216"/>
      <w:bookmarkStart w:id="55" w:name="_Toc122331022"/>
      <w:bookmarkStart w:id="56" w:name="_Toc122333890"/>
      <w:bookmarkStart w:id="57" w:name="_Toc122400631"/>
      <w:bookmarkStart w:id="58" w:name="_Toc122404091"/>
      <w:bookmarkStart w:id="59" w:name="_Toc122404200"/>
      <w:bookmarkStart w:id="60" w:name="_Toc122404309"/>
      <w:bookmarkStart w:id="61" w:name="_Toc122404418"/>
      <w:bookmarkStart w:id="62" w:name="_Toc122426181"/>
      <w:bookmarkStart w:id="63" w:name="_Toc122426290"/>
      <w:bookmarkStart w:id="64" w:name="_Toc122427062"/>
      <w:bookmarkStart w:id="65" w:name="_Toc122499759"/>
      <w:bookmarkStart w:id="66" w:name="_Toc122500454"/>
      <w:bookmarkStart w:id="67" w:name="_Toc122827762"/>
      <w:bookmarkStart w:id="68" w:name="_Toc122842453"/>
      <w:bookmarkStart w:id="69" w:name="_Toc122842806"/>
      <w:bookmarkStart w:id="70" w:name="_Toc122853036"/>
      <w:bookmarkStart w:id="71" w:name="_Toc122853145"/>
      <w:bookmarkStart w:id="72" w:name="_Toc122919066"/>
      <w:bookmarkStart w:id="73" w:name="_Toc122924737"/>
      <w:bookmarkStart w:id="74" w:name="_Toc123112434"/>
      <w:bookmarkStart w:id="75" w:name="_Toc123113148"/>
      <w:bookmarkStart w:id="76" w:name="_Toc123113641"/>
      <w:bookmarkStart w:id="77" w:name="_Toc123113820"/>
      <w:bookmarkStart w:id="78" w:name="_Toc123114084"/>
      <w:bookmarkStart w:id="79" w:name="_Toc123518180"/>
      <w:bookmarkStart w:id="80" w:name="_Toc123518777"/>
      <w:bookmarkStart w:id="81" w:name="_Toc123518934"/>
      <w:bookmarkStart w:id="82" w:name="_Toc123529322"/>
      <w:bookmarkStart w:id="83" w:name="_Toc123549772"/>
      <w:bookmarkStart w:id="84" w:name="_Toc123549881"/>
      <w:bookmarkStart w:id="85" w:name="_Toc123550532"/>
      <w:bookmarkStart w:id="86" w:name="_Toc123625143"/>
      <w:bookmarkStart w:id="87" w:name="_Toc123625252"/>
      <w:bookmarkStart w:id="88" w:name="_Toc123627460"/>
      <w:bookmarkStart w:id="89" w:name="_Toc124041310"/>
      <w:bookmarkStart w:id="90" w:name="_Toc124041419"/>
      <w:bookmarkStart w:id="91" w:name="_Toc124210560"/>
      <w:bookmarkStart w:id="92" w:name="_Toc124210669"/>
      <w:bookmarkStart w:id="93" w:name="_Toc124217679"/>
      <w:bookmarkStart w:id="94" w:name="_Toc124242428"/>
      <w:bookmarkStart w:id="95" w:name="_Toc124296237"/>
      <w:bookmarkStart w:id="96" w:name="_Toc124296346"/>
      <w:bookmarkStart w:id="97" w:name="_Toc125367933"/>
      <w:bookmarkStart w:id="98" w:name="_Toc125369067"/>
      <w:bookmarkStart w:id="99" w:name="_Toc128286350"/>
      <w:bookmarkStart w:id="100" w:name="_Toc128361622"/>
      <w:bookmarkStart w:id="101" w:name="_Toc129075711"/>
      <w:bookmarkStart w:id="102" w:name="_Toc129143435"/>
      <w:bookmarkStart w:id="103" w:name="_Toc131397323"/>
      <w:bookmarkStart w:id="104" w:name="_Toc131404535"/>
      <w:bookmarkStart w:id="105" w:name="_Toc132538675"/>
      <w:bookmarkStart w:id="106" w:name="_Toc135716204"/>
      <w:bookmarkStart w:id="107" w:name="_Toc153258527"/>
      <w:bookmarkStart w:id="108" w:name="_Toc153260557"/>
      <w:bookmarkStart w:id="109" w:name="_Toc153266967"/>
      <w:bookmarkStart w:id="110" w:name="_Toc155056941"/>
      <w:bookmarkStart w:id="111" w:name="_Toc155058828"/>
      <w:bookmarkStart w:id="112" w:name="_Toc157230120"/>
      <w:bookmarkStart w:id="113" w:name="_Toc159233495"/>
      <w:bookmarkStart w:id="114" w:name="_Toc174338852"/>
      <w:bookmarkStart w:id="115" w:name="_Toc174429313"/>
      <w:bookmarkStart w:id="116" w:name="_Toc177183943"/>
      <w:bookmarkStart w:id="117" w:name="_Toc177184074"/>
      <w:bookmarkStart w:id="118" w:name="_Toc178894038"/>
      <w:bookmarkStart w:id="119" w:name="_Toc179082397"/>
      <w:bookmarkStart w:id="120" w:name="_Toc181073016"/>
      <w:bookmarkStart w:id="121" w:name="_Toc313526604"/>
      <w:bookmarkStart w:id="122" w:name="_Toc313886139"/>
      <w:r>
        <w:rPr>
          <w:rStyle w:val="CharPartNo"/>
        </w:rPr>
        <w:t>P</w:t>
      </w:r>
      <w:bookmarkStart w:id="123" w:name="_GoBack"/>
      <w:bookmarkEnd w:id="1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4" w:name="_Toc423332722"/>
      <w:bookmarkStart w:id="125" w:name="_Toc425219441"/>
      <w:bookmarkStart w:id="126" w:name="_Toc426249308"/>
      <w:bookmarkStart w:id="127" w:name="_Toc449924704"/>
      <w:bookmarkStart w:id="128" w:name="_Toc449947722"/>
      <w:bookmarkStart w:id="129" w:name="_Toc454185713"/>
      <w:bookmarkStart w:id="130" w:name="_Toc515958686"/>
      <w:bookmarkStart w:id="131" w:name="_Toc124296347"/>
      <w:bookmarkStart w:id="132" w:name="_Toc135716205"/>
      <w:bookmarkStart w:id="133" w:name="_Toc313886140"/>
      <w:bookmarkStart w:id="134" w:name="_Toc181073017"/>
      <w:r>
        <w:rPr>
          <w:rStyle w:val="CharSectno"/>
        </w:rPr>
        <w:t>1</w:t>
      </w:r>
      <w:r>
        <w:t>.</w:t>
      </w:r>
      <w:r>
        <w:tab/>
        <w:t>Citation</w:t>
      </w:r>
      <w:bookmarkEnd w:id="124"/>
      <w:bookmarkEnd w:id="125"/>
      <w:bookmarkEnd w:id="126"/>
      <w:bookmarkEnd w:id="127"/>
      <w:bookmarkEnd w:id="128"/>
      <w:bookmarkEnd w:id="129"/>
      <w:bookmarkEnd w:id="130"/>
      <w:bookmarkEnd w:id="131"/>
      <w:bookmarkEnd w:id="132"/>
      <w:bookmarkEnd w:id="133"/>
      <w:bookmarkEnd w:id="134"/>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135" w:name="_Toc423332723"/>
      <w:bookmarkStart w:id="136" w:name="_Toc425219442"/>
      <w:bookmarkStart w:id="137" w:name="_Toc426249309"/>
      <w:bookmarkStart w:id="138" w:name="_Toc449924705"/>
      <w:bookmarkStart w:id="139" w:name="_Toc449947723"/>
      <w:bookmarkStart w:id="140" w:name="_Toc454185714"/>
      <w:bookmarkStart w:id="141" w:name="_Toc515958687"/>
      <w:bookmarkStart w:id="142" w:name="_Toc124296348"/>
      <w:bookmarkStart w:id="143" w:name="_Toc135716206"/>
      <w:bookmarkStart w:id="144" w:name="_Toc313886141"/>
      <w:bookmarkStart w:id="145" w:name="_Toc181073018"/>
      <w:r>
        <w:rPr>
          <w:rStyle w:val="CharSectno"/>
        </w:rPr>
        <w:t>2</w:t>
      </w:r>
      <w:r>
        <w:rPr>
          <w:spacing w:val="-2"/>
        </w:rPr>
        <w:t>.</w:t>
      </w:r>
      <w:r>
        <w:rPr>
          <w:spacing w:val="-2"/>
        </w:rPr>
        <w:tab/>
        <w:t>Commencement</w:t>
      </w:r>
      <w:bookmarkEnd w:id="135"/>
      <w:bookmarkEnd w:id="136"/>
      <w:bookmarkEnd w:id="137"/>
      <w:bookmarkEnd w:id="138"/>
      <w:bookmarkEnd w:id="139"/>
      <w:bookmarkEnd w:id="140"/>
      <w:bookmarkEnd w:id="141"/>
      <w:bookmarkEnd w:id="142"/>
      <w:bookmarkEnd w:id="143"/>
      <w:bookmarkEnd w:id="144"/>
      <w:bookmarkEnd w:id="145"/>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46" w:name="_Toc135716207"/>
      <w:bookmarkStart w:id="147" w:name="_Toc313886142"/>
      <w:bookmarkStart w:id="148" w:name="_Toc181073019"/>
      <w:r>
        <w:rPr>
          <w:rStyle w:val="CharSectno"/>
        </w:rPr>
        <w:t>3</w:t>
      </w:r>
      <w:r>
        <w:t>.</w:t>
      </w:r>
      <w:r>
        <w:tab/>
        <w:t>Terms used in these regulations</w:t>
      </w:r>
      <w:bookmarkEnd w:id="146"/>
      <w:bookmarkEnd w:id="147"/>
      <w:bookmarkEnd w:id="148"/>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keepNext/>
        <w:keepLines/>
        <w:rPr>
          <w:del w:id="149" w:author="Master Repository Process" w:date="2021-07-31T18:37:00Z"/>
        </w:rPr>
      </w:pPr>
      <w:del w:id="150" w:author="Master Repository Process" w:date="2021-07-31T18:37:00Z">
        <w:r>
          <w:rPr>
            <w:b/>
          </w:rPr>
          <w:tab/>
        </w:r>
        <w:r>
          <w:rPr>
            <w:rStyle w:val="CharDefText"/>
          </w:rPr>
          <w:delText>current assessment notice</w:delText>
        </w:r>
        <w:r>
          <w:delText xml:space="preserve"> means an assessment notice issued under the </w:delText>
        </w:r>
        <w:r>
          <w:rPr>
            <w:i/>
          </w:rPr>
          <w:delText>Working with Children (Criminal Record Checking) Act 2004</w:delText>
        </w:r>
        <w:r>
          <w:delText xml:space="preserve"> section 12(1)(a) not more than 3 years before the material time;</w:delText>
        </w:r>
      </w:del>
    </w:p>
    <w:p>
      <w:pPr>
        <w:pStyle w:val="Defstart"/>
      </w:pPr>
      <w:r>
        <w:rPr>
          <w:b/>
        </w:rPr>
        <w:tab/>
      </w:r>
      <w:r>
        <w:rPr>
          <w:rStyle w:val="CharDefText"/>
        </w:rPr>
        <w:t>enrolled child</w:t>
      </w:r>
      <w:r>
        <w:rPr>
          <w:bCs/>
        </w:rPr>
        <w:t>,</w:t>
      </w:r>
      <w:r>
        <w:t xml:space="preserve"> in relation to a service, means a child for whom the service is provided;</w:t>
      </w:r>
    </w:p>
    <w:p>
      <w:pPr>
        <w:pStyle w:val="Defstart"/>
      </w:pPr>
      <w:r>
        <w:rPr>
          <w:b/>
        </w:rPr>
        <w:tab/>
      </w:r>
      <w:r>
        <w:rPr>
          <w:rStyle w:val="CharDefText"/>
        </w:rPr>
        <w:t>family day care licence</w:t>
      </w:r>
      <w:r>
        <w:t xml:space="preserve"> means a licence granted under section 13 authorising the provision of a service;</w:t>
      </w:r>
    </w:p>
    <w:p>
      <w:pPr>
        <w:pStyle w:val="Defstart"/>
        <w:rPr>
          <w:del w:id="151" w:author="Master Repository Process" w:date="2021-07-31T18:37:00Z"/>
        </w:rPr>
      </w:pPr>
      <w:r>
        <w:lastRenderedPageBreak/>
        <w:tab/>
      </w:r>
      <w:r>
        <w:rPr>
          <w:rStyle w:val="CharDefText"/>
        </w:rPr>
        <w:t xml:space="preserve">first aid </w:t>
      </w:r>
      <w:del w:id="152" w:author="Master Repository Process" w:date="2021-07-31T18:37:00Z">
        <w:r>
          <w:rPr>
            <w:rStyle w:val="CharDefText"/>
          </w:rPr>
          <w:delText>qualifications</w:delText>
        </w:r>
      </w:del>
      <w:ins w:id="153" w:author="Master Repository Process" w:date="2021-07-31T18:37:00Z">
        <w:r>
          <w:rPr>
            <w:rStyle w:val="CharDefText"/>
          </w:rPr>
          <w:t>qualification</w:t>
        </w:r>
      </w:ins>
      <w:r>
        <w:t xml:space="preserve"> means a certificate or other </w:t>
      </w:r>
      <w:del w:id="154" w:author="Master Repository Process" w:date="2021-07-31T18:37:00Z">
        <w:r>
          <w:delText xml:space="preserve">evidence of </w:delText>
        </w:r>
      </w:del>
      <w:ins w:id="155" w:author="Master Repository Process" w:date="2021-07-31T18:37:00Z">
        <w:r>
          <w:t xml:space="preserve">document evidencing the </w:t>
        </w:r>
      </w:ins>
      <w:r>
        <w:t xml:space="preserve">successful completion of </w:t>
      </w:r>
      <w:ins w:id="156" w:author="Master Repository Process" w:date="2021-07-31T18:37:00Z">
        <w:r>
          <w:t xml:space="preserve">an approved </w:t>
        </w:r>
      </w:ins>
      <w:r>
        <w:t xml:space="preserve">first aid training </w:t>
      </w:r>
      <w:del w:id="157" w:author="Master Repository Process" w:date="2021-07-31T18:37:00Z">
        <w:r>
          <w:delText xml:space="preserve">in at least the following or equivalent subjects — </w:delText>
        </w:r>
      </w:del>
    </w:p>
    <w:p>
      <w:pPr>
        <w:pStyle w:val="Defpara"/>
        <w:rPr>
          <w:del w:id="158" w:author="Master Repository Process" w:date="2021-07-31T18:37:00Z"/>
        </w:rPr>
      </w:pPr>
      <w:del w:id="159" w:author="Master Repository Process" w:date="2021-07-31T18:37:00Z">
        <w:r>
          <w:tab/>
          <w:delText>(a)</w:delText>
        </w:r>
        <w:r>
          <w:tab/>
          <w:delText>cardiopulmonary resuscitation;</w:delText>
        </w:r>
      </w:del>
    </w:p>
    <w:p>
      <w:pPr>
        <w:pStyle w:val="Defpara"/>
        <w:rPr>
          <w:del w:id="160" w:author="Master Repository Process" w:date="2021-07-31T18:37:00Z"/>
        </w:rPr>
      </w:pPr>
      <w:del w:id="161" w:author="Master Repository Process" w:date="2021-07-31T18:37:00Z">
        <w:r>
          <w:tab/>
          <w:delText>(b)</w:delText>
        </w:r>
        <w:r>
          <w:tab/>
          <w:delText>expired air resuscitation;</w:delText>
        </w:r>
      </w:del>
    </w:p>
    <w:p>
      <w:pPr>
        <w:pStyle w:val="Defpara"/>
        <w:rPr>
          <w:del w:id="162" w:author="Master Repository Process" w:date="2021-07-31T18:37:00Z"/>
        </w:rPr>
      </w:pPr>
      <w:del w:id="163" w:author="Master Repository Process" w:date="2021-07-31T18:37:00Z">
        <w:r>
          <w:tab/>
          <w:delText>(c)</w:delText>
        </w:r>
        <w:r>
          <w:tab/>
          <w:delText>management of emergency situations that could be life threatening or cause permanent damage to a casualty;</w:delText>
        </w:r>
      </w:del>
    </w:p>
    <w:p>
      <w:pPr>
        <w:pStyle w:val="Defstart"/>
      </w:pPr>
      <w:del w:id="164" w:author="Master Repository Process" w:date="2021-07-31T18:37:00Z">
        <w:r>
          <w:tab/>
          <w:delText>(d)</w:delText>
        </w:r>
        <w:r>
          <w:tab/>
          <w:delText>management of injuries</w:delText>
        </w:r>
      </w:del>
      <w:ins w:id="165" w:author="Master Repository Process" w:date="2021-07-31T18:37:00Z">
        <w:r>
          <w:t>course</w:t>
        </w:r>
      </w:ins>
      <w:r>
        <w:t>;</w:t>
      </w:r>
    </w:p>
    <w:p>
      <w:pPr>
        <w:pStyle w:val="Defstart"/>
      </w:pPr>
      <w:r>
        <w:rPr>
          <w:b/>
        </w:rPr>
        <w:tab/>
      </w:r>
      <w:r>
        <w:rPr>
          <w:rStyle w:val="CharDefText"/>
        </w:rPr>
        <w:t>licence</w:t>
      </w:r>
      <w:r>
        <w:t xml:space="preserve"> means a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 xml:space="preserve">in relation to </w:t>
      </w:r>
      <w:del w:id="166" w:author="Master Repository Process" w:date="2021-07-31T18:37:00Z">
        <w:r>
          <w:delText>an</w:delText>
        </w:r>
      </w:del>
      <w:ins w:id="167" w:author="Master Repository Process" w:date="2021-07-31T18:37:00Z">
        <w:r>
          <w:t>a licence</w:t>
        </w:r>
      </w:ins>
      <w:r>
        <w:t xml:space="preserve"> application</w:t>
      </w:r>
      <w:del w:id="168" w:author="Master Repository Process" w:date="2021-07-31T18:37:00Z">
        <w:r>
          <w:delText xml:space="preserve"> for a licence</w:delText>
        </w:r>
      </w:del>
      <w:r>
        <w:t xml:space="preserve">, the place at which the </w:t>
      </w:r>
      <w:ins w:id="169" w:author="Master Repository Process" w:date="2021-07-31T18:37:00Z">
        <w:r>
          <w:t xml:space="preserve">licence </w:t>
        </w:r>
      </w:ins>
      <w:r>
        <w:t xml:space="preserve">applicant </w:t>
      </w:r>
      <w:del w:id="170" w:author="Master Repository Process" w:date="2021-07-31T18:37:00Z">
        <w:r>
          <w:delText xml:space="preserve">for the licence </w:delText>
        </w:r>
      </w:del>
      <w:r>
        <w:t>proposes to operate the service to which the application relates;</w:t>
      </w:r>
    </w:p>
    <w:p>
      <w:pPr>
        <w:pStyle w:val="Defstart"/>
        <w:rPr>
          <w:del w:id="171" w:author="Master Repository Process" w:date="2021-07-31T18:37:00Z"/>
        </w:rPr>
      </w:pPr>
      <w:del w:id="172" w:author="Master Repository Process" w:date="2021-07-31T18:37:00Z">
        <w:r>
          <w:rPr>
            <w:b/>
          </w:rPr>
          <w:tab/>
        </w:r>
        <w:r>
          <w:rPr>
            <w:rStyle w:val="CharDefText"/>
          </w:rPr>
          <w:delText>proposed supervising officer</w:delText>
        </w:r>
        <w:r>
          <w:delText xml:space="preserve"> means a person in respect of whom an application is made under regulation 11;</w:delText>
        </w:r>
      </w:del>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r>
      <w:r>
        <w:rPr>
          <w:rStyle w:val="CharDefText"/>
        </w:rPr>
        <w:t>volunteer</w:t>
      </w:r>
      <w:r>
        <w:t xml:space="preserve"> means a person who is not a supervising officer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w:t>
      </w:r>
      <w:ins w:id="173" w:author="Master Repository Process" w:date="2021-07-31T18:37:00Z">
        <w:r>
          <w:t>; 6 Jan 2012 p. 23</w:t>
        </w:r>
      </w:ins>
      <w:r>
        <w:t>.]</w:t>
      </w:r>
    </w:p>
    <w:p>
      <w:pPr>
        <w:pStyle w:val="Heading5"/>
      </w:pPr>
      <w:bookmarkStart w:id="174" w:name="_Toc135716208"/>
      <w:bookmarkStart w:id="175" w:name="_Toc313886143"/>
      <w:bookmarkStart w:id="176" w:name="_Toc181073020"/>
      <w:r>
        <w:rPr>
          <w:rStyle w:val="CharSectno"/>
        </w:rPr>
        <w:t>4</w:t>
      </w:r>
      <w:r>
        <w:t>.</w:t>
      </w:r>
      <w:r>
        <w:tab/>
        <w:t>Saving</w:t>
      </w:r>
      <w:bookmarkEnd w:id="174"/>
      <w:bookmarkEnd w:id="175"/>
      <w:bookmarkEnd w:id="17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77" w:name="_Toc135716209"/>
      <w:bookmarkStart w:id="178" w:name="_Toc313886144"/>
      <w:bookmarkStart w:id="179" w:name="_Toc181073021"/>
      <w:bookmarkStart w:id="180" w:name="_Toc128286356"/>
      <w:bookmarkStart w:id="181" w:name="_Toc128361628"/>
      <w:r>
        <w:rPr>
          <w:rStyle w:val="CharSectno"/>
        </w:rPr>
        <w:t>5</w:t>
      </w:r>
      <w:r>
        <w:t>.</w:t>
      </w:r>
      <w:r>
        <w:tab/>
        <w:t>Service prescribed</w:t>
      </w:r>
      <w:bookmarkEnd w:id="177"/>
      <w:bookmarkEnd w:id="178"/>
      <w:bookmarkEnd w:id="179"/>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82" w:name="_Toc129075718"/>
      <w:bookmarkStart w:id="183" w:name="_Toc129143441"/>
      <w:bookmarkStart w:id="184" w:name="_Toc131397329"/>
      <w:bookmarkStart w:id="185" w:name="_Toc131404541"/>
      <w:bookmarkStart w:id="186" w:name="_Toc132538681"/>
      <w:bookmarkStart w:id="187" w:name="_Toc135716210"/>
      <w:bookmarkStart w:id="188" w:name="_Toc153258533"/>
      <w:bookmarkStart w:id="189" w:name="_Toc153260563"/>
      <w:bookmarkStart w:id="190" w:name="_Toc153266973"/>
      <w:bookmarkStart w:id="191" w:name="_Toc155056947"/>
      <w:bookmarkStart w:id="192" w:name="_Toc155058834"/>
      <w:bookmarkStart w:id="193" w:name="_Toc157230126"/>
      <w:bookmarkStart w:id="194" w:name="_Toc159233501"/>
      <w:bookmarkStart w:id="195" w:name="_Toc174338858"/>
      <w:bookmarkStart w:id="196" w:name="_Toc174429319"/>
      <w:bookmarkStart w:id="197" w:name="_Toc177183949"/>
      <w:bookmarkStart w:id="198" w:name="_Toc177184080"/>
      <w:bookmarkStart w:id="199" w:name="_Toc178894044"/>
      <w:bookmarkStart w:id="200" w:name="_Toc179082403"/>
      <w:bookmarkStart w:id="201" w:name="_Toc181073022"/>
      <w:bookmarkStart w:id="202" w:name="_Toc313526610"/>
      <w:bookmarkStart w:id="203" w:name="_Toc313886145"/>
      <w:r>
        <w:rPr>
          <w:rStyle w:val="CharPartNo"/>
        </w:rPr>
        <w:t>Part 2</w:t>
      </w:r>
      <w:r>
        <w:t> — </w:t>
      </w:r>
      <w:r>
        <w:rPr>
          <w:rStyle w:val="CharPartText"/>
        </w:rPr>
        <w:t>Licences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28286357"/>
      <w:bookmarkStart w:id="205" w:name="_Toc128361629"/>
      <w:bookmarkStart w:id="206" w:name="_Toc129075719"/>
      <w:bookmarkStart w:id="207" w:name="_Toc129143442"/>
      <w:bookmarkStart w:id="208" w:name="_Toc131397330"/>
      <w:bookmarkStart w:id="209" w:name="_Toc131404542"/>
      <w:bookmarkStart w:id="210" w:name="_Toc132538682"/>
      <w:bookmarkStart w:id="211" w:name="_Toc135716211"/>
      <w:bookmarkStart w:id="212" w:name="_Toc153258534"/>
      <w:bookmarkStart w:id="213" w:name="_Toc153260564"/>
      <w:bookmarkStart w:id="214" w:name="_Toc153266974"/>
      <w:bookmarkStart w:id="215" w:name="_Toc155056948"/>
      <w:bookmarkStart w:id="216" w:name="_Toc155058835"/>
      <w:bookmarkStart w:id="217" w:name="_Toc157230127"/>
      <w:bookmarkStart w:id="218" w:name="_Toc159233502"/>
      <w:bookmarkStart w:id="219" w:name="_Toc174338859"/>
      <w:bookmarkStart w:id="220" w:name="_Toc174429320"/>
      <w:bookmarkStart w:id="221" w:name="_Toc177183950"/>
      <w:bookmarkStart w:id="222" w:name="_Toc177184081"/>
      <w:bookmarkStart w:id="223" w:name="_Toc178894045"/>
      <w:bookmarkStart w:id="224" w:name="_Toc179082404"/>
      <w:bookmarkStart w:id="225" w:name="_Toc181073023"/>
      <w:bookmarkStart w:id="226" w:name="_Toc313526611"/>
      <w:bookmarkStart w:id="227" w:name="_Toc313886146"/>
      <w:r>
        <w:rPr>
          <w:rStyle w:val="CharDivNo"/>
        </w:rPr>
        <w:t>Division 1 </w:t>
      </w:r>
      <w:r>
        <w:t>—</w:t>
      </w:r>
      <w:r>
        <w:rPr>
          <w:rStyle w:val="CharDivText"/>
        </w:rPr>
        <w:t> Prescribed matters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spacing w:before="240"/>
      </w:pPr>
      <w:bookmarkStart w:id="228" w:name="_Toc135716212"/>
      <w:bookmarkStart w:id="229" w:name="_Toc313886147"/>
      <w:bookmarkStart w:id="230" w:name="_Toc181073024"/>
      <w:r>
        <w:rPr>
          <w:rStyle w:val="CharSectno"/>
        </w:rPr>
        <w:t>6</w:t>
      </w:r>
      <w:r>
        <w:t>.</w:t>
      </w:r>
      <w:r>
        <w:tab/>
        <w:t>Prescribed qualifications: section 12(2)(c)</w:t>
      </w:r>
      <w:bookmarkEnd w:id="228"/>
      <w:bookmarkEnd w:id="229"/>
      <w:bookmarkEnd w:id="230"/>
    </w:p>
    <w:p>
      <w:pPr>
        <w:pStyle w:val="Subsection"/>
        <w:spacing w:before="180"/>
      </w:pPr>
      <w:r>
        <w:tab/>
      </w:r>
      <w:r>
        <w:tab/>
        <w:t xml:space="preserve">For the purposes of section 12(2)(c), </w:t>
      </w:r>
      <w:ins w:id="231" w:author="Master Repository Process" w:date="2021-07-31T18:37:00Z">
        <w:r>
          <w:t xml:space="preserve">a </w:t>
        </w:r>
      </w:ins>
      <w:r>
        <w:t xml:space="preserve">first aid </w:t>
      </w:r>
      <w:del w:id="232" w:author="Master Repository Process" w:date="2021-07-31T18:37:00Z">
        <w:r>
          <w:delText>qualifications are</w:delText>
        </w:r>
      </w:del>
      <w:ins w:id="233" w:author="Master Repository Process" w:date="2021-07-31T18:37:00Z">
        <w:r>
          <w:t>qualification is</w:t>
        </w:r>
      </w:ins>
      <w:r>
        <w:t xml:space="preserve"> prescribed as a qualification for an individual applicant</w:t>
      </w:r>
      <w:del w:id="234" w:author="Master Repository Process" w:date="2021-07-31T18:37:00Z">
        <w:r>
          <w:delText xml:space="preserve"> for a licence</w:delText>
        </w:r>
      </w:del>
      <w:r>
        <w:t>.</w:t>
      </w:r>
    </w:p>
    <w:p>
      <w:pPr>
        <w:pStyle w:val="Footnotesection"/>
      </w:pPr>
      <w:r>
        <w:tab/>
        <w:t>[Regulation 6 amended in Gazette 7 Aug 2007 p. 4034</w:t>
      </w:r>
      <w:ins w:id="235" w:author="Master Repository Process" w:date="2021-07-31T18:37:00Z">
        <w:r>
          <w:t>; 6 Jan 2012 p. 23</w:t>
        </w:r>
      </w:ins>
      <w:r>
        <w:t>.]</w:t>
      </w:r>
    </w:p>
    <w:p>
      <w:pPr>
        <w:pStyle w:val="Heading5"/>
        <w:spacing w:before="240"/>
      </w:pPr>
      <w:bookmarkStart w:id="236" w:name="_Toc135716213"/>
      <w:bookmarkStart w:id="237" w:name="_Toc313886148"/>
      <w:bookmarkStart w:id="238" w:name="_Toc181073025"/>
      <w:r>
        <w:rPr>
          <w:rStyle w:val="CharSectno"/>
        </w:rPr>
        <w:t>7</w:t>
      </w:r>
      <w:r>
        <w:t>.</w:t>
      </w:r>
      <w:r>
        <w:tab/>
        <w:t>Prescribed details: section 33</w:t>
      </w:r>
      <w:bookmarkEnd w:id="236"/>
      <w:bookmarkEnd w:id="237"/>
      <w:bookmarkEnd w:id="238"/>
    </w:p>
    <w:p>
      <w:pPr>
        <w:pStyle w:val="Subsection"/>
        <w:spacing w:before="180"/>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239" w:name="_Toc313526614"/>
      <w:bookmarkStart w:id="240" w:name="_Toc313886149"/>
      <w:bookmarkStart w:id="241" w:name="_Toc128286360"/>
      <w:bookmarkStart w:id="242" w:name="_Toc128361632"/>
      <w:bookmarkStart w:id="243" w:name="_Toc129075722"/>
      <w:bookmarkStart w:id="244" w:name="_Toc129143445"/>
      <w:bookmarkStart w:id="245" w:name="_Toc131397333"/>
      <w:bookmarkStart w:id="246" w:name="_Toc131404545"/>
      <w:bookmarkStart w:id="247" w:name="_Toc132538685"/>
      <w:bookmarkStart w:id="248" w:name="_Toc135716214"/>
      <w:bookmarkStart w:id="249" w:name="_Toc153258537"/>
      <w:bookmarkStart w:id="250" w:name="_Toc153260567"/>
      <w:bookmarkStart w:id="251" w:name="_Toc153266977"/>
      <w:bookmarkStart w:id="252" w:name="_Toc155056951"/>
      <w:bookmarkStart w:id="253" w:name="_Toc155058838"/>
      <w:bookmarkStart w:id="254" w:name="_Toc157230130"/>
      <w:bookmarkStart w:id="255" w:name="_Toc159233505"/>
      <w:bookmarkStart w:id="256" w:name="_Toc174338862"/>
      <w:bookmarkStart w:id="257" w:name="_Toc174429323"/>
      <w:bookmarkStart w:id="258" w:name="_Toc177183953"/>
      <w:bookmarkStart w:id="259" w:name="_Toc177184084"/>
      <w:bookmarkStart w:id="260" w:name="_Toc178894048"/>
      <w:bookmarkStart w:id="261" w:name="_Toc179082407"/>
      <w:bookmarkStart w:id="262" w:name="_Toc181073026"/>
      <w:r>
        <w:rPr>
          <w:rStyle w:val="CharDivNo"/>
        </w:rPr>
        <w:t>Division 2</w:t>
      </w:r>
      <w:r>
        <w:t> — </w:t>
      </w:r>
      <w:del w:id="263" w:author="Master Repository Process" w:date="2021-07-31T18:37:00Z">
        <w:r>
          <w:rPr>
            <w:rStyle w:val="CharDivText"/>
          </w:rPr>
          <w:delText>Applications</w:delText>
        </w:r>
      </w:del>
      <w:ins w:id="264" w:author="Master Repository Process" w:date="2021-07-31T18:37:00Z">
        <w:r>
          <w:rPr>
            <w:rStyle w:val="CharDivText"/>
          </w:rPr>
          <w:t>Licence applications and renewal applications</w:t>
        </w:r>
      </w:ins>
      <w:bookmarkEnd w:id="239"/>
      <w:bookmarkEnd w:id="240"/>
    </w:p>
    <w:p>
      <w:pPr>
        <w:pStyle w:val="Footnoteheading"/>
        <w:rPr>
          <w:ins w:id="265" w:author="Master Repository Process" w:date="2021-07-31T18:37:00Z"/>
        </w:rPr>
      </w:pPr>
      <w:ins w:id="266" w:author="Master Repository Process" w:date="2021-07-31T18:37:00Z">
        <w:r>
          <w:tab/>
          <w:t>[Heading inserted in Gazette 6 Jan 2012 p. 24.]</w:t>
        </w:r>
      </w:ins>
    </w:p>
    <w:p>
      <w:pPr>
        <w:pStyle w:val="Heading5"/>
        <w:spacing w:before="240"/>
      </w:pPr>
      <w:bookmarkStart w:id="267" w:name="_Toc135716215"/>
      <w:bookmarkStart w:id="268" w:name="_Toc313886150"/>
      <w:bookmarkStart w:id="269" w:name="_Toc18107302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Sectno"/>
        </w:rPr>
        <w:t>8</w:t>
      </w:r>
      <w:r>
        <w:t>.</w:t>
      </w:r>
      <w:r>
        <w:tab/>
        <w:t>Prescribed time for renewal applications</w:t>
      </w:r>
      <w:bookmarkEnd w:id="267"/>
      <w:bookmarkEnd w:id="268"/>
      <w:bookmarkEnd w:id="269"/>
    </w:p>
    <w:p>
      <w:pPr>
        <w:pStyle w:val="Subsection"/>
        <w:spacing w:before="180"/>
      </w:pPr>
      <w:r>
        <w:tab/>
      </w:r>
      <w:r>
        <w:tab/>
        <w:t>For the purposes of section 22(2)(b), the prescribed time is not less than 60 days before the licence expires.</w:t>
      </w:r>
    </w:p>
    <w:p>
      <w:pPr>
        <w:pStyle w:val="Footnotesection"/>
      </w:pPr>
      <w:r>
        <w:tab/>
        <w:t>[Regulation 8 amended in Gazette 7 Aug 2007 p. 4035.]</w:t>
      </w:r>
    </w:p>
    <w:p>
      <w:pPr>
        <w:pStyle w:val="Heading5"/>
      </w:pPr>
      <w:bookmarkStart w:id="270" w:name="_Toc313886151"/>
      <w:bookmarkStart w:id="271" w:name="_Toc181073028"/>
      <w:bookmarkStart w:id="272" w:name="_Toc135716216"/>
      <w:r>
        <w:rPr>
          <w:rStyle w:val="CharSectno"/>
        </w:rPr>
        <w:t>9</w:t>
      </w:r>
      <w:r>
        <w:t>.</w:t>
      </w:r>
      <w:r>
        <w:tab/>
        <w:t xml:space="preserve">Documents and information to accompany </w:t>
      </w:r>
      <w:ins w:id="273" w:author="Master Repository Process" w:date="2021-07-31T18:37:00Z">
        <w:r>
          <w:t xml:space="preserve">licence </w:t>
        </w:r>
      </w:ins>
      <w:r>
        <w:t>application</w:t>
      </w:r>
      <w:bookmarkEnd w:id="270"/>
      <w:bookmarkEnd w:id="271"/>
    </w:p>
    <w:p>
      <w:pPr>
        <w:pStyle w:val="Subsection"/>
      </w:pPr>
      <w:del w:id="274" w:author="Master Repository Process" w:date="2021-07-31T18:37:00Z">
        <w:r>
          <w:tab/>
          <w:delText>(1)</w:delText>
        </w:r>
        <w:r>
          <w:tab/>
          <w:delText>Under</w:delText>
        </w:r>
      </w:del>
      <w:ins w:id="275" w:author="Master Repository Process" w:date="2021-07-31T18:37:00Z">
        <w:r>
          <w:tab/>
        </w:r>
        <w:r>
          <w:tab/>
          <w:t>For the purposes of</w:t>
        </w:r>
      </w:ins>
      <w:r>
        <w:t xml:space="preserve"> section 11(b) the following documents and information are prescribed — </w:t>
      </w:r>
    </w:p>
    <w:p>
      <w:pPr>
        <w:pStyle w:val="Indenta"/>
      </w:pPr>
      <w:r>
        <w:tab/>
        <w:t>(a)</w:t>
      </w:r>
      <w:r>
        <w:tab/>
        <w:t xml:space="preserve">a criminal record check on the </w:t>
      </w:r>
      <w:ins w:id="276" w:author="Master Repository Process" w:date="2021-07-31T18:37:00Z">
        <w:r>
          <w:t xml:space="preserve">licence </w:t>
        </w:r>
      </w:ins>
      <w:r>
        <w:t>applicant issued not more than 6 months before the date of the application;</w:t>
      </w:r>
    </w:p>
    <w:p>
      <w:pPr>
        <w:pStyle w:val="Indenta"/>
        <w:rPr>
          <w:ins w:id="277" w:author="Master Repository Process" w:date="2021-07-31T18:37:00Z"/>
        </w:rPr>
      </w:pPr>
      <w:r>
        <w:tab/>
        <w:t>(b)</w:t>
      </w:r>
      <w:r>
        <w:tab/>
        <w:t xml:space="preserve">a </w:t>
      </w:r>
      <w:ins w:id="278" w:author="Master Repository Process" w:date="2021-07-31T18:37:00Z">
        <w:r>
          <w:t>copy of the licence applicant’s qualification prescribed in regulation 6;</w:t>
        </w:r>
      </w:ins>
    </w:p>
    <w:p>
      <w:pPr>
        <w:pStyle w:val="Indenta"/>
        <w:rPr>
          <w:del w:id="279" w:author="Master Repository Process" w:date="2021-07-31T18:37:00Z"/>
        </w:rPr>
      </w:pPr>
      <w:ins w:id="280" w:author="Master Repository Process" w:date="2021-07-31T18:37:00Z">
        <w:r>
          <w:tab/>
          <w:t>(c)</w:t>
        </w:r>
        <w:r>
          <w:tab/>
          <w:t xml:space="preserve">a </w:t>
        </w:r>
      </w:ins>
      <w:r>
        <w:t xml:space="preserve">statement by the </w:t>
      </w:r>
      <w:ins w:id="281" w:author="Master Repository Process" w:date="2021-07-31T18:37:00Z">
        <w:r>
          <w:t xml:space="preserve">licence </w:t>
        </w:r>
      </w:ins>
      <w:r>
        <w:t xml:space="preserve">applicant indicating </w:t>
      </w:r>
      <w:del w:id="282" w:author="Master Repository Process" w:date="2021-07-31T18:37:00Z">
        <w:r>
          <w:delText xml:space="preserve">whether or not he or she has been convicted of a prescribed offence in the period since </w:delText>
        </w:r>
      </w:del>
      <w:r>
        <w:t xml:space="preserve">the </w:t>
      </w:r>
      <w:del w:id="283" w:author="Master Repository Process" w:date="2021-07-31T18:37:00Z">
        <w:r>
          <w:delText>criminal record check was issued;</w:delText>
        </w:r>
      </w:del>
    </w:p>
    <w:p>
      <w:pPr>
        <w:pStyle w:val="Indenta"/>
        <w:rPr>
          <w:del w:id="284" w:author="Master Repository Process" w:date="2021-07-31T18:37:00Z"/>
        </w:rPr>
      </w:pPr>
      <w:del w:id="285" w:author="Master Repository Process" w:date="2021-07-31T18:37:00Z">
        <w:r>
          <w:tab/>
          <w:delText>(c)</w:delText>
        </w:r>
        <w:r>
          <w:tab/>
          <w:delText>a copy of the applicant’s qualifications prescribed under regulation 6;</w:delText>
        </w:r>
      </w:del>
    </w:p>
    <w:p>
      <w:pPr>
        <w:pStyle w:val="Indenta"/>
      </w:pPr>
      <w:del w:id="286" w:author="Master Repository Process" w:date="2021-07-31T18:37:00Z">
        <w:r>
          <w:tab/>
          <w:delText>(d)</w:delText>
        </w:r>
        <w:r>
          <w:tab/>
          <w:delText>a statement by</w:delText>
        </w:r>
      </w:del>
      <w:ins w:id="287" w:author="Master Repository Process" w:date="2021-07-31T18:37:00Z">
        <w:r>
          <w:t>length of time that</w:t>
        </w:r>
      </w:ins>
      <w:r>
        <w:t xml:space="preserve"> the applicant </w:t>
      </w:r>
      <w:del w:id="288" w:author="Master Repository Process" w:date="2021-07-31T18:37:00Z">
        <w:r>
          <w:delText xml:space="preserve">indicating the time he or she </w:delText>
        </w:r>
      </w:del>
      <w:r>
        <w:t>has been engaged in providing children’s, educational or human services;</w:t>
      </w:r>
    </w:p>
    <w:p>
      <w:pPr>
        <w:pStyle w:val="Indenta"/>
      </w:pPr>
      <w:r>
        <w:tab/>
        <w:t>(</w:t>
      </w:r>
      <w:del w:id="289" w:author="Master Repository Process" w:date="2021-07-31T18:37:00Z">
        <w:r>
          <w:delText>e</w:delText>
        </w:r>
      </w:del>
      <w:ins w:id="290" w:author="Master Repository Process" w:date="2021-07-31T18:37:00Z">
        <w:r>
          <w:t>d</w:t>
        </w:r>
      </w:ins>
      <w:r>
        <w:t>)</w:t>
      </w:r>
      <w:r>
        <w:tab/>
        <w:t xml:space="preserve">a financial assessment in </w:t>
      </w:r>
      <w:del w:id="291" w:author="Master Repository Process" w:date="2021-07-31T18:37:00Z">
        <w:r>
          <w:delText>a form</w:delText>
        </w:r>
      </w:del>
      <w:ins w:id="292" w:author="Master Repository Process" w:date="2021-07-31T18:37:00Z">
        <w:r>
          <w:t>the</w:t>
        </w:r>
      </w:ins>
      <w:r>
        <w:t xml:space="preserve"> approved </w:t>
      </w:r>
      <w:del w:id="293" w:author="Master Repository Process" w:date="2021-07-31T18:37:00Z">
        <w:r>
          <w:delText>by the CEO</w:delText>
        </w:r>
      </w:del>
      <w:ins w:id="294" w:author="Master Repository Process" w:date="2021-07-31T18:37:00Z">
        <w:r>
          <w:t>form</w:t>
        </w:r>
      </w:ins>
      <w:r>
        <w:t>;</w:t>
      </w:r>
    </w:p>
    <w:p>
      <w:pPr>
        <w:pStyle w:val="Indenta"/>
      </w:pPr>
      <w:r>
        <w:tab/>
        <w:t>(</w:t>
      </w:r>
      <w:del w:id="295" w:author="Master Repository Process" w:date="2021-07-31T18:37:00Z">
        <w:r>
          <w:delText>f</w:delText>
        </w:r>
      </w:del>
      <w:ins w:id="296" w:author="Master Repository Process" w:date="2021-07-31T18:37:00Z">
        <w:r>
          <w:t>e</w:t>
        </w:r>
      </w:ins>
      <w:r>
        <w:t>)</w:t>
      </w:r>
      <w:r>
        <w:tab/>
        <w:t xml:space="preserve">a site plan, drawn to a scale of not less than 1:500, showing the location of each building </w:t>
      </w:r>
      <w:del w:id="297" w:author="Master Repository Process" w:date="2021-07-31T18:37:00Z">
        <w:r>
          <w:delText>on the land comprising</w:delText>
        </w:r>
      </w:del>
      <w:ins w:id="298" w:author="Master Repository Process" w:date="2021-07-31T18:37:00Z">
        <w:r>
          <w:t>at</w:t>
        </w:r>
      </w:ins>
      <w:r>
        <w:t xml:space="preserve"> the place</w:t>
      </w:r>
      <w:del w:id="299" w:author="Master Repository Process" w:date="2021-07-31T18:37:00Z">
        <w:r>
          <w:delText xml:space="preserve"> where the service is to be provided</w:delText>
        </w:r>
      </w:del>
      <w:r>
        <w:t>;</w:t>
      </w:r>
    </w:p>
    <w:p>
      <w:pPr>
        <w:pStyle w:val="Indenta"/>
      </w:pPr>
      <w:r>
        <w:tab/>
        <w:t>(</w:t>
      </w:r>
      <w:del w:id="300" w:author="Master Repository Process" w:date="2021-07-31T18:37:00Z">
        <w:r>
          <w:delText>g</w:delText>
        </w:r>
      </w:del>
      <w:ins w:id="301" w:author="Master Repository Process" w:date="2021-07-31T18:37:00Z">
        <w:r>
          <w:t>f</w:t>
        </w:r>
      </w:ins>
      <w:r>
        <w:t>)</w:t>
      </w:r>
      <w:r>
        <w:tab/>
        <w:t>a plan of the building or buildings at the place, drawn to a scale of not less than 1:100, showing the use to which each part of the building or buildings will be put;</w:t>
      </w:r>
    </w:p>
    <w:p>
      <w:pPr>
        <w:pStyle w:val="Indenta"/>
      </w:pPr>
      <w:r>
        <w:tab/>
        <w:t>(</w:t>
      </w:r>
      <w:del w:id="302" w:author="Master Repository Process" w:date="2021-07-31T18:37:00Z">
        <w:r>
          <w:delText>h</w:delText>
        </w:r>
      </w:del>
      <w:ins w:id="303" w:author="Master Repository Process" w:date="2021-07-31T18:37:00Z">
        <w:r>
          <w:t>g</w:t>
        </w:r>
      </w:ins>
      <w:r>
        <w:t>)</w:t>
      </w:r>
      <w:r>
        <w:tab/>
        <w:t>if there is a swimming pool at the place, a statement by the</w:t>
      </w:r>
      <w:ins w:id="304" w:author="Master Repository Process" w:date="2021-07-31T18:37:00Z">
        <w:r>
          <w:t xml:space="preserve"> licence</w:t>
        </w:r>
      </w:ins>
      <w:r>
        <w:t xml:space="preserve"> applicant indicating whether or not the place complies with the requirements of the </w:t>
      </w:r>
      <w:r>
        <w:rPr>
          <w:i/>
        </w:rPr>
        <w:t>Building Regulations 1989</w:t>
      </w:r>
      <w:r>
        <w:t xml:space="preserve"> Part 10.</w:t>
      </w:r>
    </w:p>
    <w:p>
      <w:pPr>
        <w:pStyle w:val="Footnotesection"/>
        <w:rPr>
          <w:ins w:id="305" w:author="Master Repository Process" w:date="2021-07-31T18:37:00Z"/>
        </w:rPr>
      </w:pPr>
      <w:del w:id="306" w:author="Master Repository Process" w:date="2021-07-31T18:37:00Z">
        <w:r>
          <w:tab/>
          <w:delText>(2)</w:delText>
        </w:r>
        <w:r>
          <w:tab/>
          <w:delText>Under</w:delText>
        </w:r>
      </w:del>
      <w:ins w:id="307" w:author="Master Repository Process" w:date="2021-07-31T18:37:00Z">
        <w:r>
          <w:tab/>
          <w:t>[Regulation 9 inserted in Gazette 6 Jan 2012 p. 24.]</w:t>
        </w:r>
      </w:ins>
    </w:p>
    <w:p>
      <w:pPr>
        <w:pStyle w:val="Heading5"/>
        <w:rPr>
          <w:ins w:id="308" w:author="Master Repository Process" w:date="2021-07-31T18:37:00Z"/>
        </w:rPr>
      </w:pPr>
      <w:bookmarkStart w:id="309" w:name="_Toc313886152"/>
      <w:ins w:id="310" w:author="Master Repository Process" w:date="2021-07-31T18:37:00Z">
        <w:r>
          <w:rPr>
            <w:rStyle w:val="CharSectno"/>
          </w:rPr>
          <w:t>10A</w:t>
        </w:r>
        <w:r>
          <w:t>.</w:t>
        </w:r>
        <w:r>
          <w:tab/>
          <w:t>Documents and information to accompany renewal application</w:t>
        </w:r>
        <w:bookmarkEnd w:id="309"/>
      </w:ins>
    </w:p>
    <w:p>
      <w:pPr>
        <w:pStyle w:val="Subsection"/>
      </w:pPr>
      <w:ins w:id="311" w:author="Master Repository Process" w:date="2021-07-31T18:37:00Z">
        <w:r>
          <w:tab/>
        </w:r>
        <w:r>
          <w:tab/>
          <w:t>For the purposes of</w:t>
        </w:r>
      </w:ins>
      <w:r>
        <w:t xml:space="preserve"> section 22(2)(c) the following documents and information are prescribed — </w:t>
      </w:r>
    </w:p>
    <w:p>
      <w:pPr>
        <w:pStyle w:val="Indenta"/>
        <w:rPr>
          <w:del w:id="312" w:author="Master Repository Process" w:date="2021-07-31T18:37:00Z"/>
        </w:rPr>
      </w:pPr>
      <w:r>
        <w:tab/>
        <w:t>(a)</w:t>
      </w:r>
      <w:r>
        <w:tab/>
        <w:t xml:space="preserve">a criminal record check on the </w:t>
      </w:r>
      <w:ins w:id="313" w:author="Master Repository Process" w:date="2021-07-31T18:37:00Z">
        <w:r>
          <w:t xml:space="preserve">renewal </w:t>
        </w:r>
      </w:ins>
      <w:r>
        <w:t>applicant issued not more than 6 months before the date of the application</w:t>
      </w:r>
      <w:del w:id="314" w:author="Master Repository Process" w:date="2021-07-31T18:37:00Z">
        <w:r>
          <w:delText xml:space="preserve">; </w:delText>
        </w:r>
      </w:del>
    </w:p>
    <w:p>
      <w:pPr>
        <w:pStyle w:val="Indenta"/>
      </w:pPr>
      <w:del w:id="315" w:author="Master Repository Process" w:date="2021-07-31T18:37:00Z">
        <w:r>
          <w:tab/>
          <w:delText>(b)</w:delText>
        </w:r>
        <w:r>
          <w:tab/>
          <w:delText>a statement by the applicant indicating whether</w:delText>
        </w:r>
      </w:del>
      <w:r>
        <w:t xml:space="preserve"> or </w:t>
      </w:r>
      <w:del w:id="316" w:author="Master Repository Process" w:date="2021-07-31T18:37:00Z">
        <w:r>
          <w:delText>not he or she has been convicted of a prescribed offence in the period since the</w:delText>
        </w:r>
      </w:del>
      <w:ins w:id="317" w:author="Master Repository Process" w:date="2021-07-31T18:37:00Z">
        <w:r>
          <w:t>evidence that a</w:t>
        </w:r>
      </w:ins>
      <w:r>
        <w:t xml:space="preserve"> criminal record check </w:t>
      </w:r>
      <w:del w:id="318" w:author="Master Repository Process" w:date="2021-07-31T18:37:00Z">
        <w:r>
          <w:delText>was issued</w:delText>
        </w:r>
      </w:del>
      <w:ins w:id="319" w:author="Master Repository Process" w:date="2021-07-31T18:37:00Z">
        <w:r>
          <w:t>has been applied for</w:t>
        </w:r>
      </w:ins>
      <w:r>
        <w:t>;</w:t>
      </w:r>
    </w:p>
    <w:p>
      <w:pPr>
        <w:pStyle w:val="Indenta"/>
      </w:pPr>
      <w:r>
        <w:tab/>
        <w:t>(</w:t>
      </w:r>
      <w:del w:id="320" w:author="Master Repository Process" w:date="2021-07-31T18:37:00Z">
        <w:r>
          <w:delText>c</w:delText>
        </w:r>
      </w:del>
      <w:ins w:id="321" w:author="Master Repository Process" w:date="2021-07-31T18:37:00Z">
        <w:r>
          <w:t>b</w:t>
        </w:r>
      </w:ins>
      <w:r>
        <w:t>)</w:t>
      </w:r>
      <w:r>
        <w:tab/>
        <w:t xml:space="preserve">a financial assessment in </w:t>
      </w:r>
      <w:del w:id="322" w:author="Master Repository Process" w:date="2021-07-31T18:37:00Z">
        <w:r>
          <w:delText>a form</w:delText>
        </w:r>
      </w:del>
      <w:ins w:id="323" w:author="Master Repository Process" w:date="2021-07-31T18:37:00Z">
        <w:r>
          <w:t>the</w:t>
        </w:r>
      </w:ins>
      <w:r>
        <w:t xml:space="preserve"> approved </w:t>
      </w:r>
      <w:del w:id="324" w:author="Master Repository Process" w:date="2021-07-31T18:37:00Z">
        <w:r>
          <w:delText>by the CEO</w:delText>
        </w:r>
      </w:del>
      <w:ins w:id="325" w:author="Master Repository Process" w:date="2021-07-31T18:37:00Z">
        <w:r>
          <w:t>form</w:t>
        </w:r>
      </w:ins>
      <w:r>
        <w:t>;</w:t>
      </w:r>
    </w:p>
    <w:p>
      <w:pPr>
        <w:pStyle w:val="Indenta"/>
      </w:pPr>
      <w:r>
        <w:tab/>
        <w:t>(</w:t>
      </w:r>
      <w:del w:id="326" w:author="Master Repository Process" w:date="2021-07-31T18:37:00Z">
        <w:r>
          <w:delText>d</w:delText>
        </w:r>
      </w:del>
      <w:ins w:id="327" w:author="Master Repository Process" w:date="2021-07-31T18:37:00Z">
        <w:r>
          <w:t>c</w:t>
        </w:r>
      </w:ins>
      <w:r>
        <w:t>)</w:t>
      </w:r>
      <w:r>
        <w:tab/>
        <w:t xml:space="preserve">a copy of the </w:t>
      </w:r>
      <w:ins w:id="328" w:author="Master Repository Process" w:date="2021-07-31T18:37:00Z">
        <w:r>
          <w:t xml:space="preserve">renewal </w:t>
        </w:r>
      </w:ins>
      <w:r>
        <w:t xml:space="preserve">applicant’s </w:t>
      </w:r>
      <w:del w:id="329" w:author="Master Repository Process" w:date="2021-07-31T18:37:00Z">
        <w:r>
          <w:delText>qualifications</w:delText>
        </w:r>
      </w:del>
      <w:ins w:id="330" w:author="Master Repository Process" w:date="2021-07-31T18:37:00Z">
        <w:r>
          <w:t>qualification</w:t>
        </w:r>
      </w:ins>
      <w:r>
        <w:t xml:space="preserve"> prescribed </w:t>
      </w:r>
      <w:del w:id="331" w:author="Master Repository Process" w:date="2021-07-31T18:37:00Z">
        <w:r>
          <w:delText>under</w:delText>
        </w:r>
      </w:del>
      <w:ins w:id="332" w:author="Master Repository Process" w:date="2021-07-31T18:37:00Z">
        <w:r>
          <w:t>in</w:t>
        </w:r>
      </w:ins>
      <w:r>
        <w:t xml:space="preserve"> regulation 6.</w:t>
      </w:r>
    </w:p>
    <w:p>
      <w:pPr>
        <w:pStyle w:val="Footnotesection"/>
      </w:pPr>
      <w:r>
        <w:tab/>
        <w:t>[Regulation</w:t>
      </w:r>
      <w:del w:id="333" w:author="Master Repository Process" w:date="2021-07-31T18:37:00Z">
        <w:r>
          <w:delText> 9 amended</w:delText>
        </w:r>
      </w:del>
      <w:ins w:id="334" w:author="Master Repository Process" w:date="2021-07-31T18:37:00Z">
        <w:r>
          <w:t xml:space="preserve"> 10A inserted</w:t>
        </w:r>
      </w:ins>
      <w:r>
        <w:t xml:space="preserve"> in Gazette </w:t>
      </w:r>
      <w:del w:id="335" w:author="Master Repository Process" w:date="2021-07-31T18:37:00Z">
        <w:r>
          <w:delText>1 Mar 2006</w:delText>
        </w:r>
      </w:del>
      <w:ins w:id="336" w:author="Master Repository Process" w:date="2021-07-31T18:37:00Z">
        <w:r>
          <w:t>6 Jan 2012</w:t>
        </w:r>
      </w:ins>
      <w:r>
        <w:t xml:space="preserve"> p. </w:t>
      </w:r>
      <w:del w:id="337" w:author="Master Repository Process" w:date="2021-07-31T18:37:00Z">
        <w:r>
          <w:delText>939; 7 Aug 2007 p. 4035</w:delText>
        </w:r>
      </w:del>
      <w:ins w:id="338" w:author="Master Repository Process" w:date="2021-07-31T18:37:00Z">
        <w:r>
          <w:t>24-5</w:t>
        </w:r>
      </w:ins>
      <w:r>
        <w:t>.]</w:t>
      </w:r>
    </w:p>
    <w:p>
      <w:pPr>
        <w:pStyle w:val="Heading5"/>
      </w:pPr>
      <w:bookmarkStart w:id="339" w:name="_Toc135716217"/>
      <w:bookmarkStart w:id="340" w:name="_Toc313886153"/>
      <w:bookmarkStart w:id="341" w:name="_Toc181073029"/>
      <w:bookmarkEnd w:id="272"/>
      <w:r>
        <w:rPr>
          <w:rStyle w:val="CharSectno"/>
        </w:rPr>
        <w:t>10</w:t>
      </w:r>
      <w:r>
        <w:t>.</w:t>
      </w:r>
      <w:r>
        <w:tab/>
        <w:t>Change of place</w:t>
      </w:r>
      <w:bookmarkEnd w:id="339"/>
      <w:bookmarkEnd w:id="340"/>
      <w:bookmarkEnd w:id="341"/>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w:t>
      </w:r>
      <w:del w:id="342" w:author="Master Repository Process" w:date="2021-07-31T18:37:00Z">
        <w:r>
          <w:delText>1)(</w:delText>
        </w:r>
      </w:del>
      <w:ins w:id="343" w:author="Master Repository Process" w:date="2021-07-31T18:37:00Z">
        <w:r>
          <w:t>e), (</w:t>
        </w:r>
      </w:ins>
      <w:r>
        <w:t>f</w:t>
      </w:r>
      <w:del w:id="344" w:author="Master Repository Process" w:date="2021-07-31T18:37:00Z">
        <w:r>
          <w:delText>), (g</w:delText>
        </w:r>
      </w:del>
      <w:r>
        <w:t>) and</w:t>
      </w:r>
      <w:del w:id="345" w:author="Master Repository Process" w:date="2021-07-31T18:37:00Z">
        <w:r>
          <w:delText> (h</w:delText>
        </w:r>
      </w:del>
      <w:ins w:id="346" w:author="Master Repository Process" w:date="2021-07-31T18:37:00Z">
        <w:r>
          <w:t xml:space="preserve"> (g</w:t>
        </w:r>
      </w:ins>
      <w:r>
        <w:t>).</w:t>
      </w:r>
    </w:p>
    <w:p>
      <w:pPr>
        <w:pStyle w:val="Footnotesection"/>
        <w:rPr>
          <w:del w:id="347" w:author="Master Repository Process" w:date="2021-07-31T18:37:00Z"/>
        </w:rPr>
      </w:pPr>
      <w:r>
        <w:tab/>
        <w:t>[Regulation 10 amended in Gazette 1 Mar 2006 p. 939; 7 Aug 2007 p. 4035</w:t>
      </w:r>
      <w:del w:id="348" w:author="Master Repository Process" w:date="2021-07-31T18:37:00Z">
        <w:r>
          <w:delText>.]</w:delText>
        </w:r>
      </w:del>
    </w:p>
    <w:p>
      <w:pPr>
        <w:pStyle w:val="Heading5"/>
        <w:rPr>
          <w:del w:id="349" w:author="Master Repository Process" w:date="2021-07-31T18:37:00Z"/>
        </w:rPr>
      </w:pPr>
      <w:bookmarkStart w:id="350" w:name="_Toc181073030"/>
      <w:del w:id="351" w:author="Master Repository Process" w:date="2021-07-31T18:37:00Z">
        <w:r>
          <w:rPr>
            <w:rStyle w:val="CharSectno"/>
          </w:rPr>
          <w:delText>11</w:delText>
        </w:r>
        <w:r>
          <w:delText>.</w:delText>
        </w:r>
        <w:r>
          <w:tab/>
          <w:delText>Application for person to act in place of licensee and transitional</w:delText>
        </w:r>
        <w:bookmarkEnd w:id="350"/>
      </w:del>
    </w:p>
    <w:p>
      <w:pPr>
        <w:pStyle w:val="Subsection"/>
        <w:rPr>
          <w:del w:id="352" w:author="Master Repository Process" w:date="2021-07-31T18:37:00Z"/>
        </w:rPr>
      </w:pPr>
      <w:del w:id="353" w:author="Master Repository Process" w:date="2021-07-31T18:37:00Z">
        <w:r>
          <w:tab/>
          <w:delText>(1)</w:delText>
        </w:r>
        <w:r>
          <w:tab/>
          <w:delText>A licensee must not appoint a person to act in place of the licensee without the prior written approval of the CEO.</w:delText>
        </w:r>
      </w:del>
    </w:p>
    <w:p>
      <w:pPr>
        <w:pStyle w:val="Subsection"/>
        <w:rPr>
          <w:del w:id="354" w:author="Master Repository Process" w:date="2021-07-31T18:37:00Z"/>
        </w:rPr>
      </w:pPr>
      <w:del w:id="355" w:author="Master Repository Process" w:date="2021-07-31T18:37:00Z">
        <w:r>
          <w:tab/>
          <w:delText>(2)</w:delText>
        </w:r>
        <w:r>
          <w:tab/>
          <w:delText>An application for approval of a person under subregulation (1) must be made by the licensee in a form approved by the CEO.</w:delText>
        </w:r>
      </w:del>
    </w:p>
    <w:p>
      <w:pPr>
        <w:pStyle w:val="Subsection"/>
        <w:rPr>
          <w:del w:id="356" w:author="Master Repository Process" w:date="2021-07-31T18:37:00Z"/>
        </w:rPr>
      </w:pPr>
      <w:del w:id="357" w:author="Master Repository Process" w:date="2021-07-31T18:37:00Z">
        <w:r>
          <w:tab/>
          <w:delText>(3)</w:delText>
        </w:r>
        <w:r>
          <w:tab/>
          <w:delText xml:space="preserve">An application must be accompanied by — </w:delText>
        </w:r>
      </w:del>
    </w:p>
    <w:p>
      <w:pPr>
        <w:pStyle w:val="Indenta"/>
        <w:rPr>
          <w:del w:id="358" w:author="Master Repository Process" w:date="2021-07-31T18:37:00Z"/>
        </w:rPr>
      </w:pPr>
      <w:del w:id="359" w:author="Master Repository Process" w:date="2021-07-31T18:37:00Z">
        <w:r>
          <w:tab/>
          <w:delText>(a)</w:delText>
        </w:r>
        <w:r>
          <w:tab/>
          <w:delText>the documents and information referred to in regulation 9(1)(a), (b), (c) and (d) as if a reference in those paragraphs to the applicant were a reference to the proposed supervising officer; and</w:delText>
        </w:r>
      </w:del>
    </w:p>
    <w:p>
      <w:pPr>
        <w:pStyle w:val="Indenta"/>
        <w:rPr>
          <w:del w:id="360" w:author="Master Repository Process" w:date="2021-07-31T18:37:00Z"/>
        </w:rPr>
      </w:pPr>
      <w:del w:id="361" w:author="Master Repository Process" w:date="2021-07-31T18:37:00Z">
        <w:r>
          <w:tab/>
          <w:delText>(b)</w:delText>
        </w:r>
        <w:r>
          <w:tab/>
          <w:delText>information about any condition relating to the health of the proposed supervising officer that could affect his or her ability to supervise and control on a day</w:delText>
        </w:r>
        <w:r>
          <w:noBreakHyphen/>
          <w:delText>to</w:delText>
        </w:r>
        <w:r>
          <w:noBreakHyphen/>
          <w:delText>day basis the provision of the service to which the application relates.</w:delText>
        </w:r>
      </w:del>
    </w:p>
    <w:p>
      <w:pPr>
        <w:pStyle w:val="Subsection"/>
        <w:rPr>
          <w:del w:id="362" w:author="Master Repository Process" w:date="2021-07-31T18:37:00Z"/>
        </w:rPr>
      </w:pPr>
      <w:del w:id="363" w:author="Master Repository Process" w:date="2021-07-31T18:37:00Z">
        <w:r>
          <w:tab/>
          <w:delText>(4)</w:delText>
        </w:r>
        <w:r>
          <w:tab/>
          <w:delText>The CEO must not give approval unless the CEO is satisfied that the licence would have been granted under section 15 if the person to act in the place of the licensee had been the applicant for the licence.</w:delText>
        </w:r>
      </w:del>
    </w:p>
    <w:p>
      <w:pPr>
        <w:pStyle w:val="Ednotesubsection"/>
        <w:rPr>
          <w:del w:id="364" w:author="Master Repository Process" w:date="2021-07-31T18:37:00Z"/>
        </w:rPr>
      </w:pPr>
      <w:del w:id="365" w:author="Master Repository Process" w:date="2021-07-31T18:37:00Z">
        <w:r>
          <w:tab/>
          <w:delText>[(5)</w:delText>
        </w:r>
        <w:r>
          <w:tab/>
          <w:delText>deleted]</w:delText>
        </w:r>
      </w:del>
    </w:p>
    <w:p>
      <w:pPr>
        <w:pStyle w:val="Subsection"/>
        <w:rPr>
          <w:del w:id="366" w:author="Master Repository Process" w:date="2021-07-31T18:37:00Z"/>
        </w:rPr>
      </w:pPr>
      <w:del w:id="367" w:author="Master Repository Process" w:date="2021-07-31T18:37:00Z">
        <w:r>
          <w:tab/>
          <w:delText>(</w:delText>
        </w:r>
      </w:del>
      <w:ins w:id="368" w:author="Master Repository Process" w:date="2021-07-31T18:37:00Z">
        <w:r>
          <w:t xml:space="preserve">; </w:t>
        </w:r>
      </w:ins>
      <w:r>
        <w:t>6</w:t>
      </w:r>
      <w:del w:id="369" w:author="Master Repository Process" w:date="2021-07-31T18:37:00Z">
        <w:r>
          <w:delText>)</w:delText>
        </w:r>
        <w:r>
          <w:tab/>
          <w:delText>Subregulation (3) does not apply in relation to a person who has been approved by the CEO on the application of another licensee if that approval has not been withdrawn.</w:delText>
        </w:r>
      </w:del>
    </w:p>
    <w:p>
      <w:pPr>
        <w:pStyle w:val="Subsection"/>
        <w:rPr>
          <w:del w:id="370" w:author="Master Repository Process" w:date="2021-07-31T18:37:00Z"/>
        </w:rPr>
      </w:pPr>
      <w:del w:id="371" w:author="Master Repository Process" w:date="2021-07-31T18:37:00Z">
        <w:r>
          <w:tab/>
          <w:delText>(7)</w:delText>
        </w:r>
        <w:r>
          <w:tab/>
          <w:delText xml:space="preserve">A person who immediately before the day on which these regulations come into operation was approved under the </w:delText>
        </w:r>
        <w:r>
          <w:rPr>
            <w:i/>
          </w:rPr>
          <w:delText>Community Services (Child Care) Regulations 1988</w:delText>
        </w:r>
        <w:r>
          <w:rPr>
            <w:rFonts w:ascii="Times" w:hAnsi="Times"/>
            <w:iCs/>
            <w:vertAlign w:val="superscript"/>
          </w:rPr>
          <w:delText> 3</w:delText>
        </w:r>
        <w:r>
          <w:delText xml:space="preserve"> regulation 7A to provide relief family day care for a licensee is to be taken to have been appointed to act in place of the licensee with the approval of the CEO until the licence expires unless the approval is sooner withdrawn by the CEO.</w:delText>
        </w:r>
      </w:del>
    </w:p>
    <w:p>
      <w:pPr>
        <w:pStyle w:val="Footnotesection"/>
      </w:pPr>
      <w:del w:id="372" w:author="Master Repository Process" w:date="2021-07-31T18:37:00Z">
        <w:r>
          <w:tab/>
          <w:delText>[Regulation 11 amended in Gazette 1 Mar 2006</w:delText>
        </w:r>
      </w:del>
      <w:ins w:id="373" w:author="Master Repository Process" w:date="2021-07-31T18:37:00Z">
        <w:r>
          <w:t> Jan 2012</w:t>
        </w:r>
      </w:ins>
      <w:r>
        <w:t xml:space="preserve"> p. </w:t>
      </w:r>
      <w:del w:id="374" w:author="Master Repository Process" w:date="2021-07-31T18:37:00Z">
        <w:r>
          <w:delText>939; 8 Dec 2006 p. 5380; 7 Aug 2007 p. 4035</w:delText>
        </w:r>
      </w:del>
      <w:ins w:id="375" w:author="Master Repository Process" w:date="2021-07-31T18:37:00Z">
        <w:r>
          <w:t>25</w:t>
        </w:r>
      </w:ins>
      <w:r>
        <w:t>.]</w:t>
      </w:r>
    </w:p>
    <w:p>
      <w:pPr>
        <w:pStyle w:val="Ednotesection"/>
        <w:rPr>
          <w:ins w:id="376" w:author="Master Repository Process" w:date="2021-07-31T18:37:00Z"/>
        </w:rPr>
      </w:pPr>
      <w:bookmarkStart w:id="377" w:name="_Toc135716218"/>
      <w:ins w:id="378" w:author="Master Repository Process" w:date="2021-07-31T18:37:00Z">
        <w:r>
          <w:t>[</w:t>
        </w:r>
        <w:r>
          <w:rPr>
            <w:b/>
            <w:bCs/>
          </w:rPr>
          <w:t>11.</w:t>
        </w:r>
        <w:r>
          <w:tab/>
          <w:t>Deleted in Gazette 6 Jan 2012 p. 25.]</w:t>
        </w:r>
      </w:ins>
    </w:p>
    <w:p>
      <w:pPr>
        <w:pStyle w:val="Heading3"/>
      </w:pPr>
      <w:bookmarkStart w:id="379" w:name="_Toc128286365"/>
      <w:bookmarkStart w:id="380" w:name="_Toc128361637"/>
      <w:bookmarkStart w:id="381" w:name="_Toc129075727"/>
      <w:bookmarkStart w:id="382" w:name="_Toc129143450"/>
      <w:bookmarkStart w:id="383" w:name="_Toc131397338"/>
      <w:bookmarkStart w:id="384" w:name="_Toc131404550"/>
      <w:bookmarkStart w:id="385" w:name="_Toc132538690"/>
      <w:bookmarkStart w:id="386" w:name="_Toc135716219"/>
      <w:bookmarkStart w:id="387" w:name="_Toc153258542"/>
      <w:bookmarkStart w:id="388" w:name="_Toc153260572"/>
      <w:bookmarkStart w:id="389" w:name="_Toc153266982"/>
      <w:bookmarkStart w:id="390" w:name="_Toc155056956"/>
      <w:bookmarkStart w:id="391" w:name="_Toc155058843"/>
      <w:bookmarkStart w:id="392" w:name="_Toc157230135"/>
      <w:bookmarkStart w:id="393" w:name="_Toc159233510"/>
      <w:bookmarkStart w:id="394" w:name="_Toc174338867"/>
      <w:bookmarkStart w:id="395" w:name="_Toc174429328"/>
      <w:bookmarkStart w:id="396" w:name="_Toc177183958"/>
      <w:bookmarkStart w:id="397" w:name="_Toc177184089"/>
      <w:bookmarkStart w:id="398" w:name="_Toc178894053"/>
      <w:bookmarkStart w:id="399" w:name="_Toc179082412"/>
      <w:bookmarkStart w:id="400" w:name="_Toc181073031"/>
      <w:bookmarkStart w:id="401" w:name="_Toc313526619"/>
      <w:bookmarkStart w:id="402" w:name="_Toc313886154"/>
      <w:bookmarkEnd w:id="377"/>
      <w:r>
        <w:rPr>
          <w:rStyle w:val="CharDivNo"/>
        </w:rPr>
        <w:t>Division 3</w:t>
      </w:r>
      <w:r>
        <w:t> — </w:t>
      </w:r>
      <w:r>
        <w:rPr>
          <w:rStyle w:val="CharDivText"/>
        </w:rPr>
        <w:t xml:space="preserve">Matters ancillary to </w:t>
      </w:r>
      <w:ins w:id="403" w:author="Master Repository Process" w:date="2021-07-31T18:37:00Z">
        <w:r>
          <w:rPr>
            <w:rStyle w:val="CharDivText"/>
          </w:rPr>
          <w:t xml:space="preserve">licence </w:t>
        </w:r>
      </w:ins>
      <w:r>
        <w:rPr>
          <w:rStyle w:val="CharDivText"/>
        </w:rPr>
        <w:t>applications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rPr>
          <w:ins w:id="404" w:author="Master Repository Process" w:date="2021-07-31T18:37:00Z"/>
        </w:rPr>
      </w:pPr>
      <w:bookmarkStart w:id="405" w:name="_Toc135716220"/>
      <w:ins w:id="406" w:author="Master Repository Process" w:date="2021-07-31T18:37:00Z">
        <w:r>
          <w:tab/>
          <w:t>[Heading amended in Gazette 6 Jan 2012 p. 25.]</w:t>
        </w:r>
      </w:ins>
    </w:p>
    <w:p>
      <w:pPr>
        <w:pStyle w:val="Heading5"/>
      </w:pPr>
      <w:bookmarkStart w:id="407" w:name="_Toc313886155"/>
      <w:bookmarkStart w:id="408" w:name="_Toc181073032"/>
      <w:r>
        <w:rPr>
          <w:rStyle w:val="CharSectno"/>
        </w:rPr>
        <w:t>12</w:t>
      </w:r>
      <w:r>
        <w:t>.</w:t>
      </w:r>
      <w:r>
        <w:tab/>
        <w:t>Referees</w:t>
      </w:r>
      <w:bookmarkEnd w:id="407"/>
      <w:bookmarkEnd w:id="408"/>
    </w:p>
    <w:p>
      <w:pPr>
        <w:pStyle w:val="Subsection"/>
      </w:pPr>
      <w:r>
        <w:tab/>
        <w:t>(1)</w:t>
      </w:r>
      <w:r>
        <w:tab/>
      </w:r>
      <w:del w:id="409" w:author="Master Repository Process" w:date="2021-07-31T18:37:00Z">
        <w:r>
          <w:delText>The</w:delText>
        </w:r>
      </w:del>
      <w:ins w:id="410" w:author="Master Repository Process" w:date="2021-07-31T18:37:00Z">
        <w:r>
          <w:t>If a licence application nominates</w:t>
        </w:r>
      </w:ins>
      <w:r>
        <w:t xml:space="preserve"> referees </w:t>
      </w:r>
      <w:del w:id="411" w:author="Master Repository Process" w:date="2021-07-31T18:37:00Z">
        <w:r>
          <w:delText xml:space="preserve">named </w:delText>
        </w:r>
      </w:del>
      <w:r>
        <w:t xml:space="preserve">for </w:t>
      </w:r>
      <w:del w:id="412" w:author="Master Repository Process" w:date="2021-07-31T18:37:00Z">
        <w:r>
          <w:delText>a person in an application for a licence or under regulation 11 (</w:delText>
        </w:r>
      </w:del>
      <w:r>
        <w:t xml:space="preserve">the </w:t>
      </w:r>
      <w:del w:id="413" w:author="Master Repository Process" w:date="2021-07-31T18:37:00Z">
        <w:r>
          <w:rPr>
            <w:rStyle w:val="CharDefText"/>
          </w:rPr>
          <w:delText>subject</w:delText>
        </w:r>
        <w:r>
          <w:delText>)</w:delText>
        </w:r>
      </w:del>
      <w:ins w:id="414" w:author="Master Repository Process" w:date="2021-07-31T18:37:00Z">
        <w:r>
          <w:t>licence applicant, those referees</w:t>
        </w:r>
      </w:ins>
      <w:r>
        <w:t xml:space="preserve"> must include — </w:t>
      </w:r>
    </w:p>
    <w:p>
      <w:pPr>
        <w:pStyle w:val="Indenta"/>
      </w:pPr>
      <w:r>
        <w:tab/>
        <w:t>(a)</w:t>
      </w:r>
      <w:r>
        <w:tab/>
        <w:t xml:space="preserve">a referee </w:t>
      </w:r>
      <w:del w:id="415" w:author="Master Repository Process" w:date="2021-07-31T18:37:00Z">
        <w:r>
          <w:delText>to whom</w:delText>
        </w:r>
      </w:del>
      <w:ins w:id="416" w:author="Master Repository Process" w:date="2021-07-31T18:37:00Z">
        <w:r>
          <w:t>who knows</w:t>
        </w:r>
      </w:ins>
      <w:r>
        <w:t xml:space="preserve"> the </w:t>
      </w:r>
      <w:del w:id="417" w:author="Master Repository Process" w:date="2021-07-31T18:37:00Z">
        <w:r>
          <w:delText>subject is known,</w:delText>
        </w:r>
      </w:del>
      <w:ins w:id="418" w:author="Master Repository Process" w:date="2021-07-31T18:37:00Z">
        <w:r>
          <w:t>licence applicant</w:t>
        </w:r>
      </w:ins>
      <w:r>
        <w:t xml:space="preserve"> and who has had experience in children’s services; and</w:t>
      </w:r>
    </w:p>
    <w:p>
      <w:pPr>
        <w:pStyle w:val="Indenta"/>
      </w:pPr>
      <w:r>
        <w:tab/>
        <w:t>(b)</w:t>
      </w:r>
      <w:r>
        <w:tab/>
        <w:t xml:space="preserve">a referee who is a previous employer of the </w:t>
      </w:r>
      <w:del w:id="419" w:author="Master Repository Process" w:date="2021-07-31T18:37:00Z">
        <w:r>
          <w:delText>subject,</w:delText>
        </w:r>
      </w:del>
      <w:ins w:id="420" w:author="Master Repository Process" w:date="2021-07-31T18:37:00Z">
        <w:r>
          <w:t>licence applicant</w:t>
        </w:r>
      </w:ins>
      <w:r>
        <w:t xml:space="preserve"> or who has worked with </w:t>
      </w:r>
      <w:del w:id="421" w:author="Master Repository Process" w:date="2021-07-31T18:37:00Z">
        <w:r>
          <w:delText>him or her</w:delText>
        </w:r>
      </w:del>
      <w:ins w:id="422" w:author="Master Repository Process" w:date="2021-07-31T18:37:00Z">
        <w:r>
          <w:t>the licence applicant</w:t>
        </w:r>
      </w:ins>
      <w:r>
        <w:t xml:space="preserve"> in a paid or unpaid capacity.</w:t>
      </w:r>
    </w:p>
    <w:p>
      <w:pPr>
        <w:pStyle w:val="Subsection"/>
      </w:pPr>
      <w:r>
        <w:tab/>
        <w:t>(2)</w:t>
      </w:r>
      <w:r>
        <w:tab/>
        <w:t xml:space="preserve">A person is not eligible to act as a referee for a </w:t>
      </w:r>
      <w:del w:id="423" w:author="Master Repository Process" w:date="2021-07-31T18:37:00Z">
        <w:r>
          <w:delText xml:space="preserve">subject </w:delText>
        </w:r>
      </w:del>
      <w:ins w:id="424" w:author="Master Repository Process" w:date="2021-07-31T18:37:00Z">
        <w:r>
          <w:t xml:space="preserve">licence applicant </w:t>
        </w:r>
      </w:ins>
      <w:r>
        <w:t xml:space="preserve">if the person is — </w:t>
      </w:r>
    </w:p>
    <w:p>
      <w:pPr>
        <w:pStyle w:val="Indenta"/>
      </w:pPr>
      <w:r>
        <w:tab/>
        <w:t>(a)</w:t>
      </w:r>
      <w:r>
        <w:tab/>
        <w:t xml:space="preserve">an employee of the </w:t>
      </w:r>
      <w:del w:id="425" w:author="Master Repository Process" w:date="2021-07-31T18:37:00Z">
        <w:r>
          <w:delText>subject;</w:delText>
        </w:r>
      </w:del>
      <w:ins w:id="426" w:author="Master Repository Process" w:date="2021-07-31T18:37:00Z">
        <w:r>
          <w:t>licence applicant; or</w:t>
        </w:r>
      </w:ins>
    </w:p>
    <w:p>
      <w:pPr>
        <w:pStyle w:val="Indenta"/>
      </w:pPr>
      <w:r>
        <w:tab/>
        <w:t>(b)</w:t>
      </w:r>
      <w:r>
        <w:tab/>
      </w:r>
      <w:del w:id="427" w:author="Master Repository Process" w:date="2021-07-31T18:37:00Z">
        <w:r>
          <w:delText xml:space="preserve">related, </w:delText>
        </w:r>
      </w:del>
      <w:r>
        <w:t xml:space="preserve">married, or related </w:t>
      </w:r>
      <w:ins w:id="428" w:author="Master Repository Process" w:date="2021-07-31T18:37:00Z">
        <w:r>
          <w:t xml:space="preserve">(including </w:t>
        </w:r>
      </w:ins>
      <w:r>
        <w:t>by marriage</w:t>
      </w:r>
      <w:del w:id="429" w:author="Master Repository Process" w:date="2021-07-31T18:37:00Z">
        <w:r>
          <w:delText>,</w:delText>
        </w:r>
      </w:del>
      <w:ins w:id="430" w:author="Master Repository Process" w:date="2021-07-31T18:37:00Z">
        <w:r>
          <w:t>),</w:t>
        </w:r>
      </w:ins>
      <w:r>
        <w:t xml:space="preserve"> to the </w:t>
      </w:r>
      <w:del w:id="431" w:author="Master Repository Process" w:date="2021-07-31T18:37:00Z">
        <w:r>
          <w:delText>subject;</w:delText>
        </w:r>
      </w:del>
      <w:ins w:id="432" w:author="Master Repository Process" w:date="2021-07-31T18:37:00Z">
        <w:r>
          <w:t>licence applicant; or</w:t>
        </w:r>
      </w:ins>
    </w:p>
    <w:p>
      <w:pPr>
        <w:pStyle w:val="Indenta"/>
      </w:pPr>
      <w:r>
        <w:tab/>
        <w:t>(c)</w:t>
      </w:r>
      <w:r>
        <w:tab/>
        <w:t xml:space="preserve">a de facto partner of the </w:t>
      </w:r>
      <w:del w:id="433" w:author="Master Repository Process" w:date="2021-07-31T18:37:00Z">
        <w:r>
          <w:delText>subject</w:delText>
        </w:r>
      </w:del>
      <w:ins w:id="434" w:author="Master Repository Process" w:date="2021-07-31T18:37:00Z">
        <w:r>
          <w:t>licence applicant</w:t>
        </w:r>
      </w:ins>
      <w:r>
        <w:t>; or</w:t>
      </w:r>
    </w:p>
    <w:p>
      <w:pPr>
        <w:pStyle w:val="Indenta"/>
      </w:pPr>
      <w:r>
        <w:tab/>
        <w:t>(d)</w:t>
      </w:r>
      <w:r>
        <w:tab/>
      </w:r>
      <w:del w:id="435" w:author="Master Repository Process" w:date="2021-07-31T18:37:00Z">
        <w:r>
          <w:delText xml:space="preserve">the </w:delText>
        </w:r>
      </w:del>
      <w:ins w:id="436" w:author="Master Repository Process" w:date="2021-07-31T18:37:00Z">
        <w:r>
          <w:t xml:space="preserve">another licence applicant or an </w:t>
        </w:r>
      </w:ins>
      <w:r>
        <w:t xml:space="preserve">applicant for </w:t>
      </w:r>
      <w:del w:id="437" w:author="Master Repository Process" w:date="2021-07-31T18:37:00Z">
        <w:r>
          <w:delText>the licence or</w:delText>
        </w:r>
      </w:del>
      <w:ins w:id="438" w:author="Master Repository Process" w:date="2021-07-31T18:37:00Z">
        <w:r>
          <w:t>an approval</w:t>
        </w:r>
      </w:ins>
      <w:r>
        <w:t xml:space="preserve"> under </w:t>
      </w:r>
      <w:del w:id="439" w:author="Master Repository Process" w:date="2021-07-31T18:37:00Z">
        <w:r>
          <w:delText>regulation 11, as the case may be</w:delText>
        </w:r>
      </w:del>
      <w:ins w:id="440" w:author="Master Repository Process" w:date="2021-07-31T18:37:00Z">
        <w:r>
          <w:t xml:space="preserve">the </w:t>
        </w:r>
        <w:r>
          <w:rPr>
            <w:i/>
          </w:rPr>
          <w:t>Child Care Services Regulations 2007</w:t>
        </w:r>
        <w:r>
          <w:t xml:space="preserve"> Part 3A</w:t>
        </w:r>
      </w:ins>
      <w:r>
        <w:t>.</w:t>
      </w:r>
    </w:p>
    <w:p>
      <w:pPr>
        <w:pStyle w:val="Heading5"/>
        <w:rPr>
          <w:del w:id="441" w:author="Master Repository Process" w:date="2021-07-31T18:37:00Z"/>
        </w:rPr>
      </w:pPr>
      <w:bookmarkStart w:id="442" w:name="_Toc181073033"/>
      <w:del w:id="443" w:author="Master Repository Process" w:date="2021-07-31T18:37:00Z">
        <w:r>
          <w:rPr>
            <w:rStyle w:val="CharSectno"/>
          </w:rPr>
          <w:delText>13</w:delText>
        </w:r>
        <w:r>
          <w:delText>.</w:delText>
        </w:r>
        <w:r>
          <w:tab/>
          <w:delText>Advertisement of application for licence</w:delText>
        </w:r>
        <w:bookmarkEnd w:id="442"/>
      </w:del>
    </w:p>
    <w:p>
      <w:pPr>
        <w:pStyle w:val="Subsection"/>
        <w:rPr>
          <w:del w:id="444" w:author="Master Repository Process" w:date="2021-07-31T18:37:00Z"/>
        </w:rPr>
      </w:pPr>
      <w:del w:id="445" w:author="Master Repository Process" w:date="2021-07-31T18:37:00Z">
        <w:r>
          <w:tab/>
          <w:delText>(1)</w:delText>
        </w:r>
        <w:r>
          <w:tab/>
          <w:delText xml:space="preserve">An applicant for a licence must arrange for notice of the application to be published in an edition of </w:delText>
        </w:r>
        <w:r>
          <w:rPr>
            <w:i/>
            <w:iCs/>
          </w:rPr>
          <w:delText>The West Australian</w:delText>
        </w:r>
        <w:r>
          <w:delText xml:space="preserve"> newspaper.</w:delText>
        </w:r>
      </w:del>
    </w:p>
    <w:p>
      <w:pPr>
        <w:pStyle w:val="Subsection"/>
        <w:rPr>
          <w:del w:id="446" w:author="Master Repository Process" w:date="2021-07-31T18:37:00Z"/>
        </w:rPr>
      </w:pPr>
      <w:del w:id="447" w:author="Master Repository Process" w:date="2021-07-31T18:37:00Z">
        <w:r>
          <w:tab/>
          <w:delText>(2)</w:delText>
        </w:r>
        <w:r>
          <w:tab/>
          <w:delText>The notice must be published within 28 days after the date on which the application was made.</w:delText>
        </w:r>
      </w:del>
    </w:p>
    <w:p>
      <w:pPr>
        <w:pStyle w:val="Subsection"/>
        <w:rPr>
          <w:del w:id="448" w:author="Master Repository Process" w:date="2021-07-31T18:37:00Z"/>
        </w:rPr>
      </w:pPr>
      <w:del w:id="449" w:author="Master Repository Process" w:date="2021-07-31T18:37:00Z">
        <w:r>
          <w:tab/>
          <w:delText>(3)</w:delText>
        </w:r>
        <w:r>
          <w:tab/>
          <w:delText xml:space="preserve">The notice, in a form approved by the CEO, must include the following — </w:delText>
        </w:r>
      </w:del>
    </w:p>
    <w:p>
      <w:pPr>
        <w:pStyle w:val="Indenta"/>
        <w:rPr>
          <w:del w:id="450" w:author="Master Repository Process" w:date="2021-07-31T18:37:00Z"/>
        </w:rPr>
      </w:pPr>
      <w:del w:id="451" w:author="Master Repository Process" w:date="2021-07-31T18:37:00Z">
        <w:r>
          <w:tab/>
          <w:delText>(a)</w:delText>
        </w:r>
        <w:r>
          <w:tab/>
          <w:delText>the full name and residential address of the applicant;</w:delText>
        </w:r>
      </w:del>
    </w:p>
    <w:p>
      <w:pPr>
        <w:pStyle w:val="Indenta"/>
        <w:rPr>
          <w:del w:id="452" w:author="Master Repository Process" w:date="2021-07-31T18:37:00Z"/>
        </w:rPr>
      </w:pPr>
      <w:del w:id="453" w:author="Master Repository Process" w:date="2021-07-31T18:37:00Z">
        <w:r>
          <w:tab/>
          <w:delText>(b)</w:delText>
        </w:r>
        <w:r>
          <w:tab/>
          <w:delText>a statement to the effect that an objection to the issue of the licence may be made in writing to the CEO, at the address specified in the advertisement, within 14 days after the date on which the advertisement is published.</w:delText>
        </w:r>
      </w:del>
    </w:p>
    <w:p>
      <w:pPr>
        <w:pStyle w:val="Subsection"/>
        <w:rPr>
          <w:del w:id="454" w:author="Master Repository Process" w:date="2021-07-31T18:37:00Z"/>
        </w:rPr>
      </w:pPr>
      <w:del w:id="455" w:author="Master Repository Process" w:date="2021-07-31T18:37:00Z">
        <w:r>
          <w:tab/>
          <w:delText>(4)</w:delText>
        </w:r>
        <w:r>
          <w:tab/>
          <w:delText>The CEO must not grant a licence unless the CEO has received proof that the applicant has complied with this regulation.</w:delText>
        </w:r>
      </w:del>
    </w:p>
    <w:p>
      <w:pPr>
        <w:pStyle w:val="Footnotesection"/>
        <w:rPr>
          <w:ins w:id="456" w:author="Master Repository Process" w:date="2021-07-31T18:37:00Z"/>
        </w:rPr>
      </w:pPr>
      <w:r>
        <w:tab/>
        <w:t>[Regulation</w:t>
      </w:r>
      <w:del w:id="457" w:author="Master Repository Process" w:date="2021-07-31T18:37:00Z">
        <w:r>
          <w:delText> 13 amended</w:delText>
        </w:r>
      </w:del>
      <w:ins w:id="458" w:author="Master Repository Process" w:date="2021-07-31T18:37:00Z">
        <w:r>
          <w:t xml:space="preserve"> 12 inserted in Gazette 6 Jan 2012 p. 25.]</w:t>
        </w:r>
      </w:ins>
    </w:p>
    <w:p>
      <w:pPr>
        <w:pStyle w:val="Ednotesection"/>
        <w:rPr>
          <w:ins w:id="459" w:author="Master Repository Process" w:date="2021-07-31T18:37:00Z"/>
        </w:rPr>
      </w:pPr>
      <w:bookmarkStart w:id="460" w:name="_Toc135716221"/>
      <w:bookmarkEnd w:id="405"/>
      <w:ins w:id="461" w:author="Master Repository Process" w:date="2021-07-31T18:37:00Z">
        <w:r>
          <w:t>[</w:t>
        </w:r>
        <w:r>
          <w:rPr>
            <w:b/>
            <w:bCs/>
          </w:rPr>
          <w:t>13.</w:t>
        </w:r>
        <w:r>
          <w:tab/>
          <w:t>Deleted in Gazette 6 Jan 2012 p. 25.]</w:t>
        </w:r>
      </w:ins>
    </w:p>
    <w:p>
      <w:pPr>
        <w:pStyle w:val="Ednotesection"/>
      </w:pPr>
      <w:bookmarkStart w:id="462" w:name="_Toc135716223"/>
      <w:bookmarkEnd w:id="460"/>
      <w:ins w:id="463" w:author="Master Repository Process" w:date="2021-07-31T18:37:00Z">
        <w:r>
          <w:t>[</w:t>
        </w:r>
        <w:r>
          <w:rPr>
            <w:b/>
            <w:bCs/>
          </w:rPr>
          <w:t>14.</w:t>
        </w:r>
        <w:r>
          <w:tab/>
          <w:t>Deleted</w:t>
        </w:r>
      </w:ins>
      <w:r>
        <w:t xml:space="preserve"> in Gazette 8 Dec 2006 p. 5380.]</w:t>
      </w:r>
    </w:p>
    <w:p>
      <w:pPr>
        <w:pStyle w:val="Ednotesection"/>
        <w:rPr>
          <w:del w:id="464" w:author="Master Repository Process" w:date="2021-07-31T18:37:00Z"/>
        </w:rPr>
      </w:pPr>
      <w:r>
        <w:t>[</w:t>
      </w:r>
      <w:del w:id="465" w:author="Master Repository Process" w:date="2021-07-31T18:37:00Z">
        <w:r>
          <w:rPr>
            <w:b/>
            <w:bCs/>
          </w:rPr>
          <w:delText>14.</w:delText>
        </w:r>
        <w:r>
          <w:tab/>
          <w:delText>Deleted in Gazette 8 Dec 2006 p. 5380.]</w:delText>
        </w:r>
      </w:del>
    </w:p>
    <w:p>
      <w:pPr>
        <w:pStyle w:val="Heading5"/>
        <w:rPr>
          <w:del w:id="466" w:author="Master Repository Process" w:date="2021-07-31T18:37:00Z"/>
        </w:rPr>
      </w:pPr>
      <w:bookmarkStart w:id="467" w:name="_Toc181073034"/>
      <w:r>
        <w:rPr>
          <w:bCs/>
        </w:rPr>
        <w:t>15.</w:t>
      </w:r>
      <w:r>
        <w:tab/>
      </w:r>
      <w:del w:id="468" w:author="Master Repository Process" w:date="2021-07-31T18:37:00Z">
        <w:r>
          <w:delText>Objections</w:delText>
        </w:r>
        <w:bookmarkEnd w:id="467"/>
      </w:del>
    </w:p>
    <w:p>
      <w:pPr>
        <w:pStyle w:val="Subsection"/>
        <w:rPr>
          <w:del w:id="469" w:author="Master Repository Process" w:date="2021-07-31T18:37:00Z"/>
        </w:rPr>
      </w:pPr>
      <w:del w:id="470" w:author="Master Repository Process" w:date="2021-07-31T18:37:00Z">
        <w:r>
          <w:tab/>
          <w:delText>(1)</w:delText>
        </w:r>
        <w:r>
          <w:tab/>
          <w:delText>Any person may object to the grant of a licence on the ground that the applicant is not a fit and proper person to provide or be involved in the provision of a child care service.</w:delText>
        </w:r>
      </w:del>
    </w:p>
    <w:p>
      <w:pPr>
        <w:pStyle w:val="Subsection"/>
        <w:rPr>
          <w:del w:id="471" w:author="Master Repository Process" w:date="2021-07-31T18:37:00Z"/>
        </w:rPr>
      </w:pPr>
      <w:del w:id="472" w:author="Master Repository Process" w:date="2021-07-31T18:37:00Z">
        <w:r>
          <w:tab/>
          <w:delText>(2)</w:delText>
        </w:r>
        <w:r>
          <w:tab/>
          <w:delText xml:space="preserve">An objection must — </w:delText>
        </w:r>
      </w:del>
    </w:p>
    <w:p>
      <w:pPr>
        <w:pStyle w:val="Indenta"/>
        <w:rPr>
          <w:del w:id="473" w:author="Master Repository Process" w:date="2021-07-31T18:37:00Z"/>
        </w:rPr>
      </w:pPr>
      <w:del w:id="474" w:author="Master Repository Process" w:date="2021-07-31T18:37:00Z">
        <w:r>
          <w:tab/>
          <w:delText>(a)</w:delText>
        </w:r>
        <w:r>
          <w:tab/>
          <w:delText>be made to the CEO in writing; and</w:delText>
        </w:r>
      </w:del>
    </w:p>
    <w:p>
      <w:pPr>
        <w:pStyle w:val="Indenta"/>
        <w:rPr>
          <w:del w:id="475" w:author="Master Repository Process" w:date="2021-07-31T18:37:00Z"/>
        </w:rPr>
      </w:pPr>
      <w:del w:id="476" w:author="Master Repository Process" w:date="2021-07-31T18:37:00Z">
        <w:r>
          <w:tab/>
          <w:delText>(b)</w:delText>
        </w:r>
        <w:r>
          <w:tab/>
          <w:delText>set out the grounds on which it is made.</w:delText>
        </w:r>
      </w:del>
    </w:p>
    <w:p>
      <w:pPr>
        <w:pStyle w:val="Subsection"/>
        <w:keepLines/>
        <w:rPr>
          <w:del w:id="477" w:author="Master Repository Process" w:date="2021-07-31T18:37:00Z"/>
        </w:rPr>
      </w:pPr>
      <w:del w:id="478" w:author="Master Repository Process" w:date="2021-07-31T18:37:00Z">
        <w:r>
          <w:tab/>
          <w:delText>(3)</w:delText>
        </w:r>
        <w:r>
          <w:tab/>
          <w:delText>If an objection is made to the CEO within 14 days after the advertisement is published under regulation 13, the CEO must consider the objection before deciding whether or not to grant the licence.</w:delText>
        </w:r>
      </w:del>
    </w:p>
    <w:p>
      <w:pPr>
        <w:pStyle w:val="Subsection"/>
        <w:rPr>
          <w:del w:id="479" w:author="Master Repository Process" w:date="2021-07-31T18:37:00Z"/>
        </w:rPr>
      </w:pPr>
      <w:del w:id="480" w:author="Master Repository Process" w:date="2021-07-31T18:37:00Z">
        <w:r>
          <w:tab/>
          <w:delText>(4)</w:delText>
        </w:r>
        <w:r>
          <w:tab/>
          <w:delText>If an objection is made to the CEO at any other time, the CEO may consider it.</w:delText>
        </w:r>
      </w:del>
    </w:p>
    <w:p>
      <w:pPr>
        <w:pStyle w:val="Ednotesection"/>
      </w:pPr>
      <w:del w:id="481" w:author="Master Repository Process" w:date="2021-07-31T18:37:00Z">
        <w:r>
          <w:tab/>
          <w:delText>[Regulation 15 amended</w:delText>
        </w:r>
      </w:del>
      <w:ins w:id="482" w:author="Master Repository Process" w:date="2021-07-31T18:37:00Z">
        <w:r>
          <w:t>Deleted</w:t>
        </w:r>
      </w:ins>
      <w:r>
        <w:t xml:space="preserve"> in Gazette </w:t>
      </w:r>
      <w:del w:id="483" w:author="Master Repository Process" w:date="2021-07-31T18:37:00Z">
        <w:r>
          <w:delText>8 Dec 2006</w:delText>
        </w:r>
      </w:del>
      <w:ins w:id="484" w:author="Master Repository Process" w:date="2021-07-31T18:37:00Z">
        <w:r>
          <w:t>6 Jan 2012</w:t>
        </w:r>
      </w:ins>
      <w:r>
        <w:t xml:space="preserve"> p. </w:t>
      </w:r>
      <w:del w:id="485" w:author="Master Repository Process" w:date="2021-07-31T18:37:00Z">
        <w:r>
          <w:delText>5380</w:delText>
        </w:r>
      </w:del>
      <w:ins w:id="486" w:author="Master Repository Process" w:date="2021-07-31T18:37:00Z">
        <w:r>
          <w:t>25</w:t>
        </w:r>
      </w:ins>
      <w:r>
        <w:t>.]</w:t>
      </w:r>
    </w:p>
    <w:p>
      <w:pPr>
        <w:pStyle w:val="Heading3"/>
      </w:pPr>
      <w:bookmarkStart w:id="487" w:name="_Toc128286370"/>
      <w:bookmarkStart w:id="488" w:name="_Toc128361642"/>
      <w:bookmarkStart w:id="489" w:name="_Toc129075732"/>
      <w:bookmarkStart w:id="490" w:name="_Toc129143455"/>
      <w:bookmarkStart w:id="491" w:name="_Toc131397343"/>
      <w:bookmarkStart w:id="492" w:name="_Toc131404555"/>
      <w:bookmarkStart w:id="493" w:name="_Toc132538695"/>
      <w:bookmarkStart w:id="494" w:name="_Toc135716224"/>
      <w:bookmarkStart w:id="495" w:name="_Toc153258547"/>
      <w:bookmarkStart w:id="496" w:name="_Toc153260577"/>
      <w:bookmarkStart w:id="497" w:name="_Toc153266986"/>
      <w:bookmarkStart w:id="498" w:name="_Toc155056960"/>
      <w:bookmarkStart w:id="499" w:name="_Toc155058847"/>
      <w:bookmarkStart w:id="500" w:name="_Toc157230139"/>
      <w:bookmarkStart w:id="501" w:name="_Toc159233514"/>
      <w:bookmarkStart w:id="502" w:name="_Toc174338871"/>
      <w:bookmarkStart w:id="503" w:name="_Toc174429332"/>
      <w:bookmarkStart w:id="504" w:name="_Toc177183962"/>
      <w:bookmarkStart w:id="505" w:name="_Toc177184093"/>
      <w:bookmarkStart w:id="506" w:name="_Toc178894057"/>
      <w:bookmarkStart w:id="507" w:name="_Toc179082416"/>
      <w:bookmarkStart w:id="508" w:name="_Toc181073035"/>
      <w:bookmarkStart w:id="509" w:name="_Toc313526621"/>
      <w:bookmarkStart w:id="510" w:name="_Toc313886156"/>
      <w:bookmarkEnd w:id="462"/>
      <w:r>
        <w:rPr>
          <w:rStyle w:val="CharDivNo"/>
        </w:rPr>
        <w:t>Division 4</w:t>
      </w:r>
      <w:r>
        <w:t> — </w:t>
      </w:r>
      <w:r>
        <w:rPr>
          <w:rStyle w:val="CharDivText"/>
        </w:rPr>
        <w:t>Surrenders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35716225"/>
      <w:bookmarkStart w:id="512" w:name="_Toc313886157"/>
      <w:bookmarkStart w:id="513" w:name="_Toc181073036"/>
      <w:r>
        <w:rPr>
          <w:rStyle w:val="CharSectno"/>
        </w:rPr>
        <w:t>16</w:t>
      </w:r>
      <w:r>
        <w:t>.</w:t>
      </w:r>
      <w:r>
        <w:tab/>
        <w:t>Surrender of licences</w:t>
      </w:r>
      <w:bookmarkEnd w:id="511"/>
      <w:bookmarkEnd w:id="512"/>
      <w:bookmarkEnd w:id="513"/>
    </w:p>
    <w:p>
      <w:pPr>
        <w:pStyle w:val="Subsection"/>
      </w:pPr>
      <w:r>
        <w:tab/>
        <w:t>(1)</w:t>
      </w:r>
      <w:r>
        <w:tab/>
        <w:t>A licensee may at any time by notice in writing to the CEO surrender the licence.</w:t>
      </w:r>
    </w:p>
    <w:p>
      <w:pPr>
        <w:pStyle w:val="Subsection"/>
        <w:rPr>
          <w:del w:id="514" w:author="Master Repository Process" w:date="2021-07-31T18:37:00Z"/>
        </w:rPr>
      </w:pPr>
      <w:del w:id="515" w:author="Master Repository Process" w:date="2021-07-31T18:37:00Z">
        <w:r>
          <w:tab/>
          <w:delText>(2)</w:delText>
        </w:r>
        <w:r>
          <w:tab/>
          <w:delText>Subregulation (1) does not apply if a matter relating to the licensee has been referred to the State Administrative Tribunal under section 29(2) and the matter has not been disposed of by the Tribunal.</w:delText>
        </w:r>
      </w:del>
    </w:p>
    <w:p>
      <w:pPr>
        <w:pStyle w:val="Ednotesubsection"/>
        <w:rPr>
          <w:ins w:id="516" w:author="Master Repository Process" w:date="2021-07-31T18:37:00Z"/>
        </w:rPr>
      </w:pPr>
      <w:ins w:id="517" w:author="Master Repository Process" w:date="2021-07-31T18:37:00Z">
        <w:r>
          <w:tab/>
          <w:t>[(2)</w:t>
        </w:r>
        <w:r>
          <w:tab/>
          <w:t>deleted]</w:t>
        </w:r>
      </w:ins>
    </w:p>
    <w:p>
      <w:pPr>
        <w:pStyle w:val="Footnotesection"/>
      </w:pPr>
      <w:r>
        <w:tab/>
        <w:t>[Regulation 16 amended in Gazette 7 Aug 2007 p. 4035</w:t>
      </w:r>
      <w:ins w:id="518" w:author="Master Repository Process" w:date="2021-07-31T18:37:00Z">
        <w:r>
          <w:t>; 6 Jan 2012 p. 26</w:t>
        </w:r>
      </w:ins>
      <w:r>
        <w:t>.]</w:t>
      </w:r>
    </w:p>
    <w:p>
      <w:pPr>
        <w:pStyle w:val="Heading2"/>
      </w:pPr>
      <w:bookmarkStart w:id="519" w:name="_Toc128286372"/>
      <w:bookmarkStart w:id="520" w:name="_Toc128361644"/>
      <w:bookmarkStart w:id="521" w:name="_Toc129075734"/>
      <w:bookmarkStart w:id="522" w:name="_Toc129143457"/>
      <w:bookmarkStart w:id="523" w:name="_Toc131397345"/>
      <w:bookmarkStart w:id="524" w:name="_Toc131404557"/>
      <w:bookmarkStart w:id="525" w:name="_Toc132538697"/>
      <w:bookmarkStart w:id="526" w:name="_Toc135716226"/>
      <w:bookmarkStart w:id="527" w:name="_Toc153258549"/>
      <w:bookmarkStart w:id="528" w:name="_Toc153260579"/>
      <w:bookmarkStart w:id="529" w:name="_Toc153266988"/>
      <w:bookmarkStart w:id="530" w:name="_Toc155056962"/>
      <w:bookmarkStart w:id="531" w:name="_Toc155058849"/>
      <w:bookmarkStart w:id="532" w:name="_Toc157230141"/>
      <w:bookmarkStart w:id="533" w:name="_Toc159233516"/>
      <w:bookmarkStart w:id="534" w:name="_Toc174338873"/>
      <w:bookmarkStart w:id="535" w:name="_Toc174429334"/>
      <w:bookmarkStart w:id="536" w:name="_Toc177183964"/>
      <w:bookmarkStart w:id="537" w:name="_Toc177184095"/>
      <w:bookmarkStart w:id="538" w:name="_Toc178894059"/>
      <w:bookmarkStart w:id="539" w:name="_Toc179082418"/>
      <w:bookmarkStart w:id="540" w:name="_Toc181073037"/>
      <w:bookmarkStart w:id="541" w:name="_Toc313526623"/>
      <w:bookmarkStart w:id="542" w:name="_Toc313886158"/>
      <w:r>
        <w:rPr>
          <w:rStyle w:val="CharPartNo"/>
        </w:rPr>
        <w:t>Part 3</w:t>
      </w:r>
      <w:r>
        <w:t> — </w:t>
      </w:r>
      <w:r>
        <w:rPr>
          <w:rStyle w:val="CharPartText"/>
        </w:rPr>
        <w:t>Obligations of licensee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spacing w:before="180"/>
      </w:pPr>
      <w:bookmarkStart w:id="543" w:name="_Toc128286373"/>
      <w:bookmarkStart w:id="544" w:name="_Toc128361645"/>
      <w:bookmarkStart w:id="545" w:name="_Toc129075735"/>
      <w:bookmarkStart w:id="546" w:name="_Toc129143458"/>
      <w:bookmarkStart w:id="547" w:name="_Toc131397346"/>
      <w:bookmarkStart w:id="548" w:name="_Toc131404558"/>
      <w:bookmarkStart w:id="549" w:name="_Toc132538698"/>
      <w:bookmarkStart w:id="550" w:name="_Toc135716227"/>
      <w:bookmarkStart w:id="551" w:name="_Toc153258550"/>
      <w:bookmarkStart w:id="552" w:name="_Toc153260580"/>
      <w:bookmarkStart w:id="553" w:name="_Toc153266989"/>
      <w:bookmarkStart w:id="554" w:name="_Toc155056963"/>
      <w:bookmarkStart w:id="555" w:name="_Toc155058850"/>
      <w:bookmarkStart w:id="556" w:name="_Toc157230142"/>
      <w:bookmarkStart w:id="557" w:name="_Toc159233517"/>
      <w:bookmarkStart w:id="558" w:name="_Toc174338874"/>
      <w:bookmarkStart w:id="559" w:name="_Toc174429335"/>
      <w:bookmarkStart w:id="560" w:name="_Toc177183965"/>
      <w:bookmarkStart w:id="561" w:name="_Toc177184096"/>
      <w:bookmarkStart w:id="562" w:name="_Toc178894060"/>
      <w:bookmarkStart w:id="563" w:name="_Toc179082419"/>
      <w:bookmarkStart w:id="564" w:name="_Toc181073038"/>
      <w:bookmarkStart w:id="565" w:name="_Toc313526624"/>
      <w:bookmarkStart w:id="566" w:name="_Toc313886159"/>
      <w:r>
        <w:rPr>
          <w:rStyle w:val="CharDivNo"/>
        </w:rPr>
        <w:t>Division 1</w:t>
      </w:r>
      <w:r>
        <w:t> — </w:t>
      </w:r>
      <w:r>
        <w:rPr>
          <w:rStyle w:val="CharDivText"/>
        </w:rPr>
        <w:t>General obligations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35716228"/>
      <w:bookmarkStart w:id="568" w:name="_Toc313886160"/>
      <w:bookmarkStart w:id="569" w:name="_Toc181073039"/>
      <w:r>
        <w:rPr>
          <w:rStyle w:val="CharSectno"/>
        </w:rPr>
        <w:t>17</w:t>
      </w:r>
      <w:r>
        <w:t>.</w:t>
      </w:r>
      <w:r>
        <w:tab/>
        <w:t>Exemptions</w:t>
      </w:r>
      <w:bookmarkEnd w:id="567"/>
      <w:bookmarkEnd w:id="568"/>
      <w:bookmarkEnd w:id="569"/>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570" w:name="_Toc135716229"/>
      <w:bookmarkStart w:id="571" w:name="_Toc313886161"/>
      <w:bookmarkStart w:id="572" w:name="_Toc181073040"/>
      <w:r>
        <w:rPr>
          <w:rStyle w:val="CharSectno"/>
        </w:rPr>
        <w:t>18</w:t>
      </w:r>
      <w:r>
        <w:t>.</w:t>
      </w:r>
      <w:r>
        <w:tab/>
        <w:t>Notification of change of circumstances</w:t>
      </w:r>
      <w:bookmarkEnd w:id="570"/>
      <w:bookmarkEnd w:id="571"/>
      <w:bookmarkEnd w:id="572"/>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rPr>
          <w:del w:id="573" w:author="Master Repository Process" w:date="2021-07-31T18:37:00Z"/>
        </w:rPr>
      </w:pPr>
      <w:del w:id="574" w:author="Master Repository Process" w:date="2021-07-31T18:37:00Z">
        <w:r>
          <w:tab/>
          <w:delText>(d)</w:delText>
        </w:r>
        <w:r>
          <w:tab/>
          <w:delText>the licensee, a supervising officer or a usual occupant of the place is convicted of a prescribed offence;</w:delText>
        </w:r>
      </w:del>
    </w:p>
    <w:p>
      <w:pPr>
        <w:pStyle w:val="Ednotepara"/>
        <w:rPr>
          <w:ins w:id="575" w:author="Master Repository Process" w:date="2021-07-31T18:37:00Z"/>
        </w:rPr>
      </w:pPr>
      <w:ins w:id="576" w:author="Master Repository Process" w:date="2021-07-31T18:37:00Z">
        <w:r>
          <w:tab/>
          <w:t>[(d)</w:t>
        </w:r>
        <w:r>
          <w:tab/>
          <w:t>deleted]</w:t>
        </w:r>
      </w:ins>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ins w:id="577" w:author="Master Repository Process" w:date="2021-07-31T18:37:00Z">
        <w:r>
          <w:t>; 6 Jan 2012 p. 26</w:t>
        </w:r>
      </w:ins>
      <w:r>
        <w:t>.]</w:t>
      </w:r>
    </w:p>
    <w:p>
      <w:pPr>
        <w:pStyle w:val="Heading5"/>
      </w:pPr>
      <w:bookmarkStart w:id="578" w:name="_Toc135716230"/>
      <w:bookmarkStart w:id="579" w:name="_Toc313886162"/>
      <w:bookmarkStart w:id="580" w:name="_Toc181073041"/>
      <w:r>
        <w:rPr>
          <w:rStyle w:val="CharSectno"/>
        </w:rPr>
        <w:t>19</w:t>
      </w:r>
      <w:r>
        <w:t>.</w:t>
      </w:r>
      <w:r>
        <w:tab/>
        <w:t>Notification of harm to enrolled child</w:t>
      </w:r>
      <w:bookmarkEnd w:id="578"/>
      <w:bookmarkEnd w:id="579"/>
      <w:bookmarkEnd w:id="58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581" w:name="_Toc135716231"/>
      <w:bookmarkStart w:id="582" w:name="_Toc313886163"/>
      <w:bookmarkStart w:id="583" w:name="_Toc181073042"/>
      <w:r>
        <w:rPr>
          <w:rStyle w:val="CharSectno"/>
        </w:rPr>
        <w:t>20</w:t>
      </w:r>
      <w:r>
        <w:t>.</w:t>
      </w:r>
      <w:r>
        <w:tab/>
        <w:t>Visual images of enrolled child</w:t>
      </w:r>
      <w:bookmarkEnd w:id="581"/>
      <w:bookmarkEnd w:id="582"/>
      <w:bookmarkEnd w:id="58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keepNext/>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w:t>
      </w:r>
      <w:r>
        <w:noBreakHyphen/>
        <w:t>1.]</w:t>
      </w:r>
    </w:p>
    <w:p>
      <w:pPr>
        <w:pStyle w:val="Heading3"/>
      </w:pPr>
      <w:bookmarkStart w:id="584" w:name="_Toc128286378"/>
      <w:bookmarkStart w:id="585" w:name="_Toc128361650"/>
      <w:bookmarkStart w:id="586" w:name="_Toc129075740"/>
      <w:bookmarkStart w:id="587" w:name="_Toc129143463"/>
      <w:bookmarkStart w:id="588" w:name="_Toc131397351"/>
      <w:bookmarkStart w:id="589" w:name="_Toc131404563"/>
      <w:bookmarkStart w:id="590" w:name="_Toc132538703"/>
      <w:bookmarkStart w:id="591" w:name="_Toc135716232"/>
      <w:bookmarkStart w:id="592" w:name="_Toc153258555"/>
      <w:bookmarkStart w:id="593" w:name="_Toc153260585"/>
      <w:bookmarkStart w:id="594" w:name="_Toc153266994"/>
      <w:bookmarkStart w:id="595" w:name="_Toc155056968"/>
      <w:bookmarkStart w:id="596" w:name="_Toc155058855"/>
      <w:bookmarkStart w:id="597" w:name="_Toc157230147"/>
      <w:bookmarkStart w:id="598" w:name="_Toc159233522"/>
      <w:bookmarkStart w:id="599" w:name="_Toc174338879"/>
      <w:bookmarkStart w:id="600" w:name="_Toc174429340"/>
      <w:bookmarkStart w:id="601" w:name="_Toc177183970"/>
      <w:bookmarkStart w:id="602" w:name="_Toc177184101"/>
      <w:bookmarkStart w:id="603" w:name="_Toc178894065"/>
      <w:bookmarkStart w:id="604" w:name="_Toc179082424"/>
      <w:bookmarkStart w:id="605" w:name="_Toc181073043"/>
      <w:bookmarkStart w:id="606" w:name="_Toc313526629"/>
      <w:bookmarkStart w:id="607" w:name="_Toc313886164"/>
      <w:r>
        <w:rPr>
          <w:rStyle w:val="CharDivNo"/>
        </w:rPr>
        <w:t>Division 2</w:t>
      </w:r>
      <w:r>
        <w:t> — </w:t>
      </w:r>
      <w:r>
        <w:rPr>
          <w:rStyle w:val="CharDivText"/>
        </w:rPr>
        <w:t>Supervision requirements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35716233"/>
      <w:bookmarkStart w:id="609" w:name="_Toc313886165"/>
      <w:bookmarkStart w:id="610" w:name="_Toc181073044"/>
      <w:r>
        <w:rPr>
          <w:rStyle w:val="CharSectno"/>
        </w:rPr>
        <w:t>21</w:t>
      </w:r>
      <w:r>
        <w:t>.</w:t>
      </w:r>
      <w:r>
        <w:tab/>
        <w:t>Presence of the supervising officer at the place</w:t>
      </w:r>
      <w:bookmarkEnd w:id="608"/>
      <w:bookmarkEnd w:id="609"/>
      <w:bookmarkEnd w:id="610"/>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611" w:name="_Toc135716234"/>
      <w:bookmarkStart w:id="612" w:name="_Toc313886166"/>
      <w:bookmarkStart w:id="613" w:name="_Toc181073045"/>
      <w:r>
        <w:rPr>
          <w:rStyle w:val="CharSectno"/>
        </w:rPr>
        <w:t>22</w:t>
      </w:r>
      <w:r>
        <w:t>.</w:t>
      </w:r>
      <w:r>
        <w:tab/>
        <w:t>Supervision of enrolled children</w:t>
      </w:r>
      <w:bookmarkEnd w:id="611"/>
      <w:bookmarkEnd w:id="612"/>
      <w:bookmarkEnd w:id="613"/>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 xml:space="preserve">Without limiting subregulation (1), a licensee must ensure that an ill or injured child is under the direct supervision of </w:t>
      </w:r>
      <w:del w:id="614" w:author="Master Repository Process" w:date="2021-07-31T18:37:00Z">
        <w:r>
          <w:delText>a</w:delText>
        </w:r>
      </w:del>
      <w:ins w:id="615" w:author="Master Repository Process" w:date="2021-07-31T18:37:00Z">
        <w:r>
          <w:t>the</w:t>
        </w:r>
      </w:ins>
      <w:r>
        <w:t xml:space="preserve"> supervising officer.</w:t>
      </w:r>
    </w:p>
    <w:p>
      <w:pPr>
        <w:pStyle w:val="Penstart"/>
      </w:pPr>
      <w:r>
        <w:tab/>
        <w:t>Penalty: a fine of $6 000.</w:t>
      </w:r>
    </w:p>
    <w:p>
      <w:pPr>
        <w:pStyle w:val="Footnotesection"/>
        <w:rPr>
          <w:ins w:id="616" w:author="Master Repository Process" w:date="2021-07-31T18:37:00Z"/>
        </w:rPr>
      </w:pPr>
      <w:bookmarkStart w:id="617" w:name="_Toc128286381"/>
      <w:bookmarkStart w:id="618" w:name="_Toc128361653"/>
      <w:bookmarkStart w:id="619" w:name="_Toc129075743"/>
      <w:bookmarkStart w:id="620" w:name="_Toc129143466"/>
      <w:bookmarkStart w:id="621" w:name="_Toc131397354"/>
      <w:bookmarkStart w:id="622" w:name="_Toc131404566"/>
      <w:bookmarkStart w:id="623" w:name="_Toc132538706"/>
      <w:bookmarkStart w:id="624" w:name="_Toc135716235"/>
      <w:bookmarkStart w:id="625" w:name="_Toc153258558"/>
      <w:bookmarkStart w:id="626" w:name="_Toc153260588"/>
      <w:bookmarkStart w:id="627" w:name="_Toc153266997"/>
      <w:bookmarkStart w:id="628" w:name="_Toc155056971"/>
      <w:bookmarkStart w:id="629" w:name="_Toc155058858"/>
      <w:bookmarkStart w:id="630" w:name="_Toc157230150"/>
      <w:bookmarkStart w:id="631" w:name="_Toc159233525"/>
      <w:bookmarkStart w:id="632" w:name="_Toc174338882"/>
      <w:bookmarkStart w:id="633" w:name="_Toc174429343"/>
      <w:bookmarkStart w:id="634" w:name="_Toc177183973"/>
      <w:bookmarkStart w:id="635" w:name="_Toc177184104"/>
      <w:bookmarkStart w:id="636" w:name="_Toc178894068"/>
      <w:bookmarkStart w:id="637" w:name="_Toc179082427"/>
      <w:bookmarkStart w:id="638" w:name="_Toc181073046"/>
      <w:ins w:id="639" w:author="Master Repository Process" w:date="2021-07-31T18:37:00Z">
        <w:r>
          <w:tab/>
          <w:t>[Regulation 22 amended in Gazette 6 Jan 2012 p. 26.]</w:t>
        </w:r>
      </w:ins>
    </w:p>
    <w:p>
      <w:pPr>
        <w:pStyle w:val="Heading3"/>
      </w:pPr>
      <w:bookmarkStart w:id="640" w:name="_Toc313526632"/>
      <w:bookmarkStart w:id="641" w:name="_Toc313886167"/>
      <w:r>
        <w:rPr>
          <w:rStyle w:val="CharDivNo"/>
        </w:rPr>
        <w:t>Division 3</w:t>
      </w:r>
      <w:r>
        <w:t> —</w:t>
      </w:r>
      <w:r>
        <w:rPr>
          <w:rStyle w:val="CharDivText"/>
        </w:rPr>
        <w:t> Requirements for place</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40"/>
      <w:bookmarkEnd w:id="641"/>
    </w:p>
    <w:p>
      <w:pPr>
        <w:pStyle w:val="Heading5"/>
      </w:pPr>
      <w:bookmarkStart w:id="642" w:name="_Toc135716236"/>
      <w:bookmarkStart w:id="643" w:name="_Toc313886168"/>
      <w:bookmarkStart w:id="644" w:name="_Toc181073047"/>
      <w:r>
        <w:rPr>
          <w:rStyle w:val="CharSectno"/>
        </w:rPr>
        <w:t>23</w:t>
      </w:r>
      <w:r>
        <w:t>.</w:t>
      </w:r>
      <w:r>
        <w:tab/>
        <w:t>Exits</w:t>
      </w:r>
      <w:bookmarkEnd w:id="642"/>
      <w:bookmarkEnd w:id="643"/>
      <w:bookmarkEnd w:id="644"/>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645" w:name="_Toc135716237"/>
      <w:bookmarkStart w:id="646" w:name="_Toc313886169"/>
      <w:bookmarkStart w:id="647" w:name="_Toc181073048"/>
      <w:r>
        <w:rPr>
          <w:rStyle w:val="CharSectno"/>
        </w:rPr>
        <w:t>24</w:t>
      </w:r>
      <w:r>
        <w:t>.</w:t>
      </w:r>
      <w:r>
        <w:tab/>
        <w:t>Shade</w:t>
      </w:r>
      <w:bookmarkEnd w:id="645"/>
      <w:bookmarkEnd w:id="646"/>
      <w:bookmarkEnd w:id="647"/>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648" w:name="_Toc135716238"/>
      <w:bookmarkStart w:id="649" w:name="_Toc313886170"/>
      <w:bookmarkStart w:id="650" w:name="_Toc181073049"/>
      <w:r>
        <w:rPr>
          <w:rStyle w:val="CharSectno"/>
        </w:rPr>
        <w:t>25</w:t>
      </w:r>
      <w:r>
        <w:t>.</w:t>
      </w:r>
      <w:r>
        <w:tab/>
        <w:t>Fencing</w:t>
      </w:r>
      <w:bookmarkEnd w:id="648"/>
      <w:bookmarkEnd w:id="649"/>
      <w:bookmarkEnd w:id="65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651" w:name="_Toc135716239"/>
      <w:bookmarkStart w:id="652" w:name="_Toc313886171"/>
      <w:bookmarkStart w:id="653" w:name="_Toc181073050"/>
      <w:r>
        <w:rPr>
          <w:rStyle w:val="CharSectno"/>
        </w:rPr>
        <w:t>26</w:t>
      </w:r>
      <w:r>
        <w:t>.</w:t>
      </w:r>
      <w:r>
        <w:tab/>
        <w:t>Swimming pools</w:t>
      </w:r>
      <w:bookmarkEnd w:id="651"/>
      <w:bookmarkEnd w:id="652"/>
      <w:bookmarkEnd w:id="653"/>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654" w:name="_Toc135716240"/>
      <w:bookmarkStart w:id="655" w:name="_Toc313886172"/>
      <w:bookmarkStart w:id="656" w:name="_Toc181073051"/>
      <w:r>
        <w:rPr>
          <w:rStyle w:val="CharSectno"/>
        </w:rPr>
        <w:t>27</w:t>
      </w:r>
      <w:r>
        <w:t>.</w:t>
      </w:r>
      <w:r>
        <w:tab/>
        <w:t>Smoke or fire detectors</w:t>
      </w:r>
      <w:bookmarkEnd w:id="654"/>
      <w:bookmarkEnd w:id="655"/>
      <w:bookmarkEnd w:id="656"/>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657" w:name="_Toc135716241"/>
      <w:bookmarkStart w:id="658" w:name="_Toc313886173"/>
      <w:bookmarkStart w:id="659" w:name="_Toc181073052"/>
      <w:r>
        <w:rPr>
          <w:rStyle w:val="CharSectno"/>
        </w:rPr>
        <w:t>28</w:t>
      </w:r>
      <w:r>
        <w:t>.</w:t>
      </w:r>
      <w:r>
        <w:tab/>
        <w:t>Kitchen</w:t>
      </w:r>
      <w:bookmarkEnd w:id="657"/>
      <w:bookmarkEnd w:id="658"/>
      <w:bookmarkEnd w:id="65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660" w:name="_Toc135716242"/>
      <w:bookmarkStart w:id="661" w:name="_Toc313886174"/>
      <w:bookmarkStart w:id="662" w:name="_Toc181073053"/>
      <w:r>
        <w:rPr>
          <w:rStyle w:val="CharSectno"/>
        </w:rPr>
        <w:t>29</w:t>
      </w:r>
      <w:r>
        <w:t>.</w:t>
      </w:r>
      <w:r>
        <w:tab/>
        <w:t>Laundry</w:t>
      </w:r>
      <w:bookmarkEnd w:id="660"/>
      <w:bookmarkEnd w:id="661"/>
      <w:bookmarkEnd w:id="662"/>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663" w:name="_Toc135716243"/>
      <w:bookmarkStart w:id="664" w:name="_Toc313886175"/>
      <w:bookmarkStart w:id="665" w:name="_Toc181073054"/>
      <w:r>
        <w:rPr>
          <w:rStyle w:val="CharSectno"/>
        </w:rPr>
        <w:t>30</w:t>
      </w:r>
      <w:r>
        <w:t>.</w:t>
      </w:r>
      <w:r>
        <w:tab/>
        <w:t>Windows</w:t>
      </w:r>
      <w:bookmarkEnd w:id="663"/>
      <w:bookmarkEnd w:id="664"/>
      <w:bookmarkEnd w:id="665"/>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3</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spacing w:before="180"/>
      </w:pPr>
      <w:bookmarkStart w:id="666" w:name="_Toc135716244"/>
      <w:bookmarkStart w:id="667" w:name="_Toc313886176"/>
      <w:bookmarkStart w:id="668" w:name="_Toc181073055"/>
      <w:r>
        <w:rPr>
          <w:rStyle w:val="CharSectno"/>
        </w:rPr>
        <w:t>31</w:t>
      </w:r>
      <w:r>
        <w:t>.</w:t>
      </w:r>
      <w:r>
        <w:tab/>
        <w:t>Bathroom facilities</w:t>
      </w:r>
      <w:bookmarkEnd w:id="666"/>
      <w:bookmarkEnd w:id="667"/>
      <w:bookmarkEnd w:id="668"/>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spacing w:before="80"/>
        <w:ind w:left="890" w:hanging="890"/>
      </w:pPr>
      <w:r>
        <w:tab/>
        <w:t>[Regulation 31 amended in Gazette 1 Mar 2006 p. 939.]</w:t>
      </w:r>
    </w:p>
    <w:p>
      <w:pPr>
        <w:pStyle w:val="Heading5"/>
      </w:pPr>
      <w:bookmarkStart w:id="669" w:name="_Toc135716245"/>
      <w:bookmarkStart w:id="670" w:name="_Toc313886177"/>
      <w:bookmarkStart w:id="671" w:name="_Toc181073056"/>
      <w:r>
        <w:rPr>
          <w:rStyle w:val="CharSectno"/>
        </w:rPr>
        <w:t>32</w:t>
      </w:r>
      <w:r>
        <w:t>.</w:t>
      </w:r>
      <w:r>
        <w:tab/>
        <w:t>Hot water</w:t>
      </w:r>
      <w:bookmarkEnd w:id="669"/>
      <w:bookmarkEnd w:id="670"/>
      <w:bookmarkEnd w:id="671"/>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672" w:name="_Toc135716246"/>
      <w:bookmarkStart w:id="673" w:name="_Toc313886178"/>
      <w:bookmarkStart w:id="674" w:name="_Toc181073057"/>
      <w:r>
        <w:rPr>
          <w:rStyle w:val="CharSectno"/>
        </w:rPr>
        <w:t>33</w:t>
      </w:r>
      <w:r>
        <w:t>.</w:t>
      </w:r>
      <w:r>
        <w:tab/>
        <w:t>Storage</w:t>
      </w:r>
      <w:bookmarkEnd w:id="672"/>
      <w:bookmarkEnd w:id="673"/>
      <w:bookmarkEnd w:id="674"/>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675" w:name="_Toc135716247"/>
      <w:bookmarkStart w:id="676" w:name="_Toc313886179"/>
      <w:bookmarkStart w:id="677" w:name="_Toc181073058"/>
      <w:r>
        <w:rPr>
          <w:rStyle w:val="CharSectno"/>
        </w:rPr>
        <w:t>34</w:t>
      </w:r>
      <w:r>
        <w:t>.</w:t>
      </w:r>
      <w:r>
        <w:tab/>
        <w:t>Electrical installations</w:t>
      </w:r>
      <w:bookmarkEnd w:id="675"/>
      <w:bookmarkEnd w:id="676"/>
      <w:bookmarkEnd w:id="677"/>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678" w:name="_Toc135716248"/>
      <w:bookmarkStart w:id="679" w:name="_Toc313886180"/>
      <w:bookmarkStart w:id="680" w:name="_Toc181073059"/>
      <w:r>
        <w:rPr>
          <w:rStyle w:val="CharSectno"/>
        </w:rPr>
        <w:t>35</w:t>
      </w:r>
      <w:r>
        <w:t>.</w:t>
      </w:r>
      <w:r>
        <w:tab/>
        <w:t>General purpose power outlets</w:t>
      </w:r>
      <w:bookmarkEnd w:id="678"/>
      <w:bookmarkEnd w:id="679"/>
      <w:bookmarkEnd w:id="68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681" w:name="_Toc135716249"/>
      <w:bookmarkStart w:id="682" w:name="_Toc313886181"/>
      <w:bookmarkStart w:id="683" w:name="_Toc181073060"/>
      <w:r>
        <w:rPr>
          <w:rStyle w:val="CharSectno"/>
        </w:rPr>
        <w:t>36</w:t>
      </w:r>
      <w:r>
        <w:t>.</w:t>
      </w:r>
      <w:r>
        <w:tab/>
        <w:t>Telephone</w:t>
      </w:r>
      <w:bookmarkEnd w:id="681"/>
      <w:bookmarkEnd w:id="682"/>
      <w:bookmarkEnd w:id="683"/>
    </w:p>
    <w:p>
      <w:pPr>
        <w:pStyle w:val="Subsection"/>
      </w:pPr>
      <w:r>
        <w:tab/>
      </w:r>
      <w:r>
        <w:tab/>
        <w:t>A licensee must ensure that a telephone service is connected to the place.</w:t>
      </w:r>
    </w:p>
    <w:p>
      <w:pPr>
        <w:pStyle w:val="Penstart"/>
      </w:pPr>
      <w:r>
        <w:tab/>
        <w:t>Penalty: a fine of $2 000.</w:t>
      </w:r>
    </w:p>
    <w:p>
      <w:pPr>
        <w:pStyle w:val="Heading5"/>
      </w:pPr>
      <w:bookmarkStart w:id="684" w:name="_Toc135716250"/>
      <w:bookmarkStart w:id="685" w:name="_Toc313886182"/>
      <w:bookmarkStart w:id="686" w:name="_Toc181073061"/>
      <w:r>
        <w:rPr>
          <w:rStyle w:val="CharSectno"/>
        </w:rPr>
        <w:t>37</w:t>
      </w:r>
      <w:r>
        <w:t>.</w:t>
      </w:r>
      <w:r>
        <w:tab/>
        <w:t>Heating</w:t>
      </w:r>
      <w:bookmarkEnd w:id="684"/>
      <w:bookmarkEnd w:id="685"/>
      <w:bookmarkEnd w:id="686"/>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687" w:name="_Toc135716251"/>
      <w:bookmarkStart w:id="688" w:name="_Toc313886183"/>
      <w:bookmarkStart w:id="689" w:name="_Toc181073062"/>
      <w:r>
        <w:rPr>
          <w:rStyle w:val="CharSectno"/>
        </w:rPr>
        <w:t>38</w:t>
      </w:r>
      <w:r>
        <w:t>.</w:t>
      </w:r>
      <w:r>
        <w:tab/>
        <w:t>Fans</w:t>
      </w:r>
      <w:bookmarkEnd w:id="687"/>
      <w:bookmarkEnd w:id="688"/>
      <w:bookmarkEnd w:id="689"/>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690" w:name="_Toc128286398"/>
      <w:bookmarkStart w:id="691" w:name="_Toc128361670"/>
      <w:bookmarkStart w:id="692" w:name="_Toc129075760"/>
      <w:bookmarkStart w:id="693" w:name="_Toc129143483"/>
      <w:bookmarkStart w:id="694" w:name="_Toc131397371"/>
      <w:bookmarkStart w:id="695" w:name="_Toc131404583"/>
      <w:bookmarkStart w:id="696" w:name="_Toc132538723"/>
      <w:bookmarkStart w:id="697" w:name="_Toc135716252"/>
      <w:bookmarkStart w:id="698" w:name="_Toc153258575"/>
      <w:bookmarkStart w:id="699" w:name="_Toc153260605"/>
      <w:bookmarkStart w:id="700" w:name="_Toc153267014"/>
      <w:bookmarkStart w:id="701" w:name="_Toc155056988"/>
      <w:bookmarkStart w:id="702" w:name="_Toc155058875"/>
      <w:bookmarkStart w:id="703" w:name="_Toc157230167"/>
      <w:bookmarkStart w:id="704" w:name="_Toc159233542"/>
      <w:bookmarkStart w:id="705" w:name="_Toc174338899"/>
      <w:bookmarkStart w:id="706" w:name="_Toc174429360"/>
      <w:bookmarkStart w:id="707" w:name="_Toc177183990"/>
      <w:bookmarkStart w:id="708" w:name="_Toc177184121"/>
      <w:bookmarkStart w:id="709" w:name="_Toc178894085"/>
      <w:bookmarkStart w:id="710" w:name="_Toc179082444"/>
      <w:bookmarkStart w:id="711" w:name="_Toc181073063"/>
      <w:bookmarkStart w:id="712" w:name="_Toc313526649"/>
      <w:bookmarkStart w:id="713" w:name="_Toc313886184"/>
      <w:r>
        <w:rPr>
          <w:rStyle w:val="CharDivNo"/>
        </w:rPr>
        <w:t>Division 4</w:t>
      </w:r>
      <w:r>
        <w:t> — </w:t>
      </w:r>
      <w:r>
        <w:rPr>
          <w:rStyle w:val="CharDivText"/>
        </w:rPr>
        <w:t>Other obligations relating to the place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35716253"/>
      <w:bookmarkStart w:id="715" w:name="_Toc313886185"/>
      <w:bookmarkStart w:id="716" w:name="_Toc181073064"/>
      <w:r>
        <w:rPr>
          <w:rStyle w:val="CharSectno"/>
        </w:rPr>
        <w:t>39</w:t>
      </w:r>
      <w:r>
        <w:t>.</w:t>
      </w:r>
      <w:r>
        <w:tab/>
        <w:t>Display of licence</w:t>
      </w:r>
      <w:bookmarkEnd w:id="714"/>
      <w:bookmarkEnd w:id="715"/>
      <w:bookmarkEnd w:id="71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717" w:name="_Toc135716254"/>
      <w:bookmarkStart w:id="718" w:name="_Toc313886186"/>
      <w:bookmarkStart w:id="719" w:name="_Toc181073065"/>
      <w:r>
        <w:rPr>
          <w:rStyle w:val="CharSectno"/>
        </w:rPr>
        <w:t>40</w:t>
      </w:r>
      <w:r>
        <w:t>.</w:t>
      </w:r>
      <w:r>
        <w:tab/>
        <w:t>First aid kit</w:t>
      </w:r>
      <w:bookmarkEnd w:id="717"/>
      <w:bookmarkEnd w:id="718"/>
      <w:bookmarkEnd w:id="719"/>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720" w:name="_Toc135716255"/>
      <w:bookmarkStart w:id="721" w:name="_Toc313886187"/>
      <w:bookmarkStart w:id="722" w:name="_Toc181073066"/>
      <w:r>
        <w:rPr>
          <w:rStyle w:val="CharSectno"/>
        </w:rPr>
        <w:t>41</w:t>
      </w:r>
      <w:r>
        <w:t>.</w:t>
      </w:r>
      <w:r>
        <w:tab/>
        <w:t>Furniture</w:t>
      </w:r>
      <w:bookmarkEnd w:id="720"/>
      <w:bookmarkEnd w:id="721"/>
      <w:bookmarkEnd w:id="722"/>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723" w:name="_Toc135716256"/>
      <w:bookmarkStart w:id="724" w:name="_Toc313886188"/>
      <w:bookmarkStart w:id="725" w:name="_Toc181073067"/>
      <w:r>
        <w:rPr>
          <w:rStyle w:val="CharSectno"/>
        </w:rPr>
        <w:t>42</w:t>
      </w:r>
      <w:r>
        <w:t>.</w:t>
      </w:r>
      <w:r>
        <w:tab/>
        <w:t>Storage of tools and dangerous materials</w:t>
      </w:r>
      <w:bookmarkEnd w:id="723"/>
      <w:bookmarkEnd w:id="724"/>
      <w:bookmarkEnd w:id="725"/>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726" w:name="_Toc135716257"/>
      <w:bookmarkStart w:id="727" w:name="_Toc313886189"/>
      <w:bookmarkStart w:id="728" w:name="_Toc181073068"/>
      <w:r>
        <w:rPr>
          <w:rStyle w:val="CharSectno"/>
        </w:rPr>
        <w:t>43</w:t>
      </w:r>
      <w:r>
        <w:t>.</w:t>
      </w:r>
      <w:r>
        <w:tab/>
        <w:t>Playground equipment</w:t>
      </w:r>
      <w:bookmarkEnd w:id="726"/>
      <w:bookmarkEnd w:id="727"/>
      <w:bookmarkEnd w:id="728"/>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729" w:name="_Toc135716258"/>
      <w:bookmarkStart w:id="730" w:name="_Toc313886190"/>
      <w:bookmarkStart w:id="731" w:name="_Toc181073069"/>
      <w:r>
        <w:rPr>
          <w:rStyle w:val="CharSectno"/>
        </w:rPr>
        <w:t>44</w:t>
      </w:r>
      <w:r>
        <w:t>.</w:t>
      </w:r>
      <w:r>
        <w:tab/>
        <w:t>Animals on place</w:t>
      </w:r>
      <w:bookmarkEnd w:id="729"/>
      <w:bookmarkEnd w:id="730"/>
      <w:bookmarkEnd w:id="731"/>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732" w:name="_Toc135716259"/>
      <w:bookmarkStart w:id="733" w:name="_Toc313886191"/>
      <w:bookmarkStart w:id="734" w:name="_Toc181073070"/>
      <w:r>
        <w:rPr>
          <w:rStyle w:val="CharSectno"/>
        </w:rPr>
        <w:t>45</w:t>
      </w:r>
      <w:r>
        <w:t>.</w:t>
      </w:r>
      <w:r>
        <w:tab/>
        <w:t>Plants</w:t>
      </w:r>
      <w:bookmarkEnd w:id="732"/>
      <w:bookmarkEnd w:id="733"/>
      <w:bookmarkEnd w:id="734"/>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735" w:name="_Toc135716260"/>
      <w:bookmarkStart w:id="736" w:name="_Toc313886192"/>
      <w:bookmarkStart w:id="737" w:name="_Toc181073071"/>
      <w:r>
        <w:rPr>
          <w:rStyle w:val="CharSectno"/>
        </w:rPr>
        <w:t>46</w:t>
      </w:r>
      <w:r>
        <w:t>.</w:t>
      </w:r>
      <w:r>
        <w:tab/>
        <w:t>Cleanliness, maintenance and repair of place</w:t>
      </w:r>
      <w:bookmarkEnd w:id="735"/>
      <w:bookmarkEnd w:id="736"/>
      <w:bookmarkEnd w:id="73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738" w:name="_Toc135716261"/>
      <w:bookmarkStart w:id="739" w:name="_Toc313886193"/>
      <w:bookmarkStart w:id="740" w:name="_Toc181073072"/>
      <w:r>
        <w:rPr>
          <w:rStyle w:val="CharSectno"/>
        </w:rPr>
        <w:t>47</w:t>
      </w:r>
      <w:r>
        <w:t>.</w:t>
      </w:r>
      <w:r>
        <w:tab/>
        <w:t>People convicted of a prescribed offence</w:t>
      </w:r>
      <w:bookmarkEnd w:id="738"/>
      <w:bookmarkEnd w:id="739"/>
      <w:bookmarkEnd w:id="740"/>
    </w:p>
    <w:p>
      <w:pPr>
        <w:pStyle w:val="Subsection"/>
        <w:rPr>
          <w:ins w:id="741" w:author="Master Repository Process" w:date="2021-07-31T18:37:00Z"/>
        </w:rPr>
      </w:pPr>
      <w:ins w:id="742" w:author="Master Repository Process" w:date="2021-07-31T18:37:00Z">
        <w:r>
          <w:tab/>
          <w:t>(1A)</w:t>
        </w:r>
        <w:r>
          <w:tab/>
          <w:t xml:space="preserve">In this regulation — </w:t>
        </w:r>
      </w:ins>
    </w:p>
    <w:p>
      <w:pPr>
        <w:pStyle w:val="Defstart"/>
        <w:rPr>
          <w:ins w:id="743" w:author="Master Repository Process" w:date="2021-07-31T18:37:00Z"/>
        </w:rPr>
      </w:pPr>
      <w:ins w:id="744" w:author="Master Repository Process" w:date="2021-07-31T18:37:00Z">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ins>
    </w:p>
    <w:p>
      <w:pPr>
        <w:pStyle w:val="Defstart"/>
        <w:rPr>
          <w:ins w:id="745" w:author="Master Repository Process" w:date="2021-07-31T18:37:00Z"/>
        </w:rPr>
      </w:pPr>
      <w:ins w:id="746" w:author="Master Repository Process" w:date="2021-07-31T18:37:00Z">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ins>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rPr>
          <w:ins w:id="747" w:author="Master Repository Process" w:date="2021-07-31T18:37:00Z"/>
        </w:rPr>
      </w:pPr>
      <w:bookmarkStart w:id="748" w:name="_Toc135716262"/>
      <w:ins w:id="749" w:author="Master Repository Process" w:date="2021-07-31T18:37:00Z">
        <w:r>
          <w:tab/>
          <w:t>[Regulation 47 amended in Gazette 6 Jan 2012 p. 26.]</w:t>
        </w:r>
      </w:ins>
    </w:p>
    <w:p>
      <w:pPr>
        <w:pStyle w:val="Heading5"/>
      </w:pPr>
      <w:bookmarkStart w:id="750" w:name="_Toc313886194"/>
      <w:bookmarkStart w:id="751" w:name="_Toc181073073"/>
      <w:r>
        <w:rPr>
          <w:rStyle w:val="CharSectno"/>
        </w:rPr>
        <w:t>48</w:t>
      </w:r>
      <w:r>
        <w:t>.</w:t>
      </w:r>
      <w:r>
        <w:tab/>
        <w:t>Application to modify the place</w:t>
      </w:r>
      <w:bookmarkEnd w:id="748"/>
      <w:bookmarkEnd w:id="750"/>
      <w:bookmarkEnd w:id="75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752" w:name="_Toc128286409"/>
      <w:bookmarkStart w:id="753" w:name="_Toc128361681"/>
      <w:bookmarkStart w:id="754" w:name="_Toc129075771"/>
      <w:bookmarkStart w:id="755" w:name="_Toc129143494"/>
      <w:bookmarkStart w:id="756" w:name="_Toc131397382"/>
      <w:bookmarkStart w:id="757" w:name="_Toc131404594"/>
      <w:bookmarkStart w:id="758" w:name="_Toc132538734"/>
      <w:bookmarkStart w:id="759" w:name="_Toc135716263"/>
      <w:bookmarkStart w:id="760" w:name="_Toc153258586"/>
      <w:bookmarkStart w:id="761" w:name="_Toc153260616"/>
      <w:bookmarkStart w:id="762" w:name="_Toc153267025"/>
      <w:bookmarkStart w:id="763" w:name="_Toc155056999"/>
      <w:bookmarkStart w:id="764" w:name="_Toc155058886"/>
      <w:bookmarkStart w:id="765" w:name="_Toc157230178"/>
      <w:bookmarkStart w:id="766" w:name="_Toc159233553"/>
      <w:bookmarkStart w:id="767" w:name="_Toc174338910"/>
      <w:bookmarkStart w:id="768" w:name="_Toc174429371"/>
      <w:bookmarkStart w:id="769" w:name="_Toc177184001"/>
      <w:bookmarkStart w:id="770" w:name="_Toc177184132"/>
      <w:bookmarkStart w:id="771" w:name="_Toc178894096"/>
      <w:bookmarkStart w:id="772" w:name="_Toc179082455"/>
      <w:bookmarkStart w:id="773" w:name="_Toc181073074"/>
      <w:bookmarkStart w:id="774" w:name="_Toc313526660"/>
      <w:bookmarkStart w:id="775" w:name="_Toc313886195"/>
      <w:r>
        <w:rPr>
          <w:rStyle w:val="CharDivNo"/>
        </w:rPr>
        <w:t>Division 5</w:t>
      </w:r>
      <w:r>
        <w:t> — </w:t>
      </w:r>
      <w:r>
        <w:rPr>
          <w:rStyle w:val="CharDivText"/>
        </w:rPr>
        <w:t>Operating procedures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135716264"/>
      <w:bookmarkStart w:id="777" w:name="_Toc313886196"/>
      <w:bookmarkStart w:id="778" w:name="_Toc181073075"/>
      <w:r>
        <w:rPr>
          <w:rStyle w:val="CharSectno"/>
        </w:rPr>
        <w:t>49</w:t>
      </w:r>
      <w:r>
        <w:t>.</w:t>
      </w:r>
      <w:r>
        <w:tab/>
        <w:t>Compliance with procedures</w:t>
      </w:r>
      <w:bookmarkEnd w:id="776"/>
      <w:bookmarkEnd w:id="777"/>
      <w:bookmarkEnd w:id="778"/>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779" w:name="_Toc135716265"/>
      <w:bookmarkStart w:id="780" w:name="_Toc313886197"/>
      <w:bookmarkStart w:id="781" w:name="_Toc181073076"/>
      <w:r>
        <w:rPr>
          <w:rStyle w:val="CharSectno"/>
        </w:rPr>
        <w:t>50</w:t>
      </w:r>
      <w:r>
        <w:t>.</w:t>
      </w:r>
      <w:r>
        <w:tab/>
        <w:t>Emergency procedures and rehearsals</w:t>
      </w:r>
      <w:bookmarkEnd w:id="779"/>
      <w:bookmarkEnd w:id="780"/>
      <w:bookmarkEnd w:id="781"/>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782" w:name="_Toc135716266"/>
      <w:bookmarkStart w:id="783" w:name="_Toc313886198"/>
      <w:bookmarkStart w:id="784" w:name="_Toc181073077"/>
      <w:r>
        <w:rPr>
          <w:rStyle w:val="CharSectno"/>
        </w:rPr>
        <w:t>51</w:t>
      </w:r>
      <w:r>
        <w:t>.</w:t>
      </w:r>
      <w:r>
        <w:tab/>
        <w:t>Behaviour management procedures</w:t>
      </w:r>
      <w:bookmarkEnd w:id="782"/>
      <w:bookmarkEnd w:id="783"/>
      <w:bookmarkEnd w:id="784"/>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785" w:name="_Toc135716267"/>
      <w:bookmarkStart w:id="786" w:name="_Toc313886199"/>
      <w:bookmarkStart w:id="787" w:name="_Toc181073078"/>
      <w:r>
        <w:rPr>
          <w:rStyle w:val="CharSectno"/>
        </w:rPr>
        <w:t>52</w:t>
      </w:r>
      <w:r>
        <w:t>.</w:t>
      </w:r>
      <w:r>
        <w:tab/>
        <w:t>Procedure for dealing with parent’s concerns</w:t>
      </w:r>
      <w:bookmarkEnd w:id="785"/>
      <w:bookmarkEnd w:id="786"/>
      <w:bookmarkEnd w:id="787"/>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788" w:name="_Toc135716268"/>
      <w:bookmarkStart w:id="789" w:name="_Toc313886200"/>
      <w:bookmarkStart w:id="790" w:name="_Toc181073079"/>
      <w:r>
        <w:rPr>
          <w:rStyle w:val="CharSectno"/>
        </w:rPr>
        <w:t>53</w:t>
      </w:r>
      <w:r>
        <w:t>.</w:t>
      </w:r>
      <w:r>
        <w:tab/>
        <w:t>Transport procedures</w:t>
      </w:r>
      <w:bookmarkEnd w:id="788"/>
      <w:bookmarkEnd w:id="789"/>
      <w:bookmarkEnd w:id="790"/>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791" w:name="_Toc128286415"/>
      <w:bookmarkStart w:id="792" w:name="_Toc128361687"/>
      <w:bookmarkStart w:id="793" w:name="_Toc129075777"/>
      <w:bookmarkStart w:id="794" w:name="_Toc129143500"/>
      <w:bookmarkStart w:id="795" w:name="_Toc131397388"/>
      <w:bookmarkStart w:id="796" w:name="_Toc131404600"/>
      <w:bookmarkStart w:id="797" w:name="_Toc132538740"/>
      <w:bookmarkStart w:id="798" w:name="_Toc135716269"/>
      <w:bookmarkStart w:id="799" w:name="_Toc153258592"/>
      <w:bookmarkStart w:id="800" w:name="_Toc153260622"/>
      <w:bookmarkStart w:id="801" w:name="_Toc153267031"/>
      <w:bookmarkStart w:id="802" w:name="_Toc155057005"/>
      <w:bookmarkStart w:id="803" w:name="_Toc155058892"/>
      <w:bookmarkStart w:id="804" w:name="_Toc157230184"/>
      <w:bookmarkStart w:id="805" w:name="_Toc159233559"/>
      <w:bookmarkStart w:id="806" w:name="_Toc174338916"/>
      <w:bookmarkStart w:id="807" w:name="_Toc174429377"/>
      <w:bookmarkStart w:id="808" w:name="_Toc177184007"/>
      <w:bookmarkStart w:id="809" w:name="_Toc177184138"/>
      <w:bookmarkStart w:id="810" w:name="_Toc178894102"/>
      <w:bookmarkStart w:id="811" w:name="_Toc179082461"/>
      <w:bookmarkStart w:id="812" w:name="_Toc181073080"/>
      <w:bookmarkStart w:id="813" w:name="_Toc313526666"/>
      <w:bookmarkStart w:id="814" w:name="_Toc313886201"/>
      <w:r>
        <w:rPr>
          <w:rStyle w:val="CharDivNo"/>
        </w:rPr>
        <w:t>Division 6 </w:t>
      </w:r>
      <w:r>
        <w:t>—</w:t>
      </w:r>
      <w:r>
        <w:rPr>
          <w:rStyle w:val="CharDivText"/>
        </w:rPr>
        <w:t> Administration of service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amended in Gazette 1 Mar 2006 p. 938.]</w:t>
      </w:r>
    </w:p>
    <w:p>
      <w:pPr>
        <w:pStyle w:val="Heading5"/>
        <w:spacing w:before="180"/>
      </w:pPr>
      <w:bookmarkStart w:id="815" w:name="_Toc135716270"/>
      <w:bookmarkStart w:id="816" w:name="_Toc313886202"/>
      <w:bookmarkStart w:id="817" w:name="_Toc181073081"/>
      <w:r>
        <w:rPr>
          <w:rStyle w:val="CharSectno"/>
        </w:rPr>
        <w:t>54</w:t>
      </w:r>
      <w:r>
        <w:t>.</w:t>
      </w:r>
      <w:r>
        <w:tab/>
        <w:t>Enrolment form</w:t>
      </w:r>
      <w:bookmarkEnd w:id="815"/>
      <w:bookmarkEnd w:id="816"/>
      <w:bookmarkEnd w:id="817"/>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rPr>
          <w:ins w:id="818" w:author="Master Repository Process" w:date="2021-07-31T18:37:00Z"/>
        </w:rPr>
      </w:pPr>
      <w:r>
        <w:tab/>
        <w:t>(l)</w:t>
      </w:r>
      <w:r>
        <w:tab/>
      </w:r>
      <w:del w:id="819" w:author="Master Repository Process" w:date="2021-07-31T18:37:00Z">
        <w:r>
          <w:delText xml:space="preserve">relevant </w:delText>
        </w:r>
      </w:del>
      <w:r>
        <w:t xml:space="preserve">details of </w:t>
      </w:r>
      <w:ins w:id="820" w:author="Master Repository Process" w:date="2021-07-31T18:37:00Z">
        <w:r>
          <w:t xml:space="preserve">any — </w:t>
        </w:r>
      </w:ins>
    </w:p>
    <w:p>
      <w:pPr>
        <w:pStyle w:val="Indenti"/>
        <w:rPr>
          <w:ins w:id="821" w:author="Master Repository Process" w:date="2021-07-31T18:37:00Z"/>
        </w:rPr>
      </w:pPr>
      <w:ins w:id="822" w:author="Master Repository Process" w:date="2021-07-31T18:37:00Z">
        <w:r>
          <w:tab/>
          <w:t>(i)</w:t>
        </w:r>
        <w:r>
          <w:tab/>
          <w:t xml:space="preserve">specific healthcare needs of </w:t>
        </w:r>
      </w:ins>
      <w:r>
        <w:t xml:space="preserve">the </w:t>
      </w:r>
      <w:del w:id="823" w:author="Master Repository Process" w:date="2021-07-31T18:37:00Z">
        <w:r>
          <w:delText>child’s medical history</w:delText>
        </w:r>
      </w:del>
      <w:ins w:id="824" w:author="Master Repository Process" w:date="2021-07-31T18:37:00Z">
        <w:r>
          <w:t>child,</w:t>
        </w:r>
      </w:ins>
      <w:r>
        <w:t xml:space="preserve"> including </w:t>
      </w:r>
      <w:del w:id="825" w:author="Master Repository Process" w:date="2021-07-31T18:37:00Z">
        <w:r>
          <w:delText xml:space="preserve">current immunisation status </w:delText>
        </w:r>
      </w:del>
      <w:ins w:id="826" w:author="Master Repository Process" w:date="2021-07-31T18:37:00Z">
        <w:r>
          <w:t xml:space="preserve">any medical condition; </w:t>
        </w:r>
      </w:ins>
      <w:r>
        <w:t>and</w:t>
      </w:r>
      <w:del w:id="827" w:author="Master Repository Process" w:date="2021-07-31T18:37:00Z">
        <w:r>
          <w:delText xml:space="preserve"> any </w:delText>
        </w:r>
      </w:del>
    </w:p>
    <w:p>
      <w:pPr>
        <w:pStyle w:val="Indenti"/>
      </w:pPr>
      <w:ins w:id="828" w:author="Master Repository Process" w:date="2021-07-31T18:37:00Z">
        <w:r>
          <w:tab/>
          <w:t>(ii)</w:t>
        </w:r>
        <w:r>
          <w:tab/>
        </w:r>
      </w:ins>
      <w:r>
        <w:t>allergies</w:t>
      </w:r>
      <w:del w:id="829" w:author="Master Repository Process" w:date="2021-07-31T18:37:00Z">
        <w:r>
          <w:delText xml:space="preserve"> suffered by</w:delText>
        </w:r>
      </w:del>
      <w:ins w:id="830" w:author="Master Repository Process" w:date="2021-07-31T18:37:00Z">
        <w:r>
          <w:t>, including whether</w:t>
        </w:r>
      </w:ins>
      <w:r>
        <w:t xml:space="preserve"> the child</w:t>
      </w:r>
      <w:ins w:id="831" w:author="Master Repository Process" w:date="2021-07-31T18:37:00Z">
        <w:r>
          <w:t xml:space="preserve"> has been diagnosed as at risk of anaphylaxis</w:t>
        </w:r>
      </w:ins>
      <w:r>
        <w:t>;</w:t>
      </w:r>
    </w:p>
    <w:p>
      <w:pPr>
        <w:pStyle w:val="Indenta"/>
        <w:rPr>
          <w:ins w:id="832" w:author="Master Repository Process" w:date="2021-07-31T18:37:00Z"/>
        </w:rPr>
      </w:pPr>
      <w:del w:id="833" w:author="Master Repository Process" w:date="2021-07-31T18:37:00Z">
        <w:r>
          <w:tab/>
          <w:delText>(m</w:delText>
        </w:r>
      </w:del>
      <w:ins w:id="834" w:author="Master Repository Process" w:date="2021-07-31T18:37:00Z">
        <w:r>
          <w:tab/>
          <w:t>(m)</w:t>
        </w:r>
        <w:r>
          <w:tab/>
          <w:t>details of any plan to be followed with respect to a specific healthcare need, medical condition or allergy referred to in paragraph (l);</w:t>
        </w:r>
      </w:ins>
    </w:p>
    <w:p>
      <w:pPr>
        <w:pStyle w:val="Indenta"/>
        <w:rPr>
          <w:ins w:id="835" w:author="Master Repository Process" w:date="2021-07-31T18:37:00Z"/>
        </w:rPr>
      </w:pPr>
      <w:ins w:id="836" w:author="Master Repository Process" w:date="2021-07-31T18:37:00Z">
        <w:r>
          <w:tab/>
          <w:t>(n)</w:t>
        </w:r>
        <w:r>
          <w:tab/>
          <w:t>details of any medication necessary for the management or treatment of a specific healthcare need, medical condition or allergy referred to in paragraph (l);</w:t>
        </w:r>
      </w:ins>
    </w:p>
    <w:p>
      <w:pPr>
        <w:pStyle w:val="Indenta"/>
        <w:rPr>
          <w:ins w:id="837" w:author="Master Repository Process" w:date="2021-07-31T18:37:00Z"/>
        </w:rPr>
      </w:pPr>
      <w:ins w:id="838" w:author="Master Repository Process" w:date="2021-07-31T18:37:00Z">
        <w:r>
          <w:tab/>
          <w:t>(o)</w:t>
        </w:r>
        <w:r>
          <w:tab/>
          <w:t>the immunisation status of the child;</w:t>
        </w:r>
      </w:ins>
    </w:p>
    <w:p>
      <w:pPr>
        <w:pStyle w:val="Indenta"/>
      </w:pPr>
      <w:ins w:id="839" w:author="Master Repository Process" w:date="2021-07-31T18:37:00Z">
        <w:r>
          <w:tab/>
          <w:t>(p</w:t>
        </w:r>
      </w:ins>
      <w:r>
        <w:t>)</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ins w:id="840" w:author="Master Repository Process" w:date="2021-07-31T18:37:00Z">
        <w:r>
          <w:t>; 6 Jan 2012 p. 26</w:t>
        </w:r>
      </w:ins>
      <w:r>
        <w:t>.]</w:t>
      </w:r>
    </w:p>
    <w:p>
      <w:pPr>
        <w:pStyle w:val="Heading5"/>
      </w:pPr>
      <w:bookmarkStart w:id="841" w:name="_Toc135716271"/>
      <w:bookmarkStart w:id="842" w:name="_Toc313886203"/>
      <w:bookmarkStart w:id="843" w:name="_Toc181073082"/>
      <w:r>
        <w:rPr>
          <w:rStyle w:val="CharSectno"/>
        </w:rPr>
        <w:t>55</w:t>
      </w:r>
      <w:r>
        <w:t>.</w:t>
      </w:r>
      <w:r>
        <w:tab/>
        <w:t>Record of medication</w:t>
      </w:r>
      <w:bookmarkEnd w:id="841"/>
      <w:bookmarkEnd w:id="842"/>
      <w:bookmarkEnd w:id="843"/>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844" w:name="_Toc135716272"/>
      <w:bookmarkStart w:id="845" w:name="_Toc313886204"/>
      <w:bookmarkStart w:id="846" w:name="_Toc181073083"/>
      <w:r>
        <w:rPr>
          <w:rStyle w:val="CharSectno"/>
        </w:rPr>
        <w:t>56</w:t>
      </w:r>
      <w:r>
        <w:t>.</w:t>
      </w:r>
      <w:r>
        <w:tab/>
        <w:t>Record of injury or accident</w:t>
      </w:r>
      <w:bookmarkEnd w:id="844"/>
      <w:bookmarkEnd w:id="845"/>
      <w:bookmarkEnd w:id="846"/>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847" w:name="_Toc313886205"/>
      <w:bookmarkStart w:id="848" w:name="_Toc181073084"/>
      <w:bookmarkStart w:id="849" w:name="_Toc135716273"/>
      <w:r>
        <w:rPr>
          <w:rStyle w:val="CharSectno"/>
        </w:rPr>
        <w:t>57</w:t>
      </w:r>
      <w:r>
        <w:t>.</w:t>
      </w:r>
      <w:r>
        <w:tab/>
        <w:t>Record of attendance</w:t>
      </w:r>
      <w:bookmarkEnd w:id="847"/>
      <w:bookmarkEnd w:id="848"/>
    </w:p>
    <w:p>
      <w:pPr>
        <w:pStyle w:val="Subsection"/>
      </w:pPr>
      <w:r>
        <w:tab/>
        <w:t>(1)</w:t>
      </w:r>
      <w:r>
        <w:tab/>
        <w:t>A licensee must ensure that a record of attendance is kept for each care session</w:t>
      </w:r>
      <w:del w:id="850" w:author="Master Repository Process" w:date="2021-07-31T18:37:00Z">
        <w:r>
          <w:delText xml:space="preserve">, including — </w:delText>
        </w:r>
      </w:del>
      <w:ins w:id="851" w:author="Master Repository Process" w:date="2021-07-31T18:37:00Z">
        <w:r>
          <w:t xml:space="preserve"> in accordance with the requirements of subregulations (2) to (5).</w:t>
        </w:r>
      </w:ins>
    </w:p>
    <w:p>
      <w:pPr>
        <w:pStyle w:val="Penstart"/>
        <w:rPr>
          <w:ins w:id="852" w:author="Master Repository Process" w:date="2021-07-31T18:37:00Z"/>
        </w:rPr>
      </w:pPr>
      <w:r>
        <w:tab/>
      </w:r>
      <w:del w:id="853" w:author="Master Repository Process" w:date="2021-07-31T18:37:00Z">
        <w:r>
          <w:delText>(</w:delText>
        </w:r>
      </w:del>
      <w:ins w:id="854" w:author="Master Repository Process" w:date="2021-07-31T18:37:00Z">
        <w:r>
          <w:t xml:space="preserve">Penalty: </w:t>
        </w:r>
      </w:ins>
      <w:r>
        <w:t>a</w:t>
      </w:r>
      <w:del w:id="855" w:author="Master Repository Process" w:date="2021-07-31T18:37:00Z">
        <w:r>
          <w:delText>)</w:delText>
        </w:r>
        <w:r>
          <w:tab/>
        </w:r>
      </w:del>
      <w:ins w:id="856" w:author="Master Repository Process" w:date="2021-07-31T18:37:00Z">
        <w:r>
          <w:t xml:space="preserve"> fine of $3 000.</w:t>
        </w:r>
      </w:ins>
    </w:p>
    <w:p>
      <w:pPr>
        <w:pStyle w:val="Subsection"/>
        <w:rPr>
          <w:ins w:id="857" w:author="Master Repository Process" w:date="2021-07-31T18:37:00Z"/>
        </w:rPr>
      </w:pPr>
      <w:ins w:id="858" w:author="Master Repository Process" w:date="2021-07-31T18:37:00Z">
        <w:r>
          <w:tab/>
          <w:t>(2)</w:t>
        </w:r>
        <w:r>
          <w:tab/>
          <w:t xml:space="preserve">The record of attendance must include </w:t>
        </w:r>
      </w:ins>
      <w:r>
        <w:t xml:space="preserve">the </w:t>
      </w:r>
      <w:del w:id="859" w:author="Master Repository Process" w:date="2021-07-31T18:37:00Z">
        <w:r>
          <w:delText>times</w:delText>
        </w:r>
      </w:del>
      <w:ins w:id="860" w:author="Master Repository Process" w:date="2021-07-31T18:37:00Z">
        <w:r>
          <w:t xml:space="preserve">following — </w:t>
        </w:r>
      </w:ins>
    </w:p>
    <w:p>
      <w:pPr>
        <w:pStyle w:val="Indenta"/>
      </w:pPr>
      <w:ins w:id="861" w:author="Master Repository Process" w:date="2021-07-31T18:37:00Z">
        <w:r>
          <w:tab/>
          <w:t>(a)</w:t>
        </w:r>
        <w:r>
          <w:tab/>
          <w:t>the time</w:t>
        </w:r>
      </w:ins>
      <w:r>
        <w:t xml:space="preserve"> of arrival and </w:t>
      </w:r>
      <w:ins w:id="862" w:author="Master Repository Process" w:date="2021-07-31T18:37:00Z">
        <w:r>
          <w:t xml:space="preserve">the time of </w:t>
        </w:r>
      </w:ins>
      <w:r>
        <w:t>departure of each enrolled child;</w:t>
      </w:r>
      <w:del w:id="863" w:author="Master Repository Process" w:date="2021-07-31T18:37:00Z">
        <w:r>
          <w:delText xml:space="preserve"> and</w:delText>
        </w:r>
      </w:del>
    </w:p>
    <w:p>
      <w:pPr>
        <w:pStyle w:val="Indenta"/>
      </w:pPr>
      <w:r>
        <w:tab/>
        <w:t>(b)</w:t>
      </w:r>
      <w:r>
        <w:tab/>
        <w:t>the signature of the person responsible for verifying the accuracy of the record.</w:t>
      </w:r>
    </w:p>
    <w:p>
      <w:pPr>
        <w:pStyle w:val="Subsection"/>
        <w:rPr>
          <w:ins w:id="864" w:author="Master Repository Process" w:date="2021-07-31T18:37:00Z"/>
        </w:rPr>
      </w:pPr>
      <w:r>
        <w:tab/>
        <w:t>(</w:t>
      </w:r>
      <w:del w:id="865" w:author="Master Repository Process" w:date="2021-07-31T18:37:00Z">
        <w:r>
          <w:delText>2)</w:delText>
        </w:r>
        <w:r>
          <w:tab/>
          <w:delText>A licensee</w:delText>
        </w:r>
      </w:del>
      <w:ins w:id="866" w:author="Master Repository Process" w:date="2021-07-31T18:37:00Z">
        <w:r>
          <w:t>3)</w:t>
        </w:r>
        <w:r>
          <w:tab/>
          <w:t>The time of arrival</w:t>
        </w:r>
      </w:ins>
      <w:r>
        <w:t xml:space="preserve"> must </w:t>
      </w:r>
      <w:del w:id="867" w:author="Master Repository Process" w:date="2021-07-31T18:37:00Z">
        <w:r>
          <w:delText xml:space="preserve">ensure that a </w:delText>
        </w:r>
      </w:del>
      <w:ins w:id="868" w:author="Master Repository Process" w:date="2021-07-31T18:37:00Z">
        <w:r>
          <w:t xml:space="preserve">be entered in the </w:t>
        </w:r>
      </w:ins>
      <w:r>
        <w:t xml:space="preserve">record of attendance </w:t>
      </w:r>
      <w:del w:id="869" w:author="Master Repository Process" w:date="2021-07-31T18:37:00Z">
        <w:r>
          <w:delText>is</w:delText>
        </w:r>
      </w:del>
      <w:ins w:id="870" w:author="Master Repository Process" w:date="2021-07-31T18:37:00Z">
        <w:r>
          <w:t>immediately after the child arrives at the place.</w:t>
        </w:r>
      </w:ins>
    </w:p>
    <w:p>
      <w:pPr>
        <w:pStyle w:val="Subsection"/>
        <w:rPr>
          <w:ins w:id="871" w:author="Master Repository Process" w:date="2021-07-31T18:37:00Z"/>
        </w:rPr>
      </w:pPr>
      <w:ins w:id="872" w:author="Master Repository Process" w:date="2021-07-31T18:37:00Z">
        <w:r>
          <w:tab/>
          <w:t>(4)</w:t>
        </w:r>
        <w:r>
          <w:tab/>
          <w:t>The time of departure must be entered in the record of attendance immediately before the child leaves the place.</w:t>
        </w:r>
      </w:ins>
    </w:p>
    <w:p>
      <w:pPr>
        <w:pStyle w:val="Subsection"/>
      </w:pPr>
      <w:ins w:id="873" w:author="Master Repository Process" w:date="2021-07-31T18:37:00Z">
        <w:r>
          <w:tab/>
          <w:t>(5)</w:t>
        </w:r>
        <w:r>
          <w:tab/>
          <w:t>The record of attendance must be</w:t>
        </w:r>
      </w:ins>
      <w:r>
        <w:t xml:space="preserve"> retained for a period of 3 years </w:t>
      </w:r>
      <w:del w:id="874" w:author="Master Repository Process" w:date="2021-07-31T18:37:00Z">
        <w:r>
          <w:delText>from</w:delText>
        </w:r>
      </w:del>
      <w:ins w:id="875" w:author="Master Repository Process" w:date="2021-07-31T18:37:00Z">
        <w:r>
          <w:t>after</w:t>
        </w:r>
      </w:ins>
      <w:r>
        <w:t xml:space="preserve"> the day on which the record was made.</w:t>
      </w:r>
    </w:p>
    <w:p>
      <w:pPr>
        <w:pStyle w:val="Penstart"/>
        <w:rPr>
          <w:del w:id="876" w:author="Master Repository Process" w:date="2021-07-31T18:37:00Z"/>
        </w:rPr>
      </w:pPr>
      <w:del w:id="877" w:author="Master Repository Process" w:date="2021-07-31T18:37:00Z">
        <w:r>
          <w:tab/>
          <w:delText>Penalty: a fine of $3 000.</w:delText>
        </w:r>
      </w:del>
    </w:p>
    <w:p>
      <w:pPr>
        <w:pStyle w:val="Footnotesection"/>
        <w:rPr>
          <w:ins w:id="878" w:author="Master Repository Process" w:date="2021-07-31T18:37:00Z"/>
        </w:rPr>
      </w:pPr>
      <w:ins w:id="879" w:author="Master Repository Process" w:date="2021-07-31T18:37:00Z">
        <w:r>
          <w:tab/>
          <w:t>[Regulation 57 inserted in Gazette 6 Jan 2012 p. 27.]</w:t>
        </w:r>
      </w:ins>
    </w:p>
    <w:p>
      <w:pPr>
        <w:pStyle w:val="Heading5"/>
      </w:pPr>
      <w:bookmarkStart w:id="880" w:name="_Toc135716274"/>
      <w:bookmarkStart w:id="881" w:name="_Toc313886206"/>
      <w:bookmarkStart w:id="882" w:name="_Toc181073085"/>
      <w:bookmarkEnd w:id="849"/>
      <w:r>
        <w:rPr>
          <w:rStyle w:val="CharSectno"/>
        </w:rPr>
        <w:t>58</w:t>
      </w:r>
      <w:r>
        <w:t>.</w:t>
      </w:r>
      <w:r>
        <w:tab/>
        <w:t>Record of excursions</w:t>
      </w:r>
      <w:bookmarkEnd w:id="880"/>
      <w:bookmarkEnd w:id="881"/>
      <w:bookmarkEnd w:id="88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883" w:name="_Toc135716275"/>
      <w:bookmarkStart w:id="884" w:name="_Toc313886207"/>
      <w:bookmarkStart w:id="885" w:name="_Toc181073086"/>
      <w:r>
        <w:rPr>
          <w:rStyle w:val="CharSectno"/>
        </w:rPr>
        <w:t>59</w:t>
      </w:r>
      <w:r>
        <w:t>.</w:t>
      </w:r>
      <w:r>
        <w:tab/>
        <w:t>Other records</w:t>
      </w:r>
      <w:bookmarkEnd w:id="883"/>
      <w:bookmarkEnd w:id="884"/>
      <w:bookmarkEnd w:id="88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886" w:name="_Toc135716276"/>
      <w:bookmarkStart w:id="887" w:name="_Toc313886208"/>
      <w:bookmarkStart w:id="888" w:name="_Toc181073087"/>
      <w:r>
        <w:rPr>
          <w:rStyle w:val="CharSectno"/>
        </w:rPr>
        <w:t>60</w:t>
      </w:r>
      <w:r>
        <w:t>.</w:t>
      </w:r>
      <w:r>
        <w:tab/>
        <w:t>Storing records</w:t>
      </w:r>
      <w:bookmarkEnd w:id="886"/>
      <w:bookmarkEnd w:id="887"/>
      <w:bookmarkEnd w:id="888"/>
    </w:p>
    <w:p>
      <w:pPr>
        <w:pStyle w:val="Subsection"/>
        <w:keepNext/>
        <w:keepLines/>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889" w:name="_Toc135716277"/>
      <w:bookmarkStart w:id="890" w:name="_Toc313886209"/>
      <w:bookmarkStart w:id="891" w:name="_Toc181073088"/>
      <w:r>
        <w:rPr>
          <w:rStyle w:val="CharSectno"/>
        </w:rPr>
        <w:t>61</w:t>
      </w:r>
      <w:r>
        <w:t>.</w:t>
      </w:r>
      <w:r>
        <w:tab/>
        <w:t>Confidentiality of records</w:t>
      </w:r>
      <w:bookmarkEnd w:id="889"/>
      <w:bookmarkEnd w:id="890"/>
      <w:bookmarkEnd w:id="891"/>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92" w:name="_Toc135716278"/>
      <w:bookmarkStart w:id="893" w:name="_Toc313886210"/>
      <w:bookmarkStart w:id="894" w:name="_Toc181073089"/>
      <w:r>
        <w:rPr>
          <w:rStyle w:val="CharSectno"/>
        </w:rPr>
        <w:t>62</w:t>
      </w:r>
      <w:r>
        <w:t>.</w:t>
      </w:r>
      <w:r>
        <w:tab/>
        <w:t>Falsification of records</w:t>
      </w:r>
      <w:bookmarkEnd w:id="892"/>
      <w:bookmarkEnd w:id="893"/>
      <w:bookmarkEnd w:id="894"/>
    </w:p>
    <w:p>
      <w:pPr>
        <w:pStyle w:val="Subsection"/>
      </w:pPr>
      <w:r>
        <w:tab/>
      </w:r>
      <w:r>
        <w:tab/>
        <w:t>A person must not falsify a record kept under regulation 54, 55, 56, 57, 58 or 59.</w:t>
      </w:r>
    </w:p>
    <w:p>
      <w:pPr>
        <w:pStyle w:val="Penstart"/>
      </w:pPr>
      <w:r>
        <w:tab/>
        <w:t>Penalty: a fine of $5 000.</w:t>
      </w:r>
    </w:p>
    <w:p>
      <w:pPr>
        <w:pStyle w:val="Heading5"/>
      </w:pPr>
      <w:bookmarkStart w:id="895" w:name="_Toc135716279"/>
      <w:bookmarkStart w:id="896" w:name="_Toc313886211"/>
      <w:bookmarkStart w:id="897" w:name="_Toc181073090"/>
      <w:r>
        <w:rPr>
          <w:rStyle w:val="CharSectno"/>
        </w:rPr>
        <w:t>63</w:t>
      </w:r>
      <w:r>
        <w:t>.</w:t>
      </w:r>
      <w:r>
        <w:tab/>
        <w:t>Information for parents</w:t>
      </w:r>
      <w:bookmarkEnd w:id="895"/>
      <w:bookmarkEnd w:id="896"/>
      <w:bookmarkEnd w:id="897"/>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rPr>
          <w:ins w:id="898" w:author="Master Repository Process" w:date="2021-07-31T18:37:00Z"/>
        </w:rPr>
      </w:pPr>
      <w:ins w:id="899" w:author="Master Repository Process" w:date="2021-07-31T18:37:00Z">
        <w:r>
          <w:tab/>
          <w:t>(ka)</w:t>
        </w:r>
        <w:r>
          <w:tab/>
          <w:t>the service practice and policy regarding the treatment of children experiencing an anaphylactic reaction;</w:t>
        </w:r>
      </w:ins>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ins w:id="900" w:author="Master Repository Process" w:date="2021-07-31T18:37:00Z">
        <w:r>
          <w:t>; 6 Jan 2012 p. 27</w:t>
        </w:r>
      </w:ins>
      <w:r>
        <w:t>.]</w:t>
      </w:r>
    </w:p>
    <w:p>
      <w:pPr>
        <w:pStyle w:val="Heading5"/>
      </w:pPr>
      <w:bookmarkStart w:id="901" w:name="_Toc135716280"/>
      <w:bookmarkStart w:id="902" w:name="_Toc313886212"/>
      <w:bookmarkStart w:id="903" w:name="_Toc181073091"/>
      <w:r>
        <w:rPr>
          <w:rStyle w:val="CharSectno"/>
        </w:rPr>
        <w:t>64</w:t>
      </w:r>
      <w:r>
        <w:t>.</w:t>
      </w:r>
      <w:r>
        <w:tab/>
        <w:t>Parent visit</w:t>
      </w:r>
      <w:bookmarkEnd w:id="901"/>
      <w:bookmarkEnd w:id="902"/>
      <w:bookmarkEnd w:id="90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904" w:name="_Toc135716281"/>
      <w:bookmarkStart w:id="905" w:name="_Toc313886213"/>
      <w:bookmarkStart w:id="906" w:name="_Toc181073092"/>
      <w:r>
        <w:rPr>
          <w:rStyle w:val="CharSectno"/>
        </w:rPr>
        <w:t>65</w:t>
      </w:r>
      <w:r>
        <w:t>.</w:t>
      </w:r>
      <w:r>
        <w:tab/>
        <w:t>Insurance</w:t>
      </w:r>
      <w:bookmarkEnd w:id="904"/>
      <w:bookmarkEnd w:id="905"/>
      <w:bookmarkEnd w:id="906"/>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907" w:name="_Toc128286428"/>
      <w:bookmarkStart w:id="908" w:name="_Toc128361700"/>
      <w:bookmarkStart w:id="909" w:name="_Toc129075790"/>
      <w:bookmarkStart w:id="910" w:name="_Toc129143513"/>
      <w:bookmarkStart w:id="911" w:name="_Toc131397401"/>
      <w:bookmarkStart w:id="912" w:name="_Toc131404613"/>
      <w:bookmarkStart w:id="913" w:name="_Toc132538753"/>
      <w:bookmarkStart w:id="914" w:name="_Toc135716282"/>
      <w:bookmarkStart w:id="915" w:name="_Toc153258605"/>
      <w:bookmarkStart w:id="916" w:name="_Toc153260635"/>
      <w:bookmarkStart w:id="917" w:name="_Toc153267044"/>
      <w:bookmarkStart w:id="918" w:name="_Toc155057018"/>
      <w:bookmarkStart w:id="919" w:name="_Toc155058905"/>
      <w:bookmarkStart w:id="920" w:name="_Toc157230197"/>
      <w:bookmarkStart w:id="921" w:name="_Toc159233572"/>
      <w:bookmarkStart w:id="922" w:name="_Toc174338929"/>
      <w:bookmarkStart w:id="923" w:name="_Toc174429390"/>
      <w:bookmarkStart w:id="924" w:name="_Toc177184020"/>
      <w:bookmarkStart w:id="925" w:name="_Toc177184151"/>
      <w:bookmarkStart w:id="926" w:name="_Toc178894115"/>
      <w:bookmarkStart w:id="927" w:name="_Toc179082474"/>
      <w:bookmarkStart w:id="928" w:name="_Toc181073093"/>
      <w:bookmarkStart w:id="929" w:name="_Toc313526679"/>
      <w:bookmarkStart w:id="930" w:name="_Toc313886214"/>
      <w:r>
        <w:rPr>
          <w:rStyle w:val="CharPartNo"/>
        </w:rPr>
        <w:t>Part 4</w:t>
      </w:r>
      <w:r>
        <w:t> — </w:t>
      </w:r>
      <w:r>
        <w:rPr>
          <w:rStyle w:val="CharPartText"/>
        </w:rPr>
        <w:t>Operating the service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pPr>
      <w:r>
        <w:tab/>
        <w:t>[Heading amended in Gazette 1 Mar 2006 p. 938.]</w:t>
      </w:r>
    </w:p>
    <w:p>
      <w:pPr>
        <w:pStyle w:val="Heading3"/>
      </w:pPr>
      <w:bookmarkStart w:id="931" w:name="_Toc128286429"/>
      <w:bookmarkStart w:id="932" w:name="_Toc128361701"/>
      <w:bookmarkStart w:id="933" w:name="_Toc129075791"/>
      <w:bookmarkStart w:id="934" w:name="_Toc129143514"/>
      <w:bookmarkStart w:id="935" w:name="_Toc131397402"/>
      <w:bookmarkStart w:id="936" w:name="_Toc131404614"/>
      <w:bookmarkStart w:id="937" w:name="_Toc132538754"/>
      <w:bookmarkStart w:id="938" w:name="_Toc135716283"/>
      <w:bookmarkStart w:id="939" w:name="_Toc153258606"/>
      <w:bookmarkStart w:id="940" w:name="_Toc153260636"/>
      <w:bookmarkStart w:id="941" w:name="_Toc153267045"/>
      <w:bookmarkStart w:id="942" w:name="_Toc155057019"/>
      <w:bookmarkStart w:id="943" w:name="_Toc155058906"/>
      <w:bookmarkStart w:id="944" w:name="_Toc157230198"/>
      <w:bookmarkStart w:id="945" w:name="_Toc159233573"/>
      <w:bookmarkStart w:id="946" w:name="_Toc174338930"/>
      <w:bookmarkStart w:id="947" w:name="_Toc174429391"/>
      <w:bookmarkStart w:id="948" w:name="_Toc177184021"/>
      <w:bookmarkStart w:id="949" w:name="_Toc177184152"/>
      <w:bookmarkStart w:id="950" w:name="_Toc178894116"/>
      <w:bookmarkStart w:id="951" w:name="_Toc179082475"/>
      <w:bookmarkStart w:id="952" w:name="_Toc181073094"/>
      <w:bookmarkStart w:id="953" w:name="_Toc313526680"/>
      <w:bookmarkStart w:id="954" w:name="_Toc313886215"/>
      <w:r>
        <w:rPr>
          <w:rStyle w:val="CharDivNo"/>
        </w:rPr>
        <w:t>Division 1 </w:t>
      </w:r>
      <w:r>
        <w:t>—</w:t>
      </w:r>
      <w:r>
        <w:rPr>
          <w:rStyle w:val="CharDivText"/>
        </w:rPr>
        <w:t> Children at care session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135716284"/>
      <w:bookmarkStart w:id="956" w:name="_Toc313886216"/>
      <w:bookmarkStart w:id="957" w:name="_Toc181073095"/>
      <w:r>
        <w:rPr>
          <w:rStyle w:val="CharSectno"/>
        </w:rPr>
        <w:t>66</w:t>
      </w:r>
      <w:r>
        <w:t>.</w:t>
      </w:r>
      <w:r>
        <w:tab/>
        <w:t>Child who is not enrolled child or a child of the licensee</w:t>
      </w:r>
      <w:bookmarkEnd w:id="955"/>
      <w:bookmarkEnd w:id="956"/>
      <w:bookmarkEnd w:id="957"/>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958" w:name="_Toc128286431"/>
      <w:bookmarkStart w:id="959" w:name="_Toc128361703"/>
      <w:bookmarkStart w:id="960" w:name="_Toc129075793"/>
      <w:bookmarkStart w:id="961" w:name="_Toc129143516"/>
      <w:bookmarkStart w:id="962" w:name="_Toc131397404"/>
      <w:bookmarkStart w:id="963" w:name="_Toc131404616"/>
      <w:bookmarkStart w:id="964" w:name="_Toc132538756"/>
      <w:bookmarkStart w:id="965" w:name="_Toc135716285"/>
      <w:bookmarkStart w:id="966" w:name="_Toc153258608"/>
      <w:bookmarkStart w:id="967" w:name="_Toc153260638"/>
      <w:bookmarkStart w:id="968" w:name="_Toc153267047"/>
      <w:bookmarkStart w:id="969" w:name="_Toc155057021"/>
      <w:bookmarkStart w:id="970" w:name="_Toc155058908"/>
      <w:bookmarkStart w:id="971" w:name="_Toc157230200"/>
      <w:bookmarkStart w:id="972" w:name="_Toc159233575"/>
      <w:bookmarkStart w:id="973" w:name="_Toc174338932"/>
      <w:bookmarkStart w:id="974" w:name="_Toc174429393"/>
      <w:bookmarkStart w:id="975" w:name="_Toc177184023"/>
      <w:bookmarkStart w:id="976" w:name="_Toc177184154"/>
      <w:bookmarkStart w:id="977" w:name="_Toc178894118"/>
      <w:bookmarkStart w:id="978" w:name="_Toc179082477"/>
      <w:bookmarkStart w:id="979" w:name="_Toc181073096"/>
      <w:bookmarkStart w:id="980" w:name="_Toc313526682"/>
      <w:bookmarkStart w:id="981" w:name="_Toc313886217"/>
      <w:r>
        <w:rPr>
          <w:rStyle w:val="CharDivNo"/>
        </w:rPr>
        <w:t>Division 2 </w:t>
      </w:r>
      <w:r>
        <w:t>—</w:t>
      </w:r>
      <w:r>
        <w:rPr>
          <w:rStyle w:val="CharDivText"/>
        </w:rPr>
        <w:t> Programmes and behaviour management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35716286"/>
      <w:bookmarkStart w:id="983" w:name="_Toc313886218"/>
      <w:bookmarkStart w:id="984" w:name="_Toc181073097"/>
      <w:r>
        <w:rPr>
          <w:rStyle w:val="CharSectno"/>
        </w:rPr>
        <w:t>67</w:t>
      </w:r>
      <w:r>
        <w:t>.</w:t>
      </w:r>
      <w:r>
        <w:tab/>
        <w:t>Programme of activities</w:t>
      </w:r>
      <w:bookmarkEnd w:id="982"/>
      <w:bookmarkEnd w:id="983"/>
      <w:bookmarkEnd w:id="984"/>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985" w:name="_Toc135716287"/>
      <w:bookmarkStart w:id="986" w:name="_Toc313886219"/>
      <w:bookmarkStart w:id="987" w:name="_Toc181073098"/>
      <w:r>
        <w:rPr>
          <w:rStyle w:val="CharSectno"/>
        </w:rPr>
        <w:t>68</w:t>
      </w:r>
      <w:r>
        <w:t>.</w:t>
      </w:r>
      <w:r>
        <w:tab/>
        <w:t>Play equipment and materials</w:t>
      </w:r>
      <w:bookmarkEnd w:id="985"/>
      <w:bookmarkEnd w:id="986"/>
      <w:bookmarkEnd w:id="987"/>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988" w:name="_Toc135716288"/>
      <w:bookmarkStart w:id="989" w:name="_Toc313886220"/>
      <w:bookmarkStart w:id="990" w:name="_Toc181073099"/>
      <w:r>
        <w:rPr>
          <w:rStyle w:val="CharSectno"/>
        </w:rPr>
        <w:t>69</w:t>
      </w:r>
      <w:r>
        <w:t>.</w:t>
      </w:r>
      <w:r>
        <w:tab/>
        <w:t>Managing the behaviour of children</w:t>
      </w:r>
      <w:bookmarkEnd w:id="988"/>
      <w:bookmarkEnd w:id="989"/>
      <w:bookmarkEnd w:id="99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991" w:name="_Toc128286435"/>
      <w:bookmarkStart w:id="992" w:name="_Toc128361707"/>
      <w:bookmarkStart w:id="993" w:name="_Toc129075797"/>
      <w:bookmarkStart w:id="994" w:name="_Toc129143520"/>
      <w:bookmarkStart w:id="995" w:name="_Toc131397408"/>
      <w:bookmarkStart w:id="996" w:name="_Toc131404620"/>
      <w:bookmarkStart w:id="997" w:name="_Toc132538760"/>
      <w:bookmarkStart w:id="998" w:name="_Toc135716289"/>
      <w:bookmarkStart w:id="999" w:name="_Toc153258612"/>
      <w:bookmarkStart w:id="1000" w:name="_Toc153260642"/>
      <w:bookmarkStart w:id="1001" w:name="_Toc153267051"/>
      <w:bookmarkStart w:id="1002" w:name="_Toc155057025"/>
      <w:bookmarkStart w:id="1003" w:name="_Toc155058912"/>
      <w:bookmarkStart w:id="1004" w:name="_Toc157230204"/>
      <w:bookmarkStart w:id="1005" w:name="_Toc159233579"/>
      <w:bookmarkStart w:id="1006" w:name="_Toc174338936"/>
      <w:bookmarkStart w:id="1007" w:name="_Toc174429397"/>
      <w:bookmarkStart w:id="1008" w:name="_Toc177184027"/>
      <w:bookmarkStart w:id="1009" w:name="_Toc177184158"/>
      <w:bookmarkStart w:id="1010" w:name="_Toc178894122"/>
      <w:bookmarkStart w:id="1011" w:name="_Toc179082481"/>
      <w:bookmarkStart w:id="1012" w:name="_Toc181073100"/>
      <w:bookmarkStart w:id="1013" w:name="_Toc313526686"/>
      <w:bookmarkStart w:id="1014" w:name="_Toc313886221"/>
      <w:r>
        <w:rPr>
          <w:rStyle w:val="CharDivNo"/>
        </w:rPr>
        <w:t>Division 3</w:t>
      </w:r>
      <w:r>
        <w:t> — </w:t>
      </w:r>
      <w:r>
        <w:rPr>
          <w:rStyle w:val="CharDivText"/>
        </w:rPr>
        <w:t>Excursions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35716290"/>
      <w:bookmarkStart w:id="1016" w:name="_Toc313886222"/>
      <w:bookmarkStart w:id="1017" w:name="_Toc181073101"/>
      <w:r>
        <w:rPr>
          <w:rStyle w:val="CharSectno"/>
        </w:rPr>
        <w:t>70</w:t>
      </w:r>
      <w:r>
        <w:t>.</w:t>
      </w:r>
      <w:r>
        <w:tab/>
        <w:t>Excursions from the place</w:t>
      </w:r>
      <w:bookmarkEnd w:id="1015"/>
      <w:bookmarkEnd w:id="1016"/>
      <w:bookmarkEnd w:id="1017"/>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1018" w:name="_Toc135716291"/>
      <w:bookmarkStart w:id="1019" w:name="_Toc313886223"/>
      <w:bookmarkStart w:id="1020" w:name="_Toc181073102"/>
      <w:r>
        <w:rPr>
          <w:rStyle w:val="CharSectno"/>
        </w:rPr>
        <w:t>71</w:t>
      </w:r>
      <w:r>
        <w:t>.</w:t>
      </w:r>
      <w:r>
        <w:tab/>
        <w:t>First aid kit on excursions</w:t>
      </w:r>
      <w:bookmarkEnd w:id="1018"/>
      <w:bookmarkEnd w:id="1019"/>
      <w:bookmarkEnd w:id="1020"/>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1021" w:name="_Toc135716292"/>
      <w:bookmarkStart w:id="1022" w:name="_Toc313886224"/>
      <w:bookmarkStart w:id="1023" w:name="_Toc181073103"/>
      <w:r>
        <w:rPr>
          <w:rStyle w:val="CharSectno"/>
        </w:rPr>
        <w:t>72</w:t>
      </w:r>
      <w:r>
        <w:t>.</w:t>
      </w:r>
      <w:r>
        <w:tab/>
        <w:t>Excursion plans</w:t>
      </w:r>
      <w:bookmarkEnd w:id="1021"/>
      <w:bookmarkEnd w:id="1022"/>
      <w:bookmarkEnd w:id="1023"/>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024" w:name="_Toc135716293"/>
      <w:bookmarkStart w:id="1025" w:name="_Toc313886225"/>
      <w:bookmarkStart w:id="1026" w:name="_Toc181073104"/>
      <w:r>
        <w:rPr>
          <w:rStyle w:val="CharSectno"/>
        </w:rPr>
        <w:t>73</w:t>
      </w:r>
      <w:r>
        <w:t>.</w:t>
      </w:r>
      <w:r>
        <w:tab/>
        <w:t>Mobile telephones for excursions</w:t>
      </w:r>
      <w:bookmarkEnd w:id="1024"/>
      <w:bookmarkEnd w:id="1025"/>
      <w:bookmarkEnd w:id="1026"/>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1027" w:name="_Toc135716294"/>
      <w:bookmarkStart w:id="1028" w:name="_Toc313886226"/>
      <w:bookmarkStart w:id="1029" w:name="_Toc181073105"/>
      <w:r>
        <w:rPr>
          <w:rStyle w:val="CharSectno"/>
        </w:rPr>
        <w:t>74</w:t>
      </w:r>
      <w:r>
        <w:t>.</w:t>
      </w:r>
      <w:r>
        <w:tab/>
        <w:t>Transport of enrolled children</w:t>
      </w:r>
      <w:bookmarkEnd w:id="1027"/>
      <w:bookmarkEnd w:id="1028"/>
      <w:bookmarkEnd w:id="1029"/>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030" w:name="_Toc128286441"/>
      <w:bookmarkStart w:id="1031" w:name="_Toc128361713"/>
      <w:bookmarkStart w:id="1032" w:name="_Toc129075803"/>
      <w:bookmarkStart w:id="1033" w:name="_Toc129143526"/>
      <w:bookmarkStart w:id="1034" w:name="_Toc131397414"/>
      <w:bookmarkStart w:id="1035" w:name="_Toc131404626"/>
      <w:bookmarkStart w:id="1036" w:name="_Toc132538766"/>
      <w:bookmarkStart w:id="1037" w:name="_Toc135716295"/>
      <w:bookmarkStart w:id="1038" w:name="_Toc153258618"/>
      <w:bookmarkStart w:id="1039" w:name="_Toc153260648"/>
      <w:bookmarkStart w:id="1040" w:name="_Toc153267057"/>
      <w:bookmarkStart w:id="1041" w:name="_Toc155057031"/>
      <w:bookmarkStart w:id="1042" w:name="_Toc155058918"/>
      <w:bookmarkStart w:id="1043" w:name="_Toc157230210"/>
      <w:bookmarkStart w:id="1044" w:name="_Toc159233585"/>
      <w:bookmarkStart w:id="1045" w:name="_Toc174338942"/>
      <w:bookmarkStart w:id="1046" w:name="_Toc174429403"/>
      <w:bookmarkStart w:id="1047" w:name="_Toc177184033"/>
      <w:bookmarkStart w:id="1048" w:name="_Toc177184164"/>
      <w:bookmarkStart w:id="1049" w:name="_Toc178894128"/>
      <w:bookmarkStart w:id="1050" w:name="_Toc179082487"/>
      <w:bookmarkStart w:id="1051" w:name="_Toc181073106"/>
      <w:bookmarkStart w:id="1052" w:name="_Toc313526692"/>
      <w:bookmarkStart w:id="1053" w:name="_Toc313886227"/>
      <w:r>
        <w:rPr>
          <w:rStyle w:val="CharDivNo"/>
        </w:rPr>
        <w:t>Division 4</w:t>
      </w:r>
      <w:r>
        <w:t> — </w:t>
      </w:r>
      <w:r>
        <w:rPr>
          <w:rStyle w:val="CharDivText"/>
        </w:rPr>
        <w:t>Water activities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35716296"/>
      <w:bookmarkStart w:id="1055" w:name="_Toc313886228"/>
      <w:bookmarkStart w:id="1056" w:name="_Toc181073107"/>
      <w:r>
        <w:rPr>
          <w:rStyle w:val="CharSectno"/>
        </w:rPr>
        <w:t>75</w:t>
      </w:r>
      <w:r>
        <w:t>.</w:t>
      </w:r>
      <w:r>
        <w:tab/>
        <w:t>Additional requirements for water activities</w:t>
      </w:r>
      <w:bookmarkEnd w:id="1054"/>
      <w:bookmarkEnd w:id="1055"/>
      <w:bookmarkEnd w:id="1056"/>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1057" w:name="_Toc135716297"/>
      <w:bookmarkStart w:id="1058" w:name="_Toc313886229"/>
      <w:bookmarkStart w:id="1059" w:name="_Toc181073108"/>
      <w:r>
        <w:rPr>
          <w:rStyle w:val="CharSectno"/>
        </w:rPr>
        <w:t>76</w:t>
      </w:r>
      <w:r>
        <w:t>.</w:t>
      </w:r>
      <w:r>
        <w:tab/>
        <w:t>Wading or paddling pools at the place</w:t>
      </w:r>
      <w:bookmarkEnd w:id="1057"/>
      <w:bookmarkEnd w:id="1058"/>
      <w:bookmarkEnd w:id="1059"/>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60" w:name="_Toc135716298"/>
      <w:bookmarkStart w:id="1061" w:name="_Toc313886230"/>
      <w:bookmarkStart w:id="1062" w:name="_Toc181073109"/>
      <w:r>
        <w:rPr>
          <w:rStyle w:val="CharSectno"/>
        </w:rPr>
        <w:t>77</w:t>
      </w:r>
      <w:r>
        <w:t>.</w:t>
      </w:r>
      <w:r>
        <w:tab/>
        <w:t>Supervision of water play</w:t>
      </w:r>
      <w:bookmarkEnd w:id="1060"/>
      <w:bookmarkEnd w:id="1061"/>
      <w:bookmarkEnd w:id="1062"/>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1063" w:name="_Toc135716299"/>
      <w:bookmarkStart w:id="1064" w:name="_Toc313886231"/>
      <w:bookmarkStart w:id="1065" w:name="_Toc181073110"/>
      <w:r>
        <w:rPr>
          <w:rStyle w:val="CharSectno"/>
        </w:rPr>
        <w:t>78</w:t>
      </w:r>
      <w:r>
        <w:t>.</w:t>
      </w:r>
      <w:r>
        <w:tab/>
        <w:t>Supervision on water activity excursion</w:t>
      </w:r>
      <w:bookmarkEnd w:id="1063"/>
      <w:bookmarkEnd w:id="1064"/>
      <w:bookmarkEnd w:id="1065"/>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1066" w:name="_Toc128286446"/>
      <w:bookmarkStart w:id="1067" w:name="_Toc128361718"/>
      <w:bookmarkStart w:id="1068" w:name="_Toc129075808"/>
      <w:bookmarkStart w:id="1069" w:name="_Toc129143531"/>
      <w:bookmarkStart w:id="1070" w:name="_Toc131397419"/>
      <w:bookmarkStart w:id="1071" w:name="_Toc131404631"/>
      <w:bookmarkStart w:id="1072" w:name="_Toc132538771"/>
      <w:bookmarkStart w:id="1073" w:name="_Toc135716300"/>
      <w:bookmarkStart w:id="1074" w:name="_Toc153258623"/>
      <w:bookmarkStart w:id="1075" w:name="_Toc153260653"/>
      <w:bookmarkStart w:id="1076" w:name="_Toc153267062"/>
      <w:bookmarkStart w:id="1077" w:name="_Toc155057036"/>
      <w:bookmarkStart w:id="1078" w:name="_Toc155058923"/>
      <w:bookmarkStart w:id="1079" w:name="_Toc157230215"/>
      <w:bookmarkStart w:id="1080" w:name="_Toc159233590"/>
      <w:bookmarkStart w:id="1081" w:name="_Toc174338947"/>
      <w:bookmarkStart w:id="1082" w:name="_Toc174429408"/>
      <w:bookmarkStart w:id="1083" w:name="_Toc177184038"/>
      <w:bookmarkStart w:id="1084" w:name="_Toc177184169"/>
      <w:bookmarkStart w:id="1085" w:name="_Toc178894133"/>
      <w:bookmarkStart w:id="1086" w:name="_Toc179082492"/>
      <w:bookmarkStart w:id="1087" w:name="_Toc181073111"/>
      <w:bookmarkStart w:id="1088" w:name="_Toc313526697"/>
      <w:bookmarkStart w:id="1089" w:name="_Toc313886232"/>
      <w:r>
        <w:rPr>
          <w:rStyle w:val="CharDivNo"/>
        </w:rPr>
        <w:t>Division 5 </w:t>
      </w:r>
      <w:r>
        <w:t>—</w:t>
      </w:r>
      <w:r>
        <w:rPr>
          <w:rStyle w:val="CharDivText"/>
        </w:rPr>
        <w:t> Safety and health of enrolled children</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135716301"/>
      <w:bookmarkStart w:id="1091" w:name="_Toc313886233"/>
      <w:bookmarkStart w:id="1092" w:name="_Toc181073112"/>
      <w:r>
        <w:rPr>
          <w:rStyle w:val="CharSectno"/>
        </w:rPr>
        <w:t>79</w:t>
      </w:r>
      <w:r>
        <w:t>.</w:t>
      </w:r>
      <w:r>
        <w:tab/>
        <w:t>Long attendance of enrolled child</w:t>
      </w:r>
      <w:bookmarkEnd w:id="1090"/>
      <w:bookmarkEnd w:id="1091"/>
      <w:bookmarkEnd w:id="109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093" w:name="_Toc313886234"/>
      <w:bookmarkStart w:id="1094" w:name="_Toc181073113"/>
      <w:bookmarkStart w:id="1095" w:name="_Toc135716302"/>
      <w:r>
        <w:rPr>
          <w:rStyle w:val="CharSectno"/>
        </w:rPr>
        <w:t>80</w:t>
      </w:r>
      <w:r>
        <w:t>.</w:t>
      </w:r>
      <w:r>
        <w:tab/>
        <w:t xml:space="preserve">Protection of enrolled children leaving </w:t>
      </w:r>
      <w:del w:id="1096" w:author="Master Repository Process" w:date="2021-07-31T18:37:00Z">
        <w:r>
          <w:delText xml:space="preserve">the </w:delText>
        </w:r>
      </w:del>
      <w:r>
        <w:t>place</w:t>
      </w:r>
      <w:bookmarkEnd w:id="1093"/>
      <w:bookmarkEnd w:id="1094"/>
    </w:p>
    <w:p>
      <w:pPr>
        <w:pStyle w:val="Subsection"/>
        <w:rPr>
          <w:ins w:id="1097" w:author="Master Repository Process" w:date="2021-07-31T18:37:00Z"/>
        </w:rPr>
      </w:pPr>
      <w:r>
        <w:tab/>
        <w:t>(1)</w:t>
      </w:r>
      <w:r>
        <w:tab/>
        <w:t xml:space="preserve">A licensee must ensure that an enrolled child </w:t>
      </w:r>
      <w:del w:id="1098" w:author="Master Repository Process" w:date="2021-07-31T18:37:00Z">
        <w:r>
          <w:delText>is</w:delText>
        </w:r>
      </w:del>
      <w:ins w:id="1099" w:author="Master Repository Process" w:date="2021-07-31T18:37:00Z">
        <w:r>
          <w:t>does</w:t>
        </w:r>
      </w:ins>
      <w:r>
        <w:t xml:space="preserve"> not</w:t>
      </w:r>
      <w:del w:id="1100" w:author="Master Repository Process" w:date="2021-07-31T18:37:00Z">
        <w:r>
          <w:delText xml:space="preserve"> permitted to</w:delText>
        </w:r>
      </w:del>
      <w:r>
        <w:t xml:space="preserve"> leave the place during or at the end of a care session unless</w:t>
      </w:r>
      <w:del w:id="1101" w:author="Master Repository Process" w:date="2021-07-31T18:37:00Z">
        <w:r>
          <w:delText xml:space="preserve"> </w:delText>
        </w:r>
      </w:del>
      <w:ins w:id="1102" w:author="Master Repository Process" w:date="2021-07-31T18:37:00Z">
        <w:r>
          <w:t xml:space="preserve"> — </w:t>
        </w:r>
      </w:ins>
    </w:p>
    <w:p>
      <w:pPr>
        <w:pStyle w:val="Subsection"/>
        <w:rPr>
          <w:del w:id="1103" w:author="Master Repository Process" w:date="2021-07-31T18:37:00Z"/>
        </w:rPr>
      </w:pPr>
      <w:ins w:id="1104" w:author="Master Repository Process" w:date="2021-07-31T18:37:00Z">
        <w:r>
          <w:tab/>
          <w:t>(a)</w:t>
        </w:r>
        <w:r>
          <w:tab/>
        </w:r>
      </w:ins>
      <w:r>
        <w:t>the child is in the care of</w:t>
      </w:r>
      <w:del w:id="1105" w:author="Master Repository Process" w:date="2021-07-31T18:37:00Z">
        <w:r>
          <w:delText xml:space="preserve"> — </w:delText>
        </w:r>
      </w:del>
    </w:p>
    <w:p>
      <w:pPr>
        <w:pStyle w:val="Indenta"/>
      </w:pPr>
      <w:del w:id="1106" w:author="Master Repository Process" w:date="2021-07-31T18:37:00Z">
        <w:r>
          <w:tab/>
          <w:delText>(a)</w:delText>
        </w:r>
        <w:r>
          <w:tab/>
        </w:r>
      </w:del>
      <w:ins w:id="1107" w:author="Master Repository Process" w:date="2021-07-31T18:37:00Z">
        <w:r>
          <w:t xml:space="preserve"> </w:t>
        </w:r>
      </w:ins>
      <w:r>
        <w:t>the child’s parent or a person authorised by the child’s parent; or</w:t>
      </w:r>
    </w:p>
    <w:p>
      <w:pPr>
        <w:pStyle w:val="Indenta"/>
      </w:pPr>
      <w:r>
        <w:tab/>
        <w:t>(b)</w:t>
      </w:r>
      <w:r>
        <w:tab/>
        <w:t>in the case of an emergency, when a person referred to in paragraph (a) is not available</w:t>
      </w:r>
      <w:del w:id="1108" w:author="Master Repository Process" w:date="2021-07-31T18:37:00Z">
        <w:r>
          <w:delText xml:space="preserve"> to take charge of</w:delText>
        </w:r>
      </w:del>
      <w:ins w:id="1109" w:author="Master Repository Process" w:date="2021-07-31T18:37:00Z">
        <w:r>
          <w:t>,</w:t>
        </w:r>
      </w:ins>
      <w:r>
        <w:t xml:space="preserve"> the child</w:t>
      </w:r>
      <w:del w:id="1110" w:author="Master Repository Process" w:date="2021-07-31T18:37:00Z">
        <w:r>
          <w:delText>,</w:delText>
        </w:r>
      </w:del>
      <w:ins w:id="1111" w:author="Master Repository Process" w:date="2021-07-31T18:37:00Z">
        <w:r>
          <w:t xml:space="preserve"> is in the care of</w:t>
        </w:r>
      </w:ins>
      <w:r>
        <w:t xml:space="preserve"> a person authorised by the licensee or supervising officer, having due regard to the wellbeing of the child.</w:t>
      </w:r>
    </w:p>
    <w:p>
      <w:pPr>
        <w:pStyle w:val="Subsection"/>
      </w:pPr>
      <w:r>
        <w:tab/>
        <w:t>(2)</w:t>
      </w:r>
      <w:r>
        <w:tab/>
        <w:t xml:space="preserve">A licensee must ensure that the CEO is notified as soon as practicable if an enrolled child leaves the place in </w:t>
      </w:r>
      <w:del w:id="1112" w:author="Master Repository Process" w:date="2021-07-31T18:37:00Z">
        <w:r>
          <w:delText xml:space="preserve">the </w:delText>
        </w:r>
      </w:del>
      <w:r>
        <w:t xml:space="preserve">circumstances </w:t>
      </w:r>
      <w:ins w:id="1113" w:author="Master Repository Process" w:date="2021-07-31T18:37:00Z">
        <w:r>
          <w:t xml:space="preserve">other than those </w:t>
        </w:r>
      </w:ins>
      <w:r>
        <w:t>referred to in subregulation (1)(</w:t>
      </w:r>
      <w:del w:id="1114" w:author="Master Repository Process" w:date="2021-07-31T18:37:00Z">
        <w:r>
          <w:delText>b</w:delText>
        </w:r>
      </w:del>
      <w:ins w:id="1115" w:author="Master Repository Process" w:date="2021-07-31T18:37:00Z">
        <w:r>
          <w:t>a</w:t>
        </w:r>
      </w:ins>
      <w:r>
        <w:t>).</w:t>
      </w:r>
    </w:p>
    <w:p>
      <w:pPr>
        <w:pStyle w:val="Penstart"/>
      </w:pPr>
      <w:r>
        <w:tab/>
        <w:t>Penalty: a fine of $3 000.</w:t>
      </w:r>
    </w:p>
    <w:p>
      <w:pPr>
        <w:pStyle w:val="Heading5"/>
        <w:rPr>
          <w:del w:id="1116" w:author="Master Repository Process" w:date="2021-07-31T18:37:00Z"/>
        </w:rPr>
      </w:pPr>
      <w:bookmarkStart w:id="1117" w:name="_Toc181073114"/>
      <w:del w:id="1118" w:author="Master Repository Process" w:date="2021-07-31T18:37:00Z">
        <w:r>
          <w:rPr>
            <w:rStyle w:val="CharSectno"/>
          </w:rPr>
          <w:delText>81</w:delText>
        </w:r>
        <w:r>
          <w:delText>.</w:delText>
        </w:r>
        <w:r>
          <w:tab/>
          <w:delText>Illness or accident to enrolled child</w:delText>
        </w:r>
        <w:bookmarkEnd w:id="1117"/>
      </w:del>
    </w:p>
    <w:p>
      <w:pPr>
        <w:pStyle w:val="Footnotesection"/>
        <w:rPr>
          <w:ins w:id="1119" w:author="Master Repository Process" w:date="2021-07-31T18:37:00Z"/>
        </w:rPr>
      </w:pPr>
      <w:del w:id="1120" w:author="Master Repository Process" w:date="2021-07-31T18:37:00Z">
        <w:r>
          <w:tab/>
          <w:delText>(1</w:delText>
        </w:r>
      </w:del>
      <w:ins w:id="1121" w:author="Master Repository Process" w:date="2021-07-31T18:37:00Z">
        <w:r>
          <w:tab/>
          <w:t>[Regulation 80 inserted in Gazette 6 Jan 2012 p. 27-8.]</w:t>
        </w:r>
      </w:ins>
    </w:p>
    <w:p>
      <w:pPr>
        <w:pStyle w:val="Heading5"/>
        <w:rPr>
          <w:ins w:id="1122" w:author="Master Repository Process" w:date="2021-07-31T18:37:00Z"/>
        </w:rPr>
      </w:pPr>
      <w:bookmarkStart w:id="1123" w:name="_Toc313886235"/>
      <w:ins w:id="1124" w:author="Master Repository Process" w:date="2021-07-31T18:37:00Z">
        <w:r>
          <w:rPr>
            <w:rStyle w:val="CharSectno"/>
          </w:rPr>
          <w:t>81A</w:t>
        </w:r>
        <w:r>
          <w:t>.</w:t>
        </w:r>
        <w:r>
          <w:tab/>
          <w:t>Medication</w:t>
        </w:r>
        <w:bookmarkEnd w:id="1123"/>
      </w:ins>
    </w:p>
    <w:p>
      <w:pPr>
        <w:pStyle w:val="Subsection"/>
        <w:rPr>
          <w:ins w:id="1125" w:author="Master Repository Process" w:date="2021-07-31T18:37:00Z"/>
        </w:rPr>
      </w:pPr>
      <w:ins w:id="1126" w:author="Master Repository Process" w:date="2021-07-31T18:37:00Z">
        <w:r>
          <w:tab/>
          <w:t>(1)</w:t>
        </w:r>
        <w:r>
          <w:tab/>
          <w:t>If the enrolment form kept by a licensee under regulation 54(1) for an enrolled child contains details of medication referred to in regulation 54(2)(n), the licensee must ensure that a parent of the child is asked to provide the medication so that it is available for administration to the child.</w:t>
        </w:r>
      </w:ins>
    </w:p>
    <w:p>
      <w:pPr>
        <w:pStyle w:val="Subsection"/>
      </w:pPr>
      <w:ins w:id="1127" w:author="Master Repository Process" w:date="2021-07-31T18:37:00Z">
        <w:r>
          <w:tab/>
          <w:t>(2</w:t>
        </w:r>
      </w:ins>
      <w:r>
        <w:t>)</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w:t>
      </w:r>
      <w:del w:id="1128" w:author="Master Repository Process" w:date="2021-07-31T18:37:00Z">
        <w:r>
          <w:delText>2</w:delText>
        </w:r>
      </w:del>
      <w:ins w:id="1129" w:author="Master Repository Process" w:date="2021-07-31T18:37:00Z">
        <w:r>
          <w:t>3</w:t>
        </w:r>
      </w:ins>
      <w:r>
        <w:t>)</w:t>
      </w:r>
      <w:r>
        <w:tab/>
        <w:t>Subregulation (</w:t>
      </w:r>
      <w:del w:id="1130" w:author="Master Repository Process" w:date="2021-07-31T18:37:00Z">
        <w:r>
          <w:delText>1</w:delText>
        </w:r>
      </w:del>
      <w:ins w:id="1131" w:author="Master Repository Process" w:date="2021-07-31T18:37:00Z">
        <w:r>
          <w:t>2</w:t>
        </w:r>
      </w:ins>
      <w:r>
        <w:t>) does not apply to the self</w:t>
      </w:r>
      <w:r>
        <w:noBreakHyphen/>
        <w:t>administration of a non</w:t>
      </w:r>
      <w:r>
        <w:noBreakHyphen/>
        <w:t>prescription asthma inhaler.</w:t>
      </w:r>
    </w:p>
    <w:p>
      <w:pPr>
        <w:pStyle w:val="Penstart"/>
        <w:rPr>
          <w:ins w:id="1132" w:author="Master Repository Process" w:date="2021-07-31T18:37:00Z"/>
        </w:rPr>
      </w:pPr>
      <w:ins w:id="1133" w:author="Master Repository Process" w:date="2021-07-31T18:37:00Z">
        <w:r>
          <w:tab/>
          <w:t>Penalty: a fine of $4 000.</w:t>
        </w:r>
      </w:ins>
    </w:p>
    <w:p>
      <w:pPr>
        <w:pStyle w:val="Footnotesection"/>
        <w:rPr>
          <w:ins w:id="1134" w:author="Master Repository Process" w:date="2021-07-31T18:37:00Z"/>
        </w:rPr>
      </w:pPr>
      <w:ins w:id="1135" w:author="Master Repository Process" w:date="2021-07-31T18:37:00Z">
        <w:r>
          <w:tab/>
          <w:t>[Regulation 81A inserted in Gazette 6 Jan 2012 p. 28.]</w:t>
        </w:r>
      </w:ins>
    </w:p>
    <w:p>
      <w:pPr>
        <w:pStyle w:val="Heading5"/>
        <w:rPr>
          <w:ins w:id="1136" w:author="Master Repository Process" w:date="2021-07-31T18:37:00Z"/>
        </w:rPr>
      </w:pPr>
      <w:bookmarkStart w:id="1137" w:name="_Toc135716303"/>
      <w:bookmarkStart w:id="1138" w:name="_Toc313886236"/>
      <w:bookmarkEnd w:id="1095"/>
      <w:ins w:id="1139" w:author="Master Repository Process" w:date="2021-07-31T18:37:00Z">
        <w:r>
          <w:rPr>
            <w:rStyle w:val="CharSectno"/>
          </w:rPr>
          <w:t>81</w:t>
        </w:r>
        <w:r>
          <w:t>.</w:t>
        </w:r>
        <w:r>
          <w:tab/>
          <w:t>Illness or accident to enrolled child</w:t>
        </w:r>
        <w:bookmarkEnd w:id="1137"/>
        <w:bookmarkEnd w:id="1138"/>
      </w:ins>
    </w:p>
    <w:p>
      <w:pPr>
        <w:pStyle w:val="Ednotesubsection"/>
        <w:rPr>
          <w:ins w:id="1140" w:author="Master Repository Process" w:date="2021-07-31T18:37:00Z"/>
        </w:rPr>
      </w:pPr>
      <w:ins w:id="1141" w:author="Master Repository Process" w:date="2021-07-31T18:37:00Z">
        <w:r>
          <w:tab/>
          <w:t>[(1), (2)</w:t>
        </w:r>
        <w:r>
          <w:tab/>
          <w:t>deleted]</w:t>
        </w:r>
      </w:ins>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spacing w:before="60"/>
      </w:pPr>
      <w:r>
        <w:tab/>
        <w:t>(a)</w:t>
      </w:r>
      <w:r>
        <w:tab/>
        <w:t>refuse to admit the child or other person to the place;</w:t>
      </w:r>
    </w:p>
    <w:p>
      <w:pPr>
        <w:pStyle w:val="Indenta"/>
        <w:spacing w:before="60"/>
      </w:pPr>
      <w:r>
        <w:tab/>
        <w:t>(b)</w:t>
      </w:r>
      <w:r>
        <w:tab/>
        <w:t>in the case of an unaccompanied child or a child who is already at the place, request a parent of the child to take the child from the place as soon as practicable; or</w:t>
      </w:r>
    </w:p>
    <w:p>
      <w:pPr>
        <w:pStyle w:val="Indenta"/>
        <w:spacing w:before="60"/>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spacing w:before="60"/>
      </w:pPr>
      <w:r>
        <w:tab/>
        <w:t>Penalty: a fine of $4 000.</w:t>
      </w:r>
    </w:p>
    <w:p>
      <w:pPr>
        <w:pStyle w:val="Footnotesection"/>
        <w:rPr>
          <w:ins w:id="1142" w:author="Master Repository Process" w:date="2021-07-31T18:37:00Z"/>
        </w:rPr>
      </w:pPr>
      <w:bookmarkStart w:id="1143" w:name="_Toc135716304"/>
      <w:ins w:id="1144" w:author="Master Repository Process" w:date="2021-07-31T18:37:00Z">
        <w:r>
          <w:tab/>
          <w:t>[Regulation 81 amended in Gazette 6 Jan 2012 p. 28.]</w:t>
        </w:r>
      </w:ins>
    </w:p>
    <w:p>
      <w:pPr>
        <w:pStyle w:val="Heading5"/>
        <w:spacing w:before="180"/>
      </w:pPr>
      <w:bookmarkStart w:id="1145" w:name="_Toc313886237"/>
      <w:bookmarkStart w:id="1146" w:name="_Toc181073115"/>
      <w:r>
        <w:rPr>
          <w:rStyle w:val="CharSectno"/>
        </w:rPr>
        <w:t>82</w:t>
      </w:r>
      <w:r>
        <w:t>.</w:t>
      </w:r>
      <w:r>
        <w:tab/>
        <w:t>Nutrition and food service</w:t>
      </w:r>
      <w:bookmarkEnd w:id="1143"/>
      <w:bookmarkEnd w:id="1145"/>
      <w:bookmarkEnd w:id="1146"/>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1147" w:name="_Toc135716305"/>
      <w:bookmarkStart w:id="1148" w:name="_Toc313886238"/>
      <w:bookmarkStart w:id="1149" w:name="_Toc181073116"/>
      <w:r>
        <w:rPr>
          <w:rStyle w:val="CharSectno"/>
        </w:rPr>
        <w:t>83</w:t>
      </w:r>
      <w:r>
        <w:t>.</w:t>
      </w:r>
      <w:r>
        <w:tab/>
        <w:t>Hygiene standards</w:t>
      </w:r>
      <w:bookmarkEnd w:id="1147"/>
      <w:bookmarkEnd w:id="1148"/>
      <w:bookmarkEnd w:id="1149"/>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spacing w:before="60"/>
        <w:ind w:left="890" w:hanging="890"/>
      </w:pPr>
      <w:r>
        <w:tab/>
        <w:t>[Regulation 83 amended in Gazette 1 Mar 2006 p. 939.]</w:t>
      </w:r>
    </w:p>
    <w:p>
      <w:pPr>
        <w:pStyle w:val="Heading5"/>
      </w:pPr>
      <w:bookmarkStart w:id="1150" w:name="_Toc135716306"/>
      <w:bookmarkStart w:id="1151" w:name="_Toc313886239"/>
      <w:bookmarkStart w:id="1152" w:name="_Toc181073117"/>
      <w:r>
        <w:rPr>
          <w:rStyle w:val="CharSectno"/>
        </w:rPr>
        <w:t>84</w:t>
      </w:r>
      <w:r>
        <w:t>.</w:t>
      </w:r>
      <w:r>
        <w:tab/>
        <w:t>Alcohol and drugs</w:t>
      </w:r>
      <w:bookmarkEnd w:id="1150"/>
      <w:bookmarkEnd w:id="1151"/>
      <w:bookmarkEnd w:id="1152"/>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53" w:name="_Toc135716307"/>
      <w:bookmarkStart w:id="1154" w:name="_Toc313886240"/>
      <w:bookmarkStart w:id="1155" w:name="_Toc181073118"/>
      <w:r>
        <w:rPr>
          <w:rStyle w:val="CharSectno"/>
        </w:rPr>
        <w:t>85</w:t>
      </w:r>
      <w:r>
        <w:t>.</w:t>
      </w:r>
      <w:r>
        <w:tab/>
        <w:t>Smoking</w:t>
      </w:r>
      <w:bookmarkEnd w:id="1153"/>
      <w:bookmarkEnd w:id="1154"/>
      <w:bookmarkEnd w:id="115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156" w:name="_Toc135716308"/>
      <w:bookmarkStart w:id="1157" w:name="_Toc313886241"/>
      <w:bookmarkStart w:id="1158" w:name="_Toc181073119"/>
      <w:r>
        <w:rPr>
          <w:rStyle w:val="CharSectno"/>
        </w:rPr>
        <w:t>86</w:t>
      </w:r>
      <w:r>
        <w:t>.</w:t>
      </w:r>
      <w:r>
        <w:tab/>
        <w:t>Trampolines</w:t>
      </w:r>
      <w:bookmarkEnd w:id="1156"/>
      <w:bookmarkEnd w:id="1157"/>
      <w:bookmarkEnd w:id="115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159" w:name="_Toc128286455"/>
      <w:bookmarkStart w:id="1160" w:name="_Toc128361727"/>
      <w:bookmarkStart w:id="1161" w:name="_Toc129075817"/>
      <w:bookmarkStart w:id="1162" w:name="_Toc129143540"/>
      <w:bookmarkStart w:id="1163" w:name="_Toc131397428"/>
      <w:bookmarkStart w:id="1164" w:name="_Toc131404640"/>
      <w:bookmarkStart w:id="1165" w:name="_Toc132538780"/>
      <w:bookmarkStart w:id="1166" w:name="_Toc135716309"/>
      <w:bookmarkStart w:id="1167" w:name="_Toc153258632"/>
      <w:bookmarkStart w:id="1168" w:name="_Toc153260662"/>
      <w:bookmarkStart w:id="1169" w:name="_Toc153267071"/>
      <w:bookmarkStart w:id="1170" w:name="_Toc155057045"/>
      <w:bookmarkStart w:id="1171" w:name="_Toc155058932"/>
      <w:bookmarkStart w:id="1172" w:name="_Toc157230224"/>
      <w:bookmarkStart w:id="1173" w:name="_Toc159233599"/>
      <w:bookmarkStart w:id="1174" w:name="_Toc174338956"/>
      <w:bookmarkStart w:id="1175" w:name="_Toc174429417"/>
      <w:bookmarkStart w:id="1176" w:name="_Toc177184047"/>
      <w:bookmarkStart w:id="1177" w:name="_Toc177184178"/>
      <w:bookmarkStart w:id="1178" w:name="_Toc178894142"/>
      <w:bookmarkStart w:id="1179" w:name="_Toc179082501"/>
      <w:bookmarkStart w:id="1180" w:name="_Toc181073120"/>
      <w:bookmarkStart w:id="1181" w:name="_Toc313526707"/>
      <w:bookmarkStart w:id="1182" w:name="_Toc313886242"/>
      <w:r>
        <w:rPr>
          <w:rStyle w:val="CharPartNo"/>
        </w:rPr>
        <w:t>Part 5</w:t>
      </w:r>
      <w:r>
        <w:rPr>
          <w:rStyle w:val="CharDivNo"/>
        </w:rPr>
        <w:t> </w:t>
      </w:r>
      <w:r>
        <w:t>—</w:t>
      </w:r>
      <w:r>
        <w:rPr>
          <w:rStyle w:val="CharDivText"/>
        </w:rPr>
        <w:t> </w:t>
      </w:r>
      <w:r>
        <w:rPr>
          <w:rStyle w:val="CharPartText"/>
        </w:rPr>
        <w:t>Other matters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135716310"/>
      <w:bookmarkStart w:id="1184" w:name="_Toc313886243"/>
      <w:bookmarkStart w:id="1185" w:name="_Toc181073121"/>
      <w:r>
        <w:rPr>
          <w:rStyle w:val="CharSectno"/>
        </w:rPr>
        <w:t>87</w:t>
      </w:r>
      <w:r>
        <w:t>.</w:t>
      </w:r>
      <w:r>
        <w:tab/>
        <w:t>Medical examination</w:t>
      </w:r>
      <w:bookmarkEnd w:id="1183"/>
      <w:bookmarkEnd w:id="1184"/>
      <w:bookmarkEnd w:id="1185"/>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186" w:name="_Toc135716311"/>
      <w:bookmarkStart w:id="1187" w:name="_Toc313886244"/>
      <w:bookmarkStart w:id="1188" w:name="_Toc181073122"/>
      <w:r>
        <w:rPr>
          <w:rStyle w:val="CharSectno"/>
        </w:rPr>
        <w:t>88</w:t>
      </w:r>
      <w:r>
        <w:t>.</w:t>
      </w:r>
      <w:r>
        <w:tab/>
        <w:t>Check on new usual occupant</w:t>
      </w:r>
      <w:bookmarkEnd w:id="1186"/>
      <w:bookmarkEnd w:id="1187"/>
      <w:bookmarkEnd w:id="1188"/>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1189" w:name="_Toc135716312"/>
      <w:bookmarkStart w:id="1190" w:name="_Toc313886245"/>
      <w:bookmarkStart w:id="1191" w:name="_Toc181073123"/>
      <w:r>
        <w:rPr>
          <w:rStyle w:val="CharSectno"/>
        </w:rPr>
        <w:t>89</w:t>
      </w:r>
      <w:r>
        <w:t>.</w:t>
      </w:r>
      <w:r>
        <w:tab/>
        <w:t>Notification of convictions</w:t>
      </w:r>
      <w:bookmarkEnd w:id="1189"/>
      <w:bookmarkEnd w:id="1190"/>
      <w:bookmarkEnd w:id="1191"/>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1192" w:name="_Toc135716313"/>
      <w:bookmarkStart w:id="1193" w:name="_Toc313886246"/>
      <w:bookmarkStart w:id="1194" w:name="_Toc181073124"/>
      <w:r>
        <w:rPr>
          <w:rStyle w:val="CharSectno"/>
        </w:rPr>
        <w:t>90</w:t>
      </w:r>
      <w:r>
        <w:t>.</w:t>
      </w:r>
      <w:r>
        <w:tab/>
        <w:t>Continued operation of service in certain circumstances</w:t>
      </w:r>
      <w:bookmarkEnd w:id="1192"/>
      <w:bookmarkEnd w:id="1193"/>
      <w:bookmarkEnd w:id="119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95" w:name="_Toc113695922"/>
      <w:bookmarkStart w:id="1196" w:name="_Toc125367936"/>
      <w:bookmarkStart w:id="1197" w:name="_Toc125369070"/>
    </w:p>
    <w:p>
      <w:pPr>
        <w:pStyle w:val="nHeading2"/>
      </w:pPr>
      <w:bookmarkStart w:id="1198" w:name="_Toc128286459"/>
      <w:bookmarkStart w:id="1199" w:name="_Toc128361731"/>
      <w:bookmarkStart w:id="1200" w:name="_Toc129075822"/>
      <w:bookmarkStart w:id="1201" w:name="_Toc129143545"/>
      <w:bookmarkStart w:id="1202" w:name="_Toc131397433"/>
      <w:bookmarkStart w:id="1203" w:name="_Toc131404645"/>
      <w:bookmarkStart w:id="1204" w:name="_Toc132538785"/>
      <w:bookmarkStart w:id="1205" w:name="_Toc135716314"/>
      <w:bookmarkStart w:id="1206" w:name="_Toc153258637"/>
      <w:bookmarkStart w:id="1207" w:name="_Toc153260667"/>
      <w:bookmarkStart w:id="1208" w:name="_Toc153267076"/>
      <w:bookmarkStart w:id="1209" w:name="_Toc155057050"/>
      <w:bookmarkStart w:id="1210" w:name="_Toc155058937"/>
      <w:bookmarkStart w:id="1211" w:name="_Toc157230229"/>
      <w:bookmarkStart w:id="1212" w:name="_Toc159233604"/>
      <w:bookmarkStart w:id="1213" w:name="_Toc174338961"/>
      <w:bookmarkStart w:id="1214" w:name="_Toc174429422"/>
      <w:bookmarkStart w:id="1215" w:name="_Toc177184052"/>
      <w:bookmarkStart w:id="1216" w:name="_Toc177184183"/>
      <w:bookmarkStart w:id="1217" w:name="_Toc178894147"/>
      <w:bookmarkStart w:id="1218" w:name="_Toc179082506"/>
      <w:bookmarkStart w:id="1219" w:name="_Toc181073125"/>
      <w:bookmarkStart w:id="1220" w:name="_Toc313526712"/>
      <w:bookmarkStart w:id="1221" w:name="_Toc313886247"/>
      <w:r>
        <w:t>Notes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nSubsection"/>
        <w:rPr>
          <w:snapToGrid w:val="0"/>
        </w:rPr>
      </w:pPr>
      <w:r>
        <w:rPr>
          <w:snapToGrid w:val="0"/>
          <w:vertAlign w:val="superscript"/>
        </w:rPr>
        <w:t>1</w:t>
      </w:r>
      <w:r>
        <w:rPr>
          <w:snapToGrid w:val="0"/>
        </w:rPr>
        <w:tab/>
        <w:t xml:space="preserve">This </w:t>
      </w:r>
      <w:del w:id="1222" w:author="Master Repository Process" w:date="2021-07-31T18:37:00Z">
        <w:r>
          <w:rPr>
            <w:snapToGrid w:val="0"/>
          </w:rPr>
          <w:delText xml:space="preserve">reprint </w:delText>
        </w:r>
      </w:del>
      <w:r>
        <w:rPr>
          <w:snapToGrid w:val="0"/>
        </w:rPr>
        <w:t>is a compilation</w:t>
      </w:r>
      <w:del w:id="1223" w:author="Master Repository Process" w:date="2021-07-31T18:37:00Z">
        <w:r>
          <w:rPr>
            <w:snapToGrid w:val="0"/>
          </w:rPr>
          <w:delText xml:space="preserve"> as at 5 October 2007</w:delText>
        </w:r>
      </w:del>
      <w:r>
        <w:rPr>
          <w:snapToGrid w:val="0"/>
        </w:rPr>
        <w:t xml:space="preserve">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224" w:name="_Toc313886248"/>
      <w:bookmarkStart w:id="1225" w:name="_Toc181073126"/>
      <w:r>
        <w:t>Compilation table</w:t>
      </w:r>
      <w:bookmarkEnd w:id="1224"/>
      <w:bookmarkEnd w:id="1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239</w:t>
            </w:r>
            <w:r>
              <w:rPr>
                <w:sz w:val="19"/>
              </w:rPr>
              <w:noBreakHyphen/>
              <w:t>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w:t>
            </w:r>
            <w:r>
              <w:rPr>
                <w:sz w:val="19"/>
              </w:rPr>
              <w:noBreakHyphen/>
              <w:t>81</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vertAlign w:val="superscript"/>
              </w:rPr>
            </w:pPr>
            <w:r>
              <w:rPr>
                <w:i/>
                <w:sz w:val="19"/>
              </w:rPr>
              <w:t>Children and Community Services (Family Day Care) Amendment Regulations 2007</w:t>
            </w:r>
          </w:p>
        </w:tc>
        <w:tc>
          <w:tcPr>
            <w:tcW w:w="1276" w:type="dxa"/>
          </w:tcPr>
          <w:p>
            <w:pPr>
              <w:pStyle w:val="nTable"/>
              <w:spacing w:after="40"/>
              <w:rPr>
                <w:sz w:val="19"/>
              </w:rPr>
            </w:pPr>
            <w:r>
              <w:rPr>
                <w:sz w:val="19"/>
              </w:rPr>
              <w:t>7 Aug 2007 p. 4034</w:t>
            </w:r>
            <w:r>
              <w:rPr>
                <w:sz w:val="19"/>
              </w:rPr>
              <w:noBreakHyphen/>
              <w:t>7</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sz w:val="19"/>
              </w:rPr>
              <w:t>Child Care Services (Family Day Care) Regulations 2006</w:t>
            </w:r>
            <w:r>
              <w:rPr>
                <w:b/>
                <w:bCs/>
                <w:sz w:val="19"/>
              </w:rPr>
              <w:t xml:space="preserve"> as at 5 Oct 2007</w:t>
            </w:r>
            <w:r>
              <w:rPr>
                <w:sz w:val="19"/>
              </w:rPr>
              <w:t xml:space="preserve"> (includes amendments listed above)</w:t>
            </w:r>
          </w:p>
        </w:tc>
      </w:tr>
      <w:tr>
        <w:trPr>
          <w:ins w:id="1226" w:author="Master Repository Process" w:date="2021-07-31T18:37:00Z"/>
        </w:trPr>
        <w:tc>
          <w:tcPr>
            <w:tcW w:w="3118" w:type="dxa"/>
            <w:tcBorders>
              <w:bottom w:val="single" w:sz="4" w:space="0" w:color="auto"/>
            </w:tcBorders>
          </w:tcPr>
          <w:p>
            <w:pPr>
              <w:pStyle w:val="nTable"/>
              <w:spacing w:after="40"/>
              <w:rPr>
                <w:ins w:id="1227" w:author="Master Repository Process" w:date="2021-07-31T18:37:00Z"/>
                <w:i/>
                <w:sz w:val="19"/>
                <w:vertAlign w:val="superscript"/>
              </w:rPr>
            </w:pPr>
            <w:ins w:id="1228" w:author="Master Repository Process" w:date="2021-07-31T18:37:00Z">
              <w:r>
                <w:rPr>
                  <w:i/>
                  <w:sz w:val="19"/>
                </w:rPr>
                <w:t>Child Care Services (Family Day Care) Amendment Regulations 2011</w:t>
              </w:r>
            </w:ins>
          </w:p>
        </w:tc>
        <w:tc>
          <w:tcPr>
            <w:tcW w:w="1276" w:type="dxa"/>
            <w:tcBorders>
              <w:bottom w:val="single" w:sz="4" w:space="0" w:color="auto"/>
            </w:tcBorders>
          </w:tcPr>
          <w:p>
            <w:pPr>
              <w:pStyle w:val="nTable"/>
              <w:spacing w:after="40"/>
              <w:rPr>
                <w:ins w:id="1229" w:author="Master Repository Process" w:date="2021-07-31T18:37:00Z"/>
                <w:sz w:val="19"/>
              </w:rPr>
            </w:pPr>
            <w:ins w:id="1230" w:author="Master Repository Process" w:date="2021-07-31T18:37:00Z">
              <w:r>
                <w:rPr>
                  <w:sz w:val="19"/>
                </w:rPr>
                <w:t>6 Jan 2012 p. 22-8</w:t>
              </w:r>
            </w:ins>
          </w:p>
        </w:tc>
        <w:tc>
          <w:tcPr>
            <w:tcW w:w="2693" w:type="dxa"/>
            <w:tcBorders>
              <w:bottom w:val="single" w:sz="4" w:space="0" w:color="auto"/>
            </w:tcBorders>
          </w:tcPr>
          <w:p>
            <w:pPr>
              <w:pStyle w:val="nTable"/>
              <w:spacing w:after="40"/>
              <w:rPr>
                <w:ins w:id="1231" w:author="Master Repository Process" w:date="2021-07-31T18:37:00Z"/>
                <w:sz w:val="19"/>
              </w:rPr>
            </w:pPr>
            <w:ins w:id="1232" w:author="Master Repository Process" w:date="2021-07-31T18:37:00Z">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ins>
          </w:p>
        </w:tc>
      </w:tr>
    </w:tbl>
    <w:p>
      <w:pPr>
        <w:pStyle w:val="nSubsection"/>
        <w:spacing w:before="160"/>
        <w:rPr>
          <w:iCs/>
          <w:noProof/>
          <w:snapToGrid w:val="0"/>
        </w:rPr>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rPr>
          <w:vertAlign w:val="superscript"/>
        </w:rPr>
        <w:tab/>
      </w:r>
      <w:r>
        <w:t xml:space="preserve">Now known as the </w:t>
      </w:r>
      <w:r>
        <w:rPr>
          <w:i/>
          <w:iCs/>
        </w:rPr>
        <w:t>Child Care Services (Family Day Care) Regulations 2006</w:t>
      </w:r>
      <w:r>
        <w:t>; citation changed (see note under r. 1).</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6C06F1-A42D-405A-A64E-6BCAE9D2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10610</Words>
  <Characters>50297</Characters>
  <Application>Microsoft Office Word</Application>
  <DocSecurity>0</DocSecurity>
  <Lines>1397</Lines>
  <Paragraphs>895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Child Care Services (Family Day Care) Regulations 2006</vt:lpstr>
      <vt:lpstr>Child Care Services (Family Day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lpstr>    Defined Terms</vt:lpstr>
    </vt:vector>
  </TitlesOfParts>
  <Manager/>
  <Company/>
  <LinksUpToDate>false</LinksUpToDate>
  <CharactersWithSpaces>60012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03-a0-04 - 03-b0-02</dc:title>
  <dc:subject/>
  <dc:creator/>
  <cp:keywords/>
  <dc:description/>
  <cp:lastModifiedBy>Master Repository Process</cp:lastModifiedBy>
  <cp:revision>2</cp:revision>
  <cp:lastPrinted>2007-10-04T06:27:00Z</cp:lastPrinted>
  <dcterms:created xsi:type="dcterms:W3CDTF">2021-07-31T10:37:00Z</dcterms:created>
  <dcterms:modified xsi:type="dcterms:W3CDTF">2021-07-31T10:37:00Z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20120107</vt:lpwstr>
  </property>
  <property fmtid="{D5CDD505-2E9C-101B-9397-08002B2CF9AE}" pid="4" name="OwlsUID">
    <vt:i4>37904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FromSuffix">
    <vt:lpwstr>03-a0-04</vt:lpwstr>
  </property>
  <property fmtid="{D5CDD505-2E9C-101B-9397-08002B2CF9AE}" pid="9" name="FromAsAtDate">
    <vt:lpwstr>05 Oct 2007</vt:lpwstr>
  </property>
  <property fmtid="{D5CDD505-2E9C-101B-9397-08002B2CF9AE}" pid="10" name="ToSuffix">
    <vt:lpwstr>03-b0-02</vt:lpwstr>
  </property>
  <property fmtid="{D5CDD505-2E9C-101B-9397-08002B2CF9AE}" pid="11" name="ToAsAtDate">
    <vt:lpwstr>07 Jan 2012</vt:lpwstr>
  </property>
</Properties>
</file>