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07-f0-03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07-g0-03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55586288"/>
      <w:bookmarkStart w:id="7" w:name="_Toc152642947"/>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55586289"/>
      <w:bookmarkStart w:id="14" w:name="_Toc152642948"/>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155586290"/>
      <w:bookmarkStart w:id="21" w:name="_Toc152642949"/>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155586291"/>
      <w:bookmarkStart w:id="28" w:name="_Toc152642950"/>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rPr>
          <w:ins w:id="29" w:author="svcMRProcess" w:date="2020-02-21T06:29:00Z"/>
        </w:rPr>
      </w:pPr>
      <w:ins w:id="30" w:author="svcMRProcess" w:date="2020-02-21T06:29:00Z">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ins>
    </w:p>
    <w:p>
      <w:pPr>
        <w:pStyle w:val="Defstart"/>
      </w:pPr>
      <w:r>
        <w:lastRenderedPageBreak/>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rPr>
          <w:del w:id="31" w:author="svcMRProcess" w:date="2020-02-21T06:29:00Z"/>
        </w:rPr>
      </w:pPr>
      <w:del w:id="32" w:author="svcMRProcess" w:date="2020-02-21T06:29:00Z">
        <w:r>
          <w:tab/>
        </w:r>
        <w:r>
          <w:rPr>
            <w:b/>
          </w:rPr>
          <w:delText>“</w:delText>
        </w:r>
        <w:r>
          <w:rPr>
            <w:rStyle w:val="CharDefText"/>
          </w:rPr>
          <w:delText>Department</w:delText>
        </w:r>
        <w:r>
          <w:rPr>
            <w:b/>
          </w:rPr>
          <w:delText>”</w:delText>
        </w:r>
        <w:r>
          <w:delText xml:space="preserve"> means the department of the Public Service principally assisting the Minister in the administration of this Act.</w:delText>
        </w:r>
      </w:del>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w:t>
      </w:r>
      <w:del w:id="33" w:author="svcMRProcess" w:date="2020-02-21T06:29:00Z">
        <w:r>
          <w:delText>any person being a barrister</w:delText>
        </w:r>
        <w:r>
          <w:noBreakHyphen/>
          <w:delText>at</w:delText>
        </w:r>
        <w:r>
          <w:noBreakHyphen/>
          <w:delText>law or an attorney or solicitor who shall hereafter be appointed as such examiner under this Act.</w:delText>
        </w:r>
      </w:del>
      <w:ins w:id="34" w:author="svcMRProcess" w:date="2020-02-21T06:29:00Z">
        <w:r>
          <w:t>a person who is an Examiner of Titles under section 8(1);</w:t>
        </w:r>
      </w:ins>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del w:id="35" w:author="svcMRProcess" w:date="2020-02-21T06:29:00Z"/>
        </w:rPr>
      </w:pPr>
      <w:del w:id="36" w:author="svcMRProcess" w:date="2020-02-21T06:29:00Z">
        <w:r>
          <w:rPr>
            <w:b/>
          </w:rPr>
          <w:tab/>
          <w:delText>“</w:delText>
        </w:r>
        <w:r>
          <w:rPr>
            <w:rStyle w:val="CharDefText"/>
          </w:rPr>
          <w:delText>Minister</w:delText>
        </w:r>
        <w:r>
          <w:rPr>
            <w:b/>
          </w:rPr>
          <w:delText>”</w:delText>
        </w:r>
        <w:r>
          <w:delText xml:space="preserve"> means the responsible Minister in charge of the Department.</w:delText>
        </w:r>
      </w:del>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w:t>
      </w:r>
      <w:del w:id="37" w:author="svcMRProcess" w:date="2020-02-21T06:29:00Z">
        <w:r>
          <w:delText>15</w:delText>
        </w:r>
      </w:del>
      <w:ins w:id="38" w:author="svcMRProcess" w:date="2020-02-21T06:29:00Z">
        <w:r>
          <w:t>15; No. 60 of 2006 s. 103</w:t>
        </w:r>
      </w:ins>
      <w:r>
        <w:t>.]</w:t>
      </w:r>
    </w:p>
    <w:p>
      <w:pPr>
        <w:pStyle w:val="Heading5"/>
      </w:pPr>
      <w:bookmarkStart w:id="39" w:name="_Toc455990161"/>
      <w:bookmarkStart w:id="40" w:name="_Toc498931446"/>
      <w:bookmarkStart w:id="41" w:name="_Toc36451495"/>
      <w:bookmarkStart w:id="42" w:name="_Toc101771849"/>
      <w:bookmarkStart w:id="43" w:name="_Toc124126067"/>
      <w:bookmarkStart w:id="44" w:name="_Toc155586292"/>
      <w:bookmarkStart w:id="45" w:name="_Toc152642951"/>
      <w:r>
        <w:rPr>
          <w:rStyle w:val="CharSectno"/>
        </w:rPr>
        <w:t>4A</w:t>
      </w:r>
      <w:r>
        <w:t>.</w:t>
      </w:r>
      <w:r>
        <w:tab/>
        <w:t>Certain provisions of this Act not to apply to Crown land</w:t>
      </w:r>
      <w:bookmarkEnd w:id="39"/>
      <w:bookmarkEnd w:id="40"/>
      <w:bookmarkEnd w:id="41"/>
      <w:bookmarkEnd w:id="42"/>
      <w:bookmarkEnd w:id="43"/>
      <w:bookmarkEnd w:id="44"/>
      <w:bookmarkEnd w:id="4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46" w:name="_Toc82247708"/>
      <w:bookmarkStart w:id="47" w:name="_Toc89746382"/>
      <w:bookmarkStart w:id="48" w:name="_Toc98053797"/>
      <w:bookmarkStart w:id="49" w:name="_Toc98901904"/>
      <w:bookmarkStart w:id="50" w:name="_Toc100723804"/>
      <w:bookmarkStart w:id="51" w:name="_Toc100983593"/>
      <w:bookmarkStart w:id="52" w:name="_Toc101061135"/>
      <w:bookmarkStart w:id="53" w:name="_Toc101252048"/>
      <w:bookmarkStart w:id="54" w:name="_Toc101771850"/>
      <w:bookmarkStart w:id="55" w:name="_Toc101772209"/>
      <w:bookmarkStart w:id="56" w:name="_Toc101772568"/>
      <w:bookmarkStart w:id="57" w:name="_Toc101772927"/>
      <w:bookmarkStart w:id="58" w:name="_Toc104285336"/>
      <w:bookmarkStart w:id="59" w:name="_Toc121566897"/>
      <w:bookmarkStart w:id="60" w:name="_Toc121567255"/>
      <w:bookmarkStart w:id="61" w:name="_Toc122839140"/>
      <w:bookmarkStart w:id="62" w:name="_Toc124126068"/>
      <w:bookmarkStart w:id="63" w:name="_Toc124141173"/>
      <w:bookmarkStart w:id="64" w:name="_Toc131479258"/>
      <w:bookmarkStart w:id="65" w:name="_Toc151785090"/>
      <w:bookmarkStart w:id="66" w:name="_Toc152642952"/>
      <w:bookmarkStart w:id="67" w:name="_Toc154297524"/>
      <w:bookmarkStart w:id="68" w:name="_Toc155586293"/>
      <w:r>
        <w:rPr>
          <w:rStyle w:val="CharPartNo"/>
        </w:rPr>
        <w:t>Part I</w:t>
      </w:r>
      <w:r>
        <w:rPr>
          <w:rStyle w:val="CharDivNo"/>
        </w:rPr>
        <w:t> </w:t>
      </w:r>
      <w:r>
        <w:t>—</w:t>
      </w:r>
      <w:r>
        <w:rPr>
          <w:rStyle w:val="CharDivText"/>
        </w:rPr>
        <w:t> </w:t>
      </w:r>
      <w:r>
        <w:rPr>
          <w:rStyle w:val="CharPartText"/>
        </w:rPr>
        <w:t>Officers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pPr>
      <w:bookmarkStart w:id="69" w:name="_Toc152558048"/>
      <w:bookmarkStart w:id="70" w:name="_Toc153793588"/>
      <w:bookmarkStart w:id="71" w:name="_Toc155586294"/>
      <w:bookmarkStart w:id="72" w:name="_Toc455990162"/>
      <w:bookmarkStart w:id="73" w:name="_Toc498931447"/>
      <w:bookmarkStart w:id="74" w:name="_Toc36451496"/>
      <w:bookmarkStart w:id="75" w:name="_Toc101771851"/>
      <w:bookmarkStart w:id="76" w:name="_Toc124126069"/>
      <w:bookmarkStart w:id="77" w:name="_Toc152642953"/>
      <w:bookmarkStart w:id="78" w:name="_Toc455990163"/>
      <w:bookmarkStart w:id="79" w:name="_Toc498931448"/>
      <w:bookmarkStart w:id="80" w:name="_Toc36451497"/>
      <w:bookmarkStart w:id="81" w:name="_Toc101771852"/>
      <w:bookmarkStart w:id="82" w:name="_Toc124126070"/>
      <w:r>
        <w:rPr>
          <w:rStyle w:val="CharSectno"/>
        </w:rPr>
        <w:t>5</w:t>
      </w:r>
      <w:r>
        <w:t>.</w:t>
      </w:r>
      <w:r>
        <w:tab/>
        <w:t>Commissioner of Titles</w:t>
      </w:r>
      <w:bookmarkEnd w:id="69"/>
      <w:bookmarkEnd w:id="70"/>
      <w:bookmarkEnd w:id="71"/>
      <w:bookmarkEnd w:id="72"/>
      <w:bookmarkEnd w:id="73"/>
      <w:bookmarkEnd w:id="74"/>
      <w:bookmarkEnd w:id="75"/>
      <w:bookmarkEnd w:id="76"/>
      <w:bookmarkEnd w:id="77"/>
      <w:del w:id="83" w:author="svcMRProcess" w:date="2020-02-21T06:29:00Z">
        <w:r>
          <w:rPr>
            <w:snapToGrid w:val="0"/>
          </w:rPr>
          <w:delText xml:space="preserve"> </w:delText>
        </w:r>
      </w:del>
    </w:p>
    <w:p>
      <w:pPr>
        <w:pStyle w:val="Subsection"/>
        <w:rPr>
          <w:ins w:id="84" w:author="svcMRProcess" w:date="2020-02-21T06:29:00Z"/>
        </w:rPr>
      </w:pPr>
      <w:r>
        <w:tab/>
      </w:r>
      <w:ins w:id="85" w:author="svcMRProcess" w:date="2020-02-21T06:29:00Z">
        <w:r>
          <w:t>(1)</w:t>
        </w:r>
      </w:ins>
      <w:r>
        <w:tab/>
        <w:t xml:space="preserve">The Governor </w:t>
      </w:r>
      <w:del w:id="86" w:author="svcMRProcess" w:date="2020-02-21T06:29:00Z">
        <w:r>
          <w:rPr>
            <w:snapToGrid w:val="0"/>
          </w:rPr>
          <w:delText xml:space="preserve">in Council </w:delText>
        </w:r>
      </w:del>
      <w:r>
        <w:t xml:space="preserve">may </w:t>
      </w:r>
      <w:del w:id="87" w:author="svcMRProcess" w:date="2020-02-21T06:29:00Z">
        <w:r>
          <w:rPr>
            <w:snapToGrid w:val="0"/>
          </w:rPr>
          <w:delText>by warrant under his hand and public seal appoint</w:delText>
        </w:r>
      </w:del>
      <w:ins w:id="88" w:author="svcMRProcess" w:date="2020-02-21T06:29:00Z">
        <w:r>
          <w:t>designate</w:t>
        </w:r>
      </w:ins>
      <w:r>
        <w:t xml:space="preserve"> a </w:t>
      </w:r>
      <w:del w:id="89" w:author="svcMRProcess" w:date="2020-02-21T06:29:00Z">
        <w:r>
          <w:rPr>
            <w:snapToGrid w:val="0"/>
          </w:rPr>
          <w:delText xml:space="preserve">fit and proper </w:delText>
        </w:r>
      </w:del>
      <w:r>
        <w:t xml:space="preserve">person </w:t>
      </w:r>
      <w:del w:id="90" w:author="svcMRProcess" w:date="2020-02-21T06:29:00Z">
        <w:r>
          <w:rPr>
            <w:snapToGrid w:val="0"/>
          </w:rPr>
          <w:delText>being</w:delText>
        </w:r>
      </w:del>
      <w:ins w:id="91" w:author="svcMRProcess" w:date="2020-02-21T06:29:00Z">
        <w:r>
          <w:t>to be the Commissioner of Titles under this Act.</w:t>
        </w:r>
      </w:ins>
    </w:p>
    <w:p>
      <w:pPr>
        <w:pStyle w:val="Subsection"/>
        <w:rPr>
          <w:ins w:id="92" w:author="svcMRProcess" w:date="2020-02-21T06:29:00Z"/>
        </w:rPr>
      </w:pPr>
      <w:ins w:id="93" w:author="svcMRProcess" w:date="2020-02-21T06:29:00Z">
        <w:r>
          <w:tab/>
          <w:t>(2)</w:t>
        </w:r>
        <w:r>
          <w:tab/>
          <w:t xml:space="preserve">A person cannot be the Commissioner of Titles unless — </w:t>
        </w:r>
      </w:ins>
    </w:p>
    <w:p>
      <w:pPr>
        <w:pStyle w:val="Indenta"/>
        <w:rPr>
          <w:ins w:id="94" w:author="svcMRProcess" w:date="2020-02-21T06:29:00Z"/>
        </w:rPr>
      </w:pPr>
      <w:ins w:id="95" w:author="svcMRProcess" w:date="2020-02-21T06:29:00Z">
        <w:r>
          <w:tab/>
          <w:t>(a)</w:t>
        </w:r>
        <w:r>
          <w:tab/>
          <w:t>the person is a member of the Authority’s staff; and</w:t>
        </w:r>
      </w:ins>
    </w:p>
    <w:p>
      <w:pPr>
        <w:pStyle w:val="Indenta"/>
        <w:rPr>
          <w:ins w:id="96" w:author="svcMRProcess" w:date="2020-02-21T06:29:00Z"/>
        </w:rPr>
      </w:pPr>
      <w:ins w:id="97" w:author="svcMRProcess" w:date="2020-02-21T06:29:00Z">
        <w:r>
          <w:tab/>
          <w:t>(b)</w:t>
        </w:r>
        <w:r>
          <w:tab/>
          <w:t>the person is</w:t>
        </w:r>
      </w:ins>
      <w:r>
        <w:t xml:space="preserve"> a legal practitioner (as defined in the </w:t>
      </w:r>
      <w:r>
        <w:rPr>
          <w:i/>
          <w:iCs/>
        </w:rPr>
        <w:t>Legal Practice Act 2003</w:t>
      </w:r>
      <w:del w:id="98" w:author="svcMRProcess" w:date="2020-02-21T06:29:00Z">
        <w:r>
          <w:delText>)</w:delText>
        </w:r>
      </w:del>
      <w:ins w:id="99" w:author="svcMRProcess" w:date="2020-02-21T06:29:00Z">
        <w:r>
          <w:t>),</w:t>
        </w:r>
      </w:ins>
      <w:r>
        <w:t xml:space="preserve"> or a barrister or solicitor of the Supreme Court of another State or a Territory</w:t>
      </w:r>
      <w:ins w:id="100" w:author="svcMRProcess" w:date="2020-02-21T06:29:00Z">
        <w:r>
          <w:t>,</w:t>
        </w:r>
      </w:ins>
      <w:r>
        <w:t xml:space="preserve"> of </w:t>
      </w:r>
      <w:ins w:id="101" w:author="svcMRProcess" w:date="2020-02-21T06:29:00Z">
        <w:r>
          <w:t xml:space="preserve">not less than </w:t>
        </w:r>
      </w:ins>
      <w:r>
        <w:t>7 years’ standing and practice</w:t>
      </w:r>
      <w:del w:id="102" w:author="svcMRProcess" w:date="2020-02-21T06:29:00Z">
        <w:r>
          <w:rPr>
            <w:snapToGrid w:val="0"/>
          </w:rPr>
          <w:delText xml:space="preserve"> to be</w:delText>
        </w:r>
      </w:del>
      <w:ins w:id="103" w:author="svcMRProcess" w:date="2020-02-21T06:29:00Z">
        <w:r>
          <w:t>.</w:t>
        </w:r>
      </w:ins>
    </w:p>
    <w:p>
      <w:pPr>
        <w:pStyle w:val="Subsection"/>
      </w:pPr>
      <w:ins w:id="104" w:author="svcMRProcess" w:date="2020-02-21T06:29:00Z">
        <w:r>
          <w:tab/>
          <w:t>(3)</w:t>
        </w:r>
        <w:r>
          <w:tab/>
          <w:t xml:space="preserve">When the </w:t>
        </w:r>
        <w:r>
          <w:rPr>
            <w:i/>
            <w:iCs/>
          </w:rPr>
          <w:t>Land Information Authority Act 2006</w:t>
        </w:r>
        <w:r>
          <w:t xml:space="preserve"> section 104(1) comes into operation the person who, immediately before then, is</w:t>
        </w:r>
      </w:ins>
      <w:r>
        <w:t xml:space="preserve"> the Commissioner of Titles</w:t>
      </w:r>
      <w:del w:id="105" w:author="svcMRProcess" w:date="2020-02-21T06:29:00Z">
        <w:r>
          <w:rPr>
            <w:snapToGrid w:val="0"/>
          </w:rPr>
          <w:delText>. The present</w:delText>
        </w:r>
      </w:del>
      <w:ins w:id="106" w:author="svcMRProcess" w:date="2020-02-21T06:29:00Z">
        <w:r>
          <w:t xml:space="preserve"> becomes the</w:t>
        </w:r>
      </w:ins>
      <w:r>
        <w:t xml:space="preserve"> Commissioner </w:t>
      </w:r>
      <w:del w:id="107" w:author="svcMRProcess" w:date="2020-02-21T06:29:00Z">
        <w:r>
          <w:rPr>
            <w:snapToGrid w:val="0"/>
          </w:rPr>
          <w:delText>shall continue to hold</w:delText>
        </w:r>
      </w:del>
      <w:ins w:id="108" w:author="svcMRProcess" w:date="2020-02-21T06:29:00Z">
        <w:r>
          <w:t>of Titles as if designated under subsection (1) for the balance of the person’s term of</w:t>
        </w:r>
      </w:ins>
      <w:r>
        <w:t xml:space="preserve"> office</w:t>
      </w:r>
      <w:del w:id="109" w:author="svcMRProcess" w:date="2020-02-21T06:29:00Z">
        <w:r>
          <w:rPr>
            <w:snapToGrid w:val="0"/>
          </w:rPr>
          <w:delText xml:space="preserve"> under this Act. The Governor in Council may upon any vacancy occurring in such office by death resignation retirement or removal appoint a person to supply such vacancy</w:delText>
        </w:r>
      </w:del>
      <w:r>
        <w:t>.</w:t>
      </w:r>
    </w:p>
    <w:p>
      <w:pPr>
        <w:pStyle w:val="Footnotesection"/>
      </w:pPr>
      <w:r>
        <w:tab/>
        <w:t>[Section</w:t>
      </w:r>
      <w:del w:id="110" w:author="svcMRProcess" w:date="2020-02-21T06:29:00Z">
        <w:r>
          <w:delText> </w:delText>
        </w:r>
      </w:del>
      <w:ins w:id="111" w:author="svcMRProcess" w:date="2020-02-21T06:29:00Z">
        <w:r>
          <w:t xml:space="preserve"> </w:t>
        </w:r>
      </w:ins>
      <w:r>
        <w:t xml:space="preserve">5 </w:t>
      </w:r>
      <w:del w:id="112" w:author="svcMRProcess" w:date="2020-02-21T06:29:00Z">
        <w:r>
          <w:delText>amended</w:delText>
        </w:r>
      </w:del>
      <w:ins w:id="113" w:author="svcMRProcess" w:date="2020-02-21T06:29:00Z">
        <w:r>
          <w:t>inserted</w:t>
        </w:r>
      </w:ins>
      <w:r>
        <w:t xml:space="preserve"> by No.</w:t>
      </w:r>
      <w:del w:id="114" w:author="svcMRProcess" w:date="2020-02-21T06:29:00Z">
        <w:r>
          <w:delText xml:space="preserve"> 65</w:delText>
        </w:r>
      </w:del>
      <w:ins w:id="115" w:author="svcMRProcess" w:date="2020-02-21T06:29:00Z">
        <w:r>
          <w:t> 60</w:t>
        </w:r>
      </w:ins>
      <w:r>
        <w:t xml:space="preserve"> of </w:t>
      </w:r>
      <w:del w:id="116" w:author="svcMRProcess" w:date="2020-02-21T06:29:00Z">
        <w:r>
          <w:delText>2003</w:delText>
        </w:r>
      </w:del>
      <w:ins w:id="117" w:author="svcMRProcess" w:date="2020-02-21T06:29:00Z">
        <w:r>
          <w:t>2006</w:t>
        </w:r>
      </w:ins>
      <w:r>
        <w:t xml:space="preserve"> s. </w:t>
      </w:r>
      <w:del w:id="118" w:author="svcMRProcess" w:date="2020-02-21T06:29:00Z">
        <w:r>
          <w:delText>120(2).]</w:delText>
        </w:r>
      </w:del>
      <w:ins w:id="119" w:author="svcMRProcess" w:date="2020-02-21T06:29:00Z">
        <w:r>
          <w:t>104.]</w:t>
        </w:r>
      </w:ins>
    </w:p>
    <w:p>
      <w:pPr>
        <w:pStyle w:val="Heading5"/>
        <w:rPr>
          <w:snapToGrid w:val="0"/>
        </w:rPr>
      </w:pPr>
      <w:bookmarkStart w:id="120" w:name="_Toc155586295"/>
      <w:bookmarkStart w:id="121" w:name="_Toc152642954"/>
      <w:r>
        <w:rPr>
          <w:rStyle w:val="CharSectno"/>
        </w:rPr>
        <w:t>6</w:t>
      </w:r>
      <w:r>
        <w:rPr>
          <w:snapToGrid w:val="0"/>
        </w:rPr>
        <w:t>.</w:t>
      </w:r>
      <w:r>
        <w:rPr>
          <w:snapToGrid w:val="0"/>
        </w:rPr>
        <w:tab/>
        <w:t>Deputy Commissioner of Titles</w:t>
      </w:r>
      <w:bookmarkEnd w:id="78"/>
      <w:bookmarkEnd w:id="79"/>
      <w:bookmarkEnd w:id="80"/>
      <w:bookmarkEnd w:id="81"/>
      <w:bookmarkEnd w:id="82"/>
      <w:bookmarkEnd w:id="120"/>
      <w:bookmarkEnd w:id="121"/>
      <w:r>
        <w:rPr>
          <w:snapToGrid w:val="0"/>
        </w:rPr>
        <w:t xml:space="preserve"> </w:t>
      </w:r>
    </w:p>
    <w:p>
      <w:pPr>
        <w:pStyle w:val="Subsection"/>
      </w:pPr>
      <w:del w:id="122" w:author="svcMRProcess" w:date="2020-02-21T06:29:00Z">
        <w:r>
          <w:rPr>
            <w:snapToGrid w:val="0"/>
          </w:rPr>
          <w:tab/>
          <w:delText>(1)</w:delText>
        </w:r>
        <w:r>
          <w:rPr>
            <w:snapToGrid w:val="0"/>
          </w:rPr>
          <w:tab/>
          <w:delText>Subject to subsection (</w:delText>
        </w:r>
      </w:del>
      <w:ins w:id="123" w:author="svcMRProcess" w:date="2020-02-21T06:29:00Z">
        <w:r>
          <w:tab/>
          <w:t>(1)</w:t>
        </w:r>
        <w:r>
          <w:tab/>
          <w:t xml:space="preserve">The Governor may designate a person, or each of </w:t>
        </w:r>
      </w:ins>
      <w:r>
        <w:t>2</w:t>
      </w:r>
      <w:del w:id="124" w:author="svcMRProcess" w:date="2020-02-21T06:29:00Z">
        <w:r>
          <w:rPr>
            <w:snapToGrid w:val="0"/>
          </w:rPr>
          <w:delText xml:space="preserve">), the Governor may appoint </w:delText>
        </w:r>
        <w:r>
          <w:delText>one</w:delText>
        </w:r>
      </w:del>
      <w:r>
        <w:t xml:space="preserve"> or more persons</w:t>
      </w:r>
      <w:ins w:id="125" w:author="svcMRProcess" w:date="2020-02-21T06:29:00Z">
        <w:r>
          <w:t>,</w:t>
        </w:r>
      </w:ins>
      <w:r>
        <w:t xml:space="preserve"> to be a Deputy Commissioner of Titles</w:t>
      </w:r>
      <w:ins w:id="126" w:author="svcMRProcess" w:date="2020-02-21T06:29:00Z">
        <w:r>
          <w:t xml:space="preserve"> under this Act</w:t>
        </w:r>
      </w:ins>
      <w:r>
        <w:t>.</w:t>
      </w:r>
    </w:p>
    <w:p>
      <w:pPr>
        <w:pStyle w:val="Subsection"/>
        <w:rPr>
          <w:del w:id="127" w:author="svcMRProcess" w:date="2020-02-21T06:29:00Z"/>
          <w:snapToGrid w:val="0"/>
        </w:rPr>
      </w:pPr>
      <w:del w:id="128" w:author="svcMRProcess" w:date="2020-02-21T06:29:00Z">
        <w:r>
          <w:rPr>
            <w:snapToGrid w:val="0"/>
          </w:rPr>
          <w:tab/>
          <w:delText>(1a)</w:delText>
        </w:r>
        <w:r>
          <w:rPr>
            <w:snapToGrid w:val="0"/>
          </w:rPr>
          <w:tab/>
          <w:delText xml:space="preserve">A person appointed under subsection (1) holds office under and subject to Part 3 of the </w:delText>
        </w:r>
        <w:r>
          <w:rPr>
            <w:i/>
            <w:snapToGrid w:val="0"/>
          </w:rPr>
          <w:delText>Public Sector Management Act 1994</w:delText>
        </w:r>
        <w:r>
          <w:rPr>
            <w:snapToGrid w:val="0"/>
          </w:rPr>
          <w:delText>.</w:delText>
        </w:r>
      </w:del>
    </w:p>
    <w:p>
      <w:pPr>
        <w:pStyle w:val="Subsection"/>
        <w:rPr>
          <w:ins w:id="129" w:author="svcMRProcess" w:date="2020-02-21T06:29:00Z"/>
        </w:rPr>
      </w:pPr>
      <w:r>
        <w:tab/>
        <w:t>(2)</w:t>
      </w:r>
      <w:r>
        <w:tab/>
        <w:t xml:space="preserve">A person </w:t>
      </w:r>
      <w:del w:id="130" w:author="svcMRProcess" w:date="2020-02-21T06:29:00Z">
        <w:r>
          <w:rPr>
            <w:snapToGrid w:val="0"/>
          </w:rPr>
          <w:delText>shall not</w:delText>
        </w:r>
      </w:del>
      <w:ins w:id="131" w:author="svcMRProcess" w:date="2020-02-21T06:29:00Z">
        <w:r>
          <w:t>cannot</w:t>
        </w:r>
      </w:ins>
      <w:r>
        <w:t xml:space="preserve"> be </w:t>
      </w:r>
      <w:del w:id="132" w:author="svcMRProcess" w:date="2020-02-21T06:29:00Z">
        <w:r>
          <w:rPr>
            <w:snapToGrid w:val="0"/>
          </w:rPr>
          <w:delText>appointed to be</w:delText>
        </w:r>
      </w:del>
      <w:ins w:id="133" w:author="svcMRProcess" w:date="2020-02-21T06:29:00Z">
        <w:r>
          <w:t>a</w:t>
        </w:r>
      </w:ins>
      <w:r>
        <w:t xml:space="preserve"> Deputy Commissioner of Titles unless</w:t>
      </w:r>
      <w:del w:id="134" w:author="svcMRProcess" w:date="2020-02-21T06:29:00Z">
        <w:r>
          <w:delText xml:space="preserve"> he or she</w:delText>
        </w:r>
      </w:del>
      <w:ins w:id="135" w:author="svcMRProcess" w:date="2020-02-21T06:29:00Z">
        <w:r>
          <w:t xml:space="preserve"> — </w:t>
        </w:r>
      </w:ins>
    </w:p>
    <w:p>
      <w:pPr>
        <w:pStyle w:val="Indenta"/>
        <w:rPr>
          <w:ins w:id="136" w:author="svcMRProcess" w:date="2020-02-21T06:29:00Z"/>
        </w:rPr>
      </w:pPr>
      <w:ins w:id="137" w:author="svcMRProcess" w:date="2020-02-21T06:29:00Z">
        <w:r>
          <w:tab/>
          <w:t>(a)</w:t>
        </w:r>
        <w:r>
          <w:tab/>
          <w:t>the person is a member of the Authority’s staff; and</w:t>
        </w:r>
      </w:ins>
    </w:p>
    <w:p>
      <w:pPr>
        <w:pStyle w:val="Indenta"/>
      </w:pPr>
      <w:ins w:id="138" w:author="svcMRProcess" w:date="2020-02-21T06:29:00Z">
        <w:r>
          <w:tab/>
          <w:t>(b)</w:t>
        </w:r>
        <w:r>
          <w:tab/>
          <w:t>the person</w:t>
        </w:r>
      </w:ins>
      <w:r>
        <w:t xml:space="preserve"> is a legal practitioner (as defined in the </w:t>
      </w:r>
      <w:r>
        <w:rPr>
          <w:i/>
          <w:iCs/>
        </w:rPr>
        <w:t>Legal Practice Act 2003</w:t>
      </w:r>
      <w:del w:id="139" w:author="svcMRProcess" w:date="2020-02-21T06:29:00Z">
        <w:r>
          <w:delText>)</w:delText>
        </w:r>
      </w:del>
      <w:ins w:id="140" w:author="svcMRProcess" w:date="2020-02-21T06:29:00Z">
        <w:r>
          <w:t>),</w:t>
        </w:r>
      </w:ins>
      <w:r>
        <w:t xml:space="preserve"> or a barrister or solicitor of the Supreme Court of another State or a Territory, of not less than 5 years’ standing.</w:t>
      </w:r>
    </w:p>
    <w:p>
      <w:pPr>
        <w:pStyle w:val="Subsection"/>
        <w:rPr>
          <w:ins w:id="141" w:author="svcMRProcess" w:date="2020-02-21T06:29:00Z"/>
        </w:rPr>
      </w:pPr>
      <w:ins w:id="142" w:author="svcMRProcess" w:date="2020-02-21T06:29:00Z">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ins>
    </w:p>
    <w:p>
      <w:pPr>
        <w:pStyle w:val="Subsection"/>
        <w:rPr>
          <w:del w:id="143" w:author="svcMRProcess" w:date="2020-02-21T06:29:00Z"/>
          <w:snapToGrid w:val="0"/>
        </w:rPr>
      </w:pPr>
      <w:r>
        <w:tab/>
        <w:t>(3)</w:t>
      </w:r>
      <w:r>
        <w:tab/>
        <w:t>When and as often as</w:t>
      </w:r>
      <w:del w:id="144" w:author="svcMRProcess" w:date="2020-02-21T06:29:00Z">
        <w:r>
          <w:rPr>
            <w:snapToGrid w:val="0"/>
          </w:rPr>
          <w:delText> — </w:delText>
        </w:r>
      </w:del>
    </w:p>
    <w:p>
      <w:pPr>
        <w:pStyle w:val="Indenta"/>
        <w:rPr>
          <w:del w:id="145" w:author="svcMRProcess" w:date="2020-02-21T06:29:00Z"/>
          <w:snapToGrid w:val="0"/>
        </w:rPr>
      </w:pPr>
      <w:del w:id="146" w:author="svcMRProcess" w:date="2020-02-21T06:29:00Z">
        <w:r>
          <w:rPr>
            <w:snapToGrid w:val="0"/>
          </w:rPr>
          <w:tab/>
          <w:delText>(a)</w:delText>
        </w:r>
        <w:r>
          <w:rPr>
            <w:snapToGrid w:val="0"/>
          </w:rPr>
          <w:tab/>
        </w:r>
      </w:del>
      <w:ins w:id="147" w:author="svcMRProcess" w:date="2020-02-21T06:29:00Z">
        <w:r>
          <w:t xml:space="preserve"> </w:t>
        </w:r>
      </w:ins>
      <w:r>
        <w:t xml:space="preserve">the Commissioner is incapacitated by illness, absence or other sufficient cause from performing the duties of </w:t>
      </w:r>
      <w:del w:id="148" w:author="svcMRProcess" w:date="2020-02-21T06:29:00Z">
        <w:r>
          <w:rPr>
            <w:snapToGrid w:val="0"/>
          </w:rPr>
          <w:delText>his office; or</w:delText>
        </w:r>
      </w:del>
    </w:p>
    <w:p>
      <w:pPr>
        <w:pStyle w:val="Indenta"/>
        <w:rPr>
          <w:del w:id="149" w:author="svcMRProcess" w:date="2020-02-21T06:29:00Z"/>
          <w:snapToGrid w:val="0"/>
        </w:rPr>
      </w:pPr>
      <w:del w:id="150" w:author="svcMRProcess" w:date="2020-02-21T06:29:00Z">
        <w:r>
          <w:rPr>
            <w:snapToGrid w:val="0"/>
          </w:rPr>
          <w:tab/>
          <w:delText>(b)</w:delText>
        </w:r>
        <w:r>
          <w:rPr>
            <w:snapToGrid w:val="0"/>
          </w:rPr>
          <w:tab/>
        </w:r>
      </w:del>
      <w:r>
        <w:t xml:space="preserve">the </w:t>
      </w:r>
      <w:del w:id="151" w:author="svcMRProcess" w:date="2020-02-21T06:29:00Z">
        <w:r>
          <w:rPr>
            <w:snapToGrid w:val="0"/>
          </w:rPr>
          <w:delText xml:space="preserve">office of </w:delText>
        </w:r>
      </w:del>
      <w:r>
        <w:t>Commissioner</w:t>
      </w:r>
      <w:del w:id="152" w:author="svcMRProcess" w:date="2020-02-21T06:29:00Z">
        <w:r>
          <w:rPr>
            <w:snapToGrid w:val="0"/>
          </w:rPr>
          <w:delText xml:space="preserve"> is for any reason vacant,</w:delText>
        </w:r>
      </w:del>
    </w:p>
    <w:p>
      <w:pPr>
        <w:pStyle w:val="Subsection"/>
      </w:pPr>
      <w:del w:id="153" w:author="svcMRProcess" w:date="2020-02-21T06:29:00Z">
        <w:r>
          <w:rPr>
            <w:snapToGrid w:val="0"/>
          </w:rPr>
          <w:tab/>
        </w:r>
        <w:r>
          <w:rPr>
            <w:snapToGrid w:val="0"/>
          </w:rPr>
          <w:tab/>
        </w:r>
      </w:del>
      <w:ins w:id="154" w:author="svcMRProcess" w:date="2020-02-21T06:29:00Z">
        <w:r>
          <w:t xml:space="preserve">, </w:t>
        </w:r>
      </w:ins>
      <w:r>
        <w:t xml:space="preserve">a Deputy Commissioner nominated in writing by the Commissioner </w:t>
      </w:r>
      <w:del w:id="155" w:author="svcMRProcess" w:date="2020-02-21T06:29:00Z">
        <w:r>
          <w:rPr>
            <w:snapToGrid w:val="0"/>
          </w:rPr>
          <w:delText>shall</w:delText>
        </w:r>
      </w:del>
      <w:ins w:id="156" w:author="svcMRProcess" w:date="2020-02-21T06:29:00Z">
        <w:r>
          <w:t>is to</w:t>
        </w:r>
      </w:ins>
      <w:r>
        <w:t xml:space="preserve"> act as, and in the place of, the Commissioner during </w:t>
      </w:r>
      <w:del w:id="157" w:author="svcMRProcess" w:date="2020-02-21T06:29:00Z">
        <w:r>
          <w:rPr>
            <w:snapToGrid w:val="0"/>
          </w:rPr>
          <w:delText>his</w:delText>
        </w:r>
      </w:del>
      <w:ins w:id="158" w:author="svcMRProcess" w:date="2020-02-21T06:29:00Z">
        <w:r>
          <w:t>the Commissioner’s</w:t>
        </w:r>
      </w:ins>
      <w:r>
        <w:t xml:space="preserve"> incapacity</w:t>
      </w:r>
      <w:del w:id="159" w:author="svcMRProcess" w:date="2020-02-21T06:29:00Z">
        <w:r>
          <w:rPr>
            <w:snapToGrid w:val="0"/>
          </w:rPr>
          <w:delText xml:space="preserve"> or during the vacancy in office of the Commissioner</w:delText>
        </w:r>
      </w:del>
      <w:r>
        <w:t>.</w:t>
      </w:r>
    </w:p>
    <w:p>
      <w:pPr>
        <w:pStyle w:val="Subsection"/>
        <w:rPr>
          <w:ins w:id="160" w:author="svcMRProcess" w:date="2020-02-21T06:29:00Z"/>
        </w:rPr>
      </w:pPr>
      <w:ins w:id="161" w:author="svcMRProcess" w:date="2020-02-21T06:29:00Z">
        <w:r>
          <w:tab/>
          <w:t>(3a)</w:t>
        </w:r>
        <w:r>
          <w:tab/>
          <w:t>When there is no Commissioner, a Deputy Commissioner nominated in writing by the former Commissioner before ceasing to be the Commissioner is to act as, and in the place of, the Commissioner.</w:t>
        </w:r>
      </w:ins>
    </w:p>
    <w:p>
      <w:pPr>
        <w:pStyle w:val="Subsection"/>
        <w:rPr>
          <w:ins w:id="162" w:author="svcMRProcess" w:date="2020-02-21T06:29:00Z"/>
        </w:rPr>
      </w:pPr>
      <w:ins w:id="163" w:author="svcMRProcess" w:date="2020-02-21T06:29:00Z">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ins>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w:t>
      </w:r>
      <w:del w:id="164" w:author="svcMRProcess" w:date="2020-02-21T06:29:00Z">
        <w:r>
          <w:rPr>
            <w:snapToGrid w:val="0"/>
          </w:rPr>
          <w:delText>subsection (5).</w:delText>
        </w:r>
      </w:del>
      <w:ins w:id="165" w:author="svcMRProcess" w:date="2020-02-21T06:29:00Z">
        <w:r>
          <w:t>section 15</w:t>
        </w:r>
        <w:r>
          <w:rPr>
            <w:snapToGrid w:val="0"/>
          </w:rPr>
          <w:t>.</w:t>
        </w:r>
      </w:ins>
    </w:p>
    <w:p>
      <w:pPr>
        <w:pStyle w:val="Subsection"/>
        <w:rPr>
          <w:del w:id="166" w:author="svcMRProcess" w:date="2020-02-21T06:29:00Z"/>
          <w:snapToGrid w:val="0"/>
        </w:rPr>
      </w:pPr>
      <w:del w:id="167" w:author="svcMRProcess" w:date="2020-02-21T06:29:00Z">
        <w:r>
          <w:rPr>
            <w:snapToGrid w:val="0"/>
          </w:rPr>
          <w:tab/>
          <w:delText>(5)</w:delText>
        </w:r>
        <w:r>
          <w:rPr>
            <w:snapToGrid w:val="0"/>
          </w:rPr>
          <w:tab/>
          <w:delText>The Commissioner may by instrument in writing under his hand — </w:delText>
        </w:r>
      </w:del>
    </w:p>
    <w:p>
      <w:pPr>
        <w:pStyle w:val="Indenta"/>
        <w:rPr>
          <w:del w:id="168" w:author="svcMRProcess" w:date="2020-02-21T06:29:00Z"/>
          <w:snapToGrid w:val="0"/>
        </w:rPr>
      </w:pPr>
      <w:del w:id="169" w:author="svcMRProcess" w:date="2020-02-21T06:29:00Z">
        <w:r>
          <w:rPr>
            <w:snapToGrid w:val="0"/>
          </w:rPr>
          <w:tab/>
          <w:delText>(a)</w:delText>
        </w:r>
        <w:r>
          <w:rPr>
            <w:snapToGrid w:val="0"/>
          </w:rPr>
          <w:tab/>
          <w:delText xml:space="preserve">delegate to </w:delText>
        </w:r>
        <w:r>
          <w:delText>a Deputy</w:delText>
        </w:r>
        <w:r>
          <w:rPr>
            <w:snapToGrid w:val="0"/>
          </w:rPr>
          <w:delText xml:space="preserve"> Commissioner all or any of the powers, duties and functions of the Commissioner under this Act, as the Commissioner thinks fit; and</w:delText>
        </w:r>
      </w:del>
    </w:p>
    <w:p>
      <w:pPr>
        <w:pStyle w:val="Indenta"/>
        <w:rPr>
          <w:del w:id="170" w:author="svcMRProcess" w:date="2020-02-21T06:29:00Z"/>
          <w:snapToGrid w:val="0"/>
        </w:rPr>
      </w:pPr>
      <w:del w:id="171" w:author="svcMRProcess" w:date="2020-02-21T06:29:00Z">
        <w:r>
          <w:rPr>
            <w:snapToGrid w:val="0"/>
          </w:rPr>
          <w:tab/>
          <w:delText>(b)</w:delText>
        </w:r>
        <w:r>
          <w:rPr>
            <w:snapToGrid w:val="0"/>
          </w:rPr>
          <w:tab/>
          <w:delText>vary or revoke a delegation given by him under this subsection.</w:delText>
        </w:r>
      </w:del>
    </w:p>
    <w:p>
      <w:pPr>
        <w:pStyle w:val="Subsection"/>
        <w:rPr>
          <w:del w:id="172" w:author="svcMRProcess" w:date="2020-02-21T06:29:00Z"/>
          <w:snapToGrid w:val="0"/>
        </w:rPr>
      </w:pPr>
      <w:del w:id="173" w:author="svcMRProcess" w:date="2020-02-21T06:29:00Z">
        <w:r>
          <w:rPr>
            <w:snapToGrid w:val="0"/>
          </w:rPr>
          <w:tab/>
          <w:delText>(6)</w:delText>
        </w:r>
        <w:r>
          <w:rPr>
            <w:snapToGrid w:val="0"/>
          </w:rPr>
          <w:tab/>
          <w:delText>A delegation under this section does not prevent the exercise of a power or the performance of a function by the Commissioner.</w:delText>
        </w:r>
      </w:del>
    </w:p>
    <w:p>
      <w:pPr>
        <w:pStyle w:val="Ednotesubsection"/>
        <w:rPr>
          <w:ins w:id="174" w:author="svcMRProcess" w:date="2020-02-21T06:29:00Z"/>
        </w:rPr>
      </w:pPr>
      <w:ins w:id="175" w:author="svcMRProcess" w:date="2020-02-21T06:29:00Z">
        <w:r>
          <w:t>[(5), (6)</w:t>
        </w:r>
        <w:r>
          <w:tab/>
          <w:t>repealed]</w:t>
        </w:r>
      </w:ins>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w:t>
      </w:r>
      <w:del w:id="176" w:author="svcMRProcess" w:date="2020-02-21T06:29:00Z">
        <w:r>
          <w:delText>).]</w:delText>
        </w:r>
      </w:del>
      <w:ins w:id="177" w:author="svcMRProcess" w:date="2020-02-21T06:29:00Z">
        <w:r>
          <w:t>); No. 60 of 2006 s. 105.]</w:t>
        </w:r>
      </w:ins>
      <w:r>
        <w:t xml:space="preserve"> </w:t>
      </w:r>
    </w:p>
    <w:p>
      <w:pPr>
        <w:pStyle w:val="Heading5"/>
      </w:pPr>
      <w:bookmarkStart w:id="178" w:name="_Toc152558051"/>
      <w:bookmarkStart w:id="179" w:name="_Toc153793591"/>
      <w:bookmarkStart w:id="180" w:name="_Toc155586296"/>
      <w:bookmarkStart w:id="181" w:name="_Toc455990164"/>
      <w:bookmarkStart w:id="182" w:name="_Toc498931449"/>
      <w:bookmarkStart w:id="183" w:name="_Toc36451498"/>
      <w:bookmarkStart w:id="184" w:name="_Toc101771853"/>
      <w:bookmarkStart w:id="185" w:name="_Toc124126071"/>
      <w:bookmarkStart w:id="186" w:name="_Toc152642955"/>
      <w:bookmarkStart w:id="187" w:name="_Toc455990165"/>
      <w:bookmarkStart w:id="188" w:name="_Toc498931450"/>
      <w:bookmarkStart w:id="189" w:name="_Toc36451499"/>
      <w:bookmarkStart w:id="190" w:name="_Toc101771854"/>
      <w:bookmarkStart w:id="191" w:name="_Toc124126072"/>
      <w:r>
        <w:rPr>
          <w:rStyle w:val="CharSectno"/>
        </w:rPr>
        <w:t>7</w:t>
      </w:r>
      <w:r>
        <w:t>.</w:t>
      </w:r>
      <w:r>
        <w:tab/>
        <w:t>Registrar of Titles</w:t>
      </w:r>
      <w:bookmarkEnd w:id="178"/>
      <w:bookmarkEnd w:id="179"/>
      <w:bookmarkEnd w:id="180"/>
      <w:bookmarkEnd w:id="181"/>
      <w:bookmarkEnd w:id="182"/>
      <w:bookmarkEnd w:id="183"/>
      <w:bookmarkEnd w:id="184"/>
      <w:bookmarkEnd w:id="185"/>
      <w:bookmarkEnd w:id="186"/>
      <w:del w:id="192" w:author="svcMRProcess" w:date="2020-02-21T06:29:00Z">
        <w:r>
          <w:rPr>
            <w:snapToGrid w:val="0"/>
          </w:rPr>
          <w:delText xml:space="preserve"> </w:delText>
        </w:r>
      </w:del>
    </w:p>
    <w:p>
      <w:pPr>
        <w:pStyle w:val="Subsection"/>
        <w:rPr>
          <w:ins w:id="193" w:author="svcMRProcess" w:date="2020-02-21T06:29:00Z"/>
        </w:rPr>
      </w:pPr>
      <w:r>
        <w:tab/>
      </w:r>
      <w:ins w:id="194" w:author="svcMRProcess" w:date="2020-02-21T06:29:00Z">
        <w:r>
          <w:t>(1)</w:t>
        </w:r>
      </w:ins>
      <w:r>
        <w:tab/>
        <w:t xml:space="preserve">The Governor </w:t>
      </w:r>
      <w:del w:id="195" w:author="svcMRProcess" w:date="2020-02-21T06:29:00Z">
        <w:r>
          <w:rPr>
            <w:snapToGrid w:val="0"/>
          </w:rPr>
          <w:delText xml:space="preserve">in Council </w:delText>
        </w:r>
      </w:del>
      <w:r>
        <w:t xml:space="preserve">may </w:t>
      </w:r>
      <w:del w:id="196" w:author="svcMRProcess" w:date="2020-02-21T06:29:00Z">
        <w:r>
          <w:rPr>
            <w:snapToGrid w:val="0"/>
          </w:rPr>
          <w:delText>appoint one</w:delText>
        </w:r>
      </w:del>
      <w:ins w:id="197" w:author="svcMRProcess" w:date="2020-02-21T06:29:00Z">
        <w:r>
          <w:t>designate a person to be the</w:t>
        </w:r>
      </w:ins>
      <w:r>
        <w:t xml:space="preserve"> Registrar of Titles</w:t>
      </w:r>
      <w:del w:id="198" w:author="svcMRProcess" w:date="2020-02-21T06:29:00Z">
        <w:r>
          <w:rPr>
            <w:snapToGrid w:val="0"/>
          </w:rPr>
          <w:delText>. The present</w:delText>
        </w:r>
      </w:del>
      <w:ins w:id="199" w:author="svcMRProcess" w:date="2020-02-21T06:29:00Z">
        <w:r>
          <w:t xml:space="preserve"> under this Act.</w:t>
        </w:r>
      </w:ins>
    </w:p>
    <w:p>
      <w:pPr>
        <w:pStyle w:val="Subsection"/>
      </w:pPr>
      <w:ins w:id="200" w:author="svcMRProcess" w:date="2020-02-21T06:29:00Z">
        <w:r>
          <w:tab/>
          <w:t>(2)</w:t>
        </w:r>
        <w:r>
          <w:tab/>
          <w:t>A person cannot be the</w:t>
        </w:r>
      </w:ins>
      <w:r>
        <w:t xml:space="preserve"> Registrar of Titles </w:t>
      </w:r>
      <w:del w:id="201" w:author="svcMRProcess" w:date="2020-02-21T06:29:00Z">
        <w:r>
          <w:rPr>
            <w:snapToGrid w:val="0"/>
          </w:rPr>
          <w:delText>shall continue to hold office under this Act</w:delText>
        </w:r>
      </w:del>
      <w:ins w:id="202" w:author="svcMRProcess" w:date="2020-02-21T06:29:00Z">
        <w:r>
          <w:t>unless the person is a member of the Authority’s staff</w:t>
        </w:r>
      </w:ins>
      <w:r>
        <w:t>.</w:t>
      </w:r>
    </w:p>
    <w:p>
      <w:pPr>
        <w:pStyle w:val="Subsection"/>
        <w:rPr>
          <w:ins w:id="203" w:author="svcMRProcess" w:date="2020-02-21T06:29:00Z"/>
        </w:rPr>
      </w:pPr>
      <w:ins w:id="204" w:author="svcMRProcess" w:date="2020-02-21T06:29:00Z">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ins>
    </w:p>
    <w:p>
      <w:pPr>
        <w:pStyle w:val="Footnotesection"/>
        <w:rPr>
          <w:ins w:id="205" w:author="svcMRProcess" w:date="2020-02-21T06:29:00Z"/>
        </w:rPr>
      </w:pPr>
      <w:ins w:id="206" w:author="svcMRProcess" w:date="2020-02-21T06:29:00Z">
        <w:r>
          <w:tab/>
          <w:t>[Section 7 inserted by No. 60 of 2006 s. 106.]</w:t>
        </w:r>
      </w:ins>
    </w:p>
    <w:p>
      <w:pPr>
        <w:pStyle w:val="Heading5"/>
        <w:rPr>
          <w:snapToGrid w:val="0"/>
        </w:rPr>
      </w:pPr>
      <w:bookmarkStart w:id="207" w:name="_Toc155586297"/>
      <w:bookmarkStart w:id="208" w:name="_Toc152642956"/>
      <w:r>
        <w:rPr>
          <w:rStyle w:val="CharSectno"/>
        </w:rPr>
        <w:t>7A</w:t>
      </w:r>
      <w:r>
        <w:rPr>
          <w:snapToGrid w:val="0"/>
        </w:rPr>
        <w:t>.</w:t>
      </w:r>
      <w:r>
        <w:rPr>
          <w:snapToGrid w:val="0"/>
        </w:rPr>
        <w:tab/>
        <w:t>Offices of Commissioner and Registrar may be held by one person</w:t>
      </w:r>
      <w:bookmarkEnd w:id="187"/>
      <w:bookmarkEnd w:id="188"/>
      <w:bookmarkEnd w:id="189"/>
      <w:bookmarkEnd w:id="190"/>
      <w:bookmarkEnd w:id="191"/>
      <w:bookmarkEnd w:id="207"/>
      <w:bookmarkEnd w:id="208"/>
      <w:r>
        <w:rPr>
          <w:snapToGrid w:val="0"/>
        </w:rPr>
        <w:t xml:space="preserve"> </w:t>
      </w:r>
    </w:p>
    <w:p>
      <w:pPr>
        <w:pStyle w:val="Subsection"/>
      </w:pPr>
      <w:r>
        <w:tab/>
        <w:t>(1)</w:t>
      </w:r>
      <w:r>
        <w:tab/>
      </w:r>
      <w:del w:id="209" w:author="svcMRProcess" w:date="2020-02-21T06:29:00Z">
        <w:r>
          <w:rPr>
            <w:snapToGrid w:val="0"/>
          </w:rPr>
          <w:delText>Any</w:delText>
        </w:r>
      </w:del>
      <w:ins w:id="210" w:author="svcMRProcess" w:date="2020-02-21T06:29:00Z">
        <w:r>
          <w:t>A</w:t>
        </w:r>
      </w:ins>
      <w:r>
        <w:t xml:space="preserve"> person qualified to be </w:t>
      </w:r>
      <w:del w:id="211" w:author="svcMRProcess" w:date="2020-02-21T06:29:00Z">
        <w:r>
          <w:rPr>
            <w:snapToGrid w:val="0"/>
          </w:rPr>
          <w:delText>appointed</w:delText>
        </w:r>
      </w:del>
      <w:ins w:id="212" w:author="svcMRProcess" w:date="2020-02-21T06:29:00Z">
        <w:r>
          <w:t>the</w:t>
        </w:r>
      </w:ins>
      <w:r>
        <w:t xml:space="preserve"> Commissioner of Titles may be</w:t>
      </w:r>
      <w:del w:id="213" w:author="svcMRProcess" w:date="2020-02-21T06:29:00Z">
        <w:r>
          <w:rPr>
            <w:snapToGrid w:val="0"/>
          </w:rPr>
          <w:delText xml:space="preserve"> appointed</w:delText>
        </w:r>
      </w:del>
      <w:ins w:id="214" w:author="svcMRProcess" w:date="2020-02-21T06:29:00Z">
        <w:r>
          <w:t>, and may perform the functions of,</w:t>
        </w:r>
      </w:ins>
      <w:r>
        <w:t xml:space="preserve"> both </w:t>
      </w:r>
      <w:ins w:id="215" w:author="svcMRProcess" w:date="2020-02-21T06:29:00Z">
        <w:r>
          <w:t xml:space="preserve">the </w:t>
        </w:r>
      </w:ins>
      <w:r>
        <w:t xml:space="preserve">Commissioner of Titles and </w:t>
      </w:r>
      <w:ins w:id="216" w:author="svcMRProcess" w:date="2020-02-21T06:29:00Z">
        <w:r>
          <w:t xml:space="preserve">the </w:t>
        </w:r>
      </w:ins>
      <w:r>
        <w:t>Registrar of Titles</w:t>
      </w:r>
      <w:del w:id="217" w:author="svcMRProcess" w:date="2020-02-21T06:29:00Z">
        <w:r>
          <w:rPr>
            <w:snapToGrid w:val="0"/>
          </w:rPr>
          <w:delText>, and may perform the duties and exercise the powers of both offices</w:delText>
        </w:r>
      </w:del>
      <w:r>
        <w:t>.</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 xml:space="preserve">may be dealt with by a person </w:t>
      </w:r>
      <w:del w:id="218" w:author="svcMRProcess" w:date="2020-02-21T06:29:00Z">
        <w:r>
          <w:rPr>
            <w:snapToGrid w:val="0"/>
          </w:rPr>
          <w:delText>appointed to</w:delText>
        </w:r>
      </w:del>
      <w:ins w:id="219" w:author="svcMRProcess" w:date="2020-02-21T06:29:00Z">
        <w:r>
          <w:t>who is</w:t>
        </w:r>
      </w:ins>
      <w:r>
        <w:t xml:space="preserve"> both </w:t>
      </w:r>
      <w:del w:id="220" w:author="svcMRProcess" w:date="2020-02-21T06:29:00Z">
        <w:r>
          <w:rPr>
            <w:snapToGrid w:val="0"/>
          </w:rPr>
          <w:delText>offices under this section</w:delText>
        </w:r>
      </w:del>
      <w:ins w:id="221" w:author="svcMRProcess" w:date="2020-02-21T06:29:00Z">
        <w:r>
          <w:t>the Registrar of Titles and the Commissioner of Titles</w:t>
        </w:r>
      </w:ins>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[Section 7A inserted by No. 5 of 1925 s. </w:t>
      </w:r>
      <w:del w:id="222" w:author="svcMRProcess" w:date="2020-02-21T06:29:00Z">
        <w:r>
          <w:delText>2</w:delText>
        </w:r>
      </w:del>
      <w:ins w:id="223" w:author="svcMRProcess" w:date="2020-02-21T06:29:00Z">
        <w:r>
          <w:t>2; amended by No. 60 of 2006 s. 107</w:t>
        </w:r>
      </w:ins>
      <w:r>
        <w:t xml:space="preserve">.] </w:t>
      </w:r>
    </w:p>
    <w:p>
      <w:pPr>
        <w:pStyle w:val="Heading5"/>
        <w:rPr>
          <w:del w:id="224" w:author="svcMRProcess" w:date="2020-02-21T06:29:00Z"/>
          <w:snapToGrid w:val="0"/>
        </w:rPr>
      </w:pPr>
      <w:bookmarkStart w:id="225" w:name="_Toc455990166"/>
      <w:bookmarkStart w:id="226" w:name="_Toc498931451"/>
      <w:bookmarkStart w:id="227" w:name="_Toc36451500"/>
      <w:bookmarkStart w:id="228" w:name="_Toc101771855"/>
      <w:bookmarkStart w:id="229" w:name="_Toc124126073"/>
      <w:bookmarkStart w:id="230" w:name="_Toc152642957"/>
      <w:bookmarkStart w:id="231" w:name="_Toc152558054"/>
      <w:bookmarkStart w:id="232" w:name="_Toc153793594"/>
      <w:bookmarkStart w:id="233" w:name="_Toc155586298"/>
      <w:bookmarkStart w:id="234" w:name="_Toc455990167"/>
      <w:bookmarkStart w:id="235" w:name="_Toc498931452"/>
      <w:bookmarkStart w:id="236" w:name="_Toc36451501"/>
      <w:bookmarkStart w:id="237" w:name="_Toc101771856"/>
      <w:bookmarkStart w:id="238" w:name="_Toc124126074"/>
      <w:del w:id="239" w:author="svcMRProcess" w:date="2020-02-21T06:29:00Z">
        <w:r>
          <w:rPr>
            <w:rStyle w:val="CharSectno"/>
          </w:rPr>
          <w:delText>8</w:delText>
        </w:r>
        <w:r>
          <w:rPr>
            <w:snapToGrid w:val="0"/>
          </w:rPr>
          <w:delText>.</w:delText>
        </w:r>
        <w:r>
          <w:rPr>
            <w:snapToGrid w:val="0"/>
          </w:rPr>
          <w:tab/>
          <w:delText>Appointment of other and removal of all officers</w:delText>
        </w:r>
        <w:bookmarkEnd w:id="225"/>
        <w:bookmarkEnd w:id="226"/>
        <w:bookmarkEnd w:id="227"/>
        <w:bookmarkEnd w:id="228"/>
        <w:bookmarkEnd w:id="229"/>
        <w:bookmarkEnd w:id="230"/>
        <w:r>
          <w:rPr>
            <w:snapToGrid w:val="0"/>
          </w:rPr>
          <w:delText xml:space="preserve"> </w:delText>
        </w:r>
      </w:del>
    </w:p>
    <w:p>
      <w:pPr>
        <w:pStyle w:val="Heading5"/>
        <w:rPr>
          <w:ins w:id="240" w:author="svcMRProcess" w:date="2020-02-21T06:29:00Z"/>
        </w:rPr>
      </w:pPr>
      <w:ins w:id="241" w:author="svcMRProcess" w:date="2020-02-21T06:29:00Z">
        <w:r>
          <w:rPr>
            <w:rStyle w:val="CharSectno"/>
          </w:rPr>
          <w:t>8</w:t>
        </w:r>
        <w:r>
          <w:t>.</w:t>
        </w:r>
        <w:r>
          <w:tab/>
          <w:t>Other designations</w:t>
        </w:r>
        <w:bookmarkEnd w:id="231"/>
        <w:bookmarkEnd w:id="232"/>
        <w:bookmarkEnd w:id="233"/>
      </w:ins>
    </w:p>
    <w:p>
      <w:pPr>
        <w:pStyle w:val="Subsection"/>
        <w:rPr>
          <w:ins w:id="242" w:author="svcMRProcess" w:date="2020-02-21T06:29:00Z"/>
        </w:rPr>
      </w:pPr>
      <w:r>
        <w:tab/>
        <w:t>(1)</w:t>
      </w:r>
      <w:r>
        <w:tab/>
        <w:t xml:space="preserve">The Governor </w:t>
      </w:r>
      <w:del w:id="243" w:author="svcMRProcess" w:date="2020-02-21T06:29:00Z">
        <w:r>
          <w:rPr>
            <w:snapToGrid w:val="0"/>
          </w:rPr>
          <w:delText xml:space="preserve">in Council </w:delText>
        </w:r>
      </w:del>
      <w:r>
        <w:t xml:space="preserve">may </w:t>
      </w:r>
      <w:del w:id="244" w:author="svcMRProcess" w:date="2020-02-21T06:29:00Z">
        <w:r>
          <w:rPr>
            <w:snapToGrid w:val="0"/>
          </w:rPr>
          <w:delText>from time to time appoint one</w:delText>
        </w:r>
      </w:del>
      <w:ins w:id="245" w:author="svcMRProcess" w:date="2020-02-21T06:29:00Z">
        <w:r>
          <w:t>designate a person, or each of 2</w:t>
        </w:r>
      </w:ins>
      <w:r>
        <w:t xml:space="preserve"> or more </w:t>
      </w:r>
      <w:ins w:id="246" w:author="svcMRProcess" w:date="2020-02-21T06:29:00Z">
        <w:r>
          <w:t xml:space="preserve">persons, to be an </w:t>
        </w:r>
      </w:ins>
      <w:r>
        <w:t xml:space="preserve">Examiner </w:t>
      </w:r>
      <w:del w:id="247" w:author="svcMRProcess" w:date="2020-02-21T06:29:00Z">
        <w:r>
          <w:rPr>
            <w:snapToGrid w:val="0"/>
          </w:rPr>
          <w:delText xml:space="preserve">or Examiners </w:delText>
        </w:r>
      </w:del>
      <w:r>
        <w:t xml:space="preserve">of Titles </w:t>
      </w:r>
      <w:del w:id="248" w:author="svcMRProcess" w:date="2020-02-21T06:29:00Z">
        <w:r>
          <w:rPr>
            <w:snapToGrid w:val="0"/>
          </w:rPr>
          <w:delText>and one</w:delText>
        </w:r>
      </w:del>
      <w:ins w:id="249" w:author="svcMRProcess" w:date="2020-02-21T06:29:00Z">
        <w:r>
          <w:t>under this Act.</w:t>
        </w:r>
      </w:ins>
    </w:p>
    <w:p>
      <w:pPr>
        <w:pStyle w:val="Subsection"/>
      </w:pPr>
      <w:ins w:id="250" w:author="svcMRProcess" w:date="2020-02-21T06:29:00Z">
        <w:r>
          <w:tab/>
          <w:t>(2)</w:t>
        </w:r>
        <w:r>
          <w:tab/>
          <w:t>The Governor may designate a person, or each of 2</w:t>
        </w:r>
      </w:ins>
      <w:r>
        <w:t xml:space="preserve"> or more </w:t>
      </w:r>
      <w:ins w:id="251" w:author="svcMRProcess" w:date="2020-02-21T06:29:00Z">
        <w:r>
          <w:t xml:space="preserve">persons, to be an </w:t>
        </w:r>
      </w:ins>
      <w:r>
        <w:t xml:space="preserve">Assistant Registrar </w:t>
      </w:r>
      <w:del w:id="252" w:author="svcMRProcess" w:date="2020-02-21T06:29:00Z">
        <w:r>
          <w:rPr>
            <w:snapToGrid w:val="0"/>
          </w:rPr>
          <w:delText xml:space="preserve">or Registrar </w:delText>
        </w:r>
      </w:del>
      <w:r>
        <w:t xml:space="preserve">of Titles </w:t>
      </w:r>
      <w:del w:id="253" w:author="svcMRProcess" w:date="2020-02-21T06:29:00Z">
        <w:r>
          <w:rPr>
            <w:snapToGrid w:val="0"/>
          </w:rPr>
          <w:delText>and any other officers necessary for carrying out the provisions of this Act; and may remove any Commissioner Examiner Registrar or any other officer and supply any vacancy thereby or otherwise occurring</w:delText>
        </w:r>
      </w:del>
      <w:ins w:id="254" w:author="svcMRProcess" w:date="2020-02-21T06:29:00Z">
        <w:r>
          <w:t>under this Act</w:t>
        </w:r>
      </w:ins>
      <w:r>
        <w:t>.</w:t>
      </w:r>
    </w:p>
    <w:p>
      <w:pPr>
        <w:pStyle w:val="Subsection"/>
        <w:keepNext/>
        <w:rPr>
          <w:del w:id="255" w:author="svcMRProcess" w:date="2020-02-21T06:29:00Z"/>
          <w:snapToGrid w:val="0"/>
        </w:rPr>
      </w:pPr>
      <w:del w:id="256" w:author="svcMRProcess" w:date="2020-02-21T06:29:00Z">
        <w:r>
          <w:rPr>
            <w:snapToGrid w:val="0"/>
          </w:rPr>
          <w:tab/>
          <w:delText>(2)</w:delText>
        </w:r>
        <w:r>
          <w:rPr>
            <w:snapToGrid w:val="0"/>
          </w:rPr>
          <w:tab/>
          <w:delText xml:space="preserve">The Commissioner may by instrument in writing under his hand — </w:delText>
        </w:r>
      </w:del>
    </w:p>
    <w:p>
      <w:pPr>
        <w:pStyle w:val="Subsection"/>
      </w:pPr>
      <w:del w:id="257" w:author="svcMRProcess" w:date="2020-02-21T06:29:00Z">
        <w:r>
          <w:rPr>
            <w:snapToGrid w:val="0"/>
          </w:rPr>
          <w:tab/>
          <w:delText>(a)</w:delText>
        </w:r>
        <w:r>
          <w:rPr>
            <w:snapToGrid w:val="0"/>
          </w:rPr>
          <w:tab/>
          <w:delText xml:space="preserve">delegate to </w:delText>
        </w:r>
      </w:del>
      <w:ins w:id="258" w:author="svcMRProcess" w:date="2020-02-21T06:29:00Z">
        <w:r>
          <w:tab/>
          <w:t>(3)</w:t>
        </w:r>
        <w:r>
          <w:tab/>
          <w:t xml:space="preserve">A person cannot be </w:t>
        </w:r>
      </w:ins>
      <w:r>
        <w:t xml:space="preserve">an Examiner of Titles </w:t>
      </w:r>
      <w:del w:id="259" w:author="svcMRProcess" w:date="2020-02-21T06:29:00Z">
        <w:r>
          <w:rPr>
            <w:snapToGrid w:val="0"/>
          </w:rPr>
          <w:delText>all or any</w:delText>
        </w:r>
      </w:del>
      <w:ins w:id="260" w:author="svcMRProcess" w:date="2020-02-21T06:29:00Z">
        <w:r>
          <w:t>or an Assistant Registrar of Titles unless the person is a member</w:t>
        </w:r>
      </w:ins>
      <w:r>
        <w:t xml:space="preserve"> of the </w:t>
      </w:r>
      <w:del w:id="261" w:author="svcMRProcess" w:date="2020-02-21T06:29:00Z">
        <w:r>
          <w:rPr>
            <w:snapToGrid w:val="0"/>
          </w:rPr>
          <w:delText>powers, duties or functions of the Commissioner under section 81S and Division 2 of Part IIIB, as the Commissioner thinks fit; and</w:delText>
        </w:r>
      </w:del>
      <w:ins w:id="262" w:author="svcMRProcess" w:date="2020-02-21T06:29:00Z">
        <w:r>
          <w:t>Authority’s staff.</w:t>
        </w:r>
      </w:ins>
    </w:p>
    <w:p>
      <w:pPr>
        <w:pStyle w:val="Indenta"/>
        <w:rPr>
          <w:del w:id="263" w:author="svcMRProcess" w:date="2020-02-21T06:29:00Z"/>
          <w:snapToGrid w:val="0"/>
        </w:rPr>
      </w:pPr>
      <w:del w:id="264" w:author="svcMRProcess" w:date="2020-02-21T06:29:00Z">
        <w:r>
          <w:rPr>
            <w:snapToGrid w:val="0"/>
          </w:rPr>
          <w:tab/>
          <w:delText>(b)</w:delText>
        </w:r>
        <w:r>
          <w:rPr>
            <w:snapToGrid w:val="0"/>
          </w:rPr>
          <w:tab/>
          <w:delText>vary or revoke a delegation given by him under this subsection.</w:delText>
        </w:r>
      </w:del>
    </w:p>
    <w:p>
      <w:pPr>
        <w:pStyle w:val="Subsection"/>
        <w:spacing w:before="180"/>
        <w:rPr>
          <w:del w:id="265" w:author="svcMRProcess" w:date="2020-02-21T06:29:00Z"/>
          <w:snapToGrid w:val="0"/>
        </w:rPr>
      </w:pPr>
      <w:del w:id="266" w:author="svcMRProcess" w:date="2020-02-21T06:29:00Z">
        <w:r>
          <w:rPr>
            <w:snapToGrid w:val="0"/>
          </w:rPr>
          <w:tab/>
          <w:delText>(3)</w:delText>
        </w:r>
        <w:r>
          <w:rPr>
            <w:snapToGrid w:val="0"/>
          </w:rPr>
          <w:tab/>
          <w:delText>A delegation under this section does not prevent the exercise of a power or the performance of a duty or function by the Commissioner.</w:delText>
        </w:r>
      </w:del>
    </w:p>
    <w:p>
      <w:pPr>
        <w:pStyle w:val="Subsection"/>
        <w:spacing w:before="180"/>
        <w:rPr>
          <w:del w:id="267" w:author="svcMRProcess" w:date="2020-02-21T06:29:00Z"/>
          <w:snapToGrid w:val="0"/>
        </w:rPr>
      </w:pPr>
      <w:del w:id="268" w:author="svcMRProcess" w:date="2020-02-21T06:29:00Z">
        <w:r>
          <w:rPr>
            <w:snapToGrid w:val="0"/>
          </w:rPr>
          <w:tab/>
          <w:delText>(4)</w:delText>
        </w:r>
        <w:r>
          <w:rPr>
            <w:snapToGrid w:val="0"/>
          </w:rPr>
          <w:tab/>
          <w:delTex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delText>
        </w:r>
      </w:del>
    </w:p>
    <w:p>
      <w:pPr>
        <w:pStyle w:val="Subsection"/>
        <w:spacing w:before="180"/>
        <w:rPr>
          <w:del w:id="269" w:author="svcMRProcess" w:date="2020-02-21T06:29:00Z"/>
          <w:snapToGrid w:val="0"/>
        </w:rPr>
      </w:pPr>
      <w:del w:id="270" w:author="svcMRProcess" w:date="2020-02-21T06:29:00Z">
        <w:r>
          <w:rPr>
            <w:snapToGrid w:val="0"/>
          </w:rPr>
          <w:tab/>
          <w:delText>(5)</w:delText>
        </w:r>
        <w:r>
          <w:rPr>
            <w:snapToGrid w:val="0"/>
          </w:rPr>
          <w:tab/>
          <w:delText>An Examiner of Titles is subject in all matters arising out of a delegation to him under this section to the direction and control of the Commissioner.</w:delText>
        </w:r>
      </w:del>
    </w:p>
    <w:p>
      <w:pPr>
        <w:pStyle w:val="Subsection"/>
        <w:rPr>
          <w:ins w:id="271" w:author="svcMRProcess" w:date="2020-02-21T06:29:00Z"/>
        </w:rPr>
      </w:pPr>
      <w:ins w:id="272" w:author="svcMRProcess" w:date="2020-02-21T06:29:00Z">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ins>
    </w:p>
    <w:p>
      <w:pPr>
        <w:pStyle w:val="Subsection"/>
        <w:rPr>
          <w:ins w:id="273" w:author="svcMRProcess" w:date="2020-02-21T06:29:00Z"/>
        </w:rPr>
      </w:pPr>
      <w:ins w:id="274" w:author="svcMRProcess" w:date="2020-02-21T06:29:00Z">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ins>
    </w:p>
    <w:p>
      <w:pPr>
        <w:pStyle w:val="Footnotesection"/>
        <w:rPr>
          <w:ins w:id="275" w:author="svcMRProcess" w:date="2020-02-21T06:29:00Z"/>
        </w:rPr>
      </w:pPr>
      <w:r>
        <w:tab/>
        <w:t>[Section</w:t>
      </w:r>
      <w:del w:id="276" w:author="svcMRProcess" w:date="2020-02-21T06:29:00Z">
        <w:r>
          <w:delText> </w:delText>
        </w:r>
      </w:del>
      <w:ins w:id="277" w:author="svcMRProcess" w:date="2020-02-21T06:29:00Z">
        <w:r>
          <w:t xml:space="preserve"> </w:t>
        </w:r>
      </w:ins>
      <w:r>
        <w:t xml:space="preserve">8 </w:t>
      </w:r>
      <w:del w:id="278" w:author="svcMRProcess" w:date="2020-02-21T06:29:00Z">
        <w:r>
          <w:delText>amended</w:delText>
        </w:r>
      </w:del>
      <w:ins w:id="279" w:author="svcMRProcess" w:date="2020-02-21T06:29:00Z">
        <w:r>
          <w:t>inserted</w:t>
        </w:r>
      </w:ins>
      <w:r>
        <w:t xml:space="preserve"> by No. </w:t>
      </w:r>
      <w:del w:id="280" w:author="svcMRProcess" w:date="2020-02-21T06:29:00Z">
        <w:r>
          <w:delText>31</w:delText>
        </w:r>
      </w:del>
      <w:ins w:id="281" w:author="svcMRProcess" w:date="2020-02-21T06:29:00Z">
        <w:r>
          <w:t>60 of 2006 s. 108.]</w:t>
        </w:r>
      </w:ins>
    </w:p>
    <w:p>
      <w:pPr>
        <w:pStyle w:val="Heading5"/>
        <w:rPr>
          <w:ins w:id="282" w:author="svcMRProcess" w:date="2020-02-21T06:29:00Z"/>
        </w:rPr>
      </w:pPr>
      <w:bookmarkStart w:id="283" w:name="_Toc152558056"/>
      <w:bookmarkStart w:id="284" w:name="_Toc153793596"/>
      <w:bookmarkStart w:id="285" w:name="_Toc155586299"/>
      <w:ins w:id="286" w:author="svcMRProcess" w:date="2020-02-21T06:29:00Z">
        <w:r>
          <w:rPr>
            <w:rStyle w:val="CharSectno"/>
          </w:rPr>
          <w:t>8A</w:t>
        </w:r>
        <w:r>
          <w:t>.</w:t>
        </w:r>
        <w:r>
          <w:tab/>
          <w:t>Designating statutory officers, generally</w:t>
        </w:r>
        <w:bookmarkEnd w:id="283"/>
        <w:bookmarkEnd w:id="284"/>
        <w:bookmarkEnd w:id="285"/>
      </w:ins>
    </w:p>
    <w:p>
      <w:pPr>
        <w:pStyle w:val="Subsection"/>
        <w:rPr>
          <w:ins w:id="287" w:author="svcMRProcess" w:date="2020-02-21T06:29:00Z"/>
        </w:rPr>
      </w:pPr>
      <w:ins w:id="288" w:author="svcMRProcess" w:date="2020-02-21T06:29:00Z">
        <w:r>
          <w:tab/>
          <w:t>(1)</w:t>
        </w:r>
        <w:r>
          <w:tab/>
          <w:t xml:space="preserve">This section applies to — </w:t>
        </w:r>
      </w:ins>
    </w:p>
    <w:p>
      <w:pPr>
        <w:pStyle w:val="Indenta"/>
        <w:rPr>
          <w:ins w:id="289" w:author="svcMRProcess" w:date="2020-02-21T06:29:00Z"/>
        </w:rPr>
      </w:pPr>
      <w:ins w:id="290" w:author="svcMRProcess" w:date="2020-02-21T06:29:00Z">
        <w:r>
          <w:tab/>
          <w:t>(a)</w:t>
        </w:r>
        <w:r>
          <w:tab/>
          <w:t>the designation of a person under section 5 to be the Commissioner of Titles; and</w:t>
        </w:r>
      </w:ins>
    </w:p>
    <w:p>
      <w:pPr>
        <w:pStyle w:val="Indenta"/>
        <w:rPr>
          <w:ins w:id="291" w:author="svcMRProcess" w:date="2020-02-21T06:29:00Z"/>
        </w:rPr>
      </w:pPr>
      <w:ins w:id="292" w:author="svcMRProcess" w:date="2020-02-21T06:29:00Z">
        <w:r>
          <w:tab/>
          <w:t>(b)</w:t>
        </w:r>
        <w:r>
          <w:tab/>
          <w:t>the designation of a person under section 6 to be a Deputy Commissioner of Titles; and</w:t>
        </w:r>
      </w:ins>
    </w:p>
    <w:p>
      <w:pPr>
        <w:pStyle w:val="Indenta"/>
        <w:rPr>
          <w:ins w:id="293" w:author="svcMRProcess" w:date="2020-02-21T06:29:00Z"/>
        </w:rPr>
      </w:pPr>
      <w:ins w:id="294" w:author="svcMRProcess" w:date="2020-02-21T06:29:00Z">
        <w:r>
          <w:tab/>
          <w:t>(c)</w:t>
        </w:r>
        <w:r>
          <w:tab/>
          <w:t>the designation</w:t>
        </w:r>
      </w:ins>
      <w:r>
        <w:t xml:space="preserve"> of </w:t>
      </w:r>
      <w:del w:id="295" w:author="svcMRProcess" w:date="2020-02-21T06:29:00Z">
        <w:r>
          <w:delText>1997 s. 91</w:delText>
        </w:r>
      </w:del>
      <w:ins w:id="296" w:author="svcMRProcess" w:date="2020-02-21T06:29:00Z">
        <w:r>
          <w:t>a person under section 7 to be the Registrar of Titles; and</w:t>
        </w:r>
      </w:ins>
    </w:p>
    <w:p>
      <w:pPr>
        <w:pStyle w:val="Indenta"/>
        <w:rPr>
          <w:ins w:id="297" w:author="svcMRProcess" w:date="2020-02-21T06:29:00Z"/>
        </w:rPr>
      </w:pPr>
      <w:ins w:id="298" w:author="svcMRProcess" w:date="2020-02-21T06:29:00Z">
        <w:r>
          <w:tab/>
          <w:t>(d)</w:t>
        </w:r>
        <w:r>
          <w:tab/>
          <w:t>the designation of a person under section 8(1) to be an Examiner of Titles; and</w:t>
        </w:r>
      </w:ins>
    </w:p>
    <w:p>
      <w:pPr>
        <w:pStyle w:val="Indenta"/>
        <w:rPr>
          <w:ins w:id="299" w:author="svcMRProcess" w:date="2020-02-21T06:29:00Z"/>
        </w:rPr>
      </w:pPr>
      <w:ins w:id="300" w:author="svcMRProcess" w:date="2020-02-21T06:29:00Z">
        <w:r>
          <w:tab/>
          <w:t>(e)</w:t>
        </w:r>
        <w:r>
          <w:tab/>
          <w:t>the designation of a person under section 8(2) to be an Assistant Registrar of Titles.</w:t>
        </w:r>
      </w:ins>
    </w:p>
    <w:p>
      <w:pPr>
        <w:pStyle w:val="Subsection"/>
        <w:rPr>
          <w:ins w:id="301" w:author="svcMRProcess" w:date="2020-02-21T06:29:00Z"/>
        </w:rPr>
      </w:pPr>
      <w:ins w:id="302" w:author="svcMRProcess" w:date="2020-02-21T06:29:00Z">
        <w:r>
          <w:tab/>
          <w:t>(2)</w:t>
        </w:r>
        <w:r>
          <w:tab/>
          <w:t xml:space="preserve">The power to designate a person includes — </w:t>
        </w:r>
      </w:ins>
    </w:p>
    <w:p>
      <w:pPr>
        <w:pStyle w:val="Indenta"/>
        <w:rPr>
          <w:ins w:id="303" w:author="svcMRProcess" w:date="2020-02-21T06:29:00Z"/>
        </w:rPr>
      </w:pPr>
      <w:ins w:id="304" w:author="svcMRProcess" w:date="2020-02-21T06:29:00Z">
        <w:r>
          <w:tab/>
          <w:t>(a)</w:t>
        </w:r>
        <w:r>
          <w:tab/>
          <w:t>the power to revoke a designation previously made under that power; and</w:t>
        </w:r>
      </w:ins>
    </w:p>
    <w:p>
      <w:pPr>
        <w:pStyle w:val="Indenta"/>
        <w:rPr>
          <w:ins w:id="305" w:author="svcMRProcess" w:date="2020-02-21T06:29:00Z"/>
        </w:rPr>
      </w:pPr>
      <w:ins w:id="306" w:author="svcMRProcess" w:date="2020-02-21T06:29:00Z">
        <w:r>
          <w:tab/>
          <w:t>(b)</w:t>
        </w:r>
        <w:r>
          <w:tab/>
          <w:t>the power to designate a person to perform functions of another person who has that designation when it is impractical for that other person to perform the functions.</w:t>
        </w:r>
      </w:ins>
    </w:p>
    <w:p>
      <w:pPr>
        <w:pStyle w:val="Footnotesection"/>
      </w:pPr>
      <w:ins w:id="307" w:author="svcMRProcess" w:date="2020-02-21T06:29:00Z">
        <w:r>
          <w:tab/>
          <w:t>[Section 8A inserted by No. 60 of 2006 s. 109</w:t>
        </w:r>
      </w:ins>
      <w:r>
        <w:t>.]</w:t>
      </w:r>
    </w:p>
    <w:p>
      <w:pPr>
        <w:pStyle w:val="Heading5"/>
        <w:rPr>
          <w:snapToGrid w:val="0"/>
        </w:rPr>
      </w:pPr>
      <w:bookmarkStart w:id="308" w:name="_Toc155586300"/>
      <w:bookmarkStart w:id="309" w:name="_Toc152642958"/>
      <w:r>
        <w:rPr>
          <w:rStyle w:val="CharSectno"/>
        </w:rPr>
        <w:t>9</w:t>
      </w:r>
      <w:r>
        <w:rPr>
          <w:snapToGrid w:val="0"/>
        </w:rPr>
        <w:t>.</w:t>
      </w:r>
      <w:r>
        <w:rPr>
          <w:snapToGrid w:val="0"/>
        </w:rPr>
        <w:tab/>
        <w:t>Certain signatures to be judicially noticed</w:t>
      </w:r>
      <w:bookmarkEnd w:id="234"/>
      <w:bookmarkEnd w:id="235"/>
      <w:bookmarkEnd w:id="236"/>
      <w:bookmarkEnd w:id="237"/>
      <w:bookmarkEnd w:id="238"/>
      <w:bookmarkEnd w:id="308"/>
      <w:bookmarkEnd w:id="309"/>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310" w:name="_Toc455990168"/>
      <w:bookmarkStart w:id="311" w:name="_Toc498931453"/>
      <w:bookmarkStart w:id="312" w:name="_Toc36451502"/>
      <w:bookmarkStart w:id="313" w:name="_Toc101771857"/>
      <w:bookmarkStart w:id="314" w:name="_Toc124126075"/>
      <w:bookmarkStart w:id="315" w:name="_Toc155586301"/>
      <w:bookmarkStart w:id="316" w:name="_Toc152642959"/>
      <w:r>
        <w:rPr>
          <w:rStyle w:val="CharSectno"/>
        </w:rPr>
        <w:t>10</w:t>
      </w:r>
      <w:r>
        <w:rPr>
          <w:snapToGrid w:val="0"/>
        </w:rPr>
        <w:t>.</w:t>
      </w:r>
      <w:r>
        <w:rPr>
          <w:snapToGrid w:val="0"/>
        </w:rPr>
        <w:tab/>
        <w:t>Seal</w:t>
      </w:r>
      <w:bookmarkEnd w:id="310"/>
      <w:bookmarkEnd w:id="311"/>
      <w:bookmarkEnd w:id="312"/>
      <w:bookmarkEnd w:id="313"/>
      <w:bookmarkEnd w:id="314"/>
      <w:bookmarkEnd w:id="315"/>
      <w:bookmarkEnd w:id="316"/>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317" w:name="_Toc455990169"/>
      <w:bookmarkStart w:id="318" w:name="_Toc498931454"/>
      <w:bookmarkStart w:id="319" w:name="_Toc36451503"/>
      <w:bookmarkStart w:id="320" w:name="_Toc101771858"/>
      <w:bookmarkStart w:id="321" w:name="_Toc124126076"/>
      <w:bookmarkStart w:id="322" w:name="_Toc155586302"/>
      <w:bookmarkStart w:id="323" w:name="_Toc152642960"/>
      <w:r>
        <w:rPr>
          <w:rStyle w:val="CharSectno"/>
        </w:rPr>
        <w:t>11</w:t>
      </w:r>
      <w:r>
        <w:rPr>
          <w:snapToGrid w:val="0"/>
        </w:rPr>
        <w:t>.</w:t>
      </w:r>
      <w:r>
        <w:rPr>
          <w:snapToGrid w:val="0"/>
        </w:rPr>
        <w:tab/>
        <w:t>Powers of Assistant Registrar</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ins w:id="324" w:author="svcMRProcess" w:date="2020-02-21T06:29:00Z">
        <w:r>
          <w:t>, except that an Assistant Registrar cannot exercise the power of delegation given to the Registrar by section 15A</w:t>
        </w:r>
      </w:ins>
      <w:r>
        <w:rPr>
          <w:snapToGrid w:val="0"/>
        </w:rPr>
        <w:t>.</w:t>
      </w:r>
    </w:p>
    <w:p>
      <w:pPr>
        <w:pStyle w:val="Footnotesection"/>
      </w:pPr>
      <w:r>
        <w:tab/>
        <w:t>[Section 11 amended by No. 28 of 1969 s. </w:t>
      </w:r>
      <w:del w:id="325" w:author="svcMRProcess" w:date="2020-02-21T06:29:00Z">
        <w:r>
          <w:delText>3</w:delText>
        </w:r>
      </w:del>
      <w:ins w:id="326" w:author="svcMRProcess" w:date="2020-02-21T06:29:00Z">
        <w:r>
          <w:t>3; No. 60 of 2006 s. 110</w:t>
        </w:r>
      </w:ins>
      <w:r>
        <w:t>.]</w:t>
      </w:r>
    </w:p>
    <w:p>
      <w:pPr>
        <w:pStyle w:val="Heading5"/>
        <w:rPr>
          <w:snapToGrid w:val="0"/>
        </w:rPr>
      </w:pPr>
      <w:bookmarkStart w:id="327" w:name="_Toc455990170"/>
      <w:bookmarkStart w:id="328" w:name="_Toc498931455"/>
      <w:bookmarkStart w:id="329" w:name="_Toc36451504"/>
      <w:bookmarkStart w:id="330" w:name="_Toc101771859"/>
      <w:bookmarkStart w:id="331" w:name="_Toc124126077"/>
      <w:bookmarkStart w:id="332" w:name="_Toc155586303"/>
      <w:bookmarkStart w:id="333" w:name="_Toc152642961"/>
      <w:r>
        <w:rPr>
          <w:rStyle w:val="CharSectno"/>
        </w:rPr>
        <w:t>12</w:t>
      </w:r>
      <w:r>
        <w:rPr>
          <w:snapToGrid w:val="0"/>
        </w:rPr>
        <w:t>.</w:t>
      </w:r>
      <w:r>
        <w:rPr>
          <w:snapToGrid w:val="0"/>
        </w:rPr>
        <w:tab/>
        <w:t>Commissioner and Examiner of Titles not to practise</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334" w:name="_Toc455990171"/>
      <w:bookmarkStart w:id="335" w:name="_Toc498931456"/>
      <w:bookmarkStart w:id="336" w:name="_Toc36451505"/>
      <w:bookmarkStart w:id="337" w:name="_Toc101771860"/>
      <w:bookmarkStart w:id="338" w:name="_Toc124126078"/>
      <w:bookmarkStart w:id="339" w:name="_Toc155586304"/>
      <w:bookmarkStart w:id="340" w:name="_Toc152642962"/>
      <w:r>
        <w:rPr>
          <w:rStyle w:val="CharSectno"/>
        </w:rPr>
        <w:t>13</w:t>
      </w:r>
      <w:r>
        <w:rPr>
          <w:snapToGrid w:val="0"/>
        </w:rPr>
        <w:t>.</w:t>
      </w:r>
      <w:r>
        <w:rPr>
          <w:snapToGrid w:val="0"/>
        </w:rPr>
        <w:tab/>
        <w:t>Oaths of office</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 xml:space="preserve">Every Registrar and Assistant Registrar </w:t>
      </w:r>
      <w:del w:id="341" w:author="svcMRProcess" w:date="2020-02-21T06:29:00Z">
        <w:r>
          <w:rPr>
            <w:snapToGrid w:val="0"/>
          </w:rPr>
          <w:delText xml:space="preserve">to be hereafter appointed </w:delText>
        </w:r>
      </w:del>
      <w:r>
        <w:rPr>
          <w:snapToGrid w:val="0"/>
        </w:rPr>
        <w:t xml:space="preserve">shall before executing any </w:t>
      </w:r>
      <w:del w:id="342" w:author="svcMRProcess" w:date="2020-02-21T06:29:00Z">
        <w:r>
          <w:rPr>
            <w:snapToGrid w:val="0"/>
          </w:rPr>
          <w:delText xml:space="preserve">of the </w:delText>
        </w:r>
      </w:del>
      <w:r>
        <w:t xml:space="preserve">duties </w:t>
      </w:r>
      <w:del w:id="343" w:author="svcMRProcess" w:date="2020-02-21T06:29:00Z">
        <w:r>
          <w:rPr>
            <w:snapToGrid w:val="0"/>
          </w:rPr>
          <w:delText>of his office</w:delText>
        </w:r>
      </w:del>
      <w:ins w:id="344" w:author="svcMRProcess" w:date="2020-02-21T06:29:00Z">
        <w:r>
          <w:t>as the Registrar or an Assistant Registrar</w:t>
        </w:r>
      </w:ins>
      <w:r>
        <w:t xml:space="preserve"> </w:t>
      </w:r>
      <w:r>
        <w:rPr>
          <w:snapToGrid w:val="0"/>
        </w:rPr>
        <w:t>take the following oath before a Judge: — </w:t>
      </w:r>
    </w:p>
    <w:p>
      <w:pPr>
        <w:pStyle w:val="Indenta"/>
        <w:rPr>
          <w:snapToGrid w:val="0"/>
        </w:rPr>
      </w:pPr>
      <w:r>
        <w:rPr>
          <w:snapToGrid w:val="0"/>
        </w:rPr>
        <w:tab/>
      </w:r>
      <w:r>
        <w:rPr>
          <w:snapToGrid w:val="0"/>
        </w:rPr>
        <w:tab/>
        <w:t xml:space="preserve">I A.B. do solemnly swear that I will faithfully and to the best of my ability execute and perform the </w:t>
      </w:r>
      <w:del w:id="345" w:author="svcMRProcess" w:date="2020-02-21T06:29:00Z">
        <w:r>
          <w:rPr>
            <w:snapToGrid w:val="0"/>
          </w:rPr>
          <w:delText xml:space="preserve">office and </w:delText>
        </w:r>
      </w:del>
      <w:r>
        <w:rPr>
          <w:snapToGrid w:val="0"/>
        </w:rPr>
        <w:t>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rPr>
          <w:ins w:id="346" w:author="svcMRProcess" w:date="2020-02-21T06:29:00Z"/>
        </w:rPr>
      </w:pPr>
      <w:ins w:id="347" w:author="svcMRProcess" w:date="2020-02-21T06:29:00Z">
        <w:r>
          <w:tab/>
          <w:t>[Section 13 amended by No. 60 of 2006 s. 111.]</w:t>
        </w:r>
      </w:ins>
    </w:p>
    <w:p>
      <w:pPr>
        <w:pStyle w:val="Heading5"/>
      </w:pPr>
      <w:bookmarkStart w:id="348" w:name="_Toc101771861"/>
      <w:bookmarkStart w:id="349" w:name="_Toc124126079"/>
      <w:bookmarkStart w:id="350" w:name="_Toc155586305"/>
      <w:bookmarkStart w:id="351" w:name="_Toc152642963"/>
      <w:r>
        <w:rPr>
          <w:rStyle w:val="CharSectno"/>
        </w:rPr>
        <w:t>14</w:t>
      </w:r>
      <w:r>
        <w:t>.</w:t>
      </w:r>
      <w:r>
        <w:tab/>
        <w:t>Digital signatures, entries etc. in parts of the Register or in graphics that are in digital medium</w:t>
      </w:r>
      <w:bookmarkEnd w:id="348"/>
      <w:bookmarkEnd w:id="349"/>
      <w:bookmarkEnd w:id="350"/>
      <w:bookmarkEnd w:id="351"/>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rPr>
          <w:ins w:id="352" w:author="svcMRProcess" w:date="2020-02-21T06:29:00Z"/>
        </w:rPr>
      </w:pPr>
      <w:bookmarkStart w:id="353" w:name="_Toc152558060"/>
      <w:bookmarkStart w:id="354" w:name="_Toc153793600"/>
      <w:bookmarkStart w:id="355" w:name="_Toc155586306"/>
      <w:bookmarkStart w:id="356" w:name="_Toc455990172"/>
      <w:bookmarkStart w:id="357" w:name="_Toc498931457"/>
      <w:bookmarkStart w:id="358" w:name="_Toc36451506"/>
      <w:bookmarkStart w:id="359" w:name="_Toc101771862"/>
      <w:bookmarkStart w:id="360" w:name="_Toc124126080"/>
      <w:del w:id="361" w:author="svcMRProcess" w:date="2020-02-21T06:29:00Z">
        <w:r>
          <w:delText>[</w:delText>
        </w:r>
      </w:del>
      <w:r>
        <w:rPr>
          <w:rStyle w:val="CharSectno"/>
        </w:rPr>
        <w:t>15</w:t>
      </w:r>
      <w:r>
        <w:t>.</w:t>
      </w:r>
      <w:r>
        <w:tab/>
      </w:r>
      <w:del w:id="362" w:author="svcMRProcess" w:date="2020-02-21T06:29:00Z">
        <w:r>
          <w:delText>Repealed</w:delText>
        </w:r>
      </w:del>
      <w:ins w:id="363" w:author="svcMRProcess" w:date="2020-02-21T06:29:00Z">
        <w:r>
          <w:t>Delegation by Commissioner</w:t>
        </w:r>
        <w:bookmarkEnd w:id="353"/>
        <w:bookmarkEnd w:id="354"/>
        <w:bookmarkEnd w:id="355"/>
      </w:ins>
    </w:p>
    <w:p>
      <w:pPr>
        <w:pStyle w:val="Subsection"/>
        <w:rPr>
          <w:ins w:id="364" w:author="svcMRProcess" w:date="2020-02-21T06:29:00Z"/>
        </w:rPr>
      </w:pPr>
      <w:ins w:id="365" w:author="svcMRProcess" w:date="2020-02-21T06:29:00Z">
        <w:r>
          <w:tab/>
          <w:t>(1)</w:t>
        </w:r>
        <w:r>
          <w:tab/>
          <w:t xml:space="preserve">The Commissioner may delegate any power or duty of the Commissioner under another provision of this Act to — </w:t>
        </w:r>
      </w:ins>
    </w:p>
    <w:p>
      <w:pPr>
        <w:pStyle w:val="Indenta"/>
        <w:rPr>
          <w:ins w:id="366" w:author="svcMRProcess" w:date="2020-02-21T06:29:00Z"/>
        </w:rPr>
      </w:pPr>
      <w:ins w:id="367" w:author="svcMRProcess" w:date="2020-02-21T06:29:00Z">
        <w:r>
          <w:tab/>
          <w:t>(a)</w:t>
        </w:r>
        <w:r>
          <w:tab/>
          <w:t>a Deputy Commissioner;</w:t>
        </w:r>
      </w:ins>
    </w:p>
    <w:p>
      <w:pPr>
        <w:pStyle w:val="Indenta"/>
        <w:rPr>
          <w:ins w:id="368" w:author="svcMRProcess" w:date="2020-02-21T06:29:00Z"/>
        </w:rPr>
      </w:pPr>
      <w:ins w:id="369" w:author="svcMRProcess" w:date="2020-02-21T06:29:00Z">
        <w:r>
          <w:tab/>
          <w:t>(b)</w:t>
        </w:r>
        <w:r>
          <w:tab/>
          <w:t>an Examiner of Titles;</w:t>
        </w:r>
      </w:ins>
    </w:p>
    <w:p>
      <w:pPr>
        <w:pStyle w:val="Indenta"/>
        <w:rPr>
          <w:ins w:id="370" w:author="svcMRProcess" w:date="2020-02-21T06:29:00Z"/>
        </w:rPr>
      </w:pPr>
      <w:ins w:id="371" w:author="svcMRProcess" w:date="2020-02-21T06:29:00Z">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ins>
    </w:p>
    <w:p>
      <w:pPr>
        <w:pStyle w:val="Subsection"/>
        <w:rPr>
          <w:ins w:id="372" w:author="svcMRProcess" w:date="2020-02-21T06:29:00Z"/>
        </w:rPr>
      </w:pPr>
      <w:ins w:id="373" w:author="svcMRProcess" w:date="2020-02-21T06:29:00Z">
        <w:r>
          <w:tab/>
          <w:t>(2)</w:t>
        </w:r>
        <w:r>
          <w:tab/>
          <w:t>The delegation must be in writing signed by the Commissioner.</w:t>
        </w:r>
      </w:ins>
    </w:p>
    <w:p>
      <w:pPr>
        <w:pStyle w:val="Subsection"/>
        <w:rPr>
          <w:ins w:id="374" w:author="svcMRProcess" w:date="2020-02-21T06:29:00Z"/>
        </w:rPr>
      </w:pPr>
      <w:ins w:id="375" w:author="svcMRProcess" w:date="2020-02-21T06:29:00Z">
        <w:r>
          <w:tab/>
          <w:t>(3)</w:t>
        </w:r>
        <w:r>
          <w:tab/>
          <w:t>A person to whom a power or duty is delegated under this section cannot delegate that power or duty.</w:t>
        </w:r>
      </w:ins>
    </w:p>
    <w:p>
      <w:pPr>
        <w:pStyle w:val="Subsection"/>
        <w:rPr>
          <w:ins w:id="376" w:author="svcMRProcess" w:date="2020-02-21T06:29:00Z"/>
        </w:rPr>
      </w:pPr>
      <w:ins w:id="377" w:author="svcMRProcess" w:date="2020-02-21T06:29: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378" w:author="svcMRProcess" w:date="2020-02-21T06:29:00Z"/>
        </w:rPr>
      </w:pPr>
      <w:ins w:id="379" w:author="svcMRProcess" w:date="2020-02-21T06:29:00Z">
        <w:r>
          <w:tab/>
          <w:t>(5)</w:t>
        </w:r>
        <w:r>
          <w:tab/>
          <w:t>Nothing in this section limits the ability of the Commissioner to perform a function through an officer or agent.</w:t>
        </w:r>
      </w:ins>
    </w:p>
    <w:p>
      <w:pPr>
        <w:pStyle w:val="Subsection"/>
        <w:rPr>
          <w:ins w:id="380" w:author="svcMRProcess" w:date="2020-02-21T06:29:00Z"/>
        </w:rPr>
      </w:pPr>
      <w:ins w:id="381" w:author="svcMRProcess" w:date="2020-02-21T06:29:00Z">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ins>
    </w:p>
    <w:p>
      <w:pPr>
        <w:pStyle w:val="Footnotesection"/>
      </w:pPr>
      <w:bookmarkStart w:id="382" w:name="_Toc152558061"/>
      <w:bookmarkStart w:id="383" w:name="_Toc153793601"/>
      <w:ins w:id="384" w:author="svcMRProcess" w:date="2020-02-21T06:29:00Z">
        <w:r>
          <w:tab/>
          <w:t>[Section 15 inserted</w:t>
        </w:r>
      </w:ins>
      <w:r>
        <w:t xml:space="preserve"> by No. </w:t>
      </w:r>
      <w:del w:id="385" w:author="svcMRProcess" w:date="2020-02-21T06:29:00Z">
        <w:r>
          <w:delText>25</w:delText>
        </w:r>
      </w:del>
      <w:ins w:id="386" w:author="svcMRProcess" w:date="2020-02-21T06:29:00Z">
        <w:r>
          <w:t>60</w:t>
        </w:r>
      </w:ins>
      <w:r>
        <w:t xml:space="preserve"> of </w:t>
      </w:r>
      <w:del w:id="387" w:author="svcMRProcess" w:date="2020-02-21T06:29:00Z">
        <w:r>
          <w:delText>1909</w:delText>
        </w:r>
      </w:del>
      <w:ins w:id="388" w:author="svcMRProcess" w:date="2020-02-21T06:29:00Z">
        <w:r>
          <w:t>2006</w:t>
        </w:r>
      </w:ins>
      <w:r>
        <w:t xml:space="preserve"> s. </w:t>
      </w:r>
      <w:del w:id="389" w:author="svcMRProcess" w:date="2020-02-21T06:29:00Z">
        <w:r>
          <w:delText xml:space="preserve">2.] </w:delText>
        </w:r>
      </w:del>
      <w:ins w:id="390" w:author="svcMRProcess" w:date="2020-02-21T06:29:00Z">
        <w:r>
          <w:t>112.]</w:t>
        </w:r>
      </w:ins>
    </w:p>
    <w:p>
      <w:pPr>
        <w:pStyle w:val="Heading5"/>
        <w:rPr>
          <w:ins w:id="391" w:author="svcMRProcess" w:date="2020-02-21T06:29:00Z"/>
        </w:rPr>
      </w:pPr>
      <w:bookmarkStart w:id="392" w:name="_Toc155586307"/>
      <w:ins w:id="393" w:author="svcMRProcess" w:date="2020-02-21T06:29:00Z">
        <w:r>
          <w:rPr>
            <w:rStyle w:val="CharSectno"/>
          </w:rPr>
          <w:t>15A</w:t>
        </w:r>
        <w:r>
          <w:t>.</w:t>
        </w:r>
        <w:r>
          <w:tab/>
          <w:t>Delegation by Registrar</w:t>
        </w:r>
        <w:bookmarkEnd w:id="382"/>
        <w:bookmarkEnd w:id="383"/>
        <w:bookmarkEnd w:id="392"/>
      </w:ins>
    </w:p>
    <w:p>
      <w:pPr>
        <w:pStyle w:val="Subsection"/>
        <w:rPr>
          <w:ins w:id="394" w:author="svcMRProcess" w:date="2020-02-21T06:29:00Z"/>
        </w:rPr>
      </w:pPr>
      <w:ins w:id="395" w:author="svcMRProcess" w:date="2020-02-21T06:29:00Z">
        <w:r>
          <w:tab/>
          <w:t>(1)</w:t>
        </w:r>
        <w:r>
          <w:tab/>
          <w:t>The Registrar may delegate any power or duty of the Registrar under another provision of this Act to a member of the Authority’s staff.</w:t>
        </w:r>
      </w:ins>
    </w:p>
    <w:p>
      <w:pPr>
        <w:pStyle w:val="Subsection"/>
        <w:rPr>
          <w:ins w:id="396" w:author="svcMRProcess" w:date="2020-02-21T06:29:00Z"/>
        </w:rPr>
      </w:pPr>
      <w:ins w:id="397" w:author="svcMRProcess" w:date="2020-02-21T06:29:00Z">
        <w:r>
          <w:tab/>
          <w:t>(2)</w:t>
        </w:r>
        <w:r>
          <w:tab/>
          <w:t>The delegation must be in writing signed by the Registrar.</w:t>
        </w:r>
      </w:ins>
    </w:p>
    <w:p>
      <w:pPr>
        <w:pStyle w:val="Subsection"/>
        <w:rPr>
          <w:ins w:id="398" w:author="svcMRProcess" w:date="2020-02-21T06:29:00Z"/>
        </w:rPr>
      </w:pPr>
      <w:ins w:id="399" w:author="svcMRProcess" w:date="2020-02-21T06:29:00Z">
        <w:r>
          <w:tab/>
          <w:t>(3)</w:t>
        </w:r>
        <w:r>
          <w:tab/>
          <w:t>A person to whom a power or duty is delegated under this section cannot delegate that power or duty.</w:t>
        </w:r>
      </w:ins>
    </w:p>
    <w:p>
      <w:pPr>
        <w:pStyle w:val="Subsection"/>
        <w:rPr>
          <w:ins w:id="400" w:author="svcMRProcess" w:date="2020-02-21T06:29:00Z"/>
        </w:rPr>
      </w:pPr>
      <w:ins w:id="401" w:author="svcMRProcess" w:date="2020-02-21T06:29: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402" w:author="svcMRProcess" w:date="2020-02-21T06:29:00Z"/>
        </w:rPr>
      </w:pPr>
      <w:ins w:id="403" w:author="svcMRProcess" w:date="2020-02-21T06:29:00Z">
        <w:r>
          <w:tab/>
          <w:t>(5)</w:t>
        </w:r>
        <w:r>
          <w:tab/>
          <w:t>Nothing in this section limits the ability of the Registrar to perform a function through an officer or agent.</w:t>
        </w:r>
      </w:ins>
    </w:p>
    <w:p>
      <w:pPr>
        <w:pStyle w:val="Footnotesection"/>
        <w:rPr>
          <w:ins w:id="404" w:author="svcMRProcess" w:date="2020-02-21T06:29:00Z"/>
        </w:rPr>
      </w:pPr>
      <w:ins w:id="405" w:author="svcMRProcess" w:date="2020-02-21T06:29:00Z">
        <w:r>
          <w:tab/>
          <w:t>[Section 15A inserted by No. 60 of 2006 s. 112.]</w:t>
        </w:r>
      </w:ins>
    </w:p>
    <w:p>
      <w:pPr>
        <w:pStyle w:val="Heading5"/>
        <w:rPr>
          <w:snapToGrid w:val="0"/>
        </w:rPr>
      </w:pPr>
      <w:bookmarkStart w:id="406" w:name="_Toc155586308"/>
      <w:bookmarkStart w:id="407" w:name="_Toc152642964"/>
      <w:r>
        <w:rPr>
          <w:rStyle w:val="CharSectno"/>
        </w:rPr>
        <w:t>16</w:t>
      </w:r>
      <w:r>
        <w:rPr>
          <w:snapToGrid w:val="0"/>
        </w:rPr>
        <w:t>.</w:t>
      </w:r>
      <w:r>
        <w:rPr>
          <w:snapToGrid w:val="0"/>
        </w:rPr>
        <w:tab/>
        <w:t>Rules relating to surveyors</w:t>
      </w:r>
      <w:bookmarkEnd w:id="356"/>
      <w:bookmarkEnd w:id="357"/>
      <w:bookmarkEnd w:id="358"/>
      <w:bookmarkEnd w:id="359"/>
      <w:bookmarkEnd w:id="360"/>
      <w:bookmarkEnd w:id="406"/>
      <w:bookmarkEnd w:id="407"/>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408" w:name="_Toc82247721"/>
      <w:bookmarkStart w:id="409" w:name="_Toc89746395"/>
      <w:bookmarkStart w:id="410" w:name="_Toc98053810"/>
      <w:bookmarkStart w:id="411" w:name="_Toc98901917"/>
      <w:bookmarkStart w:id="412" w:name="_Toc100723817"/>
      <w:bookmarkStart w:id="413" w:name="_Toc100983606"/>
      <w:bookmarkStart w:id="414" w:name="_Toc101061148"/>
      <w:bookmarkStart w:id="415" w:name="_Toc101252061"/>
      <w:bookmarkStart w:id="416" w:name="_Toc101771863"/>
      <w:bookmarkStart w:id="417" w:name="_Toc101772222"/>
      <w:bookmarkStart w:id="418" w:name="_Toc101772581"/>
      <w:bookmarkStart w:id="419" w:name="_Toc101772940"/>
      <w:bookmarkStart w:id="420" w:name="_Toc104285349"/>
      <w:bookmarkStart w:id="421" w:name="_Toc121566910"/>
      <w:bookmarkStart w:id="422" w:name="_Toc121567268"/>
      <w:bookmarkStart w:id="423" w:name="_Toc122839153"/>
      <w:bookmarkStart w:id="424" w:name="_Toc124126081"/>
      <w:bookmarkStart w:id="425" w:name="_Toc124141186"/>
      <w:bookmarkStart w:id="426" w:name="_Toc131479271"/>
      <w:bookmarkStart w:id="427" w:name="_Toc151785103"/>
      <w:bookmarkStart w:id="428" w:name="_Toc152642965"/>
      <w:bookmarkStart w:id="429" w:name="_Toc154297543"/>
      <w:bookmarkStart w:id="430" w:name="_Toc155586309"/>
      <w:r>
        <w:rPr>
          <w:rStyle w:val="CharPartNo"/>
        </w:rPr>
        <w:t>Part II</w:t>
      </w:r>
      <w:r>
        <w:rPr>
          <w:rStyle w:val="CharDivNo"/>
        </w:rPr>
        <w:t> </w:t>
      </w:r>
      <w:r>
        <w:t>—</w:t>
      </w:r>
      <w:r>
        <w:rPr>
          <w:rStyle w:val="CharDivText"/>
        </w:rPr>
        <w:t> </w:t>
      </w:r>
      <w:r>
        <w:rPr>
          <w:rStyle w:val="CharPartText"/>
        </w:rPr>
        <w:t>Bringing land under the Act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431" w:name="_Toc455990173"/>
      <w:bookmarkStart w:id="432" w:name="_Toc498931458"/>
      <w:bookmarkStart w:id="433" w:name="_Toc36451507"/>
      <w:bookmarkStart w:id="434" w:name="_Toc101771864"/>
      <w:bookmarkStart w:id="435" w:name="_Toc124126082"/>
      <w:bookmarkStart w:id="436" w:name="_Toc155586310"/>
      <w:bookmarkStart w:id="437" w:name="_Toc152642966"/>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431"/>
      <w:bookmarkEnd w:id="432"/>
      <w:bookmarkEnd w:id="433"/>
      <w:bookmarkEnd w:id="434"/>
      <w:bookmarkEnd w:id="435"/>
      <w:bookmarkEnd w:id="436"/>
      <w:bookmarkEnd w:id="437"/>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438" w:name="_Toc455990174"/>
      <w:bookmarkStart w:id="439" w:name="_Toc498931459"/>
      <w:bookmarkStart w:id="440" w:name="_Toc36451508"/>
      <w:bookmarkStart w:id="441" w:name="_Toc101771865"/>
      <w:bookmarkStart w:id="442" w:name="_Toc124126083"/>
      <w:bookmarkStart w:id="443" w:name="_Toc155586311"/>
      <w:bookmarkStart w:id="444" w:name="_Toc152642967"/>
      <w:r>
        <w:rPr>
          <w:rStyle w:val="CharSectno"/>
        </w:rPr>
        <w:t>20A</w:t>
      </w:r>
      <w:r>
        <w:rPr>
          <w:snapToGrid w:val="0"/>
        </w:rPr>
        <w:t>.</w:t>
      </w:r>
      <w:r>
        <w:rPr>
          <w:snapToGrid w:val="0"/>
        </w:rPr>
        <w:tab/>
        <w:t>Evidence and restrictions of requisitions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445" w:name="_Toc455990175"/>
      <w:bookmarkStart w:id="446" w:name="_Toc498931460"/>
      <w:bookmarkStart w:id="447" w:name="_Toc36451509"/>
      <w:bookmarkStart w:id="448" w:name="_Toc101771866"/>
      <w:bookmarkStart w:id="449" w:name="_Toc124126084"/>
      <w:bookmarkStart w:id="450" w:name="_Toc155586312"/>
      <w:bookmarkStart w:id="451" w:name="_Toc152642968"/>
      <w:r>
        <w:rPr>
          <w:rStyle w:val="CharSectno"/>
        </w:rPr>
        <w:t>21</w:t>
      </w:r>
      <w:r>
        <w:rPr>
          <w:snapToGrid w:val="0"/>
        </w:rPr>
        <w:t>.</w:t>
      </w:r>
      <w:r>
        <w:rPr>
          <w:snapToGrid w:val="0"/>
        </w:rPr>
        <w:tab/>
        <w:t>How application to be dealt with when no dealing has been registered</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452" w:name="_Toc455990176"/>
      <w:bookmarkStart w:id="453" w:name="_Toc498931461"/>
      <w:bookmarkStart w:id="454" w:name="_Toc36451510"/>
      <w:bookmarkStart w:id="455" w:name="_Toc101771867"/>
      <w:bookmarkStart w:id="456" w:name="_Toc124126085"/>
      <w:bookmarkStart w:id="457" w:name="_Toc155586313"/>
      <w:bookmarkStart w:id="458" w:name="_Toc152642969"/>
      <w:r>
        <w:rPr>
          <w:rStyle w:val="CharSectno"/>
        </w:rPr>
        <w:t>22</w:t>
      </w:r>
      <w:r>
        <w:rPr>
          <w:snapToGrid w:val="0"/>
        </w:rPr>
        <w:t>.</w:t>
      </w:r>
      <w:r>
        <w:rPr>
          <w:snapToGrid w:val="0"/>
        </w:rPr>
        <w:tab/>
        <w:t>How application to be dealt with when a dealing has been registered</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459" w:name="_Toc455990177"/>
      <w:bookmarkStart w:id="460" w:name="_Toc498931462"/>
      <w:bookmarkStart w:id="461" w:name="_Toc36451511"/>
      <w:bookmarkStart w:id="462" w:name="_Toc101771868"/>
      <w:bookmarkStart w:id="463" w:name="_Toc124126086"/>
      <w:bookmarkStart w:id="464" w:name="_Toc155586314"/>
      <w:bookmarkStart w:id="465" w:name="_Toc152642970"/>
      <w:r>
        <w:rPr>
          <w:rStyle w:val="CharSectno"/>
        </w:rPr>
        <w:t>23</w:t>
      </w:r>
      <w:r>
        <w:rPr>
          <w:snapToGrid w:val="0"/>
        </w:rPr>
        <w:t>.</w:t>
      </w:r>
      <w:r>
        <w:rPr>
          <w:snapToGrid w:val="0"/>
        </w:rPr>
        <w:tab/>
        <w:t>Notice of application to bring land under this Act and rescission of previous directions on undue delay</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del w:id="466" w:author="svcMRProcess" w:date="2020-02-21T06:29:00Z">
        <w:r>
          <w:rPr>
            <w:snapToGrid w:val="0"/>
          </w:rPr>
          <w:delText>Department’s</w:delText>
        </w:r>
      </w:del>
      <w:ins w:id="467" w:author="svcMRProcess" w:date="2020-02-21T06:29:00Z">
        <w:r>
          <w:t>Authority’s</w:t>
        </w:r>
      </w:ins>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w:t>
      </w:r>
      <w:del w:id="468" w:author="svcMRProcess" w:date="2020-02-21T06:29:00Z">
        <w:r>
          <w:delText>9.]</w:delText>
        </w:r>
      </w:del>
      <w:ins w:id="469" w:author="svcMRProcess" w:date="2020-02-21T06:29:00Z">
        <w:r>
          <w:t>9; No. 60 of 2006 s. 118(2).]</w:t>
        </w:r>
      </w:ins>
      <w:r>
        <w:t xml:space="preserve"> </w:t>
      </w:r>
    </w:p>
    <w:p>
      <w:pPr>
        <w:pStyle w:val="Heading5"/>
        <w:rPr>
          <w:snapToGrid w:val="0"/>
        </w:rPr>
      </w:pPr>
      <w:bookmarkStart w:id="470" w:name="_Toc455990178"/>
      <w:bookmarkStart w:id="471" w:name="_Toc498931463"/>
      <w:bookmarkStart w:id="472" w:name="_Toc36451512"/>
      <w:bookmarkStart w:id="473" w:name="_Toc101771869"/>
      <w:bookmarkStart w:id="474" w:name="_Toc124126087"/>
      <w:bookmarkStart w:id="475" w:name="_Toc155586315"/>
      <w:bookmarkStart w:id="476" w:name="_Toc152642971"/>
      <w:r>
        <w:rPr>
          <w:rStyle w:val="CharSectno"/>
        </w:rPr>
        <w:t>24</w:t>
      </w:r>
      <w:r>
        <w:rPr>
          <w:snapToGrid w:val="0"/>
        </w:rPr>
        <w:t>.</w:t>
      </w:r>
      <w:r>
        <w:rPr>
          <w:snapToGrid w:val="0"/>
        </w:rPr>
        <w:tab/>
        <w:t>Person claiming title by possession to post notice of application on land</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477" w:name="_Toc455990179"/>
      <w:bookmarkStart w:id="478" w:name="_Toc498931464"/>
      <w:bookmarkStart w:id="479" w:name="_Toc36451513"/>
      <w:bookmarkStart w:id="480" w:name="_Toc101771870"/>
      <w:bookmarkStart w:id="481" w:name="_Toc124126088"/>
      <w:bookmarkStart w:id="482" w:name="_Toc155586316"/>
      <w:bookmarkStart w:id="483" w:name="_Toc152642972"/>
      <w:r>
        <w:rPr>
          <w:rStyle w:val="CharSectno"/>
        </w:rPr>
        <w:t>25</w:t>
      </w:r>
      <w:r>
        <w:rPr>
          <w:snapToGrid w:val="0"/>
        </w:rPr>
        <w:t>.</w:t>
      </w:r>
      <w:r>
        <w:rPr>
          <w:snapToGrid w:val="0"/>
        </w:rPr>
        <w:tab/>
        <w:t>Land to be brought under the Act unless caveat received</w:t>
      </w:r>
      <w:bookmarkEnd w:id="477"/>
      <w:bookmarkEnd w:id="478"/>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484" w:name="_Toc455990180"/>
      <w:bookmarkStart w:id="485" w:name="_Toc498931465"/>
      <w:bookmarkStart w:id="486" w:name="_Toc36451514"/>
      <w:bookmarkStart w:id="487" w:name="_Toc101771871"/>
      <w:bookmarkStart w:id="488" w:name="_Toc124126089"/>
      <w:bookmarkStart w:id="489" w:name="_Toc155586317"/>
      <w:bookmarkStart w:id="490" w:name="_Toc152642973"/>
      <w:r>
        <w:rPr>
          <w:rStyle w:val="CharSectno"/>
        </w:rPr>
        <w:t>26</w:t>
      </w:r>
      <w:r>
        <w:rPr>
          <w:snapToGrid w:val="0"/>
        </w:rPr>
        <w:t>.</w:t>
      </w:r>
      <w:r>
        <w:rPr>
          <w:snapToGrid w:val="0"/>
        </w:rPr>
        <w:tab/>
        <w:t>Land occupied may be brought under this Act by a different description from that in the title on special application</w:t>
      </w:r>
      <w:bookmarkEnd w:id="484"/>
      <w:bookmarkEnd w:id="485"/>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491" w:name="_Toc455990181"/>
      <w:bookmarkStart w:id="492" w:name="_Toc498931466"/>
      <w:bookmarkStart w:id="493" w:name="_Toc36451515"/>
      <w:bookmarkStart w:id="494" w:name="_Toc101771872"/>
      <w:bookmarkStart w:id="495" w:name="_Toc124126090"/>
      <w:bookmarkStart w:id="496" w:name="_Toc155586318"/>
      <w:bookmarkStart w:id="497" w:name="_Toc152642974"/>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498" w:name="_Toc455990182"/>
      <w:bookmarkStart w:id="499" w:name="_Toc498931467"/>
      <w:bookmarkStart w:id="500" w:name="_Toc36451516"/>
      <w:bookmarkStart w:id="501" w:name="_Toc101771873"/>
      <w:bookmarkStart w:id="502" w:name="_Toc124126091"/>
      <w:bookmarkStart w:id="503" w:name="_Toc155586319"/>
      <w:bookmarkStart w:id="504" w:name="_Toc152642975"/>
      <w:r>
        <w:rPr>
          <w:rStyle w:val="CharSectno"/>
        </w:rPr>
        <w:t>28</w:t>
      </w:r>
      <w:r>
        <w:rPr>
          <w:snapToGrid w:val="0"/>
        </w:rPr>
        <w:t>.</w:t>
      </w:r>
      <w:r>
        <w:rPr>
          <w:snapToGrid w:val="0"/>
        </w:rPr>
        <w:tab/>
        <w:t>Title may be given to excess of land occupied under Crown grant over land described in Crown grant</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505" w:name="_Toc455990183"/>
      <w:bookmarkStart w:id="506" w:name="_Toc498931468"/>
      <w:bookmarkStart w:id="507" w:name="_Toc36451517"/>
      <w:bookmarkStart w:id="508" w:name="_Toc101771874"/>
      <w:bookmarkStart w:id="509" w:name="_Toc124126092"/>
      <w:bookmarkStart w:id="510" w:name="_Toc155586320"/>
      <w:bookmarkStart w:id="511" w:name="_Toc152642976"/>
      <w:r>
        <w:rPr>
          <w:rStyle w:val="CharSectno"/>
        </w:rPr>
        <w:t>29</w:t>
      </w:r>
      <w:r>
        <w:rPr>
          <w:snapToGrid w:val="0"/>
        </w:rPr>
        <w:t>.</w:t>
      </w:r>
      <w:r>
        <w:rPr>
          <w:snapToGrid w:val="0"/>
        </w:rPr>
        <w:tab/>
        <w:t>Excess of land may be apportioned between different owners or proprietors</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512" w:name="_Toc455990184"/>
      <w:bookmarkStart w:id="513" w:name="_Toc498931469"/>
      <w:bookmarkStart w:id="514" w:name="_Toc36451518"/>
      <w:bookmarkStart w:id="515" w:name="_Toc101771875"/>
      <w:bookmarkStart w:id="516" w:name="_Toc124126093"/>
      <w:bookmarkStart w:id="517" w:name="_Toc155586321"/>
      <w:bookmarkStart w:id="518" w:name="_Toc152642977"/>
      <w:r>
        <w:rPr>
          <w:rStyle w:val="CharSectno"/>
        </w:rPr>
        <w:t>30</w:t>
      </w:r>
      <w:r>
        <w:rPr>
          <w:snapToGrid w:val="0"/>
        </w:rPr>
        <w:t>.</w:t>
      </w:r>
      <w:r>
        <w:rPr>
          <w:snapToGrid w:val="0"/>
        </w:rPr>
        <w:tab/>
        <w:t>Parties interested may lodge caveat</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519" w:name="_Toc455990185"/>
      <w:bookmarkStart w:id="520" w:name="_Toc498931470"/>
      <w:bookmarkStart w:id="521" w:name="_Toc36451519"/>
      <w:bookmarkStart w:id="522" w:name="_Toc101771876"/>
      <w:bookmarkStart w:id="523" w:name="_Toc124126094"/>
      <w:bookmarkStart w:id="524" w:name="_Toc155586322"/>
      <w:bookmarkStart w:id="525" w:name="_Toc152642978"/>
      <w:r>
        <w:rPr>
          <w:rStyle w:val="CharSectno"/>
        </w:rPr>
        <w:t>31</w:t>
      </w:r>
      <w:r>
        <w:rPr>
          <w:snapToGrid w:val="0"/>
        </w:rPr>
        <w:t>.</w:t>
      </w:r>
      <w:r>
        <w:rPr>
          <w:snapToGrid w:val="0"/>
        </w:rPr>
        <w:tab/>
        <w:t>If caveat received, proceedings suspended</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526" w:name="_Toc455990186"/>
      <w:bookmarkStart w:id="527" w:name="_Toc498931471"/>
      <w:bookmarkStart w:id="528" w:name="_Toc36451520"/>
      <w:bookmarkStart w:id="529" w:name="_Toc101771877"/>
      <w:bookmarkStart w:id="530" w:name="_Toc124126095"/>
      <w:bookmarkStart w:id="531" w:name="_Toc155586323"/>
      <w:bookmarkStart w:id="532" w:name="_Toc152642979"/>
      <w:r>
        <w:rPr>
          <w:rStyle w:val="CharSectno"/>
        </w:rPr>
        <w:t>32</w:t>
      </w:r>
      <w:r>
        <w:rPr>
          <w:snapToGrid w:val="0"/>
        </w:rPr>
        <w:t>.</w:t>
      </w:r>
      <w:r>
        <w:rPr>
          <w:snapToGrid w:val="0"/>
        </w:rPr>
        <w:tab/>
        <w:t>Caveat to lapse unless proceedings taken within one month</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533" w:name="_Toc455990187"/>
      <w:bookmarkStart w:id="534" w:name="_Toc498931472"/>
      <w:bookmarkStart w:id="535" w:name="_Toc36451521"/>
      <w:bookmarkStart w:id="536" w:name="_Toc101771878"/>
      <w:bookmarkStart w:id="537" w:name="_Toc124126096"/>
      <w:bookmarkStart w:id="538" w:name="_Toc155586324"/>
      <w:bookmarkStart w:id="539" w:name="_Toc152642980"/>
      <w:r>
        <w:rPr>
          <w:rStyle w:val="CharSectno"/>
        </w:rPr>
        <w:t>33</w:t>
      </w:r>
      <w:r>
        <w:rPr>
          <w:snapToGrid w:val="0"/>
        </w:rPr>
        <w:t>.</w:t>
      </w:r>
      <w:r>
        <w:rPr>
          <w:snapToGrid w:val="0"/>
        </w:rPr>
        <w:tab/>
        <w:t>A judge may require the production of title deeds in support of an application to bring land under the Act</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540" w:name="_Toc455990188"/>
      <w:bookmarkStart w:id="541" w:name="_Toc498931473"/>
      <w:bookmarkStart w:id="542" w:name="_Toc36451522"/>
      <w:bookmarkStart w:id="543" w:name="_Toc101771879"/>
      <w:bookmarkStart w:id="544" w:name="_Toc124126097"/>
      <w:bookmarkStart w:id="545" w:name="_Toc155586325"/>
      <w:bookmarkStart w:id="546" w:name="_Toc152642981"/>
      <w:r>
        <w:rPr>
          <w:rStyle w:val="CharSectno"/>
        </w:rPr>
        <w:t>34</w:t>
      </w:r>
      <w:r>
        <w:rPr>
          <w:snapToGrid w:val="0"/>
        </w:rPr>
        <w:t>.</w:t>
      </w:r>
      <w:r>
        <w:rPr>
          <w:snapToGrid w:val="0"/>
        </w:rPr>
        <w:tab/>
        <w:t>Applicant may withdraw application</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547" w:name="_Toc455990189"/>
      <w:bookmarkStart w:id="548" w:name="_Toc498931474"/>
      <w:bookmarkStart w:id="549" w:name="_Toc36451523"/>
      <w:bookmarkStart w:id="550" w:name="_Toc101771880"/>
      <w:bookmarkStart w:id="551" w:name="_Toc124126098"/>
      <w:bookmarkStart w:id="552" w:name="_Toc155586326"/>
      <w:bookmarkStart w:id="553" w:name="_Toc152642982"/>
      <w:r>
        <w:rPr>
          <w:rStyle w:val="CharSectno"/>
        </w:rPr>
        <w:t>35</w:t>
      </w:r>
      <w:r>
        <w:rPr>
          <w:snapToGrid w:val="0"/>
        </w:rPr>
        <w:t>.</w:t>
      </w:r>
      <w:r>
        <w:rPr>
          <w:snapToGrid w:val="0"/>
        </w:rPr>
        <w:tab/>
        <w:t>Documents of title</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554" w:name="_Toc455990190"/>
      <w:bookmarkStart w:id="555" w:name="_Toc498931475"/>
      <w:bookmarkStart w:id="556" w:name="_Toc36451524"/>
      <w:bookmarkStart w:id="557" w:name="_Toc101771881"/>
      <w:bookmarkStart w:id="558" w:name="_Toc124126099"/>
      <w:bookmarkStart w:id="559" w:name="_Toc155586327"/>
      <w:bookmarkStart w:id="560" w:name="_Toc152642983"/>
      <w:r>
        <w:rPr>
          <w:rStyle w:val="CharSectno"/>
        </w:rPr>
        <w:t>36</w:t>
      </w:r>
      <w:r>
        <w:rPr>
          <w:snapToGrid w:val="0"/>
        </w:rPr>
        <w:t>.</w:t>
      </w:r>
      <w:r>
        <w:rPr>
          <w:snapToGrid w:val="0"/>
        </w:rPr>
        <w:tab/>
        <w:t>Subsisting lease to be endorsed and returned</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561" w:name="_Toc455990191"/>
      <w:bookmarkStart w:id="562" w:name="_Toc498931476"/>
      <w:bookmarkStart w:id="563" w:name="_Toc36451525"/>
      <w:bookmarkStart w:id="564" w:name="_Toc101771882"/>
      <w:bookmarkStart w:id="565" w:name="_Toc124126100"/>
      <w:bookmarkStart w:id="566" w:name="_Toc155586328"/>
      <w:bookmarkStart w:id="567" w:name="_Toc152642984"/>
      <w:r>
        <w:rPr>
          <w:rStyle w:val="CharSectno"/>
        </w:rPr>
        <w:t>37</w:t>
      </w:r>
      <w:r>
        <w:rPr>
          <w:snapToGrid w:val="0"/>
        </w:rPr>
        <w:t>.</w:t>
      </w:r>
      <w:r>
        <w:rPr>
          <w:snapToGrid w:val="0"/>
        </w:rPr>
        <w:tab/>
        <w:t>Additional evidence to be scheduled</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568" w:name="_Toc455990192"/>
      <w:bookmarkStart w:id="569" w:name="_Toc498931477"/>
      <w:bookmarkStart w:id="570" w:name="_Toc36451526"/>
      <w:bookmarkStart w:id="571" w:name="_Toc101771883"/>
      <w:bookmarkStart w:id="572" w:name="_Toc124126101"/>
      <w:bookmarkStart w:id="573" w:name="_Toc155586329"/>
      <w:bookmarkStart w:id="574" w:name="_Toc152642985"/>
      <w:r>
        <w:rPr>
          <w:rStyle w:val="CharSectno"/>
        </w:rPr>
        <w:t>38</w:t>
      </w:r>
      <w:r>
        <w:rPr>
          <w:snapToGrid w:val="0"/>
        </w:rPr>
        <w:t>.</w:t>
      </w:r>
      <w:r>
        <w:rPr>
          <w:snapToGrid w:val="0"/>
        </w:rPr>
        <w:tab/>
        <w:t>Certificate of title to issue in name of deceased applicant or his nominee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575" w:name="_Toc455990193"/>
      <w:bookmarkStart w:id="576" w:name="_Toc498931478"/>
      <w:bookmarkStart w:id="577" w:name="_Toc36451527"/>
      <w:bookmarkStart w:id="578" w:name="_Toc101771884"/>
      <w:bookmarkStart w:id="579" w:name="_Toc124126102"/>
      <w:bookmarkStart w:id="580" w:name="_Toc155586330"/>
      <w:bookmarkStart w:id="581" w:name="_Toc152642986"/>
      <w:r>
        <w:rPr>
          <w:rStyle w:val="CharSectno"/>
        </w:rPr>
        <w:t>39</w:t>
      </w:r>
      <w:r>
        <w:rPr>
          <w:snapToGrid w:val="0"/>
        </w:rPr>
        <w:t>.</w:t>
      </w:r>
      <w:r>
        <w:rPr>
          <w:snapToGrid w:val="0"/>
        </w:rPr>
        <w:tab/>
        <w:t>Registration of leaseholds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582" w:name="_Toc455990194"/>
      <w:bookmarkStart w:id="583" w:name="_Toc498931479"/>
      <w:bookmarkStart w:id="584" w:name="_Toc36451528"/>
      <w:bookmarkStart w:id="585" w:name="_Toc101771885"/>
      <w:bookmarkStart w:id="586" w:name="_Toc124126103"/>
      <w:bookmarkStart w:id="587" w:name="_Toc155586331"/>
      <w:bookmarkStart w:id="588" w:name="_Toc152642987"/>
      <w:r>
        <w:rPr>
          <w:rStyle w:val="CharSectno"/>
        </w:rPr>
        <w:t>42</w:t>
      </w:r>
      <w:r>
        <w:rPr>
          <w:snapToGrid w:val="0"/>
        </w:rPr>
        <w:t>.</w:t>
      </w:r>
      <w:r>
        <w:rPr>
          <w:snapToGrid w:val="0"/>
        </w:rPr>
        <w:tab/>
        <w:t>Production of lease may be dispensed with on bringing land under Act</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589" w:name="_Toc455990195"/>
      <w:bookmarkStart w:id="590" w:name="_Toc498931480"/>
      <w:bookmarkStart w:id="591" w:name="_Toc36451529"/>
      <w:bookmarkStart w:id="592" w:name="_Toc101771886"/>
      <w:bookmarkStart w:id="593" w:name="_Toc124126104"/>
      <w:bookmarkStart w:id="594" w:name="_Toc155586332"/>
      <w:bookmarkStart w:id="595" w:name="_Toc152642988"/>
      <w:r>
        <w:rPr>
          <w:rStyle w:val="CharSectno"/>
        </w:rPr>
        <w:t>43</w:t>
      </w:r>
      <w:r>
        <w:rPr>
          <w:snapToGrid w:val="0"/>
        </w:rPr>
        <w:t>.</w:t>
      </w:r>
      <w:r>
        <w:rPr>
          <w:snapToGrid w:val="0"/>
        </w:rPr>
        <w:tab/>
        <w:t>Certain memorials to be sufficient evidence of conveyances in fees</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596" w:name="_Toc455990196"/>
      <w:bookmarkStart w:id="597" w:name="_Toc498931481"/>
      <w:bookmarkStart w:id="598" w:name="_Toc36451530"/>
      <w:bookmarkStart w:id="599" w:name="_Toc101771887"/>
      <w:bookmarkStart w:id="600" w:name="_Toc124126105"/>
      <w:bookmarkStart w:id="601" w:name="_Toc155586333"/>
      <w:bookmarkStart w:id="602" w:name="_Toc152642989"/>
      <w:r>
        <w:rPr>
          <w:rStyle w:val="CharSectno"/>
        </w:rPr>
        <w:t>45</w:t>
      </w:r>
      <w:r>
        <w:rPr>
          <w:snapToGrid w:val="0"/>
        </w:rPr>
        <w:t>.</w:t>
      </w:r>
      <w:r>
        <w:rPr>
          <w:snapToGrid w:val="0"/>
        </w:rPr>
        <w:tab/>
        <w:t>Commissioner may direct Registrar to bring land under the operation of this Act</w:t>
      </w:r>
      <w:bookmarkEnd w:id="596"/>
      <w:bookmarkEnd w:id="597"/>
      <w:bookmarkEnd w:id="598"/>
      <w:bookmarkEnd w:id="599"/>
      <w:bookmarkEnd w:id="600"/>
      <w:bookmarkEnd w:id="601"/>
      <w:bookmarkEnd w:id="602"/>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603" w:name="_Toc455990197"/>
      <w:bookmarkStart w:id="604" w:name="_Toc498931482"/>
      <w:bookmarkStart w:id="605" w:name="_Toc36451531"/>
      <w:bookmarkStart w:id="606" w:name="_Toc101771888"/>
      <w:bookmarkStart w:id="607" w:name="_Toc124126106"/>
      <w:bookmarkStart w:id="608" w:name="_Toc155586334"/>
      <w:bookmarkStart w:id="609" w:name="_Toc152642990"/>
      <w:r>
        <w:rPr>
          <w:rStyle w:val="CharSectno"/>
        </w:rPr>
        <w:t>46</w:t>
      </w:r>
      <w:r>
        <w:rPr>
          <w:snapToGrid w:val="0"/>
        </w:rPr>
        <w:t>.</w:t>
      </w:r>
      <w:r>
        <w:rPr>
          <w:snapToGrid w:val="0"/>
        </w:rPr>
        <w:tab/>
        <w:t>The title to land sold under an order or decree may be deemed sufficient</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610" w:name="_Toc455990198"/>
      <w:bookmarkStart w:id="611" w:name="_Toc498931483"/>
      <w:bookmarkStart w:id="612" w:name="_Toc36451532"/>
      <w:bookmarkStart w:id="613" w:name="_Toc101771889"/>
      <w:bookmarkStart w:id="614" w:name="_Toc124126107"/>
      <w:bookmarkStart w:id="615" w:name="_Toc155586335"/>
      <w:bookmarkStart w:id="616" w:name="_Toc152642991"/>
      <w:r>
        <w:rPr>
          <w:rStyle w:val="CharSectno"/>
        </w:rPr>
        <w:t>47</w:t>
      </w:r>
      <w:r>
        <w:rPr>
          <w:snapToGrid w:val="0"/>
        </w:rPr>
        <w:t>.</w:t>
      </w:r>
      <w:r>
        <w:rPr>
          <w:snapToGrid w:val="0"/>
        </w:rPr>
        <w:tab/>
        <w:t>Formalities of order</w:t>
      </w:r>
      <w:bookmarkEnd w:id="610"/>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617" w:name="_Toc82247748"/>
      <w:bookmarkStart w:id="618" w:name="_Toc89746422"/>
      <w:bookmarkStart w:id="619" w:name="_Toc98053837"/>
      <w:bookmarkStart w:id="620" w:name="_Toc98901944"/>
      <w:bookmarkStart w:id="621" w:name="_Toc100723844"/>
      <w:bookmarkStart w:id="622" w:name="_Toc100983633"/>
      <w:bookmarkStart w:id="623" w:name="_Toc101061175"/>
      <w:bookmarkStart w:id="624" w:name="_Toc101252088"/>
      <w:bookmarkStart w:id="625" w:name="_Toc101771890"/>
      <w:bookmarkStart w:id="626" w:name="_Toc101772249"/>
      <w:bookmarkStart w:id="627" w:name="_Toc101772608"/>
      <w:bookmarkStart w:id="628" w:name="_Toc101772967"/>
      <w:bookmarkStart w:id="629" w:name="_Toc104285376"/>
      <w:bookmarkStart w:id="630" w:name="_Toc121566937"/>
      <w:bookmarkStart w:id="631" w:name="_Toc121567295"/>
      <w:bookmarkStart w:id="632" w:name="_Toc122839180"/>
      <w:bookmarkStart w:id="633" w:name="_Toc124126108"/>
      <w:bookmarkStart w:id="634" w:name="_Toc124141213"/>
      <w:bookmarkStart w:id="635" w:name="_Toc131479298"/>
      <w:bookmarkStart w:id="636" w:name="_Toc151785130"/>
      <w:bookmarkStart w:id="637" w:name="_Toc152642992"/>
      <w:bookmarkStart w:id="638" w:name="_Toc154297570"/>
      <w:bookmarkStart w:id="639" w:name="_Toc155586336"/>
      <w:r>
        <w:rPr>
          <w:rStyle w:val="CharPartNo"/>
        </w:rPr>
        <w:t>Part III</w:t>
      </w:r>
      <w:r>
        <w:rPr>
          <w:rStyle w:val="CharDivNo"/>
        </w:rPr>
        <w:t> </w:t>
      </w:r>
      <w:r>
        <w:t>—</w:t>
      </w:r>
      <w:r>
        <w:rPr>
          <w:rStyle w:val="CharDivText"/>
        </w:rPr>
        <w:t> </w:t>
      </w:r>
      <w:r>
        <w:rPr>
          <w:rStyle w:val="CharPartText"/>
        </w:rPr>
        <w:t>Certificates of titles and registration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PartText"/>
        </w:rPr>
        <w:t xml:space="preserve"> </w:t>
      </w:r>
    </w:p>
    <w:p>
      <w:pPr>
        <w:pStyle w:val="Heading5"/>
        <w:spacing w:before="180"/>
        <w:rPr>
          <w:snapToGrid w:val="0"/>
        </w:rPr>
      </w:pPr>
      <w:bookmarkStart w:id="640" w:name="_Toc455990199"/>
      <w:bookmarkStart w:id="641" w:name="_Toc498931484"/>
      <w:bookmarkStart w:id="642" w:name="_Toc36451533"/>
      <w:bookmarkStart w:id="643" w:name="_Toc101771891"/>
      <w:bookmarkStart w:id="644" w:name="_Toc124126109"/>
      <w:bookmarkStart w:id="645" w:name="_Toc155586337"/>
      <w:bookmarkStart w:id="646" w:name="_Toc152642993"/>
      <w:r>
        <w:rPr>
          <w:rStyle w:val="CharSectno"/>
        </w:rPr>
        <w:t>48</w:t>
      </w:r>
      <w:r>
        <w:rPr>
          <w:snapToGrid w:val="0"/>
        </w:rPr>
        <w:t>.</w:t>
      </w:r>
      <w:r>
        <w:rPr>
          <w:snapToGrid w:val="0"/>
        </w:rPr>
        <w:tab/>
        <w:t>The Register</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647" w:name="_Toc455990200"/>
      <w:bookmarkStart w:id="648" w:name="_Toc498931485"/>
      <w:bookmarkStart w:id="649" w:name="_Toc36451534"/>
      <w:bookmarkStart w:id="650" w:name="_Toc101771892"/>
      <w:bookmarkStart w:id="651" w:name="_Toc124126110"/>
      <w:bookmarkStart w:id="652" w:name="_Toc155586338"/>
      <w:bookmarkStart w:id="653" w:name="_Toc152642994"/>
      <w:r>
        <w:rPr>
          <w:rStyle w:val="CharSectno"/>
        </w:rPr>
        <w:t>48A</w:t>
      </w:r>
      <w:r>
        <w:rPr>
          <w:snapToGrid w:val="0"/>
        </w:rPr>
        <w:t>.</w:t>
      </w:r>
      <w:r>
        <w:rPr>
          <w:snapToGrid w:val="0"/>
        </w:rPr>
        <w:tab/>
        <w:t>Certificates of title</w:t>
      </w:r>
      <w:bookmarkEnd w:id="647"/>
      <w:bookmarkEnd w:id="648"/>
      <w:bookmarkEnd w:id="649"/>
      <w:bookmarkEnd w:id="650"/>
      <w:bookmarkEnd w:id="651"/>
      <w:bookmarkEnd w:id="652"/>
      <w:bookmarkEnd w:id="653"/>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654" w:name="_Toc455990201"/>
      <w:bookmarkStart w:id="655" w:name="_Toc498931486"/>
      <w:bookmarkStart w:id="656" w:name="_Toc36451535"/>
      <w:bookmarkStart w:id="657" w:name="_Toc101771893"/>
      <w:bookmarkStart w:id="658" w:name="_Toc124126111"/>
      <w:bookmarkStart w:id="659" w:name="_Toc155586339"/>
      <w:bookmarkStart w:id="660" w:name="_Toc152642995"/>
      <w:r>
        <w:rPr>
          <w:rStyle w:val="CharSectno"/>
        </w:rPr>
        <w:t>48B</w:t>
      </w:r>
      <w:r>
        <w:rPr>
          <w:snapToGrid w:val="0"/>
        </w:rPr>
        <w:t>.</w:t>
      </w:r>
      <w:r>
        <w:rPr>
          <w:snapToGrid w:val="0"/>
        </w:rPr>
        <w:tab/>
        <w:t>Duplicate certificates of title</w:t>
      </w:r>
      <w:bookmarkEnd w:id="654"/>
      <w:bookmarkEnd w:id="655"/>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661" w:name="_Toc455990202"/>
      <w:bookmarkStart w:id="662" w:name="_Toc498931487"/>
      <w:bookmarkStart w:id="663" w:name="_Toc36451536"/>
      <w:bookmarkStart w:id="664" w:name="_Toc101771894"/>
      <w:bookmarkStart w:id="665" w:name="_Toc124126112"/>
      <w:bookmarkStart w:id="666" w:name="_Toc155586340"/>
      <w:bookmarkStart w:id="667" w:name="_Toc152642996"/>
      <w:r>
        <w:rPr>
          <w:rStyle w:val="CharSectno"/>
        </w:rPr>
        <w:t>48C</w:t>
      </w:r>
      <w:r>
        <w:rPr>
          <w:snapToGrid w:val="0"/>
        </w:rPr>
        <w:t>.</w:t>
      </w:r>
      <w:r>
        <w:rPr>
          <w:snapToGrid w:val="0"/>
        </w:rPr>
        <w:tab/>
        <w:t>Symbols</w:t>
      </w:r>
      <w:bookmarkEnd w:id="661"/>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668" w:name="_Toc455990203"/>
      <w:bookmarkStart w:id="669" w:name="_Toc498931488"/>
      <w:bookmarkStart w:id="670" w:name="_Toc36451537"/>
      <w:bookmarkStart w:id="671" w:name="_Toc101771895"/>
      <w:bookmarkStart w:id="672" w:name="_Toc124126113"/>
      <w:bookmarkStart w:id="673" w:name="_Toc155586341"/>
      <w:bookmarkStart w:id="674" w:name="_Toc152642997"/>
      <w:r>
        <w:rPr>
          <w:rStyle w:val="CharSectno"/>
        </w:rPr>
        <w:t>49</w:t>
      </w:r>
      <w:r>
        <w:rPr>
          <w:snapToGrid w:val="0"/>
        </w:rPr>
        <w:t>.</w:t>
      </w:r>
      <w:r>
        <w:rPr>
          <w:snapToGrid w:val="0"/>
        </w:rPr>
        <w:tab/>
        <w:t>One certificate may be created for lands not contiguous</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675" w:name="_Toc455990204"/>
      <w:bookmarkStart w:id="676" w:name="_Toc498931489"/>
      <w:bookmarkStart w:id="677" w:name="_Toc36451538"/>
      <w:bookmarkStart w:id="678" w:name="_Toc101771896"/>
      <w:bookmarkStart w:id="679" w:name="_Toc124126114"/>
      <w:bookmarkStart w:id="680" w:name="_Toc155586342"/>
      <w:bookmarkStart w:id="681" w:name="_Toc152642998"/>
      <w:r>
        <w:rPr>
          <w:rStyle w:val="CharSectno"/>
        </w:rPr>
        <w:t>50</w:t>
      </w:r>
      <w:r>
        <w:rPr>
          <w:snapToGrid w:val="0"/>
        </w:rPr>
        <w:t>.</w:t>
      </w:r>
      <w:r>
        <w:rPr>
          <w:snapToGrid w:val="0"/>
        </w:rPr>
        <w:tab/>
        <w:t>Area of land need not be mentioned in certificate</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682" w:name="_Toc455990205"/>
      <w:bookmarkStart w:id="683" w:name="_Toc498931490"/>
      <w:bookmarkStart w:id="684" w:name="_Toc36451539"/>
      <w:bookmarkStart w:id="685" w:name="_Toc101771897"/>
      <w:bookmarkStart w:id="686" w:name="_Toc124126115"/>
      <w:bookmarkStart w:id="687" w:name="_Toc155586343"/>
      <w:bookmarkStart w:id="688" w:name="_Toc152642999"/>
      <w:r>
        <w:rPr>
          <w:rStyle w:val="CharSectno"/>
        </w:rPr>
        <w:t>52</w:t>
      </w:r>
      <w:r>
        <w:rPr>
          <w:snapToGrid w:val="0"/>
        </w:rPr>
        <w:t>.</w:t>
      </w:r>
      <w:r>
        <w:rPr>
          <w:snapToGrid w:val="0"/>
        </w:rPr>
        <w:tab/>
        <w:t>Registration of certificates of title and instruments</w:t>
      </w:r>
      <w:bookmarkEnd w:id="682"/>
      <w:bookmarkEnd w:id="683"/>
      <w:bookmarkEnd w:id="684"/>
      <w:bookmarkEnd w:id="685"/>
      <w:bookmarkEnd w:id="686"/>
      <w:bookmarkEnd w:id="687"/>
      <w:bookmarkEnd w:id="688"/>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689" w:name="_Toc455990206"/>
      <w:bookmarkStart w:id="690" w:name="_Toc498931491"/>
      <w:bookmarkStart w:id="691" w:name="_Toc36451540"/>
      <w:bookmarkStart w:id="692" w:name="_Toc101771898"/>
      <w:bookmarkStart w:id="693" w:name="_Toc124126116"/>
      <w:bookmarkStart w:id="694" w:name="_Toc155586344"/>
      <w:bookmarkStart w:id="695" w:name="_Toc152643000"/>
      <w:r>
        <w:rPr>
          <w:rStyle w:val="CharSectno"/>
        </w:rPr>
        <w:t>53</w:t>
      </w:r>
      <w:r>
        <w:rPr>
          <w:snapToGrid w:val="0"/>
        </w:rPr>
        <w:t>.</w:t>
      </w:r>
      <w:r>
        <w:rPr>
          <w:snapToGrid w:val="0"/>
        </w:rPr>
        <w:tab/>
        <w:t>Priority of registration of instruments</w:t>
      </w:r>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696" w:name="_Toc455990207"/>
      <w:bookmarkStart w:id="697" w:name="_Toc498931492"/>
      <w:bookmarkStart w:id="698" w:name="_Toc36451541"/>
      <w:bookmarkStart w:id="699" w:name="_Toc101771899"/>
      <w:bookmarkStart w:id="700" w:name="_Toc124126117"/>
      <w:bookmarkStart w:id="701" w:name="_Toc155586345"/>
      <w:bookmarkStart w:id="702" w:name="_Toc152643001"/>
      <w:r>
        <w:rPr>
          <w:rStyle w:val="CharSectno"/>
        </w:rPr>
        <w:t>54</w:t>
      </w:r>
      <w:r>
        <w:rPr>
          <w:snapToGrid w:val="0"/>
        </w:rPr>
        <w:t>.</w:t>
      </w:r>
      <w:r>
        <w:rPr>
          <w:snapToGrid w:val="0"/>
        </w:rPr>
        <w:tab/>
        <w:t>Incorporation of terms etc. of certain memoranda</w:t>
      </w:r>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703" w:name="_Toc455990208"/>
      <w:bookmarkStart w:id="704" w:name="_Toc498931493"/>
      <w:bookmarkStart w:id="705" w:name="_Toc36451542"/>
      <w:bookmarkStart w:id="706" w:name="_Toc101771900"/>
      <w:bookmarkStart w:id="707" w:name="_Toc124126118"/>
      <w:bookmarkStart w:id="708" w:name="_Toc155586346"/>
      <w:bookmarkStart w:id="709" w:name="_Toc152643002"/>
      <w:r>
        <w:rPr>
          <w:rStyle w:val="CharSectno"/>
        </w:rPr>
        <w:t>55</w:t>
      </w:r>
      <w:r>
        <w:rPr>
          <w:snapToGrid w:val="0"/>
        </w:rPr>
        <w:t>.</w:t>
      </w:r>
      <w:r>
        <w:rPr>
          <w:snapToGrid w:val="0"/>
        </w:rPr>
        <w:tab/>
        <w:t>Trusts</w:t>
      </w:r>
      <w:bookmarkEnd w:id="703"/>
      <w:bookmarkEnd w:id="704"/>
      <w:bookmarkEnd w:id="705"/>
      <w:bookmarkEnd w:id="706"/>
      <w:bookmarkEnd w:id="707"/>
      <w:bookmarkEnd w:id="708"/>
      <w:bookmarkEnd w:id="709"/>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710" w:name="_Toc455990209"/>
      <w:bookmarkStart w:id="711" w:name="_Toc498931494"/>
      <w:bookmarkStart w:id="712" w:name="_Toc36451543"/>
      <w:bookmarkStart w:id="713" w:name="_Toc101771901"/>
      <w:bookmarkStart w:id="714" w:name="_Toc124126119"/>
      <w:bookmarkStart w:id="715" w:name="_Toc155586347"/>
      <w:bookmarkStart w:id="716" w:name="_Toc152643003"/>
      <w:r>
        <w:rPr>
          <w:rStyle w:val="CharSectno"/>
        </w:rPr>
        <w:t>56</w:t>
      </w:r>
      <w:r>
        <w:rPr>
          <w:snapToGrid w:val="0"/>
        </w:rPr>
        <w:t>.</w:t>
      </w:r>
      <w:r>
        <w:rPr>
          <w:snapToGrid w:val="0"/>
        </w:rPr>
        <w:tab/>
        <w:t>Memorandum to state certain particulars</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717" w:name="_Toc455990210"/>
      <w:bookmarkStart w:id="718" w:name="_Toc498931495"/>
      <w:bookmarkStart w:id="719" w:name="_Toc36451544"/>
      <w:bookmarkStart w:id="720" w:name="_Toc101771902"/>
      <w:bookmarkStart w:id="721" w:name="_Toc124126120"/>
      <w:bookmarkStart w:id="722" w:name="_Toc155586348"/>
      <w:bookmarkStart w:id="723" w:name="_Toc152643004"/>
      <w:r>
        <w:rPr>
          <w:rStyle w:val="CharSectno"/>
        </w:rPr>
        <w:t>57</w:t>
      </w:r>
      <w:r>
        <w:rPr>
          <w:snapToGrid w:val="0"/>
        </w:rPr>
        <w:t>.</w:t>
      </w:r>
      <w:r>
        <w:rPr>
          <w:snapToGrid w:val="0"/>
        </w:rPr>
        <w:tab/>
        <w:t>Memoranda of instruments and endorsements</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724" w:name="_Toc455990211"/>
      <w:bookmarkStart w:id="725" w:name="_Toc498931496"/>
      <w:bookmarkStart w:id="726" w:name="_Toc36451545"/>
      <w:bookmarkStart w:id="727" w:name="_Toc101771903"/>
      <w:bookmarkStart w:id="728" w:name="_Toc124126121"/>
      <w:bookmarkStart w:id="729" w:name="_Toc155586349"/>
      <w:bookmarkStart w:id="730" w:name="_Toc152643005"/>
      <w:r>
        <w:rPr>
          <w:rStyle w:val="CharSectno"/>
        </w:rPr>
        <w:t>58</w:t>
      </w:r>
      <w:r>
        <w:rPr>
          <w:snapToGrid w:val="0"/>
        </w:rPr>
        <w:t>.</w:t>
      </w:r>
      <w:r>
        <w:rPr>
          <w:snapToGrid w:val="0"/>
        </w:rPr>
        <w:tab/>
        <w:t>Instruments not effectual until registered</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731" w:name="_Toc455990212"/>
      <w:bookmarkStart w:id="732" w:name="_Toc498931497"/>
      <w:bookmarkStart w:id="733" w:name="_Toc36451546"/>
      <w:bookmarkStart w:id="734" w:name="_Toc101771904"/>
      <w:bookmarkStart w:id="735" w:name="_Toc124126122"/>
      <w:bookmarkStart w:id="736" w:name="_Toc155586350"/>
      <w:bookmarkStart w:id="737" w:name="_Toc152643006"/>
      <w:r>
        <w:rPr>
          <w:rStyle w:val="CharSectno"/>
        </w:rPr>
        <w:t>59</w:t>
      </w:r>
      <w:r>
        <w:rPr>
          <w:snapToGrid w:val="0"/>
        </w:rPr>
        <w:t>.</w:t>
      </w:r>
      <w:r>
        <w:rPr>
          <w:snapToGrid w:val="0"/>
        </w:rPr>
        <w:tab/>
        <w:t>Notations as to legal disability of proprietor</w:t>
      </w:r>
      <w:bookmarkEnd w:id="731"/>
      <w:bookmarkEnd w:id="732"/>
      <w:bookmarkEnd w:id="733"/>
      <w:bookmarkEnd w:id="734"/>
      <w:bookmarkEnd w:id="735"/>
      <w:bookmarkEnd w:id="736"/>
      <w:bookmarkEnd w:id="737"/>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738" w:name="_Toc455990213"/>
      <w:bookmarkStart w:id="739" w:name="_Toc498931498"/>
      <w:bookmarkStart w:id="740" w:name="_Toc36451547"/>
      <w:bookmarkStart w:id="741" w:name="_Toc101771905"/>
      <w:bookmarkStart w:id="742" w:name="_Toc124126123"/>
      <w:bookmarkStart w:id="743" w:name="_Toc155586351"/>
      <w:bookmarkStart w:id="744" w:name="_Toc152643007"/>
      <w:r>
        <w:rPr>
          <w:rStyle w:val="CharSectno"/>
        </w:rPr>
        <w:t>60</w:t>
      </w:r>
      <w:r>
        <w:rPr>
          <w:snapToGrid w:val="0"/>
        </w:rPr>
        <w:t>.</w:t>
      </w:r>
      <w:r>
        <w:rPr>
          <w:snapToGrid w:val="0"/>
        </w:rPr>
        <w:tab/>
        <w:t>Joint tenants and tenants in common</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745" w:name="_Toc455990214"/>
      <w:bookmarkStart w:id="746" w:name="_Toc498931499"/>
      <w:bookmarkStart w:id="747" w:name="_Toc36451548"/>
      <w:bookmarkStart w:id="748" w:name="_Toc101771906"/>
      <w:bookmarkStart w:id="749" w:name="_Toc124126124"/>
      <w:bookmarkStart w:id="750" w:name="_Toc155586352"/>
      <w:bookmarkStart w:id="751" w:name="_Toc152643008"/>
      <w:r>
        <w:rPr>
          <w:rStyle w:val="CharSectno"/>
        </w:rPr>
        <w:t>61.</w:t>
      </w:r>
      <w:r>
        <w:rPr>
          <w:rStyle w:val="CharSectno"/>
        </w:rPr>
        <w:tab/>
      </w:r>
      <w:r>
        <w:rPr>
          <w:snapToGrid w:val="0"/>
        </w:rPr>
        <w:t>Effect of insertion of the words “no survivorship”</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752" w:name="_Toc455990215"/>
      <w:bookmarkStart w:id="753" w:name="_Toc498931500"/>
      <w:bookmarkStart w:id="754" w:name="_Toc36451549"/>
      <w:bookmarkStart w:id="755" w:name="_Toc101771907"/>
      <w:bookmarkStart w:id="756" w:name="_Toc124126125"/>
      <w:bookmarkStart w:id="757" w:name="_Toc155586353"/>
      <w:bookmarkStart w:id="758" w:name="_Toc152643009"/>
      <w:r>
        <w:rPr>
          <w:rStyle w:val="CharSectno"/>
        </w:rPr>
        <w:t>62</w:t>
      </w:r>
      <w:r>
        <w:rPr>
          <w:snapToGrid w:val="0"/>
        </w:rPr>
        <w:t>.</w:t>
      </w:r>
      <w:r>
        <w:rPr>
          <w:snapToGrid w:val="0"/>
        </w:rPr>
        <w:tab/>
        <w:t>Notice to be published before effect is given to order</w:t>
      </w:r>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759" w:name="_Toc455990216"/>
      <w:bookmarkStart w:id="760" w:name="_Toc498931501"/>
      <w:bookmarkStart w:id="761" w:name="_Toc36451550"/>
      <w:bookmarkStart w:id="762" w:name="_Toc101771908"/>
      <w:bookmarkStart w:id="763" w:name="_Toc124126126"/>
      <w:bookmarkStart w:id="764" w:name="_Toc155586354"/>
      <w:bookmarkStart w:id="765" w:name="_Toc152643010"/>
      <w:r>
        <w:rPr>
          <w:rStyle w:val="CharSectno"/>
        </w:rPr>
        <w:t>63</w:t>
      </w:r>
      <w:r>
        <w:rPr>
          <w:snapToGrid w:val="0"/>
        </w:rPr>
        <w:t>.</w:t>
      </w:r>
      <w:r>
        <w:rPr>
          <w:snapToGrid w:val="0"/>
        </w:rPr>
        <w:tab/>
        <w:t>Certificate to be conclusive evidence of the title</w:t>
      </w:r>
      <w:bookmarkEnd w:id="759"/>
      <w:bookmarkEnd w:id="760"/>
      <w:bookmarkEnd w:id="761"/>
      <w:bookmarkEnd w:id="762"/>
      <w:bookmarkEnd w:id="763"/>
      <w:bookmarkEnd w:id="764"/>
      <w:bookmarkEnd w:id="765"/>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766" w:name="_Toc455990217"/>
      <w:bookmarkStart w:id="767" w:name="_Toc498931502"/>
      <w:bookmarkStart w:id="768" w:name="_Toc36451551"/>
      <w:bookmarkStart w:id="769" w:name="_Toc101771909"/>
      <w:bookmarkStart w:id="770" w:name="_Toc124126127"/>
      <w:bookmarkStart w:id="771" w:name="_Toc155586355"/>
      <w:bookmarkStart w:id="772" w:name="_Toc152643011"/>
      <w:r>
        <w:rPr>
          <w:rStyle w:val="CharSectno"/>
        </w:rPr>
        <w:t>63A</w:t>
      </w:r>
      <w:r>
        <w:rPr>
          <w:snapToGrid w:val="0"/>
        </w:rPr>
        <w:t>.</w:t>
      </w:r>
      <w:r>
        <w:rPr>
          <w:snapToGrid w:val="0"/>
        </w:rPr>
        <w:tab/>
        <w:t>Certificates may contain statement of easements</w:t>
      </w:r>
      <w:bookmarkEnd w:id="766"/>
      <w:bookmarkEnd w:id="767"/>
      <w:bookmarkEnd w:id="768"/>
      <w:bookmarkEnd w:id="769"/>
      <w:bookmarkEnd w:id="770"/>
      <w:bookmarkEnd w:id="771"/>
      <w:bookmarkEnd w:id="772"/>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w:t>
      </w:r>
      <w:del w:id="773" w:author="svcMRProcess" w:date="2020-02-21T06:29:00Z">
        <w:r>
          <w:delText>Department</w:delText>
        </w:r>
      </w:del>
      <w:ins w:id="774" w:author="svcMRProcess" w:date="2020-02-21T06:29:00Z">
        <w:r>
          <w:t>Authority</w:t>
        </w:r>
      </w:ins>
      <w:r>
        <w:t xml:space="preserve">;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[Section 63A inserted by No. 54 of 1909 s. 15 and 16 (as amended by No. 17 of 1950 s. 75); amended by No. 81 of 1996 s. 36; No. 6 of 2003 s. </w:t>
      </w:r>
      <w:del w:id="775" w:author="svcMRProcess" w:date="2020-02-21T06:29:00Z">
        <w:r>
          <w:rPr>
            <w:spacing w:val="-4"/>
          </w:rPr>
          <w:delText>21.]</w:delText>
        </w:r>
      </w:del>
      <w:ins w:id="776" w:author="svcMRProcess" w:date="2020-02-21T06:29:00Z">
        <w:r>
          <w:rPr>
            <w:spacing w:val="-4"/>
          </w:rPr>
          <w:t>21; No. 60 of 2006 s. 118(1).]</w:t>
        </w:r>
      </w:ins>
      <w:r>
        <w:rPr>
          <w:spacing w:val="-4"/>
        </w:rPr>
        <w:t xml:space="preserve"> </w:t>
      </w:r>
    </w:p>
    <w:p>
      <w:pPr>
        <w:pStyle w:val="Heading5"/>
        <w:spacing w:before="180"/>
        <w:rPr>
          <w:snapToGrid w:val="0"/>
        </w:rPr>
      </w:pPr>
      <w:bookmarkStart w:id="777" w:name="_Toc455990218"/>
      <w:bookmarkStart w:id="778" w:name="_Toc498931503"/>
      <w:bookmarkStart w:id="779" w:name="_Toc36451552"/>
      <w:bookmarkStart w:id="780" w:name="_Toc101771910"/>
      <w:bookmarkStart w:id="781" w:name="_Toc124126128"/>
      <w:bookmarkStart w:id="782" w:name="_Toc155586356"/>
      <w:bookmarkStart w:id="783" w:name="_Toc152643012"/>
      <w:r>
        <w:rPr>
          <w:rStyle w:val="CharSectno"/>
        </w:rPr>
        <w:t>64</w:t>
      </w:r>
      <w:r>
        <w:rPr>
          <w:snapToGrid w:val="0"/>
        </w:rPr>
        <w:t>.</w:t>
      </w:r>
      <w:r>
        <w:rPr>
          <w:snapToGrid w:val="0"/>
        </w:rPr>
        <w:tab/>
        <w:t>Certificate conclusive evidence as to title to easements</w:t>
      </w:r>
      <w:bookmarkEnd w:id="777"/>
      <w:bookmarkEnd w:id="778"/>
      <w:bookmarkEnd w:id="779"/>
      <w:bookmarkEnd w:id="780"/>
      <w:bookmarkEnd w:id="781"/>
      <w:bookmarkEnd w:id="782"/>
      <w:bookmarkEnd w:id="783"/>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784" w:name="_Toc455990219"/>
      <w:bookmarkStart w:id="785" w:name="_Toc498931504"/>
      <w:bookmarkStart w:id="786" w:name="_Toc36451553"/>
      <w:r>
        <w:tab/>
      </w:r>
      <w:r>
        <w:rPr>
          <w:spacing w:val="-4"/>
        </w:rPr>
        <w:t xml:space="preserve">[Section 64 amended by No. 6 of 2003 s. 22.] </w:t>
      </w:r>
    </w:p>
    <w:p>
      <w:pPr>
        <w:pStyle w:val="Heading5"/>
        <w:spacing w:before="180"/>
        <w:rPr>
          <w:snapToGrid w:val="0"/>
        </w:rPr>
      </w:pPr>
      <w:bookmarkStart w:id="787" w:name="_Toc101771911"/>
      <w:bookmarkStart w:id="788" w:name="_Toc124126129"/>
      <w:bookmarkStart w:id="789" w:name="_Toc155586357"/>
      <w:bookmarkStart w:id="790" w:name="_Toc152643013"/>
      <w:r>
        <w:rPr>
          <w:rStyle w:val="CharSectno"/>
        </w:rPr>
        <w:t>65</w:t>
      </w:r>
      <w:r>
        <w:rPr>
          <w:snapToGrid w:val="0"/>
        </w:rPr>
        <w:t>.</w:t>
      </w:r>
      <w:r>
        <w:rPr>
          <w:snapToGrid w:val="0"/>
        </w:rPr>
        <w:tab/>
        <w:t>Effect of short forms etc. for easements</w:t>
      </w:r>
      <w:bookmarkEnd w:id="784"/>
      <w:bookmarkEnd w:id="785"/>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791" w:name="_Toc455990220"/>
      <w:bookmarkStart w:id="792" w:name="_Toc498931505"/>
      <w:bookmarkStart w:id="793" w:name="_Toc36451554"/>
      <w:bookmarkStart w:id="794" w:name="_Toc101771912"/>
      <w:bookmarkStart w:id="795" w:name="_Toc124126130"/>
      <w:bookmarkStart w:id="796" w:name="_Toc155586358"/>
      <w:bookmarkStart w:id="797" w:name="_Toc152643014"/>
      <w:r>
        <w:rPr>
          <w:rStyle w:val="CharSectno"/>
        </w:rPr>
        <w:t>65A</w:t>
      </w:r>
      <w:r>
        <w:rPr>
          <w:snapToGrid w:val="0"/>
        </w:rPr>
        <w:t>.</w:t>
      </w:r>
      <w:r>
        <w:rPr>
          <w:snapToGrid w:val="0"/>
        </w:rPr>
        <w:tab/>
        <w:t>Memorandum of easement</w:t>
      </w:r>
      <w:bookmarkEnd w:id="791"/>
      <w:bookmarkEnd w:id="792"/>
      <w:bookmarkEnd w:id="793"/>
      <w:bookmarkEnd w:id="794"/>
      <w:bookmarkEnd w:id="795"/>
      <w:bookmarkEnd w:id="796"/>
      <w:bookmarkEnd w:id="797"/>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798" w:name="_Toc455990221"/>
      <w:bookmarkStart w:id="799" w:name="_Toc498931506"/>
      <w:bookmarkStart w:id="800" w:name="_Toc36451555"/>
      <w:bookmarkStart w:id="801" w:name="_Toc101771913"/>
      <w:bookmarkStart w:id="802" w:name="_Toc124126131"/>
      <w:bookmarkStart w:id="803" w:name="_Toc155586359"/>
      <w:bookmarkStart w:id="804" w:name="_Toc152643015"/>
      <w:r>
        <w:rPr>
          <w:rStyle w:val="CharSectno"/>
        </w:rPr>
        <w:t>66A</w:t>
      </w:r>
      <w:r>
        <w:rPr>
          <w:snapToGrid w:val="0"/>
        </w:rPr>
        <w:t>.</w:t>
      </w:r>
      <w:r>
        <w:rPr>
          <w:snapToGrid w:val="0"/>
        </w:rPr>
        <w:tab/>
        <w:t>No separate certificate for easement</w:t>
      </w:r>
      <w:bookmarkEnd w:id="798"/>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805" w:name="_Toc455990222"/>
      <w:bookmarkStart w:id="806" w:name="_Toc498931507"/>
      <w:bookmarkStart w:id="807" w:name="_Toc36451556"/>
      <w:bookmarkStart w:id="808" w:name="_Toc101771914"/>
      <w:bookmarkStart w:id="809" w:name="_Toc124126132"/>
      <w:bookmarkStart w:id="810" w:name="_Toc155586360"/>
      <w:bookmarkStart w:id="811" w:name="_Toc152643016"/>
      <w:r>
        <w:rPr>
          <w:rStyle w:val="CharSectno"/>
        </w:rPr>
        <w:t>67</w:t>
      </w:r>
      <w:r>
        <w:rPr>
          <w:snapToGrid w:val="0"/>
        </w:rPr>
        <w:t>.</w:t>
      </w:r>
      <w:r>
        <w:rPr>
          <w:snapToGrid w:val="0"/>
        </w:rPr>
        <w:tab/>
        <w:t>Certificate to be conclusive evidence in suit for specific performance or action for damages</w:t>
      </w:r>
      <w:bookmarkEnd w:id="805"/>
      <w:bookmarkEnd w:id="806"/>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812" w:name="_Toc455990223"/>
      <w:bookmarkStart w:id="813" w:name="_Toc498931508"/>
      <w:bookmarkStart w:id="814" w:name="_Toc36451557"/>
      <w:bookmarkStart w:id="815" w:name="_Toc101771915"/>
      <w:bookmarkStart w:id="816" w:name="_Toc124126133"/>
      <w:bookmarkStart w:id="817" w:name="_Toc155586361"/>
      <w:bookmarkStart w:id="818" w:name="_Toc152643017"/>
      <w:r>
        <w:rPr>
          <w:rStyle w:val="CharSectno"/>
        </w:rPr>
        <w:t>68</w:t>
      </w:r>
      <w:r>
        <w:rPr>
          <w:snapToGrid w:val="0"/>
        </w:rPr>
        <w:t>.</w:t>
      </w:r>
      <w:r>
        <w:rPr>
          <w:snapToGrid w:val="0"/>
        </w:rPr>
        <w:tab/>
        <w:t>Estate of registered proprietor paramount</w:t>
      </w:r>
      <w:bookmarkEnd w:id="812"/>
      <w:bookmarkEnd w:id="813"/>
      <w:bookmarkEnd w:id="814"/>
      <w:bookmarkEnd w:id="815"/>
      <w:bookmarkEnd w:id="816"/>
      <w:bookmarkEnd w:id="817"/>
      <w:bookmarkEnd w:id="818"/>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819" w:name="_Toc455990224"/>
      <w:bookmarkStart w:id="820" w:name="_Toc498931509"/>
      <w:bookmarkStart w:id="821" w:name="_Toc36451558"/>
      <w:bookmarkStart w:id="822" w:name="_Toc101771916"/>
      <w:bookmarkStart w:id="823" w:name="_Toc124126134"/>
      <w:bookmarkStart w:id="824" w:name="_Toc155586362"/>
      <w:bookmarkStart w:id="825" w:name="_Toc152643018"/>
      <w:r>
        <w:rPr>
          <w:rStyle w:val="CharSectno"/>
        </w:rPr>
        <w:t>69</w:t>
      </w:r>
      <w:r>
        <w:rPr>
          <w:snapToGrid w:val="0"/>
        </w:rPr>
        <w:t>.</w:t>
      </w:r>
      <w:r>
        <w:rPr>
          <w:snapToGrid w:val="0"/>
        </w:rPr>
        <w:tab/>
        <w:t>Easements existing under deed or writing and certain conditions to be noted as encumbrances</w:t>
      </w:r>
      <w:bookmarkEnd w:id="819"/>
      <w:bookmarkEnd w:id="820"/>
      <w:bookmarkEnd w:id="821"/>
      <w:bookmarkEnd w:id="822"/>
      <w:bookmarkEnd w:id="823"/>
      <w:bookmarkEnd w:id="824"/>
      <w:bookmarkEnd w:id="825"/>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826" w:name="_Toc455990225"/>
      <w:bookmarkStart w:id="827" w:name="_Toc498931510"/>
      <w:bookmarkStart w:id="828" w:name="_Toc36451559"/>
      <w:bookmarkStart w:id="829" w:name="_Toc101771917"/>
      <w:bookmarkStart w:id="830" w:name="_Toc124126135"/>
      <w:bookmarkStart w:id="831" w:name="_Toc155586363"/>
      <w:bookmarkStart w:id="832" w:name="_Toc152643019"/>
      <w:r>
        <w:rPr>
          <w:rStyle w:val="CharSectno"/>
        </w:rPr>
        <w:t>70</w:t>
      </w:r>
      <w:r>
        <w:rPr>
          <w:snapToGrid w:val="0"/>
        </w:rPr>
        <w:t>.</w:t>
      </w:r>
      <w:r>
        <w:rPr>
          <w:snapToGrid w:val="0"/>
        </w:rPr>
        <w:tab/>
        <w:t>As to reversions expectant on leases</w:t>
      </w:r>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833" w:name="_Toc455990226"/>
      <w:bookmarkStart w:id="834" w:name="_Toc498931511"/>
      <w:bookmarkStart w:id="835" w:name="_Toc36451560"/>
      <w:bookmarkStart w:id="836" w:name="_Toc101771918"/>
      <w:bookmarkStart w:id="837" w:name="_Toc124126136"/>
      <w:bookmarkStart w:id="838" w:name="_Toc155586364"/>
      <w:bookmarkStart w:id="839" w:name="_Toc152643020"/>
      <w:r>
        <w:rPr>
          <w:rStyle w:val="CharSectno"/>
        </w:rPr>
        <w:t>70A</w:t>
      </w:r>
      <w:r>
        <w:rPr>
          <w:snapToGrid w:val="0"/>
        </w:rPr>
        <w:t>.</w:t>
      </w:r>
      <w:r>
        <w:rPr>
          <w:snapToGrid w:val="0"/>
        </w:rPr>
        <w:tab/>
        <w:t>Record on title of factors affecting use and enjoyment of land</w:t>
      </w:r>
      <w:bookmarkEnd w:id="833"/>
      <w:bookmarkEnd w:id="834"/>
      <w:bookmarkEnd w:id="835"/>
      <w:bookmarkEnd w:id="836"/>
      <w:bookmarkEnd w:id="837"/>
      <w:bookmarkEnd w:id="838"/>
      <w:bookmarkEnd w:id="839"/>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840" w:name="_Toc455990227"/>
      <w:bookmarkStart w:id="841" w:name="_Toc498931512"/>
      <w:bookmarkStart w:id="842" w:name="_Toc36451561"/>
      <w:bookmarkStart w:id="843" w:name="_Toc101771919"/>
      <w:bookmarkStart w:id="844" w:name="_Toc124126137"/>
      <w:bookmarkStart w:id="845" w:name="_Toc155586365"/>
      <w:bookmarkStart w:id="846" w:name="_Toc152643021"/>
      <w:r>
        <w:rPr>
          <w:rStyle w:val="CharSectno"/>
        </w:rPr>
        <w:t>71</w:t>
      </w:r>
      <w:r>
        <w:rPr>
          <w:snapToGrid w:val="0"/>
        </w:rPr>
        <w:t>.</w:t>
      </w:r>
      <w:r>
        <w:rPr>
          <w:snapToGrid w:val="0"/>
        </w:rPr>
        <w:tab/>
        <w:t>Upon surrender of existing certificates a single certificate may be obtained</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847" w:name="_Toc455990228"/>
      <w:bookmarkStart w:id="848" w:name="_Toc498931513"/>
      <w:bookmarkStart w:id="849" w:name="_Toc36451562"/>
      <w:bookmarkStart w:id="850" w:name="_Toc101771920"/>
      <w:bookmarkStart w:id="851" w:name="_Toc124126138"/>
      <w:bookmarkStart w:id="852" w:name="_Toc155586366"/>
      <w:bookmarkStart w:id="853" w:name="_Toc152643022"/>
      <w:r>
        <w:rPr>
          <w:rStyle w:val="CharSectno"/>
        </w:rPr>
        <w:t>71A</w:t>
      </w:r>
      <w:r>
        <w:rPr>
          <w:snapToGrid w:val="0"/>
        </w:rPr>
        <w:t>.</w:t>
      </w:r>
      <w:r>
        <w:rPr>
          <w:snapToGrid w:val="0"/>
        </w:rPr>
        <w:tab/>
        <w:t>Proprietor may apply for separate certificate</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854" w:name="_Toc455990229"/>
      <w:bookmarkStart w:id="855" w:name="_Toc498931514"/>
      <w:bookmarkStart w:id="856" w:name="_Toc36451563"/>
      <w:bookmarkStart w:id="857" w:name="_Toc101771921"/>
      <w:bookmarkStart w:id="858" w:name="_Toc124126139"/>
      <w:bookmarkStart w:id="859" w:name="_Toc155586367"/>
      <w:bookmarkStart w:id="860" w:name="_Toc152643023"/>
      <w:r>
        <w:rPr>
          <w:rStyle w:val="CharSectno"/>
        </w:rPr>
        <w:t>71B</w:t>
      </w:r>
      <w:r>
        <w:rPr>
          <w:snapToGrid w:val="0"/>
        </w:rPr>
        <w:t>.</w:t>
      </w:r>
      <w:r>
        <w:rPr>
          <w:snapToGrid w:val="0"/>
        </w:rPr>
        <w:tab/>
        <w:t>Power to issue new duplicate certificate of title</w:t>
      </w:r>
      <w:bookmarkEnd w:id="854"/>
      <w:bookmarkEnd w:id="855"/>
      <w:bookmarkEnd w:id="856"/>
      <w:bookmarkEnd w:id="857"/>
      <w:bookmarkEnd w:id="858"/>
      <w:bookmarkEnd w:id="859"/>
      <w:bookmarkEnd w:id="860"/>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861" w:name="_Toc455990230"/>
      <w:bookmarkStart w:id="862" w:name="_Toc498931515"/>
      <w:bookmarkStart w:id="863" w:name="_Toc36451564"/>
      <w:bookmarkStart w:id="864" w:name="_Toc101771922"/>
      <w:bookmarkStart w:id="865" w:name="_Toc124126140"/>
      <w:bookmarkStart w:id="866" w:name="_Toc155586368"/>
      <w:bookmarkStart w:id="867" w:name="_Toc152643024"/>
      <w:r>
        <w:rPr>
          <w:rStyle w:val="CharSectno"/>
        </w:rPr>
        <w:t>72</w:t>
      </w:r>
      <w:r>
        <w:rPr>
          <w:snapToGrid w:val="0"/>
        </w:rPr>
        <w:t>.</w:t>
      </w:r>
      <w:r>
        <w:rPr>
          <w:snapToGrid w:val="0"/>
        </w:rPr>
        <w:tab/>
        <w:t>A history of the various dealings to be preserved</w:t>
      </w:r>
      <w:bookmarkEnd w:id="861"/>
      <w:bookmarkEnd w:id="862"/>
      <w:bookmarkEnd w:id="863"/>
      <w:bookmarkEnd w:id="864"/>
      <w:bookmarkEnd w:id="865"/>
      <w:bookmarkEnd w:id="866"/>
      <w:bookmarkEnd w:id="86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868" w:name="_Toc455990231"/>
      <w:bookmarkStart w:id="869" w:name="_Toc498931516"/>
      <w:bookmarkStart w:id="870" w:name="_Toc36451565"/>
      <w:bookmarkStart w:id="871" w:name="_Toc101771923"/>
      <w:bookmarkStart w:id="872" w:name="_Toc124126141"/>
      <w:bookmarkStart w:id="873" w:name="_Toc155586369"/>
      <w:bookmarkStart w:id="874" w:name="_Toc152643025"/>
      <w:r>
        <w:rPr>
          <w:rStyle w:val="CharSectno"/>
        </w:rPr>
        <w:t>74</w:t>
      </w:r>
      <w:r>
        <w:rPr>
          <w:snapToGrid w:val="0"/>
        </w:rPr>
        <w:t>.</w:t>
      </w:r>
      <w:r>
        <w:rPr>
          <w:snapToGrid w:val="0"/>
        </w:rPr>
        <w:tab/>
        <w:t>Duplicate may be dispensed with in certain cases</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875" w:name="_Toc455990232"/>
      <w:bookmarkStart w:id="876" w:name="_Toc498931517"/>
      <w:bookmarkStart w:id="877" w:name="_Toc36451566"/>
      <w:bookmarkStart w:id="878" w:name="_Toc101771924"/>
      <w:bookmarkStart w:id="879" w:name="_Toc124126142"/>
      <w:bookmarkStart w:id="880" w:name="_Toc155586370"/>
      <w:bookmarkStart w:id="881" w:name="_Toc152643026"/>
      <w:r>
        <w:rPr>
          <w:rStyle w:val="CharSectno"/>
        </w:rPr>
        <w:t>74A</w:t>
      </w:r>
      <w:r>
        <w:rPr>
          <w:snapToGrid w:val="0"/>
        </w:rPr>
        <w:t>.</w:t>
      </w:r>
      <w:r>
        <w:rPr>
          <w:snapToGrid w:val="0"/>
        </w:rPr>
        <w:tab/>
        <w:t>Creation of substitute certificate of title</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882" w:name="_Toc455990233"/>
      <w:bookmarkStart w:id="883" w:name="_Toc498931518"/>
      <w:bookmarkStart w:id="884" w:name="_Toc36451567"/>
      <w:bookmarkStart w:id="885" w:name="_Toc101771925"/>
      <w:bookmarkStart w:id="886" w:name="_Toc124126143"/>
      <w:bookmarkStart w:id="887" w:name="_Toc155586371"/>
      <w:bookmarkStart w:id="888" w:name="_Toc152643027"/>
      <w:r>
        <w:rPr>
          <w:rStyle w:val="CharSectno"/>
        </w:rPr>
        <w:t>74B</w:t>
      </w:r>
      <w:r>
        <w:rPr>
          <w:snapToGrid w:val="0"/>
        </w:rPr>
        <w:t>.</w:t>
      </w:r>
      <w:r>
        <w:rPr>
          <w:snapToGrid w:val="0"/>
        </w:rPr>
        <w:tab/>
        <w:t>Issue of subsequent duplicate certificates of title</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889" w:name="_Toc455990234"/>
      <w:bookmarkStart w:id="890" w:name="_Toc498931519"/>
      <w:bookmarkStart w:id="891" w:name="_Toc36451568"/>
      <w:bookmarkStart w:id="892" w:name="_Toc101771926"/>
      <w:bookmarkStart w:id="893" w:name="_Toc124126144"/>
      <w:bookmarkStart w:id="894" w:name="_Toc155586372"/>
      <w:bookmarkStart w:id="895" w:name="_Toc152643028"/>
      <w:r>
        <w:rPr>
          <w:rStyle w:val="CharSectno"/>
        </w:rPr>
        <w:t>75</w:t>
      </w:r>
      <w:r>
        <w:rPr>
          <w:snapToGrid w:val="0"/>
        </w:rPr>
        <w:t>.</w:t>
      </w:r>
      <w:r>
        <w:rPr>
          <w:snapToGrid w:val="0"/>
        </w:rPr>
        <w:tab/>
        <w:t>Where duplicate certificate lost, destroyed or obliterated</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896" w:name="_Toc455990235"/>
      <w:bookmarkStart w:id="897" w:name="_Toc498931520"/>
      <w:bookmarkStart w:id="898" w:name="_Toc36451569"/>
      <w:bookmarkStart w:id="899" w:name="_Toc101771927"/>
      <w:bookmarkStart w:id="900" w:name="_Toc124126145"/>
      <w:bookmarkStart w:id="901" w:name="_Toc155586373"/>
      <w:bookmarkStart w:id="902" w:name="_Toc152643029"/>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896"/>
      <w:bookmarkEnd w:id="897"/>
      <w:bookmarkEnd w:id="898"/>
      <w:bookmarkEnd w:id="899"/>
      <w:bookmarkEnd w:id="900"/>
      <w:bookmarkEnd w:id="901"/>
      <w:bookmarkEnd w:id="902"/>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903" w:name="_Toc455990236"/>
      <w:bookmarkStart w:id="904" w:name="_Toc498931521"/>
      <w:bookmarkStart w:id="905" w:name="_Toc36451570"/>
      <w:bookmarkStart w:id="906" w:name="_Toc101771928"/>
      <w:bookmarkStart w:id="907" w:name="_Toc124126146"/>
      <w:bookmarkStart w:id="908" w:name="_Toc155586374"/>
      <w:bookmarkStart w:id="909" w:name="_Toc152643030"/>
      <w:r>
        <w:rPr>
          <w:rStyle w:val="CharSectno"/>
        </w:rPr>
        <w:t>77</w:t>
      </w:r>
      <w:r>
        <w:rPr>
          <w:snapToGrid w:val="0"/>
        </w:rPr>
        <w:t>.</w:t>
      </w:r>
      <w:r>
        <w:rPr>
          <w:snapToGrid w:val="0"/>
        </w:rPr>
        <w:tab/>
        <w:t>Party appearing may be examined on oath</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910" w:name="_Toc455990237"/>
      <w:bookmarkStart w:id="911" w:name="_Toc498931522"/>
      <w:bookmarkStart w:id="912" w:name="_Toc36451571"/>
      <w:bookmarkStart w:id="913" w:name="_Toc101771929"/>
      <w:bookmarkStart w:id="914" w:name="_Toc124126147"/>
      <w:bookmarkStart w:id="915" w:name="_Toc155586375"/>
      <w:bookmarkStart w:id="916" w:name="_Toc152643031"/>
      <w:r>
        <w:rPr>
          <w:rStyle w:val="CharSectno"/>
        </w:rPr>
        <w:t>78</w:t>
      </w:r>
      <w:r>
        <w:rPr>
          <w:snapToGrid w:val="0"/>
        </w:rPr>
        <w:t>.</w:t>
      </w:r>
      <w:r>
        <w:rPr>
          <w:snapToGrid w:val="0"/>
        </w:rPr>
        <w:tab/>
        <w:t>Registrar may call in duplicate certificate, etc.</w:t>
      </w:r>
      <w:bookmarkEnd w:id="910"/>
      <w:bookmarkEnd w:id="911"/>
      <w:bookmarkEnd w:id="912"/>
      <w:bookmarkEnd w:id="913"/>
      <w:bookmarkEnd w:id="914"/>
      <w:bookmarkEnd w:id="915"/>
      <w:bookmarkEnd w:id="916"/>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del w:id="917" w:author="svcMRProcess" w:date="2020-02-21T06:29:00Z">
        <w:r>
          <w:rPr>
            <w:snapToGrid w:val="0"/>
            <w:spacing w:val="4"/>
          </w:rPr>
          <w:delText>Department</w:delText>
        </w:r>
      </w:del>
      <w:ins w:id="918" w:author="svcMRProcess" w:date="2020-02-21T06:29:00Z">
        <w:r>
          <w:t>Authority</w:t>
        </w:r>
      </w:ins>
      <w:r>
        <w:t xml:space="preserve"> </w:t>
      </w:r>
      <w:r>
        <w:rPr>
          <w:snapToGrid w:val="0"/>
          <w:spacing w:val="4"/>
        </w:rPr>
        <w:t>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[Section 78 amended by No. 54 of 1909 s. 11; No. 81 of 1996 s. 51; No. 6 of 2003 s. 28; No. 59 of 2004 s. </w:t>
      </w:r>
      <w:del w:id="919" w:author="svcMRProcess" w:date="2020-02-21T06:29:00Z">
        <w:r>
          <w:delText>140.]</w:delText>
        </w:r>
      </w:del>
      <w:ins w:id="920" w:author="svcMRProcess" w:date="2020-02-21T06:29:00Z">
        <w:r>
          <w:t>140;</w:t>
        </w:r>
        <w:r>
          <w:rPr>
            <w:spacing w:val="-4"/>
          </w:rPr>
          <w:t xml:space="preserve"> No. 60 of 2006 s. 118(1)</w:t>
        </w:r>
        <w:r>
          <w:t>.]</w:t>
        </w:r>
      </w:ins>
      <w:r>
        <w:t xml:space="preserve"> </w:t>
      </w:r>
    </w:p>
    <w:p>
      <w:pPr>
        <w:pStyle w:val="Heading5"/>
        <w:rPr>
          <w:snapToGrid w:val="0"/>
        </w:rPr>
      </w:pPr>
      <w:bookmarkStart w:id="921" w:name="_Toc455990238"/>
      <w:bookmarkStart w:id="922" w:name="_Toc498931523"/>
      <w:bookmarkStart w:id="923" w:name="_Toc36451572"/>
      <w:bookmarkStart w:id="924" w:name="_Toc101771930"/>
      <w:bookmarkStart w:id="925" w:name="_Toc124126148"/>
      <w:bookmarkStart w:id="926" w:name="_Toc155586376"/>
      <w:bookmarkStart w:id="927" w:name="_Toc152643032"/>
      <w:r>
        <w:rPr>
          <w:rStyle w:val="CharSectno"/>
        </w:rPr>
        <w:t>79</w:t>
      </w:r>
      <w:r>
        <w:rPr>
          <w:snapToGrid w:val="0"/>
        </w:rPr>
        <w:t>.</w:t>
      </w:r>
      <w:r>
        <w:rPr>
          <w:snapToGrid w:val="0"/>
        </w:rPr>
        <w:tab/>
        <w:t>Person refusing to bring in duplicate certificate, etc., may be brought before Court or Judge</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928" w:name="_Toc455990239"/>
      <w:bookmarkStart w:id="929" w:name="_Toc498931524"/>
      <w:bookmarkStart w:id="930" w:name="_Toc36451573"/>
      <w:bookmarkStart w:id="931" w:name="_Toc101771931"/>
      <w:bookmarkStart w:id="932" w:name="_Toc124126149"/>
      <w:bookmarkStart w:id="933" w:name="_Toc155586377"/>
      <w:bookmarkStart w:id="934" w:name="_Toc152643033"/>
      <w:r>
        <w:rPr>
          <w:rStyle w:val="CharSectno"/>
        </w:rPr>
        <w:t>81</w:t>
      </w:r>
      <w:r>
        <w:rPr>
          <w:snapToGrid w:val="0"/>
        </w:rPr>
        <w:t>.</w:t>
      </w:r>
      <w:r>
        <w:rPr>
          <w:snapToGrid w:val="0"/>
        </w:rPr>
        <w:tab/>
        <w:t>Words of inheritance or succession to be implied</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935" w:name="_Toc82247790"/>
      <w:bookmarkStart w:id="936" w:name="_Toc89746464"/>
      <w:bookmarkStart w:id="937" w:name="_Toc98053879"/>
      <w:bookmarkStart w:id="938" w:name="_Toc98901986"/>
      <w:bookmarkStart w:id="939" w:name="_Toc100723886"/>
      <w:bookmarkStart w:id="940" w:name="_Toc100983675"/>
      <w:bookmarkStart w:id="941" w:name="_Toc101061217"/>
      <w:bookmarkStart w:id="942" w:name="_Toc101252130"/>
      <w:bookmarkStart w:id="943" w:name="_Toc101771932"/>
      <w:bookmarkStart w:id="944" w:name="_Toc101772291"/>
      <w:bookmarkStart w:id="945" w:name="_Toc101772650"/>
      <w:bookmarkStart w:id="946" w:name="_Toc101773009"/>
      <w:bookmarkStart w:id="947" w:name="_Toc104285418"/>
      <w:bookmarkStart w:id="948" w:name="_Toc121566979"/>
      <w:bookmarkStart w:id="949" w:name="_Toc121567337"/>
      <w:bookmarkStart w:id="950" w:name="_Toc122839222"/>
      <w:bookmarkStart w:id="951" w:name="_Toc124126150"/>
      <w:bookmarkStart w:id="952" w:name="_Toc124141255"/>
      <w:bookmarkStart w:id="953" w:name="_Toc131479340"/>
      <w:bookmarkStart w:id="954" w:name="_Toc151785172"/>
      <w:bookmarkStart w:id="955" w:name="_Toc152643034"/>
      <w:bookmarkStart w:id="956" w:name="_Toc154297612"/>
      <w:bookmarkStart w:id="957" w:name="_Toc155586378"/>
      <w:r>
        <w:rPr>
          <w:rStyle w:val="CharPartNo"/>
        </w:rPr>
        <w:t>Part IIIA</w:t>
      </w:r>
      <w:r>
        <w:rPr>
          <w:rStyle w:val="CharDivNo"/>
        </w:rPr>
        <w:t> </w:t>
      </w:r>
      <w:r>
        <w:t>—</w:t>
      </w:r>
      <w:r>
        <w:rPr>
          <w:rStyle w:val="CharDivText"/>
        </w:rPr>
        <w:t> </w:t>
      </w:r>
      <w:r>
        <w:rPr>
          <w:rStyle w:val="CharPartText"/>
        </w:rPr>
        <w:t>Crown leases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958" w:name="_Toc455990240"/>
      <w:bookmarkStart w:id="959" w:name="_Toc498931525"/>
      <w:bookmarkStart w:id="960" w:name="_Toc36451574"/>
      <w:bookmarkStart w:id="961" w:name="_Toc101771933"/>
      <w:bookmarkStart w:id="962" w:name="_Toc124126151"/>
      <w:bookmarkStart w:id="963" w:name="_Toc155586379"/>
      <w:bookmarkStart w:id="964" w:name="_Toc152643035"/>
      <w:r>
        <w:rPr>
          <w:rStyle w:val="CharSectno"/>
        </w:rPr>
        <w:t>81A</w:t>
      </w:r>
      <w:r>
        <w:rPr>
          <w:snapToGrid w:val="0"/>
        </w:rPr>
        <w:t>.</w:t>
      </w:r>
      <w:r>
        <w:rPr>
          <w:snapToGrid w:val="0"/>
        </w:rPr>
        <w:tab/>
        <w:t>Registration of Crown leases</w:t>
      </w:r>
      <w:bookmarkEnd w:id="958"/>
      <w:bookmarkEnd w:id="959"/>
      <w:bookmarkEnd w:id="960"/>
      <w:bookmarkEnd w:id="961"/>
      <w:bookmarkEnd w:id="962"/>
      <w:bookmarkEnd w:id="963"/>
      <w:bookmarkEnd w:id="964"/>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965" w:name="_Toc455990241"/>
      <w:bookmarkStart w:id="966" w:name="_Toc498931526"/>
      <w:bookmarkStart w:id="967" w:name="_Toc36451575"/>
      <w:bookmarkStart w:id="968" w:name="_Toc101771934"/>
      <w:bookmarkStart w:id="969" w:name="_Toc124126152"/>
      <w:bookmarkStart w:id="970" w:name="_Toc155586380"/>
      <w:bookmarkStart w:id="971" w:name="_Toc152643036"/>
      <w:r>
        <w:rPr>
          <w:rStyle w:val="CharSectno"/>
        </w:rPr>
        <w:t>81B</w:t>
      </w:r>
      <w:r>
        <w:rPr>
          <w:snapToGrid w:val="0"/>
        </w:rPr>
        <w:t>.</w:t>
      </w:r>
      <w:r>
        <w:rPr>
          <w:snapToGrid w:val="0"/>
        </w:rPr>
        <w:tab/>
        <w:t>Registration of Crown leases granted before commencement of Act</w:t>
      </w:r>
      <w:bookmarkEnd w:id="965"/>
      <w:bookmarkEnd w:id="966"/>
      <w:bookmarkEnd w:id="967"/>
      <w:bookmarkEnd w:id="968"/>
      <w:bookmarkEnd w:id="969"/>
      <w:bookmarkEnd w:id="970"/>
      <w:bookmarkEnd w:id="971"/>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972" w:name="_Toc455990242"/>
      <w:bookmarkStart w:id="973" w:name="_Toc498931527"/>
      <w:bookmarkStart w:id="974" w:name="_Toc36451576"/>
      <w:bookmarkStart w:id="975" w:name="_Toc101771935"/>
      <w:bookmarkStart w:id="976" w:name="_Toc124126153"/>
      <w:bookmarkStart w:id="977" w:name="_Toc155586381"/>
      <w:bookmarkStart w:id="978" w:name="_Toc152643037"/>
      <w:r>
        <w:rPr>
          <w:rStyle w:val="CharSectno"/>
        </w:rPr>
        <w:t>81C</w:t>
      </w:r>
      <w:r>
        <w:rPr>
          <w:snapToGrid w:val="0"/>
        </w:rPr>
        <w:t>.</w:t>
      </w:r>
      <w:r>
        <w:rPr>
          <w:snapToGrid w:val="0"/>
        </w:rPr>
        <w:tab/>
        <w:t>Effect of registration</w:t>
      </w:r>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979" w:name="_Toc455990243"/>
      <w:bookmarkStart w:id="980" w:name="_Toc498931528"/>
      <w:bookmarkStart w:id="981" w:name="_Toc36451577"/>
      <w:bookmarkStart w:id="982" w:name="_Toc101771936"/>
      <w:bookmarkStart w:id="983" w:name="_Toc124126154"/>
      <w:bookmarkStart w:id="984" w:name="_Toc155586382"/>
      <w:bookmarkStart w:id="985" w:name="_Toc152643038"/>
      <w:r>
        <w:rPr>
          <w:rStyle w:val="CharSectno"/>
        </w:rPr>
        <w:t>81D</w:t>
      </w:r>
      <w:r>
        <w:rPr>
          <w:snapToGrid w:val="0"/>
        </w:rPr>
        <w:t>.</w:t>
      </w:r>
      <w:r>
        <w:rPr>
          <w:snapToGrid w:val="0"/>
        </w:rPr>
        <w:tab/>
        <w:t>Registration of transfer, etc.</w:t>
      </w:r>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986" w:name="_Toc455990244"/>
      <w:bookmarkStart w:id="987" w:name="_Toc498931529"/>
      <w:bookmarkStart w:id="988" w:name="_Toc36451578"/>
      <w:bookmarkStart w:id="989" w:name="_Toc101771937"/>
      <w:bookmarkStart w:id="990" w:name="_Toc124126155"/>
      <w:bookmarkStart w:id="991" w:name="_Toc155586383"/>
      <w:bookmarkStart w:id="992" w:name="_Toc152643039"/>
      <w:r>
        <w:rPr>
          <w:rStyle w:val="CharSectno"/>
        </w:rPr>
        <w:t>81E</w:t>
      </w:r>
      <w:r>
        <w:rPr>
          <w:snapToGrid w:val="0"/>
        </w:rPr>
        <w:t>.</w:t>
      </w:r>
      <w:r>
        <w:rPr>
          <w:snapToGrid w:val="0"/>
        </w:rPr>
        <w:tab/>
        <w:t>No foreclosure without the consent of Minister for Lands</w:t>
      </w:r>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993" w:name="_Toc455990245"/>
      <w:bookmarkStart w:id="994" w:name="_Toc498931530"/>
      <w:bookmarkStart w:id="995" w:name="_Toc36451579"/>
      <w:bookmarkStart w:id="996" w:name="_Toc101771938"/>
      <w:bookmarkStart w:id="997" w:name="_Toc124126156"/>
      <w:bookmarkStart w:id="998" w:name="_Toc155586384"/>
      <w:bookmarkStart w:id="999" w:name="_Toc152643040"/>
      <w:r>
        <w:rPr>
          <w:rStyle w:val="CharSectno"/>
        </w:rPr>
        <w:t>81F</w:t>
      </w:r>
      <w:r>
        <w:rPr>
          <w:snapToGrid w:val="0"/>
        </w:rPr>
        <w:t>.</w:t>
      </w:r>
      <w:r>
        <w:rPr>
          <w:snapToGrid w:val="0"/>
        </w:rPr>
        <w:tab/>
        <w:t>Entry of forfeiture</w:t>
      </w:r>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1000" w:name="_Toc455990246"/>
      <w:bookmarkStart w:id="1001" w:name="_Toc498931531"/>
      <w:bookmarkStart w:id="1002" w:name="_Toc36451580"/>
      <w:bookmarkStart w:id="1003" w:name="_Toc101771939"/>
      <w:bookmarkStart w:id="1004" w:name="_Toc124126157"/>
      <w:bookmarkStart w:id="1005" w:name="_Toc155586385"/>
      <w:bookmarkStart w:id="1006" w:name="_Toc152643041"/>
      <w:r>
        <w:rPr>
          <w:rStyle w:val="CharSectno"/>
        </w:rPr>
        <w:t>81G</w:t>
      </w:r>
      <w:r>
        <w:rPr>
          <w:snapToGrid w:val="0"/>
        </w:rPr>
        <w:t>.</w:t>
      </w:r>
      <w:r>
        <w:rPr>
          <w:snapToGrid w:val="0"/>
        </w:rPr>
        <w:tab/>
        <w:t>Crown lessee to be deemed of full age</w:t>
      </w:r>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1007" w:name="_Toc455990247"/>
      <w:bookmarkStart w:id="1008" w:name="_Toc498931532"/>
      <w:bookmarkStart w:id="1009" w:name="_Toc36451581"/>
      <w:bookmarkStart w:id="1010" w:name="_Toc101771940"/>
      <w:bookmarkStart w:id="1011" w:name="_Toc124126158"/>
      <w:bookmarkStart w:id="1012" w:name="_Toc155586386"/>
      <w:bookmarkStart w:id="1013" w:name="_Toc152643042"/>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1014" w:name="_Toc455990248"/>
      <w:bookmarkStart w:id="1015" w:name="_Toc498931533"/>
      <w:bookmarkStart w:id="1016" w:name="_Toc36451582"/>
      <w:bookmarkStart w:id="1017" w:name="_Toc101771941"/>
      <w:bookmarkStart w:id="1018" w:name="_Toc124126159"/>
      <w:bookmarkStart w:id="1019" w:name="_Toc155586387"/>
      <w:bookmarkStart w:id="1020" w:name="_Toc152643043"/>
      <w:r>
        <w:rPr>
          <w:rStyle w:val="CharSectno"/>
        </w:rPr>
        <w:t>81I</w:t>
      </w:r>
      <w:r>
        <w:rPr>
          <w:snapToGrid w:val="0"/>
        </w:rPr>
        <w:t>.</w:t>
      </w:r>
      <w:r>
        <w:rPr>
          <w:snapToGrid w:val="0"/>
        </w:rPr>
        <w:tab/>
        <w:t>Mortgage of Crown lease to be transferred to Crown grant</w:t>
      </w:r>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1021" w:name="_Toc82247800"/>
      <w:bookmarkStart w:id="1022" w:name="_Toc89746474"/>
      <w:bookmarkStart w:id="1023" w:name="_Toc98053889"/>
      <w:bookmarkStart w:id="1024" w:name="_Toc98901996"/>
      <w:bookmarkStart w:id="1025" w:name="_Toc100723896"/>
      <w:bookmarkStart w:id="1026" w:name="_Toc100983685"/>
      <w:bookmarkStart w:id="1027" w:name="_Toc101061227"/>
      <w:bookmarkStart w:id="1028" w:name="_Toc101252140"/>
      <w:bookmarkStart w:id="1029" w:name="_Toc101771942"/>
      <w:bookmarkStart w:id="1030" w:name="_Toc101772301"/>
      <w:bookmarkStart w:id="1031" w:name="_Toc101772660"/>
      <w:bookmarkStart w:id="1032" w:name="_Toc101773019"/>
      <w:bookmarkStart w:id="1033" w:name="_Toc104285428"/>
      <w:bookmarkStart w:id="1034" w:name="_Toc121566989"/>
      <w:bookmarkStart w:id="1035" w:name="_Toc121567347"/>
      <w:bookmarkStart w:id="1036" w:name="_Toc122839232"/>
      <w:bookmarkStart w:id="1037" w:name="_Toc124126160"/>
      <w:bookmarkStart w:id="1038" w:name="_Toc124141265"/>
      <w:bookmarkStart w:id="1039" w:name="_Toc131479350"/>
      <w:bookmarkStart w:id="1040" w:name="_Toc151785182"/>
      <w:bookmarkStart w:id="1041" w:name="_Toc152643044"/>
      <w:bookmarkStart w:id="1042" w:name="_Toc154297622"/>
      <w:bookmarkStart w:id="1043" w:name="_Toc155586388"/>
      <w:r>
        <w:rPr>
          <w:rStyle w:val="CharPartNo"/>
        </w:rPr>
        <w:t>Part IIIB</w:t>
      </w:r>
      <w:r>
        <w:t> — </w:t>
      </w:r>
      <w:r>
        <w:rPr>
          <w:rStyle w:val="CharPartText"/>
        </w:rPr>
        <w:t>Registration and recording in relation to Crown land</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PartText"/>
        </w:rPr>
        <w:t xml:space="preserve"> </w:t>
      </w:r>
    </w:p>
    <w:p>
      <w:pPr>
        <w:pStyle w:val="Footnoteheading"/>
      </w:pPr>
      <w:r>
        <w:tab/>
        <w:t>[Heading inserted by No. 31 of 1997 s. 104(1).]</w:t>
      </w:r>
    </w:p>
    <w:p>
      <w:pPr>
        <w:pStyle w:val="Heading3"/>
      </w:pPr>
      <w:bookmarkStart w:id="1044" w:name="_Toc82247801"/>
      <w:bookmarkStart w:id="1045" w:name="_Toc89746475"/>
      <w:bookmarkStart w:id="1046" w:name="_Toc98053890"/>
      <w:bookmarkStart w:id="1047" w:name="_Toc98901997"/>
      <w:bookmarkStart w:id="1048" w:name="_Toc100723897"/>
      <w:bookmarkStart w:id="1049" w:name="_Toc100983686"/>
      <w:bookmarkStart w:id="1050" w:name="_Toc101061228"/>
      <w:bookmarkStart w:id="1051" w:name="_Toc101252141"/>
      <w:bookmarkStart w:id="1052" w:name="_Toc101771943"/>
      <w:bookmarkStart w:id="1053" w:name="_Toc101772302"/>
      <w:bookmarkStart w:id="1054" w:name="_Toc101772661"/>
      <w:bookmarkStart w:id="1055" w:name="_Toc101773020"/>
      <w:bookmarkStart w:id="1056" w:name="_Toc104285429"/>
      <w:bookmarkStart w:id="1057" w:name="_Toc121566990"/>
      <w:bookmarkStart w:id="1058" w:name="_Toc121567348"/>
      <w:bookmarkStart w:id="1059" w:name="_Toc122839233"/>
      <w:bookmarkStart w:id="1060" w:name="_Toc124126161"/>
      <w:bookmarkStart w:id="1061" w:name="_Toc124141266"/>
      <w:bookmarkStart w:id="1062" w:name="_Toc131479351"/>
      <w:bookmarkStart w:id="1063" w:name="_Toc151785183"/>
      <w:bookmarkStart w:id="1064" w:name="_Toc152643045"/>
      <w:bookmarkStart w:id="1065" w:name="_Toc154297623"/>
      <w:bookmarkStart w:id="1066" w:name="_Toc155586389"/>
      <w:r>
        <w:rPr>
          <w:rStyle w:val="CharDivNo"/>
        </w:rPr>
        <w:t>Division 1</w:t>
      </w:r>
      <w:r>
        <w:t> — </w:t>
      </w:r>
      <w:r>
        <w:rPr>
          <w:rStyle w:val="CharDivText"/>
        </w:rPr>
        <w:t>General</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pPr>
      <w:r>
        <w:tab/>
        <w:t>[Heading inserted by No. 31 of 1997 s. 104(1).]</w:t>
      </w:r>
    </w:p>
    <w:p>
      <w:pPr>
        <w:pStyle w:val="Heading5"/>
      </w:pPr>
      <w:bookmarkStart w:id="1067" w:name="_Toc455990249"/>
      <w:bookmarkStart w:id="1068" w:name="_Toc498931534"/>
      <w:bookmarkStart w:id="1069" w:name="_Toc36451583"/>
      <w:bookmarkStart w:id="1070" w:name="_Toc101771944"/>
      <w:bookmarkStart w:id="1071" w:name="_Toc124126162"/>
      <w:bookmarkStart w:id="1072" w:name="_Toc155586390"/>
      <w:bookmarkStart w:id="1073" w:name="_Toc152643046"/>
      <w:r>
        <w:rPr>
          <w:rStyle w:val="CharSectno"/>
        </w:rPr>
        <w:t>81J</w:t>
      </w:r>
      <w:r>
        <w:t>.</w:t>
      </w:r>
      <w:r>
        <w:tab/>
        <w:t>Application of Part IIIB</w:t>
      </w:r>
      <w:bookmarkEnd w:id="1067"/>
      <w:bookmarkEnd w:id="1068"/>
      <w:bookmarkEnd w:id="1069"/>
      <w:bookmarkEnd w:id="1070"/>
      <w:bookmarkEnd w:id="1071"/>
      <w:bookmarkEnd w:id="1072"/>
      <w:bookmarkEnd w:id="1073"/>
    </w:p>
    <w:p>
      <w:pPr>
        <w:pStyle w:val="Subsection"/>
      </w:pPr>
      <w:r>
        <w:tab/>
      </w:r>
      <w:r>
        <w:tab/>
        <w:t>This Part applies solely to Crown land.</w:t>
      </w:r>
    </w:p>
    <w:p>
      <w:pPr>
        <w:pStyle w:val="Footnotesection"/>
      </w:pPr>
      <w:r>
        <w:tab/>
        <w:t>[Section 81J inserted by No. 31 of 1997 s. 104(1).]</w:t>
      </w:r>
    </w:p>
    <w:p>
      <w:pPr>
        <w:pStyle w:val="Heading5"/>
      </w:pPr>
      <w:bookmarkStart w:id="1074" w:name="_Toc455990250"/>
      <w:bookmarkStart w:id="1075" w:name="_Toc498931535"/>
      <w:bookmarkStart w:id="1076" w:name="_Toc36451584"/>
      <w:bookmarkStart w:id="1077" w:name="_Toc101771945"/>
      <w:bookmarkStart w:id="1078" w:name="_Toc124126163"/>
      <w:bookmarkStart w:id="1079" w:name="_Toc155586391"/>
      <w:bookmarkStart w:id="1080" w:name="_Toc152643047"/>
      <w:r>
        <w:rPr>
          <w:rStyle w:val="CharSectno"/>
        </w:rPr>
        <w:t>81K</w:t>
      </w:r>
      <w:r>
        <w:t>.</w:t>
      </w:r>
      <w:r>
        <w:tab/>
        <w:t>Interpretation in Part IIIB</w:t>
      </w:r>
      <w:bookmarkEnd w:id="1074"/>
      <w:bookmarkEnd w:id="1075"/>
      <w:bookmarkEnd w:id="1076"/>
      <w:bookmarkEnd w:id="1077"/>
      <w:bookmarkEnd w:id="1078"/>
      <w:bookmarkEnd w:id="1079"/>
      <w:bookmarkEnd w:id="1080"/>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1081" w:name="_Toc455990251"/>
      <w:bookmarkStart w:id="1082" w:name="_Toc498931536"/>
      <w:bookmarkStart w:id="1083" w:name="_Toc36451585"/>
      <w:bookmarkStart w:id="1084" w:name="_Toc101771946"/>
      <w:bookmarkStart w:id="1085" w:name="_Toc124126164"/>
      <w:bookmarkStart w:id="1086" w:name="_Toc155586392"/>
      <w:bookmarkStart w:id="1087" w:name="_Toc152643048"/>
      <w:r>
        <w:rPr>
          <w:rStyle w:val="CharSectno"/>
        </w:rPr>
        <w:t>81L</w:t>
      </w:r>
      <w:r>
        <w:t>.</w:t>
      </w:r>
      <w:r>
        <w:tab/>
        <w:t>Creation and registration of certificates of Crown land title and qualified certificates of Crown land title</w:t>
      </w:r>
      <w:bookmarkEnd w:id="1081"/>
      <w:bookmarkEnd w:id="1082"/>
      <w:bookmarkEnd w:id="1083"/>
      <w:bookmarkEnd w:id="1084"/>
      <w:bookmarkEnd w:id="1085"/>
      <w:bookmarkEnd w:id="1086"/>
      <w:bookmarkEnd w:id="108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1088" w:name="_Toc455990252"/>
      <w:bookmarkStart w:id="1089" w:name="_Toc498931537"/>
      <w:bookmarkStart w:id="1090" w:name="_Toc36451586"/>
      <w:bookmarkStart w:id="1091" w:name="_Toc101771947"/>
      <w:bookmarkStart w:id="1092" w:name="_Toc124126165"/>
      <w:bookmarkStart w:id="1093" w:name="_Toc155586393"/>
      <w:bookmarkStart w:id="1094" w:name="_Toc152643049"/>
      <w:r>
        <w:rPr>
          <w:rStyle w:val="CharSectno"/>
        </w:rPr>
        <w:t>81M</w:t>
      </w:r>
      <w:r>
        <w:t>.</w:t>
      </w:r>
      <w:r>
        <w:tab/>
        <w:t>Lodging, etc. of management orders</w:t>
      </w:r>
      <w:bookmarkEnd w:id="1088"/>
      <w:bookmarkEnd w:id="1089"/>
      <w:bookmarkEnd w:id="1090"/>
      <w:bookmarkEnd w:id="1091"/>
      <w:bookmarkEnd w:id="1092"/>
      <w:bookmarkEnd w:id="1093"/>
      <w:bookmarkEnd w:id="1094"/>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1095" w:name="_Toc455990253"/>
      <w:bookmarkStart w:id="1096" w:name="_Toc498931538"/>
      <w:bookmarkStart w:id="1097" w:name="_Toc36451587"/>
      <w:bookmarkStart w:id="1098" w:name="_Toc101771948"/>
      <w:bookmarkStart w:id="1099" w:name="_Toc124126166"/>
      <w:bookmarkStart w:id="1100" w:name="_Toc155586394"/>
      <w:bookmarkStart w:id="1101" w:name="_Toc152643050"/>
      <w:r>
        <w:rPr>
          <w:rStyle w:val="CharSectno"/>
        </w:rPr>
        <w:t>81N</w:t>
      </w:r>
      <w:r>
        <w:t>.</w:t>
      </w:r>
      <w:r>
        <w:tab/>
        <w:t>Crown surveys</w:t>
      </w:r>
      <w:bookmarkEnd w:id="1095"/>
      <w:bookmarkEnd w:id="1096"/>
      <w:bookmarkEnd w:id="1097"/>
      <w:bookmarkEnd w:id="1098"/>
      <w:bookmarkEnd w:id="1099"/>
      <w:bookmarkEnd w:id="1100"/>
      <w:bookmarkEnd w:id="1101"/>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1102" w:name="_Toc455990254"/>
      <w:bookmarkStart w:id="1103" w:name="_Toc498931539"/>
      <w:bookmarkStart w:id="1104" w:name="_Toc36451588"/>
      <w:bookmarkStart w:id="1105" w:name="_Toc101771949"/>
      <w:bookmarkStart w:id="1106" w:name="_Toc124126167"/>
      <w:bookmarkStart w:id="1107" w:name="_Toc155586395"/>
      <w:bookmarkStart w:id="1108" w:name="_Toc152643051"/>
      <w:r>
        <w:rPr>
          <w:rStyle w:val="CharSectno"/>
        </w:rPr>
        <w:t>81O</w:t>
      </w:r>
      <w:r>
        <w:t>.</w:t>
      </w:r>
      <w:r>
        <w:tab/>
        <w:t>No duplicate certificates of Crown land title or duplicate qualified certificates of Crown land title to be issued</w:t>
      </w:r>
      <w:bookmarkEnd w:id="1102"/>
      <w:bookmarkEnd w:id="1103"/>
      <w:bookmarkEnd w:id="1104"/>
      <w:bookmarkEnd w:id="1105"/>
      <w:bookmarkEnd w:id="1106"/>
      <w:bookmarkEnd w:id="1107"/>
      <w:bookmarkEnd w:id="1108"/>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1109" w:name="_Toc455990255"/>
      <w:bookmarkStart w:id="1110" w:name="_Toc498931540"/>
      <w:bookmarkStart w:id="1111" w:name="_Toc36451589"/>
      <w:bookmarkStart w:id="1112" w:name="_Toc101771950"/>
      <w:bookmarkStart w:id="1113" w:name="_Toc124126168"/>
      <w:bookmarkStart w:id="1114" w:name="_Toc155586396"/>
      <w:bookmarkStart w:id="1115" w:name="_Toc152643052"/>
      <w:r>
        <w:rPr>
          <w:rStyle w:val="CharSectno"/>
        </w:rPr>
        <w:t>81P</w:t>
      </w:r>
      <w:r>
        <w:t>.</w:t>
      </w:r>
      <w:r>
        <w:tab/>
        <w:t>Endorsements on certificates of Crown land title and qualified certificates of Crown land title</w:t>
      </w:r>
      <w:bookmarkEnd w:id="1109"/>
      <w:bookmarkEnd w:id="1110"/>
      <w:bookmarkEnd w:id="1111"/>
      <w:bookmarkEnd w:id="1112"/>
      <w:bookmarkEnd w:id="1113"/>
      <w:bookmarkEnd w:id="1114"/>
      <w:bookmarkEnd w:id="1115"/>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1116" w:name="_Toc455990256"/>
      <w:bookmarkStart w:id="1117" w:name="_Toc498931541"/>
      <w:bookmarkStart w:id="1118" w:name="_Toc36451590"/>
      <w:bookmarkStart w:id="1119" w:name="_Toc101771951"/>
      <w:bookmarkStart w:id="1120" w:name="_Toc124126169"/>
      <w:bookmarkStart w:id="1121" w:name="_Toc155586397"/>
      <w:bookmarkStart w:id="1122" w:name="_Toc152643053"/>
      <w:r>
        <w:rPr>
          <w:rStyle w:val="CharSectno"/>
        </w:rPr>
        <w:t>81Q</w:t>
      </w:r>
      <w:r>
        <w:t>.</w:t>
      </w:r>
      <w:r>
        <w:tab/>
        <w:t>Leases and subleases of Crown land</w:t>
      </w:r>
      <w:bookmarkEnd w:id="1116"/>
      <w:bookmarkEnd w:id="1117"/>
      <w:bookmarkEnd w:id="1118"/>
      <w:bookmarkEnd w:id="1119"/>
      <w:bookmarkEnd w:id="1120"/>
      <w:bookmarkEnd w:id="1121"/>
      <w:bookmarkEnd w:id="1122"/>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1123" w:name="_Toc455990257"/>
      <w:bookmarkStart w:id="1124" w:name="_Toc498931542"/>
      <w:bookmarkStart w:id="1125" w:name="_Toc36451591"/>
      <w:bookmarkStart w:id="1126" w:name="_Toc101771952"/>
      <w:bookmarkStart w:id="1127" w:name="_Toc124126170"/>
      <w:bookmarkStart w:id="1128" w:name="_Toc155586398"/>
      <w:bookmarkStart w:id="1129" w:name="_Toc152643054"/>
      <w:r>
        <w:rPr>
          <w:rStyle w:val="CharSectno"/>
        </w:rPr>
        <w:t>81R</w:t>
      </w:r>
      <w:r>
        <w:t>.</w:t>
      </w:r>
      <w:r>
        <w:tab/>
        <w:t>Registration of profits à prendre</w:t>
      </w:r>
      <w:bookmarkEnd w:id="1123"/>
      <w:bookmarkEnd w:id="1124"/>
      <w:bookmarkEnd w:id="1125"/>
      <w:bookmarkEnd w:id="1126"/>
      <w:bookmarkEnd w:id="1127"/>
      <w:bookmarkEnd w:id="1128"/>
      <w:bookmarkEnd w:id="1129"/>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130" w:name="_Toc36451592"/>
      <w:bookmarkStart w:id="1131" w:name="_Toc101771953"/>
      <w:bookmarkStart w:id="1132" w:name="_Toc124126171"/>
      <w:bookmarkStart w:id="1133" w:name="_Toc155586399"/>
      <w:bookmarkStart w:id="1134" w:name="_Toc152643055"/>
      <w:bookmarkStart w:id="1135" w:name="_Toc455990258"/>
      <w:bookmarkStart w:id="1136" w:name="_Toc498931543"/>
      <w:r>
        <w:rPr>
          <w:rStyle w:val="CharSectno"/>
        </w:rPr>
        <w:t>81RA</w:t>
      </w:r>
      <w:r>
        <w:t>.</w:t>
      </w:r>
      <w:r>
        <w:tab/>
        <w:t>Other encumbrances in respect of fee simple in Crown land</w:t>
      </w:r>
      <w:bookmarkEnd w:id="1130"/>
      <w:bookmarkEnd w:id="1131"/>
      <w:bookmarkEnd w:id="1132"/>
      <w:bookmarkEnd w:id="1133"/>
      <w:bookmarkEnd w:id="1134"/>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1137" w:name="_Toc36451593"/>
      <w:bookmarkStart w:id="1138" w:name="_Toc101771954"/>
      <w:bookmarkStart w:id="1139" w:name="_Toc124126172"/>
      <w:bookmarkStart w:id="1140" w:name="_Toc155586400"/>
      <w:bookmarkStart w:id="1141" w:name="_Toc152643056"/>
      <w:r>
        <w:rPr>
          <w:rStyle w:val="CharSectno"/>
        </w:rPr>
        <w:t>81S</w:t>
      </w:r>
      <w:r>
        <w:t>.</w:t>
      </w:r>
      <w:r>
        <w:tab/>
        <w:t>Prerequisites to registration of dealings in respect of Crown land</w:t>
      </w:r>
      <w:bookmarkEnd w:id="1135"/>
      <w:bookmarkEnd w:id="1136"/>
      <w:bookmarkEnd w:id="1137"/>
      <w:bookmarkEnd w:id="1138"/>
      <w:bookmarkEnd w:id="1139"/>
      <w:bookmarkEnd w:id="1140"/>
      <w:bookmarkEnd w:id="1141"/>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1142" w:name="_Toc455990259"/>
      <w:bookmarkStart w:id="1143" w:name="_Toc498931544"/>
      <w:bookmarkStart w:id="1144" w:name="_Toc36451594"/>
      <w:bookmarkStart w:id="1145" w:name="_Toc101771955"/>
      <w:bookmarkStart w:id="1146" w:name="_Toc124126173"/>
      <w:bookmarkStart w:id="1147" w:name="_Toc155586401"/>
      <w:bookmarkStart w:id="1148" w:name="_Toc152643057"/>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1142"/>
      <w:bookmarkEnd w:id="1143"/>
      <w:bookmarkEnd w:id="1144"/>
      <w:bookmarkEnd w:id="1145"/>
      <w:bookmarkEnd w:id="1146"/>
      <w:bookmarkEnd w:id="1147"/>
      <w:bookmarkEnd w:id="1148"/>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1149" w:name="_Toc82247814"/>
      <w:bookmarkStart w:id="1150" w:name="_Toc89746488"/>
      <w:bookmarkStart w:id="1151" w:name="_Toc98053903"/>
      <w:bookmarkStart w:id="1152" w:name="_Toc98902010"/>
      <w:bookmarkStart w:id="1153" w:name="_Toc100723910"/>
      <w:bookmarkStart w:id="1154" w:name="_Toc100983699"/>
      <w:bookmarkStart w:id="1155" w:name="_Toc101061241"/>
      <w:bookmarkStart w:id="1156" w:name="_Toc101252154"/>
      <w:bookmarkStart w:id="1157" w:name="_Toc101771956"/>
      <w:bookmarkStart w:id="1158" w:name="_Toc101772315"/>
      <w:bookmarkStart w:id="1159" w:name="_Toc101772674"/>
      <w:bookmarkStart w:id="1160" w:name="_Toc101773033"/>
      <w:bookmarkStart w:id="1161" w:name="_Toc104285442"/>
      <w:bookmarkStart w:id="1162" w:name="_Toc121567003"/>
      <w:bookmarkStart w:id="1163" w:name="_Toc121567361"/>
      <w:bookmarkStart w:id="1164" w:name="_Toc122839246"/>
      <w:bookmarkStart w:id="1165" w:name="_Toc124126174"/>
      <w:bookmarkStart w:id="1166" w:name="_Toc124141279"/>
      <w:bookmarkStart w:id="1167" w:name="_Toc131479364"/>
      <w:bookmarkStart w:id="1168" w:name="_Toc151785196"/>
      <w:bookmarkStart w:id="1169" w:name="_Toc152643058"/>
      <w:bookmarkStart w:id="1170" w:name="_Toc154297636"/>
      <w:bookmarkStart w:id="1171" w:name="_Toc155586402"/>
      <w:r>
        <w:rPr>
          <w:rStyle w:val="CharDivNo"/>
        </w:rPr>
        <w:t>Division 2</w:t>
      </w:r>
      <w:r>
        <w:t> — </w:t>
      </w:r>
      <w:r>
        <w:rPr>
          <w:rStyle w:val="CharDivText"/>
        </w:rPr>
        <w:t>Transitional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keepNext/>
        <w:keepLines/>
      </w:pPr>
      <w:r>
        <w:tab/>
        <w:t>[Heading inserted by No. 31 of 1997 s. 104(1).]</w:t>
      </w:r>
    </w:p>
    <w:p>
      <w:pPr>
        <w:pStyle w:val="Heading5"/>
      </w:pPr>
      <w:bookmarkStart w:id="1172" w:name="_Toc455990260"/>
      <w:bookmarkStart w:id="1173" w:name="_Toc498931545"/>
      <w:bookmarkStart w:id="1174" w:name="_Toc36451595"/>
      <w:bookmarkStart w:id="1175" w:name="_Toc101771957"/>
      <w:bookmarkStart w:id="1176" w:name="_Toc124126175"/>
      <w:bookmarkStart w:id="1177" w:name="_Toc155586403"/>
      <w:bookmarkStart w:id="1178" w:name="_Toc152643059"/>
      <w:r>
        <w:rPr>
          <w:rStyle w:val="CharSectno"/>
        </w:rPr>
        <w:t>81U</w:t>
      </w:r>
      <w:r>
        <w:t>.</w:t>
      </w:r>
      <w:r>
        <w:tab/>
        <w:t>Registrar may accept for registration signed and stamped duplicate original documents</w:t>
      </w:r>
      <w:bookmarkEnd w:id="1172"/>
      <w:bookmarkEnd w:id="1173"/>
      <w:bookmarkEnd w:id="1174"/>
      <w:bookmarkEnd w:id="1175"/>
      <w:bookmarkEnd w:id="1176"/>
      <w:bookmarkEnd w:id="1177"/>
      <w:bookmarkEnd w:id="1178"/>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1179" w:name="_Toc455990261"/>
      <w:bookmarkStart w:id="1180" w:name="_Toc498931546"/>
      <w:bookmarkStart w:id="1181" w:name="_Toc36451596"/>
      <w:bookmarkStart w:id="1182" w:name="_Toc101771958"/>
      <w:bookmarkStart w:id="1183" w:name="_Toc124126176"/>
      <w:bookmarkStart w:id="1184" w:name="_Toc155586404"/>
      <w:bookmarkStart w:id="1185" w:name="_Toc152643060"/>
      <w:r>
        <w:rPr>
          <w:rStyle w:val="CharSectno"/>
        </w:rPr>
        <w:t>81V</w:t>
      </w:r>
      <w:r>
        <w:t>.</w:t>
      </w:r>
      <w:r>
        <w:tab/>
        <w:t>Minister for Lands may apply to Registrar for certificates of Crown land title, qualified certificates of Crown land title, etc.</w:t>
      </w:r>
      <w:bookmarkEnd w:id="1179"/>
      <w:bookmarkEnd w:id="1180"/>
      <w:bookmarkEnd w:id="1181"/>
      <w:bookmarkEnd w:id="1182"/>
      <w:bookmarkEnd w:id="1183"/>
      <w:bookmarkEnd w:id="1184"/>
      <w:bookmarkEnd w:id="1185"/>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1186" w:name="_Toc455990262"/>
      <w:bookmarkStart w:id="1187" w:name="_Toc498931547"/>
      <w:bookmarkStart w:id="1188" w:name="_Toc36451597"/>
      <w:bookmarkStart w:id="1189" w:name="_Toc101771959"/>
      <w:bookmarkStart w:id="1190" w:name="_Toc124126177"/>
      <w:bookmarkStart w:id="1191" w:name="_Toc155586405"/>
      <w:bookmarkStart w:id="1192" w:name="_Toc152643061"/>
      <w:r>
        <w:rPr>
          <w:rStyle w:val="CharSectno"/>
        </w:rPr>
        <w:t>81W</w:t>
      </w:r>
      <w:r>
        <w:t>.</w:t>
      </w:r>
      <w:r>
        <w:tab/>
        <w:t>Procedure when applications referred to Commissioner</w:t>
      </w:r>
      <w:bookmarkEnd w:id="1186"/>
      <w:bookmarkEnd w:id="1187"/>
      <w:bookmarkEnd w:id="1188"/>
      <w:bookmarkEnd w:id="1189"/>
      <w:bookmarkEnd w:id="1190"/>
      <w:bookmarkEnd w:id="1191"/>
      <w:bookmarkEnd w:id="1192"/>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1193" w:name="_Toc455990263"/>
      <w:bookmarkStart w:id="1194" w:name="_Toc498931548"/>
      <w:bookmarkStart w:id="1195" w:name="_Toc36451598"/>
      <w:bookmarkStart w:id="1196" w:name="_Toc101771960"/>
      <w:bookmarkStart w:id="1197" w:name="_Toc124126178"/>
      <w:bookmarkStart w:id="1198" w:name="_Toc155586406"/>
      <w:bookmarkStart w:id="1199" w:name="_Toc152643062"/>
      <w:r>
        <w:rPr>
          <w:rStyle w:val="CharSectno"/>
        </w:rPr>
        <w:t>81X</w:t>
      </w:r>
      <w:r>
        <w:t>.</w:t>
      </w:r>
      <w:r>
        <w:tab/>
        <w:t>Procedure on lodging of caveats, etc.</w:t>
      </w:r>
      <w:bookmarkEnd w:id="1193"/>
      <w:bookmarkEnd w:id="1194"/>
      <w:bookmarkEnd w:id="1195"/>
      <w:bookmarkEnd w:id="1196"/>
      <w:bookmarkEnd w:id="1197"/>
      <w:bookmarkEnd w:id="1198"/>
      <w:bookmarkEnd w:id="1199"/>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200" w:name="_Toc455990264"/>
      <w:bookmarkStart w:id="1201" w:name="_Toc498931549"/>
      <w:bookmarkStart w:id="1202" w:name="_Toc36451599"/>
      <w:bookmarkStart w:id="1203" w:name="_Toc101771961"/>
      <w:bookmarkStart w:id="1204" w:name="_Toc124126179"/>
      <w:bookmarkStart w:id="1205" w:name="_Toc155586407"/>
      <w:bookmarkStart w:id="1206" w:name="_Toc152643063"/>
      <w:r>
        <w:rPr>
          <w:rStyle w:val="CharSectno"/>
        </w:rPr>
        <w:t>81Y</w:t>
      </w:r>
      <w:r>
        <w:t>.</w:t>
      </w:r>
      <w:r>
        <w:tab/>
        <w:t>Action to be taken by Registrar in consequence of granting applications made under section 81V(1)(a)</w:t>
      </w:r>
      <w:bookmarkEnd w:id="1200"/>
      <w:bookmarkEnd w:id="1201"/>
      <w:bookmarkEnd w:id="1202"/>
      <w:bookmarkEnd w:id="1203"/>
      <w:bookmarkEnd w:id="1204"/>
      <w:bookmarkEnd w:id="1205"/>
      <w:bookmarkEnd w:id="1206"/>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207" w:name="_Toc455990265"/>
      <w:bookmarkStart w:id="1208" w:name="_Toc498931550"/>
      <w:bookmarkStart w:id="1209" w:name="_Toc36451600"/>
      <w:bookmarkStart w:id="1210" w:name="_Toc101771962"/>
      <w:bookmarkStart w:id="1211" w:name="_Toc124126180"/>
      <w:bookmarkStart w:id="1212" w:name="_Toc155586408"/>
      <w:bookmarkStart w:id="1213" w:name="_Toc152643064"/>
      <w:r>
        <w:rPr>
          <w:rStyle w:val="CharSectno"/>
        </w:rPr>
        <w:t>81Z</w:t>
      </w:r>
      <w:r>
        <w:t>.</w:t>
      </w:r>
      <w:r>
        <w:tab/>
        <w:t>Action to be taken by Registrar in consequence of granting applications made under section 81V(1)(b)</w:t>
      </w:r>
      <w:bookmarkEnd w:id="1207"/>
      <w:bookmarkEnd w:id="1208"/>
      <w:bookmarkEnd w:id="1209"/>
      <w:bookmarkEnd w:id="1210"/>
      <w:bookmarkEnd w:id="1211"/>
      <w:bookmarkEnd w:id="1212"/>
      <w:bookmarkEnd w:id="1213"/>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214" w:name="_Toc455990266"/>
      <w:bookmarkStart w:id="1215" w:name="_Toc498931551"/>
      <w:bookmarkStart w:id="1216" w:name="_Toc36451601"/>
      <w:bookmarkStart w:id="1217" w:name="_Toc101771963"/>
      <w:bookmarkStart w:id="1218" w:name="_Toc124126181"/>
      <w:bookmarkStart w:id="1219" w:name="_Toc155586409"/>
      <w:bookmarkStart w:id="1220" w:name="_Toc152643065"/>
      <w:r>
        <w:rPr>
          <w:rStyle w:val="CharSectno"/>
        </w:rPr>
        <w:t>81ZA</w:t>
      </w:r>
      <w:r>
        <w:t>.</w:t>
      </w:r>
      <w:r>
        <w:tab/>
        <w:t>Procedure for registration of interests for which no certificate of Crown land title or qualified certificate of Crown land title exists</w:t>
      </w:r>
      <w:bookmarkEnd w:id="1214"/>
      <w:bookmarkEnd w:id="1215"/>
      <w:bookmarkEnd w:id="1216"/>
      <w:bookmarkEnd w:id="1217"/>
      <w:bookmarkEnd w:id="1218"/>
      <w:bookmarkEnd w:id="1219"/>
      <w:bookmarkEnd w:id="1220"/>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221" w:name="_Toc455990267"/>
      <w:bookmarkStart w:id="1222" w:name="_Toc498931552"/>
      <w:bookmarkStart w:id="1223" w:name="_Toc36451602"/>
      <w:bookmarkStart w:id="1224" w:name="_Toc101771964"/>
      <w:bookmarkStart w:id="1225" w:name="_Toc124126182"/>
      <w:bookmarkStart w:id="1226" w:name="_Toc155586410"/>
      <w:bookmarkStart w:id="1227" w:name="_Toc152643066"/>
      <w:r>
        <w:rPr>
          <w:rStyle w:val="CharSectno"/>
        </w:rPr>
        <w:t>81ZB</w:t>
      </w:r>
      <w:r>
        <w:t>.</w:t>
      </w:r>
      <w:r>
        <w:tab/>
        <w:t>Matters relating to qualified certificates of Crown land title</w:t>
      </w:r>
      <w:bookmarkEnd w:id="1221"/>
      <w:bookmarkEnd w:id="1222"/>
      <w:bookmarkEnd w:id="1223"/>
      <w:bookmarkEnd w:id="1224"/>
      <w:bookmarkEnd w:id="1225"/>
      <w:bookmarkEnd w:id="1226"/>
      <w:bookmarkEnd w:id="1227"/>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228" w:name="_Toc455990268"/>
      <w:bookmarkStart w:id="1229" w:name="_Toc498931553"/>
      <w:bookmarkStart w:id="1230" w:name="_Toc36451603"/>
      <w:bookmarkStart w:id="1231" w:name="_Toc101771965"/>
      <w:bookmarkStart w:id="1232" w:name="_Toc124126183"/>
      <w:bookmarkStart w:id="1233" w:name="_Toc155586411"/>
      <w:bookmarkStart w:id="1234" w:name="_Toc152643067"/>
      <w:r>
        <w:rPr>
          <w:rStyle w:val="CharSectno"/>
        </w:rPr>
        <w:t>81ZC</w:t>
      </w:r>
      <w:r>
        <w:t>.</w:t>
      </w:r>
      <w:r>
        <w:tab/>
        <w:t>Interests in Crown land not registered within transitional period void as against registered interests in Crown land, etc.</w:t>
      </w:r>
      <w:bookmarkEnd w:id="1228"/>
      <w:bookmarkEnd w:id="1229"/>
      <w:bookmarkEnd w:id="1230"/>
      <w:bookmarkEnd w:id="1231"/>
      <w:bookmarkEnd w:id="1232"/>
      <w:bookmarkEnd w:id="1233"/>
      <w:bookmarkEnd w:id="1234"/>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235" w:name="_Toc455990269"/>
      <w:bookmarkStart w:id="1236" w:name="_Toc498931554"/>
      <w:bookmarkStart w:id="1237" w:name="_Toc36451604"/>
      <w:bookmarkStart w:id="1238" w:name="_Toc101771966"/>
      <w:bookmarkStart w:id="1239" w:name="_Toc124126184"/>
      <w:bookmarkStart w:id="1240" w:name="_Toc155586412"/>
      <w:bookmarkStart w:id="1241" w:name="_Toc152643068"/>
      <w:r>
        <w:rPr>
          <w:rStyle w:val="CharSectno"/>
        </w:rPr>
        <w:t>81ZD</w:t>
      </w:r>
      <w:r>
        <w:t>.</w:t>
      </w:r>
      <w:r>
        <w:tab/>
        <w:t>Registrar may convert Crown leases into leases registered under section 81Q</w:t>
      </w:r>
      <w:bookmarkEnd w:id="1235"/>
      <w:bookmarkEnd w:id="1236"/>
      <w:bookmarkEnd w:id="1237"/>
      <w:bookmarkEnd w:id="1238"/>
      <w:bookmarkEnd w:id="1239"/>
      <w:bookmarkEnd w:id="1240"/>
      <w:bookmarkEnd w:id="1241"/>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242" w:name="_Toc82247825"/>
      <w:bookmarkStart w:id="1243" w:name="_Toc89746499"/>
      <w:bookmarkStart w:id="1244" w:name="_Toc98053914"/>
      <w:bookmarkStart w:id="1245" w:name="_Toc98902021"/>
      <w:bookmarkStart w:id="1246" w:name="_Toc100723921"/>
      <w:bookmarkStart w:id="1247" w:name="_Toc100983710"/>
      <w:bookmarkStart w:id="1248" w:name="_Toc101061252"/>
      <w:bookmarkStart w:id="1249" w:name="_Toc101252165"/>
      <w:bookmarkStart w:id="1250" w:name="_Toc101771967"/>
      <w:bookmarkStart w:id="1251" w:name="_Toc101772326"/>
      <w:bookmarkStart w:id="1252" w:name="_Toc101772685"/>
      <w:bookmarkStart w:id="1253" w:name="_Toc101773044"/>
      <w:bookmarkStart w:id="1254" w:name="_Toc104285453"/>
      <w:bookmarkStart w:id="1255" w:name="_Toc121567014"/>
      <w:bookmarkStart w:id="1256" w:name="_Toc121567372"/>
      <w:bookmarkStart w:id="1257" w:name="_Toc122839257"/>
      <w:bookmarkStart w:id="1258" w:name="_Toc124126185"/>
      <w:bookmarkStart w:id="1259" w:name="_Toc124141290"/>
      <w:bookmarkStart w:id="1260" w:name="_Toc131479375"/>
      <w:bookmarkStart w:id="1261" w:name="_Toc151785207"/>
      <w:bookmarkStart w:id="1262" w:name="_Toc152643069"/>
      <w:bookmarkStart w:id="1263" w:name="_Toc154297647"/>
      <w:bookmarkStart w:id="1264" w:name="_Toc155586413"/>
      <w:r>
        <w:rPr>
          <w:rStyle w:val="CharPartNo"/>
        </w:rPr>
        <w:t>Part IV</w:t>
      </w:r>
      <w:r>
        <w:t> — </w:t>
      </w:r>
      <w:r>
        <w:rPr>
          <w:rStyle w:val="CharPartText"/>
        </w:rPr>
        <w:t>Dealings with land</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PartText"/>
        </w:rPr>
        <w:t xml:space="preserve"> </w:t>
      </w:r>
    </w:p>
    <w:p>
      <w:pPr>
        <w:pStyle w:val="Heading3"/>
        <w:rPr>
          <w:snapToGrid w:val="0"/>
        </w:rPr>
      </w:pPr>
      <w:bookmarkStart w:id="1265" w:name="_Toc82247826"/>
      <w:bookmarkStart w:id="1266" w:name="_Toc89746500"/>
      <w:bookmarkStart w:id="1267" w:name="_Toc98053915"/>
      <w:bookmarkStart w:id="1268" w:name="_Toc98902022"/>
      <w:bookmarkStart w:id="1269" w:name="_Toc100723922"/>
      <w:bookmarkStart w:id="1270" w:name="_Toc100983711"/>
      <w:bookmarkStart w:id="1271" w:name="_Toc101061253"/>
      <w:bookmarkStart w:id="1272" w:name="_Toc101252166"/>
      <w:bookmarkStart w:id="1273" w:name="_Toc101771968"/>
      <w:bookmarkStart w:id="1274" w:name="_Toc101772327"/>
      <w:bookmarkStart w:id="1275" w:name="_Toc101772686"/>
      <w:bookmarkStart w:id="1276" w:name="_Toc101773045"/>
      <w:bookmarkStart w:id="1277" w:name="_Toc104285454"/>
      <w:bookmarkStart w:id="1278" w:name="_Toc121567015"/>
      <w:bookmarkStart w:id="1279" w:name="_Toc121567373"/>
      <w:bookmarkStart w:id="1280" w:name="_Toc122839258"/>
      <w:bookmarkStart w:id="1281" w:name="_Toc124126186"/>
      <w:bookmarkStart w:id="1282" w:name="_Toc124141291"/>
      <w:bookmarkStart w:id="1283" w:name="_Toc131479376"/>
      <w:bookmarkStart w:id="1284" w:name="_Toc151785208"/>
      <w:bookmarkStart w:id="1285" w:name="_Toc152643070"/>
      <w:bookmarkStart w:id="1286" w:name="_Toc154297648"/>
      <w:bookmarkStart w:id="1287" w:name="_Toc155586414"/>
      <w:r>
        <w:rPr>
          <w:rStyle w:val="CharDivNo"/>
        </w:rPr>
        <w:t>Division 1</w:t>
      </w:r>
      <w:r>
        <w:rPr>
          <w:snapToGrid w:val="0"/>
        </w:rPr>
        <w:t> — </w:t>
      </w:r>
      <w:r>
        <w:rPr>
          <w:rStyle w:val="CharDivText"/>
        </w:rPr>
        <w:t>Transfers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DivText"/>
        </w:rPr>
        <w:t xml:space="preserve"> </w:t>
      </w:r>
    </w:p>
    <w:p>
      <w:pPr>
        <w:pStyle w:val="Heading5"/>
        <w:rPr>
          <w:snapToGrid w:val="0"/>
        </w:rPr>
      </w:pPr>
      <w:bookmarkStart w:id="1288" w:name="_Toc455990270"/>
      <w:bookmarkStart w:id="1289" w:name="_Toc498931555"/>
      <w:bookmarkStart w:id="1290" w:name="_Toc36451605"/>
      <w:bookmarkStart w:id="1291" w:name="_Toc101771969"/>
      <w:bookmarkStart w:id="1292" w:name="_Toc124126187"/>
      <w:bookmarkStart w:id="1293" w:name="_Toc155586415"/>
      <w:bookmarkStart w:id="1294" w:name="_Toc152643071"/>
      <w:r>
        <w:rPr>
          <w:rStyle w:val="CharSectno"/>
        </w:rPr>
        <w:t>82</w:t>
      </w:r>
      <w:r>
        <w:rPr>
          <w:snapToGrid w:val="0"/>
        </w:rPr>
        <w:t>.</w:t>
      </w:r>
      <w:r>
        <w:rPr>
          <w:snapToGrid w:val="0"/>
        </w:rPr>
        <w:tab/>
        <w:t>Transfers</w:t>
      </w:r>
      <w:bookmarkEnd w:id="1288"/>
      <w:bookmarkEnd w:id="1289"/>
      <w:bookmarkEnd w:id="1290"/>
      <w:bookmarkEnd w:id="1291"/>
      <w:bookmarkEnd w:id="1292"/>
      <w:bookmarkEnd w:id="1293"/>
      <w:bookmarkEnd w:id="1294"/>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1295" w:name="_Toc455990271"/>
      <w:bookmarkStart w:id="1296" w:name="_Toc498931556"/>
      <w:bookmarkStart w:id="1297" w:name="_Toc36451606"/>
      <w:bookmarkStart w:id="1298" w:name="_Toc101771970"/>
      <w:bookmarkStart w:id="1299" w:name="_Toc124126188"/>
      <w:bookmarkStart w:id="1300" w:name="_Toc155586416"/>
      <w:bookmarkStart w:id="1301" w:name="_Toc152643072"/>
      <w:r>
        <w:rPr>
          <w:rStyle w:val="CharSectno"/>
        </w:rPr>
        <w:t>83</w:t>
      </w:r>
      <w:r>
        <w:rPr>
          <w:snapToGrid w:val="0"/>
        </w:rPr>
        <w:t>.</w:t>
      </w:r>
      <w:r>
        <w:rPr>
          <w:snapToGrid w:val="0"/>
        </w:rPr>
        <w:tab/>
        <w:t>Transfer to include right to sue thereunder</w:t>
      </w:r>
      <w:bookmarkEnd w:id="1295"/>
      <w:bookmarkEnd w:id="1296"/>
      <w:bookmarkEnd w:id="1297"/>
      <w:bookmarkEnd w:id="1298"/>
      <w:bookmarkEnd w:id="1299"/>
      <w:bookmarkEnd w:id="1300"/>
      <w:bookmarkEnd w:id="1301"/>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302" w:name="_Toc455990272"/>
      <w:bookmarkStart w:id="1303" w:name="_Toc498931557"/>
      <w:bookmarkStart w:id="1304" w:name="_Toc36451607"/>
      <w:bookmarkStart w:id="1305" w:name="_Toc101771971"/>
      <w:bookmarkStart w:id="1306" w:name="_Toc124126189"/>
      <w:bookmarkStart w:id="1307" w:name="_Toc155586417"/>
      <w:bookmarkStart w:id="1308" w:name="_Toc152643073"/>
      <w:r>
        <w:rPr>
          <w:rStyle w:val="CharSectno"/>
        </w:rPr>
        <w:t>84</w:t>
      </w:r>
      <w:r>
        <w:rPr>
          <w:snapToGrid w:val="0"/>
        </w:rPr>
        <w:t>.</w:t>
      </w:r>
      <w:r>
        <w:rPr>
          <w:snapToGrid w:val="0"/>
        </w:rPr>
        <w:tab/>
        <w:t>Proprietor may vest estate jointly in himself and others without limiting any use, etc.</w:t>
      </w:r>
      <w:bookmarkEnd w:id="1302"/>
      <w:bookmarkEnd w:id="1303"/>
      <w:bookmarkEnd w:id="1304"/>
      <w:bookmarkEnd w:id="1305"/>
      <w:bookmarkEnd w:id="1306"/>
      <w:bookmarkEnd w:id="1307"/>
      <w:bookmarkEnd w:id="1308"/>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1309" w:name="_Toc455990273"/>
      <w:bookmarkStart w:id="1310" w:name="_Toc498931558"/>
      <w:bookmarkStart w:id="1311" w:name="_Toc36451608"/>
      <w:bookmarkStart w:id="1312" w:name="_Toc101771972"/>
      <w:bookmarkStart w:id="1313" w:name="_Toc124126190"/>
      <w:bookmarkStart w:id="1314" w:name="_Toc155586418"/>
      <w:bookmarkStart w:id="1315" w:name="_Toc152643074"/>
      <w:r>
        <w:rPr>
          <w:rStyle w:val="CharSectno"/>
        </w:rPr>
        <w:t>85</w:t>
      </w:r>
      <w:r>
        <w:rPr>
          <w:snapToGrid w:val="0"/>
        </w:rPr>
        <w:t>.</w:t>
      </w:r>
      <w:r>
        <w:rPr>
          <w:snapToGrid w:val="0"/>
        </w:rPr>
        <w:tab/>
        <w:t>Instruments when signed and registered to have the same efficacy as a deed acknowledged</w:t>
      </w:r>
      <w:bookmarkEnd w:id="1309"/>
      <w:bookmarkEnd w:id="1310"/>
      <w:bookmarkEnd w:id="1311"/>
      <w:bookmarkEnd w:id="1312"/>
      <w:bookmarkEnd w:id="1313"/>
      <w:bookmarkEnd w:id="1314"/>
      <w:bookmarkEnd w:id="1315"/>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1316" w:name="_Toc455990274"/>
      <w:bookmarkStart w:id="1317" w:name="_Toc498931559"/>
      <w:bookmarkStart w:id="1318" w:name="_Toc36451609"/>
      <w:bookmarkStart w:id="1319" w:name="_Toc101771973"/>
      <w:bookmarkStart w:id="1320" w:name="_Toc124126191"/>
      <w:bookmarkStart w:id="1321" w:name="_Toc155586419"/>
      <w:bookmarkStart w:id="1322" w:name="_Toc152643075"/>
      <w:r>
        <w:rPr>
          <w:rStyle w:val="CharSectno"/>
        </w:rPr>
        <w:t>86</w:t>
      </w:r>
      <w:r>
        <w:rPr>
          <w:snapToGrid w:val="0"/>
        </w:rPr>
        <w:t>.</w:t>
      </w:r>
      <w:r>
        <w:rPr>
          <w:snapToGrid w:val="0"/>
        </w:rPr>
        <w:tab/>
        <w:t>Duplicate certificate to be delivered to Registrar on transfer</w:t>
      </w:r>
      <w:bookmarkEnd w:id="1316"/>
      <w:bookmarkEnd w:id="1317"/>
      <w:bookmarkEnd w:id="1318"/>
      <w:bookmarkEnd w:id="1319"/>
      <w:bookmarkEnd w:id="1320"/>
      <w:bookmarkEnd w:id="1321"/>
      <w:bookmarkEnd w:id="1322"/>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1323" w:name="_Toc101771974"/>
      <w:bookmarkStart w:id="1324" w:name="_Toc124126192"/>
      <w:bookmarkStart w:id="1325" w:name="_Toc155586420"/>
      <w:bookmarkStart w:id="1326" w:name="_Toc152643076"/>
      <w:bookmarkStart w:id="1327" w:name="_Toc455990276"/>
      <w:bookmarkStart w:id="1328" w:name="_Toc498931561"/>
      <w:bookmarkStart w:id="1329" w:name="_Toc36451611"/>
      <w:r>
        <w:rPr>
          <w:rStyle w:val="CharSectno"/>
        </w:rPr>
        <w:t>87</w:t>
      </w:r>
      <w:r>
        <w:t>.</w:t>
      </w:r>
      <w:r>
        <w:tab/>
        <w:t>Total transfer by endorsement on paper title or by entering transferee’s name on digital title</w:t>
      </w:r>
      <w:bookmarkEnd w:id="1323"/>
      <w:bookmarkEnd w:id="1324"/>
      <w:bookmarkEnd w:id="1325"/>
      <w:bookmarkEnd w:id="1326"/>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1330" w:name="_Toc101771975"/>
      <w:bookmarkStart w:id="1331" w:name="_Toc124126193"/>
      <w:bookmarkStart w:id="1332" w:name="_Toc155586421"/>
      <w:bookmarkStart w:id="1333" w:name="_Toc152643077"/>
      <w:r>
        <w:rPr>
          <w:rStyle w:val="CharSectno"/>
        </w:rPr>
        <w:t>88</w:t>
      </w:r>
      <w:r>
        <w:rPr>
          <w:snapToGrid w:val="0"/>
        </w:rPr>
        <w:t>.</w:t>
      </w:r>
      <w:r>
        <w:rPr>
          <w:snapToGrid w:val="0"/>
        </w:rPr>
        <w:tab/>
        <w:t>Transferee of land subject to encumbrance to indemnify transferor</w:t>
      </w:r>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1334" w:name="_Toc455990277"/>
      <w:bookmarkStart w:id="1335" w:name="_Toc498931562"/>
      <w:bookmarkStart w:id="1336" w:name="_Toc36451612"/>
      <w:bookmarkStart w:id="1337" w:name="_Toc101771976"/>
      <w:bookmarkStart w:id="1338" w:name="_Toc124126194"/>
      <w:bookmarkStart w:id="1339" w:name="_Toc155586422"/>
      <w:bookmarkStart w:id="1340" w:name="_Toc152643078"/>
      <w:r>
        <w:rPr>
          <w:rStyle w:val="CharSectno"/>
        </w:rPr>
        <w:t>88A</w:t>
      </w:r>
      <w:r>
        <w:rPr>
          <w:snapToGrid w:val="0"/>
        </w:rPr>
        <w:t>.</w:t>
      </w:r>
      <w:r>
        <w:rPr>
          <w:snapToGrid w:val="0"/>
        </w:rPr>
        <w:tab/>
        <w:t>Memorial of easements to be registered</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1341" w:name="_Toc82247836"/>
      <w:bookmarkStart w:id="1342" w:name="_Toc89746510"/>
      <w:bookmarkStart w:id="1343" w:name="_Toc98053925"/>
      <w:bookmarkStart w:id="1344" w:name="_Toc98902032"/>
      <w:bookmarkStart w:id="1345" w:name="_Toc100723931"/>
      <w:bookmarkStart w:id="1346" w:name="_Toc100983720"/>
      <w:bookmarkStart w:id="1347" w:name="_Toc101061262"/>
      <w:bookmarkStart w:id="1348" w:name="_Toc101252175"/>
      <w:bookmarkStart w:id="1349" w:name="_Toc101771977"/>
      <w:bookmarkStart w:id="1350" w:name="_Toc101772336"/>
      <w:bookmarkStart w:id="1351" w:name="_Toc101772695"/>
      <w:bookmarkStart w:id="1352" w:name="_Toc101773054"/>
      <w:bookmarkStart w:id="1353" w:name="_Toc104285463"/>
      <w:bookmarkStart w:id="1354" w:name="_Toc121567024"/>
      <w:bookmarkStart w:id="1355" w:name="_Toc121567382"/>
      <w:bookmarkStart w:id="1356" w:name="_Toc122839267"/>
      <w:bookmarkStart w:id="1357" w:name="_Toc124126195"/>
      <w:bookmarkStart w:id="1358" w:name="_Toc124141300"/>
      <w:bookmarkStart w:id="1359" w:name="_Toc131479385"/>
      <w:bookmarkStart w:id="1360" w:name="_Toc151785217"/>
      <w:bookmarkStart w:id="1361" w:name="_Toc152643079"/>
      <w:bookmarkStart w:id="1362" w:name="_Toc154297657"/>
      <w:bookmarkStart w:id="1363" w:name="_Toc155586423"/>
      <w:r>
        <w:rPr>
          <w:rStyle w:val="CharDivNo"/>
        </w:rPr>
        <w:t>Division 2</w:t>
      </w:r>
      <w:r>
        <w:t> — </w:t>
      </w:r>
      <w:r>
        <w:rPr>
          <w:rStyle w:val="CharDivText"/>
        </w:rPr>
        <w:t>Leases and subleases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Text"/>
        </w:rPr>
        <w:t xml:space="preserve"> </w:t>
      </w:r>
    </w:p>
    <w:p>
      <w:pPr>
        <w:pStyle w:val="Heading5"/>
        <w:keepLines w:val="0"/>
        <w:spacing w:before="260"/>
        <w:rPr>
          <w:snapToGrid w:val="0"/>
        </w:rPr>
      </w:pPr>
      <w:bookmarkStart w:id="1364" w:name="_Toc455990280"/>
      <w:bookmarkStart w:id="1365" w:name="_Toc498931564"/>
      <w:bookmarkStart w:id="1366" w:name="_Toc36451614"/>
      <w:bookmarkStart w:id="1367" w:name="_Toc101771978"/>
      <w:bookmarkStart w:id="1368" w:name="_Toc124126196"/>
      <w:bookmarkStart w:id="1369" w:name="_Toc155586424"/>
      <w:bookmarkStart w:id="1370" w:name="_Toc152643080"/>
      <w:r>
        <w:rPr>
          <w:rStyle w:val="CharSectno"/>
        </w:rPr>
        <w:t>91</w:t>
      </w:r>
      <w:r>
        <w:rPr>
          <w:snapToGrid w:val="0"/>
        </w:rPr>
        <w:t>.</w:t>
      </w:r>
      <w:r>
        <w:rPr>
          <w:snapToGrid w:val="0"/>
        </w:rPr>
        <w:tab/>
        <w:t>Leases of land</w:t>
      </w:r>
      <w:bookmarkEnd w:id="1364"/>
      <w:bookmarkEnd w:id="1365"/>
      <w:bookmarkEnd w:id="1366"/>
      <w:bookmarkEnd w:id="1367"/>
      <w:bookmarkEnd w:id="1368"/>
      <w:bookmarkEnd w:id="1369"/>
      <w:bookmarkEnd w:id="1370"/>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1371" w:name="_Toc455990281"/>
      <w:bookmarkStart w:id="1372" w:name="_Toc498931565"/>
      <w:bookmarkStart w:id="1373" w:name="_Toc36451615"/>
      <w:bookmarkStart w:id="1374" w:name="_Toc101771979"/>
      <w:bookmarkStart w:id="1375" w:name="_Toc124126197"/>
      <w:bookmarkStart w:id="1376" w:name="_Toc155586425"/>
      <w:bookmarkStart w:id="1377" w:name="_Toc152643081"/>
      <w:r>
        <w:rPr>
          <w:rStyle w:val="CharSectno"/>
        </w:rPr>
        <w:t>92</w:t>
      </w:r>
      <w:r>
        <w:rPr>
          <w:snapToGrid w:val="0"/>
        </w:rPr>
        <w:t>.</w:t>
      </w:r>
      <w:r>
        <w:rPr>
          <w:snapToGrid w:val="0"/>
        </w:rPr>
        <w:tab/>
        <w:t>Covenants to be implied in every lease against the lessee</w:t>
      </w:r>
      <w:bookmarkEnd w:id="1371"/>
      <w:bookmarkEnd w:id="1372"/>
      <w:bookmarkEnd w:id="1373"/>
      <w:bookmarkEnd w:id="1374"/>
      <w:bookmarkEnd w:id="1375"/>
      <w:bookmarkEnd w:id="1376"/>
      <w:bookmarkEnd w:id="1377"/>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1378" w:name="_Toc455990282"/>
      <w:bookmarkStart w:id="1379" w:name="_Toc498931566"/>
      <w:bookmarkStart w:id="1380" w:name="_Toc36451616"/>
      <w:bookmarkStart w:id="1381" w:name="_Toc101771980"/>
      <w:bookmarkStart w:id="1382" w:name="_Toc124126198"/>
      <w:bookmarkStart w:id="1383" w:name="_Toc155586426"/>
      <w:bookmarkStart w:id="1384" w:name="_Toc152643082"/>
      <w:r>
        <w:rPr>
          <w:rStyle w:val="CharSectno"/>
        </w:rPr>
        <w:t>93</w:t>
      </w:r>
      <w:r>
        <w:rPr>
          <w:snapToGrid w:val="0"/>
        </w:rPr>
        <w:t>.</w:t>
      </w:r>
      <w:r>
        <w:rPr>
          <w:snapToGrid w:val="0"/>
        </w:rPr>
        <w:tab/>
        <w:t>Powers to be implied in lessor</w:t>
      </w:r>
      <w:bookmarkEnd w:id="1378"/>
      <w:bookmarkEnd w:id="1379"/>
      <w:bookmarkEnd w:id="1380"/>
      <w:bookmarkEnd w:id="1381"/>
      <w:bookmarkEnd w:id="1382"/>
      <w:bookmarkEnd w:id="1383"/>
      <w:bookmarkEnd w:id="1384"/>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1385" w:name="_Toc455990283"/>
      <w:bookmarkStart w:id="1386" w:name="_Toc498931567"/>
      <w:bookmarkStart w:id="1387" w:name="_Toc36451617"/>
      <w:bookmarkStart w:id="1388" w:name="_Toc101771981"/>
      <w:bookmarkStart w:id="1389" w:name="_Toc124126199"/>
      <w:bookmarkStart w:id="1390" w:name="_Toc155586427"/>
      <w:bookmarkStart w:id="1391" w:name="_Toc152643083"/>
      <w:r>
        <w:rPr>
          <w:rStyle w:val="CharSectno"/>
        </w:rPr>
        <w:t>94</w:t>
      </w:r>
      <w:r>
        <w:rPr>
          <w:snapToGrid w:val="0"/>
        </w:rPr>
        <w:t>.</w:t>
      </w:r>
      <w:r>
        <w:rPr>
          <w:snapToGrid w:val="0"/>
        </w:rPr>
        <w:tab/>
        <w:t>Short forms of covenants by lessees</w:t>
      </w:r>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1392" w:name="_Toc455990284"/>
      <w:bookmarkStart w:id="1393" w:name="_Toc498931568"/>
      <w:bookmarkStart w:id="1394" w:name="_Toc36451618"/>
      <w:bookmarkStart w:id="1395" w:name="_Toc101771982"/>
      <w:bookmarkStart w:id="1396" w:name="_Toc124126200"/>
      <w:bookmarkStart w:id="1397" w:name="_Toc155586428"/>
      <w:bookmarkStart w:id="1398" w:name="_Toc152643084"/>
      <w:r>
        <w:rPr>
          <w:rStyle w:val="CharSectno"/>
        </w:rPr>
        <w:t>95</w:t>
      </w:r>
      <w:r>
        <w:rPr>
          <w:snapToGrid w:val="0"/>
        </w:rPr>
        <w:t>.</w:t>
      </w:r>
      <w:r>
        <w:rPr>
          <w:snapToGrid w:val="0"/>
        </w:rPr>
        <w:tab/>
        <w:t>Covenant to be implied on transfer of lease</w:t>
      </w:r>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1399" w:name="_Toc455990285"/>
      <w:bookmarkStart w:id="1400" w:name="_Toc498931569"/>
      <w:bookmarkStart w:id="1401" w:name="_Toc36451619"/>
      <w:bookmarkStart w:id="1402" w:name="_Toc101771983"/>
      <w:bookmarkStart w:id="1403" w:name="_Toc124126201"/>
      <w:bookmarkStart w:id="1404" w:name="_Toc155586429"/>
      <w:bookmarkStart w:id="1405" w:name="_Toc152643085"/>
      <w:r>
        <w:rPr>
          <w:rStyle w:val="CharSectno"/>
        </w:rPr>
        <w:t>96</w:t>
      </w:r>
      <w:r>
        <w:rPr>
          <w:snapToGrid w:val="0"/>
        </w:rPr>
        <w:t>.</w:t>
      </w:r>
      <w:r>
        <w:rPr>
          <w:snapToGrid w:val="0"/>
        </w:rPr>
        <w:tab/>
        <w:t>Recovery of possession by lessors to be entered in Register</w:t>
      </w:r>
      <w:bookmarkEnd w:id="1399"/>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1406" w:name="_Toc455990286"/>
      <w:bookmarkStart w:id="1407" w:name="_Toc498931570"/>
      <w:bookmarkStart w:id="1408" w:name="_Toc36451620"/>
      <w:bookmarkStart w:id="1409" w:name="_Toc101771984"/>
      <w:bookmarkStart w:id="1410" w:name="_Toc124126202"/>
      <w:bookmarkStart w:id="1411" w:name="_Toc155586430"/>
      <w:bookmarkStart w:id="1412" w:name="_Toc152643086"/>
      <w:r>
        <w:rPr>
          <w:rStyle w:val="CharSectno"/>
        </w:rPr>
        <w:t>97</w:t>
      </w:r>
      <w:r>
        <w:rPr>
          <w:snapToGrid w:val="0"/>
        </w:rPr>
        <w:t>.</w:t>
      </w:r>
      <w:r>
        <w:rPr>
          <w:snapToGrid w:val="0"/>
        </w:rPr>
        <w:tab/>
        <w:t>Mortgagee of interest of bankrupt lessee may apply to be entered as transferee of the lease and on default lessor may apply</w:t>
      </w:r>
      <w:bookmarkEnd w:id="1406"/>
      <w:bookmarkEnd w:id="1407"/>
      <w:bookmarkEnd w:id="1408"/>
      <w:bookmarkEnd w:id="1409"/>
      <w:bookmarkEnd w:id="1410"/>
      <w:bookmarkEnd w:id="1411"/>
      <w:bookmarkEnd w:id="1412"/>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1413" w:name="_Toc455990287"/>
      <w:bookmarkStart w:id="1414" w:name="_Toc498931571"/>
      <w:bookmarkStart w:id="1415" w:name="_Toc36451621"/>
      <w:bookmarkStart w:id="1416" w:name="_Toc101771985"/>
      <w:bookmarkStart w:id="1417" w:name="_Toc124126203"/>
      <w:bookmarkStart w:id="1418" w:name="_Toc155586431"/>
      <w:bookmarkStart w:id="1419" w:name="_Toc152643087"/>
      <w:r>
        <w:rPr>
          <w:rStyle w:val="CharSectno"/>
        </w:rPr>
        <w:t>98</w:t>
      </w:r>
      <w:r>
        <w:rPr>
          <w:snapToGrid w:val="0"/>
        </w:rPr>
        <w:t>.</w:t>
      </w:r>
      <w:r>
        <w:rPr>
          <w:snapToGrid w:val="0"/>
        </w:rPr>
        <w:tab/>
        <w:t>Lease may be surrendered by endorsement by lessee with concurrence of lessor</w:t>
      </w:r>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1420" w:name="_Toc455990288"/>
      <w:bookmarkStart w:id="1421" w:name="_Toc498931572"/>
      <w:bookmarkStart w:id="1422" w:name="_Toc36451622"/>
      <w:bookmarkStart w:id="1423" w:name="_Toc101771986"/>
      <w:bookmarkStart w:id="1424" w:name="_Toc124126204"/>
      <w:bookmarkStart w:id="1425" w:name="_Toc155586432"/>
      <w:bookmarkStart w:id="1426" w:name="_Toc152643088"/>
      <w:r>
        <w:rPr>
          <w:rStyle w:val="CharSectno"/>
        </w:rPr>
        <w:t>99</w:t>
      </w:r>
      <w:r>
        <w:rPr>
          <w:snapToGrid w:val="0"/>
        </w:rPr>
        <w:t>.</w:t>
      </w:r>
      <w:r>
        <w:rPr>
          <w:snapToGrid w:val="0"/>
        </w:rPr>
        <w:tab/>
        <w:t>Lessee may sublet</w:t>
      </w:r>
      <w:bookmarkEnd w:id="1420"/>
      <w:bookmarkEnd w:id="1421"/>
      <w:bookmarkEnd w:id="1422"/>
      <w:bookmarkEnd w:id="1423"/>
      <w:bookmarkEnd w:id="1424"/>
      <w:bookmarkEnd w:id="1425"/>
      <w:bookmarkEnd w:id="1426"/>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1427" w:name="_Toc101771987"/>
      <w:bookmarkStart w:id="1428" w:name="_Toc124126205"/>
      <w:bookmarkStart w:id="1429" w:name="_Toc155586433"/>
      <w:bookmarkStart w:id="1430" w:name="_Toc152643089"/>
      <w:bookmarkStart w:id="1431" w:name="_Toc455990290"/>
      <w:bookmarkStart w:id="1432" w:name="_Toc498931574"/>
      <w:bookmarkStart w:id="1433" w:name="_Toc36451624"/>
      <w:r>
        <w:rPr>
          <w:rStyle w:val="CharSectno"/>
        </w:rPr>
        <w:t>100</w:t>
      </w:r>
      <w:r>
        <w:t>.</w:t>
      </w:r>
      <w:r>
        <w:tab/>
        <w:t>Registration of subleases</w:t>
      </w:r>
      <w:bookmarkEnd w:id="1427"/>
      <w:bookmarkEnd w:id="1428"/>
      <w:bookmarkEnd w:id="1429"/>
      <w:bookmarkEnd w:id="1430"/>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1434" w:name="_Toc455990291"/>
      <w:bookmarkStart w:id="1435" w:name="_Toc498931575"/>
      <w:bookmarkStart w:id="1436" w:name="_Toc36451625"/>
      <w:bookmarkEnd w:id="1431"/>
      <w:bookmarkEnd w:id="1432"/>
      <w:bookmarkEnd w:id="1433"/>
      <w:r>
        <w:t>[</w:t>
      </w:r>
      <w:r>
        <w:rPr>
          <w:b/>
        </w:rPr>
        <w:t>101.</w:t>
      </w:r>
      <w:r>
        <w:tab/>
        <w:t>Repealed by No. 6 of 2003 s. 35.]</w:t>
      </w:r>
    </w:p>
    <w:p>
      <w:pPr>
        <w:pStyle w:val="Heading5"/>
        <w:spacing w:before="120"/>
        <w:rPr>
          <w:snapToGrid w:val="0"/>
        </w:rPr>
      </w:pPr>
      <w:bookmarkStart w:id="1437" w:name="_Toc101771988"/>
      <w:bookmarkStart w:id="1438" w:name="_Toc124126206"/>
      <w:bookmarkStart w:id="1439" w:name="_Toc155586434"/>
      <w:bookmarkStart w:id="1440" w:name="_Toc152643090"/>
      <w:r>
        <w:rPr>
          <w:rStyle w:val="CharSectno"/>
        </w:rPr>
        <w:t>102</w:t>
      </w:r>
      <w:r>
        <w:rPr>
          <w:snapToGrid w:val="0"/>
        </w:rPr>
        <w:t>.</w:t>
      </w:r>
      <w:r>
        <w:rPr>
          <w:snapToGrid w:val="0"/>
        </w:rPr>
        <w:tab/>
        <w:t>Provisions as to leases applicable to subleases</w:t>
      </w:r>
      <w:bookmarkEnd w:id="1434"/>
      <w:bookmarkEnd w:id="1435"/>
      <w:bookmarkEnd w:id="1436"/>
      <w:bookmarkEnd w:id="1437"/>
      <w:bookmarkEnd w:id="1438"/>
      <w:bookmarkEnd w:id="1439"/>
      <w:bookmarkEnd w:id="1440"/>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441" w:name="_Toc455990292"/>
      <w:bookmarkStart w:id="1442" w:name="_Toc498931576"/>
      <w:bookmarkStart w:id="1443" w:name="_Toc36451626"/>
      <w:bookmarkStart w:id="1444" w:name="_Toc101771989"/>
      <w:bookmarkStart w:id="1445" w:name="_Toc124126207"/>
      <w:bookmarkStart w:id="1446" w:name="_Toc155586435"/>
      <w:bookmarkStart w:id="1447" w:name="_Toc152643091"/>
      <w:r>
        <w:rPr>
          <w:rStyle w:val="CharSectno"/>
        </w:rPr>
        <w:t>103</w:t>
      </w:r>
      <w:r>
        <w:rPr>
          <w:snapToGrid w:val="0"/>
        </w:rPr>
        <w:t>.</w:t>
      </w:r>
      <w:r>
        <w:rPr>
          <w:snapToGrid w:val="0"/>
        </w:rPr>
        <w:tab/>
        <w:t>Covenants to be implied in sublease</w:t>
      </w:r>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448" w:name="_Toc455990293"/>
      <w:bookmarkStart w:id="1449" w:name="_Toc498931577"/>
      <w:bookmarkStart w:id="1450" w:name="_Toc36451627"/>
      <w:bookmarkStart w:id="1451" w:name="_Toc101771990"/>
      <w:bookmarkStart w:id="1452" w:name="_Toc124126208"/>
      <w:bookmarkStart w:id="1453" w:name="_Toc155586436"/>
      <w:bookmarkStart w:id="1454" w:name="_Toc152643092"/>
      <w:r>
        <w:rPr>
          <w:rStyle w:val="CharSectno"/>
        </w:rPr>
        <w:t>104</w:t>
      </w:r>
      <w:r>
        <w:rPr>
          <w:snapToGrid w:val="0"/>
        </w:rPr>
        <w:t>.</w:t>
      </w:r>
      <w:r>
        <w:rPr>
          <w:snapToGrid w:val="0"/>
        </w:rPr>
        <w:tab/>
        <w:t>Determination of lease or sublease by re</w:t>
      </w:r>
      <w:r>
        <w:rPr>
          <w:snapToGrid w:val="0"/>
        </w:rPr>
        <w:noBreakHyphen/>
        <w:t>entry to be entered in Register</w:t>
      </w:r>
      <w:bookmarkEnd w:id="1448"/>
      <w:bookmarkEnd w:id="1449"/>
      <w:bookmarkEnd w:id="1450"/>
      <w:bookmarkEnd w:id="1451"/>
      <w:bookmarkEnd w:id="1452"/>
      <w:bookmarkEnd w:id="1453"/>
      <w:bookmarkEnd w:id="1454"/>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455" w:name="_Toc82247850"/>
      <w:bookmarkStart w:id="1456" w:name="_Toc89746524"/>
      <w:bookmarkStart w:id="1457" w:name="_Toc98053939"/>
      <w:bookmarkStart w:id="1458" w:name="_Toc98902046"/>
      <w:bookmarkStart w:id="1459" w:name="_Toc100723945"/>
      <w:bookmarkStart w:id="1460" w:name="_Toc100983734"/>
      <w:bookmarkStart w:id="1461" w:name="_Toc101061276"/>
      <w:bookmarkStart w:id="1462" w:name="_Toc101252189"/>
      <w:bookmarkStart w:id="1463" w:name="_Toc101771991"/>
      <w:bookmarkStart w:id="1464" w:name="_Toc101772350"/>
      <w:bookmarkStart w:id="1465" w:name="_Toc101772709"/>
      <w:bookmarkStart w:id="1466" w:name="_Toc101773068"/>
      <w:bookmarkStart w:id="1467" w:name="_Toc104285477"/>
      <w:bookmarkStart w:id="1468" w:name="_Toc121567038"/>
      <w:bookmarkStart w:id="1469" w:name="_Toc121567396"/>
      <w:bookmarkStart w:id="1470" w:name="_Toc122839281"/>
      <w:bookmarkStart w:id="1471" w:name="_Toc124126209"/>
      <w:bookmarkStart w:id="1472" w:name="_Toc124141314"/>
      <w:bookmarkStart w:id="1473" w:name="_Toc131479399"/>
      <w:bookmarkStart w:id="1474" w:name="_Toc151785231"/>
      <w:bookmarkStart w:id="1475" w:name="_Toc152643093"/>
      <w:bookmarkStart w:id="1476" w:name="_Toc154297671"/>
      <w:bookmarkStart w:id="1477" w:name="_Toc155586437"/>
      <w:r>
        <w:rPr>
          <w:rStyle w:val="CharDivNo"/>
        </w:rPr>
        <w:t>Division 2A</w:t>
      </w:r>
      <w:r>
        <w:t> — </w:t>
      </w:r>
      <w:r>
        <w:rPr>
          <w:rStyle w:val="CharDivText"/>
        </w:rPr>
        <w:t>Carbon rights and carbon covenants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[Heading inserted by No. 56 of 2003 s. 14.]</w:t>
      </w:r>
    </w:p>
    <w:p>
      <w:pPr>
        <w:pStyle w:val="Heading5"/>
      </w:pPr>
      <w:bookmarkStart w:id="1478" w:name="_Toc101771992"/>
      <w:bookmarkStart w:id="1479" w:name="_Toc124126210"/>
      <w:bookmarkStart w:id="1480" w:name="_Toc155586438"/>
      <w:bookmarkStart w:id="1481" w:name="_Toc152643094"/>
      <w:r>
        <w:rPr>
          <w:rStyle w:val="CharSectno"/>
        </w:rPr>
        <w:t>104A</w:t>
      </w:r>
      <w:r>
        <w:t>.</w:t>
      </w:r>
      <w:r>
        <w:tab/>
        <w:t>Definitions</w:t>
      </w:r>
      <w:bookmarkEnd w:id="1478"/>
      <w:bookmarkEnd w:id="1479"/>
      <w:bookmarkEnd w:id="1480"/>
      <w:bookmarkEnd w:id="1481"/>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482" w:name="_Toc101771993"/>
      <w:bookmarkStart w:id="1483" w:name="_Toc124126211"/>
      <w:bookmarkStart w:id="1484" w:name="_Toc155586439"/>
      <w:bookmarkStart w:id="1485" w:name="_Toc152643095"/>
      <w:r>
        <w:rPr>
          <w:rStyle w:val="CharSectno"/>
        </w:rPr>
        <w:t>104B</w:t>
      </w:r>
      <w:r>
        <w:t>.</w:t>
      </w:r>
      <w:r>
        <w:tab/>
        <w:t>Registration of carbon right form</w:t>
      </w:r>
      <w:bookmarkEnd w:id="1482"/>
      <w:bookmarkEnd w:id="1483"/>
      <w:bookmarkEnd w:id="1484"/>
      <w:bookmarkEnd w:id="1485"/>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486" w:name="_Toc101771994"/>
      <w:bookmarkStart w:id="1487" w:name="_Toc124126212"/>
      <w:bookmarkStart w:id="1488" w:name="_Toc155586440"/>
      <w:bookmarkStart w:id="1489" w:name="_Toc152643096"/>
      <w:r>
        <w:rPr>
          <w:rStyle w:val="CharSectno"/>
        </w:rPr>
        <w:t>104C</w:t>
      </w:r>
      <w:r>
        <w:t>.</w:t>
      </w:r>
      <w:r>
        <w:tab/>
        <w:t>Extension of carbon right</w:t>
      </w:r>
      <w:bookmarkEnd w:id="1486"/>
      <w:bookmarkEnd w:id="1487"/>
      <w:bookmarkEnd w:id="1488"/>
      <w:bookmarkEnd w:id="148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490" w:name="_Toc101771995"/>
      <w:bookmarkStart w:id="1491" w:name="_Toc124126213"/>
      <w:bookmarkStart w:id="1492" w:name="_Toc155586441"/>
      <w:bookmarkStart w:id="1493" w:name="_Toc152643097"/>
      <w:r>
        <w:rPr>
          <w:rStyle w:val="CharSectno"/>
        </w:rPr>
        <w:t>104D</w:t>
      </w:r>
      <w:r>
        <w:t>.</w:t>
      </w:r>
      <w:r>
        <w:tab/>
        <w:t>Transfer of carbon right</w:t>
      </w:r>
      <w:bookmarkEnd w:id="1490"/>
      <w:bookmarkEnd w:id="1491"/>
      <w:bookmarkEnd w:id="1492"/>
      <w:bookmarkEnd w:id="149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94" w:name="_Toc101771996"/>
      <w:bookmarkStart w:id="1495" w:name="_Toc124126214"/>
      <w:bookmarkStart w:id="1496" w:name="_Toc155586442"/>
      <w:bookmarkStart w:id="1497" w:name="_Toc152643098"/>
      <w:r>
        <w:rPr>
          <w:rStyle w:val="CharSectno"/>
        </w:rPr>
        <w:t>104E</w:t>
      </w:r>
      <w:r>
        <w:t>.</w:t>
      </w:r>
      <w:r>
        <w:tab/>
        <w:t>Mortgage of carbon right</w:t>
      </w:r>
      <w:bookmarkEnd w:id="1494"/>
      <w:bookmarkEnd w:id="1495"/>
      <w:bookmarkEnd w:id="1496"/>
      <w:bookmarkEnd w:id="1497"/>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98" w:name="_Toc101771997"/>
      <w:bookmarkStart w:id="1499" w:name="_Toc124126215"/>
      <w:bookmarkStart w:id="1500" w:name="_Toc155586443"/>
      <w:bookmarkStart w:id="1501" w:name="_Toc152643099"/>
      <w:r>
        <w:rPr>
          <w:rStyle w:val="CharSectno"/>
        </w:rPr>
        <w:t>104F</w:t>
      </w:r>
      <w:r>
        <w:t>.</w:t>
      </w:r>
      <w:r>
        <w:tab/>
        <w:t>Surrender of carbon right</w:t>
      </w:r>
      <w:bookmarkEnd w:id="1498"/>
      <w:bookmarkEnd w:id="1499"/>
      <w:bookmarkEnd w:id="1500"/>
      <w:bookmarkEnd w:id="1501"/>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502" w:name="_Toc101771998"/>
      <w:bookmarkStart w:id="1503" w:name="_Toc124126216"/>
      <w:bookmarkStart w:id="1504" w:name="_Toc155586444"/>
      <w:bookmarkStart w:id="1505" w:name="_Toc152643100"/>
      <w:r>
        <w:rPr>
          <w:rStyle w:val="CharSectno"/>
        </w:rPr>
        <w:t>104G</w:t>
      </w:r>
      <w:r>
        <w:t>.</w:t>
      </w:r>
      <w:r>
        <w:tab/>
        <w:t>Registration of carbon covenant form</w:t>
      </w:r>
      <w:bookmarkEnd w:id="1502"/>
      <w:bookmarkEnd w:id="1503"/>
      <w:bookmarkEnd w:id="1504"/>
      <w:bookmarkEnd w:id="1505"/>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506" w:name="_Toc101771999"/>
      <w:bookmarkStart w:id="1507" w:name="_Toc124126217"/>
      <w:bookmarkStart w:id="1508" w:name="_Toc155586445"/>
      <w:bookmarkStart w:id="1509" w:name="_Toc152643101"/>
      <w:r>
        <w:rPr>
          <w:rStyle w:val="CharSectno"/>
        </w:rPr>
        <w:t>104H</w:t>
      </w:r>
      <w:r>
        <w:t>.</w:t>
      </w:r>
      <w:r>
        <w:tab/>
        <w:t>Extension of carbon covenant</w:t>
      </w:r>
      <w:bookmarkEnd w:id="1506"/>
      <w:bookmarkEnd w:id="1507"/>
      <w:bookmarkEnd w:id="1508"/>
      <w:bookmarkEnd w:id="1509"/>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510" w:name="_Toc101772000"/>
      <w:bookmarkStart w:id="1511" w:name="_Toc124126218"/>
      <w:bookmarkStart w:id="1512" w:name="_Toc155586446"/>
      <w:bookmarkStart w:id="1513" w:name="_Toc152643102"/>
      <w:r>
        <w:rPr>
          <w:rStyle w:val="CharSectno"/>
        </w:rPr>
        <w:t>104I</w:t>
      </w:r>
      <w:r>
        <w:t>.</w:t>
      </w:r>
      <w:r>
        <w:tab/>
        <w:t>Variation of carbon covenant</w:t>
      </w:r>
      <w:bookmarkEnd w:id="1510"/>
      <w:bookmarkEnd w:id="1511"/>
      <w:bookmarkEnd w:id="1512"/>
      <w:bookmarkEnd w:id="1513"/>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514" w:name="_Toc101772001"/>
      <w:bookmarkStart w:id="1515" w:name="_Toc124126219"/>
      <w:bookmarkStart w:id="1516" w:name="_Toc155586447"/>
      <w:bookmarkStart w:id="1517" w:name="_Toc152643103"/>
      <w:r>
        <w:rPr>
          <w:rStyle w:val="CharSectno"/>
        </w:rPr>
        <w:t>104J</w:t>
      </w:r>
      <w:r>
        <w:t>.</w:t>
      </w:r>
      <w:r>
        <w:tab/>
        <w:t>Transfer of benefits under a carbon covenant</w:t>
      </w:r>
      <w:bookmarkEnd w:id="1514"/>
      <w:bookmarkEnd w:id="1515"/>
      <w:bookmarkEnd w:id="1516"/>
      <w:bookmarkEnd w:id="151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518" w:name="_Toc101772002"/>
      <w:bookmarkStart w:id="1519" w:name="_Toc124126220"/>
      <w:bookmarkStart w:id="1520" w:name="_Toc155586448"/>
      <w:bookmarkStart w:id="1521" w:name="_Toc152643104"/>
      <w:r>
        <w:rPr>
          <w:rStyle w:val="CharSectno"/>
        </w:rPr>
        <w:t>104K</w:t>
      </w:r>
      <w:r>
        <w:t>.</w:t>
      </w:r>
      <w:r>
        <w:tab/>
        <w:t>Mortgage of carbon covenant</w:t>
      </w:r>
      <w:bookmarkEnd w:id="1518"/>
      <w:bookmarkEnd w:id="1519"/>
      <w:bookmarkEnd w:id="1520"/>
      <w:bookmarkEnd w:id="152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522" w:name="_Toc101772003"/>
      <w:bookmarkStart w:id="1523" w:name="_Toc124126221"/>
      <w:bookmarkStart w:id="1524" w:name="_Toc155586449"/>
      <w:bookmarkStart w:id="1525" w:name="_Toc152643105"/>
      <w:r>
        <w:rPr>
          <w:rStyle w:val="CharSectno"/>
        </w:rPr>
        <w:t>104L</w:t>
      </w:r>
      <w:r>
        <w:t>.</w:t>
      </w:r>
      <w:r>
        <w:tab/>
        <w:t>Surrender of carbon covenant</w:t>
      </w:r>
      <w:bookmarkEnd w:id="1522"/>
      <w:bookmarkEnd w:id="1523"/>
      <w:bookmarkEnd w:id="1524"/>
      <w:bookmarkEnd w:id="1525"/>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526" w:name="_Toc82247863"/>
      <w:bookmarkStart w:id="1527" w:name="_Toc89746537"/>
      <w:bookmarkStart w:id="1528" w:name="_Toc98053952"/>
      <w:bookmarkStart w:id="1529" w:name="_Toc98902059"/>
      <w:bookmarkStart w:id="1530" w:name="_Toc100723958"/>
      <w:bookmarkStart w:id="1531" w:name="_Toc100983747"/>
      <w:bookmarkStart w:id="1532" w:name="_Toc101061289"/>
      <w:bookmarkStart w:id="1533" w:name="_Toc101252202"/>
      <w:bookmarkStart w:id="1534" w:name="_Toc101772004"/>
      <w:bookmarkStart w:id="1535" w:name="_Toc101772363"/>
      <w:bookmarkStart w:id="1536" w:name="_Toc101772722"/>
      <w:bookmarkStart w:id="1537" w:name="_Toc101773081"/>
      <w:bookmarkStart w:id="1538" w:name="_Toc104285490"/>
      <w:bookmarkStart w:id="1539" w:name="_Toc121567051"/>
      <w:bookmarkStart w:id="1540" w:name="_Toc121567409"/>
      <w:bookmarkStart w:id="1541" w:name="_Toc122839294"/>
      <w:bookmarkStart w:id="1542" w:name="_Toc124126222"/>
      <w:bookmarkStart w:id="1543" w:name="_Toc124141327"/>
      <w:bookmarkStart w:id="1544" w:name="_Toc131479412"/>
      <w:bookmarkStart w:id="1545" w:name="_Toc151785244"/>
      <w:bookmarkStart w:id="1546" w:name="_Toc152643106"/>
      <w:bookmarkStart w:id="1547" w:name="_Toc154297684"/>
      <w:bookmarkStart w:id="1548" w:name="_Toc155586450"/>
      <w:r>
        <w:rPr>
          <w:rStyle w:val="CharDivNo"/>
        </w:rPr>
        <w:t>Division 2B</w:t>
      </w:r>
      <w:r>
        <w:t> — </w:t>
      </w:r>
      <w:r>
        <w:rPr>
          <w:rStyle w:val="CharDivText"/>
        </w:rPr>
        <w:t>Tree plantation agreements and plantation interests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pPr>
      <w:r>
        <w:tab/>
        <w:t>[Heading inserted by No. 56 of 2003 s. 14.]</w:t>
      </w:r>
    </w:p>
    <w:p>
      <w:pPr>
        <w:pStyle w:val="Heading5"/>
      </w:pPr>
      <w:bookmarkStart w:id="1549" w:name="_Toc101772005"/>
      <w:bookmarkStart w:id="1550" w:name="_Toc124126223"/>
      <w:bookmarkStart w:id="1551" w:name="_Toc155586451"/>
      <w:bookmarkStart w:id="1552" w:name="_Toc152643107"/>
      <w:r>
        <w:rPr>
          <w:rStyle w:val="CharSectno"/>
        </w:rPr>
        <w:t>104M</w:t>
      </w:r>
      <w:r>
        <w:t>.</w:t>
      </w:r>
      <w:r>
        <w:tab/>
        <w:t>Definitions</w:t>
      </w:r>
      <w:bookmarkEnd w:id="1549"/>
      <w:bookmarkEnd w:id="1550"/>
      <w:bookmarkEnd w:id="1551"/>
      <w:bookmarkEnd w:id="1552"/>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553" w:name="_Toc101772006"/>
      <w:bookmarkStart w:id="1554" w:name="_Toc124126224"/>
      <w:bookmarkStart w:id="1555" w:name="_Toc155586452"/>
      <w:bookmarkStart w:id="1556" w:name="_Toc152643108"/>
      <w:r>
        <w:rPr>
          <w:rStyle w:val="CharSectno"/>
        </w:rPr>
        <w:t>104N</w:t>
      </w:r>
      <w:r>
        <w:t>.</w:t>
      </w:r>
      <w:r>
        <w:tab/>
        <w:t>Registration of tree plantation agreement</w:t>
      </w:r>
      <w:bookmarkEnd w:id="1553"/>
      <w:bookmarkEnd w:id="1554"/>
      <w:bookmarkEnd w:id="1555"/>
      <w:bookmarkEnd w:id="1556"/>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557" w:name="_Toc101772007"/>
      <w:bookmarkStart w:id="1558" w:name="_Toc124126225"/>
      <w:bookmarkStart w:id="1559" w:name="_Toc155586453"/>
      <w:bookmarkStart w:id="1560" w:name="_Toc152643109"/>
      <w:r>
        <w:rPr>
          <w:rStyle w:val="CharSectno"/>
        </w:rPr>
        <w:t>104O</w:t>
      </w:r>
      <w:r>
        <w:t>.</w:t>
      </w:r>
      <w:r>
        <w:tab/>
        <w:t>Extension of plantation interest</w:t>
      </w:r>
      <w:bookmarkEnd w:id="1557"/>
      <w:bookmarkEnd w:id="1558"/>
      <w:bookmarkEnd w:id="1559"/>
      <w:bookmarkEnd w:id="1560"/>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561" w:name="_Toc101772008"/>
      <w:bookmarkStart w:id="1562" w:name="_Toc124126226"/>
      <w:bookmarkStart w:id="1563" w:name="_Toc155586454"/>
      <w:bookmarkStart w:id="1564" w:name="_Toc152643110"/>
      <w:r>
        <w:rPr>
          <w:rStyle w:val="CharSectno"/>
        </w:rPr>
        <w:t>104P</w:t>
      </w:r>
      <w:r>
        <w:t>.</w:t>
      </w:r>
      <w:r>
        <w:tab/>
        <w:t>Variation of agreement</w:t>
      </w:r>
      <w:bookmarkEnd w:id="1561"/>
      <w:bookmarkEnd w:id="1562"/>
      <w:bookmarkEnd w:id="1563"/>
      <w:bookmarkEnd w:id="1564"/>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565" w:name="_Toc101772009"/>
      <w:bookmarkStart w:id="1566" w:name="_Toc124126227"/>
      <w:bookmarkStart w:id="1567" w:name="_Toc155586455"/>
      <w:bookmarkStart w:id="1568" w:name="_Toc152643111"/>
      <w:r>
        <w:rPr>
          <w:rStyle w:val="CharSectno"/>
        </w:rPr>
        <w:t>104Q</w:t>
      </w:r>
      <w:r>
        <w:t>.</w:t>
      </w:r>
      <w:r>
        <w:tab/>
        <w:t>Transfer of plantation interests</w:t>
      </w:r>
      <w:bookmarkEnd w:id="1565"/>
      <w:bookmarkEnd w:id="1566"/>
      <w:bookmarkEnd w:id="1567"/>
      <w:bookmarkEnd w:id="1568"/>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569" w:name="_Toc101772010"/>
      <w:bookmarkStart w:id="1570" w:name="_Toc124126228"/>
      <w:bookmarkStart w:id="1571" w:name="_Toc155586456"/>
      <w:bookmarkStart w:id="1572" w:name="_Toc152643112"/>
      <w:r>
        <w:rPr>
          <w:rStyle w:val="CharSectno"/>
        </w:rPr>
        <w:t>104R</w:t>
      </w:r>
      <w:r>
        <w:t>.</w:t>
      </w:r>
      <w:r>
        <w:tab/>
        <w:t>Mortgage of plantation interests</w:t>
      </w:r>
      <w:bookmarkEnd w:id="1569"/>
      <w:bookmarkEnd w:id="1570"/>
      <w:bookmarkEnd w:id="1571"/>
      <w:bookmarkEnd w:id="1572"/>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573" w:name="_Toc101772011"/>
      <w:bookmarkStart w:id="1574" w:name="_Toc124126229"/>
      <w:bookmarkStart w:id="1575" w:name="_Toc155586457"/>
      <w:bookmarkStart w:id="1576" w:name="_Toc152643113"/>
      <w:r>
        <w:rPr>
          <w:rStyle w:val="CharSectno"/>
        </w:rPr>
        <w:t>104S</w:t>
      </w:r>
      <w:r>
        <w:t>.</w:t>
      </w:r>
      <w:r>
        <w:tab/>
        <w:t>Surrender of plantation interests</w:t>
      </w:r>
      <w:bookmarkEnd w:id="1573"/>
      <w:bookmarkEnd w:id="1574"/>
      <w:bookmarkEnd w:id="1575"/>
      <w:bookmarkEnd w:id="1576"/>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577" w:name="_Toc82247871"/>
      <w:bookmarkStart w:id="1578" w:name="_Toc89746545"/>
      <w:bookmarkStart w:id="1579" w:name="_Toc98053960"/>
      <w:bookmarkStart w:id="1580" w:name="_Toc98902067"/>
      <w:bookmarkStart w:id="1581" w:name="_Toc100723966"/>
      <w:bookmarkStart w:id="1582" w:name="_Toc100983755"/>
      <w:bookmarkStart w:id="1583" w:name="_Toc101061297"/>
      <w:bookmarkStart w:id="1584" w:name="_Toc101252210"/>
      <w:bookmarkStart w:id="1585" w:name="_Toc101772012"/>
      <w:bookmarkStart w:id="1586" w:name="_Toc101772371"/>
      <w:bookmarkStart w:id="1587" w:name="_Toc101772730"/>
      <w:bookmarkStart w:id="1588" w:name="_Toc101773089"/>
      <w:bookmarkStart w:id="1589" w:name="_Toc104285498"/>
      <w:bookmarkStart w:id="1590" w:name="_Toc121567059"/>
      <w:bookmarkStart w:id="1591" w:name="_Toc121567417"/>
      <w:bookmarkStart w:id="1592" w:name="_Toc122839302"/>
      <w:bookmarkStart w:id="1593" w:name="_Toc124126230"/>
      <w:bookmarkStart w:id="1594" w:name="_Toc124141335"/>
      <w:bookmarkStart w:id="1595" w:name="_Toc131479420"/>
      <w:bookmarkStart w:id="1596" w:name="_Toc151785252"/>
      <w:bookmarkStart w:id="1597" w:name="_Toc152643114"/>
      <w:bookmarkStart w:id="1598" w:name="_Toc154297692"/>
      <w:bookmarkStart w:id="1599" w:name="_Toc155586458"/>
      <w:r>
        <w:rPr>
          <w:rStyle w:val="CharDivNo"/>
        </w:rPr>
        <w:t>Division 3</w:t>
      </w:r>
      <w:r>
        <w:rPr>
          <w:snapToGrid w:val="0"/>
        </w:rPr>
        <w:t> — </w:t>
      </w:r>
      <w:r>
        <w:rPr>
          <w:rStyle w:val="CharDivText"/>
        </w:rPr>
        <w:t>Mortgages and annuities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Pr>
          <w:rStyle w:val="CharDivText"/>
        </w:rPr>
        <w:t xml:space="preserve"> </w:t>
      </w:r>
    </w:p>
    <w:p>
      <w:pPr>
        <w:pStyle w:val="Heading5"/>
        <w:spacing w:before="120"/>
        <w:rPr>
          <w:snapToGrid w:val="0"/>
        </w:rPr>
      </w:pPr>
      <w:bookmarkStart w:id="1600" w:name="_Toc455990294"/>
      <w:bookmarkStart w:id="1601" w:name="_Toc498931578"/>
      <w:bookmarkStart w:id="1602" w:name="_Toc36451628"/>
      <w:bookmarkStart w:id="1603" w:name="_Toc101772013"/>
      <w:bookmarkStart w:id="1604" w:name="_Toc124126231"/>
      <w:bookmarkStart w:id="1605" w:name="_Toc155586459"/>
      <w:bookmarkStart w:id="1606" w:name="_Toc152643115"/>
      <w:r>
        <w:rPr>
          <w:rStyle w:val="CharSectno"/>
        </w:rPr>
        <w:t>105</w:t>
      </w:r>
      <w:r>
        <w:rPr>
          <w:snapToGrid w:val="0"/>
        </w:rPr>
        <w:t>.</w:t>
      </w:r>
      <w:r>
        <w:rPr>
          <w:snapToGrid w:val="0"/>
        </w:rPr>
        <w:tab/>
        <w:t>Mortgages and charges</w:t>
      </w:r>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607" w:name="_Toc455990295"/>
      <w:bookmarkStart w:id="1608" w:name="_Toc498931579"/>
      <w:bookmarkStart w:id="1609" w:name="_Toc36451629"/>
      <w:bookmarkStart w:id="1610" w:name="_Toc101772014"/>
      <w:bookmarkStart w:id="1611" w:name="_Toc124126232"/>
      <w:bookmarkStart w:id="1612" w:name="_Toc155586460"/>
      <w:bookmarkStart w:id="1613" w:name="_Toc152643116"/>
      <w:r>
        <w:rPr>
          <w:rStyle w:val="CharSectno"/>
        </w:rPr>
        <w:t>105A</w:t>
      </w:r>
      <w:r>
        <w:rPr>
          <w:snapToGrid w:val="0"/>
        </w:rPr>
        <w:t>.</w:t>
      </w:r>
      <w:r>
        <w:rPr>
          <w:snapToGrid w:val="0"/>
        </w:rPr>
        <w:tab/>
        <w:t>Extension of mortgage, charge or lease</w:t>
      </w:r>
      <w:bookmarkEnd w:id="1607"/>
      <w:bookmarkEnd w:id="1608"/>
      <w:bookmarkEnd w:id="1609"/>
      <w:bookmarkEnd w:id="1610"/>
      <w:bookmarkEnd w:id="1611"/>
      <w:bookmarkEnd w:id="1612"/>
      <w:bookmarkEnd w:id="1613"/>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 xml:space="preserve">in the case of a lease, enter a memorandum of it on the record of the lease held by the </w:t>
      </w:r>
      <w:del w:id="1614" w:author="svcMRProcess" w:date="2020-02-21T06:29:00Z">
        <w:r>
          <w:delText>Department</w:delText>
        </w:r>
      </w:del>
      <w:ins w:id="1615" w:author="svcMRProcess" w:date="2020-02-21T06:29:00Z">
        <w:r>
          <w:t>Authority</w:t>
        </w:r>
      </w:ins>
      <w:r>
        <w: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w:t>
      </w:r>
      <w:del w:id="1616" w:author="svcMRProcess" w:date="2020-02-21T06:29:00Z">
        <w:r>
          <w:delText>38.]</w:delText>
        </w:r>
      </w:del>
      <w:ins w:id="1617" w:author="svcMRProcess" w:date="2020-02-21T06:29:00Z">
        <w:r>
          <w:t>38; No. 60 of 2006 s. 118</w:t>
        </w:r>
        <w:r>
          <w:rPr>
            <w:spacing w:val="-4"/>
          </w:rPr>
          <w:t>(1)</w:t>
        </w:r>
        <w:r>
          <w:t>.]</w:t>
        </w:r>
      </w:ins>
      <w:r>
        <w:t xml:space="preserve"> </w:t>
      </w:r>
    </w:p>
    <w:p>
      <w:pPr>
        <w:pStyle w:val="Heading5"/>
        <w:spacing w:before="120"/>
        <w:rPr>
          <w:snapToGrid w:val="0"/>
        </w:rPr>
      </w:pPr>
      <w:bookmarkStart w:id="1618" w:name="_Toc455990296"/>
      <w:bookmarkStart w:id="1619" w:name="_Toc498931580"/>
      <w:bookmarkStart w:id="1620" w:name="_Toc36451630"/>
      <w:bookmarkStart w:id="1621" w:name="_Toc101772015"/>
      <w:bookmarkStart w:id="1622" w:name="_Toc124126233"/>
      <w:bookmarkStart w:id="1623" w:name="_Toc155586461"/>
      <w:bookmarkStart w:id="1624" w:name="_Toc152643117"/>
      <w:r>
        <w:rPr>
          <w:rStyle w:val="CharSectno"/>
        </w:rPr>
        <w:t>106</w:t>
      </w:r>
      <w:r>
        <w:rPr>
          <w:snapToGrid w:val="0"/>
        </w:rPr>
        <w:t>.</w:t>
      </w:r>
      <w:r>
        <w:rPr>
          <w:snapToGrid w:val="0"/>
        </w:rPr>
        <w:tab/>
        <w:t>Mortgage or charge not to operate as transfer; and default procedures</w:t>
      </w:r>
      <w:bookmarkEnd w:id="1618"/>
      <w:bookmarkEnd w:id="1619"/>
      <w:bookmarkEnd w:id="1620"/>
      <w:bookmarkEnd w:id="1621"/>
      <w:bookmarkEnd w:id="1622"/>
      <w:bookmarkEnd w:id="1623"/>
      <w:bookmarkEnd w:id="1624"/>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625" w:name="_Toc455990297"/>
      <w:bookmarkStart w:id="1626" w:name="_Toc498931581"/>
      <w:bookmarkStart w:id="1627" w:name="_Toc36451631"/>
      <w:bookmarkStart w:id="1628" w:name="_Toc101772016"/>
      <w:bookmarkStart w:id="1629" w:name="_Toc124126234"/>
      <w:bookmarkStart w:id="1630" w:name="_Toc155586462"/>
      <w:bookmarkStart w:id="1631" w:name="_Toc152643118"/>
      <w:r>
        <w:rPr>
          <w:rStyle w:val="CharSectno"/>
        </w:rPr>
        <w:t>107</w:t>
      </w:r>
      <w:r>
        <w:rPr>
          <w:snapToGrid w:val="0"/>
        </w:rPr>
        <w:t>.</w:t>
      </w:r>
      <w:r>
        <w:rPr>
          <w:snapToGrid w:val="0"/>
        </w:rPr>
        <w:tab/>
        <w:t>Written demand equivalent to written notice</w:t>
      </w:r>
      <w:bookmarkEnd w:id="1625"/>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632" w:name="_Toc455990298"/>
      <w:bookmarkStart w:id="1633" w:name="_Toc498931582"/>
      <w:bookmarkStart w:id="1634" w:name="_Toc36451632"/>
      <w:bookmarkStart w:id="1635" w:name="_Toc101772017"/>
      <w:bookmarkStart w:id="1636" w:name="_Toc124126235"/>
      <w:bookmarkStart w:id="1637" w:name="_Toc155586463"/>
      <w:bookmarkStart w:id="1638" w:name="_Toc152643119"/>
      <w:r>
        <w:rPr>
          <w:rStyle w:val="CharSectno"/>
        </w:rPr>
        <w:t>108</w:t>
      </w:r>
      <w:r>
        <w:rPr>
          <w:snapToGrid w:val="0"/>
        </w:rPr>
        <w:t>.</w:t>
      </w:r>
      <w:r>
        <w:rPr>
          <w:snapToGrid w:val="0"/>
        </w:rPr>
        <w:tab/>
        <w:t>Power to sell</w:t>
      </w:r>
      <w:bookmarkEnd w:id="1632"/>
      <w:bookmarkEnd w:id="1633"/>
      <w:bookmarkEnd w:id="1634"/>
      <w:bookmarkEnd w:id="1635"/>
      <w:bookmarkEnd w:id="1636"/>
      <w:bookmarkEnd w:id="1637"/>
      <w:bookmarkEnd w:id="1638"/>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639" w:name="_Toc455990299"/>
      <w:bookmarkStart w:id="1640" w:name="_Toc498931583"/>
      <w:bookmarkStart w:id="1641" w:name="_Toc36451633"/>
      <w:bookmarkStart w:id="1642" w:name="_Toc101772018"/>
      <w:bookmarkStart w:id="1643" w:name="_Toc124126236"/>
      <w:bookmarkStart w:id="1644" w:name="_Toc155586464"/>
      <w:bookmarkStart w:id="1645" w:name="_Toc152643120"/>
      <w:r>
        <w:rPr>
          <w:rStyle w:val="CharSectno"/>
        </w:rPr>
        <w:t>109</w:t>
      </w:r>
      <w:r>
        <w:rPr>
          <w:snapToGrid w:val="0"/>
        </w:rPr>
        <w:t>.</w:t>
      </w:r>
      <w:r>
        <w:rPr>
          <w:snapToGrid w:val="0"/>
        </w:rPr>
        <w:tab/>
        <w:t>Application of purchase money</w:t>
      </w:r>
      <w:bookmarkEnd w:id="1639"/>
      <w:bookmarkEnd w:id="1640"/>
      <w:bookmarkEnd w:id="1641"/>
      <w:bookmarkEnd w:id="1642"/>
      <w:bookmarkEnd w:id="1643"/>
      <w:bookmarkEnd w:id="1644"/>
      <w:bookmarkEnd w:id="1645"/>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646" w:name="_Toc455990300"/>
      <w:bookmarkStart w:id="1647" w:name="_Toc498931584"/>
      <w:bookmarkStart w:id="1648" w:name="_Toc36451634"/>
      <w:bookmarkStart w:id="1649" w:name="_Toc101772019"/>
      <w:bookmarkStart w:id="1650" w:name="_Toc124126237"/>
      <w:bookmarkStart w:id="1651" w:name="_Toc155586465"/>
      <w:bookmarkStart w:id="1652" w:name="_Toc152643121"/>
      <w:r>
        <w:rPr>
          <w:rStyle w:val="CharSectno"/>
        </w:rPr>
        <w:t>110</w:t>
      </w:r>
      <w:r>
        <w:rPr>
          <w:snapToGrid w:val="0"/>
        </w:rPr>
        <w:t>.</w:t>
      </w:r>
      <w:r>
        <w:rPr>
          <w:snapToGrid w:val="0"/>
        </w:rPr>
        <w:tab/>
        <w:t>Registrar to give effect to sale by mortgagee or annuitant</w:t>
      </w:r>
      <w:bookmarkEnd w:id="1646"/>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No. 60 of 2003 s. 100.] </w:t>
      </w:r>
    </w:p>
    <w:p>
      <w:pPr>
        <w:pStyle w:val="Heading5"/>
        <w:rPr>
          <w:snapToGrid w:val="0"/>
        </w:rPr>
      </w:pPr>
      <w:bookmarkStart w:id="1653" w:name="_Toc455990301"/>
      <w:bookmarkStart w:id="1654" w:name="_Toc498931585"/>
      <w:bookmarkStart w:id="1655" w:name="_Toc36451635"/>
      <w:bookmarkStart w:id="1656" w:name="_Toc101772020"/>
      <w:bookmarkStart w:id="1657" w:name="_Toc124126238"/>
      <w:bookmarkStart w:id="1658" w:name="_Toc155586466"/>
      <w:bookmarkStart w:id="1659" w:name="_Toc152643122"/>
      <w:r>
        <w:rPr>
          <w:rStyle w:val="CharSectno"/>
        </w:rPr>
        <w:t>111</w:t>
      </w:r>
      <w:r>
        <w:rPr>
          <w:snapToGrid w:val="0"/>
        </w:rPr>
        <w:t>.</w:t>
      </w:r>
      <w:r>
        <w:rPr>
          <w:snapToGrid w:val="0"/>
        </w:rPr>
        <w:tab/>
        <w:t>Remedies by mortgagee or annuitant</w:t>
      </w:r>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660" w:name="_Toc455990302"/>
      <w:bookmarkStart w:id="1661" w:name="_Toc498931586"/>
      <w:bookmarkStart w:id="1662" w:name="_Toc36451636"/>
      <w:bookmarkStart w:id="1663" w:name="_Toc101772021"/>
      <w:bookmarkStart w:id="1664" w:name="_Toc124126239"/>
      <w:bookmarkStart w:id="1665" w:name="_Toc155586467"/>
      <w:bookmarkStart w:id="1666" w:name="_Toc152643123"/>
      <w:r>
        <w:rPr>
          <w:rStyle w:val="CharSectno"/>
        </w:rPr>
        <w:t>112</w:t>
      </w:r>
      <w:r>
        <w:rPr>
          <w:snapToGrid w:val="0"/>
        </w:rPr>
        <w:t>.</w:t>
      </w:r>
      <w:r>
        <w:rPr>
          <w:snapToGrid w:val="0"/>
        </w:rPr>
        <w:tab/>
        <w:t>Further remedies by mortgagee or annuitant</w:t>
      </w:r>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667" w:name="_Toc455990303"/>
      <w:bookmarkStart w:id="1668" w:name="_Toc498931587"/>
      <w:bookmarkStart w:id="1669" w:name="_Toc36451637"/>
      <w:bookmarkStart w:id="1670" w:name="_Toc101772022"/>
      <w:bookmarkStart w:id="1671" w:name="_Toc124126240"/>
      <w:bookmarkStart w:id="1672" w:name="_Toc155586468"/>
      <w:bookmarkStart w:id="1673" w:name="_Toc152643124"/>
      <w:r>
        <w:rPr>
          <w:rStyle w:val="CharSectno"/>
        </w:rPr>
        <w:t>112A</w:t>
      </w:r>
      <w:r>
        <w:rPr>
          <w:snapToGrid w:val="0"/>
        </w:rPr>
        <w:t>.</w:t>
      </w:r>
      <w:r>
        <w:rPr>
          <w:snapToGrid w:val="0"/>
        </w:rPr>
        <w:tab/>
        <w:t>Abolition of power of distress</w:t>
      </w:r>
      <w:bookmarkEnd w:id="1667"/>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674" w:name="_Toc455990304"/>
      <w:bookmarkStart w:id="1675" w:name="_Toc498931588"/>
      <w:bookmarkStart w:id="1676" w:name="_Toc36451638"/>
      <w:bookmarkStart w:id="1677" w:name="_Toc101772023"/>
      <w:bookmarkStart w:id="1678" w:name="_Toc124126241"/>
      <w:bookmarkStart w:id="1679" w:name="_Toc155586469"/>
      <w:bookmarkStart w:id="1680" w:name="_Toc152643125"/>
      <w:r>
        <w:rPr>
          <w:rStyle w:val="CharSectno"/>
        </w:rPr>
        <w:t>113</w:t>
      </w:r>
      <w:r>
        <w:rPr>
          <w:snapToGrid w:val="0"/>
        </w:rPr>
        <w:t>.</w:t>
      </w:r>
      <w:r>
        <w:rPr>
          <w:snapToGrid w:val="0"/>
        </w:rPr>
        <w:tab/>
        <w:t>Covenants to be implied in every mortgage</w:t>
      </w:r>
      <w:bookmarkEnd w:id="1674"/>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681" w:name="_Toc455990305"/>
      <w:bookmarkStart w:id="1682" w:name="_Toc498931589"/>
      <w:bookmarkStart w:id="1683" w:name="_Toc36451639"/>
      <w:bookmarkStart w:id="1684" w:name="_Toc101772024"/>
      <w:bookmarkStart w:id="1685" w:name="_Toc124126242"/>
      <w:bookmarkStart w:id="1686" w:name="_Toc155586470"/>
      <w:bookmarkStart w:id="1687" w:name="_Toc152643126"/>
      <w:r>
        <w:rPr>
          <w:rStyle w:val="CharSectno"/>
        </w:rPr>
        <w:t>114</w:t>
      </w:r>
      <w:r>
        <w:rPr>
          <w:snapToGrid w:val="0"/>
        </w:rPr>
        <w:t>.</w:t>
      </w:r>
      <w:r>
        <w:rPr>
          <w:snapToGrid w:val="0"/>
        </w:rPr>
        <w:tab/>
        <w:t>Mortgagee or annuitant of leasehold entering into possession to become liable to lessor</w:t>
      </w:r>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688" w:name="_Toc455990306"/>
      <w:bookmarkStart w:id="1689" w:name="_Toc498931590"/>
      <w:bookmarkStart w:id="1690" w:name="_Toc36451640"/>
      <w:bookmarkStart w:id="1691" w:name="_Toc101772025"/>
      <w:bookmarkStart w:id="1692" w:name="_Toc124126243"/>
      <w:bookmarkStart w:id="1693" w:name="_Toc155586471"/>
      <w:bookmarkStart w:id="1694" w:name="_Toc152643127"/>
      <w:r>
        <w:rPr>
          <w:rStyle w:val="CharSectno"/>
        </w:rPr>
        <w:t>115</w:t>
      </w:r>
      <w:r>
        <w:rPr>
          <w:snapToGrid w:val="0"/>
        </w:rPr>
        <w:t>.</w:t>
      </w:r>
      <w:r>
        <w:rPr>
          <w:snapToGrid w:val="0"/>
        </w:rPr>
        <w:tab/>
        <w:t>Short form of covenant by mortgagor to insure</w:t>
      </w:r>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695" w:name="_Toc455990307"/>
      <w:bookmarkStart w:id="1696" w:name="_Toc498931591"/>
      <w:bookmarkStart w:id="1697" w:name="_Toc36451641"/>
      <w:bookmarkStart w:id="1698" w:name="_Toc101772026"/>
      <w:bookmarkStart w:id="1699" w:name="_Toc124126244"/>
      <w:bookmarkStart w:id="1700" w:name="_Toc155586472"/>
      <w:bookmarkStart w:id="1701" w:name="_Toc152643128"/>
      <w:r>
        <w:rPr>
          <w:rStyle w:val="CharSectno"/>
        </w:rPr>
        <w:t>116</w:t>
      </w:r>
      <w:r>
        <w:rPr>
          <w:snapToGrid w:val="0"/>
        </w:rPr>
        <w:t>.</w:t>
      </w:r>
      <w:r>
        <w:rPr>
          <w:snapToGrid w:val="0"/>
        </w:rPr>
        <w:tab/>
        <w:t>Certain qualities of the legal estate annexed to a mortgage</w:t>
      </w:r>
      <w:bookmarkEnd w:id="1695"/>
      <w:bookmarkEnd w:id="1696"/>
      <w:bookmarkEnd w:id="1697"/>
      <w:bookmarkEnd w:id="1698"/>
      <w:bookmarkEnd w:id="1699"/>
      <w:bookmarkEnd w:id="1700"/>
      <w:bookmarkEnd w:id="1701"/>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702" w:name="_Toc455990308"/>
      <w:bookmarkStart w:id="1703" w:name="_Toc498931592"/>
      <w:bookmarkStart w:id="1704" w:name="_Toc36451642"/>
      <w:bookmarkStart w:id="1705" w:name="_Toc101772027"/>
      <w:bookmarkStart w:id="1706" w:name="_Toc124126245"/>
      <w:bookmarkStart w:id="1707" w:name="_Toc155586473"/>
      <w:bookmarkStart w:id="1708" w:name="_Toc152643129"/>
      <w:r>
        <w:rPr>
          <w:rStyle w:val="CharSectno"/>
        </w:rPr>
        <w:t>117</w:t>
      </w:r>
      <w:r>
        <w:rPr>
          <w:snapToGrid w:val="0"/>
        </w:rPr>
        <w:t>.</w:t>
      </w:r>
      <w:r>
        <w:rPr>
          <w:snapToGrid w:val="0"/>
        </w:rPr>
        <w:tab/>
        <w:t>Mortgagor not to sue at law for the same cause of action without a written consent</w:t>
      </w:r>
      <w:bookmarkEnd w:id="1702"/>
      <w:bookmarkEnd w:id="1703"/>
      <w:bookmarkEnd w:id="1704"/>
      <w:bookmarkEnd w:id="1705"/>
      <w:bookmarkEnd w:id="1706"/>
      <w:bookmarkEnd w:id="1707"/>
      <w:bookmarkEnd w:id="1708"/>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709" w:name="_Toc455990309"/>
      <w:bookmarkStart w:id="1710" w:name="_Toc498931593"/>
      <w:bookmarkStart w:id="1711" w:name="_Toc36451643"/>
      <w:bookmarkStart w:id="1712" w:name="_Toc101772028"/>
      <w:bookmarkStart w:id="1713" w:name="_Toc124126246"/>
      <w:bookmarkStart w:id="1714" w:name="_Toc155586474"/>
      <w:bookmarkStart w:id="1715" w:name="_Toc152643130"/>
      <w:r>
        <w:rPr>
          <w:rStyle w:val="CharSectno"/>
        </w:rPr>
        <w:t>118.</w:t>
      </w:r>
      <w:r>
        <w:rPr>
          <w:rStyle w:val="CharSectno"/>
        </w:rPr>
        <w:tab/>
      </w:r>
      <w:r>
        <w:rPr>
          <w:snapToGrid w:val="0"/>
        </w:rPr>
        <w:t>Application of moneys obtained from actions by the mortgagor for waste of or damage to the mortgaged lands</w:t>
      </w:r>
      <w:bookmarkEnd w:id="1709"/>
      <w:bookmarkEnd w:id="1710"/>
      <w:bookmarkEnd w:id="1711"/>
      <w:bookmarkEnd w:id="1712"/>
      <w:bookmarkEnd w:id="1713"/>
      <w:bookmarkEnd w:id="1714"/>
      <w:bookmarkEnd w:id="1715"/>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716" w:name="_Toc455990310"/>
      <w:bookmarkStart w:id="1717" w:name="_Toc498931594"/>
      <w:bookmarkStart w:id="1718" w:name="_Toc36451644"/>
      <w:bookmarkStart w:id="1719" w:name="_Toc101772029"/>
      <w:bookmarkStart w:id="1720" w:name="_Toc124126247"/>
      <w:bookmarkStart w:id="1721" w:name="_Toc155586475"/>
      <w:bookmarkStart w:id="1722" w:name="_Toc152643131"/>
      <w:r>
        <w:rPr>
          <w:rStyle w:val="CharSectno"/>
        </w:rPr>
        <w:t>119</w:t>
      </w:r>
      <w:r>
        <w:rPr>
          <w:snapToGrid w:val="0"/>
        </w:rPr>
        <w:t>.</w:t>
      </w:r>
      <w:r>
        <w:rPr>
          <w:snapToGrid w:val="0"/>
        </w:rPr>
        <w:tab/>
        <w:t>Application of moneys obtained from actions by the mortgagor in other cases</w:t>
      </w:r>
      <w:bookmarkEnd w:id="1716"/>
      <w:bookmarkEnd w:id="1717"/>
      <w:bookmarkEnd w:id="1718"/>
      <w:bookmarkEnd w:id="1719"/>
      <w:bookmarkEnd w:id="1720"/>
      <w:bookmarkEnd w:id="1721"/>
      <w:bookmarkEnd w:id="1722"/>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723" w:name="_Toc455990311"/>
      <w:bookmarkStart w:id="1724" w:name="_Toc498931595"/>
      <w:bookmarkStart w:id="1725" w:name="_Toc36451645"/>
      <w:bookmarkStart w:id="1726" w:name="_Toc101772030"/>
      <w:bookmarkStart w:id="1727" w:name="_Toc124126248"/>
      <w:bookmarkStart w:id="1728" w:name="_Toc155586476"/>
      <w:bookmarkStart w:id="1729" w:name="_Toc152643132"/>
      <w:r>
        <w:rPr>
          <w:rStyle w:val="CharSectno"/>
        </w:rPr>
        <w:t>120</w:t>
      </w:r>
      <w:r>
        <w:rPr>
          <w:snapToGrid w:val="0"/>
        </w:rPr>
        <w:t>.</w:t>
      </w:r>
      <w:r>
        <w:rPr>
          <w:snapToGrid w:val="0"/>
        </w:rPr>
        <w:tab/>
        <w:t>Application of moneys obtained in proceedings by a mortgagee</w:t>
      </w:r>
      <w:bookmarkEnd w:id="1723"/>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730" w:name="_Toc455990312"/>
      <w:bookmarkStart w:id="1731" w:name="_Toc498931596"/>
      <w:bookmarkStart w:id="1732" w:name="_Toc36451646"/>
      <w:bookmarkStart w:id="1733" w:name="_Toc101772031"/>
      <w:bookmarkStart w:id="1734" w:name="_Toc124126249"/>
      <w:bookmarkStart w:id="1735" w:name="_Toc155586477"/>
      <w:bookmarkStart w:id="1736" w:name="_Toc152643133"/>
      <w:r>
        <w:rPr>
          <w:rStyle w:val="CharSectno"/>
        </w:rPr>
        <w:t>121</w:t>
      </w:r>
      <w:r>
        <w:rPr>
          <w:snapToGrid w:val="0"/>
        </w:rPr>
        <w:t>.</w:t>
      </w:r>
      <w:r>
        <w:rPr>
          <w:snapToGrid w:val="0"/>
        </w:rPr>
        <w:tab/>
        <w:t>Mortgagee may apply for an order for foreclosure</w:t>
      </w:r>
      <w:bookmarkEnd w:id="1730"/>
      <w:bookmarkEnd w:id="1731"/>
      <w:bookmarkEnd w:id="1732"/>
      <w:bookmarkEnd w:id="1733"/>
      <w:bookmarkEnd w:id="1734"/>
      <w:bookmarkEnd w:id="1735"/>
      <w:bookmarkEnd w:id="1736"/>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737" w:name="_Toc455990313"/>
      <w:bookmarkStart w:id="1738" w:name="_Toc498931597"/>
      <w:bookmarkStart w:id="1739" w:name="_Toc36451647"/>
      <w:bookmarkStart w:id="1740" w:name="_Toc101772032"/>
      <w:bookmarkStart w:id="1741" w:name="_Toc124126250"/>
      <w:bookmarkStart w:id="1742" w:name="_Toc155586478"/>
      <w:bookmarkStart w:id="1743" w:name="_Toc152643134"/>
      <w:r>
        <w:rPr>
          <w:rStyle w:val="CharSectno"/>
        </w:rPr>
        <w:t>122</w:t>
      </w:r>
      <w:r>
        <w:rPr>
          <w:snapToGrid w:val="0"/>
        </w:rPr>
        <w:t>.</w:t>
      </w:r>
      <w:r>
        <w:rPr>
          <w:snapToGrid w:val="0"/>
        </w:rPr>
        <w:tab/>
        <w:t>Application for foreclosure to be advertised</w:t>
      </w:r>
      <w:bookmarkEnd w:id="1737"/>
      <w:bookmarkEnd w:id="1738"/>
      <w:bookmarkEnd w:id="1739"/>
      <w:bookmarkEnd w:id="1740"/>
      <w:bookmarkEnd w:id="1741"/>
      <w:bookmarkEnd w:id="1742"/>
      <w:bookmarkEnd w:id="1743"/>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744" w:name="_Toc455990314"/>
      <w:bookmarkStart w:id="1745" w:name="_Toc498931598"/>
      <w:bookmarkStart w:id="1746" w:name="_Toc36451648"/>
      <w:bookmarkStart w:id="1747" w:name="_Toc101772033"/>
      <w:bookmarkStart w:id="1748" w:name="_Toc124126251"/>
      <w:bookmarkStart w:id="1749" w:name="_Toc155586479"/>
      <w:bookmarkStart w:id="1750" w:name="_Toc152643135"/>
      <w:r>
        <w:rPr>
          <w:rStyle w:val="CharSectno"/>
        </w:rPr>
        <w:t>123</w:t>
      </w:r>
      <w:r>
        <w:rPr>
          <w:snapToGrid w:val="0"/>
        </w:rPr>
        <w:t>.</w:t>
      </w:r>
      <w:r>
        <w:rPr>
          <w:snapToGrid w:val="0"/>
        </w:rPr>
        <w:tab/>
        <w:t>Discharge of mortgages and annuities</w:t>
      </w:r>
      <w:bookmarkEnd w:id="1744"/>
      <w:bookmarkEnd w:id="1745"/>
      <w:bookmarkEnd w:id="1746"/>
      <w:bookmarkEnd w:id="1747"/>
      <w:bookmarkEnd w:id="1748"/>
      <w:bookmarkEnd w:id="1749"/>
      <w:bookmarkEnd w:id="1750"/>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751" w:name="_Toc455990315"/>
      <w:bookmarkStart w:id="1752" w:name="_Toc498931599"/>
      <w:bookmarkStart w:id="1753" w:name="_Toc36451649"/>
      <w:bookmarkStart w:id="1754" w:name="_Toc101772034"/>
      <w:bookmarkStart w:id="1755" w:name="_Toc124126252"/>
      <w:bookmarkStart w:id="1756" w:name="_Toc155586480"/>
      <w:bookmarkStart w:id="1757" w:name="_Toc152643136"/>
      <w:r>
        <w:rPr>
          <w:rStyle w:val="CharSectno"/>
        </w:rPr>
        <w:t>124</w:t>
      </w:r>
      <w:r>
        <w:rPr>
          <w:snapToGrid w:val="0"/>
        </w:rPr>
        <w:t>.</w:t>
      </w:r>
      <w:r>
        <w:rPr>
          <w:snapToGrid w:val="0"/>
        </w:rPr>
        <w:tab/>
        <w:t>Satisfaction of mortgages executed prior to land being registered and remedies of mortgagees</w:t>
      </w:r>
      <w:bookmarkEnd w:id="1751"/>
      <w:bookmarkEnd w:id="1752"/>
      <w:bookmarkEnd w:id="1753"/>
      <w:bookmarkEnd w:id="1754"/>
      <w:bookmarkEnd w:id="1755"/>
      <w:bookmarkEnd w:id="1756"/>
      <w:bookmarkEnd w:id="1757"/>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758" w:name="_Toc455990316"/>
      <w:bookmarkStart w:id="1759" w:name="_Toc498931600"/>
      <w:bookmarkStart w:id="1760" w:name="_Toc36451650"/>
      <w:bookmarkStart w:id="1761" w:name="_Toc101772035"/>
      <w:bookmarkStart w:id="1762" w:name="_Toc124126253"/>
      <w:bookmarkStart w:id="1763" w:name="_Toc155586481"/>
      <w:bookmarkStart w:id="1764" w:name="_Toc152643137"/>
      <w:r>
        <w:rPr>
          <w:rStyle w:val="CharSectno"/>
        </w:rPr>
        <w:t>125</w:t>
      </w:r>
      <w:r>
        <w:rPr>
          <w:snapToGrid w:val="0"/>
        </w:rPr>
        <w:t>.</w:t>
      </w:r>
      <w:r>
        <w:rPr>
          <w:snapToGrid w:val="0"/>
        </w:rPr>
        <w:tab/>
        <w:t>Entry of satisfaction of annuity</w:t>
      </w:r>
      <w:bookmarkEnd w:id="1758"/>
      <w:bookmarkEnd w:id="1759"/>
      <w:bookmarkEnd w:id="1760"/>
      <w:bookmarkEnd w:id="1761"/>
      <w:bookmarkEnd w:id="1762"/>
      <w:bookmarkEnd w:id="1763"/>
      <w:bookmarkEnd w:id="1764"/>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765" w:name="_Toc455990317"/>
      <w:bookmarkStart w:id="1766" w:name="_Toc498931601"/>
      <w:bookmarkStart w:id="1767" w:name="_Toc36451651"/>
      <w:bookmarkStart w:id="1768" w:name="_Toc101772036"/>
      <w:bookmarkStart w:id="1769" w:name="_Toc124126254"/>
      <w:bookmarkStart w:id="1770" w:name="_Toc155586482"/>
      <w:bookmarkStart w:id="1771" w:name="_Toc152643138"/>
      <w:r>
        <w:rPr>
          <w:rStyle w:val="CharSectno"/>
        </w:rPr>
        <w:t>126</w:t>
      </w:r>
      <w:r>
        <w:rPr>
          <w:snapToGrid w:val="0"/>
        </w:rPr>
        <w:t>.</w:t>
      </w:r>
      <w:r>
        <w:rPr>
          <w:snapToGrid w:val="0"/>
        </w:rPr>
        <w:tab/>
        <w:t>Mortgage money may be paid to Treasurer if mortgagee absent from Western Australia and mortgage discharged</w:t>
      </w:r>
      <w:bookmarkEnd w:id="1765"/>
      <w:bookmarkEnd w:id="1766"/>
      <w:bookmarkEnd w:id="1767"/>
      <w:bookmarkEnd w:id="1768"/>
      <w:bookmarkEnd w:id="1769"/>
      <w:bookmarkEnd w:id="1770"/>
      <w:bookmarkEnd w:id="1771"/>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772" w:name="_Toc455990318"/>
      <w:bookmarkStart w:id="1773" w:name="_Toc498931602"/>
      <w:bookmarkStart w:id="1774" w:name="_Toc36451652"/>
      <w:bookmarkStart w:id="1775" w:name="_Toc101772037"/>
      <w:bookmarkStart w:id="1776" w:name="_Toc124126255"/>
      <w:bookmarkStart w:id="1777" w:name="_Toc155586483"/>
      <w:bookmarkStart w:id="1778" w:name="_Toc152643139"/>
      <w:r>
        <w:rPr>
          <w:rStyle w:val="CharSectno"/>
        </w:rPr>
        <w:t>127</w:t>
      </w:r>
      <w:r>
        <w:rPr>
          <w:snapToGrid w:val="0"/>
        </w:rPr>
        <w:t>.</w:t>
      </w:r>
      <w:r>
        <w:rPr>
          <w:snapToGrid w:val="0"/>
        </w:rPr>
        <w:tab/>
        <w:t>First mortgagee to produce title for registration of subsequent instrument</w:t>
      </w:r>
      <w:bookmarkEnd w:id="1772"/>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779" w:name="_Toc455990319"/>
      <w:bookmarkStart w:id="1780" w:name="_Toc498931603"/>
      <w:bookmarkStart w:id="1781" w:name="_Toc36451653"/>
      <w:bookmarkStart w:id="1782" w:name="_Toc101772038"/>
      <w:bookmarkStart w:id="1783" w:name="_Toc124126256"/>
      <w:bookmarkStart w:id="1784" w:name="_Toc155586484"/>
      <w:bookmarkStart w:id="1785" w:name="_Toc152643140"/>
      <w:r>
        <w:rPr>
          <w:rStyle w:val="CharSectno"/>
        </w:rPr>
        <w:t>128</w:t>
      </w:r>
      <w:r>
        <w:rPr>
          <w:snapToGrid w:val="0"/>
        </w:rPr>
        <w:t>.</w:t>
      </w:r>
      <w:r>
        <w:rPr>
          <w:snapToGrid w:val="0"/>
        </w:rPr>
        <w:tab/>
        <w:t>Title to land brought under this Act subject to mortgage to be held good in favour of mortgagee or his purchaser</w:t>
      </w:r>
      <w:bookmarkEnd w:id="1779"/>
      <w:bookmarkEnd w:id="1780"/>
      <w:bookmarkEnd w:id="1781"/>
      <w:bookmarkEnd w:id="1782"/>
      <w:bookmarkEnd w:id="1783"/>
      <w:bookmarkEnd w:id="1784"/>
      <w:bookmarkEnd w:id="1785"/>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786" w:name="_Toc455990320"/>
      <w:bookmarkStart w:id="1787" w:name="_Toc498931604"/>
      <w:bookmarkStart w:id="1788" w:name="_Toc36451654"/>
      <w:bookmarkStart w:id="1789" w:name="_Toc101772039"/>
      <w:bookmarkStart w:id="1790" w:name="_Toc124126257"/>
      <w:bookmarkStart w:id="1791" w:name="_Toc155586485"/>
      <w:bookmarkStart w:id="1792" w:name="_Toc152643141"/>
      <w:r>
        <w:rPr>
          <w:rStyle w:val="CharSectno"/>
        </w:rPr>
        <w:t>128A</w:t>
      </w:r>
      <w:r>
        <w:rPr>
          <w:snapToGrid w:val="0"/>
        </w:rPr>
        <w:t>.</w:t>
      </w:r>
      <w:r>
        <w:rPr>
          <w:snapToGrid w:val="0"/>
        </w:rPr>
        <w:tab/>
        <w:t>Puisne mortgagee may tender payment</w:t>
      </w:r>
      <w:bookmarkEnd w:id="1786"/>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793" w:name="_Toc82247899"/>
      <w:bookmarkStart w:id="1794" w:name="_Toc89746573"/>
      <w:bookmarkStart w:id="1795" w:name="_Toc98053988"/>
      <w:bookmarkStart w:id="1796" w:name="_Toc98902095"/>
      <w:bookmarkStart w:id="1797" w:name="_Toc100723994"/>
      <w:bookmarkStart w:id="1798" w:name="_Toc100983783"/>
      <w:bookmarkStart w:id="1799" w:name="_Toc101061325"/>
      <w:bookmarkStart w:id="1800" w:name="_Toc101252238"/>
      <w:bookmarkStart w:id="1801" w:name="_Toc101772040"/>
      <w:bookmarkStart w:id="1802" w:name="_Toc101772399"/>
      <w:bookmarkStart w:id="1803" w:name="_Toc101772758"/>
      <w:bookmarkStart w:id="1804" w:name="_Toc101773117"/>
      <w:bookmarkStart w:id="1805" w:name="_Toc104285526"/>
      <w:bookmarkStart w:id="1806" w:name="_Toc121567087"/>
      <w:bookmarkStart w:id="1807" w:name="_Toc121567445"/>
      <w:bookmarkStart w:id="1808" w:name="_Toc122839330"/>
      <w:bookmarkStart w:id="1809" w:name="_Toc124126258"/>
      <w:bookmarkStart w:id="1810" w:name="_Toc124141363"/>
      <w:bookmarkStart w:id="1811" w:name="_Toc131479448"/>
      <w:bookmarkStart w:id="1812" w:name="_Toc151785280"/>
      <w:bookmarkStart w:id="1813" w:name="_Toc152643142"/>
      <w:bookmarkStart w:id="1814" w:name="_Toc154297720"/>
      <w:bookmarkStart w:id="1815" w:name="_Toc155586486"/>
      <w:r>
        <w:rPr>
          <w:rStyle w:val="CharDivNo"/>
        </w:rPr>
        <w:t>Division 3A</w:t>
      </w:r>
      <w:r>
        <w:rPr>
          <w:snapToGrid w:val="0"/>
        </w:rPr>
        <w:t> — </w:t>
      </w:r>
      <w:r>
        <w:rPr>
          <w:rStyle w:val="CharDivText"/>
        </w:rPr>
        <w:t>Restrictive covenants and the modification, discharge and enforcement of restrictive covenants and easements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816" w:name="_Toc455990322"/>
      <w:bookmarkStart w:id="1817" w:name="_Toc498931605"/>
      <w:bookmarkStart w:id="1818" w:name="_Toc36451655"/>
      <w:bookmarkStart w:id="1819" w:name="_Toc101772041"/>
      <w:bookmarkStart w:id="1820" w:name="_Toc124126259"/>
      <w:bookmarkStart w:id="1821" w:name="_Toc155586487"/>
      <w:bookmarkStart w:id="1822" w:name="_Toc152643143"/>
      <w:r>
        <w:rPr>
          <w:rStyle w:val="CharSectno"/>
        </w:rPr>
        <w:t>129A</w:t>
      </w:r>
      <w:r>
        <w:rPr>
          <w:snapToGrid w:val="0"/>
        </w:rPr>
        <w:t>.</w:t>
      </w:r>
      <w:r>
        <w:rPr>
          <w:snapToGrid w:val="0"/>
        </w:rPr>
        <w:tab/>
        <w:t>Creation of restrictive covenants</w:t>
      </w:r>
      <w:bookmarkEnd w:id="1816"/>
      <w:bookmarkEnd w:id="1817"/>
      <w:bookmarkEnd w:id="1818"/>
      <w:bookmarkEnd w:id="1819"/>
      <w:bookmarkEnd w:id="1820"/>
      <w:bookmarkEnd w:id="1821"/>
      <w:bookmarkEnd w:id="1822"/>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823" w:name="_Toc455990323"/>
      <w:bookmarkStart w:id="1824" w:name="_Toc498931606"/>
      <w:bookmarkStart w:id="1825" w:name="_Toc36451656"/>
      <w:bookmarkStart w:id="1826" w:name="_Toc101772042"/>
      <w:bookmarkStart w:id="1827" w:name="_Toc124126260"/>
      <w:bookmarkStart w:id="1828" w:name="_Toc155586488"/>
      <w:bookmarkStart w:id="1829" w:name="_Toc152643144"/>
      <w:r>
        <w:rPr>
          <w:rStyle w:val="CharSectno"/>
        </w:rPr>
        <w:t>129B</w:t>
      </w:r>
      <w:r>
        <w:rPr>
          <w:snapToGrid w:val="0"/>
        </w:rPr>
        <w:t>.</w:t>
      </w:r>
      <w:r>
        <w:rPr>
          <w:snapToGrid w:val="0"/>
        </w:rPr>
        <w:tab/>
        <w:t>Discharge of restrictive covenants</w:t>
      </w:r>
      <w:bookmarkEnd w:id="1823"/>
      <w:bookmarkEnd w:id="1824"/>
      <w:bookmarkEnd w:id="1825"/>
      <w:bookmarkEnd w:id="1826"/>
      <w:bookmarkEnd w:id="1827"/>
      <w:bookmarkEnd w:id="1828"/>
      <w:bookmarkEnd w:id="1829"/>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830" w:name="_Toc455990324"/>
      <w:bookmarkStart w:id="1831" w:name="_Toc498931607"/>
      <w:bookmarkStart w:id="1832" w:name="_Toc36451657"/>
      <w:bookmarkStart w:id="1833" w:name="_Toc101772043"/>
      <w:bookmarkStart w:id="1834" w:name="_Toc124126261"/>
      <w:bookmarkStart w:id="1835" w:name="_Toc155586489"/>
      <w:bookmarkStart w:id="1836" w:name="_Toc152643145"/>
      <w:r>
        <w:rPr>
          <w:rStyle w:val="CharSectno"/>
        </w:rPr>
        <w:t>129BA</w:t>
      </w:r>
      <w:r>
        <w:rPr>
          <w:snapToGrid w:val="0"/>
        </w:rPr>
        <w:t>.</w:t>
      </w:r>
      <w:r>
        <w:rPr>
          <w:snapToGrid w:val="0"/>
        </w:rPr>
        <w:tab/>
        <w:t>Restrictive covenants benefiting local governments and public authorities</w:t>
      </w:r>
      <w:bookmarkEnd w:id="1830"/>
      <w:bookmarkEnd w:id="1831"/>
      <w:bookmarkEnd w:id="1832"/>
      <w:bookmarkEnd w:id="1833"/>
      <w:bookmarkEnd w:id="1834"/>
      <w:bookmarkEnd w:id="1835"/>
      <w:bookmarkEnd w:id="1836"/>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837" w:name="_Toc455990325"/>
      <w:bookmarkStart w:id="1838" w:name="_Toc498931608"/>
      <w:bookmarkStart w:id="1839" w:name="_Toc36451658"/>
      <w:bookmarkStart w:id="1840" w:name="_Toc101772044"/>
      <w:bookmarkStart w:id="1841" w:name="_Toc124126262"/>
      <w:bookmarkStart w:id="1842" w:name="_Toc155586490"/>
      <w:bookmarkStart w:id="1843" w:name="_Toc152643146"/>
      <w:r>
        <w:rPr>
          <w:rStyle w:val="CharSectno"/>
        </w:rPr>
        <w:t>129BB</w:t>
      </w:r>
      <w:r>
        <w:t>.</w:t>
      </w:r>
      <w:r>
        <w:tab/>
        <w:t>Discharge and modification of section 129BA covenants</w:t>
      </w:r>
      <w:bookmarkEnd w:id="1837"/>
      <w:bookmarkEnd w:id="1838"/>
      <w:bookmarkEnd w:id="1839"/>
      <w:bookmarkEnd w:id="1840"/>
      <w:bookmarkEnd w:id="1841"/>
      <w:bookmarkEnd w:id="1842"/>
      <w:bookmarkEnd w:id="1843"/>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844" w:name="_Toc455990326"/>
      <w:bookmarkStart w:id="1845" w:name="_Toc498931609"/>
      <w:bookmarkStart w:id="1846" w:name="_Toc36451659"/>
      <w:bookmarkStart w:id="1847" w:name="_Toc101772045"/>
      <w:bookmarkStart w:id="1848" w:name="_Toc124126263"/>
      <w:bookmarkStart w:id="1849" w:name="_Toc155586491"/>
      <w:bookmarkStart w:id="1850" w:name="_Toc152643147"/>
      <w:r>
        <w:rPr>
          <w:rStyle w:val="CharSectno"/>
        </w:rPr>
        <w:t>129C</w:t>
      </w:r>
      <w:r>
        <w:rPr>
          <w:snapToGrid w:val="0"/>
        </w:rPr>
        <w:t>.</w:t>
      </w:r>
      <w:r>
        <w:rPr>
          <w:snapToGrid w:val="0"/>
        </w:rPr>
        <w:tab/>
        <w:t>Judge may vary restriction or easement</w:t>
      </w:r>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851" w:name="_Toc82247905"/>
      <w:bookmarkStart w:id="1852" w:name="_Toc89746579"/>
      <w:bookmarkStart w:id="1853" w:name="_Toc98053994"/>
      <w:bookmarkStart w:id="1854" w:name="_Toc98902101"/>
      <w:bookmarkStart w:id="1855" w:name="_Toc100724000"/>
      <w:bookmarkStart w:id="1856" w:name="_Toc100983789"/>
      <w:bookmarkStart w:id="1857" w:name="_Toc101061331"/>
      <w:bookmarkStart w:id="1858" w:name="_Toc101252244"/>
      <w:bookmarkStart w:id="1859" w:name="_Toc101772046"/>
      <w:bookmarkStart w:id="1860" w:name="_Toc101772405"/>
      <w:bookmarkStart w:id="1861" w:name="_Toc101772764"/>
      <w:bookmarkStart w:id="1862" w:name="_Toc101773123"/>
      <w:bookmarkStart w:id="1863" w:name="_Toc104285532"/>
      <w:bookmarkStart w:id="1864" w:name="_Toc121567093"/>
      <w:bookmarkStart w:id="1865" w:name="_Toc121567451"/>
      <w:bookmarkStart w:id="1866" w:name="_Toc122839336"/>
      <w:bookmarkStart w:id="1867" w:name="_Toc124126264"/>
      <w:bookmarkStart w:id="1868" w:name="_Toc124141369"/>
      <w:bookmarkStart w:id="1869" w:name="_Toc131479454"/>
      <w:bookmarkStart w:id="1870" w:name="_Toc151785286"/>
      <w:bookmarkStart w:id="1871" w:name="_Toc152643148"/>
      <w:bookmarkStart w:id="1872" w:name="_Toc154297726"/>
      <w:bookmarkStart w:id="1873" w:name="_Toc155586492"/>
      <w:r>
        <w:rPr>
          <w:rStyle w:val="CharDivNo"/>
        </w:rPr>
        <w:t>Division 4</w:t>
      </w:r>
      <w:r>
        <w:rPr>
          <w:snapToGrid w:val="0"/>
        </w:rPr>
        <w:t> — </w:t>
      </w:r>
      <w:r>
        <w:rPr>
          <w:rStyle w:val="CharDivText"/>
        </w:rPr>
        <w:t>Miscellaneous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DivText"/>
        </w:rPr>
        <w:t xml:space="preserve"> </w:t>
      </w:r>
    </w:p>
    <w:p>
      <w:pPr>
        <w:pStyle w:val="Heading5"/>
        <w:rPr>
          <w:snapToGrid w:val="0"/>
        </w:rPr>
      </w:pPr>
      <w:bookmarkStart w:id="1874" w:name="_Toc455990327"/>
      <w:bookmarkStart w:id="1875" w:name="_Toc498931610"/>
      <w:bookmarkStart w:id="1876" w:name="_Toc36451660"/>
      <w:bookmarkStart w:id="1877" w:name="_Toc101772047"/>
      <w:bookmarkStart w:id="1878" w:name="_Toc124126265"/>
      <w:bookmarkStart w:id="1879" w:name="_Toc155586493"/>
      <w:bookmarkStart w:id="1880" w:name="_Toc152643149"/>
      <w:r>
        <w:rPr>
          <w:rStyle w:val="CharSectno"/>
        </w:rPr>
        <w:t>130</w:t>
      </w:r>
      <w:r>
        <w:rPr>
          <w:snapToGrid w:val="0"/>
        </w:rPr>
        <w:t>.</w:t>
      </w:r>
      <w:r>
        <w:rPr>
          <w:snapToGrid w:val="0"/>
        </w:rPr>
        <w:tab/>
        <w:t>Seal of corporation substitute for signature</w:t>
      </w:r>
      <w:bookmarkEnd w:id="1874"/>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881" w:name="_Toc455990328"/>
      <w:bookmarkStart w:id="1882" w:name="_Toc498931611"/>
      <w:bookmarkStart w:id="1883" w:name="_Toc36451661"/>
      <w:bookmarkStart w:id="1884" w:name="_Toc101772048"/>
      <w:bookmarkStart w:id="1885" w:name="_Toc124126266"/>
      <w:bookmarkStart w:id="1886" w:name="_Toc155586494"/>
      <w:bookmarkStart w:id="1887" w:name="_Toc152643150"/>
      <w:r>
        <w:rPr>
          <w:rStyle w:val="CharSectno"/>
        </w:rPr>
        <w:t>131</w:t>
      </w:r>
      <w:r>
        <w:rPr>
          <w:snapToGrid w:val="0"/>
        </w:rPr>
        <w:t>.</w:t>
      </w:r>
      <w:r>
        <w:rPr>
          <w:snapToGrid w:val="0"/>
        </w:rPr>
        <w:tab/>
        <w:t>Implied covenants and powers may be modified or negatived</w:t>
      </w:r>
      <w:bookmarkEnd w:id="1881"/>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888" w:name="_Toc101772049"/>
      <w:bookmarkStart w:id="1889" w:name="_Toc124126267"/>
      <w:bookmarkStart w:id="1890" w:name="_Toc155586495"/>
      <w:bookmarkStart w:id="1891" w:name="_Toc152643151"/>
      <w:r>
        <w:rPr>
          <w:rStyle w:val="CharSectno"/>
        </w:rPr>
        <w:t>133</w:t>
      </w:r>
      <w:r>
        <w:t>.</w:t>
      </w:r>
      <w:r>
        <w:tab/>
        <w:t>Property (seizure and sale) order, registration of etc.</w:t>
      </w:r>
      <w:bookmarkEnd w:id="1888"/>
      <w:bookmarkEnd w:id="1889"/>
      <w:bookmarkEnd w:id="1890"/>
      <w:bookmarkEnd w:id="1891"/>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892" w:name="_Toc455990330"/>
      <w:bookmarkStart w:id="1893" w:name="_Toc498931613"/>
      <w:bookmarkStart w:id="1894" w:name="_Toc36451663"/>
      <w:bookmarkStart w:id="1895" w:name="_Toc101772050"/>
      <w:bookmarkStart w:id="1896" w:name="_Toc124126268"/>
      <w:bookmarkStart w:id="1897" w:name="_Toc155586496"/>
      <w:bookmarkStart w:id="1898" w:name="_Toc152643152"/>
      <w:r>
        <w:rPr>
          <w:rStyle w:val="CharSectno"/>
        </w:rPr>
        <w:t>134</w:t>
      </w:r>
      <w:r>
        <w:rPr>
          <w:snapToGrid w:val="0"/>
        </w:rPr>
        <w:t>.</w:t>
      </w:r>
      <w:r>
        <w:rPr>
          <w:snapToGrid w:val="0"/>
        </w:rPr>
        <w:tab/>
        <w:t>Purchaser from registered proprietor not to be affected by notice</w:t>
      </w:r>
      <w:bookmarkEnd w:id="1892"/>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899" w:name="_Toc455990331"/>
      <w:bookmarkStart w:id="1900" w:name="_Toc498931614"/>
      <w:bookmarkStart w:id="1901" w:name="_Toc36451664"/>
      <w:bookmarkStart w:id="1902" w:name="_Toc101772051"/>
      <w:bookmarkStart w:id="1903" w:name="_Toc124126269"/>
      <w:bookmarkStart w:id="1904" w:name="_Toc155586497"/>
      <w:bookmarkStart w:id="1905" w:name="_Toc152643153"/>
      <w:r>
        <w:rPr>
          <w:rStyle w:val="CharSectno"/>
        </w:rPr>
        <w:t>135</w:t>
      </w:r>
      <w:r>
        <w:rPr>
          <w:snapToGrid w:val="0"/>
        </w:rPr>
        <w:t>.</w:t>
      </w:r>
      <w:r>
        <w:rPr>
          <w:snapToGrid w:val="0"/>
        </w:rPr>
        <w:tab/>
        <w:t>Transferee of tenant in tail may be registered for the larger estate which a tenant in tail can confer</w:t>
      </w:r>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906" w:name="_Toc455990332"/>
      <w:bookmarkStart w:id="1907" w:name="_Toc498931615"/>
      <w:bookmarkStart w:id="1908" w:name="_Toc36451665"/>
      <w:bookmarkStart w:id="1909" w:name="_Toc101772052"/>
      <w:bookmarkStart w:id="1910" w:name="_Toc124126270"/>
      <w:bookmarkStart w:id="1911" w:name="_Toc155586498"/>
      <w:bookmarkStart w:id="1912" w:name="_Toc152643154"/>
      <w:r>
        <w:rPr>
          <w:rStyle w:val="CharSectno"/>
        </w:rPr>
        <w:t>136</w:t>
      </w:r>
      <w:r>
        <w:rPr>
          <w:snapToGrid w:val="0"/>
        </w:rPr>
        <w:t>.</w:t>
      </w:r>
      <w:r>
        <w:rPr>
          <w:snapToGrid w:val="0"/>
        </w:rPr>
        <w:tab/>
        <w:t>Registrar to furnish plan showing land dealt with where the memorandum on certificate does not describe such land</w:t>
      </w:r>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913" w:name="_Toc82247912"/>
      <w:bookmarkStart w:id="1914" w:name="_Toc89746586"/>
      <w:bookmarkStart w:id="1915" w:name="_Toc98054001"/>
      <w:bookmarkStart w:id="1916" w:name="_Toc98902108"/>
      <w:bookmarkStart w:id="1917" w:name="_Toc100724007"/>
      <w:bookmarkStart w:id="1918" w:name="_Toc100983796"/>
      <w:bookmarkStart w:id="1919" w:name="_Toc101061338"/>
      <w:bookmarkStart w:id="1920" w:name="_Toc101252251"/>
      <w:bookmarkStart w:id="1921" w:name="_Toc101772053"/>
      <w:bookmarkStart w:id="1922" w:name="_Toc101772412"/>
      <w:bookmarkStart w:id="1923" w:name="_Toc101772771"/>
      <w:bookmarkStart w:id="1924" w:name="_Toc101773130"/>
      <w:bookmarkStart w:id="1925" w:name="_Toc104285539"/>
      <w:bookmarkStart w:id="1926" w:name="_Toc121567100"/>
      <w:bookmarkStart w:id="1927" w:name="_Toc121567458"/>
      <w:bookmarkStart w:id="1928" w:name="_Toc122839343"/>
      <w:bookmarkStart w:id="1929" w:name="_Toc124126271"/>
      <w:bookmarkStart w:id="1930" w:name="_Toc124141376"/>
      <w:bookmarkStart w:id="1931" w:name="_Toc131479461"/>
      <w:bookmarkStart w:id="1932" w:name="_Toc151785293"/>
      <w:bookmarkStart w:id="1933" w:name="_Toc152643155"/>
      <w:bookmarkStart w:id="1934" w:name="_Toc154297733"/>
      <w:bookmarkStart w:id="1935" w:name="_Toc15558649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936" w:name="_Toc455990333"/>
      <w:bookmarkStart w:id="1937" w:name="_Toc498931616"/>
      <w:bookmarkStart w:id="1938" w:name="_Toc36451666"/>
      <w:bookmarkStart w:id="1939" w:name="_Toc101772054"/>
      <w:bookmarkStart w:id="1940" w:name="_Toc124126272"/>
      <w:bookmarkStart w:id="1941" w:name="_Toc155586500"/>
      <w:bookmarkStart w:id="1942" w:name="_Toc152643156"/>
      <w:r>
        <w:rPr>
          <w:rStyle w:val="CharSectno"/>
        </w:rPr>
        <w:t>136A</w:t>
      </w:r>
      <w:r>
        <w:rPr>
          <w:snapToGrid w:val="0"/>
        </w:rPr>
        <w:t>.</w:t>
      </w:r>
      <w:r>
        <w:rPr>
          <w:snapToGrid w:val="0"/>
        </w:rPr>
        <w:tab/>
        <w:t>Interpretation</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943" w:name="_Toc455990334"/>
      <w:bookmarkStart w:id="1944" w:name="_Toc498931617"/>
      <w:bookmarkStart w:id="1945" w:name="_Toc36451667"/>
      <w:bookmarkStart w:id="1946" w:name="_Toc101772055"/>
      <w:bookmarkStart w:id="1947" w:name="_Toc124126273"/>
      <w:bookmarkStart w:id="1948" w:name="_Toc155586501"/>
      <w:bookmarkStart w:id="1949" w:name="_Toc152643157"/>
      <w:r>
        <w:rPr>
          <w:rStyle w:val="CharSectno"/>
        </w:rPr>
        <w:t>136B</w:t>
      </w:r>
      <w:r>
        <w:rPr>
          <w:snapToGrid w:val="0"/>
        </w:rPr>
        <w:t>.</w:t>
      </w:r>
      <w:r>
        <w:rPr>
          <w:snapToGrid w:val="0"/>
        </w:rPr>
        <w:tab/>
        <w:t>Application of this Part</w:t>
      </w:r>
      <w:bookmarkEnd w:id="1943"/>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950" w:name="_Toc455990335"/>
      <w:bookmarkStart w:id="1951" w:name="_Toc498931618"/>
      <w:bookmarkStart w:id="1952" w:name="_Toc36451668"/>
      <w:bookmarkStart w:id="1953" w:name="_Toc101772056"/>
      <w:bookmarkStart w:id="1954" w:name="_Toc124126274"/>
      <w:bookmarkStart w:id="1955" w:name="_Toc155586502"/>
      <w:bookmarkStart w:id="1956" w:name="_Toc152643158"/>
      <w:r>
        <w:rPr>
          <w:rStyle w:val="CharSectno"/>
        </w:rPr>
        <w:t>136C</w:t>
      </w:r>
      <w:r>
        <w:rPr>
          <w:snapToGrid w:val="0"/>
        </w:rPr>
        <w:t>.</w:t>
      </w:r>
      <w:r>
        <w:rPr>
          <w:snapToGrid w:val="0"/>
        </w:rPr>
        <w:tab/>
        <w:t>Notation of easements on subdivision plans</w:t>
      </w:r>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957" w:name="_Toc455990336"/>
      <w:bookmarkStart w:id="1958" w:name="_Toc498931619"/>
      <w:bookmarkStart w:id="1959" w:name="_Toc36451669"/>
      <w:bookmarkStart w:id="1960" w:name="_Toc101772057"/>
      <w:bookmarkStart w:id="1961" w:name="_Toc124126275"/>
      <w:bookmarkStart w:id="1962" w:name="_Toc155586503"/>
      <w:bookmarkStart w:id="1963" w:name="_Toc152643159"/>
      <w:r>
        <w:rPr>
          <w:rStyle w:val="CharSectno"/>
        </w:rPr>
        <w:t>136D</w:t>
      </w:r>
      <w:r>
        <w:rPr>
          <w:snapToGrid w:val="0"/>
        </w:rPr>
        <w:t>.</w:t>
      </w:r>
      <w:r>
        <w:rPr>
          <w:snapToGrid w:val="0"/>
        </w:rPr>
        <w:tab/>
        <w:t>Notation of restrictive covenants on subdivision plans</w:t>
      </w:r>
      <w:bookmarkEnd w:id="1957"/>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964" w:name="_Toc455990337"/>
      <w:bookmarkStart w:id="1965" w:name="_Toc498931620"/>
      <w:bookmarkStart w:id="1966" w:name="_Toc36451670"/>
      <w:bookmarkStart w:id="1967" w:name="_Toc101772058"/>
      <w:bookmarkStart w:id="1968" w:name="_Toc124126276"/>
      <w:bookmarkStart w:id="1969" w:name="_Toc155586504"/>
      <w:bookmarkStart w:id="1970" w:name="_Toc152643160"/>
      <w:r>
        <w:rPr>
          <w:rStyle w:val="CharSectno"/>
        </w:rPr>
        <w:t>136E</w:t>
      </w:r>
      <w:r>
        <w:rPr>
          <w:snapToGrid w:val="0"/>
        </w:rPr>
        <w:t>.</w:t>
      </w:r>
      <w:r>
        <w:rPr>
          <w:snapToGrid w:val="0"/>
        </w:rPr>
        <w:tab/>
        <w:t>Consent of certain persons required to the creation of easements and restrictive covenants</w:t>
      </w:r>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971" w:name="_Toc455990338"/>
      <w:bookmarkStart w:id="1972" w:name="_Toc498931621"/>
      <w:bookmarkStart w:id="1973" w:name="_Toc36451671"/>
      <w:bookmarkStart w:id="1974" w:name="_Toc101772059"/>
      <w:bookmarkStart w:id="1975" w:name="_Toc124126277"/>
      <w:bookmarkStart w:id="1976" w:name="_Toc155586505"/>
      <w:bookmarkStart w:id="1977" w:name="_Toc152643161"/>
      <w:r>
        <w:rPr>
          <w:rStyle w:val="CharSectno"/>
        </w:rPr>
        <w:t>136F</w:t>
      </w:r>
      <w:r>
        <w:rPr>
          <w:snapToGrid w:val="0"/>
        </w:rPr>
        <w:t>.</w:t>
      </w:r>
      <w:r>
        <w:rPr>
          <w:snapToGrid w:val="0"/>
        </w:rPr>
        <w:tab/>
        <w:t>When easements and restrictive covenants under this Part have effect</w:t>
      </w:r>
      <w:bookmarkEnd w:id="1971"/>
      <w:bookmarkEnd w:id="1972"/>
      <w:bookmarkEnd w:id="1973"/>
      <w:bookmarkEnd w:id="1974"/>
      <w:bookmarkEnd w:id="1975"/>
      <w:bookmarkEnd w:id="1976"/>
      <w:bookmarkEnd w:id="1977"/>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978" w:name="_Toc455990339"/>
      <w:bookmarkStart w:id="1979" w:name="_Toc498931622"/>
      <w:bookmarkStart w:id="1980" w:name="_Toc36451672"/>
      <w:bookmarkStart w:id="1981" w:name="_Toc101772060"/>
      <w:bookmarkStart w:id="1982" w:name="_Toc124126278"/>
      <w:bookmarkStart w:id="1983" w:name="_Toc155586506"/>
      <w:bookmarkStart w:id="1984" w:name="_Toc152643162"/>
      <w:r>
        <w:rPr>
          <w:rStyle w:val="CharSectno"/>
        </w:rPr>
        <w:t>136G</w:t>
      </w:r>
      <w:r>
        <w:rPr>
          <w:snapToGrid w:val="0"/>
        </w:rPr>
        <w:t>.</w:t>
      </w:r>
      <w:r>
        <w:rPr>
          <w:snapToGrid w:val="0"/>
        </w:rPr>
        <w:tab/>
        <w:t>Easements and restrictive covenants under this Part may be effective for a specified term only</w:t>
      </w:r>
      <w:bookmarkEnd w:id="1978"/>
      <w:bookmarkEnd w:id="1979"/>
      <w:bookmarkEnd w:id="1980"/>
      <w:bookmarkEnd w:id="1981"/>
      <w:bookmarkEnd w:id="1982"/>
      <w:bookmarkEnd w:id="1983"/>
      <w:bookmarkEnd w:id="1984"/>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985" w:name="_Toc455990340"/>
      <w:bookmarkStart w:id="1986" w:name="_Toc498931623"/>
      <w:bookmarkStart w:id="1987" w:name="_Toc36451673"/>
      <w:bookmarkStart w:id="1988" w:name="_Toc101772061"/>
      <w:bookmarkStart w:id="1989" w:name="_Toc124126279"/>
      <w:bookmarkStart w:id="1990" w:name="_Toc155586507"/>
      <w:bookmarkStart w:id="1991" w:name="_Toc152643163"/>
      <w:r>
        <w:rPr>
          <w:rStyle w:val="CharSectno"/>
        </w:rPr>
        <w:t>136H</w:t>
      </w:r>
      <w:r>
        <w:rPr>
          <w:snapToGrid w:val="0"/>
        </w:rPr>
        <w:t>.</w:t>
      </w:r>
      <w:r>
        <w:rPr>
          <w:snapToGrid w:val="0"/>
        </w:rPr>
        <w:tab/>
        <w:t>Easements and restrictive covenants under this Part may both burden and benefit land of same proprietor</w:t>
      </w:r>
      <w:bookmarkEnd w:id="1985"/>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992" w:name="_Toc455990341"/>
      <w:bookmarkStart w:id="1993" w:name="_Toc498931624"/>
      <w:bookmarkStart w:id="1994" w:name="_Toc36451674"/>
      <w:bookmarkStart w:id="1995" w:name="_Toc101772062"/>
      <w:bookmarkStart w:id="1996" w:name="_Toc124126280"/>
      <w:bookmarkStart w:id="1997" w:name="_Toc155586508"/>
      <w:bookmarkStart w:id="1998" w:name="_Toc152643164"/>
      <w:r>
        <w:rPr>
          <w:rStyle w:val="CharSectno"/>
        </w:rPr>
        <w:t>136I</w:t>
      </w:r>
      <w:r>
        <w:rPr>
          <w:snapToGrid w:val="0"/>
        </w:rPr>
        <w:t>.</w:t>
      </w:r>
      <w:r>
        <w:rPr>
          <w:snapToGrid w:val="0"/>
        </w:rPr>
        <w:tab/>
        <w:t>Recordings in the Register</w:t>
      </w:r>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999" w:name="_Toc455990342"/>
      <w:bookmarkStart w:id="2000" w:name="_Toc498931625"/>
      <w:bookmarkStart w:id="2001" w:name="_Toc36451675"/>
      <w:bookmarkStart w:id="2002" w:name="_Toc101772063"/>
      <w:bookmarkStart w:id="2003" w:name="_Toc124126281"/>
      <w:bookmarkStart w:id="2004" w:name="_Toc155586509"/>
      <w:bookmarkStart w:id="2005" w:name="_Toc152643165"/>
      <w:r>
        <w:rPr>
          <w:rStyle w:val="CharSectno"/>
        </w:rPr>
        <w:t>136J</w:t>
      </w:r>
      <w:r>
        <w:rPr>
          <w:snapToGrid w:val="0"/>
        </w:rPr>
        <w:t>.</w:t>
      </w:r>
      <w:r>
        <w:rPr>
          <w:snapToGrid w:val="0"/>
        </w:rPr>
        <w:tab/>
        <w:t>Discharge and modification of easements and restrictive covenants under this Part</w:t>
      </w:r>
      <w:bookmarkEnd w:id="1999"/>
      <w:bookmarkEnd w:id="2000"/>
      <w:bookmarkEnd w:id="2001"/>
      <w:bookmarkEnd w:id="2002"/>
      <w:bookmarkEnd w:id="2003"/>
      <w:bookmarkEnd w:id="2004"/>
      <w:bookmarkEnd w:id="2005"/>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2006" w:name="_Toc82247923"/>
      <w:bookmarkStart w:id="2007" w:name="_Toc89746597"/>
      <w:bookmarkStart w:id="2008" w:name="_Toc98054012"/>
      <w:bookmarkStart w:id="2009" w:name="_Toc98902119"/>
      <w:bookmarkStart w:id="2010" w:name="_Toc100724018"/>
      <w:bookmarkStart w:id="2011" w:name="_Toc100983807"/>
      <w:bookmarkStart w:id="2012" w:name="_Toc101061349"/>
      <w:bookmarkStart w:id="2013" w:name="_Toc101252262"/>
      <w:bookmarkStart w:id="2014" w:name="_Toc101772064"/>
      <w:bookmarkStart w:id="2015" w:name="_Toc101772423"/>
      <w:bookmarkStart w:id="2016" w:name="_Toc101772782"/>
      <w:bookmarkStart w:id="2017" w:name="_Toc101773141"/>
      <w:bookmarkStart w:id="2018" w:name="_Toc104285550"/>
      <w:bookmarkStart w:id="2019" w:name="_Toc121567111"/>
      <w:bookmarkStart w:id="2020" w:name="_Toc121567469"/>
      <w:bookmarkStart w:id="2021" w:name="_Toc122839354"/>
      <w:bookmarkStart w:id="2022" w:name="_Toc124126282"/>
      <w:bookmarkStart w:id="2023" w:name="_Toc124141387"/>
      <w:bookmarkStart w:id="2024" w:name="_Toc131479472"/>
      <w:bookmarkStart w:id="2025" w:name="_Toc151785304"/>
      <w:bookmarkStart w:id="2026" w:name="_Toc152643166"/>
      <w:bookmarkStart w:id="2027" w:name="_Toc154297744"/>
      <w:bookmarkStart w:id="2028" w:name="_Toc155586510"/>
      <w:r>
        <w:rPr>
          <w:rStyle w:val="CharPartNo"/>
        </w:rPr>
        <w:t>Part V</w:t>
      </w:r>
      <w:r>
        <w:rPr>
          <w:rStyle w:val="CharDivNo"/>
        </w:rPr>
        <w:t> </w:t>
      </w:r>
      <w:r>
        <w:t>—</w:t>
      </w:r>
      <w:r>
        <w:rPr>
          <w:rStyle w:val="CharDivText"/>
        </w:rPr>
        <w:t> </w:t>
      </w:r>
      <w:r>
        <w:rPr>
          <w:rStyle w:val="CharPartText"/>
        </w:rPr>
        <w:t>Caveats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PartText"/>
        </w:rPr>
        <w:t xml:space="preserve"> </w:t>
      </w:r>
    </w:p>
    <w:p>
      <w:pPr>
        <w:pStyle w:val="Heading5"/>
        <w:rPr>
          <w:snapToGrid w:val="0"/>
        </w:rPr>
      </w:pPr>
      <w:bookmarkStart w:id="2029" w:name="_Toc455990343"/>
      <w:bookmarkStart w:id="2030" w:name="_Toc498931626"/>
      <w:bookmarkStart w:id="2031" w:name="_Toc36451676"/>
      <w:bookmarkStart w:id="2032" w:name="_Toc101772065"/>
      <w:bookmarkStart w:id="2033" w:name="_Toc124126283"/>
      <w:bookmarkStart w:id="2034" w:name="_Toc155586511"/>
      <w:bookmarkStart w:id="2035" w:name="_Toc152643167"/>
      <w:r>
        <w:rPr>
          <w:rStyle w:val="CharSectno"/>
        </w:rPr>
        <w:t>136K</w:t>
      </w:r>
      <w:r>
        <w:rPr>
          <w:snapToGrid w:val="0"/>
        </w:rPr>
        <w:t>.</w:t>
      </w:r>
      <w:r>
        <w:rPr>
          <w:snapToGrid w:val="0"/>
        </w:rPr>
        <w:tab/>
        <w:t>Interpretation in, and application of, Part V</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036" w:name="_Toc455990344"/>
      <w:bookmarkStart w:id="2037" w:name="_Toc498931627"/>
      <w:bookmarkStart w:id="2038" w:name="_Toc36451677"/>
      <w:bookmarkStart w:id="2039" w:name="_Toc101772066"/>
      <w:bookmarkStart w:id="2040" w:name="_Toc124126284"/>
      <w:bookmarkStart w:id="2041" w:name="_Toc155586512"/>
      <w:bookmarkStart w:id="2042" w:name="_Toc152643168"/>
      <w:r>
        <w:rPr>
          <w:rStyle w:val="CharSectno"/>
        </w:rPr>
        <w:t>137</w:t>
      </w:r>
      <w:r>
        <w:rPr>
          <w:snapToGrid w:val="0"/>
        </w:rPr>
        <w:t>.</w:t>
      </w:r>
      <w:r>
        <w:rPr>
          <w:snapToGrid w:val="0"/>
        </w:rPr>
        <w:tab/>
        <w:t>Lodgment of caveat where land already under Act</w:t>
      </w:r>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043" w:name="_Toc455990345"/>
      <w:bookmarkStart w:id="2044" w:name="_Toc498931628"/>
      <w:bookmarkStart w:id="2045" w:name="_Toc36451678"/>
      <w:bookmarkStart w:id="2046" w:name="_Toc101772067"/>
      <w:bookmarkStart w:id="2047" w:name="_Toc124126285"/>
      <w:bookmarkStart w:id="2048" w:name="_Toc155586513"/>
      <w:bookmarkStart w:id="2049" w:name="_Toc152643169"/>
      <w:r>
        <w:rPr>
          <w:rStyle w:val="CharSectno"/>
        </w:rPr>
        <w:t>138</w:t>
      </w:r>
      <w:r>
        <w:rPr>
          <w:snapToGrid w:val="0"/>
        </w:rPr>
        <w:t>.</w:t>
      </w:r>
      <w:r>
        <w:rPr>
          <w:snapToGrid w:val="0"/>
        </w:rPr>
        <w:tab/>
        <w:t>Consequences of lodgment of caveat</w:t>
      </w:r>
      <w:bookmarkEnd w:id="2043"/>
      <w:bookmarkEnd w:id="2044"/>
      <w:bookmarkEnd w:id="2045"/>
      <w:bookmarkEnd w:id="2046"/>
      <w:bookmarkEnd w:id="2047"/>
      <w:bookmarkEnd w:id="2048"/>
      <w:bookmarkEnd w:id="2049"/>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2050" w:name="_Toc455990346"/>
      <w:bookmarkStart w:id="2051" w:name="_Toc498931629"/>
      <w:bookmarkStart w:id="2052" w:name="_Toc36451679"/>
      <w:bookmarkStart w:id="2053" w:name="_Toc101772068"/>
      <w:bookmarkStart w:id="2054" w:name="_Toc124126286"/>
      <w:bookmarkStart w:id="2055" w:name="_Toc155586514"/>
      <w:bookmarkStart w:id="2056" w:name="_Toc152643170"/>
      <w:r>
        <w:rPr>
          <w:rStyle w:val="CharSectno"/>
        </w:rPr>
        <w:t>138A</w:t>
      </w:r>
      <w:r>
        <w:rPr>
          <w:snapToGrid w:val="0"/>
        </w:rPr>
        <w:t>.</w:t>
      </w:r>
      <w:r>
        <w:rPr>
          <w:snapToGrid w:val="0"/>
        </w:rPr>
        <w:tab/>
        <w:t>Caveats to which sections 138B to 138D apply</w:t>
      </w:r>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057" w:name="_Toc455990347"/>
      <w:bookmarkStart w:id="2058" w:name="_Toc498931630"/>
      <w:bookmarkStart w:id="2059" w:name="_Toc36451680"/>
      <w:bookmarkStart w:id="2060" w:name="_Toc101772069"/>
      <w:bookmarkStart w:id="2061" w:name="_Toc124126287"/>
      <w:bookmarkStart w:id="2062" w:name="_Toc155586515"/>
      <w:bookmarkStart w:id="2063" w:name="_Toc152643171"/>
      <w:r>
        <w:rPr>
          <w:rStyle w:val="CharSectno"/>
        </w:rPr>
        <w:t>138B</w:t>
      </w:r>
      <w:r>
        <w:rPr>
          <w:snapToGrid w:val="0"/>
        </w:rPr>
        <w:t>.</w:t>
      </w:r>
      <w:r>
        <w:rPr>
          <w:snapToGrid w:val="0"/>
        </w:rPr>
        <w:tab/>
        <w:t>Certain caveats may lapse unless justified by caveator</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064" w:name="_Toc455990348"/>
      <w:bookmarkStart w:id="2065" w:name="_Toc498931631"/>
      <w:bookmarkStart w:id="2066" w:name="_Toc36451681"/>
      <w:bookmarkStart w:id="2067" w:name="_Toc101772070"/>
      <w:bookmarkStart w:id="2068" w:name="_Toc124126288"/>
      <w:bookmarkStart w:id="2069" w:name="_Toc155586516"/>
      <w:bookmarkStart w:id="2070" w:name="_Toc152643172"/>
      <w:r>
        <w:rPr>
          <w:rStyle w:val="CharSectno"/>
        </w:rPr>
        <w:t>138C</w:t>
      </w:r>
      <w:r>
        <w:rPr>
          <w:snapToGrid w:val="0"/>
        </w:rPr>
        <w:t>.</w:t>
      </w:r>
      <w:r>
        <w:rPr>
          <w:snapToGrid w:val="0"/>
        </w:rPr>
        <w:tab/>
        <w:t>Powers of Supreme Court</w:t>
      </w:r>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071" w:name="_Toc455990349"/>
      <w:bookmarkStart w:id="2072" w:name="_Toc498931632"/>
      <w:bookmarkStart w:id="2073" w:name="_Toc36451682"/>
      <w:bookmarkStart w:id="2074" w:name="_Toc101772071"/>
      <w:bookmarkStart w:id="2075" w:name="_Toc124126289"/>
      <w:bookmarkStart w:id="2076" w:name="_Toc155586517"/>
      <w:bookmarkStart w:id="2077" w:name="_Toc152643173"/>
      <w:r>
        <w:rPr>
          <w:rStyle w:val="CharSectno"/>
        </w:rPr>
        <w:t>138D</w:t>
      </w:r>
      <w:r>
        <w:rPr>
          <w:snapToGrid w:val="0"/>
        </w:rPr>
        <w:t>.</w:t>
      </w:r>
      <w:r>
        <w:rPr>
          <w:snapToGrid w:val="0"/>
        </w:rPr>
        <w:tab/>
        <w:t>Restrictions on further lodgment of certain caveats</w:t>
      </w:r>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078" w:name="_Toc455990350"/>
      <w:bookmarkStart w:id="2079" w:name="_Toc498931633"/>
      <w:bookmarkStart w:id="2080" w:name="_Toc36451683"/>
      <w:bookmarkStart w:id="2081" w:name="_Toc101772072"/>
      <w:bookmarkStart w:id="2082" w:name="_Toc124126290"/>
      <w:bookmarkStart w:id="2083" w:name="_Toc155586518"/>
      <w:bookmarkStart w:id="2084" w:name="_Toc152643174"/>
      <w:r>
        <w:rPr>
          <w:rStyle w:val="CharSectno"/>
        </w:rPr>
        <w:t>139</w:t>
      </w:r>
      <w:r>
        <w:rPr>
          <w:snapToGrid w:val="0"/>
        </w:rPr>
        <w:t>.</w:t>
      </w:r>
      <w:r>
        <w:rPr>
          <w:snapToGrid w:val="0"/>
        </w:rPr>
        <w:tab/>
        <w:t>No entry to be made in Register affecting land in respect to which caveat continues in force</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2085" w:name="_Toc455990351"/>
      <w:bookmarkStart w:id="2086" w:name="_Toc498931634"/>
      <w:bookmarkStart w:id="2087" w:name="_Toc36451684"/>
      <w:bookmarkStart w:id="2088" w:name="_Toc101772073"/>
      <w:bookmarkStart w:id="2089" w:name="_Toc124126291"/>
      <w:bookmarkStart w:id="2090" w:name="_Toc155586519"/>
      <w:bookmarkStart w:id="2091" w:name="_Toc152643175"/>
      <w:r>
        <w:rPr>
          <w:rStyle w:val="CharSectno"/>
        </w:rPr>
        <w:t>140</w:t>
      </w:r>
      <w:r>
        <w:rPr>
          <w:snapToGrid w:val="0"/>
        </w:rPr>
        <w:t>.</w:t>
      </w:r>
      <w:r>
        <w:rPr>
          <w:snapToGrid w:val="0"/>
        </w:rPr>
        <w:tab/>
        <w:t>Compensation for lodging caveat without reasonable cause</w:t>
      </w:r>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092" w:name="_Toc455990352"/>
      <w:bookmarkStart w:id="2093" w:name="_Toc498931635"/>
      <w:bookmarkStart w:id="2094" w:name="_Toc36451685"/>
      <w:bookmarkStart w:id="2095" w:name="_Toc101772074"/>
      <w:bookmarkStart w:id="2096" w:name="_Toc124126292"/>
      <w:bookmarkStart w:id="2097" w:name="_Toc155586520"/>
      <w:bookmarkStart w:id="2098" w:name="_Toc152643176"/>
      <w:r>
        <w:rPr>
          <w:rStyle w:val="CharSectno"/>
        </w:rPr>
        <w:t>141</w:t>
      </w:r>
      <w:r>
        <w:rPr>
          <w:snapToGrid w:val="0"/>
        </w:rPr>
        <w:t>.</w:t>
      </w:r>
      <w:r>
        <w:rPr>
          <w:snapToGrid w:val="0"/>
        </w:rPr>
        <w:tab/>
        <w:t>Endorsing certificates as to, and sending copies of, caveats</w:t>
      </w:r>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099" w:name="_Toc455990353"/>
      <w:bookmarkStart w:id="2100" w:name="_Toc498931636"/>
      <w:bookmarkStart w:id="2101" w:name="_Toc36451686"/>
      <w:bookmarkStart w:id="2102" w:name="_Toc101772075"/>
      <w:bookmarkStart w:id="2103" w:name="_Toc124126293"/>
      <w:bookmarkStart w:id="2104" w:name="_Toc155586521"/>
      <w:bookmarkStart w:id="2105" w:name="_Toc152643177"/>
      <w:r>
        <w:rPr>
          <w:rStyle w:val="CharSectno"/>
        </w:rPr>
        <w:t>141A</w:t>
      </w:r>
      <w:r>
        <w:rPr>
          <w:snapToGrid w:val="0"/>
        </w:rPr>
        <w:t>.</w:t>
      </w:r>
      <w:r>
        <w:rPr>
          <w:snapToGrid w:val="0"/>
        </w:rPr>
        <w:tab/>
        <w:t>Removal of caveat where interest protected has ceased to exist</w:t>
      </w:r>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106" w:name="_Toc455990354"/>
      <w:bookmarkStart w:id="2107" w:name="_Toc498931637"/>
      <w:bookmarkStart w:id="2108" w:name="_Toc36451687"/>
      <w:bookmarkStart w:id="2109" w:name="_Toc101772076"/>
      <w:bookmarkStart w:id="2110" w:name="_Toc124126294"/>
      <w:bookmarkStart w:id="2111" w:name="_Toc155586522"/>
      <w:bookmarkStart w:id="2112" w:name="_Toc152643178"/>
      <w:r>
        <w:rPr>
          <w:rStyle w:val="CharSectno"/>
        </w:rPr>
        <w:t>142</w:t>
      </w:r>
      <w:r>
        <w:rPr>
          <w:snapToGrid w:val="0"/>
        </w:rPr>
        <w:t>.</w:t>
      </w:r>
      <w:r>
        <w:rPr>
          <w:snapToGrid w:val="0"/>
        </w:rPr>
        <w:tab/>
        <w:t>A caveat on behalf of a beneficiary under a will or settlement does not bar registration in certain cases</w:t>
      </w:r>
      <w:bookmarkEnd w:id="2106"/>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13" w:name="_Toc82247936"/>
      <w:bookmarkStart w:id="2114" w:name="_Toc89746610"/>
      <w:bookmarkStart w:id="2115" w:name="_Toc98054025"/>
      <w:bookmarkStart w:id="2116" w:name="_Toc98902132"/>
      <w:bookmarkStart w:id="2117" w:name="_Toc100724031"/>
      <w:bookmarkStart w:id="2118" w:name="_Toc100983820"/>
      <w:bookmarkStart w:id="2119" w:name="_Toc101061362"/>
      <w:bookmarkStart w:id="2120" w:name="_Toc101252275"/>
      <w:bookmarkStart w:id="2121" w:name="_Toc101772077"/>
      <w:bookmarkStart w:id="2122" w:name="_Toc101772436"/>
      <w:bookmarkStart w:id="2123" w:name="_Toc101772795"/>
      <w:bookmarkStart w:id="2124" w:name="_Toc101773154"/>
      <w:bookmarkStart w:id="2125" w:name="_Toc104285563"/>
      <w:bookmarkStart w:id="2126" w:name="_Toc121567124"/>
      <w:bookmarkStart w:id="2127" w:name="_Toc121567482"/>
      <w:bookmarkStart w:id="2128" w:name="_Toc122839367"/>
      <w:bookmarkStart w:id="2129" w:name="_Toc124126295"/>
      <w:bookmarkStart w:id="2130" w:name="_Toc124141400"/>
      <w:bookmarkStart w:id="2131" w:name="_Toc131479485"/>
      <w:bookmarkStart w:id="2132" w:name="_Toc151785317"/>
      <w:bookmarkStart w:id="2133" w:name="_Toc152643179"/>
      <w:bookmarkStart w:id="2134" w:name="_Toc154297757"/>
      <w:bookmarkStart w:id="2135" w:name="_Toc155586523"/>
      <w:r>
        <w:rPr>
          <w:rStyle w:val="CharPartNo"/>
        </w:rPr>
        <w:t>Part VI</w:t>
      </w:r>
      <w:r>
        <w:rPr>
          <w:rStyle w:val="CharDivNo"/>
        </w:rPr>
        <w:t> </w:t>
      </w:r>
      <w:r>
        <w:t>—</w:t>
      </w:r>
      <w:r>
        <w:rPr>
          <w:rStyle w:val="CharDivText"/>
        </w:rPr>
        <w:t> </w:t>
      </w:r>
      <w:r>
        <w:rPr>
          <w:rStyle w:val="CharPartText"/>
        </w:rPr>
        <w:t>Powers of attorney and attestation of instruments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PartText"/>
        </w:rPr>
        <w:t xml:space="preserve"> </w:t>
      </w:r>
    </w:p>
    <w:p>
      <w:pPr>
        <w:pStyle w:val="Heading5"/>
        <w:rPr>
          <w:snapToGrid w:val="0"/>
        </w:rPr>
      </w:pPr>
      <w:bookmarkStart w:id="2136" w:name="_Toc455990355"/>
      <w:bookmarkStart w:id="2137" w:name="_Toc498931638"/>
      <w:bookmarkStart w:id="2138" w:name="_Toc36451688"/>
      <w:bookmarkStart w:id="2139" w:name="_Toc101772078"/>
      <w:bookmarkStart w:id="2140" w:name="_Toc124126296"/>
      <w:bookmarkStart w:id="2141" w:name="_Toc155586524"/>
      <w:bookmarkStart w:id="2142" w:name="_Toc152643180"/>
      <w:r>
        <w:rPr>
          <w:rStyle w:val="CharSectno"/>
        </w:rPr>
        <w:t>143</w:t>
      </w:r>
      <w:r>
        <w:rPr>
          <w:snapToGrid w:val="0"/>
        </w:rPr>
        <w:t>.</w:t>
      </w:r>
      <w:r>
        <w:rPr>
          <w:snapToGrid w:val="0"/>
        </w:rPr>
        <w:tab/>
        <w:t>Powers of attorney and revocation thereof</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2143" w:name="_Toc455990356"/>
      <w:bookmarkStart w:id="2144" w:name="_Toc498931639"/>
      <w:bookmarkStart w:id="2145" w:name="_Toc36451689"/>
      <w:bookmarkStart w:id="2146" w:name="_Toc101772079"/>
      <w:bookmarkStart w:id="2147" w:name="_Toc124126297"/>
      <w:bookmarkStart w:id="2148" w:name="_Toc155586525"/>
      <w:bookmarkStart w:id="2149" w:name="_Toc152643181"/>
      <w:r>
        <w:rPr>
          <w:rStyle w:val="CharSectno"/>
        </w:rPr>
        <w:t>144</w:t>
      </w:r>
      <w:r>
        <w:rPr>
          <w:snapToGrid w:val="0"/>
        </w:rPr>
        <w:t>.</w:t>
      </w:r>
      <w:r>
        <w:rPr>
          <w:snapToGrid w:val="0"/>
        </w:rPr>
        <w:tab/>
        <w:t>Existing and future powers of attorney when filed available</w:t>
      </w:r>
      <w:bookmarkEnd w:id="2143"/>
      <w:bookmarkEnd w:id="2144"/>
      <w:bookmarkEnd w:id="2145"/>
      <w:bookmarkEnd w:id="2146"/>
      <w:bookmarkEnd w:id="2147"/>
      <w:bookmarkEnd w:id="2148"/>
      <w:bookmarkEnd w:id="2149"/>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2150" w:name="_Toc455990357"/>
      <w:bookmarkStart w:id="2151" w:name="_Toc498931640"/>
      <w:bookmarkStart w:id="2152" w:name="_Toc36451690"/>
      <w:bookmarkStart w:id="2153" w:name="_Toc101772080"/>
      <w:bookmarkStart w:id="2154" w:name="_Toc124126298"/>
      <w:bookmarkStart w:id="2155" w:name="_Toc155586526"/>
      <w:bookmarkStart w:id="2156" w:name="_Toc152643182"/>
      <w:r>
        <w:rPr>
          <w:rStyle w:val="CharSectno"/>
        </w:rPr>
        <w:t>145</w:t>
      </w:r>
      <w:r>
        <w:rPr>
          <w:snapToGrid w:val="0"/>
        </w:rPr>
        <w:t>.</w:t>
      </w:r>
      <w:r>
        <w:rPr>
          <w:snapToGrid w:val="0"/>
        </w:rPr>
        <w:tab/>
        <w:t>Witnessing of instruments etc.</w:t>
      </w:r>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157" w:name="_Toc82247940"/>
      <w:bookmarkStart w:id="2158" w:name="_Toc89746614"/>
      <w:bookmarkStart w:id="2159" w:name="_Toc98054029"/>
      <w:bookmarkStart w:id="2160" w:name="_Toc98902136"/>
      <w:bookmarkStart w:id="2161" w:name="_Toc100724035"/>
      <w:bookmarkStart w:id="2162" w:name="_Toc100983824"/>
      <w:bookmarkStart w:id="2163" w:name="_Toc101061366"/>
      <w:bookmarkStart w:id="2164" w:name="_Toc101252279"/>
      <w:bookmarkStart w:id="2165" w:name="_Toc101772081"/>
      <w:bookmarkStart w:id="2166" w:name="_Toc101772440"/>
      <w:bookmarkStart w:id="2167" w:name="_Toc101772799"/>
      <w:bookmarkStart w:id="2168" w:name="_Toc101773158"/>
      <w:bookmarkStart w:id="2169" w:name="_Toc104285567"/>
      <w:bookmarkStart w:id="2170" w:name="_Toc121567128"/>
      <w:bookmarkStart w:id="2171" w:name="_Toc121567486"/>
      <w:bookmarkStart w:id="2172" w:name="_Toc122839371"/>
      <w:bookmarkStart w:id="2173" w:name="_Toc124126299"/>
      <w:bookmarkStart w:id="2174" w:name="_Toc124141404"/>
      <w:bookmarkStart w:id="2175" w:name="_Toc131479489"/>
      <w:bookmarkStart w:id="2176" w:name="_Toc151785321"/>
      <w:bookmarkStart w:id="2177" w:name="_Toc152643183"/>
      <w:bookmarkStart w:id="2178" w:name="_Toc154297761"/>
      <w:bookmarkStart w:id="2179" w:name="_Toc155586527"/>
      <w:r>
        <w:rPr>
          <w:rStyle w:val="CharPartNo"/>
        </w:rPr>
        <w:t>Part VII</w:t>
      </w:r>
      <w:r>
        <w:rPr>
          <w:rStyle w:val="CharDivNo"/>
        </w:rPr>
        <w:t> </w:t>
      </w:r>
      <w:r>
        <w:t>—</w:t>
      </w:r>
      <w:r>
        <w:rPr>
          <w:rStyle w:val="CharDivText"/>
        </w:rPr>
        <w:t> </w:t>
      </w:r>
      <w:r>
        <w:rPr>
          <w:rStyle w:val="CharPartText"/>
        </w:rPr>
        <w:t>Search certificates and stay orders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PartText"/>
        </w:rPr>
        <w:t xml:space="preserve"> </w:t>
      </w:r>
    </w:p>
    <w:p>
      <w:pPr>
        <w:pStyle w:val="Heading5"/>
        <w:rPr>
          <w:snapToGrid w:val="0"/>
        </w:rPr>
      </w:pPr>
      <w:bookmarkStart w:id="2180" w:name="_Toc455990358"/>
      <w:bookmarkStart w:id="2181" w:name="_Toc498931641"/>
      <w:bookmarkStart w:id="2182" w:name="_Toc36451691"/>
      <w:bookmarkStart w:id="2183" w:name="_Toc101772082"/>
      <w:bookmarkStart w:id="2184" w:name="_Toc124126300"/>
      <w:bookmarkStart w:id="2185" w:name="_Toc155586528"/>
      <w:bookmarkStart w:id="2186" w:name="_Toc152643184"/>
      <w:r>
        <w:rPr>
          <w:rStyle w:val="CharSectno"/>
        </w:rPr>
        <w:t>146</w:t>
      </w:r>
      <w:r>
        <w:rPr>
          <w:snapToGrid w:val="0"/>
        </w:rPr>
        <w:t>.</w:t>
      </w:r>
      <w:r>
        <w:rPr>
          <w:snapToGrid w:val="0"/>
        </w:rPr>
        <w:tab/>
        <w:t>Persons desiring information as to whether proprietor is free to deal may obtain such certificate</w:t>
      </w:r>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187" w:name="_Toc455990359"/>
      <w:bookmarkStart w:id="2188" w:name="_Toc498931642"/>
      <w:bookmarkStart w:id="2189" w:name="_Toc36451692"/>
      <w:bookmarkStart w:id="2190" w:name="_Toc101772083"/>
      <w:bookmarkStart w:id="2191" w:name="_Toc124126301"/>
      <w:bookmarkStart w:id="2192" w:name="_Toc155586529"/>
      <w:bookmarkStart w:id="2193" w:name="_Toc152643185"/>
      <w:r>
        <w:rPr>
          <w:rStyle w:val="CharSectno"/>
        </w:rPr>
        <w:t>147</w:t>
      </w:r>
      <w:r>
        <w:rPr>
          <w:snapToGrid w:val="0"/>
        </w:rPr>
        <w:t>.</w:t>
      </w:r>
      <w:r>
        <w:rPr>
          <w:snapToGrid w:val="0"/>
        </w:rPr>
        <w:tab/>
        <w:t>Person applying for search certificate entitled to inspect certificate of title</w:t>
      </w:r>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194" w:name="_Toc455990360"/>
      <w:bookmarkStart w:id="2195" w:name="_Toc498931643"/>
      <w:bookmarkStart w:id="2196" w:name="_Toc36451693"/>
      <w:bookmarkStart w:id="2197" w:name="_Toc101772084"/>
      <w:bookmarkStart w:id="2198" w:name="_Toc124126302"/>
      <w:bookmarkStart w:id="2199" w:name="_Toc155586530"/>
      <w:bookmarkStart w:id="2200" w:name="_Toc152643186"/>
      <w:r>
        <w:rPr>
          <w:rStyle w:val="CharSectno"/>
        </w:rPr>
        <w:t>148</w:t>
      </w:r>
      <w:r>
        <w:rPr>
          <w:snapToGrid w:val="0"/>
        </w:rPr>
        <w:t>.</w:t>
      </w:r>
      <w:r>
        <w:rPr>
          <w:snapToGrid w:val="0"/>
        </w:rPr>
        <w:tab/>
        <w:t>Person proposing to deal with proprietor may obtain stay of registration for 48 hours if title is clear</w:t>
      </w:r>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201" w:name="_Toc455990361"/>
      <w:bookmarkStart w:id="2202" w:name="_Toc498931644"/>
      <w:bookmarkStart w:id="2203" w:name="_Toc36451694"/>
      <w:bookmarkStart w:id="2204" w:name="_Toc101772085"/>
      <w:bookmarkStart w:id="2205" w:name="_Toc124126303"/>
      <w:bookmarkStart w:id="2206" w:name="_Toc155586531"/>
      <w:bookmarkStart w:id="2207" w:name="_Toc152643187"/>
      <w:r>
        <w:rPr>
          <w:rStyle w:val="CharSectno"/>
        </w:rPr>
        <w:t>149</w:t>
      </w:r>
      <w:r>
        <w:rPr>
          <w:snapToGrid w:val="0"/>
        </w:rPr>
        <w:t>.</w:t>
      </w:r>
      <w:r>
        <w:rPr>
          <w:snapToGrid w:val="0"/>
        </w:rPr>
        <w:tab/>
        <w:t>Instrument effecting proposed dealing entitled to priority if lodged within 48 hours</w:t>
      </w:r>
      <w:bookmarkEnd w:id="2201"/>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del w:id="2208" w:author="svcMRProcess" w:date="2020-02-21T06:29:00Z">
        <w:r>
          <w:rPr>
            <w:snapToGrid w:val="0"/>
          </w:rPr>
          <w:delText>Department</w:delText>
        </w:r>
      </w:del>
      <w:ins w:id="2209" w:author="svcMRProcess" w:date="2020-02-21T06:29:00Z">
        <w:r>
          <w:t>Authority</w:t>
        </w:r>
      </w:ins>
      <w:r>
        <w:t xml:space="preserve"> </w:t>
      </w:r>
      <w:r>
        <w:rPr>
          <w:snapToGrid w:val="0"/>
        </w:rPr>
        <w:t>after the time mentioned in such search certificate.</w:t>
      </w:r>
    </w:p>
    <w:p>
      <w:pPr>
        <w:pStyle w:val="Footnotesection"/>
      </w:pPr>
      <w:r>
        <w:tab/>
        <w:t>[Section 149 amended by No. 81 of 1996 s. 90; No. 59 of 2004 s. </w:t>
      </w:r>
      <w:del w:id="2210" w:author="svcMRProcess" w:date="2020-02-21T06:29:00Z">
        <w:r>
          <w:delText>140.]</w:delText>
        </w:r>
      </w:del>
      <w:ins w:id="2211" w:author="svcMRProcess" w:date="2020-02-21T06:29:00Z">
        <w:r>
          <w:t>140;</w:t>
        </w:r>
        <w:r>
          <w:rPr>
            <w:spacing w:val="-4"/>
          </w:rPr>
          <w:t xml:space="preserve"> No. 60 of 2006 s. 118(1)</w:t>
        </w:r>
        <w:r>
          <w:t>.]</w:t>
        </w:r>
      </w:ins>
      <w:r>
        <w:t xml:space="preserve"> </w:t>
      </w:r>
    </w:p>
    <w:p>
      <w:pPr>
        <w:pStyle w:val="Heading5"/>
        <w:rPr>
          <w:snapToGrid w:val="0"/>
        </w:rPr>
      </w:pPr>
      <w:bookmarkStart w:id="2212" w:name="_Toc455990362"/>
      <w:bookmarkStart w:id="2213" w:name="_Toc498931645"/>
      <w:bookmarkStart w:id="2214" w:name="_Toc36451695"/>
      <w:bookmarkStart w:id="2215" w:name="_Toc101772086"/>
      <w:bookmarkStart w:id="2216" w:name="_Toc124126304"/>
      <w:bookmarkStart w:id="2217" w:name="_Toc155586532"/>
      <w:bookmarkStart w:id="2218" w:name="_Toc152643188"/>
      <w:r>
        <w:rPr>
          <w:rStyle w:val="CharSectno"/>
        </w:rPr>
        <w:t>150</w:t>
      </w:r>
      <w:r>
        <w:rPr>
          <w:snapToGrid w:val="0"/>
        </w:rPr>
        <w:t>.</w:t>
      </w:r>
      <w:r>
        <w:rPr>
          <w:snapToGrid w:val="0"/>
        </w:rPr>
        <w:tab/>
        <w:t>Instrument to be received and to have priority according to the ordinary course if proposed dealing not lodged for registration</w:t>
      </w:r>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del w:id="2219" w:author="svcMRProcess" w:date="2020-02-21T06:29:00Z">
        <w:r>
          <w:rPr>
            <w:snapToGrid w:val="0"/>
          </w:rPr>
          <w:delText>Department</w:delText>
        </w:r>
      </w:del>
      <w:ins w:id="2220" w:author="svcMRProcess" w:date="2020-02-21T06:29:00Z">
        <w:r>
          <w:t>Authority</w:t>
        </w:r>
      </w:ins>
      <w:r>
        <w:t xml:space="preserve">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[Section 150 amended by No. 81 of 1996 s. 91; No. 59 of 2004 s. </w:t>
      </w:r>
      <w:del w:id="2221" w:author="svcMRProcess" w:date="2020-02-21T06:29:00Z">
        <w:r>
          <w:delText>140.]</w:delText>
        </w:r>
      </w:del>
      <w:ins w:id="2222" w:author="svcMRProcess" w:date="2020-02-21T06:29:00Z">
        <w:r>
          <w:t xml:space="preserve">140; </w:t>
        </w:r>
        <w:r>
          <w:rPr>
            <w:spacing w:val="-4"/>
          </w:rPr>
          <w:t>No. 60 of 2006 s. 118(1)</w:t>
        </w:r>
        <w:r>
          <w:t>.]</w:t>
        </w:r>
      </w:ins>
      <w:r>
        <w:t xml:space="preserve"> </w:t>
      </w:r>
    </w:p>
    <w:p>
      <w:pPr>
        <w:pStyle w:val="Heading2"/>
      </w:pPr>
      <w:bookmarkStart w:id="2223" w:name="_Toc82247946"/>
      <w:bookmarkStart w:id="2224" w:name="_Toc89746620"/>
      <w:bookmarkStart w:id="2225" w:name="_Toc98054035"/>
      <w:bookmarkStart w:id="2226" w:name="_Toc98902142"/>
      <w:bookmarkStart w:id="2227" w:name="_Toc100724041"/>
      <w:bookmarkStart w:id="2228" w:name="_Toc100983830"/>
      <w:bookmarkStart w:id="2229" w:name="_Toc101061372"/>
      <w:bookmarkStart w:id="2230" w:name="_Toc101252285"/>
      <w:bookmarkStart w:id="2231" w:name="_Toc101772087"/>
      <w:bookmarkStart w:id="2232" w:name="_Toc101772446"/>
      <w:bookmarkStart w:id="2233" w:name="_Toc101772805"/>
      <w:bookmarkStart w:id="2234" w:name="_Toc101773164"/>
      <w:bookmarkStart w:id="2235" w:name="_Toc104285573"/>
      <w:bookmarkStart w:id="2236" w:name="_Toc121567134"/>
      <w:bookmarkStart w:id="2237" w:name="_Toc121567492"/>
      <w:bookmarkStart w:id="2238" w:name="_Toc122839377"/>
      <w:bookmarkStart w:id="2239" w:name="_Toc124126305"/>
      <w:bookmarkStart w:id="2240" w:name="_Toc124141410"/>
      <w:bookmarkStart w:id="2241" w:name="_Toc131479495"/>
      <w:bookmarkStart w:id="2242" w:name="_Toc151785327"/>
      <w:bookmarkStart w:id="2243" w:name="_Toc152643189"/>
      <w:bookmarkStart w:id="2244" w:name="_Toc154297767"/>
      <w:bookmarkStart w:id="2245" w:name="_Toc155586533"/>
      <w:r>
        <w:rPr>
          <w:rStyle w:val="CharPartNo"/>
        </w:rPr>
        <w:t>Part VIII</w:t>
      </w:r>
      <w:r>
        <w:rPr>
          <w:rStyle w:val="CharDivNo"/>
        </w:rPr>
        <w:t> </w:t>
      </w:r>
      <w:r>
        <w:t>—</w:t>
      </w:r>
      <w:r>
        <w:rPr>
          <w:rStyle w:val="CharDivText"/>
        </w:rPr>
        <w:t> </w:t>
      </w:r>
      <w:r>
        <w:rPr>
          <w:rStyle w:val="CharPartText"/>
        </w:rPr>
        <w:t>Surveys, plans, parcels and boundaries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rPr>
          <w:rStyle w:val="CharPartText"/>
        </w:rPr>
        <w:t xml:space="preserve"> </w:t>
      </w:r>
    </w:p>
    <w:p>
      <w:pPr>
        <w:pStyle w:val="Heading5"/>
        <w:spacing w:before="300"/>
        <w:rPr>
          <w:snapToGrid w:val="0"/>
        </w:rPr>
      </w:pPr>
      <w:bookmarkStart w:id="2246" w:name="_Toc455990363"/>
      <w:bookmarkStart w:id="2247" w:name="_Toc498931646"/>
      <w:bookmarkStart w:id="2248" w:name="_Toc36451696"/>
      <w:bookmarkStart w:id="2249" w:name="_Toc101772088"/>
      <w:bookmarkStart w:id="2250" w:name="_Toc124126306"/>
      <w:bookmarkStart w:id="2251" w:name="_Toc155586534"/>
      <w:bookmarkStart w:id="2252" w:name="_Toc152643190"/>
      <w:r>
        <w:rPr>
          <w:rStyle w:val="CharSectno"/>
        </w:rPr>
        <w:t>151</w:t>
      </w:r>
      <w:r>
        <w:rPr>
          <w:snapToGrid w:val="0"/>
        </w:rPr>
        <w:t>.</w:t>
      </w:r>
      <w:r>
        <w:rPr>
          <w:snapToGrid w:val="0"/>
        </w:rPr>
        <w:tab/>
        <w:t>Crown survey boundaries as marked on the ground to be deemed the true boundaries</w:t>
      </w:r>
      <w:bookmarkEnd w:id="2246"/>
      <w:bookmarkEnd w:id="2247"/>
      <w:bookmarkEnd w:id="2248"/>
      <w:bookmarkEnd w:id="2249"/>
      <w:bookmarkEnd w:id="2250"/>
      <w:bookmarkEnd w:id="2251"/>
      <w:bookmarkEnd w:id="2252"/>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2253" w:name="_Toc455990364"/>
      <w:bookmarkStart w:id="2254" w:name="_Toc498931647"/>
      <w:bookmarkStart w:id="2255" w:name="_Toc36451697"/>
      <w:bookmarkStart w:id="2256" w:name="_Toc101772089"/>
      <w:bookmarkStart w:id="2257" w:name="_Toc124126307"/>
      <w:bookmarkStart w:id="2258" w:name="_Toc155586535"/>
      <w:bookmarkStart w:id="2259" w:name="_Toc152643191"/>
      <w:r>
        <w:rPr>
          <w:rStyle w:val="CharSectno"/>
        </w:rPr>
        <w:t>152</w:t>
      </w:r>
      <w:r>
        <w:rPr>
          <w:snapToGrid w:val="0"/>
        </w:rPr>
        <w:t>.</w:t>
      </w:r>
      <w:r>
        <w:rPr>
          <w:snapToGrid w:val="0"/>
        </w:rPr>
        <w:tab/>
        <w:t>Crown grant or lease to be deemed to convey the land within the survey boundaries</w:t>
      </w:r>
      <w:bookmarkEnd w:id="2253"/>
      <w:bookmarkEnd w:id="2254"/>
      <w:bookmarkEnd w:id="2255"/>
      <w:bookmarkEnd w:id="2256"/>
      <w:bookmarkEnd w:id="2257"/>
      <w:bookmarkEnd w:id="2258"/>
      <w:bookmarkEnd w:id="2259"/>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2260" w:name="_Toc455990365"/>
      <w:bookmarkStart w:id="2261" w:name="_Toc498931648"/>
      <w:bookmarkStart w:id="2262" w:name="_Toc36451698"/>
      <w:bookmarkStart w:id="2263" w:name="_Toc101772090"/>
      <w:bookmarkStart w:id="2264" w:name="_Toc124126308"/>
      <w:bookmarkStart w:id="2265" w:name="_Toc155586536"/>
      <w:bookmarkStart w:id="2266" w:name="_Toc152643192"/>
      <w:r>
        <w:rPr>
          <w:rStyle w:val="CharSectno"/>
        </w:rPr>
        <w:t>153</w:t>
      </w:r>
      <w:r>
        <w:rPr>
          <w:snapToGrid w:val="0"/>
        </w:rPr>
        <w:t>.</w:t>
      </w:r>
      <w:r>
        <w:rPr>
          <w:snapToGrid w:val="0"/>
        </w:rPr>
        <w:tab/>
        <w:t>As to aliquot parts of Crown sections having excess of area</w:t>
      </w:r>
      <w:bookmarkEnd w:id="2260"/>
      <w:bookmarkEnd w:id="2261"/>
      <w:bookmarkEnd w:id="2262"/>
      <w:bookmarkEnd w:id="2263"/>
      <w:bookmarkEnd w:id="2264"/>
      <w:bookmarkEnd w:id="2265"/>
      <w:bookmarkEnd w:id="2266"/>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2267" w:name="_Toc455990366"/>
      <w:bookmarkStart w:id="2268" w:name="_Toc498931649"/>
      <w:bookmarkStart w:id="2269" w:name="_Toc36451699"/>
      <w:bookmarkStart w:id="2270" w:name="_Toc101772091"/>
      <w:bookmarkStart w:id="2271" w:name="_Toc124126309"/>
      <w:bookmarkStart w:id="2272" w:name="_Toc155586537"/>
      <w:bookmarkStart w:id="2273" w:name="_Toc152643193"/>
      <w:r>
        <w:rPr>
          <w:rStyle w:val="CharSectno"/>
        </w:rPr>
        <w:t>153A</w:t>
      </w:r>
      <w:r>
        <w:rPr>
          <w:snapToGrid w:val="0"/>
        </w:rPr>
        <w:t>.</w:t>
      </w:r>
      <w:r>
        <w:rPr>
          <w:snapToGrid w:val="0"/>
        </w:rPr>
        <w:tab/>
        <w:t>Land included in certificate by error in survey may be vested in proprietor</w:t>
      </w:r>
      <w:bookmarkEnd w:id="2267"/>
      <w:bookmarkEnd w:id="2268"/>
      <w:bookmarkEnd w:id="2269"/>
      <w:bookmarkEnd w:id="2270"/>
      <w:bookmarkEnd w:id="2271"/>
      <w:bookmarkEnd w:id="2272"/>
      <w:bookmarkEnd w:id="2273"/>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274" w:name="_Toc455990367"/>
      <w:bookmarkStart w:id="2275" w:name="_Toc498931650"/>
      <w:bookmarkStart w:id="2276" w:name="_Toc36451700"/>
      <w:bookmarkStart w:id="2277" w:name="_Toc101772092"/>
      <w:bookmarkStart w:id="2278" w:name="_Toc124126310"/>
      <w:bookmarkStart w:id="2279" w:name="_Toc155586538"/>
      <w:bookmarkStart w:id="2280" w:name="_Toc152643194"/>
      <w:r>
        <w:rPr>
          <w:rStyle w:val="CharSectno"/>
        </w:rPr>
        <w:t>154</w:t>
      </w:r>
      <w:r>
        <w:rPr>
          <w:snapToGrid w:val="0"/>
        </w:rPr>
        <w:t>.</w:t>
      </w:r>
      <w:r>
        <w:rPr>
          <w:snapToGrid w:val="0"/>
        </w:rPr>
        <w:tab/>
        <w:t>How survey boundaries may be proved in the absence of survey marks</w:t>
      </w:r>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2281" w:name="_Toc455990368"/>
      <w:bookmarkStart w:id="2282" w:name="_Toc498931651"/>
      <w:bookmarkStart w:id="2283" w:name="_Toc36451701"/>
      <w:bookmarkStart w:id="2284" w:name="_Toc101772093"/>
      <w:bookmarkStart w:id="2285" w:name="_Toc124126311"/>
      <w:bookmarkStart w:id="2286" w:name="_Toc155586539"/>
      <w:bookmarkStart w:id="2287" w:name="_Toc152643195"/>
      <w:r>
        <w:rPr>
          <w:rStyle w:val="CharSectno"/>
        </w:rPr>
        <w:t>155</w:t>
      </w:r>
      <w:r>
        <w:rPr>
          <w:snapToGrid w:val="0"/>
        </w:rPr>
        <w:t>.</w:t>
      </w:r>
      <w:r>
        <w:rPr>
          <w:snapToGrid w:val="0"/>
        </w:rPr>
        <w:tab/>
        <w:t>Margin of error allowed in description of boundaries</w:t>
      </w:r>
      <w:bookmarkEnd w:id="2281"/>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2288" w:name="_Toc455990369"/>
      <w:bookmarkStart w:id="2289" w:name="_Toc498931652"/>
      <w:bookmarkStart w:id="2290" w:name="_Toc36451702"/>
      <w:bookmarkStart w:id="2291" w:name="_Toc101772094"/>
      <w:bookmarkStart w:id="2292" w:name="_Toc124126312"/>
      <w:bookmarkStart w:id="2293" w:name="_Toc155586540"/>
      <w:bookmarkStart w:id="2294" w:name="_Toc152643196"/>
      <w:r>
        <w:rPr>
          <w:rStyle w:val="CharSectno"/>
        </w:rPr>
        <w:t>156</w:t>
      </w:r>
      <w:r>
        <w:rPr>
          <w:snapToGrid w:val="0"/>
        </w:rPr>
        <w:t>.</w:t>
      </w:r>
      <w:r>
        <w:rPr>
          <w:snapToGrid w:val="0"/>
        </w:rPr>
        <w:tab/>
        <w:t>Commissioner may require special survey of land</w:t>
      </w:r>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2295" w:name="_Toc455990370"/>
      <w:bookmarkStart w:id="2296" w:name="_Toc498931653"/>
      <w:bookmarkStart w:id="2297" w:name="_Toc36451703"/>
      <w:bookmarkStart w:id="2298" w:name="_Toc101772095"/>
      <w:bookmarkStart w:id="2299" w:name="_Toc124126313"/>
      <w:bookmarkStart w:id="2300" w:name="_Toc155586541"/>
      <w:bookmarkStart w:id="2301" w:name="_Toc152643197"/>
      <w:r>
        <w:rPr>
          <w:rStyle w:val="CharSectno"/>
        </w:rPr>
        <w:t>157</w:t>
      </w:r>
      <w:r>
        <w:rPr>
          <w:snapToGrid w:val="0"/>
        </w:rPr>
        <w:t>.</w:t>
      </w:r>
      <w:r>
        <w:rPr>
          <w:snapToGrid w:val="0"/>
        </w:rPr>
        <w:tab/>
        <w:t>Commissioner may require accuracy of survey to be verified</w:t>
      </w:r>
      <w:bookmarkEnd w:id="2295"/>
      <w:bookmarkEnd w:id="2296"/>
      <w:bookmarkEnd w:id="2297"/>
      <w:bookmarkEnd w:id="2298"/>
      <w:bookmarkEnd w:id="2299"/>
      <w:bookmarkEnd w:id="2300"/>
      <w:bookmarkEnd w:id="2301"/>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2302" w:name="_Toc455990371"/>
      <w:bookmarkStart w:id="2303" w:name="_Toc498931654"/>
      <w:bookmarkStart w:id="2304" w:name="_Toc36451704"/>
      <w:bookmarkStart w:id="2305" w:name="_Toc101772096"/>
      <w:bookmarkStart w:id="2306" w:name="_Toc124126314"/>
      <w:bookmarkStart w:id="2307" w:name="_Toc155586542"/>
      <w:bookmarkStart w:id="2308" w:name="_Toc152643198"/>
      <w:r>
        <w:rPr>
          <w:rStyle w:val="CharSectno"/>
        </w:rPr>
        <w:t>158</w:t>
      </w:r>
      <w:r>
        <w:rPr>
          <w:snapToGrid w:val="0"/>
        </w:rPr>
        <w:t>.</w:t>
      </w:r>
      <w:r>
        <w:rPr>
          <w:snapToGrid w:val="0"/>
        </w:rPr>
        <w:tab/>
        <w:t>Commissioner may disregard minute errors of dimensions</w:t>
      </w:r>
      <w:bookmarkEnd w:id="2302"/>
      <w:bookmarkEnd w:id="2303"/>
      <w:bookmarkEnd w:id="2304"/>
      <w:bookmarkEnd w:id="2305"/>
      <w:bookmarkEnd w:id="2306"/>
      <w:bookmarkEnd w:id="2307"/>
      <w:bookmarkEnd w:id="2308"/>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2309" w:name="_Toc455990372"/>
      <w:bookmarkStart w:id="2310" w:name="_Toc498931655"/>
      <w:bookmarkStart w:id="2311" w:name="_Toc36451705"/>
      <w:bookmarkStart w:id="2312" w:name="_Toc101772097"/>
      <w:bookmarkStart w:id="2313" w:name="_Toc124126315"/>
      <w:bookmarkStart w:id="2314" w:name="_Toc155586543"/>
      <w:bookmarkStart w:id="2315" w:name="_Toc152643199"/>
      <w:r>
        <w:rPr>
          <w:rStyle w:val="CharSectno"/>
        </w:rPr>
        <w:t>159</w:t>
      </w:r>
      <w:r>
        <w:rPr>
          <w:snapToGrid w:val="0"/>
        </w:rPr>
        <w:t>.</w:t>
      </w:r>
      <w:r>
        <w:rPr>
          <w:snapToGrid w:val="0"/>
        </w:rPr>
        <w:tab/>
        <w:t>Excess of land may be apportioned between different owners or proprietors</w:t>
      </w:r>
      <w:bookmarkEnd w:id="2309"/>
      <w:bookmarkEnd w:id="2310"/>
      <w:bookmarkEnd w:id="2311"/>
      <w:bookmarkEnd w:id="2312"/>
      <w:bookmarkEnd w:id="2313"/>
      <w:bookmarkEnd w:id="2314"/>
      <w:bookmarkEnd w:id="2315"/>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2316" w:name="_Toc455990373"/>
      <w:bookmarkStart w:id="2317" w:name="_Toc498931656"/>
      <w:bookmarkStart w:id="2318" w:name="_Toc36451706"/>
      <w:bookmarkStart w:id="2319" w:name="_Toc101772098"/>
      <w:bookmarkStart w:id="2320" w:name="_Toc124126316"/>
      <w:bookmarkStart w:id="2321" w:name="_Toc155586544"/>
      <w:bookmarkStart w:id="2322" w:name="_Toc152643200"/>
      <w:r>
        <w:rPr>
          <w:rStyle w:val="CharSectno"/>
        </w:rPr>
        <w:t>160</w:t>
      </w:r>
      <w:r>
        <w:rPr>
          <w:snapToGrid w:val="0"/>
        </w:rPr>
        <w:t>.</w:t>
      </w:r>
      <w:r>
        <w:rPr>
          <w:snapToGrid w:val="0"/>
        </w:rPr>
        <w:tab/>
        <w:t>Commissioner may determine doubtful boundaries of old subdivisions</w:t>
      </w:r>
      <w:bookmarkEnd w:id="2316"/>
      <w:bookmarkEnd w:id="2317"/>
      <w:bookmarkEnd w:id="2318"/>
      <w:bookmarkEnd w:id="2319"/>
      <w:bookmarkEnd w:id="2320"/>
      <w:bookmarkEnd w:id="2321"/>
      <w:bookmarkEnd w:id="2322"/>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2323" w:name="_Toc455990374"/>
      <w:bookmarkStart w:id="2324" w:name="_Toc498931657"/>
      <w:bookmarkStart w:id="2325" w:name="_Toc36451707"/>
      <w:bookmarkStart w:id="2326" w:name="_Toc101772099"/>
      <w:bookmarkStart w:id="2327" w:name="_Toc124126317"/>
      <w:bookmarkStart w:id="2328" w:name="_Toc155586545"/>
      <w:bookmarkStart w:id="2329" w:name="_Toc152643201"/>
      <w:r>
        <w:rPr>
          <w:rStyle w:val="CharSectno"/>
        </w:rPr>
        <w:t>161</w:t>
      </w:r>
      <w:r>
        <w:rPr>
          <w:snapToGrid w:val="0"/>
        </w:rPr>
        <w:t>.</w:t>
      </w:r>
      <w:r>
        <w:rPr>
          <w:snapToGrid w:val="0"/>
        </w:rPr>
        <w:tab/>
        <w:t>Plan of scheme to be made</w:t>
      </w:r>
      <w:bookmarkEnd w:id="2323"/>
      <w:bookmarkEnd w:id="2324"/>
      <w:bookmarkEnd w:id="2325"/>
      <w:bookmarkEnd w:id="2326"/>
      <w:bookmarkEnd w:id="2327"/>
      <w:bookmarkEnd w:id="2328"/>
      <w:bookmarkEnd w:id="2329"/>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2330" w:name="_Toc455990375"/>
      <w:bookmarkStart w:id="2331" w:name="_Toc498931658"/>
      <w:bookmarkStart w:id="2332" w:name="_Toc36451708"/>
      <w:bookmarkStart w:id="2333" w:name="_Toc101772100"/>
      <w:bookmarkStart w:id="2334" w:name="_Toc124126318"/>
      <w:bookmarkStart w:id="2335" w:name="_Toc155586546"/>
      <w:bookmarkStart w:id="2336" w:name="_Toc152643202"/>
      <w:r>
        <w:rPr>
          <w:rStyle w:val="CharSectno"/>
        </w:rPr>
        <w:t>162</w:t>
      </w:r>
      <w:r>
        <w:rPr>
          <w:snapToGrid w:val="0"/>
        </w:rPr>
        <w:t>.</w:t>
      </w:r>
      <w:r>
        <w:rPr>
          <w:snapToGrid w:val="0"/>
        </w:rPr>
        <w:tab/>
        <w:t>Notice to be advertised and given to registered owners and proprietors</w:t>
      </w:r>
      <w:bookmarkEnd w:id="2330"/>
      <w:bookmarkEnd w:id="2331"/>
      <w:bookmarkEnd w:id="2332"/>
      <w:bookmarkEnd w:id="2333"/>
      <w:bookmarkEnd w:id="2334"/>
      <w:bookmarkEnd w:id="2335"/>
      <w:bookmarkEnd w:id="2336"/>
      <w:r>
        <w:rPr>
          <w:snapToGrid w:val="0"/>
        </w:rPr>
        <w:t xml:space="preserve"> </w:t>
      </w:r>
    </w:p>
    <w:p>
      <w:pPr>
        <w:pStyle w:val="Subsection"/>
        <w:spacing w:before="200"/>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del w:id="2337" w:author="svcMRProcess" w:date="2020-02-21T06:29:00Z">
        <w:r>
          <w:rPr>
            <w:snapToGrid w:val="0"/>
          </w:rPr>
          <w:delText>Department’s</w:delText>
        </w:r>
      </w:del>
      <w:ins w:id="2338" w:author="svcMRProcess" w:date="2020-02-21T06:29:00Z">
        <w:r>
          <w:t>Authority’s</w:t>
        </w:r>
      </w:ins>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[Section 162 amended by No. 81 of 1996 s. </w:t>
      </w:r>
      <w:del w:id="2339" w:author="svcMRProcess" w:date="2020-02-21T06:29:00Z">
        <w:r>
          <w:delText>95.]</w:delText>
        </w:r>
      </w:del>
      <w:ins w:id="2340" w:author="svcMRProcess" w:date="2020-02-21T06:29:00Z">
        <w:r>
          <w:t>95; No. 60 of 2006 s. 118(2).]</w:t>
        </w:r>
      </w:ins>
      <w:r>
        <w:t xml:space="preserve"> </w:t>
      </w:r>
    </w:p>
    <w:p>
      <w:pPr>
        <w:pStyle w:val="Heading5"/>
        <w:spacing w:before="260"/>
        <w:rPr>
          <w:snapToGrid w:val="0"/>
        </w:rPr>
      </w:pPr>
      <w:bookmarkStart w:id="2341" w:name="_Toc455990376"/>
      <w:bookmarkStart w:id="2342" w:name="_Toc498931659"/>
      <w:bookmarkStart w:id="2343" w:name="_Toc36451709"/>
      <w:bookmarkStart w:id="2344" w:name="_Toc101772101"/>
      <w:bookmarkStart w:id="2345" w:name="_Toc124126319"/>
      <w:bookmarkStart w:id="2346" w:name="_Toc155586547"/>
      <w:bookmarkStart w:id="2347" w:name="_Toc152643203"/>
      <w:r>
        <w:rPr>
          <w:rStyle w:val="CharSectno"/>
        </w:rPr>
        <w:t>163</w:t>
      </w:r>
      <w:r>
        <w:rPr>
          <w:snapToGrid w:val="0"/>
        </w:rPr>
        <w:t>.</w:t>
      </w:r>
      <w:r>
        <w:rPr>
          <w:snapToGrid w:val="0"/>
        </w:rPr>
        <w:tab/>
        <w:t>Subdivisional plan to be verified and kept as an approved lodged map of subdivision</w:t>
      </w:r>
      <w:bookmarkEnd w:id="2341"/>
      <w:bookmarkEnd w:id="2342"/>
      <w:bookmarkEnd w:id="2343"/>
      <w:bookmarkEnd w:id="2344"/>
      <w:bookmarkEnd w:id="2345"/>
      <w:bookmarkEnd w:id="2346"/>
      <w:bookmarkEnd w:id="2347"/>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2348" w:name="_Toc455990377"/>
      <w:bookmarkStart w:id="2349" w:name="_Toc498931660"/>
      <w:bookmarkStart w:id="2350" w:name="_Toc36451710"/>
      <w:bookmarkStart w:id="2351" w:name="_Toc101772102"/>
      <w:bookmarkStart w:id="2352" w:name="_Toc124126320"/>
      <w:bookmarkStart w:id="2353" w:name="_Toc155586548"/>
      <w:bookmarkStart w:id="2354" w:name="_Toc152643204"/>
      <w:r>
        <w:rPr>
          <w:rStyle w:val="CharSectno"/>
        </w:rPr>
        <w:t>164</w:t>
      </w:r>
      <w:r>
        <w:rPr>
          <w:snapToGrid w:val="0"/>
        </w:rPr>
        <w:t>.</w:t>
      </w:r>
      <w:r>
        <w:rPr>
          <w:snapToGrid w:val="0"/>
        </w:rPr>
        <w:tab/>
        <w:t xml:space="preserve">Notice of subdivision and plan to be published in the </w:t>
      </w:r>
      <w:r>
        <w:rPr>
          <w:i/>
          <w:snapToGrid w:val="0"/>
        </w:rPr>
        <w:t>Government Gazette</w:t>
      </w:r>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2355" w:name="_Toc455990378"/>
      <w:bookmarkStart w:id="2356" w:name="_Toc498931661"/>
      <w:bookmarkStart w:id="2357" w:name="_Toc36451711"/>
      <w:bookmarkStart w:id="2358" w:name="_Toc101772103"/>
      <w:bookmarkStart w:id="2359" w:name="_Toc124126321"/>
      <w:bookmarkStart w:id="2360" w:name="_Toc155586549"/>
      <w:bookmarkStart w:id="2361" w:name="_Toc152643205"/>
      <w:r>
        <w:rPr>
          <w:rStyle w:val="CharSectno"/>
        </w:rPr>
        <w:t>165</w:t>
      </w:r>
      <w:r>
        <w:rPr>
          <w:snapToGrid w:val="0"/>
        </w:rPr>
        <w:t>.</w:t>
      </w:r>
      <w:r>
        <w:rPr>
          <w:snapToGrid w:val="0"/>
        </w:rPr>
        <w:tab/>
        <w:t>Expense of survey, how paid</w:t>
      </w:r>
      <w:bookmarkEnd w:id="2355"/>
      <w:bookmarkEnd w:id="2356"/>
      <w:bookmarkEnd w:id="2357"/>
      <w:bookmarkEnd w:id="2358"/>
      <w:bookmarkEnd w:id="2359"/>
      <w:bookmarkEnd w:id="2360"/>
      <w:bookmarkEnd w:id="2361"/>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2362" w:name="_Toc455990379"/>
      <w:bookmarkStart w:id="2363" w:name="_Toc498931662"/>
      <w:bookmarkStart w:id="2364" w:name="_Toc36451712"/>
      <w:bookmarkStart w:id="2365" w:name="_Toc101772104"/>
      <w:bookmarkStart w:id="2366" w:name="_Toc124126322"/>
      <w:bookmarkStart w:id="2367" w:name="_Toc155586550"/>
      <w:bookmarkStart w:id="2368" w:name="_Toc152643206"/>
      <w:r>
        <w:rPr>
          <w:rStyle w:val="CharSectno"/>
        </w:rPr>
        <w:t>166</w:t>
      </w:r>
      <w:r>
        <w:rPr>
          <w:snapToGrid w:val="0"/>
        </w:rPr>
        <w:t>.</w:t>
      </w:r>
      <w:r>
        <w:rPr>
          <w:snapToGrid w:val="0"/>
        </w:rPr>
        <w:tab/>
      </w:r>
      <w:r>
        <w:rPr>
          <w:snapToGrid w:val="0"/>
          <w:spacing w:val="-2"/>
        </w:rPr>
        <w:t>Application for new certificates of title on subdivision of land</w:t>
      </w:r>
      <w:bookmarkEnd w:id="2362"/>
      <w:bookmarkEnd w:id="2363"/>
      <w:bookmarkEnd w:id="2364"/>
      <w:bookmarkEnd w:id="2365"/>
      <w:bookmarkEnd w:id="2366"/>
      <w:bookmarkEnd w:id="2367"/>
      <w:bookmarkEnd w:id="2368"/>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146(1) of the </w:t>
      </w:r>
      <w:r>
        <w:rPr>
          <w:i/>
        </w:rPr>
        <w:t>Planning and Development Act 2005</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No. 38 of 2005 s. 15.] </w:t>
      </w:r>
    </w:p>
    <w:p>
      <w:pPr>
        <w:pStyle w:val="Heading5"/>
        <w:spacing w:before="180"/>
      </w:pPr>
      <w:bookmarkStart w:id="2369" w:name="_Toc455990380"/>
      <w:bookmarkStart w:id="2370" w:name="_Toc498931663"/>
      <w:bookmarkStart w:id="2371" w:name="_Toc36451713"/>
      <w:bookmarkStart w:id="2372" w:name="_Toc101772105"/>
      <w:bookmarkStart w:id="2373" w:name="_Toc124126323"/>
      <w:bookmarkStart w:id="2374" w:name="_Toc155586551"/>
      <w:bookmarkStart w:id="2375" w:name="_Toc152643207"/>
      <w:r>
        <w:rPr>
          <w:rStyle w:val="CharSectno"/>
        </w:rPr>
        <w:t>166A</w:t>
      </w:r>
      <w:r>
        <w:t>.</w:t>
      </w:r>
      <w:r>
        <w:tab/>
        <w:t>Sketch plans in respect of subdivision of Crown land</w:t>
      </w:r>
      <w:bookmarkEnd w:id="2369"/>
      <w:bookmarkEnd w:id="2370"/>
      <w:bookmarkEnd w:id="2371"/>
      <w:bookmarkEnd w:id="2372"/>
      <w:bookmarkEnd w:id="2373"/>
      <w:bookmarkEnd w:id="2374"/>
      <w:bookmarkEnd w:id="2375"/>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2376" w:name="_Toc455990381"/>
      <w:bookmarkStart w:id="2377" w:name="_Toc498931664"/>
      <w:bookmarkStart w:id="2378" w:name="_Toc36451714"/>
      <w:bookmarkStart w:id="2379" w:name="_Toc101772106"/>
      <w:bookmarkStart w:id="2380" w:name="_Toc124126324"/>
      <w:bookmarkStart w:id="2381" w:name="_Toc155586552"/>
      <w:bookmarkStart w:id="2382" w:name="_Toc152643208"/>
      <w:r>
        <w:rPr>
          <w:rStyle w:val="CharSectno"/>
        </w:rPr>
        <w:t>166B</w:t>
      </w:r>
      <w:r>
        <w:t>.</w:t>
      </w:r>
      <w:r>
        <w:tab/>
        <w:t>Sketch plans of internal interests</w:t>
      </w:r>
      <w:bookmarkEnd w:id="2376"/>
      <w:bookmarkEnd w:id="2377"/>
      <w:bookmarkEnd w:id="2378"/>
      <w:bookmarkEnd w:id="2379"/>
      <w:bookmarkEnd w:id="2380"/>
      <w:bookmarkEnd w:id="2381"/>
      <w:bookmarkEnd w:id="2382"/>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2383" w:name="_Toc455990382"/>
      <w:bookmarkStart w:id="2384" w:name="_Toc498931665"/>
      <w:bookmarkStart w:id="2385" w:name="_Toc36451715"/>
      <w:bookmarkStart w:id="2386" w:name="_Toc101772107"/>
      <w:bookmarkStart w:id="2387" w:name="_Toc124126325"/>
      <w:bookmarkStart w:id="2388" w:name="_Toc155586553"/>
      <w:bookmarkStart w:id="2389" w:name="_Toc152643209"/>
      <w:r>
        <w:rPr>
          <w:rStyle w:val="CharSectno"/>
        </w:rPr>
        <w:t>167</w:t>
      </w:r>
      <w:r>
        <w:rPr>
          <w:snapToGrid w:val="0"/>
        </w:rPr>
        <w:t>.</w:t>
      </w:r>
      <w:r>
        <w:rPr>
          <w:snapToGrid w:val="0"/>
        </w:rPr>
        <w:tab/>
        <w:t>Number of allotment on plan of subdivision sufficient description for purposes of dealing</w:t>
      </w:r>
      <w:bookmarkEnd w:id="2383"/>
      <w:bookmarkEnd w:id="2384"/>
      <w:bookmarkEnd w:id="2385"/>
      <w:bookmarkEnd w:id="2386"/>
      <w:bookmarkEnd w:id="2387"/>
      <w:bookmarkEnd w:id="2388"/>
      <w:bookmarkEnd w:id="2389"/>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2390" w:name="_Toc455990383"/>
      <w:bookmarkStart w:id="2391" w:name="_Toc498931666"/>
      <w:bookmarkStart w:id="2392" w:name="_Toc36451716"/>
      <w:bookmarkStart w:id="2393" w:name="_Toc101772108"/>
      <w:bookmarkStart w:id="2394" w:name="_Toc124126326"/>
      <w:bookmarkStart w:id="2395" w:name="_Toc155586554"/>
      <w:bookmarkStart w:id="2396" w:name="_Toc152643210"/>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2390"/>
      <w:bookmarkEnd w:id="2391"/>
      <w:bookmarkEnd w:id="2392"/>
      <w:bookmarkEnd w:id="2393"/>
      <w:bookmarkEnd w:id="2394"/>
      <w:bookmarkEnd w:id="2395"/>
      <w:bookmarkEnd w:id="2396"/>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397" w:name="_Toc455990384"/>
      <w:bookmarkStart w:id="2398" w:name="_Toc498931667"/>
      <w:bookmarkStart w:id="2399" w:name="_Toc36451717"/>
      <w:bookmarkStart w:id="2400" w:name="_Toc101772109"/>
      <w:bookmarkStart w:id="2401" w:name="_Toc124126327"/>
      <w:bookmarkStart w:id="2402" w:name="_Toc155586555"/>
      <w:bookmarkStart w:id="2403" w:name="_Toc152643211"/>
      <w:r>
        <w:rPr>
          <w:rStyle w:val="CharSectno"/>
        </w:rPr>
        <w:t>168</w:t>
      </w:r>
      <w:r>
        <w:rPr>
          <w:snapToGrid w:val="0"/>
        </w:rPr>
        <w:t>.</w:t>
      </w:r>
      <w:r>
        <w:rPr>
          <w:snapToGrid w:val="0"/>
        </w:rPr>
        <w:tab/>
        <w:t>Abuttals may be used in description of land in certificate</w:t>
      </w:r>
      <w:bookmarkEnd w:id="2397"/>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404" w:name="_Toc455990385"/>
      <w:bookmarkStart w:id="2405" w:name="_Toc498931668"/>
      <w:bookmarkStart w:id="2406" w:name="_Toc36451718"/>
      <w:bookmarkStart w:id="2407" w:name="_Toc101772110"/>
      <w:bookmarkStart w:id="2408" w:name="_Toc124126328"/>
      <w:bookmarkStart w:id="2409" w:name="_Toc155586556"/>
      <w:bookmarkStart w:id="2410" w:name="_Toc152643212"/>
      <w:r>
        <w:rPr>
          <w:rStyle w:val="CharSectno"/>
        </w:rPr>
        <w:t>169</w:t>
      </w:r>
      <w:r>
        <w:rPr>
          <w:snapToGrid w:val="0"/>
        </w:rPr>
        <w:t>.</w:t>
      </w:r>
      <w:r>
        <w:rPr>
          <w:snapToGrid w:val="0"/>
        </w:rPr>
        <w:tab/>
        <w:t>Objects which may constitute abuttals</w:t>
      </w:r>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411" w:name="_Toc82247970"/>
      <w:bookmarkStart w:id="2412" w:name="_Toc89746644"/>
      <w:bookmarkStart w:id="2413" w:name="_Toc98054059"/>
      <w:bookmarkStart w:id="2414" w:name="_Toc98902166"/>
      <w:bookmarkStart w:id="2415" w:name="_Toc100724065"/>
      <w:bookmarkStart w:id="2416" w:name="_Toc100983854"/>
      <w:bookmarkStart w:id="2417" w:name="_Toc101061396"/>
      <w:bookmarkStart w:id="2418" w:name="_Toc101252309"/>
      <w:bookmarkStart w:id="2419" w:name="_Toc101772111"/>
      <w:bookmarkStart w:id="2420" w:name="_Toc101772470"/>
      <w:bookmarkStart w:id="2421" w:name="_Toc101772829"/>
      <w:bookmarkStart w:id="2422" w:name="_Toc101773188"/>
      <w:bookmarkStart w:id="2423" w:name="_Toc104285597"/>
      <w:bookmarkStart w:id="2424" w:name="_Toc121567158"/>
      <w:bookmarkStart w:id="2425" w:name="_Toc121567516"/>
      <w:bookmarkStart w:id="2426" w:name="_Toc122839401"/>
      <w:bookmarkStart w:id="2427" w:name="_Toc124126329"/>
      <w:bookmarkStart w:id="2428" w:name="_Toc124141434"/>
      <w:bookmarkStart w:id="2429" w:name="_Toc131479519"/>
      <w:bookmarkStart w:id="2430" w:name="_Toc151785351"/>
      <w:bookmarkStart w:id="2431" w:name="_Toc152643213"/>
      <w:bookmarkStart w:id="2432" w:name="_Toc154297791"/>
      <w:bookmarkStart w:id="2433" w:name="_Toc155586557"/>
      <w:bookmarkStart w:id="2434" w:name="_Toc455990386"/>
      <w:bookmarkStart w:id="2435" w:name="_Toc498931669"/>
      <w:bookmarkStart w:id="2436"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Footnoteheading"/>
      </w:pPr>
      <w:r>
        <w:tab/>
        <w:t xml:space="preserve">[Heading inserted by No. 6 of 2003 s. 60.] </w:t>
      </w:r>
    </w:p>
    <w:p>
      <w:pPr>
        <w:pStyle w:val="Heading5"/>
        <w:spacing w:before="260"/>
      </w:pPr>
      <w:bookmarkStart w:id="2437" w:name="_Toc101772112"/>
      <w:bookmarkStart w:id="2438" w:name="_Toc124126330"/>
      <w:bookmarkStart w:id="2439" w:name="_Toc155586558"/>
      <w:bookmarkStart w:id="2440" w:name="_Toc152643214"/>
      <w:r>
        <w:rPr>
          <w:rStyle w:val="CharSectno"/>
        </w:rPr>
        <w:t>169A</w:t>
      </w:r>
      <w:r>
        <w:t>.</w:t>
      </w:r>
      <w:r>
        <w:tab/>
        <w:t>Only Minister for Lands may alter areas, boundaries or positions of parcels of Crown land</w:t>
      </w:r>
      <w:bookmarkEnd w:id="2434"/>
      <w:bookmarkEnd w:id="2435"/>
      <w:bookmarkEnd w:id="2436"/>
      <w:bookmarkEnd w:id="2437"/>
      <w:bookmarkEnd w:id="2438"/>
      <w:bookmarkEnd w:id="2439"/>
      <w:bookmarkEnd w:id="2440"/>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2441" w:name="_Toc455990387"/>
      <w:bookmarkStart w:id="2442" w:name="_Toc498931670"/>
      <w:bookmarkStart w:id="2443" w:name="_Toc36451720"/>
      <w:bookmarkStart w:id="2444" w:name="_Toc101772113"/>
      <w:bookmarkStart w:id="2445" w:name="_Toc124126331"/>
      <w:bookmarkStart w:id="2446" w:name="_Toc155586559"/>
      <w:bookmarkStart w:id="2447" w:name="_Toc152643215"/>
      <w:r>
        <w:rPr>
          <w:rStyle w:val="CharSectno"/>
        </w:rPr>
        <w:t>170</w:t>
      </w:r>
      <w:r>
        <w:rPr>
          <w:snapToGrid w:val="0"/>
        </w:rPr>
        <w:t>.</w:t>
      </w:r>
      <w:r>
        <w:rPr>
          <w:snapToGrid w:val="0"/>
        </w:rPr>
        <w:tab/>
        <w:t>Proprietor may apply for amendment of certificate to make boundaries coincide with land occupied under certificate</w:t>
      </w:r>
      <w:bookmarkEnd w:id="2441"/>
      <w:bookmarkEnd w:id="2442"/>
      <w:bookmarkEnd w:id="2443"/>
      <w:bookmarkEnd w:id="2444"/>
      <w:bookmarkEnd w:id="2445"/>
      <w:bookmarkEnd w:id="2446"/>
      <w:bookmarkEnd w:id="2447"/>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2448" w:name="_Toc455990388"/>
      <w:bookmarkStart w:id="2449" w:name="_Toc498931671"/>
      <w:bookmarkStart w:id="2450" w:name="_Toc36451721"/>
      <w:bookmarkStart w:id="2451" w:name="_Toc101772114"/>
      <w:bookmarkStart w:id="2452" w:name="_Toc124126332"/>
      <w:bookmarkStart w:id="2453" w:name="_Toc155586560"/>
      <w:bookmarkStart w:id="2454" w:name="_Toc152643216"/>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2448"/>
      <w:bookmarkEnd w:id="2449"/>
      <w:bookmarkEnd w:id="2450"/>
      <w:bookmarkEnd w:id="2451"/>
      <w:bookmarkEnd w:id="2452"/>
      <w:bookmarkEnd w:id="2453"/>
      <w:bookmarkEnd w:id="2454"/>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2455" w:name="_Toc455990389"/>
      <w:bookmarkStart w:id="2456" w:name="_Toc498931672"/>
      <w:bookmarkStart w:id="2457" w:name="_Toc36451722"/>
      <w:bookmarkStart w:id="2458" w:name="_Toc101772115"/>
      <w:bookmarkStart w:id="2459" w:name="_Toc124126333"/>
      <w:bookmarkStart w:id="2460" w:name="_Toc155586561"/>
      <w:bookmarkStart w:id="2461" w:name="_Toc152643217"/>
      <w:r>
        <w:rPr>
          <w:rStyle w:val="CharSectno"/>
        </w:rPr>
        <w:t>172</w:t>
      </w:r>
      <w:r>
        <w:rPr>
          <w:snapToGrid w:val="0"/>
        </w:rPr>
        <w:t>.</w:t>
      </w:r>
      <w:r>
        <w:rPr>
          <w:snapToGrid w:val="0"/>
        </w:rPr>
        <w:tab/>
        <w:t>Form of application</w:t>
      </w:r>
      <w:bookmarkEnd w:id="2455"/>
      <w:bookmarkEnd w:id="2456"/>
      <w:bookmarkEnd w:id="2457"/>
      <w:bookmarkEnd w:id="2458"/>
      <w:bookmarkEnd w:id="2459"/>
      <w:bookmarkEnd w:id="2460"/>
      <w:bookmarkEnd w:id="2461"/>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2462" w:name="_Toc455990390"/>
      <w:bookmarkStart w:id="2463" w:name="_Toc498931673"/>
      <w:bookmarkStart w:id="2464"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 xml:space="preserve">A copy of each plan required by the Commissioner under subsection (2) shall be kept for inspection at the </w:t>
      </w:r>
      <w:del w:id="2465" w:author="svcMRProcess" w:date="2020-02-21T06:29:00Z">
        <w:r>
          <w:delText>Department’s</w:delText>
        </w:r>
      </w:del>
      <w:ins w:id="2466" w:author="svcMRProcess" w:date="2020-02-21T06:29:00Z">
        <w:r>
          <w:t>Authority’s</w:t>
        </w:r>
      </w:ins>
      <w:r>
        <w:t xml:space="preserve"> office until the application has been determined.</w:t>
      </w:r>
    </w:p>
    <w:p>
      <w:pPr>
        <w:pStyle w:val="Footnotesection"/>
        <w:spacing w:before="80"/>
        <w:ind w:left="890" w:hanging="890"/>
      </w:pPr>
      <w:r>
        <w:tab/>
        <w:t>[Section 172 amended by No. 6 of 2003 s. </w:t>
      </w:r>
      <w:del w:id="2467" w:author="svcMRProcess" w:date="2020-02-21T06:29:00Z">
        <w:r>
          <w:delText>63.]</w:delText>
        </w:r>
      </w:del>
      <w:ins w:id="2468" w:author="svcMRProcess" w:date="2020-02-21T06:29:00Z">
        <w:r>
          <w:t>63; No. 60 of 2006 s. 118(2).]</w:t>
        </w:r>
      </w:ins>
      <w:r>
        <w:t xml:space="preserve"> </w:t>
      </w:r>
    </w:p>
    <w:p>
      <w:pPr>
        <w:pStyle w:val="Heading5"/>
        <w:spacing w:before="260"/>
        <w:rPr>
          <w:snapToGrid w:val="0"/>
        </w:rPr>
      </w:pPr>
      <w:bookmarkStart w:id="2469" w:name="_Toc101772116"/>
      <w:bookmarkStart w:id="2470" w:name="_Toc124126334"/>
      <w:bookmarkStart w:id="2471" w:name="_Toc155586562"/>
      <w:bookmarkStart w:id="2472" w:name="_Toc152643218"/>
      <w:r>
        <w:rPr>
          <w:rStyle w:val="CharSectno"/>
        </w:rPr>
        <w:t>173</w:t>
      </w:r>
      <w:r>
        <w:rPr>
          <w:snapToGrid w:val="0"/>
        </w:rPr>
        <w:t>.</w:t>
      </w:r>
      <w:r>
        <w:rPr>
          <w:snapToGrid w:val="0"/>
        </w:rPr>
        <w:tab/>
        <w:t>How application to be dealt with</w:t>
      </w:r>
      <w:bookmarkEnd w:id="2462"/>
      <w:bookmarkEnd w:id="2463"/>
      <w:bookmarkEnd w:id="2464"/>
      <w:bookmarkEnd w:id="2469"/>
      <w:bookmarkEnd w:id="2470"/>
      <w:bookmarkEnd w:id="2471"/>
      <w:bookmarkEnd w:id="2472"/>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2473" w:name="_Toc101772117"/>
      <w:bookmarkStart w:id="2474" w:name="_Toc124126335"/>
      <w:bookmarkStart w:id="2475" w:name="_Toc155586563"/>
      <w:bookmarkStart w:id="2476" w:name="_Toc152643219"/>
      <w:bookmarkStart w:id="2477" w:name="_Toc455990392"/>
      <w:bookmarkStart w:id="2478" w:name="_Toc498931675"/>
      <w:bookmarkStart w:id="2479" w:name="_Toc36451725"/>
      <w:r>
        <w:rPr>
          <w:rStyle w:val="CharSectno"/>
        </w:rPr>
        <w:t>174</w:t>
      </w:r>
      <w:r>
        <w:t>.</w:t>
      </w:r>
      <w:r>
        <w:tab/>
        <w:t>Special notice to be given to certain persons interested in adjoining land affected by application</w:t>
      </w:r>
      <w:bookmarkEnd w:id="2473"/>
      <w:bookmarkEnd w:id="2474"/>
      <w:bookmarkEnd w:id="2475"/>
      <w:bookmarkEnd w:id="2476"/>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2480" w:name="_Toc101772118"/>
      <w:bookmarkStart w:id="2481" w:name="_Toc124126336"/>
      <w:bookmarkStart w:id="2482" w:name="_Toc155586564"/>
      <w:bookmarkStart w:id="2483" w:name="_Toc152643220"/>
      <w:r>
        <w:rPr>
          <w:rStyle w:val="CharSectno"/>
        </w:rPr>
        <w:t>175</w:t>
      </w:r>
      <w:r>
        <w:rPr>
          <w:snapToGrid w:val="0"/>
        </w:rPr>
        <w:t>.</w:t>
      </w:r>
      <w:r>
        <w:rPr>
          <w:snapToGrid w:val="0"/>
        </w:rPr>
        <w:tab/>
        <w:t>Notice of application to be published and posted in office</w:t>
      </w:r>
      <w:bookmarkEnd w:id="2477"/>
      <w:bookmarkEnd w:id="2478"/>
      <w:bookmarkEnd w:id="2479"/>
      <w:bookmarkEnd w:id="2480"/>
      <w:bookmarkEnd w:id="2481"/>
      <w:bookmarkEnd w:id="2482"/>
      <w:bookmarkEnd w:id="2483"/>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del w:id="2484" w:author="svcMRProcess" w:date="2020-02-21T06:29:00Z">
        <w:r>
          <w:rPr>
            <w:snapToGrid w:val="0"/>
          </w:rPr>
          <w:delText>Department’s</w:delText>
        </w:r>
      </w:del>
      <w:ins w:id="2485" w:author="svcMRProcess" w:date="2020-02-21T06:29:00Z">
        <w:r>
          <w:t>Authority’s</w:t>
        </w:r>
      </w:ins>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[Section 175 amended by No. 81 of 1996 s. 105; No. 6 of 2003 s. </w:t>
      </w:r>
      <w:del w:id="2486" w:author="svcMRProcess" w:date="2020-02-21T06:29:00Z">
        <w:r>
          <w:delText>65.]</w:delText>
        </w:r>
      </w:del>
      <w:ins w:id="2487" w:author="svcMRProcess" w:date="2020-02-21T06:29:00Z">
        <w:r>
          <w:t>65; No. 60 of 2006 s. 118(2).]</w:t>
        </w:r>
      </w:ins>
      <w:r>
        <w:t xml:space="preserve"> </w:t>
      </w:r>
    </w:p>
    <w:p>
      <w:pPr>
        <w:pStyle w:val="Heading5"/>
        <w:rPr>
          <w:snapToGrid w:val="0"/>
        </w:rPr>
      </w:pPr>
      <w:bookmarkStart w:id="2488" w:name="_Toc455990393"/>
      <w:bookmarkStart w:id="2489" w:name="_Toc498931676"/>
      <w:bookmarkStart w:id="2490" w:name="_Toc36451726"/>
      <w:bookmarkStart w:id="2491" w:name="_Toc101772119"/>
      <w:bookmarkStart w:id="2492" w:name="_Toc124126337"/>
      <w:bookmarkStart w:id="2493" w:name="_Toc155586565"/>
      <w:bookmarkStart w:id="2494" w:name="_Toc152643221"/>
      <w:r>
        <w:rPr>
          <w:rStyle w:val="CharSectno"/>
        </w:rPr>
        <w:t>176</w:t>
      </w:r>
      <w:r>
        <w:rPr>
          <w:snapToGrid w:val="0"/>
        </w:rPr>
        <w:t>.</w:t>
      </w:r>
      <w:r>
        <w:rPr>
          <w:snapToGrid w:val="0"/>
        </w:rPr>
        <w:tab/>
        <w:t>Person objecting to application being granted may lodge caveat</w:t>
      </w:r>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495" w:name="_Toc455990394"/>
      <w:bookmarkStart w:id="2496" w:name="_Toc498931677"/>
      <w:bookmarkStart w:id="2497" w:name="_Toc36451727"/>
      <w:bookmarkStart w:id="2498" w:name="_Toc101772120"/>
      <w:bookmarkStart w:id="2499" w:name="_Toc124126338"/>
      <w:bookmarkStart w:id="2500" w:name="_Toc155586566"/>
      <w:bookmarkStart w:id="2501" w:name="_Toc152643222"/>
      <w:r>
        <w:rPr>
          <w:rStyle w:val="CharSectno"/>
        </w:rPr>
        <w:t>177</w:t>
      </w:r>
      <w:r>
        <w:rPr>
          <w:snapToGrid w:val="0"/>
        </w:rPr>
        <w:t>.</w:t>
      </w:r>
      <w:r>
        <w:rPr>
          <w:snapToGrid w:val="0"/>
        </w:rPr>
        <w:tab/>
        <w:t>Application may be granted although other certificates may be affected thereby</w:t>
      </w:r>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2502" w:name="_Toc101772121"/>
      <w:bookmarkStart w:id="2503" w:name="_Toc124126339"/>
      <w:bookmarkStart w:id="2504" w:name="_Toc155586567"/>
      <w:bookmarkStart w:id="2505" w:name="_Toc152643223"/>
      <w:bookmarkStart w:id="2506" w:name="_Toc455990396"/>
      <w:bookmarkStart w:id="2507" w:name="_Toc498931679"/>
      <w:bookmarkStart w:id="2508" w:name="_Toc36451729"/>
      <w:r>
        <w:rPr>
          <w:rStyle w:val="CharSectno"/>
        </w:rPr>
        <w:t>178</w:t>
      </w:r>
      <w:r>
        <w:t>.</w:t>
      </w:r>
      <w:r>
        <w:tab/>
        <w:t>On granting application other certificates, relevant graphics and duplicate certificates may be amended, replaced or reissued</w:t>
      </w:r>
      <w:bookmarkEnd w:id="2502"/>
      <w:bookmarkEnd w:id="2503"/>
      <w:bookmarkEnd w:id="2504"/>
      <w:bookmarkEnd w:id="250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 xml:space="preserve">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w:t>
      </w:r>
      <w:del w:id="2509" w:author="svcMRProcess" w:date="2020-02-21T06:29:00Z">
        <w:r>
          <w:delText>Department</w:delText>
        </w:r>
      </w:del>
      <w:ins w:id="2510" w:author="svcMRProcess" w:date="2020-02-21T06:29:00Z">
        <w:r>
          <w:t>Authority</w:t>
        </w:r>
      </w:ins>
      <w:r>
        <w:t xml:space="preserve">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w:t>
      </w:r>
      <w:del w:id="2511" w:author="svcMRProcess" w:date="2020-02-21T06:29:00Z">
        <w:r>
          <w:delText>67.]</w:delText>
        </w:r>
      </w:del>
      <w:ins w:id="2512" w:author="svcMRProcess" w:date="2020-02-21T06:29:00Z">
        <w:r>
          <w:t>67; amended by No. 60 of 2006 s. 118</w:t>
        </w:r>
        <w:r>
          <w:rPr>
            <w:spacing w:val="-4"/>
          </w:rPr>
          <w:t>(1)</w:t>
        </w:r>
        <w:r>
          <w:t>.]</w:t>
        </w:r>
      </w:ins>
      <w:r>
        <w:t xml:space="preserve"> </w:t>
      </w:r>
    </w:p>
    <w:bookmarkEnd w:id="2506"/>
    <w:bookmarkEnd w:id="2507"/>
    <w:bookmarkEnd w:id="2508"/>
    <w:p>
      <w:pPr>
        <w:pStyle w:val="Ednotesection"/>
      </w:pPr>
      <w:r>
        <w:t>[</w:t>
      </w:r>
      <w:r>
        <w:rPr>
          <w:b/>
        </w:rPr>
        <w:t>179.</w:t>
      </w:r>
      <w:r>
        <w:tab/>
        <w:t>Repealed by No. 6 of 2003 s. 68.]</w:t>
      </w:r>
    </w:p>
    <w:p>
      <w:pPr>
        <w:pStyle w:val="Heading2"/>
      </w:pPr>
      <w:bookmarkStart w:id="2513" w:name="_Toc82247981"/>
      <w:bookmarkStart w:id="2514" w:name="_Toc89746655"/>
      <w:bookmarkStart w:id="2515" w:name="_Toc98054070"/>
      <w:bookmarkStart w:id="2516" w:name="_Toc98902177"/>
      <w:bookmarkStart w:id="2517" w:name="_Toc100724076"/>
      <w:bookmarkStart w:id="2518" w:name="_Toc100983865"/>
      <w:bookmarkStart w:id="2519" w:name="_Toc101061407"/>
      <w:bookmarkStart w:id="2520" w:name="_Toc101252320"/>
      <w:bookmarkStart w:id="2521" w:name="_Toc101772122"/>
      <w:bookmarkStart w:id="2522" w:name="_Toc101772481"/>
      <w:bookmarkStart w:id="2523" w:name="_Toc101772840"/>
      <w:bookmarkStart w:id="2524" w:name="_Toc101773199"/>
      <w:bookmarkStart w:id="2525" w:name="_Toc104285608"/>
      <w:bookmarkStart w:id="2526" w:name="_Toc121567169"/>
      <w:bookmarkStart w:id="2527" w:name="_Toc121567527"/>
      <w:bookmarkStart w:id="2528" w:name="_Toc122839412"/>
      <w:bookmarkStart w:id="2529" w:name="_Toc124126340"/>
      <w:bookmarkStart w:id="2530" w:name="_Toc124141445"/>
      <w:bookmarkStart w:id="2531" w:name="_Toc131479530"/>
      <w:bookmarkStart w:id="2532" w:name="_Toc151785362"/>
      <w:bookmarkStart w:id="2533" w:name="_Toc152643224"/>
      <w:bookmarkStart w:id="2534" w:name="_Toc154297802"/>
      <w:bookmarkStart w:id="2535" w:name="_Toc155586568"/>
      <w:r>
        <w:rPr>
          <w:rStyle w:val="CharPartNo"/>
        </w:rPr>
        <w:t>Part X</w:t>
      </w:r>
      <w:r>
        <w:rPr>
          <w:rStyle w:val="CharDivNo"/>
        </w:rPr>
        <w:t> </w:t>
      </w:r>
      <w:r>
        <w:t>—</w:t>
      </w:r>
      <w:r>
        <w:rPr>
          <w:rStyle w:val="CharDivText"/>
        </w:rPr>
        <w:t> </w:t>
      </w:r>
      <w:r>
        <w:rPr>
          <w:rStyle w:val="CharPartText"/>
        </w:rPr>
        <w:t>Special powers and duties of the Commissioner and Registrar</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r>
        <w:rPr>
          <w:rStyle w:val="CharPartText"/>
        </w:rPr>
        <w:t xml:space="preserve"> </w:t>
      </w:r>
    </w:p>
    <w:p>
      <w:pPr>
        <w:pStyle w:val="Heading5"/>
        <w:rPr>
          <w:snapToGrid w:val="0"/>
        </w:rPr>
      </w:pPr>
      <w:bookmarkStart w:id="2536" w:name="_Toc455990397"/>
      <w:bookmarkStart w:id="2537" w:name="_Toc498931680"/>
      <w:bookmarkStart w:id="2538" w:name="_Toc36451730"/>
      <w:bookmarkStart w:id="2539" w:name="_Toc101772123"/>
      <w:bookmarkStart w:id="2540" w:name="_Toc124126341"/>
      <w:bookmarkStart w:id="2541" w:name="_Toc155586569"/>
      <w:bookmarkStart w:id="2542" w:name="_Toc152643225"/>
      <w:r>
        <w:rPr>
          <w:rStyle w:val="CharSectno"/>
        </w:rPr>
        <w:t>180</w:t>
      </w:r>
      <w:r>
        <w:rPr>
          <w:snapToGrid w:val="0"/>
        </w:rPr>
        <w:t>.</w:t>
      </w:r>
      <w:r>
        <w:rPr>
          <w:snapToGrid w:val="0"/>
        </w:rPr>
        <w:tab/>
        <w:t>Power to the Commissioner to require explanation and production of documents</w:t>
      </w:r>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543" w:name="_Toc455990398"/>
      <w:bookmarkStart w:id="2544" w:name="_Toc498931681"/>
      <w:bookmarkStart w:id="2545" w:name="_Toc36451731"/>
      <w:bookmarkStart w:id="2546" w:name="_Toc101772124"/>
      <w:bookmarkStart w:id="2547" w:name="_Toc124126342"/>
      <w:bookmarkStart w:id="2548" w:name="_Toc155586570"/>
      <w:bookmarkStart w:id="2549" w:name="_Toc152643226"/>
      <w:r>
        <w:rPr>
          <w:rStyle w:val="CharSectno"/>
        </w:rPr>
        <w:t>181</w:t>
      </w:r>
      <w:r>
        <w:rPr>
          <w:snapToGrid w:val="0"/>
        </w:rPr>
        <w:t>.</w:t>
      </w:r>
      <w:r>
        <w:rPr>
          <w:snapToGrid w:val="0"/>
        </w:rPr>
        <w:tab/>
        <w:t>Regulations</w:t>
      </w:r>
      <w:bookmarkEnd w:id="2543"/>
      <w:bookmarkEnd w:id="2544"/>
      <w:bookmarkEnd w:id="2545"/>
      <w:bookmarkEnd w:id="2546"/>
      <w:bookmarkEnd w:id="2547"/>
      <w:bookmarkEnd w:id="2548"/>
      <w:bookmarkEnd w:id="2549"/>
      <w:r>
        <w:rPr>
          <w:snapToGrid w:val="0"/>
        </w:rPr>
        <w:t xml:space="preserve"> </w:t>
      </w:r>
    </w:p>
    <w:p>
      <w:pPr>
        <w:pStyle w:val="Subsection"/>
        <w:keepNext/>
        <w:rPr>
          <w:snapToGrid w:val="0"/>
        </w:rPr>
      </w:pPr>
      <w:r>
        <w:rPr>
          <w:snapToGrid w:val="0"/>
        </w:rPr>
        <w:tab/>
        <w:t>(1)</w:t>
      </w:r>
      <w:r>
        <w:rPr>
          <w:snapToGrid w:val="0"/>
        </w:rPr>
        <w:tab/>
      </w:r>
      <w:r>
        <w:t xml:space="preserve">The </w:t>
      </w:r>
      <w:del w:id="2550" w:author="svcMRProcess" w:date="2020-02-21T06:29:00Z">
        <w:r>
          <w:rPr>
            <w:snapToGrid w:val="0"/>
          </w:rPr>
          <w:delText xml:space="preserve">Commissioner may, with the approval of the </w:delText>
        </w:r>
      </w:del>
      <w:r>
        <w:t>Governor</w:t>
      </w:r>
      <w:ins w:id="2551" w:author="svcMRProcess" w:date="2020-02-21T06:29:00Z">
        <w:r>
          <w:t xml:space="preserve"> may</w:t>
        </w:r>
      </w:ins>
      <w:r>
        <w:t xml:space="preserve"> make regulations </w:t>
      </w:r>
      <w:r>
        <w:rPr>
          <w:snapToGrid w:val="0"/>
        </w:rPr>
        <w:t>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del w:id="2552" w:author="svcMRProcess" w:date="2020-02-21T06:29:00Z">
        <w:r>
          <w:rPr>
            <w:snapToGrid w:val="0"/>
          </w:rPr>
          <w:delText>Department</w:delText>
        </w:r>
      </w:del>
      <w:ins w:id="2553" w:author="svcMRProcess" w:date="2020-02-21T06:29:00Z">
        <w:r>
          <w:t>Authority</w:t>
        </w:r>
      </w:ins>
      <w:r>
        <w:t xml:space="preserve"> </w:t>
      </w:r>
      <w:r>
        <w:rPr>
          <w:snapToGrid w:val="0"/>
        </w:rPr>
        <w:t>or registration or entry in the Register shall be presented;</w:t>
      </w:r>
    </w:p>
    <w:p>
      <w:pPr>
        <w:pStyle w:val="Indenta"/>
        <w:spacing w:before="120"/>
        <w:rPr>
          <w:snapToGrid w:val="0"/>
        </w:rPr>
      </w:pPr>
      <w:r>
        <w:rPr>
          <w:snapToGrid w:val="0"/>
        </w:rPr>
        <w:tab/>
        <w:t>(ba)</w:t>
      </w:r>
      <w:r>
        <w:rPr>
          <w:snapToGrid w:val="0"/>
        </w:rPr>
        <w:tab/>
        <w:t xml:space="preserve">the manner or manners in which applications, instruments, plans and diagrams and other documents to be presented for lodgment with the </w:t>
      </w:r>
      <w:del w:id="2554" w:author="svcMRProcess" w:date="2020-02-21T06:29:00Z">
        <w:r>
          <w:rPr>
            <w:snapToGrid w:val="0"/>
          </w:rPr>
          <w:delText>Department</w:delText>
        </w:r>
      </w:del>
      <w:ins w:id="2555" w:author="svcMRProcess" w:date="2020-02-21T06:29:00Z">
        <w:r>
          <w:t>Authority</w:t>
        </w:r>
      </w:ins>
      <w:r>
        <w:t xml:space="preserve"> </w:t>
      </w:r>
      <w:r>
        <w:rPr>
          <w:snapToGrid w:val="0"/>
        </w:rPr>
        <w:t>or registration or entry in the Register may be presented;</w:t>
      </w:r>
    </w:p>
    <w:p>
      <w:pPr>
        <w:pStyle w:val="Indenta"/>
        <w:spacing w:before="12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del w:id="2556" w:author="svcMRProcess" w:date="2020-02-21T06:29:00Z">
        <w:r>
          <w:rPr>
            <w:snapToGrid w:val="0"/>
          </w:rPr>
          <w:delText>Department</w:delText>
        </w:r>
      </w:del>
      <w:ins w:id="2557" w:author="svcMRProcess" w:date="2020-02-21T06:29:00Z">
        <w:r>
          <w:t>Authority</w:t>
        </w:r>
      </w:ins>
      <w:r>
        <w:t xml:space="preserve"> </w:t>
      </w:r>
      <w:r>
        <w:rPr>
          <w:snapToGrid w:val="0"/>
        </w:rPr>
        <w:t>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rPr>
          <w:ins w:id="2558" w:author="svcMRProcess" w:date="2020-02-21T06:29:00Z"/>
        </w:rPr>
      </w:pPr>
      <w:ins w:id="2559" w:author="svcMRProcess" w:date="2020-02-21T06:29:00Z">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ins>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ins w:id="2560" w:author="svcMRProcess" w:date="2020-02-21T06:29:00Z"/>
        </w:rPr>
      </w:pPr>
      <w:ins w:id="2561" w:author="svcMRProcess" w:date="2020-02-21T06:29:00Z">
        <w:r>
          <w:tab/>
          <w:t>(2a)</w:t>
        </w:r>
        <w:r>
          <w:tab/>
          <w:t>Subsection (1a) does not prevent the Governor from amending regulations to which that subsection applies.</w:t>
        </w:r>
      </w:ins>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[Section 181 inserted by No. 14 of 1972 s. 6; amended by No. 126 of 1987 s. 36; No. 81 of 1996 s. 109; No. 24 of 2000 s. 42(3</w:t>
      </w:r>
      <w:del w:id="2562" w:author="svcMRProcess" w:date="2020-02-21T06:29:00Z">
        <w:r>
          <w:rPr>
            <w:spacing w:val="-4"/>
          </w:rPr>
          <w:delText>).]</w:delText>
        </w:r>
      </w:del>
      <w:ins w:id="2563" w:author="svcMRProcess" w:date="2020-02-21T06:29:00Z">
        <w:r>
          <w:rPr>
            <w:spacing w:val="-4"/>
          </w:rPr>
          <w:t>); No. 60 of 2006 s. 113 and 118(1).]</w:t>
        </w:r>
      </w:ins>
      <w:r>
        <w:rPr>
          <w:spacing w:val="-4"/>
        </w:rPr>
        <w:t xml:space="preserve"> </w:t>
      </w:r>
    </w:p>
    <w:p>
      <w:pPr>
        <w:pStyle w:val="Heading5"/>
        <w:spacing w:before="180"/>
        <w:rPr>
          <w:snapToGrid w:val="0"/>
        </w:rPr>
      </w:pPr>
      <w:bookmarkStart w:id="2564" w:name="_Toc455990399"/>
      <w:bookmarkStart w:id="2565" w:name="_Toc498931682"/>
      <w:bookmarkStart w:id="2566" w:name="_Toc36451732"/>
      <w:bookmarkStart w:id="2567" w:name="_Toc101772125"/>
      <w:bookmarkStart w:id="2568" w:name="_Toc124126343"/>
      <w:bookmarkStart w:id="2569" w:name="_Toc155586571"/>
      <w:bookmarkStart w:id="2570" w:name="_Toc152643227"/>
      <w:r>
        <w:rPr>
          <w:rStyle w:val="CharSectno"/>
        </w:rPr>
        <w:t>182</w:t>
      </w:r>
      <w:r>
        <w:rPr>
          <w:snapToGrid w:val="0"/>
        </w:rPr>
        <w:t>.</w:t>
      </w:r>
      <w:r>
        <w:rPr>
          <w:snapToGrid w:val="0"/>
        </w:rPr>
        <w:tab/>
        <w:t>Registrar to carry out order vesting trust estate</w:t>
      </w:r>
      <w:bookmarkEnd w:id="2564"/>
      <w:bookmarkEnd w:id="2565"/>
      <w:bookmarkEnd w:id="2566"/>
      <w:bookmarkEnd w:id="2567"/>
      <w:bookmarkEnd w:id="2568"/>
      <w:bookmarkEnd w:id="2569"/>
      <w:bookmarkEnd w:id="2570"/>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2571" w:name="_Toc455990400"/>
      <w:bookmarkStart w:id="2572" w:name="_Toc498931683"/>
      <w:bookmarkStart w:id="2573" w:name="_Toc36451733"/>
      <w:bookmarkStart w:id="2574" w:name="_Toc101772126"/>
      <w:bookmarkStart w:id="2575" w:name="_Toc124126344"/>
      <w:bookmarkStart w:id="2576" w:name="_Toc155586572"/>
      <w:bookmarkStart w:id="2577" w:name="_Toc152643228"/>
      <w:r>
        <w:rPr>
          <w:rStyle w:val="CharSectno"/>
        </w:rPr>
        <w:t>183</w:t>
      </w:r>
      <w:r>
        <w:rPr>
          <w:snapToGrid w:val="0"/>
        </w:rPr>
        <w:t>.</w:t>
      </w:r>
      <w:r>
        <w:rPr>
          <w:snapToGrid w:val="0"/>
        </w:rPr>
        <w:tab/>
        <w:t>Power to Commissioner to make a vesting order in cases of completed purchase</w:t>
      </w:r>
      <w:bookmarkEnd w:id="2571"/>
      <w:bookmarkEnd w:id="2572"/>
      <w:bookmarkEnd w:id="2573"/>
      <w:bookmarkEnd w:id="2574"/>
      <w:bookmarkEnd w:id="2575"/>
      <w:bookmarkEnd w:id="2576"/>
      <w:bookmarkEnd w:id="2577"/>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578" w:name="_Toc455990401"/>
      <w:bookmarkStart w:id="2579" w:name="_Toc498931684"/>
      <w:bookmarkStart w:id="2580" w:name="_Toc36451734"/>
      <w:bookmarkStart w:id="2581" w:name="_Toc101772127"/>
      <w:bookmarkStart w:id="2582" w:name="_Toc124126345"/>
      <w:bookmarkStart w:id="2583" w:name="_Toc155586573"/>
      <w:bookmarkStart w:id="2584" w:name="_Toc152643229"/>
      <w:r>
        <w:rPr>
          <w:rStyle w:val="CharSectno"/>
        </w:rPr>
        <w:t>184</w:t>
      </w:r>
      <w:r>
        <w:rPr>
          <w:snapToGrid w:val="0"/>
        </w:rPr>
        <w:t>.</w:t>
      </w:r>
      <w:r>
        <w:rPr>
          <w:snapToGrid w:val="0"/>
        </w:rPr>
        <w:tab/>
        <w:t>Certain encumbrances which have ceased to affect the title may be removed from the Register</w:t>
      </w:r>
      <w:bookmarkEnd w:id="2578"/>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585" w:name="_Toc455990403"/>
      <w:bookmarkStart w:id="2586" w:name="_Toc498931686"/>
      <w:bookmarkStart w:id="2587" w:name="_Toc36451736"/>
      <w:bookmarkStart w:id="2588" w:name="_Toc101772128"/>
      <w:bookmarkStart w:id="2589" w:name="_Toc124126346"/>
      <w:bookmarkStart w:id="2590" w:name="_Toc155586574"/>
      <w:bookmarkStart w:id="2591" w:name="_Toc152643230"/>
      <w:r>
        <w:rPr>
          <w:rStyle w:val="CharSectno"/>
        </w:rPr>
        <w:t>187</w:t>
      </w:r>
      <w:r>
        <w:rPr>
          <w:snapToGrid w:val="0"/>
        </w:rPr>
        <w:t>.</w:t>
      </w:r>
      <w:r>
        <w:rPr>
          <w:snapToGrid w:val="0"/>
        </w:rPr>
        <w:tab/>
        <w:t>Entry to be made in Register of appointment of executor, or administrator or Public Trustee</w:t>
      </w:r>
      <w:bookmarkEnd w:id="2585"/>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592" w:name="_Toc455990404"/>
      <w:bookmarkStart w:id="2593" w:name="_Toc498931687"/>
      <w:bookmarkStart w:id="2594" w:name="_Toc36451737"/>
      <w:bookmarkStart w:id="2595" w:name="_Toc101772129"/>
      <w:bookmarkStart w:id="2596" w:name="_Toc124126347"/>
      <w:bookmarkStart w:id="2597" w:name="_Toc155586575"/>
      <w:bookmarkStart w:id="2598" w:name="_Toc152643231"/>
      <w:r>
        <w:rPr>
          <w:rStyle w:val="CharSectno"/>
        </w:rPr>
        <w:t>188</w:t>
      </w:r>
      <w:r>
        <w:rPr>
          <w:snapToGrid w:val="0"/>
        </w:rPr>
        <w:t>.</w:t>
      </w:r>
      <w:r>
        <w:rPr>
          <w:snapToGrid w:val="0"/>
        </w:rPr>
        <w:tab/>
        <w:t>Powers of Registrar</w:t>
      </w:r>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ins w:id="2599" w:author="svcMRProcess" w:date="2020-02-21T06:29:00Z">
        <w:r>
          <w:t xml:space="preserve">the Authority </w:t>
        </w:r>
      </w:ins>
      <w:r>
        <w:t xml:space="preserve">or registered in </w:t>
      </w:r>
      <w:del w:id="2600" w:author="svcMRProcess" w:date="2020-02-21T06:29:00Z">
        <w:r>
          <w:rPr>
            <w:snapToGrid w:val="0"/>
          </w:rPr>
          <w:delText>the Department</w:delText>
        </w:r>
      </w:del>
      <w:ins w:id="2601" w:author="svcMRProcess" w:date="2020-02-21T06:29:00Z">
        <w:r>
          <w:t>its office</w:t>
        </w:r>
      </w:ins>
      <w:r>
        <w:t xml:space="preserv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w:t>
      </w:r>
      <w:del w:id="2602" w:author="svcMRProcess" w:date="2020-02-21T06:29:00Z">
        <w:r>
          <w:delText>).]</w:delText>
        </w:r>
      </w:del>
      <w:ins w:id="2603" w:author="svcMRProcess" w:date="2020-02-21T06:29:00Z">
        <w:r>
          <w:t>); No. 60 of 2006 s. 114.]</w:t>
        </w:r>
      </w:ins>
      <w:r>
        <w:t xml:space="preserve"> </w:t>
      </w:r>
    </w:p>
    <w:p>
      <w:pPr>
        <w:pStyle w:val="Heading5"/>
        <w:spacing w:before="180"/>
        <w:rPr>
          <w:snapToGrid w:val="0"/>
        </w:rPr>
      </w:pPr>
      <w:bookmarkStart w:id="2604" w:name="_Toc455990405"/>
      <w:bookmarkStart w:id="2605" w:name="_Toc498931688"/>
      <w:bookmarkStart w:id="2606" w:name="_Toc36451738"/>
      <w:bookmarkStart w:id="2607" w:name="_Toc101772130"/>
      <w:bookmarkStart w:id="2608" w:name="_Toc124126348"/>
      <w:bookmarkStart w:id="2609" w:name="_Toc155586576"/>
      <w:bookmarkStart w:id="2610" w:name="_Toc152643232"/>
      <w:r>
        <w:rPr>
          <w:rStyle w:val="CharSectno"/>
        </w:rPr>
        <w:t>189</w:t>
      </w:r>
      <w:r>
        <w:rPr>
          <w:snapToGrid w:val="0"/>
        </w:rPr>
        <w:t>.</w:t>
      </w:r>
      <w:r>
        <w:rPr>
          <w:snapToGrid w:val="0"/>
        </w:rPr>
        <w:tab/>
        <w:t>Registrar may correct apparent errors in instruments without direction of Commissioner</w:t>
      </w:r>
      <w:bookmarkEnd w:id="2604"/>
      <w:bookmarkEnd w:id="2605"/>
      <w:bookmarkEnd w:id="2606"/>
      <w:bookmarkEnd w:id="2607"/>
      <w:bookmarkEnd w:id="2608"/>
      <w:bookmarkEnd w:id="2609"/>
      <w:bookmarkEnd w:id="2610"/>
      <w:r>
        <w:rPr>
          <w:snapToGrid w:val="0"/>
        </w:rPr>
        <w:t xml:space="preserve"> </w:t>
      </w:r>
    </w:p>
    <w:p>
      <w:pPr>
        <w:pStyle w:val="Subsection"/>
        <w:spacing w:before="120"/>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w:t>
      </w:r>
      <w:del w:id="2611" w:author="svcMRProcess" w:date="2020-02-21T06:29:00Z">
        <w:r>
          <w:rPr>
            <w:snapToGrid w:val="0"/>
          </w:rPr>
          <w:delText>Department</w:delText>
        </w:r>
      </w:del>
      <w:ins w:id="2612" w:author="svcMRProcess" w:date="2020-02-21T06:29:00Z">
        <w:r>
          <w:t>Authority</w:t>
        </w:r>
      </w:ins>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w:t>
      </w:r>
      <w:del w:id="2613" w:author="svcMRProcess" w:date="2020-02-21T06:29:00Z">
        <w:r>
          <w:delText>73.]</w:delText>
        </w:r>
      </w:del>
      <w:ins w:id="2614" w:author="svcMRProcess" w:date="2020-02-21T06:29:00Z">
        <w:r>
          <w:t xml:space="preserve">73; </w:t>
        </w:r>
        <w:r>
          <w:rPr>
            <w:spacing w:val="-4"/>
          </w:rPr>
          <w:t>No. 60 of 2006 s. 118(1)</w:t>
        </w:r>
        <w:r>
          <w:t>.]</w:t>
        </w:r>
      </w:ins>
      <w:r>
        <w:t xml:space="preserve"> </w:t>
      </w:r>
    </w:p>
    <w:p>
      <w:pPr>
        <w:pStyle w:val="Heading5"/>
      </w:pPr>
      <w:bookmarkStart w:id="2615" w:name="_Toc152558065"/>
      <w:bookmarkStart w:id="2616" w:name="_Toc153793605"/>
      <w:bookmarkStart w:id="2617" w:name="_Toc155586577"/>
      <w:bookmarkStart w:id="2618" w:name="_Toc455990406"/>
      <w:bookmarkStart w:id="2619" w:name="_Toc498931689"/>
      <w:bookmarkStart w:id="2620" w:name="_Toc36451739"/>
      <w:bookmarkStart w:id="2621" w:name="_Toc101772131"/>
      <w:bookmarkStart w:id="2622" w:name="_Toc124126349"/>
      <w:bookmarkStart w:id="2623" w:name="_Toc152643233"/>
      <w:bookmarkStart w:id="2624" w:name="_Toc455990407"/>
      <w:bookmarkStart w:id="2625" w:name="_Toc498931690"/>
      <w:bookmarkStart w:id="2626" w:name="_Toc36451740"/>
      <w:bookmarkStart w:id="2627" w:name="_Toc101772132"/>
      <w:bookmarkStart w:id="2628" w:name="_Toc124126350"/>
      <w:r>
        <w:rPr>
          <w:rStyle w:val="CharSectno"/>
        </w:rPr>
        <w:t>190</w:t>
      </w:r>
      <w:r>
        <w:t>.</w:t>
      </w:r>
      <w:r>
        <w:tab/>
      </w:r>
      <w:ins w:id="2629" w:author="svcMRProcess" w:date="2020-02-21T06:29:00Z">
        <w:r>
          <w:t xml:space="preserve">Money received by </w:t>
        </w:r>
      </w:ins>
      <w:r>
        <w:t>Registrar</w:t>
      </w:r>
      <w:bookmarkEnd w:id="2615"/>
      <w:bookmarkEnd w:id="2616"/>
      <w:bookmarkEnd w:id="2617"/>
      <w:del w:id="2630" w:author="svcMRProcess" w:date="2020-02-21T06:29:00Z">
        <w:r>
          <w:rPr>
            <w:snapToGrid w:val="0"/>
            <w:spacing w:val="-2"/>
          </w:rPr>
          <w:delText xml:space="preserve"> to pay moneys to Treasurer and to render accounts</w:delText>
        </w:r>
        <w:bookmarkEnd w:id="2618"/>
        <w:bookmarkEnd w:id="2619"/>
        <w:bookmarkEnd w:id="2620"/>
        <w:bookmarkEnd w:id="2621"/>
        <w:bookmarkEnd w:id="2622"/>
        <w:bookmarkEnd w:id="2623"/>
        <w:r>
          <w:rPr>
            <w:snapToGrid w:val="0"/>
          </w:rPr>
          <w:delText xml:space="preserve"> </w:delText>
        </w:r>
      </w:del>
    </w:p>
    <w:p>
      <w:pPr>
        <w:pStyle w:val="Subsection"/>
        <w:spacing w:before="120"/>
        <w:rPr>
          <w:del w:id="2631" w:author="svcMRProcess" w:date="2020-02-21T06:29:00Z"/>
          <w:snapToGrid w:val="0"/>
        </w:rPr>
      </w:pPr>
      <w:del w:id="2632" w:author="svcMRProcess" w:date="2020-02-21T06:29:00Z">
        <w:r>
          <w:rPr>
            <w:snapToGrid w:val="0"/>
          </w:rPr>
          <w:tab/>
        </w:r>
        <w:r>
          <w:rPr>
            <w:snapToGrid w:val="0"/>
          </w:rPr>
          <w:tab/>
          <w:delTex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delText>
        </w:r>
      </w:del>
    </w:p>
    <w:p>
      <w:pPr>
        <w:pStyle w:val="Subsection"/>
        <w:rPr>
          <w:ins w:id="2633" w:author="svcMRProcess" w:date="2020-02-21T06:29:00Z"/>
        </w:rPr>
      </w:pPr>
      <w:ins w:id="2634" w:author="svcMRProcess" w:date="2020-02-21T06:29:00Z">
        <w:r>
          <w:tab/>
        </w:r>
        <w:r>
          <w:tab/>
          <w:t>The Registrar is to pay to the Authority any money paid to the Registrar under this Act.</w:t>
        </w:r>
      </w:ins>
    </w:p>
    <w:p>
      <w:pPr>
        <w:pStyle w:val="Footnotesection"/>
      </w:pPr>
      <w:r>
        <w:tab/>
        <w:t>[Section</w:t>
      </w:r>
      <w:del w:id="2635" w:author="svcMRProcess" w:date="2020-02-21T06:29:00Z">
        <w:r>
          <w:delText> </w:delText>
        </w:r>
      </w:del>
      <w:ins w:id="2636" w:author="svcMRProcess" w:date="2020-02-21T06:29:00Z">
        <w:r>
          <w:t xml:space="preserve"> </w:t>
        </w:r>
      </w:ins>
      <w:r>
        <w:t xml:space="preserve">190 </w:t>
      </w:r>
      <w:del w:id="2637" w:author="svcMRProcess" w:date="2020-02-21T06:29:00Z">
        <w:r>
          <w:delText>amended</w:delText>
        </w:r>
      </w:del>
      <w:ins w:id="2638" w:author="svcMRProcess" w:date="2020-02-21T06:29:00Z">
        <w:r>
          <w:t>inserted</w:t>
        </w:r>
      </w:ins>
      <w:r>
        <w:t xml:space="preserve"> by No. </w:t>
      </w:r>
      <w:del w:id="2639" w:author="svcMRProcess" w:date="2020-02-21T06:29:00Z">
        <w:r>
          <w:delText>17</w:delText>
        </w:r>
      </w:del>
      <w:ins w:id="2640" w:author="svcMRProcess" w:date="2020-02-21T06:29:00Z">
        <w:r>
          <w:t>60</w:t>
        </w:r>
      </w:ins>
      <w:r>
        <w:t xml:space="preserve"> of </w:t>
      </w:r>
      <w:del w:id="2641" w:author="svcMRProcess" w:date="2020-02-21T06:29:00Z">
        <w:r>
          <w:delText>1950</w:delText>
        </w:r>
      </w:del>
      <w:ins w:id="2642" w:author="svcMRProcess" w:date="2020-02-21T06:29:00Z">
        <w:r>
          <w:t>2006</w:t>
        </w:r>
      </w:ins>
      <w:r>
        <w:t xml:space="preserve"> s. </w:t>
      </w:r>
      <w:del w:id="2643" w:author="svcMRProcess" w:date="2020-02-21T06:29:00Z">
        <w:r>
          <w:delText xml:space="preserve">51; No. 6 of 1993 s. 12; No. 81 of 1996 s. 114.] </w:delText>
        </w:r>
      </w:del>
      <w:ins w:id="2644" w:author="svcMRProcess" w:date="2020-02-21T06:29:00Z">
        <w:r>
          <w:t>115.]</w:t>
        </w:r>
      </w:ins>
    </w:p>
    <w:p>
      <w:pPr>
        <w:pStyle w:val="Heading5"/>
        <w:rPr>
          <w:snapToGrid w:val="0"/>
        </w:rPr>
      </w:pPr>
      <w:bookmarkStart w:id="2645" w:name="_Toc155586578"/>
      <w:bookmarkStart w:id="2646" w:name="_Toc152643234"/>
      <w:r>
        <w:rPr>
          <w:rStyle w:val="CharSectno"/>
        </w:rPr>
        <w:t>191</w:t>
      </w:r>
      <w:r>
        <w:rPr>
          <w:snapToGrid w:val="0"/>
        </w:rPr>
        <w:t>.</w:t>
      </w:r>
      <w:r>
        <w:rPr>
          <w:snapToGrid w:val="0"/>
        </w:rPr>
        <w:tab/>
        <w:t>Fees to be paid under Act</w:t>
      </w:r>
      <w:bookmarkEnd w:id="2624"/>
      <w:bookmarkEnd w:id="2625"/>
      <w:bookmarkEnd w:id="2626"/>
      <w:bookmarkEnd w:id="2627"/>
      <w:bookmarkEnd w:id="2628"/>
      <w:bookmarkEnd w:id="2645"/>
      <w:bookmarkEnd w:id="2646"/>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647" w:name="_Toc455990408"/>
      <w:bookmarkStart w:id="2648" w:name="_Toc498931691"/>
      <w:bookmarkStart w:id="2649" w:name="_Toc36451741"/>
      <w:bookmarkStart w:id="2650" w:name="_Toc101772133"/>
      <w:bookmarkStart w:id="2651" w:name="_Toc124126351"/>
      <w:bookmarkStart w:id="2652" w:name="_Toc155586579"/>
      <w:bookmarkStart w:id="2653" w:name="_Toc152643235"/>
      <w:r>
        <w:rPr>
          <w:rStyle w:val="CharSectno"/>
        </w:rPr>
        <w:t>192</w:t>
      </w:r>
      <w:r>
        <w:rPr>
          <w:snapToGrid w:val="0"/>
        </w:rPr>
        <w:t>.</w:t>
      </w:r>
      <w:r>
        <w:rPr>
          <w:snapToGrid w:val="0"/>
        </w:rPr>
        <w:tab/>
        <w:t>Defective instrument or document lodged if not amended on notice within time allowed by Registrar may be rejected</w:t>
      </w:r>
      <w:bookmarkEnd w:id="2647"/>
      <w:bookmarkEnd w:id="2648"/>
      <w:bookmarkEnd w:id="2649"/>
      <w:bookmarkEnd w:id="2650"/>
      <w:bookmarkEnd w:id="2651"/>
      <w:bookmarkEnd w:id="2652"/>
      <w:bookmarkEnd w:id="2653"/>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654" w:name="_Toc455990409"/>
      <w:bookmarkStart w:id="2655" w:name="_Toc498931692"/>
      <w:bookmarkStart w:id="2656" w:name="_Toc36451742"/>
      <w:bookmarkStart w:id="2657" w:name="_Toc101772134"/>
      <w:bookmarkStart w:id="2658" w:name="_Toc124126352"/>
      <w:bookmarkStart w:id="2659" w:name="_Toc155586580"/>
      <w:bookmarkStart w:id="2660" w:name="_Toc152643236"/>
      <w:r>
        <w:rPr>
          <w:rStyle w:val="CharSectno"/>
        </w:rPr>
        <w:t>193</w:t>
      </w:r>
      <w:r>
        <w:rPr>
          <w:snapToGrid w:val="0"/>
        </w:rPr>
        <w:t>.</w:t>
      </w:r>
      <w:r>
        <w:rPr>
          <w:snapToGrid w:val="0"/>
        </w:rPr>
        <w:tab/>
        <w:t>Power to state a case for Supreme Court</w:t>
      </w:r>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661" w:name="_Toc82247995"/>
      <w:bookmarkStart w:id="2662" w:name="_Toc89746669"/>
      <w:bookmarkStart w:id="2663" w:name="_Toc98054084"/>
      <w:bookmarkStart w:id="2664" w:name="_Toc98902191"/>
      <w:bookmarkStart w:id="2665" w:name="_Toc100724089"/>
      <w:bookmarkStart w:id="2666" w:name="_Toc100983878"/>
      <w:bookmarkStart w:id="2667" w:name="_Toc101061420"/>
      <w:bookmarkStart w:id="2668" w:name="_Toc101252333"/>
      <w:bookmarkStart w:id="2669" w:name="_Toc101772135"/>
      <w:bookmarkStart w:id="2670" w:name="_Toc101772494"/>
      <w:bookmarkStart w:id="2671" w:name="_Toc101772853"/>
      <w:bookmarkStart w:id="2672" w:name="_Toc101773212"/>
      <w:bookmarkStart w:id="2673" w:name="_Toc104285621"/>
      <w:bookmarkStart w:id="2674" w:name="_Toc121567182"/>
      <w:bookmarkStart w:id="2675" w:name="_Toc121567540"/>
      <w:bookmarkStart w:id="2676" w:name="_Toc122839425"/>
      <w:bookmarkStart w:id="2677" w:name="_Toc124126353"/>
      <w:bookmarkStart w:id="2678" w:name="_Toc124141458"/>
      <w:bookmarkStart w:id="2679" w:name="_Toc131479543"/>
      <w:bookmarkStart w:id="2680" w:name="_Toc151785375"/>
      <w:bookmarkStart w:id="2681" w:name="_Toc152643237"/>
      <w:bookmarkStart w:id="2682" w:name="_Toc154297816"/>
      <w:bookmarkStart w:id="2683" w:name="_Toc15558658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684" w:name="_Toc455990410"/>
      <w:bookmarkStart w:id="2685" w:name="_Toc498931693"/>
      <w:bookmarkStart w:id="2686" w:name="_Toc36451743"/>
      <w:bookmarkStart w:id="2687" w:name="_Toc101772136"/>
      <w:bookmarkStart w:id="2688" w:name="_Toc124126354"/>
      <w:bookmarkStart w:id="2689" w:name="_Toc155586582"/>
      <w:bookmarkStart w:id="2690" w:name="_Toc152643238"/>
      <w:r>
        <w:rPr>
          <w:rStyle w:val="CharSectno"/>
        </w:rPr>
        <w:t>195</w:t>
      </w:r>
      <w:r>
        <w:rPr>
          <w:snapToGrid w:val="0"/>
        </w:rPr>
        <w:t>.</w:t>
      </w:r>
      <w:r>
        <w:rPr>
          <w:snapToGrid w:val="0"/>
        </w:rPr>
        <w:tab/>
        <w:t>Moneys paid by State under section 201 may be recovered</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691" w:name="_Toc455990411"/>
      <w:bookmarkStart w:id="2692" w:name="_Toc498931694"/>
      <w:bookmarkStart w:id="2693" w:name="_Toc36451744"/>
      <w:bookmarkStart w:id="2694" w:name="_Toc101772137"/>
      <w:bookmarkStart w:id="2695" w:name="_Toc124126355"/>
      <w:bookmarkStart w:id="2696" w:name="_Toc155586583"/>
      <w:bookmarkStart w:id="2697" w:name="_Toc152643239"/>
      <w:r>
        <w:rPr>
          <w:rStyle w:val="CharSectno"/>
        </w:rPr>
        <w:t>196</w:t>
      </w:r>
      <w:r>
        <w:rPr>
          <w:snapToGrid w:val="0"/>
        </w:rPr>
        <w:t>.</w:t>
      </w:r>
      <w:r>
        <w:rPr>
          <w:snapToGrid w:val="0"/>
        </w:rPr>
        <w:tab/>
        <w:t>State not liable in certain cases</w:t>
      </w:r>
      <w:bookmarkEnd w:id="2691"/>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698" w:name="_Toc82247998"/>
      <w:bookmarkStart w:id="2699" w:name="_Toc89746672"/>
      <w:bookmarkStart w:id="2700" w:name="_Toc98054087"/>
      <w:bookmarkStart w:id="2701" w:name="_Toc98902194"/>
      <w:bookmarkStart w:id="2702" w:name="_Toc100724092"/>
      <w:bookmarkStart w:id="2703" w:name="_Toc100983881"/>
      <w:bookmarkStart w:id="2704" w:name="_Toc101061423"/>
      <w:bookmarkStart w:id="2705" w:name="_Toc101252336"/>
      <w:bookmarkStart w:id="2706" w:name="_Toc101772138"/>
      <w:bookmarkStart w:id="2707" w:name="_Toc101772497"/>
      <w:bookmarkStart w:id="2708" w:name="_Toc101772856"/>
      <w:bookmarkStart w:id="2709" w:name="_Toc101773215"/>
      <w:bookmarkStart w:id="2710" w:name="_Toc104285624"/>
      <w:bookmarkStart w:id="2711" w:name="_Toc121567185"/>
      <w:bookmarkStart w:id="2712" w:name="_Toc121567543"/>
      <w:bookmarkStart w:id="2713" w:name="_Toc122839428"/>
      <w:bookmarkStart w:id="2714" w:name="_Toc124126356"/>
      <w:bookmarkStart w:id="2715" w:name="_Toc124141461"/>
      <w:bookmarkStart w:id="2716" w:name="_Toc131479546"/>
      <w:bookmarkStart w:id="2717" w:name="_Toc151785378"/>
      <w:bookmarkStart w:id="2718" w:name="_Toc152643240"/>
      <w:bookmarkStart w:id="2719" w:name="_Toc154297819"/>
      <w:bookmarkStart w:id="2720" w:name="_Toc155586584"/>
      <w:r>
        <w:rPr>
          <w:rStyle w:val="CharPartNo"/>
        </w:rPr>
        <w:t>Part XII</w:t>
      </w:r>
      <w:r>
        <w:rPr>
          <w:rStyle w:val="CharDivNo"/>
        </w:rPr>
        <w:t> </w:t>
      </w:r>
      <w:r>
        <w:t>—</w:t>
      </w:r>
      <w:r>
        <w:rPr>
          <w:rStyle w:val="CharDivText"/>
        </w:rPr>
        <w:t> </w:t>
      </w:r>
      <w:r>
        <w:rPr>
          <w:rStyle w:val="CharPartText"/>
        </w:rPr>
        <w:t>Actions and other remedies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r>
        <w:rPr>
          <w:rStyle w:val="CharPartText"/>
        </w:rPr>
        <w:t xml:space="preserve"> </w:t>
      </w:r>
    </w:p>
    <w:p>
      <w:pPr>
        <w:pStyle w:val="Heading5"/>
        <w:spacing w:before="180"/>
        <w:rPr>
          <w:snapToGrid w:val="0"/>
        </w:rPr>
      </w:pPr>
      <w:bookmarkStart w:id="2721" w:name="_Toc455990412"/>
      <w:bookmarkStart w:id="2722" w:name="_Toc498931695"/>
      <w:bookmarkStart w:id="2723" w:name="_Toc36451745"/>
      <w:bookmarkStart w:id="2724" w:name="_Toc101772139"/>
      <w:bookmarkStart w:id="2725" w:name="_Toc124126357"/>
      <w:bookmarkStart w:id="2726" w:name="_Toc155586585"/>
      <w:bookmarkStart w:id="2727" w:name="_Toc152643241"/>
      <w:r>
        <w:rPr>
          <w:rStyle w:val="CharSectno"/>
        </w:rPr>
        <w:t>198</w:t>
      </w:r>
      <w:r>
        <w:rPr>
          <w:snapToGrid w:val="0"/>
        </w:rPr>
        <w:t>.</w:t>
      </w:r>
      <w:r>
        <w:rPr>
          <w:snapToGrid w:val="0"/>
        </w:rPr>
        <w:tab/>
        <w:t xml:space="preserve">Officers not to be liable for acts done </w:t>
      </w:r>
      <w:bookmarkEnd w:id="2721"/>
      <w:bookmarkEnd w:id="2722"/>
      <w:r>
        <w:rPr>
          <w:snapToGrid w:val="0"/>
        </w:rPr>
        <w:t>bona fide</w:t>
      </w:r>
      <w:bookmarkEnd w:id="2723"/>
      <w:bookmarkEnd w:id="2724"/>
      <w:bookmarkEnd w:id="2725"/>
      <w:bookmarkEnd w:id="2726"/>
      <w:bookmarkEnd w:id="2727"/>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728" w:name="_Toc455990413"/>
      <w:bookmarkStart w:id="2729" w:name="_Toc498931696"/>
      <w:bookmarkStart w:id="2730" w:name="_Toc36451746"/>
      <w:bookmarkStart w:id="2731" w:name="_Toc101772140"/>
      <w:bookmarkStart w:id="2732" w:name="_Toc124126358"/>
      <w:bookmarkStart w:id="2733" w:name="_Toc155586586"/>
      <w:bookmarkStart w:id="2734" w:name="_Toc152643242"/>
      <w:r>
        <w:rPr>
          <w:rStyle w:val="CharSectno"/>
        </w:rPr>
        <w:t>199</w:t>
      </w:r>
      <w:r>
        <w:rPr>
          <w:snapToGrid w:val="0"/>
        </w:rPr>
        <w:t>.</w:t>
      </w:r>
      <w:r>
        <w:rPr>
          <w:snapToGrid w:val="0"/>
        </w:rPr>
        <w:tab/>
        <w:t>Registered proprietor protected against ejectment except in certain cases</w:t>
      </w:r>
      <w:bookmarkEnd w:id="2728"/>
      <w:bookmarkEnd w:id="2729"/>
      <w:bookmarkEnd w:id="2730"/>
      <w:bookmarkEnd w:id="2731"/>
      <w:bookmarkEnd w:id="2732"/>
      <w:bookmarkEnd w:id="2733"/>
      <w:bookmarkEnd w:id="2734"/>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735" w:name="_Toc455990414"/>
      <w:bookmarkStart w:id="2736" w:name="_Toc498931697"/>
      <w:bookmarkStart w:id="2737" w:name="_Toc36451747"/>
      <w:bookmarkStart w:id="2738" w:name="_Toc101772141"/>
      <w:bookmarkStart w:id="2739" w:name="_Toc124126359"/>
      <w:bookmarkStart w:id="2740" w:name="_Toc155586587"/>
      <w:bookmarkStart w:id="2741" w:name="_Toc152643243"/>
      <w:r>
        <w:rPr>
          <w:rStyle w:val="CharSectno"/>
        </w:rPr>
        <w:t>200</w:t>
      </w:r>
      <w:r>
        <w:rPr>
          <w:snapToGrid w:val="0"/>
        </w:rPr>
        <w:t>.</w:t>
      </w:r>
      <w:r>
        <w:rPr>
          <w:snapToGrid w:val="0"/>
        </w:rPr>
        <w:tab/>
        <w:t>Powers of court to direct cancellation of certificate or entry in certain cases</w:t>
      </w:r>
      <w:bookmarkEnd w:id="2735"/>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742" w:name="_Toc455990415"/>
      <w:bookmarkStart w:id="2743" w:name="_Toc498931698"/>
      <w:bookmarkStart w:id="2744" w:name="_Toc36451748"/>
      <w:bookmarkStart w:id="2745" w:name="_Toc101772142"/>
      <w:bookmarkStart w:id="2746" w:name="_Toc124126360"/>
      <w:bookmarkStart w:id="2747" w:name="_Toc155586588"/>
      <w:bookmarkStart w:id="2748" w:name="_Toc152643244"/>
      <w:r>
        <w:rPr>
          <w:rStyle w:val="CharSectno"/>
        </w:rPr>
        <w:t>201</w:t>
      </w:r>
      <w:r>
        <w:rPr>
          <w:snapToGrid w:val="0"/>
        </w:rPr>
        <w:t>.</w:t>
      </w:r>
      <w:r>
        <w:rPr>
          <w:snapToGrid w:val="0"/>
        </w:rPr>
        <w:tab/>
        <w:t>Compensation of party deprived of land</w:t>
      </w:r>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749" w:name="_Toc455990416"/>
      <w:bookmarkStart w:id="2750" w:name="_Toc498931699"/>
      <w:bookmarkStart w:id="2751" w:name="_Toc36451749"/>
      <w:bookmarkStart w:id="2752" w:name="_Toc101772143"/>
      <w:bookmarkStart w:id="2753" w:name="_Toc124126361"/>
      <w:bookmarkStart w:id="2754" w:name="_Toc155586589"/>
      <w:bookmarkStart w:id="2755" w:name="_Toc152643245"/>
      <w:r>
        <w:rPr>
          <w:rStyle w:val="CharSectno"/>
        </w:rPr>
        <w:t>202</w:t>
      </w:r>
      <w:r>
        <w:rPr>
          <w:snapToGrid w:val="0"/>
        </w:rPr>
        <w:t>.</w:t>
      </w:r>
      <w:r>
        <w:rPr>
          <w:snapToGrid w:val="0"/>
        </w:rPr>
        <w:tab/>
        <w:t>Purchasers protected</w:t>
      </w:r>
      <w:bookmarkEnd w:id="2749"/>
      <w:bookmarkEnd w:id="2750"/>
      <w:bookmarkEnd w:id="2751"/>
      <w:bookmarkEnd w:id="2752"/>
      <w:bookmarkEnd w:id="2753"/>
      <w:bookmarkEnd w:id="2754"/>
      <w:bookmarkEnd w:id="2755"/>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756" w:name="_Toc455990417"/>
      <w:bookmarkStart w:id="2757" w:name="_Toc498931700"/>
      <w:bookmarkStart w:id="2758" w:name="_Toc36451750"/>
      <w:bookmarkStart w:id="2759" w:name="_Toc101772144"/>
      <w:bookmarkStart w:id="2760" w:name="_Toc124126362"/>
      <w:bookmarkStart w:id="2761" w:name="_Toc155586590"/>
      <w:bookmarkStart w:id="2762" w:name="_Toc152643246"/>
      <w:r>
        <w:rPr>
          <w:rStyle w:val="CharSectno"/>
        </w:rPr>
        <w:t>203</w:t>
      </w:r>
      <w:r>
        <w:rPr>
          <w:snapToGrid w:val="0"/>
        </w:rPr>
        <w:t>.</w:t>
      </w:r>
      <w:r>
        <w:rPr>
          <w:snapToGrid w:val="0"/>
        </w:rPr>
        <w:tab/>
        <w:t>Proprietor may summon Commissioner or Registrar to show cause if dissatisfied</w:t>
      </w:r>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763" w:name="_Toc455990418"/>
      <w:bookmarkStart w:id="2764" w:name="_Toc498931701"/>
      <w:bookmarkStart w:id="2765" w:name="_Toc36451751"/>
      <w:bookmarkStart w:id="2766" w:name="_Toc101772145"/>
      <w:bookmarkStart w:id="2767" w:name="_Toc124126363"/>
      <w:bookmarkStart w:id="2768" w:name="_Toc155586591"/>
      <w:bookmarkStart w:id="2769" w:name="_Toc152643247"/>
      <w:r>
        <w:rPr>
          <w:rStyle w:val="CharSectno"/>
        </w:rPr>
        <w:t>204</w:t>
      </w:r>
      <w:r>
        <w:rPr>
          <w:snapToGrid w:val="0"/>
        </w:rPr>
        <w:t>.</w:t>
      </w:r>
      <w:r>
        <w:rPr>
          <w:snapToGrid w:val="0"/>
        </w:rPr>
        <w:tab/>
        <w:t>Cost of summons and proceedings under section 203 to be in the discretion of the court</w:t>
      </w:r>
      <w:bookmarkEnd w:id="2763"/>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770" w:name="_Toc455990419"/>
      <w:bookmarkStart w:id="2771" w:name="_Toc498931702"/>
      <w:bookmarkStart w:id="2772" w:name="_Toc36451752"/>
      <w:bookmarkStart w:id="2773" w:name="_Toc101772146"/>
      <w:bookmarkStart w:id="2774" w:name="_Toc124126364"/>
      <w:bookmarkStart w:id="2775" w:name="_Toc155586592"/>
      <w:bookmarkStart w:id="2776" w:name="_Toc152643248"/>
      <w:r>
        <w:rPr>
          <w:rStyle w:val="CharSectno"/>
        </w:rPr>
        <w:t>205</w:t>
      </w:r>
      <w:r>
        <w:rPr>
          <w:snapToGrid w:val="0"/>
        </w:rPr>
        <w:t>.</w:t>
      </w:r>
      <w:r>
        <w:rPr>
          <w:snapToGrid w:val="0"/>
        </w:rPr>
        <w:tab/>
        <w:t>Actions for recovery of damages may in certain cases be brought against the Registrar as nominal defendant</w:t>
      </w:r>
      <w:bookmarkEnd w:id="2770"/>
      <w:bookmarkEnd w:id="2771"/>
      <w:bookmarkEnd w:id="2772"/>
      <w:bookmarkEnd w:id="2773"/>
      <w:bookmarkEnd w:id="2774"/>
      <w:bookmarkEnd w:id="2775"/>
      <w:bookmarkEnd w:id="2776"/>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777" w:name="_Toc455990420"/>
      <w:bookmarkStart w:id="2778" w:name="_Toc498931703"/>
      <w:bookmarkStart w:id="2779" w:name="_Toc36451753"/>
      <w:bookmarkStart w:id="2780" w:name="_Toc101772147"/>
      <w:bookmarkStart w:id="2781" w:name="_Toc124126365"/>
      <w:bookmarkStart w:id="2782" w:name="_Toc155586593"/>
      <w:bookmarkStart w:id="2783" w:name="_Toc152643249"/>
      <w:r>
        <w:rPr>
          <w:rStyle w:val="CharSectno"/>
        </w:rPr>
        <w:t>206</w:t>
      </w:r>
      <w:r>
        <w:rPr>
          <w:snapToGrid w:val="0"/>
        </w:rPr>
        <w:t>.</w:t>
      </w:r>
      <w:r>
        <w:rPr>
          <w:snapToGrid w:val="0"/>
        </w:rPr>
        <w:tab/>
        <w:t>Persons sustaining loss by inaccuracy in Crown survey may recover damages against the State</w:t>
      </w:r>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784" w:name="_Toc455990421"/>
      <w:bookmarkStart w:id="2785" w:name="_Toc498931704"/>
      <w:bookmarkStart w:id="2786" w:name="_Toc36451754"/>
      <w:bookmarkStart w:id="2787" w:name="_Toc101772148"/>
      <w:bookmarkStart w:id="2788" w:name="_Toc124126366"/>
      <w:bookmarkStart w:id="2789" w:name="_Toc155586594"/>
      <w:bookmarkStart w:id="2790" w:name="_Toc152643250"/>
      <w:r>
        <w:rPr>
          <w:rStyle w:val="CharSectno"/>
        </w:rPr>
        <w:t>207</w:t>
      </w:r>
      <w:r>
        <w:rPr>
          <w:snapToGrid w:val="0"/>
        </w:rPr>
        <w:t>.</w:t>
      </w:r>
      <w:r>
        <w:rPr>
          <w:snapToGrid w:val="0"/>
        </w:rPr>
        <w:tab/>
        <w:t>Actions against the State in certain other cases</w:t>
      </w:r>
      <w:bookmarkEnd w:id="2784"/>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791" w:name="_Toc455990422"/>
      <w:bookmarkStart w:id="2792" w:name="_Toc498931705"/>
      <w:bookmarkStart w:id="2793" w:name="_Toc36451755"/>
      <w:bookmarkStart w:id="2794" w:name="_Toc101772149"/>
      <w:bookmarkStart w:id="2795" w:name="_Toc124126367"/>
      <w:bookmarkStart w:id="2796" w:name="_Toc155586595"/>
      <w:bookmarkStart w:id="2797" w:name="_Toc152643251"/>
      <w:r>
        <w:rPr>
          <w:rStyle w:val="CharSectno"/>
        </w:rPr>
        <w:t>208</w:t>
      </w:r>
      <w:r>
        <w:rPr>
          <w:snapToGrid w:val="0"/>
        </w:rPr>
        <w:t>.</w:t>
      </w:r>
      <w:r>
        <w:rPr>
          <w:snapToGrid w:val="0"/>
        </w:rPr>
        <w:tab/>
        <w:t>Persons claiming may before action brought apply to Commissioner in writing for compensation</w:t>
      </w:r>
      <w:bookmarkEnd w:id="2791"/>
      <w:bookmarkEnd w:id="2792"/>
      <w:bookmarkEnd w:id="2793"/>
      <w:bookmarkEnd w:id="2794"/>
      <w:bookmarkEnd w:id="2795"/>
      <w:bookmarkEnd w:id="2796"/>
      <w:bookmarkEnd w:id="2797"/>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798" w:name="_Toc455990423"/>
      <w:bookmarkStart w:id="2799" w:name="_Toc498931706"/>
      <w:bookmarkStart w:id="2800" w:name="_Toc36451756"/>
      <w:bookmarkStart w:id="2801" w:name="_Toc101772150"/>
      <w:bookmarkStart w:id="2802" w:name="_Toc124126368"/>
      <w:bookmarkStart w:id="2803" w:name="_Toc155586596"/>
      <w:bookmarkStart w:id="2804" w:name="_Toc152643252"/>
      <w:r>
        <w:rPr>
          <w:rStyle w:val="CharSectno"/>
        </w:rPr>
        <w:t>209</w:t>
      </w:r>
      <w:r>
        <w:rPr>
          <w:snapToGrid w:val="0"/>
        </w:rPr>
        <w:t>.</w:t>
      </w:r>
      <w:r>
        <w:rPr>
          <w:snapToGrid w:val="0"/>
        </w:rPr>
        <w:tab/>
        <w:t>Notice of action to be served</w:t>
      </w:r>
      <w:bookmarkEnd w:id="2798"/>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805" w:name="_Toc455990424"/>
      <w:bookmarkStart w:id="2806" w:name="_Toc498931707"/>
      <w:bookmarkStart w:id="2807" w:name="_Toc36451757"/>
      <w:bookmarkStart w:id="2808" w:name="_Toc101772151"/>
      <w:bookmarkStart w:id="2809" w:name="_Toc124126369"/>
      <w:bookmarkStart w:id="2810" w:name="_Toc155586597"/>
      <w:bookmarkStart w:id="2811" w:name="_Toc152643253"/>
      <w:r>
        <w:rPr>
          <w:rStyle w:val="CharSectno"/>
        </w:rPr>
        <w:t>210</w:t>
      </w:r>
      <w:r>
        <w:rPr>
          <w:snapToGrid w:val="0"/>
        </w:rPr>
        <w:t>.</w:t>
      </w:r>
      <w:r>
        <w:rPr>
          <w:snapToGrid w:val="0"/>
        </w:rPr>
        <w:tab/>
        <w:t>Payment of damages etc. from Consolidated Fund</w:t>
      </w:r>
      <w:bookmarkEnd w:id="2805"/>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812" w:name="_Toc455990425"/>
      <w:bookmarkStart w:id="2813" w:name="_Toc498931708"/>
      <w:bookmarkStart w:id="2814" w:name="_Toc36451758"/>
      <w:bookmarkStart w:id="2815" w:name="_Toc101772152"/>
      <w:bookmarkStart w:id="2816" w:name="_Toc124126370"/>
      <w:bookmarkStart w:id="2817" w:name="_Toc155586598"/>
      <w:bookmarkStart w:id="2818" w:name="_Toc152643254"/>
      <w:r>
        <w:rPr>
          <w:rStyle w:val="CharSectno"/>
        </w:rPr>
        <w:t>211</w:t>
      </w:r>
      <w:r>
        <w:rPr>
          <w:snapToGrid w:val="0"/>
        </w:rPr>
        <w:t>.</w:t>
      </w:r>
      <w:r>
        <w:rPr>
          <w:snapToGrid w:val="0"/>
        </w:rPr>
        <w:tab/>
        <w:t>Limitation of actions</w:t>
      </w:r>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819" w:name="_Toc455990426"/>
      <w:bookmarkStart w:id="2820" w:name="_Toc498931709"/>
      <w:bookmarkStart w:id="2821" w:name="_Toc36451759"/>
      <w:bookmarkStart w:id="2822" w:name="_Toc101772153"/>
      <w:bookmarkStart w:id="2823" w:name="_Toc124126371"/>
      <w:bookmarkStart w:id="2824" w:name="_Toc155586599"/>
      <w:bookmarkStart w:id="2825" w:name="_Toc152643255"/>
      <w:r>
        <w:rPr>
          <w:rStyle w:val="CharSectno"/>
        </w:rPr>
        <w:t>212</w:t>
      </w:r>
      <w:r>
        <w:rPr>
          <w:snapToGrid w:val="0"/>
        </w:rPr>
        <w:t>.</w:t>
      </w:r>
      <w:r>
        <w:rPr>
          <w:snapToGrid w:val="0"/>
        </w:rPr>
        <w:tab/>
        <w:t>Rules of Supreme Court to apply and same right of appeal as in ordinary actions</w:t>
      </w:r>
      <w:bookmarkEnd w:id="2819"/>
      <w:bookmarkEnd w:id="2820"/>
      <w:bookmarkEnd w:id="2821"/>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826" w:name="_Toc455990427"/>
      <w:bookmarkStart w:id="2827" w:name="_Toc498931710"/>
      <w:bookmarkStart w:id="2828" w:name="_Toc36451760"/>
      <w:bookmarkStart w:id="2829" w:name="_Toc101772154"/>
      <w:bookmarkStart w:id="2830" w:name="_Toc124126372"/>
      <w:bookmarkStart w:id="2831" w:name="_Toc155586600"/>
      <w:bookmarkStart w:id="2832" w:name="_Toc152643256"/>
      <w:r>
        <w:rPr>
          <w:rStyle w:val="CharSectno"/>
        </w:rPr>
        <w:t>213</w:t>
      </w:r>
      <w:r>
        <w:rPr>
          <w:snapToGrid w:val="0"/>
        </w:rPr>
        <w:t>.</w:t>
      </w:r>
      <w:r>
        <w:rPr>
          <w:snapToGrid w:val="0"/>
        </w:rPr>
        <w:tab/>
        <w:t>Obligation to make discovery not excluded</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833" w:name="_Toc82248015"/>
      <w:bookmarkStart w:id="2834" w:name="_Toc89746689"/>
      <w:bookmarkStart w:id="2835" w:name="_Toc98054104"/>
      <w:bookmarkStart w:id="2836" w:name="_Toc98902211"/>
      <w:bookmarkStart w:id="2837" w:name="_Toc100724109"/>
      <w:bookmarkStart w:id="2838" w:name="_Toc100983898"/>
      <w:bookmarkStart w:id="2839" w:name="_Toc101061440"/>
      <w:bookmarkStart w:id="2840" w:name="_Toc101252353"/>
      <w:bookmarkStart w:id="2841" w:name="_Toc101772155"/>
      <w:bookmarkStart w:id="2842" w:name="_Toc101772514"/>
      <w:bookmarkStart w:id="2843" w:name="_Toc101772873"/>
      <w:bookmarkStart w:id="2844" w:name="_Toc101773232"/>
      <w:bookmarkStart w:id="2845" w:name="_Toc104285641"/>
      <w:bookmarkStart w:id="2846" w:name="_Toc121567202"/>
      <w:bookmarkStart w:id="2847" w:name="_Toc121567560"/>
      <w:bookmarkStart w:id="2848" w:name="_Toc122839445"/>
      <w:bookmarkStart w:id="2849" w:name="_Toc124126373"/>
      <w:bookmarkStart w:id="2850" w:name="_Toc124141478"/>
      <w:bookmarkStart w:id="2851" w:name="_Toc131479563"/>
      <w:bookmarkStart w:id="2852" w:name="_Toc151785395"/>
      <w:bookmarkStart w:id="2853" w:name="_Toc152643257"/>
      <w:bookmarkStart w:id="2854" w:name="_Toc154297836"/>
      <w:bookmarkStart w:id="2855" w:name="_Toc155586601"/>
      <w:r>
        <w:rPr>
          <w:rStyle w:val="CharPartNo"/>
        </w:rPr>
        <w:t>Part XIII</w:t>
      </w:r>
      <w:r>
        <w:rPr>
          <w:rStyle w:val="CharDivNo"/>
        </w:rPr>
        <w:t> </w:t>
      </w:r>
      <w:r>
        <w:t>—</w:t>
      </w:r>
      <w:r>
        <w:rPr>
          <w:rStyle w:val="CharDivText"/>
        </w:rPr>
        <w:t> </w:t>
      </w:r>
      <w:r>
        <w:rPr>
          <w:rStyle w:val="CharPartText"/>
        </w:rPr>
        <w:t>Offences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rPr>
          <w:rStyle w:val="CharPartText"/>
        </w:rPr>
        <w:t xml:space="preserve"> </w:t>
      </w:r>
    </w:p>
    <w:p>
      <w:pPr>
        <w:pStyle w:val="Heading5"/>
        <w:spacing w:before="180"/>
        <w:rPr>
          <w:snapToGrid w:val="0"/>
        </w:rPr>
      </w:pPr>
      <w:bookmarkStart w:id="2856" w:name="_Toc455990428"/>
      <w:bookmarkStart w:id="2857" w:name="_Toc498931711"/>
      <w:bookmarkStart w:id="2858" w:name="_Toc36451761"/>
      <w:bookmarkStart w:id="2859" w:name="_Toc101772156"/>
      <w:bookmarkStart w:id="2860" w:name="_Toc124126374"/>
      <w:bookmarkStart w:id="2861" w:name="_Toc155586602"/>
      <w:bookmarkStart w:id="2862" w:name="_Toc152643258"/>
      <w:r>
        <w:rPr>
          <w:rStyle w:val="CharSectno"/>
        </w:rPr>
        <w:t>214</w:t>
      </w:r>
      <w:r>
        <w:rPr>
          <w:snapToGrid w:val="0"/>
        </w:rPr>
        <w:t>.</w:t>
      </w:r>
      <w:r>
        <w:rPr>
          <w:snapToGrid w:val="0"/>
        </w:rPr>
        <w:tab/>
        <w:t>Certain fraudulent acts to be deemed offences</w:t>
      </w:r>
      <w:bookmarkEnd w:id="2856"/>
      <w:bookmarkEnd w:id="2857"/>
      <w:bookmarkEnd w:id="2858"/>
      <w:bookmarkEnd w:id="2859"/>
      <w:bookmarkEnd w:id="2860"/>
      <w:bookmarkEnd w:id="2861"/>
      <w:bookmarkEnd w:id="2862"/>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863" w:name="_Toc455990429"/>
      <w:bookmarkStart w:id="2864" w:name="_Toc498931712"/>
      <w:bookmarkStart w:id="2865" w:name="_Toc36451762"/>
      <w:bookmarkStart w:id="2866" w:name="_Toc101772157"/>
      <w:bookmarkStart w:id="2867" w:name="_Toc124126375"/>
      <w:bookmarkStart w:id="2868" w:name="_Toc155586603"/>
      <w:bookmarkStart w:id="2869" w:name="_Toc152643259"/>
      <w:r>
        <w:rPr>
          <w:rStyle w:val="CharSectno"/>
        </w:rPr>
        <w:t>214A</w:t>
      </w:r>
      <w:r>
        <w:rPr>
          <w:snapToGrid w:val="0"/>
        </w:rPr>
        <w:t>.</w:t>
      </w:r>
      <w:r>
        <w:rPr>
          <w:snapToGrid w:val="0"/>
        </w:rPr>
        <w:tab/>
        <w:t>Failure to lodge duplicate certificate of title or Crown lease</w:t>
      </w:r>
      <w:bookmarkEnd w:id="2863"/>
      <w:bookmarkEnd w:id="2864"/>
      <w:bookmarkEnd w:id="2865"/>
      <w:bookmarkEnd w:id="2866"/>
      <w:bookmarkEnd w:id="2867"/>
      <w:bookmarkEnd w:id="2868"/>
      <w:bookmarkEnd w:id="2869"/>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870" w:name="_Toc455990430"/>
      <w:bookmarkStart w:id="2871" w:name="_Toc498931713"/>
      <w:bookmarkStart w:id="2872" w:name="_Toc36451763"/>
      <w:bookmarkStart w:id="2873" w:name="_Toc101772158"/>
      <w:bookmarkStart w:id="2874" w:name="_Toc124126376"/>
      <w:bookmarkStart w:id="2875" w:name="_Toc155586604"/>
      <w:bookmarkStart w:id="2876" w:name="_Toc152643260"/>
      <w:r>
        <w:rPr>
          <w:rStyle w:val="CharSectno"/>
        </w:rPr>
        <w:t>214B</w:t>
      </w:r>
      <w:r>
        <w:rPr>
          <w:snapToGrid w:val="0"/>
        </w:rPr>
        <w:t>.</w:t>
      </w:r>
      <w:r>
        <w:rPr>
          <w:snapToGrid w:val="0"/>
        </w:rPr>
        <w:tab/>
        <w:t>Penalty</w:t>
      </w:r>
      <w:bookmarkEnd w:id="2870"/>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877" w:name="_Toc82248019"/>
      <w:bookmarkStart w:id="2878" w:name="_Toc89746693"/>
      <w:bookmarkStart w:id="2879" w:name="_Toc98054108"/>
      <w:bookmarkStart w:id="2880" w:name="_Toc98902215"/>
      <w:bookmarkStart w:id="2881" w:name="_Toc100724113"/>
      <w:bookmarkStart w:id="2882" w:name="_Toc100983902"/>
      <w:bookmarkStart w:id="2883" w:name="_Toc101061444"/>
      <w:bookmarkStart w:id="2884" w:name="_Toc101252357"/>
      <w:bookmarkStart w:id="2885" w:name="_Toc101772159"/>
      <w:bookmarkStart w:id="2886" w:name="_Toc101772518"/>
      <w:bookmarkStart w:id="2887" w:name="_Toc101772877"/>
      <w:bookmarkStart w:id="2888" w:name="_Toc101773236"/>
      <w:bookmarkStart w:id="2889" w:name="_Toc104285645"/>
      <w:bookmarkStart w:id="2890" w:name="_Toc121567206"/>
      <w:bookmarkStart w:id="2891" w:name="_Toc121567564"/>
      <w:bookmarkStart w:id="2892" w:name="_Toc122839449"/>
      <w:bookmarkStart w:id="2893" w:name="_Toc124126377"/>
      <w:bookmarkStart w:id="2894" w:name="_Toc124141482"/>
      <w:bookmarkStart w:id="2895" w:name="_Toc131479567"/>
      <w:bookmarkStart w:id="2896" w:name="_Toc151785399"/>
      <w:bookmarkStart w:id="2897" w:name="_Toc152643261"/>
      <w:bookmarkStart w:id="2898" w:name="_Toc154297840"/>
      <w:bookmarkStart w:id="2899" w:name="_Toc155586605"/>
      <w:r>
        <w:rPr>
          <w:rStyle w:val="CharPartNo"/>
        </w:rPr>
        <w:t>Part XIV</w:t>
      </w:r>
      <w:r>
        <w:rPr>
          <w:rStyle w:val="CharDivNo"/>
        </w:rPr>
        <w:t> </w:t>
      </w:r>
      <w:r>
        <w:t>—</w:t>
      </w:r>
      <w:r>
        <w:rPr>
          <w:rStyle w:val="CharDivText"/>
        </w:rPr>
        <w:t> </w:t>
      </w:r>
      <w:r>
        <w:rPr>
          <w:rStyle w:val="CharPartText"/>
        </w:rPr>
        <w:t>Miscellaneous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r>
        <w:rPr>
          <w:rStyle w:val="CharPartText"/>
        </w:rPr>
        <w:t xml:space="preserve"> </w:t>
      </w:r>
    </w:p>
    <w:p>
      <w:pPr>
        <w:pStyle w:val="Heading5"/>
        <w:spacing w:before="120"/>
        <w:rPr>
          <w:snapToGrid w:val="0"/>
        </w:rPr>
      </w:pPr>
      <w:bookmarkStart w:id="2900" w:name="_Toc455990431"/>
      <w:bookmarkStart w:id="2901" w:name="_Toc498931714"/>
      <w:bookmarkStart w:id="2902" w:name="_Toc36451764"/>
      <w:bookmarkStart w:id="2903" w:name="_Toc101772160"/>
      <w:bookmarkStart w:id="2904" w:name="_Toc124126378"/>
      <w:bookmarkStart w:id="2905" w:name="_Toc155586606"/>
      <w:bookmarkStart w:id="2906" w:name="_Toc152643262"/>
      <w:r>
        <w:rPr>
          <w:rStyle w:val="CharSectno"/>
        </w:rPr>
        <w:t>219</w:t>
      </w:r>
      <w:r>
        <w:rPr>
          <w:snapToGrid w:val="0"/>
        </w:rPr>
        <w:t>.</w:t>
      </w:r>
      <w:r>
        <w:rPr>
          <w:snapToGrid w:val="0"/>
        </w:rPr>
        <w:tab/>
        <w:t>Application on a transmission</w:t>
      </w:r>
      <w:bookmarkEnd w:id="2900"/>
      <w:bookmarkEnd w:id="2901"/>
      <w:bookmarkEnd w:id="2902"/>
      <w:bookmarkEnd w:id="2903"/>
      <w:bookmarkEnd w:id="2904"/>
      <w:bookmarkEnd w:id="2905"/>
      <w:bookmarkEnd w:id="2906"/>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907" w:name="_Toc455990432"/>
      <w:bookmarkStart w:id="2908" w:name="_Toc498931715"/>
      <w:bookmarkStart w:id="2909" w:name="_Toc36451765"/>
      <w:bookmarkStart w:id="2910" w:name="_Toc101772161"/>
      <w:bookmarkStart w:id="2911" w:name="_Toc124126379"/>
      <w:bookmarkStart w:id="2912" w:name="_Toc155586607"/>
      <w:bookmarkStart w:id="2913" w:name="_Toc152643263"/>
      <w:r>
        <w:rPr>
          <w:rStyle w:val="CharSectno"/>
        </w:rPr>
        <w:t>220</w:t>
      </w:r>
      <w:r>
        <w:rPr>
          <w:snapToGrid w:val="0"/>
        </w:rPr>
        <w:t>.</w:t>
      </w:r>
      <w:r>
        <w:rPr>
          <w:snapToGrid w:val="0"/>
        </w:rPr>
        <w:tab/>
        <w:t>Application how dealt with</w:t>
      </w:r>
      <w:bookmarkEnd w:id="2907"/>
      <w:bookmarkEnd w:id="2908"/>
      <w:bookmarkEnd w:id="2909"/>
      <w:bookmarkEnd w:id="2910"/>
      <w:bookmarkEnd w:id="2911"/>
      <w:bookmarkEnd w:id="2912"/>
      <w:bookmarkEnd w:id="2913"/>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914" w:name="_Toc455990433"/>
      <w:bookmarkStart w:id="2915" w:name="_Toc498931716"/>
      <w:bookmarkStart w:id="2916" w:name="_Toc36451766"/>
      <w:bookmarkStart w:id="2917" w:name="_Toc101772162"/>
      <w:bookmarkStart w:id="2918" w:name="_Toc124126380"/>
      <w:bookmarkStart w:id="2919" w:name="_Toc155586608"/>
      <w:bookmarkStart w:id="2920" w:name="_Toc152643264"/>
      <w:r>
        <w:rPr>
          <w:rStyle w:val="CharSectno"/>
        </w:rPr>
        <w:t>221</w:t>
      </w:r>
      <w:r>
        <w:rPr>
          <w:snapToGrid w:val="0"/>
        </w:rPr>
        <w:t>.</w:t>
      </w:r>
      <w:r>
        <w:rPr>
          <w:snapToGrid w:val="0"/>
        </w:rPr>
        <w:tab/>
        <w:t>Remainder</w:t>
      </w:r>
      <w:r>
        <w:rPr>
          <w:snapToGrid w:val="0"/>
        </w:rPr>
        <w:noBreakHyphen/>
        <w:t>man or reversioner may apply to be registered as such</w:t>
      </w:r>
      <w:bookmarkEnd w:id="2914"/>
      <w:bookmarkEnd w:id="2915"/>
      <w:bookmarkEnd w:id="2916"/>
      <w:bookmarkEnd w:id="2917"/>
      <w:bookmarkEnd w:id="2918"/>
      <w:bookmarkEnd w:id="2919"/>
      <w:bookmarkEnd w:id="2920"/>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921" w:name="_Toc455990434"/>
      <w:bookmarkStart w:id="2922" w:name="_Toc498931717"/>
      <w:bookmarkStart w:id="2923" w:name="_Toc36451767"/>
      <w:bookmarkStart w:id="2924" w:name="_Toc101772163"/>
      <w:bookmarkStart w:id="2925" w:name="_Toc124126381"/>
      <w:bookmarkStart w:id="2926" w:name="_Toc155586609"/>
      <w:bookmarkStart w:id="2927" w:name="_Toc152643265"/>
      <w:r>
        <w:rPr>
          <w:rStyle w:val="CharSectno"/>
        </w:rPr>
        <w:t>222</w:t>
      </w:r>
      <w:r>
        <w:rPr>
          <w:snapToGrid w:val="0"/>
        </w:rPr>
        <w:t>.</w:t>
      </w:r>
      <w:r>
        <w:rPr>
          <w:snapToGrid w:val="0"/>
        </w:rPr>
        <w:tab/>
        <w:t>Person claiming title under a statute of limitations may apply to be registered</w:t>
      </w:r>
      <w:bookmarkEnd w:id="2921"/>
      <w:bookmarkEnd w:id="2922"/>
      <w:bookmarkEnd w:id="2923"/>
      <w:bookmarkEnd w:id="2924"/>
      <w:bookmarkEnd w:id="2925"/>
      <w:bookmarkEnd w:id="2926"/>
      <w:bookmarkEnd w:id="2927"/>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928" w:name="_Toc455990435"/>
      <w:bookmarkStart w:id="2929" w:name="_Toc498931718"/>
      <w:bookmarkStart w:id="2930" w:name="_Toc36451768"/>
      <w:bookmarkStart w:id="2931" w:name="_Toc101772164"/>
      <w:bookmarkStart w:id="2932" w:name="_Toc124126382"/>
      <w:bookmarkStart w:id="2933" w:name="_Toc155586610"/>
      <w:bookmarkStart w:id="2934" w:name="_Toc152643266"/>
      <w:r>
        <w:rPr>
          <w:rStyle w:val="CharSectno"/>
        </w:rPr>
        <w:t>223</w:t>
      </w:r>
      <w:r>
        <w:rPr>
          <w:snapToGrid w:val="0"/>
        </w:rPr>
        <w:t>.</w:t>
      </w:r>
      <w:r>
        <w:rPr>
          <w:snapToGrid w:val="0"/>
        </w:rPr>
        <w:tab/>
        <w:t>Application to be referred to Commissioner</w:t>
      </w:r>
      <w:bookmarkEnd w:id="2928"/>
      <w:bookmarkEnd w:id="2929"/>
      <w:bookmarkEnd w:id="2930"/>
      <w:bookmarkEnd w:id="2931"/>
      <w:bookmarkEnd w:id="2932"/>
      <w:bookmarkEnd w:id="2933"/>
      <w:bookmarkEnd w:id="2934"/>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935" w:name="_Toc455990436"/>
      <w:bookmarkStart w:id="2936" w:name="_Toc498931719"/>
      <w:bookmarkStart w:id="2937" w:name="_Toc36451769"/>
      <w:bookmarkStart w:id="2938" w:name="_Toc101772165"/>
      <w:bookmarkStart w:id="2939" w:name="_Toc124126383"/>
      <w:bookmarkStart w:id="2940" w:name="_Toc155586611"/>
      <w:bookmarkStart w:id="2941" w:name="_Toc152643267"/>
      <w:r>
        <w:rPr>
          <w:rStyle w:val="CharSectno"/>
        </w:rPr>
        <w:t>223A</w:t>
      </w:r>
      <w:r>
        <w:rPr>
          <w:snapToGrid w:val="0"/>
        </w:rPr>
        <w:t>.</w:t>
      </w:r>
      <w:r>
        <w:rPr>
          <w:snapToGrid w:val="0"/>
        </w:rPr>
        <w:tab/>
        <w:t>Caveat against application</w:t>
      </w:r>
      <w:bookmarkEnd w:id="2935"/>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942" w:name="_Toc455990438"/>
      <w:bookmarkStart w:id="2943" w:name="_Toc498931721"/>
      <w:bookmarkStart w:id="2944" w:name="_Toc36451771"/>
      <w:r>
        <w:t>[</w:t>
      </w:r>
      <w:r>
        <w:rPr>
          <w:b/>
        </w:rPr>
        <w:t>226.</w:t>
      </w:r>
      <w:r>
        <w:tab/>
        <w:t>Repealed by No. 6 of 2003 s. 76.]</w:t>
      </w:r>
    </w:p>
    <w:p>
      <w:pPr>
        <w:pStyle w:val="Heading5"/>
        <w:rPr>
          <w:snapToGrid w:val="0"/>
        </w:rPr>
      </w:pPr>
      <w:bookmarkStart w:id="2945" w:name="_Toc101772166"/>
      <w:bookmarkStart w:id="2946" w:name="_Toc124126384"/>
      <w:bookmarkStart w:id="2947" w:name="_Toc155586612"/>
      <w:bookmarkStart w:id="2948" w:name="_Toc152643268"/>
      <w:r>
        <w:rPr>
          <w:rStyle w:val="CharSectno"/>
        </w:rPr>
        <w:t>227</w:t>
      </w:r>
      <w:r>
        <w:rPr>
          <w:snapToGrid w:val="0"/>
        </w:rPr>
        <w:t>.</w:t>
      </w:r>
      <w:r>
        <w:rPr>
          <w:snapToGrid w:val="0"/>
        </w:rPr>
        <w:tab/>
        <w:t>Registration of survivor of joint proprietors</w:t>
      </w:r>
      <w:bookmarkEnd w:id="2942"/>
      <w:bookmarkEnd w:id="2943"/>
      <w:bookmarkEnd w:id="2944"/>
      <w:bookmarkEnd w:id="2945"/>
      <w:bookmarkEnd w:id="2946"/>
      <w:bookmarkEnd w:id="2947"/>
      <w:bookmarkEnd w:id="2948"/>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949" w:name="_Toc455990439"/>
      <w:bookmarkStart w:id="2950" w:name="_Toc498931722"/>
      <w:bookmarkStart w:id="2951" w:name="_Toc36451772"/>
      <w:r>
        <w:tab/>
        <w:t xml:space="preserve">[Section 227 amended by No. 6 of 2003 s. 77.] </w:t>
      </w:r>
    </w:p>
    <w:p>
      <w:pPr>
        <w:pStyle w:val="Heading5"/>
        <w:rPr>
          <w:snapToGrid w:val="0"/>
        </w:rPr>
      </w:pPr>
      <w:bookmarkStart w:id="2952" w:name="_Toc101772167"/>
      <w:bookmarkStart w:id="2953" w:name="_Toc124126385"/>
      <w:bookmarkStart w:id="2954" w:name="_Toc155586613"/>
      <w:bookmarkStart w:id="2955" w:name="_Toc152643269"/>
      <w:r>
        <w:rPr>
          <w:rStyle w:val="CharSectno"/>
        </w:rPr>
        <w:t>228</w:t>
      </w:r>
      <w:r>
        <w:rPr>
          <w:snapToGrid w:val="0"/>
        </w:rPr>
        <w:t>.</w:t>
      </w:r>
      <w:r>
        <w:rPr>
          <w:snapToGrid w:val="0"/>
        </w:rPr>
        <w:tab/>
        <w:t>Proprietors and transferees for the time being to stand in the places of previous owners</w:t>
      </w:r>
      <w:bookmarkEnd w:id="2949"/>
      <w:bookmarkEnd w:id="2950"/>
      <w:bookmarkEnd w:id="2951"/>
      <w:bookmarkEnd w:id="2952"/>
      <w:bookmarkEnd w:id="2953"/>
      <w:bookmarkEnd w:id="2954"/>
      <w:bookmarkEnd w:id="2955"/>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956" w:name="_Toc455990440"/>
      <w:bookmarkStart w:id="2957" w:name="_Toc498931723"/>
      <w:bookmarkStart w:id="2958" w:name="_Toc36451773"/>
      <w:bookmarkStart w:id="2959" w:name="_Toc101772168"/>
      <w:bookmarkStart w:id="2960" w:name="_Toc124126386"/>
      <w:bookmarkStart w:id="2961" w:name="_Toc155586614"/>
      <w:bookmarkStart w:id="2962" w:name="_Toc152643270"/>
      <w:r>
        <w:rPr>
          <w:rStyle w:val="CharSectno"/>
        </w:rPr>
        <w:t>229</w:t>
      </w:r>
      <w:r>
        <w:rPr>
          <w:snapToGrid w:val="0"/>
        </w:rPr>
        <w:t>.</w:t>
      </w:r>
      <w:r>
        <w:rPr>
          <w:snapToGrid w:val="0"/>
        </w:rPr>
        <w:tab/>
        <w:t>Proprietor to allow his name to be used by person interested</w:t>
      </w:r>
      <w:bookmarkEnd w:id="2956"/>
      <w:bookmarkEnd w:id="2957"/>
      <w:bookmarkEnd w:id="2958"/>
      <w:bookmarkEnd w:id="2959"/>
      <w:bookmarkEnd w:id="2960"/>
      <w:bookmarkEnd w:id="2961"/>
      <w:bookmarkEnd w:id="2962"/>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963" w:name="_Toc455990441"/>
      <w:bookmarkStart w:id="2964" w:name="_Toc498931724"/>
      <w:bookmarkStart w:id="2965" w:name="_Toc36451774"/>
      <w:bookmarkStart w:id="2966" w:name="_Toc101772169"/>
      <w:bookmarkStart w:id="2967" w:name="_Toc124126387"/>
      <w:bookmarkStart w:id="2968" w:name="_Toc155586615"/>
      <w:bookmarkStart w:id="2969" w:name="_Toc152643271"/>
      <w:r>
        <w:rPr>
          <w:rStyle w:val="CharSectno"/>
        </w:rPr>
        <w:t>229A</w:t>
      </w:r>
      <w:r>
        <w:rPr>
          <w:snapToGrid w:val="0"/>
        </w:rPr>
        <w:t>.</w:t>
      </w:r>
      <w:r>
        <w:rPr>
          <w:snapToGrid w:val="0"/>
        </w:rPr>
        <w:tab/>
        <w:t>Removal of easement not used or enjoyed for 20 years</w:t>
      </w:r>
      <w:bookmarkEnd w:id="2963"/>
      <w:bookmarkEnd w:id="2964"/>
      <w:bookmarkEnd w:id="2965"/>
      <w:bookmarkEnd w:id="2966"/>
      <w:bookmarkEnd w:id="2967"/>
      <w:bookmarkEnd w:id="2968"/>
      <w:bookmarkEnd w:id="2969"/>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970" w:name="_Toc455990442"/>
      <w:bookmarkStart w:id="2971" w:name="_Toc498931725"/>
      <w:bookmarkStart w:id="2972" w:name="_Toc36451775"/>
      <w:bookmarkStart w:id="2973" w:name="_Toc101772170"/>
      <w:bookmarkStart w:id="2974" w:name="_Toc124126388"/>
      <w:bookmarkStart w:id="2975" w:name="_Toc155586616"/>
      <w:bookmarkStart w:id="2976" w:name="_Toc152643272"/>
      <w:r>
        <w:rPr>
          <w:rStyle w:val="CharSectno"/>
        </w:rPr>
        <w:t>229B</w:t>
      </w:r>
      <w:r>
        <w:rPr>
          <w:snapToGrid w:val="0"/>
        </w:rPr>
        <w:t>.</w:t>
      </w:r>
      <w:r>
        <w:rPr>
          <w:snapToGrid w:val="0"/>
        </w:rPr>
        <w:tab/>
        <w:t>Cancellation of easement entered on certificate affected</w:t>
      </w:r>
      <w:bookmarkEnd w:id="2970"/>
      <w:bookmarkEnd w:id="2971"/>
      <w:bookmarkEnd w:id="2972"/>
      <w:bookmarkEnd w:id="2973"/>
      <w:bookmarkEnd w:id="2974"/>
      <w:bookmarkEnd w:id="2975"/>
      <w:bookmarkEnd w:id="2976"/>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977" w:name="_Toc455990443"/>
      <w:bookmarkStart w:id="2978" w:name="_Toc498931726"/>
      <w:bookmarkStart w:id="2979" w:name="_Toc36451776"/>
      <w:bookmarkStart w:id="2980" w:name="_Toc101772171"/>
      <w:bookmarkStart w:id="2981" w:name="_Toc124126389"/>
      <w:bookmarkStart w:id="2982" w:name="_Toc155586617"/>
      <w:bookmarkStart w:id="2983" w:name="_Toc152643273"/>
      <w:r>
        <w:rPr>
          <w:rStyle w:val="CharSectno"/>
        </w:rPr>
        <w:t>230</w:t>
      </w:r>
      <w:r>
        <w:rPr>
          <w:snapToGrid w:val="0"/>
        </w:rPr>
        <w:t>.</w:t>
      </w:r>
      <w:r>
        <w:rPr>
          <w:snapToGrid w:val="0"/>
        </w:rPr>
        <w:tab/>
        <w:t>Abandonment of easement may be presumed after 20 years’ adverse possession</w:t>
      </w:r>
      <w:bookmarkEnd w:id="2977"/>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984" w:name="_Toc455990444"/>
      <w:bookmarkStart w:id="2985" w:name="_Toc498931727"/>
      <w:bookmarkStart w:id="2986" w:name="_Toc36451777"/>
      <w:bookmarkStart w:id="2987" w:name="_Toc101772172"/>
      <w:bookmarkStart w:id="2988" w:name="_Toc124126390"/>
      <w:bookmarkStart w:id="2989" w:name="_Toc155586618"/>
      <w:bookmarkStart w:id="2990" w:name="_Toc152643274"/>
      <w:r>
        <w:rPr>
          <w:rStyle w:val="CharSectno"/>
        </w:rPr>
        <w:t>231</w:t>
      </w:r>
      <w:r>
        <w:rPr>
          <w:snapToGrid w:val="0"/>
        </w:rPr>
        <w:t>.</w:t>
      </w:r>
      <w:r>
        <w:rPr>
          <w:snapToGrid w:val="0"/>
        </w:rPr>
        <w:tab/>
        <w:t>Where encroachment on road has existed 20 years, title may be given</w:t>
      </w:r>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991" w:name="_Toc455990445"/>
      <w:bookmarkStart w:id="2992" w:name="_Toc498931728"/>
      <w:bookmarkStart w:id="2993" w:name="_Toc36451778"/>
      <w:bookmarkStart w:id="2994" w:name="_Toc101772173"/>
      <w:bookmarkStart w:id="2995" w:name="_Toc124126391"/>
      <w:bookmarkStart w:id="2996" w:name="_Toc155586619"/>
      <w:bookmarkStart w:id="2997" w:name="_Toc152643275"/>
      <w:r>
        <w:rPr>
          <w:rStyle w:val="CharSectno"/>
        </w:rPr>
        <w:t>232</w:t>
      </w:r>
      <w:r>
        <w:rPr>
          <w:snapToGrid w:val="0"/>
        </w:rPr>
        <w:t>.</w:t>
      </w:r>
      <w:r>
        <w:rPr>
          <w:snapToGrid w:val="0"/>
        </w:rPr>
        <w:tab/>
        <w:t>Receipt for documents lodged</w:t>
      </w:r>
      <w:bookmarkEnd w:id="2991"/>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998" w:name="_Toc455990446"/>
      <w:bookmarkStart w:id="2999" w:name="_Toc498931729"/>
      <w:bookmarkStart w:id="3000" w:name="_Toc36451779"/>
      <w:bookmarkStart w:id="3001" w:name="_Toc101772174"/>
      <w:bookmarkStart w:id="3002" w:name="_Toc124126392"/>
      <w:bookmarkStart w:id="3003" w:name="_Toc155586620"/>
      <w:bookmarkStart w:id="3004" w:name="_Toc152643276"/>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998"/>
      <w:bookmarkEnd w:id="2999"/>
      <w:bookmarkEnd w:id="3000"/>
      <w:bookmarkEnd w:id="3001"/>
      <w:bookmarkEnd w:id="3002"/>
      <w:bookmarkEnd w:id="3003"/>
      <w:bookmarkEnd w:id="3004"/>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3005" w:name="_Toc455990447"/>
      <w:bookmarkStart w:id="3006" w:name="_Toc498931730"/>
      <w:bookmarkStart w:id="3007" w:name="_Toc36451780"/>
      <w:bookmarkStart w:id="3008" w:name="_Toc101772175"/>
      <w:bookmarkStart w:id="3009" w:name="_Toc124126393"/>
      <w:bookmarkStart w:id="3010" w:name="_Toc155586621"/>
      <w:bookmarkStart w:id="3011" w:name="_Toc152643277"/>
      <w:r>
        <w:rPr>
          <w:rStyle w:val="CharSectno"/>
        </w:rPr>
        <w:t>234</w:t>
      </w:r>
      <w:r>
        <w:rPr>
          <w:snapToGrid w:val="0"/>
        </w:rPr>
        <w:t>.</w:t>
      </w:r>
      <w:r>
        <w:rPr>
          <w:snapToGrid w:val="0"/>
        </w:rPr>
        <w:tab/>
        <w:t>Devolution on bankruptcy or insolvency</w:t>
      </w:r>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3012" w:name="_Toc455990448"/>
      <w:bookmarkStart w:id="3013" w:name="_Toc498931731"/>
      <w:bookmarkStart w:id="3014" w:name="_Toc36451781"/>
      <w:bookmarkStart w:id="3015" w:name="_Toc101772176"/>
      <w:bookmarkStart w:id="3016" w:name="_Toc124126394"/>
      <w:bookmarkStart w:id="3017" w:name="_Toc155586622"/>
      <w:bookmarkStart w:id="3018" w:name="_Toc152643278"/>
      <w:r>
        <w:rPr>
          <w:rStyle w:val="CharSectno"/>
        </w:rPr>
        <w:t>235</w:t>
      </w:r>
      <w:r>
        <w:rPr>
          <w:snapToGrid w:val="0"/>
        </w:rPr>
        <w:t>.</w:t>
      </w:r>
      <w:r>
        <w:rPr>
          <w:snapToGrid w:val="0"/>
        </w:rPr>
        <w:tab/>
        <w:t>Until assignee registered bankruptcy of proprietor not to affect dealings</w:t>
      </w:r>
      <w:bookmarkEnd w:id="3012"/>
      <w:bookmarkEnd w:id="3013"/>
      <w:bookmarkEnd w:id="3014"/>
      <w:bookmarkEnd w:id="3015"/>
      <w:bookmarkEnd w:id="3016"/>
      <w:bookmarkEnd w:id="3017"/>
      <w:bookmarkEnd w:id="3018"/>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3019" w:name="_Toc455990449"/>
      <w:bookmarkStart w:id="3020" w:name="_Toc498931732"/>
      <w:bookmarkStart w:id="3021" w:name="_Toc36451782"/>
      <w:bookmarkStart w:id="3022" w:name="_Toc101772177"/>
      <w:bookmarkStart w:id="3023" w:name="_Toc124126395"/>
      <w:bookmarkStart w:id="3024" w:name="_Toc155586623"/>
      <w:bookmarkStart w:id="3025" w:name="_Toc152643279"/>
      <w:r>
        <w:rPr>
          <w:rStyle w:val="CharSectno"/>
        </w:rPr>
        <w:t>236</w:t>
      </w:r>
      <w:r>
        <w:rPr>
          <w:snapToGrid w:val="0"/>
        </w:rPr>
        <w:t>.</w:t>
      </w:r>
      <w:r>
        <w:rPr>
          <w:snapToGrid w:val="0"/>
        </w:rPr>
        <w:tab/>
        <w:t>Tenant in tail</w:t>
      </w:r>
      <w:bookmarkEnd w:id="3019"/>
      <w:bookmarkEnd w:id="3020"/>
      <w:bookmarkEnd w:id="3021"/>
      <w:bookmarkEnd w:id="3022"/>
      <w:bookmarkEnd w:id="3023"/>
      <w:bookmarkEnd w:id="3024"/>
      <w:bookmarkEnd w:id="3025"/>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3026" w:name="_Toc455990450"/>
      <w:bookmarkStart w:id="3027" w:name="_Toc498931733"/>
      <w:bookmarkStart w:id="3028" w:name="_Toc36451783"/>
      <w:bookmarkStart w:id="3029" w:name="_Toc101772178"/>
      <w:bookmarkStart w:id="3030" w:name="_Toc124126396"/>
      <w:bookmarkStart w:id="3031" w:name="_Toc155586624"/>
      <w:bookmarkStart w:id="3032" w:name="_Toc152643280"/>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3026"/>
      <w:bookmarkEnd w:id="3027"/>
      <w:bookmarkEnd w:id="3028"/>
      <w:bookmarkEnd w:id="3029"/>
      <w:bookmarkEnd w:id="3030"/>
      <w:bookmarkEnd w:id="3031"/>
      <w:bookmarkEnd w:id="3032"/>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3033" w:name="_Toc455990451"/>
      <w:bookmarkStart w:id="3034" w:name="_Toc498931734"/>
      <w:bookmarkStart w:id="3035" w:name="_Toc36451784"/>
      <w:bookmarkStart w:id="3036" w:name="_Toc101772179"/>
      <w:bookmarkStart w:id="3037" w:name="_Toc124126397"/>
      <w:bookmarkStart w:id="3038" w:name="_Toc155586625"/>
      <w:bookmarkStart w:id="3039" w:name="_Toc152643281"/>
      <w:r>
        <w:rPr>
          <w:rStyle w:val="CharSectno"/>
        </w:rPr>
        <w:t>238</w:t>
      </w:r>
      <w:r>
        <w:rPr>
          <w:snapToGrid w:val="0"/>
        </w:rPr>
        <w:t>.</w:t>
      </w:r>
      <w:r>
        <w:rPr>
          <w:snapToGrid w:val="0"/>
        </w:rPr>
        <w:tab/>
        <w:t>Forms may be modified</w:t>
      </w:r>
      <w:bookmarkEnd w:id="3033"/>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3040" w:name="_Toc101772180"/>
      <w:bookmarkStart w:id="3041" w:name="_Toc124126398"/>
      <w:bookmarkStart w:id="3042" w:name="_Toc155586626"/>
      <w:bookmarkStart w:id="3043" w:name="_Toc152643282"/>
      <w:bookmarkStart w:id="3044" w:name="_Toc455990453"/>
      <w:bookmarkStart w:id="3045" w:name="_Toc498931736"/>
      <w:bookmarkStart w:id="3046" w:name="_Toc36451786"/>
      <w:r>
        <w:rPr>
          <w:rStyle w:val="CharSectno"/>
        </w:rPr>
        <w:t>239</w:t>
      </w:r>
      <w:r>
        <w:t>.</w:t>
      </w:r>
      <w:r>
        <w:tab/>
        <w:t>Inspection of the Register and related documents; copies and print</w:t>
      </w:r>
      <w:r>
        <w:noBreakHyphen/>
        <w:t>outs</w:t>
      </w:r>
      <w:bookmarkEnd w:id="3040"/>
      <w:bookmarkEnd w:id="3041"/>
      <w:bookmarkEnd w:id="3042"/>
      <w:bookmarkEnd w:id="3043"/>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del w:id="3047" w:author="svcMRProcess" w:date="2020-02-21T06:29:00Z">
        <w:r>
          <w:rPr>
            <w:snapToGrid w:val="0"/>
          </w:rPr>
          <w:delText>.</w:delText>
        </w:r>
      </w:del>
      <w:ins w:id="3048" w:author="svcMRProcess" w:date="2020-02-21T06:29:00Z">
        <w:r>
          <w:rPr>
            <w:snapToGrid w:val="0"/>
          </w:rPr>
          <w:t>;</w:t>
        </w:r>
      </w:ins>
    </w:p>
    <w:p>
      <w:pPr>
        <w:pStyle w:val="Indenta"/>
        <w:rPr>
          <w:ins w:id="3049" w:author="svcMRProcess" w:date="2020-02-21T06:29:00Z"/>
        </w:rPr>
      </w:pPr>
      <w:ins w:id="3050" w:author="svcMRProcess" w:date="2020-02-21T06:29:00Z">
        <w:r>
          <w:tab/>
          <w:t>(k)</w:t>
        </w:r>
        <w:r>
          <w:tab/>
          <w:t>any other document or information that is derived from records and dealings in relation to land under the operation of this Act and is prescribed for the purposes of this subsection by the regulations.</w:t>
        </w:r>
      </w:ins>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ins w:id="3051" w:author="svcMRProcess" w:date="2020-02-21T06:29:00Z">
        <w:r>
          <w:t>; No. 60 of 2006 s. 116</w:t>
        </w:r>
      </w:ins>
      <w:r>
        <w:t>.]</w:t>
      </w:r>
    </w:p>
    <w:bookmarkEnd w:id="3044"/>
    <w:bookmarkEnd w:id="3045"/>
    <w:bookmarkEnd w:id="3046"/>
    <w:p>
      <w:pPr>
        <w:pStyle w:val="Heading5"/>
        <w:rPr>
          <w:del w:id="3052" w:author="svcMRProcess" w:date="2020-02-21T06:29:00Z"/>
          <w:snapToGrid w:val="0"/>
        </w:rPr>
      </w:pPr>
      <w:ins w:id="3053" w:author="svcMRProcess" w:date="2020-02-21T06:29:00Z">
        <w:r>
          <w:t>[</w:t>
        </w:r>
      </w:ins>
      <w:bookmarkStart w:id="3054" w:name="_Toc101772181"/>
      <w:bookmarkStart w:id="3055" w:name="_Toc124126399"/>
      <w:bookmarkStart w:id="3056" w:name="_Toc152643283"/>
      <w:r>
        <w:rPr>
          <w:bCs/>
        </w:rPr>
        <w:t>239A.</w:t>
      </w:r>
      <w:r>
        <w:tab/>
      </w:r>
      <w:del w:id="3057" w:author="svcMRProcess" w:date="2020-02-21T06:29:00Z">
        <w:r>
          <w:rPr>
            <w:snapToGrid w:val="0"/>
          </w:rPr>
          <w:delText>Provision of land</w:delText>
        </w:r>
        <w:r>
          <w:rPr>
            <w:snapToGrid w:val="0"/>
          </w:rPr>
          <w:noBreakHyphen/>
          <w:delText>related information</w:delText>
        </w:r>
        <w:bookmarkEnd w:id="3054"/>
        <w:bookmarkEnd w:id="3055"/>
        <w:bookmarkEnd w:id="3056"/>
        <w:r>
          <w:rPr>
            <w:snapToGrid w:val="0"/>
          </w:rPr>
          <w:delText xml:space="preserve"> </w:delText>
        </w:r>
      </w:del>
    </w:p>
    <w:p>
      <w:pPr>
        <w:pStyle w:val="Subsection"/>
        <w:rPr>
          <w:del w:id="3058" w:author="svcMRProcess" w:date="2020-02-21T06:29:00Z"/>
          <w:snapToGrid w:val="0"/>
        </w:rPr>
      </w:pPr>
      <w:del w:id="3059" w:author="svcMRProcess" w:date="2020-02-21T06:29:00Z">
        <w:r>
          <w:rPr>
            <w:snapToGrid w:val="0"/>
          </w:rPr>
          <w:tab/>
          <w:delText>(1)</w:delText>
        </w:r>
        <w:r>
          <w:rPr>
            <w:snapToGrid w:val="0"/>
          </w:rPr>
          <w:tab/>
        </w:r>
        <w:r>
          <w:rPr>
            <w:snapToGrid w:val="0"/>
            <w:spacing w:val="-2"/>
          </w:rPr>
          <w:delText>The Registrar may provide a person with, or allow a person to have access to, information that has been derived from records and dealings in relation to land under the operation of this Act —</w:delText>
        </w:r>
        <w:r>
          <w:rPr>
            <w:snapToGrid w:val="0"/>
          </w:rPr>
          <w:delText> </w:delText>
        </w:r>
      </w:del>
    </w:p>
    <w:p>
      <w:pPr>
        <w:pStyle w:val="Indenta"/>
        <w:rPr>
          <w:del w:id="3060" w:author="svcMRProcess" w:date="2020-02-21T06:29:00Z"/>
          <w:snapToGrid w:val="0"/>
        </w:rPr>
      </w:pPr>
      <w:del w:id="3061" w:author="svcMRProcess" w:date="2020-02-21T06:29:00Z">
        <w:r>
          <w:rPr>
            <w:snapToGrid w:val="0"/>
          </w:rPr>
          <w:tab/>
          <w:delText>(a)</w:delText>
        </w:r>
        <w:r>
          <w:rPr>
            <w:snapToGrid w:val="0"/>
          </w:rPr>
          <w:tab/>
          <w:delText>on such terms and conditions as the Registrar thinks fit; and</w:delText>
        </w:r>
      </w:del>
    </w:p>
    <w:p>
      <w:pPr>
        <w:pStyle w:val="Indenta"/>
        <w:rPr>
          <w:del w:id="3062" w:author="svcMRProcess" w:date="2020-02-21T06:29:00Z"/>
          <w:snapToGrid w:val="0"/>
        </w:rPr>
      </w:pPr>
      <w:del w:id="3063" w:author="svcMRProcess" w:date="2020-02-21T06:29:00Z">
        <w:r>
          <w:rPr>
            <w:snapToGrid w:val="0"/>
          </w:rPr>
          <w:tab/>
          <w:delText>(b)</w:delText>
        </w:r>
        <w:r>
          <w:rPr>
            <w:snapToGrid w:val="0"/>
          </w:rPr>
          <w:tab/>
          <w:delText>on payment of the prescribed fee for the provision of, or access to, the information.</w:delText>
        </w:r>
      </w:del>
    </w:p>
    <w:p>
      <w:pPr>
        <w:pStyle w:val="Subsection"/>
        <w:rPr>
          <w:del w:id="3064" w:author="svcMRProcess" w:date="2020-02-21T06:29:00Z"/>
          <w:snapToGrid w:val="0"/>
        </w:rPr>
      </w:pPr>
      <w:del w:id="3065" w:author="svcMRProcess" w:date="2020-02-21T06:29:00Z">
        <w:r>
          <w:rPr>
            <w:snapToGrid w:val="0"/>
          </w:rPr>
          <w:tab/>
          <w:delText>(2)</w:delText>
        </w:r>
        <w:r>
          <w:rPr>
            <w:snapToGrid w:val="0"/>
          </w:rPr>
          <w:tab/>
          <w:delText>A person must not contravene, or fail to comply with, any term or condition applying — </w:delText>
        </w:r>
      </w:del>
    </w:p>
    <w:p>
      <w:pPr>
        <w:pStyle w:val="Indenta"/>
        <w:rPr>
          <w:del w:id="3066" w:author="svcMRProcess" w:date="2020-02-21T06:29:00Z"/>
          <w:snapToGrid w:val="0"/>
        </w:rPr>
      </w:pPr>
      <w:del w:id="3067" w:author="svcMRProcess" w:date="2020-02-21T06:29:00Z">
        <w:r>
          <w:rPr>
            <w:snapToGrid w:val="0"/>
          </w:rPr>
          <w:tab/>
          <w:delText>(a)</w:delText>
        </w:r>
        <w:r>
          <w:rPr>
            <w:snapToGrid w:val="0"/>
          </w:rPr>
          <w:tab/>
          <w:delText xml:space="preserve">to the provision of information under subsection (1) to that person; or </w:delText>
        </w:r>
      </w:del>
    </w:p>
    <w:p>
      <w:pPr>
        <w:pStyle w:val="Indenta"/>
        <w:rPr>
          <w:del w:id="3068" w:author="svcMRProcess" w:date="2020-02-21T06:29:00Z"/>
          <w:snapToGrid w:val="0"/>
        </w:rPr>
      </w:pPr>
      <w:del w:id="3069" w:author="svcMRProcess" w:date="2020-02-21T06:29:00Z">
        <w:r>
          <w:rPr>
            <w:snapToGrid w:val="0"/>
          </w:rPr>
          <w:tab/>
          <w:delText>(b)</w:delText>
        </w:r>
        <w:r>
          <w:rPr>
            <w:snapToGrid w:val="0"/>
          </w:rPr>
          <w:tab/>
          <w:delText>to that person’s access to information under subsection (1).</w:delText>
        </w:r>
      </w:del>
    </w:p>
    <w:p>
      <w:pPr>
        <w:pStyle w:val="Penstart"/>
        <w:rPr>
          <w:del w:id="3070" w:author="svcMRProcess" w:date="2020-02-21T06:29:00Z"/>
          <w:snapToGrid w:val="0"/>
        </w:rPr>
      </w:pPr>
      <w:del w:id="3071" w:author="svcMRProcess" w:date="2020-02-21T06:29:00Z">
        <w:r>
          <w:rPr>
            <w:snapToGrid w:val="0"/>
          </w:rPr>
          <w:tab/>
          <w:delText>Penalty: $10 000 or imprisonment for 2 years.</w:delText>
        </w:r>
      </w:del>
    </w:p>
    <w:p>
      <w:pPr>
        <w:pStyle w:val="Subsection"/>
        <w:keepNext/>
        <w:keepLines/>
        <w:rPr>
          <w:del w:id="3072" w:author="svcMRProcess" w:date="2020-02-21T06:29:00Z"/>
          <w:snapToGrid w:val="0"/>
        </w:rPr>
      </w:pPr>
      <w:del w:id="3073" w:author="svcMRProcess" w:date="2020-02-21T06:29:00Z">
        <w:r>
          <w:rPr>
            <w:snapToGrid w:val="0"/>
          </w:rPr>
          <w:tab/>
          <w:delText>(3)</w:delText>
        </w:r>
        <w:r>
          <w:rPr>
            <w:snapToGrid w:val="0"/>
          </w:rPr>
          <w:tab/>
          <w:delText>This section does not apply to the provision of, or access to — </w:delText>
        </w:r>
      </w:del>
    </w:p>
    <w:p>
      <w:pPr>
        <w:pStyle w:val="Indenta"/>
        <w:keepNext/>
        <w:rPr>
          <w:del w:id="3074" w:author="svcMRProcess" w:date="2020-02-21T06:29:00Z"/>
          <w:snapToGrid w:val="0"/>
        </w:rPr>
      </w:pPr>
      <w:del w:id="3075" w:author="svcMRProcess" w:date="2020-02-21T06:29:00Z">
        <w:r>
          <w:rPr>
            <w:snapToGrid w:val="0"/>
          </w:rPr>
          <w:tab/>
          <w:delText>(a)</w:delText>
        </w:r>
        <w:r>
          <w:rPr>
            <w:snapToGrid w:val="0"/>
          </w:rPr>
          <w:tab/>
          <w:delText>any document which can be inspected under section 239(1);</w:delText>
        </w:r>
      </w:del>
    </w:p>
    <w:p>
      <w:pPr>
        <w:pStyle w:val="Indenta"/>
        <w:rPr>
          <w:del w:id="3076" w:author="svcMRProcess" w:date="2020-02-21T06:29:00Z"/>
          <w:snapToGrid w:val="0"/>
        </w:rPr>
      </w:pPr>
      <w:del w:id="3077" w:author="svcMRProcess" w:date="2020-02-21T06:29:00Z">
        <w:r>
          <w:rPr>
            <w:snapToGrid w:val="0"/>
          </w:rPr>
          <w:tab/>
          <w:delText>(b)</w:delText>
        </w:r>
        <w:r>
          <w:rPr>
            <w:snapToGrid w:val="0"/>
          </w:rPr>
          <w:tab/>
          <w:delText>any document a copy</w:delText>
        </w:r>
        <w:r>
          <w:delText xml:space="preserve"> or print</w:delText>
        </w:r>
        <w:r>
          <w:noBreakHyphen/>
          <w:delText>out of which can be obtained under section 239(3);</w:delText>
        </w:r>
        <w:r>
          <w:rPr>
            <w:snapToGrid w:val="0"/>
          </w:rPr>
          <w:delText xml:space="preserve"> or</w:delText>
        </w:r>
      </w:del>
    </w:p>
    <w:p>
      <w:pPr>
        <w:pStyle w:val="Indenta"/>
        <w:rPr>
          <w:del w:id="3078" w:author="svcMRProcess" w:date="2020-02-21T06:29:00Z"/>
          <w:snapToGrid w:val="0"/>
        </w:rPr>
      </w:pPr>
      <w:del w:id="3079" w:author="svcMRProcess" w:date="2020-02-21T06:29:00Z">
        <w:r>
          <w:rPr>
            <w:snapToGrid w:val="0"/>
          </w:rPr>
          <w:tab/>
          <w:delText>(c)</w:delText>
        </w:r>
        <w:r>
          <w:rPr>
            <w:snapToGrid w:val="0"/>
          </w:rPr>
          <w:tab/>
          <w:delText>any information which can be obtained under section 146.</w:delText>
        </w:r>
      </w:del>
    </w:p>
    <w:p>
      <w:pPr>
        <w:pStyle w:val="Ednotesection"/>
      </w:pPr>
      <w:del w:id="3080" w:author="svcMRProcess" w:date="2020-02-21T06:29:00Z">
        <w:r>
          <w:tab/>
          <w:delText>[Section 239A inserted</w:delText>
        </w:r>
      </w:del>
      <w:ins w:id="3081" w:author="svcMRProcess" w:date="2020-02-21T06:29:00Z">
        <w:r>
          <w:t>Repealed</w:t>
        </w:r>
      </w:ins>
      <w:r>
        <w:t xml:space="preserve"> by No. </w:t>
      </w:r>
      <w:del w:id="3082" w:author="svcMRProcess" w:date="2020-02-21T06:29:00Z">
        <w:r>
          <w:delText>81</w:delText>
        </w:r>
      </w:del>
      <w:ins w:id="3083" w:author="svcMRProcess" w:date="2020-02-21T06:29:00Z">
        <w:r>
          <w:t>60</w:t>
        </w:r>
      </w:ins>
      <w:r>
        <w:t xml:space="preserve"> of </w:t>
      </w:r>
      <w:del w:id="3084" w:author="svcMRProcess" w:date="2020-02-21T06:29:00Z">
        <w:r>
          <w:delText>1996</w:delText>
        </w:r>
      </w:del>
      <w:ins w:id="3085" w:author="svcMRProcess" w:date="2020-02-21T06:29:00Z">
        <w:r>
          <w:t>2006</w:t>
        </w:r>
      </w:ins>
      <w:r>
        <w:t xml:space="preserve"> s. </w:t>
      </w:r>
      <w:del w:id="3086" w:author="svcMRProcess" w:date="2020-02-21T06:29:00Z">
        <w:r>
          <w:delText xml:space="preserve">141; amended by No. 6 of 2003 s. 81.] </w:delText>
        </w:r>
      </w:del>
      <w:ins w:id="3087" w:author="svcMRProcess" w:date="2020-02-21T06:29:00Z">
        <w:r>
          <w:t>117.]</w:t>
        </w:r>
      </w:ins>
    </w:p>
    <w:p>
      <w:pPr>
        <w:pStyle w:val="Heading5"/>
      </w:pPr>
      <w:bookmarkStart w:id="3088" w:name="_Toc101772182"/>
      <w:bookmarkStart w:id="3089" w:name="_Toc124126400"/>
      <w:bookmarkStart w:id="3090" w:name="_Toc155586627"/>
      <w:bookmarkStart w:id="3091" w:name="_Toc152643284"/>
      <w:bookmarkStart w:id="3092" w:name="_Toc455990454"/>
      <w:bookmarkStart w:id="3093" w:name="_Toc498931737"/>
      <w:bookmarkStart w:id="3094" w:name="_Toc36451787"/>
      <w:r>
        <w:rPr>
          <w:rStyle w:val="CharSectno"/>
        </w:rPr>
        <w:t>239B</w:t>
      </w:r>
      <w:r>
        <w:t>.</w:t>
      </w:r>
      <w:r>
        <w:tab/>
        <w:t>Evidentiary documents as to current and historical matters</w:t>
      </w:r>
      <w:bookmarkEnd w:id="3088"/>
      <w:bookmarkEnd w:id="3089"/>
      <w:bookmarkEnd w:id="3090"/>
      <w:bookmarkEnd w:id="3091"/>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095" w:name="_Toc101772183"/>
      <w:bookmarkStart w:id="3096" w:name="_Toc124126401"/>
      <w:bookmarkStart w:id="3097" w:name="_Toc155586628"/>
      <w:bookmarkStart w:id="3098" w:name="_Toc152643285"/>
      <w:r>
        <w:rPr>
          <w:rStyle w:val="CharSectno"/>
        </w:rPr>
        <w:t>240</w:t>
      </w:r>
      <w:r>
        <w:rPr>
          <w:snapToGrid w:val="0"/>
        </w:rPr>
        <w:t>.</w:t>
      </w:r>
      <w:r>
        <w:rPr>
          <w:snapToGrid w:val="0"/>
        </w:rPr>
        <w:tab/>
        <w:t>Service of notices</w:t>
      </w:r>
      <w:bookmarkEnd w:id="3092"/>
      <w:bookmarkEnd w:id="3093"/>
      <w:bookmarkEnd w:id="3094"/>
      <w:bookmarkEnd w:id="3095"/>
      <w:bookmarkEnd w:id="3096"/>
      <w:bookmarkEnd w:id="3097"/>
      <w:bookmarkEnd w:id="3098"/>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del w:id="3099" w:author="svcMRProcess" w:date="2020-02-21T06:29:00Z">
        <w:r>
          <w:rPr>
            <w:snapToGrid w:val="0"/>
          </w:rPr>
          <w:delText>Department</w:delText>
        </w:r>
      </w:del>
      <w:ins w:id="3100" w:author="svcMRProcess" w:date="2020-02-21T06:29:00Z">
        <w:r>
          <w:t>Authority</w:t>
        </w:r>
      </w:ins>
      <w:r>
        <w:t xml:space="preserve">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[Section 240 inserted by No. 81 of 1996 s. 142; amended by No. 26 of 1999 s. 106(5); No. 10 of 2001 s. </w:t>
      </w:r>
      <w:del w:id="3101" w:author="svcMRProcess" w:date="2020-02-21T06:29:00Z">
        <w:r>
          <w:delText>220.]</w:delText>
        </w:r>
      </w:del>
      <w:ins w:id="3102" w:author="svcMRProcess" w:date="2020-02-21T06:29:00Z">
        <w:r>
          <w:t xml:space="preserve">220; </w:t>
        </w:r>
        <w:r>
          <w:rPr>
            <w:spacing w:val="-4"/>
          </w:rPr>
          <w:t>No. 60 of 2006 s. 118(1)</w:t>
        </w:r>
        <w:r>
          <w:t>.]</w:t>
        </w:r>
      </w:ins>
      <w:r>
        <w:t xml:space="preserve"> </w:t>
      </w:r>
    </w:p>
    <w:p>
      <w:pPr>
        <w:pStyle w:val="Heading5"/>
        <w:rPr>
          <w:snapToGrid w:val="0"/>
        </w:rPr>
      </w:pPr>
      <w:bookmarkStart w:id="3103" w:name="_Toc455990455"/>
      <w:bookmarkStart w:id="3104" w:name="_Toc498931738"/>
      <w:bookmarkStart w:id="3105" w:name="_Toc36451788"/>
      <w:bookmarkStart w:id="3106" w:name="_Toc101772184"/>
      <w:bookmarkStart w:id="3107" w:name="_Toc124126402"/>
      <w:bookmarkStart w:id="3108" w:name="_Toc155586629"/>
      <w:bookmarkStart w:id="3109" w:name="_Toc152643286"/>
      <w:r>
        <w:rPr>
          <w:rStyle w:val="CharSectno"/>
        </w:rPr>
        <w:t>240A</w:t>
      </w:r>
      <w:r>
        <w:rPr>
          <w:snapToGrid w:val="0"/>
        </w:rPr>
        <w:t>.</w:t>
      </w:r>
      <w:r>
        <w:rPr>
          <w:snapToGrid w:val="0"/>
        </w:rPr>
        <w:tab/>
        <w:t>Notification of change of address etc.</w:t>
      </w:r>
      <w:bookmarkEnd w:id="3103"/>
      <w:bookmarkEnd w:id="3104"/>
      <w:bookmarkEnd w:id="3105"/>
      <w:bookmarkEnd w:id="3106"/>
      <w:bookmarkEnd w:id="3107"/>
      <w:bookmarkEnd w:id="3108"/>
      <w:bookmarkEnd w:id="3109"/>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3110" w:name="_Toc455990457"/>
      <w:bookmarkStart w:id="3111" w:name="_Toc498931739"/>
      <w:bookmarkStart w:id="3112" w:name="_Toc36451789"/>
      <w:bookmarkStart w:id="3113" w:name="_Toc101772185"/>
      <w:bookmarkStart w:id="3114" w:name="_Toc124126403"/>
      <w:bookmarkStart w:id="3115" w:name="_Toc155586630"/>
      <w:bookmarkStart w:id="3116" w:name="_Toc152643287"/>
      <w:r>
        <w:rPr>
          <w:rStyle w:val="CharSectno"/>
        </w:rPr>
        <w:t>242</w:t>
      </w:r>
      <w:r>
        <w:rPr>
          <w:snapToGrid w:val="0"/>
        </w:rPr>
        <w:t>.</w:t>
      </w:r>
      <w:r>
        <w:rPr>
          <w:snapToGrid w:val="0"/>
        </w:rPr>
        <w:tab/>
        <w:t>Registration of dispositions off the Register</w:t>
      </w:r>
      <w:bookmarkEnd w:id="3110"/>
      <w:bookmarkEnd w:id="3111"/>
      <w:bookmarkEnd w:id="3112"/>
      <w:bookmarkEnd w:id="3113"/>
      <w:bookmarkEnd w:id="3114"/>
      <w:bookmarkEnd w:id="3115"/>
      <w:bookmarkEnd w:id="3116"/>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117" w:name="_Toc455990458"/>
      <w:bookmarkStart w:id="3118" w:name="_Toc498931740"/>
      <w:bookmarkStart w:id="3119" w:name="_Toc36451790"/>
      <w:bookmarkStart w:id="3120" w:name="_Toc101772186"/>
      <w:bookmarkStart w:id="3121" w:name="_Toc124126404"/>
      <w:bookmarkStart w:id="3122" w:name="_Toc155586631"/>
      <w:bookmarkStart w:id="3123" w:name="_Toc152643288"/>
      <w:r>
        <w:rPr>
          <w:rStyle w:val="CharSectno"/>
        </w:rPr>
        <w:t>243</w:t>
      </w:r>
      <w:r>
        <w:t>.</w:t>
      </w:r>
      <w:r>
        <w:tab/>
        <w:t>Revesting of land held by Crown in fee simple as Crown land</w:t>
      </w:r>
      <w:bookmarkEnd w:id="3117"/>
      <w:bookmarkEnd w:id="3118"/>
      <w:bookmarkEnd w:id="3119"/>
      <w:bookmarkEnd w:id="3120"/>
      <w:bookmarkEnd w:id="3121"/>
      <w:bookmarkEnd w:id="3122"/>
      <w:bookmarkEnd w:id="3123"/>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24" w:name="_Toc101772187"/>
      <w:bookmarkStart w:id="3125" w:name="_Toc124126405"/>
      <w:bookmarkStart w:id="3126" w:name="_Toc124141510"/>
      <w:bookmarkStart w:id="3127" w:name="_Toc131479595"/>
      <w:bookmarkStart w:id="3128" w:name="_Toc151785427"/>
      <w:bookmarkStart w:id="3129" w:name="_Toc152643289"/>
      <w:bookmarkStart w:id="3130" w:name="_Toc154297868"/>
      <w:bookmarkStart w:id="3131" w:name="_Toc155586632"/>
      <w:r>
        <w:rPr>
          <w:rStyle w:val="CharSchNo"/>
        </w:rPr>
        <w:t>First Schedule</w:t>
      </w:r>
      <w:bookmarkEnd w:id="3124"/>
      <w:bookmarkEnd w:id="3125"/>
      <w:bookmarkEnd w:id="3126"/>
      <w:bookmarkEnd w:id="3127"/>
      <w:bookmarkEnd w:id="3128"/>
      <w:bookmarkEnd w:id="3129"/>
      <w:bookmarkEnd w:id="3130"/>
      <w:bookmarkEnd w:id="3131"/>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3132" w:name="_Toc101772188"/>
      <w:bookmarkStart w:id="3133" w:name="_Toc124126406"/>
      <w:bookmarkStart w:id="3134" w:name="_Toc124141511"/>
      <w:bookmarkStart w:id="3135" w:name="_Toc131479596"/>
      <w:bookmarkStart w:id="3136" w:name="_Toc151785428"/>
      <w:bookmarkStart w:id="3137" w:name="_Toc152643290"/>
      <w:bookmarkStart w:id="3138" w:name="_Toc154297869"/>
      <w:bookmarkStart w:id="3139" w:name="_Toc155586633"/>
      <w:r>
        <w:rPr>
          <w:rStyle w:val="CharSchNo"/>
        </w:rPr>
        <w:t>Second Schedule</w:t>
      </w:r>
      <w:bookmarkEnd w:id="3132"/>
      <w:bookmarkEnd w:id="3133"/>
      <w:bookmarkEnd w:id="3134"/>
      <w:bookmarkEnd w:id="3135"/>
      <w:bookmarkEnd w:id="3136"/>
      <w:bookmarkEnd w:id="3137"/>
      <w:bookmarkEnd w:id="3138"/>
      <w:bookmarkEnd w:id="3139"/>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140" w:name="_MON_1048423632"/>
            <w:bookmarkStart w:id="3141" w:name="_MON_1048574201"/>
            <w:bookmarkStart w:id="3142" w:name="_MON_1057058400"/>
            <w:bookmarkStart w:id="3143" w:name="_MON_1174802998"/>
            <w:bookmarkStart w:id="3144" w:name="_MON_1041843878"/>
            <w:bookmarkEnd w:id="3140"/>
            <w:bookmarkEnd w:id="3141"/>
            <w:bookmarkEnd w:id="3142"/>
            <w:bookmarkEnd w:id="3143"/>
            <w:bookmarkEnd w:id="314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3145" w:name="_Toc101772189"/>
      <w:bookmarkStart w:id="3146" w:name="_Toc124126407"/>
      <w:bookmarkStart w:id="3147" w:name="_Toc124141512"/>
      <w:bookmarkStart w:id="3148" w:name="_Toc131479597"/>
      <w:bookmarkStart w:id="3149" w:name="_Toc151785429"/>
      <w:bookmarkStart w:id="3150" w:name="_Toc152643291"/>
      <w:bookmarkStart w:id="3151" w:name="_Toc154297870"/>
      <w:bookmarkStart w:id="3152" w:name="_Toc155586634"/>
      <w:r>
        <w:rPr>
          <w:rStyle w:val="CharSchNo"/>
        </w:rPr>
        <w:t>Third Schedule</w:t>
      </w:r>
      <w:bookmarkEnd w:id="3145"/>
      <w:bookmarkEnd w:id="3146"/>
      <w:bookmarkEnd w:id="3147"/>
      <w:bookmarkEnd w:id="3148"/>
      <w:bookmarkEnd w:id="3149"/>
      <w:bookmarkEnd w:id="3150"/>
      <w:bookmarkEnd w:id="3151"/>
      <w:bookmarkEnd w:id="3152"/>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 xml:space="preserve">Date of lodging in </w:t>
      </w:r>
      <w:del w:id="3153" w:author="svcMRProcess" w:date="2020-02-21T06:29:00Z">
        <w:r>
          <w:rPr>
            <w:snapToGrid w:val="0"/>
            <w:sz w:val="22"/>
          </w:rPr>
          <w:delText>Department</w:delText>
        </w:r>
      </w:del>
      <w:ins w:id="3154" w:author="svcMRProcess" w:date="2020-02-21T06:29:00Z">
        <w:r>
          <w:rPr>
            <w:snapToGrid w:val="0"/>
            <w:sz w:val="22"/>
          </w:rPr>
          <w:t>Authority</w:t>
        </w:r>
      </w:ins>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[Third Schedule amended by No. 81 of 1996 s. </w:t>
      </w:r>
      <w:del w:id="3155" w:author="svcMRProcess" w:date="2020-02-21T06:29:00Z">
        <w:r>
          <w:delText>147.]</w:delText>
        </w:r>
      </w:del>
      <w:ins w:id="3156" w:author="svcMRProcess" w:date="2020-02-21T06:29:00Z">
        <w:r>
          <w:t xml:space="preserve">147; </w:t>
        </w:r>
        <w:r>
          <w:rPr>
            <w:spacing w:val="-4"/>
          </w:rPr>
          <w:t>No. 60 of 2006 s. 118(1)</w:t>
        </w:r>
        <w:r>
          <w:t>.]</w:t>
        </w:r>
      </w:ins>
      <w:r>
        <w:t xml:space="preserve"> </w:t>
      </w:r>
    </w:p>
    <w:p>
      <w:pPr>
        <w:pStyle w:val="yScheduleHeading"/>
      </w:pPr>
      <w:bookmarkStart w:id="3157" w:name="_Toc101772190"/>
      <w:bookmarkStart w:id="3158" w:name="_Toc124126408"/>
      <w:bookmarkStart w:id="3159" w:name="_Toc124141513"/>
      <w:bookmarkStart w:id="3160" w:name="_Toc131479598"/>
      <w:bookmarkStart w:id="3161" w:name="_Toc151785430"/>
      <w:bookmarkStart w:id="3162" w:name="_Toc152643292"/>
      <w:bookmarkStart w:id="3163" w:name="_Toc154297871"/>
      <w:bookmarkStart w:id="3164" w:name="_Toc155586635"/>
      <w:r>
        <w:rPr>
          <w:rStyle w:val="CharSchNo"/>
        </w:rPr>
        <w:t>Fourth Schedule</w:t>
      </w:r>
      <w:bookmarkEnd w:id="3157"/>
      <w:bookmarkEnd w:id="3158"/>
      <w:bookmarkEnd w:id="3159"/>
      <w:bookmarkEnd w:id="3160"/>
      <w:bookmarkEnd w:id="3161"/>
      <w:bookmarkEnd w:id="3162"/>
      <w:bookmarkEnd w:id="3163"/>
      <w:bookmarkEnd w:id="3164"/>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165" w:name="_MON_1048574202"/>
            <w:bookmarkStart w:id="3166" w:name="_MON_1057058402"/>
            <w:bookmarkStart w:id="3167" w:name="_MON_1174803000"/>
            <w:bookmarkStart w:id="3168" w:name="_MON_1046249186"/>
            <w:bookmarkEnd w:id="3165"/>
            <w:bookmarkEnd w:id="3166"/>
            <w:bookmarkEnd w:id="3167"/>
            <w:bookmarkEnd w:id="3168"/>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3169" w:name="_Toc101772191"/>
      <w:bookmarkStart w:id="3170" w:name="_Toc124126409"/>
      <w:bookmarkStart w:id="3171" w:name="_Toc124141514"/>
      <w:bookmarkStart w:id="3172" w:name="_Toc131479599"/>
      <w:bookmarkStart w:id="3173" w:name="_Toc151785431"/>
      <w:bookmarkStart w:id="3174" w:name="_Toc152643293"/>
      <w:bookmarkStart w:id="3175" w:name="_Toc154297872"/>
      <w:bookmarkStart w:id="3176" w:name="_Toc155586636"/>
      <w:r>
        <w:rPr>
          <w:rStyle w:val="CharSchNo"/>
        </w:rPr>
        <w:t>Ninth Schedule</w:t>
      </w:r>
      <w:bookmarkEnd w:id="3169"/>
      <w:bookmarkEnd w:id="3170"/>
      <w:bookmarkEnd w:id="3171"/>
      <w:bookmarkEnd w:id="3172"/>
      <w:bookmarkEnd w:id="3173"/>
      <w:bookmarkEnd w:id="3174"/>
      <w:bookmarkEnd w:id="3175"/>
      <w:bookmarkEnd w:id="3176"/>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3177" w:name="_Toc101772192"/>
      <w:bookmarkStart w:id="3178" w:name="_Toc124126410"/>
      <w:bookmarkStart w:id="3179" w:name="_Toc124141515"/>
      <w:bookmarkStart w:id="3180" w:name="_Toc131479600"/>
      <w:bookmarkStart w:id="3181" w:name="_Toc151785432"/>
      <w:bookmarkStart w:id="3182" w:name="_Toc152643294"/>
      <w:bookmarkStart w:id="3183" w:name="_Toc154297873"/>
      <w:bookmarkStart w:id="3184" w:name="_Toc155586637"/>
      <w:r>
        <w:rPr>
          <w:rStyle w:val="CharSchNo"/>
        </w:rPr>
        <w:t>Schedule 9A</w:t>
      </w:r>
      <w:bookmarkEnd w:id="3177"/>
      <w:bookmarkEnd w:id="3178"/>
      <w:bookmarkEnd w:id="3179"/>
      <w:bookmarkEnd w:id="3180"/>
      <w:bookmarkEnd w:id="3181"/>
      <w:bookmarkEnd w:id="3182"/>
      <w:bookmarkEnd w:id="3183"/>
      <w:bookmarkEnd w:id="3184"/>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3185" w:name="_Toc101772193"/>
      <w:bookmarkStart w:id="3186" w:name="_Toc124126411"/>
      <w:bookmarkStart w:id="3187" w:name="_Toc124141516"/>
      <w:bookmarkStart w:id="3188" w:name="_Toc131479601"/>
      <w:bookmarkStart w:id="3189" w:name="_Toc151785433"/>
      <w:bookmarkStart w:id="3190" w:name="_Toc152643295"/>
      <w:bookmarkStart w:id="3191" w:name="_Toc154297874"/>
      <w:bookmarkStart w:id="3192" w:name="_Toc155586638"/>
      <w:r>
        <w:rPr>
          <w:rStyle w:val="CharSchNo"/>
        </w:rPr>
        <w:t>Twelfth Schedule</w:t>
      </w:r>
      <w:bookmarkEnd w:id="3185"/>
      <w:bookmarkEnd w:id="3186"/>
      <w:bookmarkEnd w:id="3187"/>
      <w:bookmarkEnd w:id="3188"/>
      <w:bookmarkEnd w:id="3189"/>
      <w:bookmarkEnd w:id="3190"/>
      <w:bookmarkEnd w:id="3191"/>
      <w:bookmarkEnd w:id="3192"/>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3193" w:name="_Toc101772194"/>
      <w:bookmarkStart w:id="3194" w:name="_Toc124126412"/>
      <w:bookmarkStart w:id="3195" w:name="_Toc124141517"/>
      <w:bookmarkStart w:id="3196" w:name="_Toc131479602"/>
      <w:bookmarkStart w:id="3197" w:name="_Toc151785434"/>
      <w:bookmarkStart w:id="3198" w:name="_Toc152643296"/>
      <w:bookmarkStart w:id="3199" w:name="_Toc154297875"/>
      <w:bookmarkStart w:id="3200" w:name="_Toc155586639"/>
      <w:r>
        <w:rPr>
          <w:rStyle w:val="CharSchNo"/>
        </w:rPr>
        <w:t>Sixteenth Schedule</w:t>
      </w:r>
      <w:bookmarkEnd w:id="3193"/>
      <w:bookmarkEnd w:id="3194"/>
      <w:bookmarkEnd w:id="3195"/>
      <w:bookmarkEnd w:id="3196"/>
      <w:bookmarkEnd w:id="3197"/>
      <w:bookmarkEnd w:id="3198"/>
      <w:bookmarkEnd w:id="3199"/>
      <w:bookmarkEnd w:id="320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3201" w:name="_Toc101772195"/>
      <w:bookmarkStart w:id="3202" w:name="_Toc124126413"/>
      <w:bookmarkStart w:id="3203" w:name="_Toc124141518"/>
      <w:bookmarkStart w:id="3204" w:name="_Toc131479603"/>
      <w:bookmarkStart w:id="3205" w:name="_Toc151785435"/>
      <w:bookmarkStart w:id="3206" w:name="_Toc152643297"/>
      <w:bookmarkStart w:id="3207" w:name="_Toc154297876"/>
      <w:bookmarkStart w:id="3208" w:name="_Toc155586640"/>
      <w:r>
        <w:rPr>
          <w:rStyle w:val="CharSchNo"/>
        </w:rPr>
        <w:t>Nineteenth Schedule</w:t>
      </w:r>
      <w:bookmarkEnd w:id="3201"/>
      <w:bookmarkEnd w:id="3202"/>
      <w:bookmarkEnd w:id="3203"/>
      <w:bookmarkEnd w:id="3204"/>
      <w:bookmarkEnd w:id="3205"/>
      <w:bookmarkEnd w:id="3206"/>
      <w:bookmarkEnd w:id="3207"/>
      <w:bookmarkEnd w:id="3208"/>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3209" w:name="_Toc101772196"/>
      <w:bookmarkStart w:id="3210" w:name="_Toc124126414"/>
      <w:bookmarkStart w:id="3211" w:name="_Toc124141519"/>
      <w:bookmarkStart w:id="3212" w:name="_Toc131479604"/>
      <w:bookmarkStart w:id="3213" w:name="_Toc151785436"/>
      <w:bookmarkStart w:id="3214" w:name="_Toc152643298"/>
      <w:bookmarkStart w:id="3215" w:name="_Toc154297877"/>
      <w:bookmarkStart w:id="3216" w:name="_Toc155586641"/>
      <w:r>
        <w:rPr>
          <w:rStyle w:val="CharSchNo"/>
        </w:rPr>
        <w:t>Twenty</w:t>
      </w:r>
      <w:r>
        <w:rPr>
          <w:rStyle w:val="CharSchNo"/>
        </w:rPr>
        <w:noBreakHyphen/>
        <w:t>fourth Schedule</w:t>
      </w:r>
      <w:bookmarkEnd w:id="3209"/>
      <w:bookmarkEnd w:id="3210"/>
      <w:bookmarkEnd w:id="3211"/>
      <w:bookmarkEnd w:id="3212"/>
      <w:bookmarkEnd w:id="3213"/>
      <w:bookmarkEnd w:id="3214"/>
      <w:bookmarkEnd w:id="3215"/>
      <w:bookmarkEnd w:id="3216"/>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3217" w:name="_Toc101772197"/>
      <w:bookmarkStart w:id="3218" w:name="_Toc124126415"/>
      <w:bookmarkStart w:id="3219" w:name="_Toc124141520"/>
      <w:bookmarkStart w:id="3220" w:name="_Toc131479605"/>
      <w:bookmarkStart w:id="3221" w:name="_Toc151785437"/>
      <w:bookmarkStart w:id="3222" w:name="_Toc152643299"/>
      <w:bookmarkStart w:id="3223" w:name="_Toc154297878"/>
      <w:bookmarkStart w:id="3224" w:name="_Toc155586642"/>
      <w:r>
        <w:rPr>
          <w:rStyle w:val="CharSchNo"/>
        </w:rPr>
        <w:t>Twenty</w:t>
      </w:r>
      <w:r>
        <w:rPr>
          <w:rStyle w:val="CharSchNo"/>
        </w:rPr>
        <w:noBreakHyphen/>
        <w:t>fifth Schedule</w:t>
      </w:r>
      <w:bookmarkEnd w:id="3217"/>
      <w:bookmarkEnd w:id="3218"/>
      <w:bookmarkEnd w:id="3219"/>
      <w:bookmarkEnd w:id="3220"/>
      <w:bookmarkEnd w:id="3221"/>
      <w:bookmarkEnd w:id="3222"/>
      <w:bookmarkEnd w:id="3223"/>
      <w:bookmarkEnd w:id="3224"/>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3225" w:name="_Toc101772198"/>
      <w:bookmarkStart w:id="3226" w:name="_Toc124126416"/>
      <w:bookmarkStart w:id="3227" w:name="_Toc124141521"/>
      <w:bookmarkStart w:id="3228" w:name="_Toc131479606"/>
      <w:bookmarkStart w:id="3229" w:name="_Toc151785438"/>
      <w:bookmarkStart w:id="3230" w:name="_Toc152643300"/>
      <w:bookmarkStart w:id="3231" w:name="_Toc154297879"/>
      <w:bookmarkStart w:id="3232" w:name="_Toc155586643"/>
      <w:r>
        <w:rPr>
          <w:rStyle w:val="CharSchNo"/>
        </w:rPr>
        <w:t>Twenty</w:t>
      </w:r>
      <w:r>
        <w:rPr>
          <w:rStyle w:val="CharSchNo"/>
        </w:rPr>
        <w:noBreakHyphen/>
        <w:t>sixth Schedule</w:t>
      </w:r>
      <w:bookmarkEnd w:id="3225"/>
      <w:bookmarkEnd w:id="3226"/>
      <w:bookmarkEnd w:id="3227"/>
      <w:bookmarkEnd w:id="3228"/>
      <w:bookmarkEnd w:id="3229"/>
      <w:bookmarkEnd w:id="3230"/>
      <w:bookmarkEnd w:id="3231"/>
      <w:bookmarkEnd w:id="3232"/>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3233" w:name="_Toc101772199"/>
      <w:bookmarkStart w:id="3234" w:name="_Toc124126417"/>
      <w:bookmarkStart w:id="3235" w:name="_Toc124141522"/>
      <w:bookmarkStart w:id="3236" w:name="_Toc131479607"/>
      <w:bookmarkStart w:id="3237" w:name="_Toc151785439"/>
      <w:bookmarkStart w:id="3238" w:name="_Toc152643301"/>
      <w:bookmarkStart w:id="3239" w:name="_Toc154297880"/>
      <w:bookmarkStart w:id="3240" w:name="_Toc155586644"/>
      <w:r>
        <w:rPr>
          <w:rStyle w:val="CharSchNo"/>
        </w:rPr>
        <w:t>Twenty</w:t>
      </w:r>
      <w:r>
        <w:rPr>
          <w:rStyle w:val="CharSchNo"/>
        </w:rPr>
        <w:noBreakHyphen/>
        <w:t>eighth Schedule</w:t>
      </w:r>
      <w:bookmarkEnd w:id="3233"/>
      <w:bookmarkEnd w:id="3234"/>
      <w:bookmarkEnd w:id="3235"/>
      <w:bookmarkEnd w:id="3236"/>
      <w:bookmarkEnd w:id="3237"/>
      <w:bookmarkEnd w:id="3238"/>
      <w:bookmarkEnd w:id="3239"/>
      <w:bookmarkEnd w:id="3240"/>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3241" w:name="_Toc98146494"/>
      <w:bookmarkStart w:id="3242" w:name="_Toc98147262"/>
      <w:bookmarkStart w:id="3243" w:name="_Toc98902256"/>
      <w:bookmarkStart w:id="3244" w:name="_Toc100724154"/>
      <w:bookmarkStart w:id="3245" w:name="_Toc100983943"/>
      <w:bookmarkStart w:id="3246" w:name="_Toc101061485"/>
      <w:bookmarkStart w:id="3247" w:name="_Toc101252398"/>
      <w:bookmarkStart w:id="3248" w:name="_Toc101772200"/>
      <w:bookmarkStart w:id="3249" w:name="_Toc101772559"/>
      <w:bookmarkStart w:id="3250" w:name="_Toc101772918"/>
      <w:bookmarkStart w:id="3251" w:name="_Toc101773277"/>
      <w:bookmarkStart w:id="3252" w:name="_Toc104285686"/>
      <w:bookmarkStart w:id="3253" w:name="_Toc121567247"/>
      <w:bookmarkStart w:id="3254" w:name="_Toc121567605"/>
      <w:bookmarkStart w:id="3255" w:name="_Toc122839490"/>
      <w:bookmarkStart w:id="3256" w:name="_Toc124126418"/>
      <w:bookmarkStart w:id="3257" w:name="_Toc124141523"/>
      <w:bookmarkStart w:id="3258" w:name="_Toc131479608"/>
      <w:bookmarkStart w:id="3259" w:name="_Toc151785440"/>
      <w:bookmarkStart w:id="3260" w:name="_Toc152643302"/>
      <w:bookmarkStart w:id="3261" w:name="_Toc154297881"/>
      <w:bookmarkStart w:id="3262" w:name="_Toc155586645"/>
      <w:bookmarkStart w:id="3263" w:name="_Toc82248060"/>
      <w:bookmarkStart w:id="3264" w:name="_Toc89746734"/>
      <w:bookmarkStart w:id="3265" w:name="_Toc98054149"/>
      <w:r>
        <w:t>Notes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66" w:name="_Toc101772201"/>
      <w:bookmarkStart w:id="3267" w:name="_Toc124126419"/>
      <w:bookmarkStart w:id="3268" w:name="_Toc155586646"/>
      <w:bookmarkStart w:id="3269" w:name="_Toc152643303"/>
      <w:r>
        <w:rPr>
          <w:snapToGrid w:val="0"/>
        </w:rPr>
        <w:t>Compilation table</w:t>
      </w:r>
      <w:bookmarkEnd w:id="3266"/>
      <w:bookmarkEnd w:id="3267"/>
      <w:bookmarkEnd w:id="3268"/>
      <w:bookmarkEnd w:id="32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57"/>
      </w:tblGrid>
      <w:tr>
        <w:trPr>
          <w:gridAfter w:val="1"/>
          <w:wAfter w:w="57"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7" w:type="dxa"/>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gridAfter w:val="1"/>
          <w:wAfter w:w="57" w:type="dxa"/>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gridAfter w:val="1"/>
          <w:wAfter w:w="57" w:type="dxa"/>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gridAfter w:val="1"/>
          <w:wAfter w:w="57" w:type="dxa"/>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gridAfter w:val="1"/>
          <w:wAfter w:w="57" w:type="dxa"/>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57" w:type="dxa"/>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gridAfter w:val="1"/>
          <w:wAfter w:w="57" w:type="dxa"/>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gridAfter w:val="1"/>
          <w:wAfter w:w="57" w:type="dxa"/>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gridAfter w:val="1"/>
          <w:wAfter w:w="57" w:type="dxa"/>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gridAfter w:val="1"/>
          <w:wAfter w:w="57" w:type="dxa"/>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1"/>
          <w:wAfter w:w="57" w:type="dxa"/>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After w:val="1"/>
          <w:wAfter w:w="57" w:type="dxa"/>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gridAfter w:val="1"/>
          <w:wAfter w:w="57" w:type="dxa"/>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gridAfter w:val="1"/>
          <w:wAfter w:w="57" w:type="dxa"/>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gridAfter w:val="1"/>
          <w:wAfter w:w="57" w:type="dxa"/>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1"/>
          <w:wAfter w:w="57" w:type="dxa"/>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57" w:type="dxa"/>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57" w:type="dxa"/>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After w:val="1"/>
          <w:wAfter w:w="57"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57"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57"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57" w:type="dxa"/>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57" w:type="dxa"/>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57" w:type="dxa"/>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gridAfter w:val="1"/>
          <w:wAfter w:w="57"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57" w:type="dxa"/>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57" w:type="dxa"/>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gridAfter w:val="1"/>
          <w:wAfter w:w="57"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57" w:type="dxa"/>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57" w:type="dxa"/>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gridAfter w:val="1"/>
          <w:wAfter w:w="57" w:type="dxa"/>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57"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before="100"/>
              <w:ind w:right="57"/>
              <w:rPr>
                <w:sz w:val="19"/>
              </w:rPr>
            </w:pPr>
            <w:r>
              <w:rPr>
                <w:i/>
                <w:noProof/>
                <w:snapToGrid w:val="0"/>
                <w:sz w:val="19"/>
              </w:rPr>
              <w:t>Contaminated Sites Act 2003</w:t>
            </w:r>
            <w:r>
              <w:rPr>
                <w:noProof/>
                <w:snapToGrid w:val="0"/>
                <w:sz w:val="19"/>
              </w:rPr>
              <w:t xml:space="preserve"> s. 100</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 xml:space="preserve">1 Dec 2006 (see s. 2 and </w:t>
            </w:r>
            <w:r>
              <w:rPr>
                <w:i/>
                <w:iCs/>
                <w:sz w:val="19"/>
              </w:rPr>
              <w:t>Gazette</w:t>
            </w:r>
            <w:r>
              <w:rPr>
                <w:sz w:val="19"/>
              </w:rPr>
              <w:t xml:space="preserve"> 8 Aug 2006 p. 2899)</w:t>
            </w:r>
          </w:p>
        </w:tc>
      </w:tr>
      <w:tr>
        <w:trPr>
          <w:gridAfter w:val="1"/>
          <w:wAfter w:w="57" w:type="dxa"/>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57" w:type="dxa"/>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57" w:type="dxa"/>
        </w:trP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5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gridAfter w:val="1"/>
          <w:wAfter w:w="57" w:type="dxa"/>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gridAfter w:val="1"/>
          <w:wAfter w:w="57"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ins w:id="3270" w:author="svcMRProcess" w:date="2020-02-21T06:29:00Z"/>
        </w:trPr>
        <w:tc>
          <w:tcPr>
            <w:tcW w:w="2268" w:type="dxa"/>
            <w:tcBorders>
              <w:bottom w:val="single" w:sz="8" w:space="0" w:color="auto"/>
            </w:tcBorders>
          </w:tcPr>
          <w:p>
            <w:pPr>
              <w:pStyle w:val="nTable"/>
              <w:spacing w:after="40"/>
              <w:ind w:right="113"/>
              <w:rPr>
                <w:ins w:id="3271" w:author="svcMRProcess" w:date="2020-02-21T06:29:00Z"/>
                <w:i/>
                <w:snapToGrid w:val="0"/>
                <w:sz w:val="19"/>
                <w:lang w:val="en-US"/>
              </w:rPr>
            </w:pPr>
            <w:ins w:id="3272" w:author="svcMRProcess" w:date="2020-02-21T06:29:00Z">
              <w:r>
                <w:rPr>
                  <w:i/>
                  <w:snapToGrid w:val="0"/>
                  <w:sz w:val="19"/>
                  <w:lang w:val="en-US"/>
                </w:rPr>
                <w:t>Land Information Authority Act 2006</w:t>
              </w:r>
              <w:r>
                <w:rPr>
                  <w:iCs/>
                  <w:snapToGrid w:val="0"/>
                  <w:sz w:val="19"/>
                  <w:lang w:val="en-US"/>
                </w:rPr>
                <w:t xml:space="preserve"> s. 103</w:t>
              </w:r>
              <w:r>
                <w:rPr>
                  <w:iCs/>
                  <w:snapToGrid w:val="0"/>
                  <w:sz w:val="19"/>
                  <w:lang w:val="en-US"/>
                </w:rPr>
                <w:noBreakHyphen/>
                <w:t xml:space="preserve">118 </w:t>
              </w:r>
            </w:ins>
          </w:p>
        </w:tc>
        <w:tc>
          <w:tcPr>
            <w:tcW w:w="1134" w:type="dxa"/>
            <w:tcBorders>
              <w:bottom w:val="single" w:sz="8" w:space="0" w:color="auto"/>
            </w:tcBorders>
          </w:tcPr>
          <w:p>
            <w:pPr>
              <w:pStyle w:val="nTable"/>
              <w:spacing w:after="40"/>
              <w:rPr>
                <w:ins w:id="3273" w:author="svcMRProcess" w:date="2020-02-21T06:29:00Z"/>
                <w:snapToGrid w:val="0"/>
                <w:sz w:val="19"/>
                <w:lang w:val="en-US"/>
              </w:rPr>
            </w:pPr>
            <w:ins w:id="3274" w:author="svcMRProcess" w:date="2020-02-21T06:29:00Z">
              <w:r>
                <w:rPr>
                  <w:snapToGrid w:val="0"/>
                  <w:sz w:val="19"/>
                  <w:lang w:val="en-US"/>
                </w:rPr>
                <w:t>60 of 2006</w:t>
              </w:r>
            </w:ins>
          </w:p>
        </w:tc>
        <w:tc>
          <w:tcPr>
            <w:tcW w:w="1134" w:type="dxa"/>
            <w:tcBorders>
              <w:bottom w:val="single" w:sz="8" w:space="0" w:color="auto"/>
            </w:tcBorders>
          </w:tcPr>
          <w:p>
            <w:pPr>
              <w:pStyle w:val="nTable"/>
              <w:spacing w:after="40"/>
              <w:rPr>
                <w:ins w:id="3275" w:author="svcMRProcess" w:date="2020-02-21T06:29:00Z"/>
                <w:sz w:val="19"/>
              </w:rPr>
            </w:pPr>
            <w:ins w:id="3276" w:author="svcMRProcess" w:date="2020-02-21T06:29:00Z">
              <w:r>
                <w:rPr>
                  <w:snapToGrid w:val="0"/>
                  <w:sz w:val="19"/>
                  <w:lang w:val="en-US"/>
                </w:rPr>
                <w:t>16 Nov 2006</w:t>
              </w:r>
            </w:ins>
          </w:p>
        </w:tc>
        <w:tc>
          <w:tcPr>
            <w:tcW w:w="2551" w:type="dxa"/>
            <w:tcBorders>
              <w:bottom w:val="single" w:sz="8" w:space="0" w:color="auto"/>
            </w:tcBorders>
          </w:tcPr>
          <w:p>
            <w:pPr>
              <w:pStyle w:val="nTable"/>
              <w:spacing w:after="40"/>
              <w:rPr>
                <w:ins w:id="3277" w:author="svcMRProcess" w:date="2020-02-21T06:29:00Z"/>
                <w:sz w:val="19"/>
              </w:rPr>
            </w:pPr>
            <w:ins w:id="3278" w:author="svcMRProcess" w:date="2020-02-21T06:29:00Z">
              <w:r>
                <w:rPr>
                  <w:sz w:val="19"/>
                </w:rPr>
                <w:t xml:space="preserve">1 Jan 2007 (see s. 2(1) and </w:t>
              </w:r>
              <w:r>
                <w:rPr>
                  <w:i/>
                  <w:iCs/>
                  <w:sz w:val="19"/>
                </w:rPr>
                <w:t xml:space="preserve">Gazette </w:t>
              </w:r>
              <w:r>
                <w:rPr>
                  <w:sz w:val="19"/>
                </w:rPr>
                <w:t>8 Dec 2006 p. 5369)</w:t>
              </w:r>
            </w:ins>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79" w:name="_Toc98147264"/>
      <w:bookmarkStart w:id="3280" w:name="_Toc101772202"/>
      <w:bookmarkStart w:id="3281" w:name="_Toc124126420"/>
      <w:bookmarkStart w:id="3282" w:name="_Toc155586647"/>
      <w:bookmarkStart w:id="3283" w:name="_Toc152643304"/>
      <w:r>
        <w:t>Provisions that have not come into operation</w:t>
      </w:r>
      <w:bookmarkEnd w:id="3279"/>
      <w:bookmarkEnd w:id="3280"/>
      <w:bookmarkEnd w:id="3281"/>
      <w:bookmarkEnd w:id="3282"/>
      <w:bookmarkEnd w:id="32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ins w:id="3284" w:author="svcMRProcess" w:date="2020-02-21T06:29:00Z">
              <w:r>
                <w:rPr>
                  <w:sz w:val="19"/>
                </w:rPr>
                <w:br/>
                <w:t>(as amended by No. 60 of 2006 s. 164)</w:t>
              </w:r>
            </w:ins>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rPr>
                <w:i/>
                <w:sz w:val="19"/>
              </w:rPr>
            </w:pPr>
            <w:del w:id="3285" w:author="svcMRProcess" w:date="2020-02-21T06:29:00Z">
              <w:r>
                <w:rPr>
                  <w:i/>
                  <w:snapToGrid w:val="0"/>
                  <w:sz w:val="19"/>
                  <w:lang w:val="en-US"/>
                </w:rPr>
                <w:delText>Land Information Authority</w:delText>
              </w:r>
            </w:del>
            <w:ins w:id="3286" w:author="svcMRProcess" w:date="2020-02-21T06:29: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3287" w:author="svcMRProcess" w:date="2020-02-21T06:29:00Z">
              <w:r>
                <w:rPr>
                  <w:iCs/>
                  <w:snapToGrid w:val="0"/>
                  <w:sz w:val="19"/>
                  <w:lang w:val="en-US"/>
                </w:rPr>
                <w:delText> 103</w:delText>
              </w:r>
              <w:r>
                <w:rPr>
                  <w:iCs/>
                  <w:snapToGrid w:val="0"/>
                  <w:sz w:val="19"/>
                  <w:lang w:val="en-US"/>
                </w:rPr>
                <w:noBreakHyphen/>
                <w:delText>118 and 164 </w:delText>
              </w:r>
              <w:r>
                <w:rPr>
                  <w:iCs/>
                  <w:snapToGrid w:val="0"/>
                  <w:sz w:val="19"/>
                  <w:vertAlign w:val="superscript"/>
                  <w:lang w:val="en-US"/>
                </w:rPr>
                <w:delText>24</w:delText>
              </w:r>
            </w:del>
            <w:ins w:id="3288" w:author="svcMRProcess" w:date="2020-02-21T06:29:00Z">
              <w:r>
                <w:rPr>
                  <w:iCs/>
                  <w:snapToGrid w:val="0"/>
                  <w:sz w:val="19"/>
                  <w:lang w:val="en-US"/>
                </w:rPr>
                <w:t xml:space="preserve"> 4 </w:t>
              </w:r>
              <w:r>
                <w:rPr>
                  <w:iCs/>
                  <w:snapToGrid w:val="0"/>
                  <w:sz w:val="19"/>
                  <w:vertAlign w:val="superscript"/>
                  <w:lang w:val="en-US"/>
                </w:rPr>
                <w:t>23</w:t>
              </w:r>
            </w:ins>
          </w:p>
        </w:tc>
        <w:tc>
          <w:tcPr>
            <w:tcW w:w="1134" w:type="dxa"/>
            <w:tcBorders>
              <w:bottom w:val="single" w:sz="4" w:space="0" w:color="auto"/>
            </w:tcBorders>
          </w:tcPr>
          <w:p>
            <w:pPr>
              <w:pStyle w:val="nTable"/>
              <w:spacing w:before="100"/>
              <w:rPr>
                <w:sz w:val="19"/>
              </w:rPr>
            </w:pPr>
            <w:del w:id="3289" w:author="svcMRProcess" w:date="2020-02-21T06:29:00Z">
              <w:r>
                <w:rPr>
                  <w:snapToGrid w:val="0"/>
                  <w:sz w:val="19"/>
                  <w:lang w:val="en-US"/>
                </w:rPr>
                <w:delText>60</w:delText>
              </w:r>
            </w:del>
            <w:ins w:id="3290" w:author="svcMRProcess" w:date="2020-02-21T06:29:00Z">
              <w:r>
                <w:rPr>
                  <w:snapToGrid w:val="0"/>
                  <w:sz w:val="19"/>
                  <w:lang w:val="en-US"/>
                </w:rPr>
                <w:t>77</w:t>
              </w:r>
            </w:ins>
            <w:r>
              <w:rPr>
                <w:snapToGrid w:val="0"/>
                <w:sz w:val="19"/>
                <w:lang w:val="en-US"/>
              </w:rPr>
              <w:t xml:space="preserve"> of 2006</w:t>
            </w:r>
            <w:ins w:id="3291" w:author="svcMRProcess" w:date="2020-02-21T06:29:00Z">
              <w:r>
                <w:rPr>
                  <w:snapToGrid w:val="0"/>
                  <w:sz w:val="19"/>
                  <w:lang w:val="en-US"/>
                </w:rPr>
                <w:t xml:space="preserve"> </w:t>
              </w:r>
            </w:ins>
          </w:p>
        </w:tc>
        <w:tc>
          <w:tcPr>
            <w:tcW w:w="1134" w:type="dxa"/>
            <w:tcBorders>
              <w:bottom w:val="single" w:sz="4" w:space="0" w:color="auto"/>
            </w:tcBorders>
          </w:tcPr>
          <w:p>
            <w:pPr>
              <w:pStyle w:val="nTable"/>
              <w:spacing w:before="100"/>
              <w:rPr>
                <w:sz w:val="19"/>
              </w:rPr>
            </w:pPr>
            <w:del w:id="3292" w:author="svcMRProcess" w:date="2020-02-21T06:29:00Z">
              <w:r>
                <w:rPr>
                  <w:snapToGrid w:val="0"/>
                  <w:sz w:val="19"/>
                  <w:lang w:val="en-US"/>
                </w:rPr>
                <w:delText>16 Nov</w:delText>
              </w:r>
            </w:del>
            <w:ins w:id="3293" w:author="svcMRProcess" w:date="2020-02-21T06:29:00Z">
              <w:r>
                <w:rPr>
                  <w:snapToGrid w:val="0"/>
                  <w:sz w:val="19"/>
                  <w:lang w:val="en-US"/>
                </w:rPr>
                <w:t>21 Dec</w:t>
              </w:r>
            </w:ins>
            <w:r>
              <w:rPr>
                <w:snapToGrid w:val="0"/>
                <w:sz w:val="19"/>
                <w:lang w:val="en-US"/>
              </w:rPr>
              <w:t> 2006</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2(1))</w:t>
            </w:r>
          </w:p>
        </w:tc>
      </w:tr>
    </w:tbl>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 xml:space="preserve">is lodged or deposited with the </w:t>
      </w:r>
      <w:del w:id="3294" w:author="svcMRProcess" w:date="2020-02-21T06:29:00Z">
        <w:r>
          <w:delText>Department</w:delText>
        </w:r>
      </w:del>
      <w:ins w:id="3295" w:author="svcMRProcess" w:date="2020-02-21T06:29:00Z">
        <w:r>
          <w:t>Authority</w:t>
        </w:r>
      </w:ins>
      <w:r>
        <w: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ns w:id="3296" w:author="svcMRProcess" w:date="2020-02-21T06:29:00Z"/>
          <w:i/>
          <w:iCs/>
        </w:rPr>
      </w:pPr>
      <w:ins w:id="3297" w:author="svcMRProcess" w:date="2020-02-21T06:29:00Z">
        <w:r>
          <w:tab/>
        </w:r>
        <w:r>
          <w:tab/>
        </w:r>
        <w:r>
          <w:tab/>
        </w:r>
        <w:r>
          <w:tab/>
        </w:r>
        <w:r>
          <w:rPr>
            <w:i/>
            <w:iCs/>
          </w:rPr>
          <w:t>[Section 56 amended by No. 60 of 2006 s. 164.]</w:t>
        </w:r>
      </w:ins>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bookmarkEnd w:id="3263"/>
    <w:bookmarkEnd w:id="3264"/>
    <w:bookmarkEnd w:id="3265"/>
    <w:p>
      <w:pPr>
        <w:pStyle w:val="nSubsection"/>
        <w:rPr>
          <w:del w:id="3298" w:author="svcMRProcess" w:date="2020-02-21T06:29:00Z"/>
        </w:rPr>
      </w:pPr>
      <w:del w:id="3299" w:author="svcMRProcess" w:date="2020-02-21T06:29:00Z">
        <w:r>
          <w:rPr>
            <w:snapToGrid w:val="0"/>
            <w:vertAlign w:val="superscript"/>
          </w:rPr>
          <w:delText>23</w:delText>
        </w:r>
        <w:r>
          <w:rPr>
            <w:snapToGrid w:val="0"/>
          </w:rPr>
          <w:tab/>
          <w:delText>Footnote no longer applicable.</w:delText>
        </w:r>
      </w:del>
    </w:p>
    <w:p>
      <w:pPr>
        <w:pStyle w:val="nSubsection"/>
        <w:rPr>
          <w:snapToGrid w:val="0"/>
        </w:rPr>
      </w:pPr>
      <w:del w:id="3300" w:author="svcMRProcess" w:date="2020-02-21T06:29:00Z">
        <w:r>
          <w:rPr>
            <w:snapToGrid w:val="0"/>
            <w:vertAlign w:val="superscript"/>
          </w:rPr>
          <w:delText>24</w:delText>
        </w:r>
      </w:del>
      <w:ins w:id="3301" w:author="svcMRProcess" w:date="2020-02-21T06:29:00Z">
        <w:r>
          <w:rPr>
            <w:vertAlign w:val="superscript"/>
          </w:rPr>
          <w:t>23</w:t>
        </w:r>
      </w:ins>
      <w:r>
        <w:tab/>
      </w:r>
      <w:r>
        <w:rPr>
          <w:snapToGrid w:val="0"/>
        </w:rPr>
        <w:t xml:space="preserve">On the date as at which this compilation was prepared, the </w:t>
      </w:r>
      <w:del w:id="3302" w:author="svcMRProcess" w:date="2020-02-21T06:29:00Z">
        <w:r>
          <w:rPr>
            <w:i/>
            <w:snapToGrid w:val="0"/>
          </w:rPr>
          <w:delText>Land Information Authority</w:delText>
        </w:r>
      </w:del>
      <w:ins w:id="3303" w:author="svcMRProcess" w:date="2020-02-21T06:29:00Z">
        <w:r>
          <w:rPr>
            <w:i/>
            <w:snapToGrid w:val="0"/>
            <w:sz w:val="19"/>
            <w:lang w:val="en-US"/>
          </w:rPr>
          <w:t>Financial Legislation Amendment and Repeal</w:t>
        </w:r>
      </w:ins>
      <w:r>
        <w:rPr>
          <w:i/>
          <w:snapToGrid w:val="0"/>
          <w:sz w:val="19"/>
          <w:lang w:val="en-US"/>
        </w:rPr>
        <w:t xml:space="preserve"> Act</w:t>
      </w:r>
      <w:del w:id="3304" w:author="svcMRProcess" w:date="2020-02-21T06:29:00Z">
        <w:r>
          <w:rPr>
            <w:i/>
            <w:snapToGrid w:val="0"/>
          </w:rPr>
          <w:delText xml:space="preserve"> </w:delText>
        </w:r>
      </w:del>
      <w:ins w:id="3305" w:author="svcMRProcess" w:date="2020-02-21T06:29:00Z">
        <w:r>
          <w:rPr>
            <w:i/>
            <w:snapToGrid w:val="0"/>
            <w:sz w:val="19"/>
            <w:lang w:val="en-US"/>
          </w:rPr>
          <w:t> </w:t>
        </w:r>
      </w:ins>
      <w:r>
        <w:rPr>
          <w:i/>
          <w:snapToGrid w:val="0"/>
          <w:sz w:val="19"/>
          <w:lang w:val="en-US"/>
        </w:rPr>
        <w:t>2006</w:t>
      </w:r>
      <w:r>
        <w:rPr>
          <w:iCs/>
          <w:snapToGrid w:val="0"/>
          <w:sz w:val="19"/>
          <w:lang w:val="en-US"/>
        </w:rPr>
        <w:t xml:space="preserve"> s. </w:t>
      </w:r>
      <w:del w:id="3306" w:author="svcMRProcess" w:date="2020-02-21T06:29:00Z">
        <w:r>
          <w:rPr>
            <w:iCs/>
            <w:snapToGrid w:val="0"/>
          </w:rPr>
          <w:delText>103</w:delText>
        </w:r>
        <w:r>
          <w:rPr>
            <w:iCs/>
            <w:snapToGrid w:val="0"/>
          </w:rPr>
          <w:noBreakHyphen/>
          <w:delText>118 and 164</w:delText>
        </w:r>
      </w:del>
      <w:ins w:id="3307" w:author="svcMRProcess" w:date="2020-02-21T06:29:00Z">
        <w:r>
          <w:rPr>
            <w:iCs/>
            <w:snapToGrid w:val="0"/>
            <w:sz w:val="19"/>
            <w:lang w:val="en-US"/>
          </w:rPr>
          <w:t>4</w:t>
        </w:r>
      </w:ins>
      <w:r>
        <w:rPr>
          <w:iCs/>
          <w:snapToGrid w:val="0"/>
          <w:sz w:val="19"/>
          <w:lang w:val="en-US"/>
        </w:rPr>
        <w:t xml:space="preserve">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del w:id="3308" w:author="svcMRProcess" w:date="2020-02-21T06:29:00Z"/>
        </w:rPr>
      </w:pPr>
      <w:bookmarkStart w:id="3309" w:name="_Toc134253608"/>
      <w:bookmarkStart w:id="3310" w:name="_Toc149720308"/>
      <w:bookmarkStart w:id="3311" w:name="_Toc151783378"/>
      <w:bookmarkStart w:id="3312" w:name="_Toc112559522"/>
      <w:bookmarkStart w:id="3313" w:name="_Toc154313263"/>
      <w:bookmarkStart w:id="3314" w:name="_Toc154556176"/>
      <w:del w:id="3315" w:author="svcMRProcess" w:date="2020-02-21T06:29:00Z">
        <w:r>
          <w:rPr>
            <w:rStyle w:val="CharSectno"/>
          </w:rPr>
          <w:delText>103</w:delText>
        </w:r>
        <w:r>
          <w:delText>.</w:delText>
        </w:r>
        <w:r>
          <w:tab/>
          <w:delText>Section 4 amended</w:delText>
        </w:r>
        <w:bookmarkEnd w:id="3309"/>
        <w:bookmarkEnd w:id="3310"/>
        <w:bookmarkEnd w:id="3311"/>
      </w:del>
    </w:p>
    <w:p>
      <w:pPr>
        <w:pStyle w:val="nzSubsection"/>
        <w:rPr>
          <w:del w:id="3316" w:author="svcMRProcess" w:date="2020-02-21T06:29:00Z"/>
        </w:rPr>
      </w:pPr>
      <w:del w:id="3317" w:author="svcMRProcess" w:date="2020-02-21T06:29:00Z">
        <w:r>
          <w:tab/>
        </w:r>
        <w:r>
          <w:tab/>
          <w:delText>Section 4(1) is amended as follows:</w:delText>
        </w:r>
      </w:del>
    </w:p>
    <w:p>
      <w:pPr>
        <w:pStyle w:val="nzIndenta"/>
        <w:rPr>
          <w:del w:id="3318" w:author="svcMRProcess" w:date="2020-02-21T06:29:00Z"/>
        </w:rPr>
      </w:pPr>
      <w:del w:id="3319" w:author="svcMRProcess" w:date="2020-02-21T06:29:00Z">
        <w:r>
          <w:tab/>
          <w:delText>(a)</w:delText>
        </w:r>
        <w:r>
          <w:tab/>
          <w:delText>by deleting the definitions of “Department”, “Examiner of Titles”, and “Minister”;</w:delText>
        </w:r>
      </w:del>
    </w:p>
    <w:p>
      <w:pPr>
        <w:pStyle w:val="nzIndenta"/>
        <w:rPr>
          <w:del w:id="3320" w:author="svcMRProcess" w:date="2020-02-21T06:29:00Z"/>
        </w:rPr>
      </w:pPr>
      <w:del w:id="3321" w:author="svcMRProcess" w:date="2020-02-21T06:29:00Z">
        <w:r>
          <w:tab/>
          <w:delText>(b)</w:delText>
        </w:r>
        <w:r>
          <w:tab/>
          <w:delText xml:space="preserve">by inserting in their appropriate alphabetical positions — </w:delText>
        </w:r>
      </w:del>
    </w:p>
    <w:p>
      <w:pPr>
        <w:pStyle w:val="MiscOpen"/>
        <w:ind w:left="880"/>
        <w:rPr>
          <w:del w:id="3322" w:author="svcMRProcess" w:date="2020-02-21T06:29:00Z"/>
        </w:rPr>
      </w:pPr>
      <w:del w:id="3323" w:author="svcMRProcess" w:date="2020-02-21T06:29:00Z">
        <w:r>
          <w:delText xml:space="preserve">“    </w:delText>
        </w:r>
      </w:del>
    </w:p>
    <w:p>
      <w:pPr>
        <w:pStyle w:val="nzDefstart"/>
        <w:rPr>
          <w:del w:id="3324" w:author="svcMRProcess" w:date="2020-02-21T06:29:00Z"/>
        </w:rPr>
      </w:pPr>
      <w:del w:id="3325" w:author="svcMRProcess" w:date="2020-02-21T06:29:00Z">
        <w:r>
          <w:rPr>
            <w:b/>
          </w:rPr>
          <w:tab/>
          <w:delText>“</w:delText>
        </w:r>
        <w:r>
          <w:rPr>
            <w:rStyle w:val="CharDefText"/>
          </w:rPr>
          <w:delText>Authority</w:delText>
        </w:r>
        <w:r>
          <w:rPr>
            <w:b/>
          </w:rPr>
          <w:delText>”</w:delText>
        </w:r>
        <w:r>
          <w:delText xml:space="preserve"> means the Western Australian Land Information Authority established by the </w:delText>
        </w:r>
        <w:r>
          <w:rPr>
            <w:i/>
            <w:iCs/>
          </w:rPr>
          <w:delText>Land Information Authority Act 2006</w:delText>
        </w:r>
        <w:r>
          <w:delText xml:space="preserve"> section 5;</w:delText>
        </w:r>
      </w:del>
    </w:p>
    <w:p>
      <w:pPr>
        <w:pStyle w:val="nzDefstart"/>
        <w:rPr>
          <w:del w:id="3326" w:author="svcMRProcess" w:date="2020-02-21T06:29:00Z"/>
        </w:rPr>
      </w:pPr>
      <w:del w:id="3327" w:author="svcMRProcess" w:date="2020-02-21T06:29:00Z">
        <w:r>
          <w:rPr>
            <w:b/>
          </w:rPr>
          <w:tab/>
          <w:delText>“</w:delText>
        </w:r>
        <w:r>
          <w:rPr>
            <w:rStyle w:val="CharDefText"/>
          </w:rPr>
          <w:delText>Examiner of Titles</w:delText>
        </w:r>
        <w:r>
          <w:rPr>
            <w:b/>
          </w:rPr>
          <w:delText>”</w:delText>
        </w:r>
        <w:r>
          <w:delText xml:space="preserve"> means a person who is an Examiner of Titles under section 8(1);</w:delText>
        </w:r>
      </w:del>
    </w:p>
    <w:p>
      <w:pPr>
        <w:pStyle w:val="MiscClose"/>
        <w:rPr>
          <w:del w:id="3328" w:author="svcMRProcess" w:date="2020-02-21T06:29:00Z"/>
        </w:rPr>
      </w:pPr>
      <w:del w:id="3329" w:author="svcMRProcess" w:date="2020-02-21T06:29:00Z">
        <w:r>
          <w:delText xml:space="preserve">    ”.</w:delText>
        </w:r>
      </w:del>
    </w:p>
    <w:p>
      <w:pPr>
        <w:pStyle w:val="nzHeading5"/>
        <w:rPr>
          <w:del w:id="3330" w:author="svcMRProcess" w:date="2020-02-21T06:29:00Z"/>
        </w:rPr>
      </w:pPr>
      <w:bookmarkStart w:id="3331" w:name="_Toc134253609"/>
      <w:bookmarkStart w:id="3332" w:name="_Toc149720309"/>
      <w:bookmarkStart w:id="3333" w:name="_Toc151783379"/>
      <w:del w:id="3334" w:author="svcMRProcess" w:date="2020-02-21T06:29:00Z">
        <w:r>
          <w:rPr>
            <w:rStyle w:val="CharSectno"/>
          </w:rPr>
          <w:delText>104</w:delText>
        </w:r>
        <w:r>
          <w:delText>.</w:delText>
        </w:r>
        <w:r>
          <w:tab/>
          <w:delText>Section 5 replaced</w:delText>
        </w:r>
        <w:bookmarkEnd w:id="3331"/>
        <w:bookmarkEnd w:id="3332"/>
        <w:bookmarkEnd w:id="3333"/>
      </w:del>
    </w:p>
    <w:p>
      <w:pPr>
        <w:pStyle w:val="nzSubsection"/>
        <w:rPr>
          <w:del w:id="3335" w:author="svcMRProcess" w:date="2020-02-21T06:29:00Z"/>
        </w:rPr>
      </w:pPr>
      <w:del w:id="3336" w:author="svcMRProcess" w:date="2020-02-21T06:29:00Z">
        <w:r>
          <w:tab/>
          <w:delText>(1)</w:delText>
        </w:r>
        <w:r>
          <w:tab/>
          <w:delText xml:space="preserve">Section 5 is repealed and the following section is inserted instead — </w:delText>
        </w:r>
      </w:del>
    </w:p>
    <w:p>
      <w:pPr>
        <w:pStyle w:val="MiscOpen"/>
        <w:rPr>
          <w:del w:id="3337" w:author="svcMRProcess" w:date="2020-02-21T06:29:00Z"/>
        </w:rPr>
      </w:pPr>
      <w:del w:id="3338" w:author="svcMRProcess" w:date="2020-02-21T06:29:00Z">
        <w:r>
          <w:delText xml:space="preserve">“    </w:delText>
        </w:r>
      </w:del>
    </w:p>
    <w:p>
      <w:pPr>
        <w:pStyle w:val="nzHeading5"/>
        <w:rPr>
          <w:del w:id="3339" w:author="svcMRProcess" w:date="2020-02-21T06:29:00Z"/>
        </w:rPr>
      </w:pPr>
      <w:bookmarkStart w:id="3340" w:name="_Toc149720310"/>
      <w:bookmarkStart w:id="3341" w:name="_Toc151783380"/>
      <w:del w:id="3342" w:author="svcMRProcess" w:date="2020-02-21T06:29:00Z">
        <w:r>
          <w:delText>5.</w:delText>
        </w:r>
        <w:r>
          <w:tab/>
          <w:delText>Commissioner of Titles</w:delText>
        </w:r>
        <w:bookmarkEnd w:id="3340"/>
        <w:bookmarkEnd w:id="3341"/>
      </w:del>
    </w:p>
    <w:p>
      <w:pPr>
        <w:pStyle w:val="nzSubsection"/>
        <w:rPr>
          <w:del w:id="3343" w:author="svcMRProcess" w:date="2020-02-21T06:29:00Z"/>
        </w:rPr>
      </w:pPr>
      <w:del w:id="3344" w:author="svcMRProcess" w:date="2020-02-21T06:29:00Z">
        <w:r>
          <w:tab/>
          <w:delText>(1)</w:delText>
        </w:r>
        <w:r>
          <w:tab/>
          <w:delText>The Governor may designate a person to be the Commissioner of Titles under this Act.</w:delText>
        </w:r>
      </w:del>
    </w:p>
    <w:p>
      <w:pPr>
        <w:pStyle w:val="nzSubsection"/>
        <w:rPr>
          <w:del w:id="3345" w:author="svcMRProcess" w:date="2020-02-21T06:29:00Z"/>
        </w:rPr>
      </w:pPr>
      <w:del w:id="3346" w:author="svcMRProcess" w:date="2020-02-21T06:29:00Z">
        <w:r>
          <w:tab/>
          <w:delText>(2)</w:delText>
        </w:r>
        <w:r>
          <w:tab/>
          <w:delText xml:space="preserve">A person cannot be the Commissioner of Titles unless — </w:delText>
        </w:r>
      </w:del>
    </w:p>
    <w:p>
      <w:pPr>
        <w:pStyle w:val="nzIndenta"/>
        <w:rPr>
          <w:del w:id="3347" w:author="svcMRProcess" w:date="2020-02-21T06:29:00Z"/>
        </w:rPr>
      </w:pPr>
      <w:del w:id="3348" w:author="svcMRProcess" w:date="2020-02-21T06:29:00Z">
        <w:r>
          <w:tab/>
          <w:delText>(a)</w:delText>
        </w:r>
        <w:r>
          <w:tab/>
          <w:delText>the person is a member of the Authority’s staff; and</w:delText>
        </w:r>
      </w:del>
    </w:p>
    <w:p>
      <w:pPr>
        <w:pStyle w:val="nzIndenta"/>
        <w:rPr>
          <w:del w:id="3349" w:author="svcMRProcess" w:date="2020-02-21T06:29:00Z"/>
        </w:rPr>
      </w:pPr>
      <w:del w:id="3350" w:author="svcMRProcess" w:date="2020-02-21T06:29:00Z">
        <w:r>
          <w:tab/>
          <w:delText>(b)</w:delText>
        </w:r>
        <w:r>
          <w:tab/>
          <w:delText xml:space="preserve">the person is a legal practitioner (as defined in the </w:delText>
        </w:r>
        <w:r>
          <w:rPr>
            <w:i/>
            <w:iCs/>
          </w:rPr>
          <w:delText>Legal Practice Act 2003</w:delText>
        </w:r>
        <w:r>
          <w:delText>), or a barrister or solicitor of the Supreme Court of another State or a Territory, of not less than 7 years’ standing and practice.</w:delText>
        </w:r>
      </w:del>
    </w:p>
    <w:p>
      <w:pPr>
        <w:pStyle w:val="nzSubsection"/>
        <w:rPr>
          <w:del w:id="3351" w:author="svcMRProcess" w:date="2020-02-21T06:29:00Z"/>
        </w:rPr>
      </w:pPr>
      <w:del w:id="3352" w:author="svcMRProcess" w:date="2020-02-21T06:29:00Z">
        <w:r>
          <w:tab/>
          <w:delText>(3)</w:delText>
        </w:r>
        <w:r>
          <w:tab/>
          <w:delText xml:space="preserve">When the </w:delText>
        </w:r>
        <w:r>
          <w:rPr>
            <w:i/>
            <w:iCs/>
          </w:rPr>
          <w:delText>Land Information Authority Act 2006</w:delText>
        </w:r>
        <w:r>
          <w:delText xml:space="preserve"> section 104(1) comes into operation the person who, immediately before then, is the Commissioner of Titles becomes the Commissioner of Titles as if designated under subsection (1) for the balance of the person’s term of office.</w:delText>
        </w:r>
      </w:del>
    </w:p>
    <w:p>
      <w:pPr>
        <w:pStyle w:val="MiscClose"/>
        <w:rPr>
          <w:del w:id="3353" w:author="svcMRProcess" w:date="2020-02-21T06:29:00Z"/>
        </w:rPr>
      </w:pPr>
      <w:del w:id="3354" w:author="svcMRProcess" w:date="2020-02-21T06:29:00Z">
        <w:r>
          <w:delText xml:space="preserve">    ”.</w:delText>
        </w:r>
      </w:del>
    </w:p>
    <w:p>
      <w:pPr>
        <w:pStyle w:val="nzHeading5"/>
        <w:rPr>
          <w:del w:id="3355" w:author="svcMRProcess" w:date="2020-02-21T06:29:00Z"/>
        </w:rPr>
      </w:pPr>
      <w:bookmarkStart w:id="3356" w:name="_Toc134253610"/>
      <w:bookmarkStart w:id="3357" w:name="_Toc149720311"/>
      <w:bookmarkStart w:id="3358" w:name="_Toc151783381"/>
      <w:del w:id="3359" w:author="svcMRProcess" w:date="2020-02-21T06:29:00Z">
        <w:r>
          <w:rPr>
            <w:rStyle w:val="CharSectno"/>
          </w:rPr>
          <w:delText>105</w:delText>
        </w:r>
        <w:r>
          <w:delText>.</w:delText>
        </w:r>
        <w:r>
          <w:tab/>
          <w:delText>Section 6 amended</w:delText>
        </w:r>
        <w:bookmarkEnd w:id="3356"/>
        <w:bookmarkEnd w:id="3357"/>
        <w:bookmarkEnd w:id="3358"/>
      </w:del>
    </w:p>
    <w:p>
      <w:pPr>
        <w:pStyle w:val="nzSubsection"/>
        <w:rPr>
          <w:del w:id="3360" w:author="svcMRProcess" w:date="2020-02-21T06:29:00Z"/>
        </w:rPr>
      </w:pPr>
      <w:del w:id="3361" w:author="svcMRProcess" w:date="2020-02-21T06:29:00Z">
        <w:r>
          <w:tab/>
          <w:delText>(1)</w:delText>
        </w:r>
        <w:r>
          <w:tab/>
          <w:delText xml:space="preserve">Section 6(1), (1a), (2), and (3) are repealed and the following subsections are inserted instead — </w:delText>
        </w:r>
      </w:del>
    </w:p>
    <w:p>
      <w:pPr>
        <w:pStyle w:val="MiscOpen"/>
        <w:ind w:left="600"/>
        <w:rPr>
          <w:del w:id="3362" w:author="svcMRProcess" w:date="2020-02-21T06:29:00Z"/>
        </w:rPr>
      </w:pPr>
      <w:del w:id="3363" w:author="svcMRProcess" w:date="2020-02-21T06:29:00Z">
        <w:r>
          <w:delText xml:space="preserve">“    </w:delText>
        </w:r>
      </w:del>
    </w:p>
    <w:p>
      <w:pPr>
        <w:pStyle w:val="nzSubsection"/>
        <w:rPr>
          <w:del w:id="3364" w:author="svcMRProcess" w:date="2020-02-21T06:29:00Z"/>
        </w:rPr>
      </w:pPr>
      <w:del w:id="3365" w:author="svcMRProcess" w:date="2020-02-21T06:29:00Z">
        <w:r>
          <w:tab/>
          <w:delText>(1)</w:delText>
        </w:r>
        <w:r>
          <w:tab/>
          <w:delText>The Governor may designate a person, or each of 2 or more persons, to be a Deputy Commissioner of Titles under this Act.</w:delText>
        </w:r>
      </w:del>
    </w:p>
    <w:p>
      <w:pPr>
        <w:pStyle w:val="nzSubsection"/>
        <w:rPr>
          <w:del w:id="3366" w:author="svcMRProcess" w:date="2020-02-21T06:29:00Z"/>
        </w:rPr>
      </w:pPr>
      <w:del w:id="3367" w:author="svcMRProcess" w:date="2020-02-21T06:29:00Z">
        <w:r>
          <w:tab/>
          <w:delText>(2)</w:delText>
        </w:r>
        <w:r>
          <w:tab/>
          <w:delText xml:space="preserve">A person cannot be a Deputy Commissioner of Titles unless — </w:delText>
        </w:r>
      </w:del>
    </w:p>
    <w:p>
      <w:pPr>
        <w:pStyle w:val="nzIndenta"/>
        <w:rPr>
          <w:del w:id="3368" w:author="svcMRProcess" w:date="2020-02-21T06:29:00Z"/>
        </w:rPr>
      </w:pPr>
      <w:del w:id="3369" w:author="svcMRProcess" w:date="2020-02-21T06:29:00Z">
        <w:r>
          <w:tab/>
          <w:delText>(a)</w:delText>
        </w:r>
        <w:r>
          <w:tab/>
          <w:delText>the person is a member of the Authority’s staff; and</w:delText>
        </w:r>
      </w:del>
    </w:p>
    <w:p>
      <w:pPr>
        <w:pStyle w:val="nzIndenta"/>
        <w:rPr>
          <w:del w:id="3370" w:author="svcMRProcess" w:date="2020-02-21T06:29:00Z"/>
        </w:rPr>
      </w:pPr>
      <w:del w:id="3371" w:author="svcMRProcess" w:date="2020-02-21T06:29:00Z">
        <w:r>
          <w:tab/>
          <w:delText>(b)</w:delText>
        </w:r>
        <w:r>
          <w:tab/>
          <w:delText xml:space="preserve">the person is a legal practitioner (as defined in the </w:delText>
        </w:r>
        <w:r>
          <w:rPr>
            <w:i/>
            <w:iCs/>
          </w:rPr>
          <w:delText>Legal Practice Act 2003</w:delText>
        </w:r>
        <w:r>
          <w:delText>), or a barrister or solicitor of the Supreme Court of another State or a Territory, of not less than 5 years’ standing.</w:delText>
        </w:r>
      </w:del>
    </w:p>
    <w:p>
      <w:pPr>
        <w:pStyle w:val="nzSubsection"/>
        <w:rPr>
          <w:del w:id="3372" w:author="svcMRProcess" w:date="2020-02-21T06:29:00Z"/>
        </w:rPr>
      </w:pPr>
      <w:del w:id="3373" w:author="svcMRProcess" w:date="2020-02-21T06:29:00Z">
        <w:r>
          <w:tab/>
          <w:delText>(2a)</w:delText>
        </w:r>
        <w:r>
          <w:tab/>
          <w:delText xml:space="preserve">When the </w:delText>
        </w:r>
        <w:r>
          <w:rPr>
            <w:i/>
            <w:iCs/>
          </w:rPr>
          <w:delText>Land Information Authority Act 2006</w:delText>
        </w:r>
        <w:r>
          <w:delText xml:space="preserve"> section 105(1) comes into operation a person who, immediately before then, is a Deputy Commissioner of Titles becomes a Deputy Commissioner of Titles as if designated under subsection (1) for the balance of the person’s term of office.</w:delText>
        </w:r>
      </w:del>
    </w:p>
    <w:p>
      <w:pPr>
        <w:pStyle w:val="nzSubsection"/>
        <w:rPr>
          <w:del w:id="3374" w:author="svcMRProcess" w:date="2020-02-21T06:29:00Z"/>
        </w:rPr>
      </w:pPr>
      <w:del w:id="3375" w:author="svcMRProcess" w:date="2020-02-21T06:29:00Z">
        <w:r>
          <w:tab/>
          <w:delText>(3)</w:delText>
        </w:r>
        <w:r>
          <w:tab/>
          <w:delTex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delText>
        </w:r>
      </w:del>
    </w:p>
    <w:p>
      <w:pPr>
        <w:pStyle w:val="nzSubsection"/>
        <w:rPr>
          <w:del w:id="3376" w:author="svcMRProcess" w:date="2020-02-21T06:29:00Z"/>
        </w:rPr>
      </w:pPr>
      <w:del w:id="3377" w:author="svcMRProcess" w:date="2020-02-21T06:29:00Z">
        <w:r>
          <w:tab/>
          <w:delText>(3a)</w:delText>
        </w:r>
        <w:r>
          <w:tab/>
          <w:delText>When there is no Commissioner, a Deputy Commissioner nominated in writing by the former Commissioner before ceasing to be the Commissioner is to act as, and in the place of, the Commissioner.</w:delText>
        </w:r>
      </w:del>
    </w:p>
    <w:p>
      <w:pPr>
        <w:pStyle w:val="nzSubsection"/>
        <w:rPr>
          <w:del w:id="3378" w:author="svcMRProcess" w:date="2020-02-21T06:29:00Z"/>
        </w:rPr>
      </w:pPr>
      <w:del w:id="3379" w:author="svcMRProcess" w:date="2020-02-21T06:29:00Z">
        <w:r>
          <w:tab/>
          <w:delText>(3b)</w:delText>
        </w:r>
        <w:r>
          <w:tab/>
          <w:delText>If, in a circumstance described in subsection (3) or (3a), there is no Deputy Commissioner who has been nominated as described in that subsection and is able to act, a Deputy Commissioner nominated in writing by the Minister, is to act as, and in the place of, the Commissioner.</w:delText>
        </w:r>
      </w:del>
    </w:p>
    <w:p>
      <w:pPr>
        <w:pStyle w:val="MiscClose"/>
        <w:rPr>
          <w:del w:id="3380" w:author="svcMRProcess" w:date="2020-02-21T06:29:00Z"/>
        </w:rPr>
      </w:pPr>
      <w:del w:id="3381" w:author="svcMRProcess" w:date="2020-02-21T06:29:00Z">
        <w:r>
          <w:delText xml:space="preserve">    ”.</w:delText>
        </w:r>
      </w:del>
    </w:p>
    <w:p>
      <w:pPr>
        <w:pStyle w:val="nzSubsection"/>
        <w:rPr>
          <w:del w:id="3382" w:author="svcMRProcess" w:date="2020-02-21T06:29:00Z"/>
        </w:rPr>
      </w:pPr>
      <w:del w:id="3383" w:author="svcMRProcess" w:date="2020-02-21T06:29:00Z">
        <w:r>
          <w:tab/>
          <w:delText>(2)</w:delText>
        </w:r>
        <w:r>
          <w:tab/>
          <w:delText xml:space="preserve">Section 6(4) is amended by deleting “subsection (5)” and inserting instead — </w:delText>
        </w:r>
      </w:del>
    </w:p>
    <w:p>
      <w:pPr>
        <w:pStyle w:val="nzSubsection"/>
        <w:rPr>
          <w:del w:id="3384" w:author="svcMRProcess" w:date="2020-02-21T06:29:00Z"/>
        </w:rPr>
      </w:pPr>
      <w:del w:id="3385" w:author="svcMRProcess" w:date="2020-02-21T06:29:00Z">
        <w:r>
          <w:tab/>
        </w:r>
        <w:r>
          <w:tab/>
          <w:delText>“    section 15    ”.</w:delText>
        </w:r>
      </w:del>
    </w:p>
    <w:p>
      <w:pPr>
        <w:pStyle w:val="nzSubsection"/>
        <w:rPr>
          <w:del w:id="3386" w:author="svcMRProcess" w:date="2020-02-21T06:29:00Z"/>
        </w:rPr>
      </w:pPr>
      <w:del w:id="3387" w:author="svcMRProcess" w:date="2020-02-21T06:29:00Z">
        <w:r>
          <w:tab/>
          <w:delText>(3)</w:delText>
        </w:r>
        <w:r>
          <w:tab/>
          <w:delText>Section 6(5) and (6) are repealed.</w:delText>
        </w:r>
      </w:del>
    </w:p>
    <w:p>
      <w:pPr>
        <w:pStyle w:val="nzHeading5"/>
        <w:rPr>
          <w:del w:id="3388" w:author="svcMRProcess" w:date="2020-02-21T06:29:00Z"/>
        </w:rPr>
      </w:pPr>
      <w:bookmarkStart w:id="3389" w:name="_Toc134253611"/>
      <w:bookmarkStart w:id="3390" w:name="_Toc149720312"/>
      <w:bookmarkStart w:id="3391" w:name="_Toc151783382"/>
      <w:del w:id="3392" w:author="svcMRProcess" w:date="2020-02-21T06:29:00Z">
        <w:r>
          <w:rPr>
            <w:rStyle w:val="CharSectno"/>
          </w:rPr>
          <w:delText>106</w:delText>
        </w:r>
        <w:r>
          <w:delText>.</w:delText>
        </w:r>
        <w:r>
          <w:tab/>
          <w:delText>Section 7 replaced</w:delText>
        </w:r>
        <w:bookmarkEnd w:id="3389"/>
        <w:bookmarkEnd w:id="3390"/>
        <w:bookmarkEnd w:id="3391"/>
      </w:del>
    </w:p>
    <w:p>
      <w:pPr>
        <w:pStyle w:val="nzSubsection"/>
        <w:rPr>
          <w:del w:id="3393" w:author="svcMRProcess" w:date="2020-02-21T06:29:00Z"/>
        </w:rPr>
      </w:pPr>
      <w:del w:id="3394" w:author="svcMRProcess" w:date="2020-02-21T06:29:00Z">
        <w:r>
          <w:tab/>
        </w:r>
        <w:r>
          <w:tab/>
          <w:delText xml:space="preserve">Section 7 is repealed and the following section is inserted instead — </w:delText>
        </w:r>
      </w:del>
    </w:p>
    <w:p>
      <w:pPr>
        <w:pStyle w:val="MiscOpen"/>
        <w:rPr>
          <w:del w:id="3395" w:author="svcMRProcess" w:date="2020-02-21T06:29:00Z"/>
        </w:rPr>
      </w:pPr>
      <w:del w:id="3396" w:author="svcMRProcess" w:date="2020-02-21T06:29:00Z">
        <w:r>
          <w:delText xml:space="preserve">“    </w:delText>
        </w:r>
      </w:del>
    </w:p>
    <w:p>
      <w:pPr>
        <w:pStyle w:val="nzHeading5"/>
        <w:rPr>
          <w:del w:id="3397" w:author="svcMRProcess" w:date="2020-02-21T06:29:00Z"/>
        </w:rPr>
      </w:pPr>
      <w:bookmarkStart w:id="3398" w:name="_Toc149720313"/>
      <w:bookmarkStart w:id="3399" w:name="_Toc151783383"/>
      <w:del w:id="3400" w:author="svcMRProcess" w:date="2020-02-21T06:29:00Z">
        <w:r>
          <w:delText>7.</w:delText>
        </w:r>
        <w:r>
          <w:tab/>
          <w:delText>Registrar of Titles</w:delText>
        </w:r>
        <w:bookmarkEnd w:id="3398"/>
        <w:bookmarkEnd w:id="3399"/>
      </w:del>
    </w:p>
    <w:p>
      <w:pPr>
        <w:pStyle w:val="nzSubsection"/>
        <w:rPr>
          <w:del w:id="3401" w:author="svcMRProcess" w:date="2020-02-21T06:29:00Z"/>
        </w:rPr>
      </w:pPr>
      <w:del w:id="3402" w:author="svcMRProcess" w:date="2020-02-21T06:29:00Z">
        <w:r>
          <w:tab/>
          <w:delText>(1)</w:delText>
        </w:r>
        <w:r>
          <w:tab/>
          <w:delText>The Governor may designate a person to be the Registrar of Titles under this Act.</w:delText>
        </w:r>
      </w:del>
    </w:p>
    <w:p>
      <w:pPr>
        <w:pStyle w:val="nzSubsection"/>
        <w:rPr>
          <w:del w:id="3403" w:author="svcMRProcess" w:date="2020-02-21T06:29:00Z"/>
        </w:rPr>
      </w:pPr>
      <w:del w:id="3404" w:author="svcMRProcess" w:date="2020-02-21T06:29:00Z">
        <w:r>
          <w:tab/>
          <w:delText>(2)</w:delText>
        </w:r>
        <w:r>
          <w:tab/>
          <w:delText>A person cannot be the Registrar of Titles unless the person is a member of the Authority’s staff.</w:delText>
        </w:r>
      </w:del>
    </w:p>
    <w:p>
      <w:pPr>
        <w:pStyle w:val="nzSubsection"/>
        <w:rPr>
          <w:del w:id="3405" w:author="svcMRProcess" w:date="2020-02-21T06:29:00Z"/>
        </w:rPr>
      </w:pPr>
      <w:del w:id="3406" w:author="svcMRProcess" w:date="2020-02-21T06:29:00Z">
        <w:r>
          <w:tab/>
          <w:delText>(3)</w:delText>
        </w:r>
        <w:r>
          <w:tab/>
          <w:delText xml:space="preserve">When the </w:delText>
        </w:r>
        <w:r>
          <w:rPr>
            <w:i/>
            <w:iCs/>
          </w:rPr>
          <w:delText>Land Information Authority Act 2006</w:delText>
        </w:r>
        <w:r>
          <w:delText xml:space="preserve"> section 106 comes into operation the person who, immediately before then, is the Registrar of Titles becomes the Registrar of Titles as if designated under subsection (1).</w:delText>
        </w:r>
      </w:del>
    </w:p>
    <w:p>
      <w:pPr>
        <w:pStyle w:val="MiscClose"/>
        <w:rPr>
          <w:del w:id="3407" w:author="svcMRProcess" w:date="2020-02-21T06:29:00Z"/>
        </w:rPr>
      </w:pPr>
      <w:del w:id="3408" w:author="svcMRProcess" w:date="2020-02-21T06:29:00Z">
        <w:r>
          <w:delText xml:space="preserve">    ”.</w:delText>
        </w:r>
      </w:del>
    </w:p>
    <w:p>
      <w:pPr>
        <w:pStyle w:val="nzHeading5"/>
        <w:rPr>
          <w:del w:id="3409" w:author="svcMRProcess" w:date="2020-02-21T06:29:00Z"/>
        </w:rPr>
      </w:pPr>
      <w:bookmarkStart w:id="3410" w:name="_Toc134253612"/>
      <w:bookmarkStart w:id="3411" w:name="_Toc149720314"/>
      <w:bookmarkStart w:id="3412" w:name="_Toc151783384"/>
      <w:del w:id="3413" w:author="svcMRProcess" w:date="2020-02-21T06:29:00Z">
        <w:r>
          <w:rPr>
            <w:rStyle w:val="CharSectno"/>
          </w:rPr>
          <w:delText>107</w:delText>
        </w:r>
        <w:r>
          <w:delText>.</w:delText>
        </w:r>
        <w:r>
          <w:tab/>
          <w:delText>Section 7A amended</w:delText>
        </w:r>
        <w:bookmarkEnd w:id="3410"/>
        <w:bookmarkEnd w:id="3411"/>
        <w:bookmarkEnd w:id="3412"/>
      </w:del>
    </w:p>
    <w:p>
      <w:pPr>
        <w:pStyle w:val="nzSubsection"/>
        <w:rPr>
          <w:del w:id="3414" w:author="svcMRProcess" w:date="2020-02-21T06:29:00Z"/>
        </w:rPr>
      </w:pPr>
      <w:del w:id="3415" w:author="svcMRProcess" w:date="2020-02-21T06:29:00Z">
        <w:r>
          <w:tab/>
          <w:delText>(1)</w:delText>
        </w:r>
        <w:r>
          <w:tab/>
          <w:delText xml:space="preserve">Section 7A(1) is repealed and the following subsection is inserted instead — </w:delText>
        </w:r>
      </w:del>
    </w:p>
    <w:p>
      <w:pPr>
        <w:pStyle w:val="MiscOpen"/>
        <w:ind w:left="600"/>
        <w:rPr>
          <w:del w:id="3416" w:author="svcMRProcess" w:date="2020-02-21T06:29:00Z"/>
        </w:rPr>
      </w:pPr>
      <w:del w:id="3417" w:author="svcMRProcess" w:date="2020-02-21T06:29:00Z">
        <w:r>
          <w:delText xml:space="preserve">“    </w:delText>
        </w:r>
      </w:del>
    </w:p>
    <w:p>
      <w:pPr>
        <w:pStyle w:val="nzSubsection"/>
        <w:rPr>
          <w:del w:id="3418" w:author="svcMRProcess" w:date="2020-02-21T06:29:00Z"/>
        </w:rPr>
      </w:pPr>
      <w:del w:id="3419" w:author="svcMRProcess" w:date="2020-02-21T06:29:00Z">
        <w:r>
          <w:tab/>
          <w:delText>(1)</w:delText>
        </w:r>
        <w:r>
          <w:tab/>
          <w:delText>A person qualified to be the Commissioner of Titles may be, and may perform the functions of, both the Commissioner of Titles and the Registrar of Titles.</w:delText>
        </w:r>
      </w:del>
    </w:p>
    <w:p>
      <w:pPr>
        <w:pStyle w:val="MiscClose"/>
        <w:rPr>
          <w:del w:id="3420" w:author="svcMRProcess" w:date="2020-02-21T06:29:00Z"/>
        </w:rPr>
      </w:pPr>
      <w:del w:id="3421" w:author="svcMRProcess" w:date="2020-02-21T06:29:00Z">
        <w:r>
          <w:delText xml:space="preserve">    ”.</w:delText>
        </w:r>
      </w:del>
    </w:p>
    <w:p>
      <w:pPr>
        <w:pStyle w:val="nzSubsection"/>
        <w:rPr>
          <w:del w:id="3422" w:author="svcMRProcess" w:date="2020-02-21T06:29:00Z"/>
        </w:rPr>
      </w:pPr>
      <w:del w:id="3423" w:author="svcMRProcess" w:date="2020-02-21T06:29:00Z">
        <w:r>
          <w:tab/>
          <w:delText>(2)</w:delText>
        </w:r>
        <w:r>
          <w:tab/>
          <w:delText xml:space="preserve">Section 7A(2) is amended by deleting “appointed to both offices under this section” and inserting instead — </w:delText>
        </w:r>
      </w:del>
    </w:p>
    <w:p>
      <w:pPr>
        <w:pStyle w:val="MiscOpen"/>
        <w:ind w:left="880"/>
        <w:rPr>
          <w:del w:id="3424" w:author="svcMRProcess" w:date="2020-02-21T06:29:00Z"/>
        </w:rPr>
      </w:pPr>
      <w:del w:id="3425" w:author="svcMRProcess" w:date="2020-02-21T06:29:00Z">
        <w:r>
          <w:delText xml:space="preserve">“    </w:delText>
        </w:r>
      </w:del>
    </w:p>
    <w:p>
      <w:pPr>
        <w:pStyle w:val="nzSubsection"/>
        <w:rPr>
          <w:del w:id="3426" w:author="svcMRProcess" w:date="2020-02-21T06:29:00Z"/>
        </w:rPr>
      </w:pPr>
      <w:del w:id="3427" w:author="svcMRProcess" w:date="2020-02-21T06:29:00Z">
        <w:r>
          <w:tab/>
        </w:r>
        <w:r>
          <w:tab/>
          <w:delText>who is both the Registrar of Titles and the Commissioner of Titles</w:delText>
        </w:r>
      </w:del>
    </w:p>
    <w:p>
      <w:pPr>
        <w:pStyle w:val="MiscClose"/>
        <w:rPr>
          <w:del w:id="3428" w:author="svcMRProcess" w:date="2020-02-21T06:29:00Z"/>
        </w:rPr>
      </w:pPr>
      <w:del w:id="3429" w:author="svcMRProcess" w:date="2020-02-21T06:29:00Z">
        <w:r>
          <w:delText xml:space="preserve">    ”.</w:delText>
        </w:r>
      </w:del>
    </w:p>
    <w:p>
      <w:pPr>
        <w:pStyle w:val="nzHeading5"/>
        <w:rPr>
          <w:del w:id="3430" w:author="svcMRProcess" w:date="2020-02-21T06:29:00Z"/>
        </w:rPr>
      </w:pPr>
      <w:bookmarkStart w:id="3431" w:name="_Toc134253613"/>
      <w:bookmarkStart w:id="3432" w:name="_Toc149720315"/>
      <w:bookmarkStart w:id="3433" w:name="_Toc151783385"/>
      <w:del w:id="3434" w:author="svcMRProcess" w:date="2020-02-21T06:29:00Z">
        <w:r>
          <w:rPr>
            <w:rStyle w:val="CharSectno"/>
          </w:rPr>
          <w:delText>108</w:delText>
        </w:r>
        <w:r>
          <w:delText>.</w:delText>
        </w:r>
        <w:r>
          <w:tab/>
          <w:delText>Section 8 replaced</w:delText>
        </w:r>
        <w:bookmarkEnd w:id="3431"/>
        <w:bookmarkEnd w:id="3432"/>
        <w:bookmarkEnd w:id="3433"/>
      </w:del>
    </w:p>
    <w:p>
      <w:pPr>
        <w:pStyle w:val="nzSubsection"/>
        <w:rPr>
          <w:del w:id="3435" w:author="svcMRProcess" w:date="2020-02-21T06:29:00Z"/>
        </w:rPr>
      </w:pPr>
      <w:del w:id="3436" w:author="svcMRProcess" w:date="2020-02-21T06:29:00Z">
        <w:r>
          <w:tab/>
        </w:r>
        <w:r>
          <w:tab/>
          <w:delText xml:space="preserve">Section 8 is repealed and the following section is inserted instead — </w:delText>
        </w:r>
      </w:del>
    </w:p>
    <w:p>
      <w:pPr>
        <w:pStyle w:val="MiscOpen"/>
        <w:rPr>
          <w:del w:id="3437" w:author="svcMRProcess" w:date="2020-02-21T06:29:00Z"/>
        </w:rPr>
      </w:pPr>
      <w:del w:id="3438" w:author="svcMRProcess" w:date="2020-02-21T06:29:00Z">
        <w:r>
          <w:delText xml:space="preserve">“    </w:delText>
        </w:r>
      </w:del>
    </w:p>
    <w:p>
      <w:pPr>
        <w:pStyle w:val="nzHeading5"/>
        <w:rPr>
          <w:del w:id="3439" w:author="svcMRProcess" w:date="2020-02-21T06:29:00Z"/>
        </w:rPr>
      </w:pPr>
      <w:bookmarkStart w:id="3440" w:name="_Toc149720316"/>
      <w:bookmarkStart w:id="3441" w:name="_Toc151783386"/>
      <w:del w:id="3442" w:author="svcMRProcess" w:date="2020-02-21T06:29:00Z">
        <w:r>
          <w:delText>8.</w:delText>
        </w:r>
        <w:r>
          <w:tab/>
          <w:delText>Other designations</w:delText>
        </w:r>
        <w:bookmarkEnd w:id="3440"/>
        <w:bookmarkEnd w:id="3441"/>
      </w:del>
    </w:p>
    <w:p>
      <w:pPr>
        <w:pStyle w:val="nzSubsection"/>
        <w:rPr>
          <w:del w:id="3443" w:author="svcMRProcess" w:date="2020-02-21T06:29:00Z"/>
        </w:rPr>
      </w:pPr>
      <w:del w:id="3444" w:author="svcMRProcess" w:date="2020-02-21T06:29:00Z">
        <w:r>
          <w:tab/>
          <w:delText>(1)</w:delText>
        </w:r>
        <w:r>
          <w:tab/>
          <w:delText>The Governor may designate a person, or each of 2 or more persons, to be an Examiner of Titles under this Act.</w:delText>
        </w:r>
      </w:del>
    </w:p>
    <w:p>
      <w:pPr>
        <w:pStyle w:val="nzSubsection"/>
        <w:rPr>
          <w:del w:id="3445" w:author="svcMRProcess" w:date="2020-02-21T06:29:00Z"/>
        </w:rPr>
      </w:pPr>
      <w:del w:id="3446" w:author="svcMRProcess" w:date="2020-02-21T06:29:00Z">
        <w:r>
          <w:tab/>
          <w:delText>(2)</w:delText>
        </w:r>
        <w:r>
          <w:tab/>
          <w:delText>The Governor may designate a person, or each of 2 or more persons, to be an Assistant Registrar of Titles under this Act.</w:delText>
        </w:r>
      </w:del>
    </w:p>
    <w:p>
      <w:pPr>
        <w:pStyle w:val="nzSubsection"/>
        <w:rPr>
          <w:del w:id="3447" w:author="svcMRProcess" w:date="2020-02-21T06:29:00Z"/>
        </w:rPr>
      </w:pPr>
      <w:del w:id="3448" w:author="svcMRProcess" w:date="2020-02-21T06:29:00Z">
        <w:r>
          <w:tab/>
          <w:delText>(3)</w:delText>
        </w:r>
        <w:r>
          <w:tab/>
          <w:delText>A person cannot be an Examiner of Titles or an Assistant Registrar of Titles unless the person is a member of the Authority’s staff.</w:delText>
        </w:r>
      </w:del>
    </w:p>
    <w:p>
      <w:pPr>
        <w:pStyle w:val="nzSubsection"/>
        <w:rPr>
          <w:del w:id="3449" w:author="svcMRProcess" w:date="2020-02-21T06:29:00Z"/>
        </w:rPr>
      </w:pPr>
      <w:del w:id="3450" w:author="svcMRProcess" w:date="2020-02-21T06:29:00Z">
        <w:r>
          <w:tab/>
          <w:delText>(4)</w:delText>
        </w:r>
        <w:r>
          <w:tab/>
          <w:delText xml:space="preserve">A person cannot be an Examiner of Titles unless the person is a legal practitioner (as defined in the </w:delText>
        </w:r>
        <w:r>
          <w:rPr>
            <w:i/>
            <w:iCs/>
          </w:rPr>
          <w:delText>Legal Practice Act 2003</w:delText>
        </w:r>
        <w:r>
          <w:delText>), or a barrister or solicitor of the Supreme Court of another State or a Territory.</w:delText>
        </w:r>
      </w:del>
    </w:p>
    <w:p>
      <w:pPr>
        <w:pStyle w:val="nzSubsection"/>
        <w:rPr>
          <w:del w:id="3451" w:author="svcMRProcess" w:date="2020-02-21T06:29:00Z"/>
        </w:rPr>
      </w:pPr>
      <w:del w:id="3452" w:author="svcMRProcess" w:date="2020-02-21T06:29:00Z">
        <w:r>
          <w:tab/>
          <w:delText>(5)</w:delText>
        </w:r>
        <w:r>
          <w:tab/>
          <w:delText xml:space="preserve">When the </w:delText>
        </w:r>
        <w:r>
          <w:rPr>
            <w:i/>
            <w:iCs/>
          </w:rPr>
          <w:delText>Land Information Authority Act 2006</w:delText>
        </w:r>
        <w:r>
          <w:delText xml:space="preserve"> section 108 comes into operation a person who, immediately before then, is an Assistant Registrar of Titles becomes an Assistant Registrar of Titles as if designated under subsection (2).</w:delText>
        </w:r>
      </w:del>
    </w:p>
    <w:p>
      <w:pPr>
        <w:pStyle w:val="MiscClose"/>
        <w:rPr>
          <w:del w:id="3453" w:author="svcMRProcess" w:date="2020-02-21T06:29:00Z"/>
        </w:rPr>
      </w:pPr>
      <w:del w:id="3454" w:author="svcMRProcess" w:date="2020-02-21T06:29:00Z">
        <w:r>
          <w:delText xml:space="preserve">    ”.</w:delText>
        </w:r>
      </w:del>
    </w:p>
    <w:p>
      <w:pPr>
        <w:pStyle w:val="nzHeading5"/>
        <w:rPr>
          <w:del w:id="3455" w:author="svcMRProcess" w:date="2020-02-21T06:29:00Z"/>
        </w:rPr>
      </w:pPr>
      <w:bookmarkStart w:id="3456" w:name="_Toc134253614"/>
      <w:bookmarkStart w:id="3457" w:name="_Toc149720317"/>
      <w:bookmarkStart w:id="3458" w:name="_Toc151783387"/>
      <w:del w:id="3459" w:author="svcMRProcess" w:date="2020-02-21T06:29:00Z">
        <w:r>
          <w:rPr>
            <w:rStyle w:val="CharSectno"/>
          </w:rPr>
          <w:delText>109</w:delText>
        </w:r>
        <w:r>
          <w:delText>.</w:delText>
        </w:r>
        <w:r>
          <w:tab/>
          <w:delText>Section 8A inserted</w:delText>
        </w:r>
        <w:bookmarkEnd w:id="3456"/>
        <w:bookmarkEnd w:id="3457"/>
        <w:bookmarkEnd w:id="3458"/>
      </w:del>
    </w:p>
    <w:p>
      <w:pPr>
        <w:pStyle w:val="nzSubsection"/>
        <w:rPr>
          <w:del w:id="3460" w:author="svcMRProcess" w:date="2020-02-21T06:29:00Z"/>
        </w:rPr>
      </w:pPr>
      <w:del w:id="3461" w:author="svcMRProcess" w:date="2020-02-21T06:29:00Z">
        <w:r>
          <w:tab/>
        </w:r>
        <w:r>
          <w:tab/>
          <w:delText xml:space="preserve">After section 8 the following section is inserted — </w:delText>
        </w:r>
      </w:del>
    </w:p>
    <w:p>
      <w:pPr>
        <w:pStyle w:val="MiscOpen"/>
        <w:rPr>
          <w:del w:id="3462" w:author="svcMRProcess" w:date="2020-02-21T06:29:00Z"/>
        </w:rPr>
      </w:pPr>
      <w:del w:id="3463" w:author="svcMRProcess" w:date="2020-02-21T06:29:00Z">
        <w:r>
          <w:delText xml:space="preserve">“    </w:delText>
        </w:r>
      </w:del>
    </w:p>
    <w:p>
      <w:pPr>
        <w:pStyle w:val="nzHeading5"/>
        <w:rPr>
          <w:del w:id="3464" w:author="svcMRProcess" w:date="2020-02-21T06:29:00Z"/>
        </w:rPr>
      </w:pPr>
      <w:bookmarkStart w:id="3465" w:name="_Toc149720318"/>
      <w:bookmarkStart w:id="3466" w:name="_Toc151783388"/>
      <w:del w:id="3467" w:author="svcMRProcess" w:date="2020-02-21T06:29:00Z">
        <w:r>
          <w:delText>8A.</w:delText>
        </w:r>
        <w:r>
          <w:tab/>
          <w:delText>Designating statutory officers, generally</w:delText>
        </w:r>
        <w:bookmarkEnd w:id="3465"/>
        <w:bookmarkEnd w:id="3466"/>
      </w:del>
    </w:p>
    <w:p>
      <w:pPr>
        <w:pStyle w:val="nzSubsection"/>
        <w:rPr>
          <w:del w:id="3468" w:author="svcMRProcess" w:date="2020-02-21T06:29:00Z"/>
        </w:rPr>
      </w:pPr>
      <w:del w:id="3469" w:author="svcMRProcess" w:date="2020-02-21T06:29:00Z">
        <w:r>
          <w:tab/>
          <w:delText>(1)</w:delText>
        </w:r>
        <w:r>
          <w:tab/>
          <w:delText xml:space="preserve">This section applies to — </w:delText>
        </w:r>
      </w:del>
    </w:p>
    <w:p>
      <w:pPr>
        <w:pStyle w:val="nzIndenta"/>
        <w:rPr>
          <w:del w:id="3470" w:author="svcMRProcess" w:date="2020-02-21T06:29:00Z"/>
        </w:rPr>
      </w:pPr>
      <w:del w:id="3471" w:author="svcMRProcess" w:date="2020-02-21T06:29:00Z">
        <w:r>
          <w:tab/>
          <w:delText>(a)</w:delText>
        </w:r>
        <w:r>
          <w:tab/>
          <w:delText>the designation of a person under section 5 to be the Commissioner of Titles; and</w:delText>
        </w:r>
      </w:del>
    </w:p>
    <w:p>
      <w:pPr>
        <w:pStyle w:val="nzIndenta"/>
        <w:rPr>
          <w:del w:id="3472" w:author="svcMRProcess" w:date="2020-02-21T06:29:00Z"/>
        </w:rPr>
      </w:pPr>
      <w:del w:id="3473" w:author="svcMRProcess" w:date="2020-02-21T06:29:00Z">
        <w:r>
          <w:tab/>
          <w:delText>(b)</w:delText>
        </w:r>
        <w:r>
          <w:tab/>
          <w:delText>the designation of a person under section 6 to be a Deputy Commissioner of Titles; and</w:delText>
        </w:r>
      </w:del>
    </w:p>
    <w:p>
      <w:pPr>
        <w:pStyle w:val="nzIndenta"/>
        <w:rPr>
          <w:del w:id="3474" w:author="svcMRProcess" w:date="2020-02-21T06:29:00Z"/>
        </w:rPr>
      </w:pPr>
      <w:del w:id="3475" w:author="svcMRProcess" w:date="2020-02-21T06:29:00Z">
        <w:r>
          <w:tab/>
          <w:delText>(c)</w:delText>
        </w:r>
        <w:r>
          <w:tab/>
          <w:delText>the designation of a person under section 7 to be the Registrar of Titles; and</w:delText>
        </w:r>
      </w:del>
    </w:p>
    <w:p>
      <w:pPr>
        <w:pStyle w:val="nzIndenta"/>
        <w:rPr>
          <w:del w:id="3476" w:author="svcMRProcess" w:date="2020-02-21T06:29:00Z"/>
        </w:rPr>
      </w:pPr>
      <w:del w:id="3477" w:author="svcMRProcess" w:date="2020-02-21T06:29:00Z">
        <w:r>
          <w:tab/>
          <w:delText>(d)</w:delText>
        </w:r>
        <w:r>
          <w:tab/>
          <w:delText>the designation of a person under section 8(1) to be an Examiner of Titles; and</w:delText>
        </w:r>
      </w:del>
    </w:p>
    <w:p>
      <w:pPr>
        <w:pStyle w:val="nzIndenta"/>
        <w:rPr>
          <w:del w:id="3478" w:author="svcMRProcess" w:date="2020-02-21T06:29:00Z"/>
        </w:rPr>
      </w:pPr>
      <w:del w:id="3479" w:author="svcMRProcess" w:date="2020-02-21T06:29:00Z">
        <w:r>
          <w:tab/>
          <w:delText>(e)</w:delText>
        </w:r>
        <w:r>
          <w:tab/>
          <w:delText>the designation of a person under section 8(2) to be an Assistant Registrar of Titles.</w:delText>
        </w:r>
      </w:del>
    </w:p>
    <w:p>
      <w:pPr>
        <w:pStyle w:val="nzSubsection"/>
        <w:rPr>
          <w:del w:id="3480" w:author="svcMRProcess" w:date="2020-02-21T06:29:00Z"/>
        </w:rPr>
      </w:pPr>
      <w:del w:id="3481" w:author="svcMRProcess" w:date="2020-02-21T06:29:00Z">
        <w:r>
          <w:tab/>
          <w:delText>(2)</w:delText>
        </w:r>
        <w:r>
          <w:tab/>
          <w:delText xml:space="preserve">The power to designate a person includes — </w:delText>
        </w:r>
      </w:del>
    </w:p>
    <w:p>
      <w:pPr>
        <w:pStyle w:val="nzIndenta"/>
        <w:rPr>
          <w:del w:id="3482" w:author="svcMRProcess" w:date="2020-02-21T06:29:00Z"/>
        </w:rPr>
      </w:pPr>
      <w:del w:id="3483" w:author="svcMRProcess" w:date="2020-02-21T06:29:00Z">
        <w:r>
          <w:tab/>
          <w:delText>(a)</w:delText>
        </w:r>
        <w:r>
          <w:tab/>
          <w:delText>the power to revoke a designation previously made under that power; and</w:delText>
        </w:r>
      </w:del>
    </w:p>
    <w:p>
      <w:pPr>
        <w:pStyle w:val="nzIndenta"/>
        <w:rPr>
          <w:del w:id="3484" w:author="svcMRProcess" w:date="2020-02-21T06:29:00Z"/>
        </w:rPr>
      </w:pPr>
      <w:del w:id="3485" w:author="svcMRProcess" w:date="2020-02-21T06:29:00Z">
        <w:r>
          <w:tab/>
          <w:delText>(b)</w:delText>
        </w:r>
        <w:r>
          <w:tab/>
          <w:delText>the power to designate a person to perform functions of another person who has that designation when it is impractical for that other person to perform the functions.</w:delText>
        </w:r>
      </w:del>
    </w:p>
    <w:p>
      <w:pPr>
        <w:pStyle w:val="MiscClose"/>
        <w:rPr>
          <w:del w:id="3486" w:author="svcMRProcess" w:date="2020-02-21T06:29:00Z"/>
        </w:rPr>
      </w:pPr>
      <w:del w:id="3487" w:author="svcMRProcess" w:date="2020-02-21T06:29:00Z">
        <w:r>
          <w:delText xml:space="preserve">    ”.</w:delText>
        </w:r>
      </w:del>
    </w:p>
    <w:p>
      <w:pPr>
        <w:pStyle w:val="nzHeading5"/>
        <w:rPr>
          <w:del w:id="3488" w:author="svcMRProcess" w:date="2020-02-21T06:29:00Z"/>
        </w:rPr>
      </w:pPr>
      <w:bookmarkStart w:id="3489" w:name="_Toc134253615"/>
      <w:bookmarkStart w:id="3490" w:name="_Toc149720319"/>
      <w:bookmarkStart w:id="3491" w:name="_Toc151783389"/>
      <w:del w:id="3492" w:author="svcMRProcess" w:date="2020-02-21T06:29:00Z">
        <w:r>
          <w:rPr>
            <w:rStyle w:val="CharSectno"/>
          </w:rPr>
          <w:delText>110</w:delText>
        </w:r>
        <w:r>
          <w:delText>.</w:delText>
        </w:r>
        <w:r>
          <w:tab/>
          <w:delText>Section 11 amended</w:delText>
        </w:r>
        <w:bookmarkEnd w:id="3489"/>
        <w:bookmarkEnd w:id="3490"/>
        <w:bookmarkEnd w:id="3491"/>
      </w:del>
    </w:p>
    <w:p>
      <w:pPr>
        <w:pStyle w:val="nzSubsection"/>
        <w:rPr>
          <w:del w:id="3493" w:author="svcMRProcess" w:date="2020-02-21T06:29:00Z"/>
        </w:rPr>
      </w:pPr>
      <w:del w:id="3494" w:author="svcMRProcess" w:date="2020-02-21T06:29:00Z">
        <w:r>
          <w:tab/>
        </w:r>
        <w:r>
          <w:tab/>
          <w:delText xml:space="preserve">Section 11 is amended by inserting before the full stop at the end of the section — </w:delText>
        </w:r>
      </w:del>
    </w:p>
    <w:p>
      <w:pPr>
        <w:pStyle w:val="MiscOpen"/>
        <w:ind w:left="880"/>
        <w:rPr>
          <w:del w:id="3495" w:author="svcMRProcess" w:date="2020-02-21T06:29:00Z"/>
        </w:rPr>
      </w:pPr>
      <w:del w:id="3496" w:author="svcMRProcess" w:date="2020-02-21T06:29:00Z">
        <w:r>
          <w:delText xml:space="preserve">“    </w:delText>
        </w:r>
      </w:del>
    </w:p>
    <w:p>
      <w:pPr>
        <w:pStyle w:val="nzSubsection"/>
        <w:rPr>
          <w:del w:id="3497" w:author="svcMRProcess" w:date="2020-02-21T06:29:00Z"/>
        </w:rPr>
      </w:pPr>
      <w:del w:id="3498" w:author="svcMRProcess" w:date="2020-02-21T06:29:00Z">
        <w:r>
          <w:tab/>
        </w:r>
        <w:r>
          <w:tab/>
          <w:delText>, except that an Assistant Registrar cannot exercise the power of delegation given to the Registrar by section 15A</w:delText>
        </w:r>
      </w:del>
    </w:p>
    <w:p>
      <w:pPr>
        <w:pStyle w:val="MiscClose"/>
        <w:rPr>
          <w:del w:id="3499" w:author="svcMRProcess" w:date="2020-02-21T06:29:00Z"/>
        </w:rPr>
      </w:pPr>
      <w:del w:id="3500" w:author="svcMRProcess" w:date="2020-02-21T06:29:00Z">
        <w:r>
          <w:delText xml:space="preserve">    ”.</w:delText>
        </w:r>
      </w:del>
    </w:p>
    <w:p>
      <w:pPr>
        <w:pStyle w:val="nzHeading5"/>
        <w:rPr>
          <w:del w:id="3501" w:author="svcMRProcess" w:date="2020-02-21T06:29:00Z"/>
        </w:rPr>
      </w:pPr>
      <w:bookmarkStart w:id="3502" w:name="_Toc134253616"/>
      <w:bookmarkStart w:id="3503" w:name="_Toc149720320"/>
      <w:bookmarkStart w:id="3504" w:name="_Toc151783390"/>
      <w:del w:id="3505" w:author="svcMRProcess" w:date="2020-02-21T06:29:00Z">
        <w:r>
          <w:rPr>
            <w:rStyle w:val="CharSectno"/>
          </w:rPr>
          <w:delText>111</w:delText>
        </w:r>
        <w:r>
          <w:delText>.</w:delText>
        </w:r>
        <w:r>
          <w:tab/>
          <w:delText>Section 13 amended</w:delText>
        </w:r>
        <w:bookmarkEnd w:id="3502"/>
        <w:bookmarkEnd w:id="3503"/>
        <w:bookmarkEnd w:id="3504"/>
      </w:del>
    </w:p>
    <w:p>
      <w:pPr>
        <w:pStyle w:val="nzSubsection"/>
        <w:rPr>
          <w:del w:id="3506" w:author="svcMRProcess" w:date="2020-02-21T06:29:00Z"/>
        </w:rPr>
      </w:pPr>
      <w:del w:id="3507" w:author="svcMRProcess" w:date="2020-02-21T06:29:00Z">
        <w:r>
          <w:tab/>
        </w:r>
        <w:r>
          <w:tab/>
          <w:delText>Section 13 is amended as follows:</w:delText>
        </w:r>
      </w:del>
    </w:p>
    <w:p>
      <w:pPr>
        <w:pStyle w:val="nzIndenta"/>
        <w:rPr>
          <w:del w:id="3508" w:author="svcMRProcess" w:date="2020-02-21T06:29:00Z"/>
        </w:rPr>
      </w:pPr>
      <w:del w:id="3509" w:author="svcMRProcess" w:date="2020-02-21T06:29:00Z">
        <w:r>
          <w:tab/>
          <w:delText>(a)</w:delText>
        </w:r>
        <w:r>
          <w:tab/>
          <w:delText>by deleting “to be hereafter appointed”;</w:delText>
        </w:r>
      </w:del>
    </w:p>
    <w:p>
      <w:pPr>
        <w:pStyle w:val="nzIndenta"/>
        <w:rPr>
          <w:del w:id="3510" w:author="svcMRProcess" w:date="2020-02-21T06:29:00Z"/>
        </w:rPr>
      </w:pPr>
      <w:del w:id="3511" w:author="svcMRProcess" w:date="2020-02-21T06:29:00Z">
        <w:r>
          <w:tab/>
          <w:delText>(b)</w:delText>
        </w:r>
        <w:r>
          <w:tab/>
          <w:delText xml:space="preserve">by deleting “of the duties of his office” and inserting instead — </w:delText>
        </w:r>
      </w:del>
    </w:p>
    <w:p>
      <w:pPr>
        <w:pStyle w:val="nzIndenta"/>
        <w:rPr>
          <w:del w:id="3512" w:author="svcMRProcess" w:date="2020-02-21T06:29:00Z"/>
        </w:rPr>
      </w:pPr>
      <w:del w:id="3513" w:author="svcMRProcess" w:date="2020-02-21T06:29:00Z">
        <w:r>
          <w:tab/>
        </w:r>
        <w:r>
          <w:tab/>
          <w:delText>“    duties as the Registrar or an Assistant Registrar    ”;</w:delText>
        </w:r>
      </w:del>
    </w:p>
    <w:p>
      <w:pPr>
        <w:pStyle w:val="nzIndenta"/>
        <w:rPr>
          <w:del w:id="3514" w:author="svcMRProcess" w:date="2020-02-21T06:29:00Z"/>
        </w:rPr>
      </w:pPr>
      <w:del w:id="3515" w:author="svcMRProcess" w:date="2020-02-21T06:29:00Z">
        <w:r>
          <w:tab/>
          <w:delText>(c)</w:delText>
        </w:r>
        <w:r>
          <w:tab/>
          <w:delText>by deleting “office and”.</w:delText>
        </w:r>
      </w:del>
    </w:p>
    <w:p>
      <w:pPr>
        <w:pStyle w:val="nzHeading5"/>
        <w:rPr>
          <w:del w:id="3516" w:author="svcMRProcess" w:date="2020-02-21T06:29:00Z"/>
        </w:rPr>
      </w:pPr>
      <w:bookmarkStart w:id="3517" w:name="_Toc134253617"/>
      <w:bookmarkStart w:id="3518" w:name="_Toc149720321"/>
      <w:bookmarkStart w:id="3519" w:name="_Toc151783391"/>
      <w:del w:id="3520" w:author="svcMRProcess" w:date="2020-02-21T06:29:00Z">
        <w:r>
          <w:rPr>
            <w:rStyle w:val="CharSectno"/>
          </w:rPr>
          <w:delText>112</w:delText>
        </w:r>
        <w:r>
          <w:delText>.</w:delText>
        </w:r>
        <w:r>
          <w:tab/>
          <w:delText>Sections 15 and 15A inserted</w:delText>
        </w:r>
        <w:bookmarkEnd w:id="3517"/>
        <w:bookmarkEnd w:id="3518"/>
        <w:bookmarkEnd w:id="3519"/>
      </w:del>
    </w:p>
    <w:p>
      <w:pPr>
        <w:pStyle w:val="nzSubsection"/>
        <w:rPr>
          <w:del w:id="3521" w:author="svcMRProcess" w:date="2020-02-21T06:29:00Z"/>
        </w:rPr>
      </w:pPr>
      <w:del w:id="3522" w:author="svcMRProcess" w:date="2020-02-21T06:29:00Z">
        <w:r>
          <w:tab/>
        </w:r>
        <w:r>
          <w:tab/>
          <w:delText xml:space="preserve">After section 14 the following sections are inserted — </w:delText>
        </w:r>
      </w:del>
    </w:p>
    <w:p>
      <w:pPr>
        <w:pStyle w:val="MiscOpen"/>
        <w:rPr>
          <w:del w:id="3523" w:author="svcMRProcess" w:date="2020-02-21T06:29:00Z"/>
        </w:rPr>
      </w:pPr>
      <w:del w:id="3524" w:author="svcMRProcess" w:date="2020-02-21T06:29:00Z">
        <w:r>
          <w:delText xml:space="preserve">“    </w:delText>
        </w:r>
      </w:del>
    </w:p>
    <w:p>
      <w:pPr>
        <w:pStyle w:val="nzHeading5"/>
        <w:rPr>
          <w:del w:id="3525" w:author="svcMRProcess" w:date="2020-02-21T06:29:00Z"/>
        </w:rPr>
      </w:pPr>
      <w:bookmarkStart w:id="3526" w:name="_Toc149720322"/>
      <w:bookmarkStart w:id="3527" w:name="_Toc151783392"/>
      <w:del w:id="3528" w:author="svcMRProcess" w:date="2020-02-21T06:29:00Z">
        <w:r>
          <w:delText>15.</w:delText>
        </w:r>
        <w:r>
          <w:tab/>
          <w:delText>Delegation by Commissioner</w:delText>
        </w:r>
        <w:bookmarkEnd w:id="3526"/>
        <w:bookmarkEnd w:id="3527"/>
      </w:del>
    </w:p>
    <w:p>
      <w:pPr>
        <w:pStyle w:val="nzSubsection"/>
        <w:rPr>
          <w:del w:id="3529" w:author="svcMRProcess" w:date="2020-02-21T06:29:00Z"/>
        </w:rPr>
      </w:pPr>
      <w:del w:id="3530" w:author="svcMRProcess" w:date="2020-02-21T06:29:00Z">
        <w:r>
          <w:tab/>
          <w:delText>(1)</w:delText>
        </w:r>
        <w:r>
          <w:tab/>
          <w:delText xml:space="preserve">The Commissioner may delegate any power or duty of the Commissioner under another provision of this Act to — </w:delText>
        </w:r>
      </w:del>
    </w:p>
    <w:p>
      <w:pPr>
        <w:pStyle w:val="nzIndenta"/>
        <w:rPr>
          <w:del w:id="3531" w:author="svcMRProcess" w:date="2020-02-21T06:29:00Z"/>
        </w:rPr>
      </w:pPr>
      <w:del w:id="3532" w:author="svcMRProcess" w:date="2020-02-21T06:29:00Z">
        <w:r>
          <w:tab/>
          <w:delText>(a)</w:delText>
        </w:r>
        <w:r>
          <w:tab/>
          <w:delText>a Deputy Commissioner;</w:delText>
        </w:r>
      </w:del>
    </w:p>
    <w:p>
      <w:pPr>
        <w:pStyle w:val="nzIndenta"/>
        <w:rPr>
          <w:del w:id="3533" w:author="svcMRProcess" w:date="2020-02-21T06:29:00Z"/>
        </w:rPr>
      </w:pPr>
      <w:del w:id="3534" w:author="svcMRProcess" w:date="2020-02-21T06:29:00Z">
        <w:r>
          <w:tab/>
          <w:delText>(b)</w:delText>
        </w:r>
        <w:r>
          <w:tab/>
          <w:delText>an Examiner of Titles;</w:delText>
        </w:r>
      </w:del>
    </w:p>
    <w:p>
      <w:pPr>
        <w:pStyle w:val="nzIndenta"/>
        <w:rPr>
          <w:del w:id="3535" w:author="svcMRProcess" w:date="2020-02-21T06:29:00Z"/>
        </w:rPr>
      </w:pPr>
      <w:del w:id="3536" w:author="svcMRProcess" w:date="2020-02-21T06:29:00Z">
        <w:r>
          <w:tab/>
          <w:delText>(c)</w:delText>
        </w:r>
        <w:r>
          <w:tab/>
          <w:delText xml:space="preserve">any other member of the Authority’s staff who is a legal practitioner (as defined in the </w:delText>
        </w:r>
        <w:r>
          <w:rPr>
            <w:i/>
            <w:iCs/>
          </w:rPr>
          <w:delText>Legal Practice Act 2003</w:delText>
        </w:r>
        <w:r>
          <w:delText>) or a barrister or solicitor of the Supreme Court of another State or a Territory.</w:delText>
        </w:r>
      </w:del>
    </w:p>
    <w:p>
      <w:pPr>
        <w:pStyle w:val="nzSubsection"/>
        <w:rPr>
          <w:del w:id="3537" w:author="svcMRProcess" w:date="2020-02-21T06:29:00Z"/>
        </w:rPr>
      </w:pPr>
      <w:del w:id="3538" w:author="svcMRProcess" w:date="2020-02-21T06:29:00Z">
        <w:r>
          <w:tab/>
          <w:delText>(2)</w:delText>
        </w:r>
        <w:r>
          <w:tab/>
          <w:delText>The delegation must be in writing signed by the Commissioner.</w:delText>
        </w:r>
      </w:del>
    </w:p>
    <w:p>
      <w:pPr>
        <w:pStyle w:val="nzSubsection"/>
        <w:rPr>
          <w:del w:id="3539" w:author="svcMRProcess" w:date="2020-02-21T06:29:00Z"/>
        </w:rPr>
      </w:pPr>
      <w:del w:id="3540" w:author="svcMRProcess" w:date="2020-02-21T06:29:00Z">
        <w:r>
          <w:tab/>
          <w:delText>(3)</w:delText>
        </w:r>
        <w:r>
          <w:tab/>
          <w:delText>A person to whom a power or duty is delegated under this section cannot delegate that power or duty.</w:delText>
        </w:r>
      </w:del>
    </w:p>
    <w:p>
      <w:pPr>
        <w:pStyle w:val="nzSubsection"/>
        <w:rPr>
          <w:del w:id="3541" w:author="svcMRProcess" w:date="2020-02-21T06:29:00Z"/>
        </w:rPr>
      </w:pPr>
      <w:del w:id="3542" w:author="svcMRProcess" w:date="2020-02-21T06:29: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3543" w:author="svcMRProcess" w:date="2020-02-21T06:29:00Z"/>
        </w:rPr>
      </w:pPr>
      <w:del w:id="3544" w:author="svcMRProcess" w:date="2020-02-21T06:29:00Z">
        <w:r>
          <w:tab/>
          <w:delText>(5)</w:delText>
        </w:r>
        <w:r>
          <w:tab/>
          <w:delText>Nothing in this section limits the ability of the Commissioner to perform a function through an officer or agent.</w:delText>
        </w:r>
      </w:del>
    </w:p>
    <w:p>
      <w:pPr>
        <w:pStyle w:val="nzSubsection"/>
        <w:rPr>
          <w:del w:id="3545" w:author="svcMRProcess" w:date="2020-02-21T06:29:00Z"/>
        </w:rPr>
      </w:pPr>
      <w:del w:id="3546" w:author="svcMRProcess" w:date="2020-02-21T06:29:00Z">
        <w:r>
          <w:tab/>
          <w:delText>(6)</w:delText>
        </w:r>
        <w:r>
          <w:tab/>
          <w:delText xml:space="preserve">A delegation to a Deputy Commissioner that the Commissioner made before the repeal effected by the </w:delText>
        </w:r>
        <w:r>
          <w:rPr>
            <w:i/>
            <w:iCs/>
          </w:rPr>
          <w:delText>Land Information Authority Act 2006</w:delText>
        </w:r>
        <w:r>
          <w:delText xml:space="preserve"> section 105(3) becomes, when section 112 of that Act inserts this section, of the same effect as if the Commissioner had made the delegation under this section.</w:delText>
        </w:r>
      </w:del>
    </w:p>
    <w:p>
      <w:pPr>
        <w:pStyle w:val="nzHeading5"/>
        <w:rPr>
          <w:del w:id="3547" w:author="svcMRProcess" w:date="2020-02-21T06:29:00Z"/>
        </w:rPr>
      </w:pPr>
      <w:bookmarkStart w:id="3548" w:name="_Toc149720323"/>
      <w:bookmarkStart w:id="3549" w:name="_Toc151783393"/>
      <w:del w:id="3550" w:author="svcMRProcess" w:date="2020-02-21T06:29:00Z">
        <w:r>
          <w:delText>15A.</w:delText>
        </w:r>
        <w:r>
          <w:tab/>
          <w:delText>Delegation by Registrar</w:delText>
        </w:r>
        <w:bookmarkEnd w:id="3548"/>
        <w:bookmarkEnd w:id="3549"/>
      </w:del>
    </w:p>
    <w:p>
      <w:pPr>
        <w:pStyle w:val="nzSubsection"/>
        <w:rPr>
          <w:del w:id="3551" w:author="svcMRProcess" w:date="2020-02-21T06:29:00Z"/>
        </w:rPr>
      </w:pPr>
      <w:del w:id="3552" w:author="svcMRProcess" w:date="2020-02-21T06:29:00Z">
        <w:r>
          <w:tab/>
          <w:delText>(1)</w:delText>
        </w:r>
        <w:r>
          <w:tab/>
          <w:delText>The Registrar may delegate any power or duty of the Registrar under another provision of this Act to a member of the Authority’s staff.</w:delText>
        </w:r>
      </w:del>
    </w:p>
    <w:p>
      <w:pPr>
        <w:pStyle w:val="nzSubsection"/>
        <w:rPr>
          <w:del w:id="3553" w:author="svcMRProcess" w:date="2020-02-21T06:29:00Z"/>
        </w:rPr>
      </w:pPr>
      <w:del w:id="3554" w:author="svcMRProcess" w:date="2020-02-21T06:29:00Z">
        <w:r>
          <w:tab/>
          <w:delText>(2)</w:delText>
        </w:r>
        <w:r>
          <w:tab/>
          <w:delText>The delegation must be in writing signed by the Registrar.</w:delText>
        </w:r>
      </w:del>
    </w:p>
    <w:p>
      <w:pPr>
        <w:pStyle w:val="nzSubsection"/>
        <w:rPr>
          <w:del w:id="3555" w:author="svcMRProcess" w:date="2020-02-21T06:29:00Z"/>
        </w:rPr>
      </w:pPr>
      <w:del w:id="3556" w:author="svcMRProcess" w:date="2020-02-21T06:29:00Z">
        <w:r>
          <w:tab/>
          <w:delText>(3)</w:delText>
        </w:r>
        <w:r>
          <w:tab/>
          <w:delText>A person to whom a power or duty is delegated under this section cannot delegate that power or duty.</w:delText>
        </w:r>
      </w:del>
    </w:p>
    <w:p>
      <w:pPr>
        <w:pStyle w:val="nzSubsection"/>
        <w:rPr>
          <w:del w:id="3557" w:author="svcMRProcess" w:date="2020-02-21T06:29:00Z"/>
        </w:rPr>
      </w:pPr>
      <w:del w:id="3558" w:author="svcMRProcess" w:date="2020-02-21T06:29: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3559" w:author="svcMRProcess" w:date="2020-02-21T06:29:00Z"/>
        </w:rPr>
      </w:pPr>
      <w:del w:id="3560" w:author="svcMRProcess" w:date="2020-02-21T06:29:00Z">
        <w:r>
          <w:tab/>
          <w:delText>(5)</w:delText>
        </w:r>
        <w:r>
          <w:tab/>
          <w:delText>Nothing in this section limits the ability of the Registrar to perform a function through an officer or agent.</w:delText>
        </w:r>
      </w:del>
    </w:p>
    <w:p>
      <w:pPr>
        <w:pStyle w:val="MiscClose"/>
        <w:rPr>
          <w:del w:id="3561" w:author="svcMRProcess" w:date="2020-02-21T06:29:00Z"/>
        </w:rPr>
      </w:pPr>
      <w:del w:id="3562" w:author="svcMRProcess" w:date="2020-02-21T06:29:00Z">
        <w:r>
          <w:delText xml:space="preserve">    ”.</w:delText>
        </w:r>
      </w:del>
    </w:p>
    <w:p>
      <w:pPr>
        <w:pStyle w:val="nzHeading5"/>
        <w:rPr>
          <w:del w:id="3563" w:author="svcMRProcess" w:date="2020-02-21T06:29:00Z"/>
        </w:rPr>
      </w:pPr>
      <w:bookmarkStart w:id="3564" w:name="_Toc134253618"/>
      <w:bookmarkStart w:id="3565" w:name="_Toc149720324"/>
      <w:bookmarkStart w:id="3566" w:name="_Toc151783394"/>
      <w:del w:id="3567" w:author="svcMRProcess" w:date="2020-02-21T06:29:00Z">
        <w:r>
          <w:rPr>
            <w:rStyle w:val="CharSectno"/>
          </w:rPr>
          <w:delText>113</w:delText>
        </w:r>
        <w:r>
          <w:delText>.</w:delText>
        </w:r>
        <w:r>
          <w:tab/>
          <w:delText>Section 181 amended</w:delText>
        </w:r>
        <w:bookmarkEnd w:id="3564"/>
        <w:bookmarkEnd w:id="3565"/>
        <w:bookmarkEnd w:id="3566"/>
      </w:del>
    </w:p>
    <w:p>
      <w:pPr>
        <w:pStyle w:val="nzSubsection"/>
        <w:rPr>
          <w:del w:id="3568" w:author="svcMRProcess" w:date="2020-02-21T06:29:00Z"/>
        </w:rPr>
      </w:pPr>
      <w:del w:id="3569" w:author="svcMRProcess" w:date="2020-02-21T06:29:00Z">
        <w:r>
          <w:tab/>
          <w:delText>(1)</w:delText>
        </w:r>
        <w:r>
          <w:tab/>
          <w:delText xml:space="preserve">Section 181(1) is amended by deleting “The Commissioner may, with the approval of the Governor make regulations” and inserting instead — </w:delText>
        </w:r>
      </w:del>
    </w:p>
    <w:p>
      <w:pPr>
        <w:pStyle w:val="nzSubsection"/>
        <w:rPr>
          <w:del w:id="3570" w:author="svcMRProcess" w:date="2020-02-21T06:29:00Z"/>
        </w:rPr>
      </w:pPr>
      <w:del w:id="3571" w:author="svcMRProcess" w:date="2020-02-21T06:29:00Z">
        <w:r>
          <w:tab/>
        </w:r>
        <w:r>
          <w:tab/>
          <w:delText>“    The Governor may make regulations    ”;</w:delText>
        </w:r>
      </w:del>
    </w:p>
    <w:p>
      <w:pPr>
        <w:pStyle w:val="nzSubsection"/>
        <w:rPr>
          <w:del w:id="3572" w:author="svcMRProcess" w:date="2020-02-21T06:29:00Z"/>
        </w:rPr>
      </w:pPr>
      <w:del w:id="3573" w:author="svcMRProcess" w:date="2020-02-21T06:29:00Z">
        <w:r>
          <w:tab/>
          <w:delText>(2)</w:delText>
        </w:r>
        <w:r>
          <w:tab/>
          <w:delText xml:space="preserve">After section 181(1) the following subsection is inserted — </w:delText>
        </w:r>
      </w:del>
    </w:p>
    <w:p>
      <w:pPr>
        <w:pStyle w:val="MiscOpen"/>
        <w:ind w:left="600"/>
        <w:rPr>
          <w:del w:id="3574" w:author="svcMRProcess" w:date="2020-02-21T06:29:00Z"/>
        </w:rPr>
      </w:pPr>
      <w:del w:id="3575" w:author="svcMRProcess" w:date="2020-02-21T06:29:00Z">
        <w:r>
          <w:delText xml:space="preserve">“    </w:delText>
        </w:r>
      </w:del>
    </w:p>
    <w:p>
      <w:pPr>
        <w:pStyle w:val="nzSubsection"/>
        <w:rPr>
          <w:del w:id="3576" w:author="svcMRProcess" w:date="2020-02-21T06:29:00Z"/>
        </w:rPr>
      </w:pPr>
      <w:del w:id="3577" w:author="svcMRProcess" w:date="2020-02-21T06:29:00Z">
        <w:r>
          <w:tab/>
          <w:delText>(1a)</w:delText>
        </w:r>
        <w:r>
          <w:tab/>
          <w:delText xml:space="preserve">On the coming into operation of the </w:delText>
        </w:r>
        <w:r>
          <w:rPr>
            <w:i/>
            <w:snapToGrid w:val="0"/>
          </w:rPr>
          <w:delText>Land Information Authority Act 2006</w:delText>
        </w:r>
        <w:r>
          <w:rPr>
            <w:iCs/>
            <w:snapToGrid w:val="0"/>
          </w:rPr>
          <w:delText xml:space="preserve"> </w:delText>
        </w:r>
        <w:r>
          <w:delText>section 113(1)</w:delText>
        </w:r>
        <w:r>
          <w:rPr>
            <w:iCs/>
            <w:snapToGrid w:val="0"/>
          </w:rPr>
          <w:delText xml:space="preserve"> (the </w:delText>
        </w:r>
        <w:r>
          <w:rPr>
            <w:b/>
            <w:iCs/>
            <w:snapToGrid w:val="0"/>
          </w:rPr>
          <w:delText>“</w:delText>
        </w:r>
        <w:r>
          <w:rPr>
            <w:rStyle w:val="CharDefText"/>
          </w:rPr>
          <w:delText>commencement</w:delText>
        </w:r>
        <w:r>
          <w:rPr>
            <w:b/>
            <w:iCs/>
            <w:snapToGrid w:val="0"/>
          </w:rPr>
          <w:delText>”</w:delText>
        </w:r>
        <w:r>
          <w:rPr>
            <w:iCs/>
            <w:snapToGrid w:val="0"/>
          </w:rPr>
          <w:delText>),</w:delText>
        </w:r>
        <w:r>
          <w:delText xml:space="preserve"> regulations made by the Commissioner under subsection (1) before the commencement become of the same effect as if they were made by the Governor under subsection (1) as amended by the </w:delText>
        </w:r>
        <w:r>
          <w:rPr>
            <w:i/>
            <w:snapToGrid w:val="0"/>
          </w:rPr>
          <w:delText>Land Information Authority Act 2006</w:delText>
        </w:r>
        <w:r>
          <w:rPr>
            <w:iCs/>
            <w:snapToGrid w:val="0"/>
          </w:rPr>
          <w:delText xml:space="preserve"> </w:delText>
        </w:r>
        <w:r>
          <w:delText>section 113(1).</w:delText>
        </w:r>
      </w:del>
    </w:p>
    <w:p>
      <w:pPr>
        <w:pStyle w:val="MiscClose"/>
        <w:rPr>
          <w:del w:id="3578" w:author="svcMRProcess" w:date="2020-02-21T06:29:00Z"/>
        </w:rPr>
      </w:pPr>
      <w:del w:id="3579" w:author="svcMRProcess" w:date="2020-02-21T06:29:00Z">
        <w:r>
          <w:delText xml:space="preserve">    ”.</w:delText>
        </w:r>
      </w:del>
    </w:p>
    <w:p>
      <w:pPr>
        <w:pStyle w:val="nzSubsection"/>
        <w:rPr>
          <w:del w:id="3580" w:author="svcMRProcess" w:date="2020-02-21T06:29:00Z"/>
        </w:rPr>
      </w:pPr>
      <w:del w:id="3581" w:author="svcMRProcess" w:date="2020-02-21T06:29:00Z">
        <w:r>
          <w:tab/>
          <w:delText>(3)</w:delText>
        </w:r>
        <w:r>
          <w:tab/>
          <w:delText xml:space="preserve">After section 181(2) the following subsection is inserted — </w:delText>
        </w:r>
      </w:del>
    </w:p>
    <w:p>
      <w:pPr>
        <w:pStyle w:val="MiscOpen"/>
        <w:ind w:left="600"/>
        <w:rPr>
          <w:del w:id="3582" w:author="svcMRProcess" w:date="2020-02-21T06:29:00Z"/>
        </w:rPr>
      </w:pPr>
      <w:del w:id="3583" w:author="svcMRProcess" w:date="2020-02-21T06:29:00Z">
        <w:r>
          <w:delText xml:space="preserve">“    </w:delText>
        </w:r>
      </w:del>
    </w:p>
    <w:p>
      <w:pPr>
        <w:pStyle w:val="nzSubsection"/>
        <w:rPr>
          <w:del w:id="3584" w:author="svcMRProcess" w:date="2020-02-21T06:29:00Z"/>
        </w:rPr>
      </w:pPr>
      <w:del w:id="3585" w:author="svcMRProcess" w:date="2020-02-21T06:29:00Z">
        <w:r>
          <w:tab/>
          <w:delText>(2a)</w:delText>
        </w:r>
        <w:r>
          <w:tab/>
          <w:delText>Subsection (1a) does not prevent the Governor from amending regulations to which that subsection applies.</w:delText>
        </w:r>
      </w:del>
    </w:p>
    <w:p>
      <w:pPr>
        <w:pStyle w:val="MiscClose"/>
        <w:rPr>
          <w:del w:id="3586" w:author="svcMRProcess" w:date="2020-02-21T06:29:00Z"/>
        </w:rPr>
      </w:pPr>
      <w:del w:id="3587" w:author="svcMRProcess" w:date="2020-02-21T06:29:00Z">
        <w:r>
          <w:delText xml:space="preserve">    ”.</w:delText>
        </w:r>
      </w:del>
    </w:p>
    <w:p>
      <w:pPr>
        <w:pStyle w:val="nzHeading5"/>
        <w:rPr>
          <w:del w:id="3588" w:author="svcMRProcess" w:date="2020-02-21T06:29:00Z"/>
        </w:rPr>
      </w:pPr>
      <w:bookmarkStart w:id="3589" w:name="_Toc134253619"/>
      <w:bookmarkStart w:id="3590" w:name="_Toc149720325"/>
      <w:bookmarkStart w:id="3591" w:name="_Toc151783395"/>
      <w:del w:id="3592" w:author="svcMRProcess" w:date="2020-02-21T06:29:00Z">
        <w:r>
          <w:rPr>
            <w:rStyle w:val="CharSectno"/>
          </w:rPr>
          <w:delText>114</w:delText>
        </w:r>
        <w:r>
          <w:delText>.</w:delText>
        </w:r>
        <w:r>
          <w:tab/>
          <w:delText>Section 188 amended</w:delText>
        </w:r>
        <w:bookmarkEnd w:id="3589"/>
        <w:bookmarkEnd w:id="3590"/>
        <w:bookmarkEnd w:id="3591"/>
      </w:del>
    </w:p>
    <w:p>
      <w:pPr>
        <w:pStyle w:val="nzSubsection"/>
        <w:rPr>
          <w:del w:id="3593" w:author="svcMRProcess" w:date="2020-02-21T06:29:00Z"/>
        </w:rPr>
      </w:pPr>
      <w:del w:id="3594" w:author="svcMRProcess" w:date="2020-02-21T06:29:00Z">
        <w:r>
          <w:tab/>
        </w:r>
        <w:r>
          <w:tab/>
          <w:delText xml:space="preserve">Section 188(iv) is amended by deleting  “or registered in the Department” and inserting instead — </w:delText>
        </w:r>
      </w:del>
    </w:p>
    <w:p>
      <w:pPr>
        <w:pStyle w:val="nzSubsection"/>
        <w:rPr>
          <w:del w:id="3595" w:author="svcMRProcess" w:date="2020-02-21T06:29:00Z"/>
        </w:rPr>
      </w:pPr>
      <w:del w:id="3596" w:author="svcMRProcess" w:date="2020-02-21T06:29:00Z">
        <w:r>
          <w:tab/>
        </w:r>
        <w:r>
          <w:tab/>
          <w:delText>“    the Authority or registered in its office    ”.</w:delText>
        </w:r>
      </w:del>
    </w:p>
    <w:p>
      <w:pPr>
        <w:pStyle w:val="nzHeading5"/>
        <w:rPr>
          <w:del w:id="3597" w:author="svcMRProcess" w:date="2020-02-21T06:29:00Z"/>
        </w:rPr>
      </w:pPr>
      <w:bookmarkStart w:id="3598" w:name="_Toc134253620"/>
      <w:bookmarkStart w:id="3599" w:name="_Toc149720326"/>
      <w:bookmarkStart w:id="3600" w:name="_Toc151783396"/>
      <w:del w:id="3601" w:author="svcMRProcess" w:date="2020-02-21T06:29:00Z">
        <w:r>
          <w:rPr>
            <w:rStyle w:val="CharSectno"/>
          </w:rPr>
          <w:delText>115</w:delText>
        </w:r>
        <w:r>
          <w:delText>.</w:delText>
        </w:r>
        <w:r>
          <w:tab/>
          <w:delText>Section 190 replaced</w:delText>
        </w:r>
        <w:bookmarkEnd w:id="3598"/>
        <w:bookmarkEnd w:id="3599"/>
        <w:bookmarkEnd w:id="3600"/>
      </w:del>
    </w:p>
    <w:p>
      <w:pPr>
        <w:pStyle w:val="nzSubsection"/>
        <w:rPr>
          <w:del w:id="3602" w:author="svcMRProcess" w:date="2020-02-21T06:29:00Z"/>
        </w:rPr>
      </w:pPr>
      <w:del w:id="3603" w:author="svcMRProcess" w:date="2020-02-21T06:29:00Z">
        <w:r>
          <w:tab/>
        </w:r>
        <w:r>
          <w:tab/>
          <w:delText xml:space="preserve">Section 190 is repealed and the following section is inserted instead — </w:delText>
        </w:r>
      </w:del>
    </w:p>
    <w:p>
      <w:pPr>
        <w:pStyle w:val="MiscOpen"/>
        <w:rPr>
          <w:del w:id="3604" w:author="svcMRProcess" w:date="2020-02-21T06:29:00Z"/>
        </w:rPr>
      </w:pPr>
      <w:del w:id="3605" w:author="svcMRProcess" w:date="2020-02-21T06:29:00Z">
        <w:r>
          <w:delText xml:space="preserve">“    </w:delText>
        </w:r>
      </w:del>
    </w:p>
    <w:p>
      <w:pPr>
        <w:pStyle w:val="nzHeading5"/>
        <w:rPr>
          <w:del w:id="3606" w:author="svcMRProcess" w:date="2020-02-21T06:29:00Z"/>
        </w:rPr>
      </w:pPr>
      <w:bookmarkStart w:id="3607" w:name="_Toc149720327"/>
      <w:bookmarkStart w:id="3608" w:name="_Toc151783397"/>
      <w:del w:id="3609" w:author="svcMRProcess" w:date="2020-02-21T06:29:00Z">
        <w:r>
          <w:delText>190.</w:delText>
        </w:r>
        <w:r>
          <w:tab/>
          <w:delText>Money received by Registrar</w:delText>
        </w:r>
        <w:bookmarkEnd w:id="3607"/>
        <w:bookmarkEnd w:id="3608"/>
      </w:del>
    </w:p>
    <w:p>
      <w:pPr>
        <w:pStyle w:val="nzSubsection"/>
        <w:rPr>
          <w:del w:id="3610" w:author="svcMRProcess" w:date="2020-02-21T06:29:00Z"/>
        </w:rPr>
      </w:pPr>
      <w:del w:id="3611" w:author="svcMRProcess" w:date="2020-02-21T06:29:00Z">
        <w:r>
          <w:tab/>
        </w:r>
        <w:r>
          <w:tab/>
          <w:delText>The Registrar is to pay to the Authority any money paid to the Registrar under this Act.</w:delText>
        </w:r>
      </w:del>
    </w:p>
    <w:p>
      <w:pPr>
        <w:pStyle w:val="MiscClose"/>
        <w:rPr>
          <w:del w:id="3612" w:author="svcMRProcess" w:date="2020-02-21T06:29:00Z"/>
        </w:rPr>
      </w:pPr>
      <w:del w:id="3613" w:author="svcMRProcess" w:date="2020-02-21T06:29:00Z">
        <w:r>
          <w:delText xml:space="preserve">    ”.</w:delText>
        </w:r>
      </w:del>
    </w:p>
    <w:p>
      <w:pPr>
        <w:pStyle w:val="nzHeading5"/>
        <w:rPr>
          <w:del w:id="3614" w:author="svcMRProcess" w:date="2020-02-21T06:29:00Z"/>
        </w:rPr>
      </w:pPr>
      <w:bookmarkStart w:id="3615" w:name="_Toc134253621"/>
      <w:bookmarkStart w:id="3616" w:name="_Toc149720328"/>
      <w:bookmarkStart w:id="3617" w:name="_Toc151783398"/>
      <w:del w:id="3618" w:author="svcMRProcess" w:date="2020-02-21T06:29:00Z">
        <w:r>
          <w:rPr>
            <w:rStyle w:val="CharSectno"/>
          </w:rPr>
          <w:delText>116</w:delText>
        </w:r>
        <w:r>
          <w:delText>.</w:delText>
        </w:r>
        <w:r>
          <w:tab/>
          <w:delText>Section 239 amended</w:delText>
        </w:r>
        <w:bookmarkEnd w:id="3615"/>
        <w:bookmarkEnd w:id="3616"/>
        <w:bookmarkEnd w:id="3617"/>
      </w:del>
    </w:p>
    <w:p>
      <w:pPr>
        <w:pStyle w:val="nzSubsection"/>
        <w:rPr>
          <w:del w:id="3619" w:author="svcMRProcess" w:date="2020-02-21T06:29:00Z"/>
        </w:rPr>
      </w:pPr>
      <w:del w:id="3620" w:author="svcMRProcess" w:date="2020-02-21T06:29:00Z">
        <w:r>
          <w:tab/>
        </w:r>
        <w:r>
          <w:tab/>
          <w:delText>Section 239(1) is amended as follows:</w:delText>
        </w:r>
      </w:del>
    </w:p>
    <w:p>
      <w:pPr>
        <w:pStyle w:val="nzIndenta"/>
        <w:rPr>
          <w:del w:id="3621" w:author="svcMRProcess" w:date="2020-02-21T06:29:00Z"/>
        </w:rPr>
      </w:pPr>
      <w:del w:id="3622" w:author="svcMRProcess" w:date="2020-02-21T06:29:00Z">
        <w:r>
          <w:tab/>
          <w:delText>(a)</w:delText>
        </w:r>
        <w:r>
          <w:tab/>
          <w:delText>by deleting the full stop at the end of paragraph (j) and inserting instead a semicolon;</w:delText>
        </w:r>
      </w:del>
    </w:p>
    <w:p>
      <w:pPr>
        <w:pStyle w:val="nzIndenta"/>
        <w:rPr>
          <w:del w:id="3623" w:author="svcMRProcess" w:date="2020-02-21T06:29:00Z"/>
        </w:rPr>
      </w:pPr>
      <w:del w:id="3624" w:author="svcMRProcess" w:date="2020-02-21T06:29:00Z">
        <w:r>
          <w:tab/>
          <w:delText>(b)</w:delText>
        </w:r>
        <w:r>
          <w:tab/>
          <w:delText xml:space="preserve">by inserting after paragraph (j) the following paragraph — </w:delText>
        </w:r>
      </w:del>
    </w:p>
    <w:p>
      <w:pPr>
        <w:pStyle w:val="MiscOpen"/>
        <w:ind w:left="1340"/>
        <w:rPr>
          <w:del w:id="3625" w:author="svcMRProcess" w:date="2020-02-21T06:29:00Z"/>
        </w:rPr>
      </w:pPr>
      <w:del w:id="3626" w:author="svcMRProcess" w:date="2020-02-21T06:29:00Z">
        <w:r>
          <w:delText xml:space="preserve">“    </w:delText>
        </w:r>
      </w:del>
    </w:p>
    <w:p>
      <w:pPr>
        <w:pStyle w:val="nzIndenta"/>
        <w:rPr>
          <w:del w:id="3627" w:author="svcMRProcess" w:date="2020-02-21T06:29:00Z"/>
        </w:rPr>
      </w:pPr>
      <w:del w:id="3628" w:author="svcMRProcess" w:date="2020-02-21T06:29:00Z">
        <w:r>
          <w:tab/>
          <w:delText>(k)</w:delText>
        </w:r>
        <w:r>
          <w:tab/>
          <w:delText>any other document or information that is derived from records and dealings in relation to land under the operation of this Act and is prescribed for the purposes of this subsection by the regulations.</w:delText>
        </w:r>
      </w:del>
    </w:p>
    <w:p>
      <w:pPr>
        <w:pStyle w:val="MiscClose"/>
        <w:rPr>
          <w:del w:id="3629" w:author="svcMRProcess" w:date="2020-02-21T06:29:00Z"/>
        </w:rPr>
      </w:pPr>
      <w:del w:id="3630" w:author="svcMRProcess" w:date="2020-02-21T06:29:00Z">
        <w:r>
          <w:delText xml:space="preserve">    ”.</w:delText>
        </w:r>
      </w:del>
    </w:p>
    <w:p>
      <w:pPr>
        <w:pStyle w:val="nzHeading5"/>
        <w:rPr>
          <w:del w:id="3631" w:author="svcMRProcess" w:date="2020-02-21T06:29:00Z"/>
        </w:rPr>
      </w:pPr>
      <w:bookmarkStart w:id="3632" w:name="_Toc134253622"/>
      <w:bookmarkStart w:id="3633" w:name="_Toc149720329"/>
      <w:bookmarkStart w:id="3634" w:name="_Toc151783399"/>
      <w:del w:id="3635" w:author="svcMRProcess" w:date="2020-02-21T06:29:00Z">
        <w:r>
          <w:rPr>
            <w:rStyle w:val="CharSectno"/>
          </w:rPr>
          <w:delText>117</w:delText>
        </w:r>
        <w:r>
          <w:delText>.</w:delText>
        </w:r>
        <w:r>
          <w:tab/>
          <w:delText>Section 239A repealed</w:delText>
        </w:r>
        <w:bookmarkEnd w:id="3632"/>
        <w:bookmarkEnd w:id="3633"/>
        <w:bookmarkEnd w:id="3634"/>
      </w:del>
    </w:p>
    <w:p>
      <w:pPr>
        <w:pStyle w:val="nzSubsection"/>
        <w:rPr>
          <w:del w:id="3636" w:author="svcMRProcess" w:date="2020-02-21T06:29:00Z"/>
        </w:rPr>
      </w:pPr>
      <w:del w:id="3637" w:author="svcMRProcess" w:date="2020-02-21T06:29:00Z">
        <w:r>
          <w:tab/>
        </w:r>
        <w:r>
          <w:tab/>
          <w:delText>Section 239A is repealed.</w:delText>
        </w:r>
      </w:del>
    </w:p>
    <w:p>
      <w:pPr>
        <w:pStyle w:val="nzHeading5"/>
        <w:rPr>
          <w:del w:id="3638" w:author="svcMRProcess" w:date="2020-02-21T06:29:00Z"/>
        </w:rPr>
      </w:pPr>
      <w:bookmarkStart w:id="3639" w:name="_Toc134253623"/>
      <w:bookmarkStart w:id="3640" w:name="_Toc149720330"/>
      <w:bookmarkStart w:id="3641" w:name="_Toc151783400"/>
      <w:del w:id="3642" w:author="svcMRProcess" w:date="2020-02-21T06:29:00Z">
        <w:r>
          <w:rPr>
            <w:rStyle w:val="CharSectno"/>
          </w:rPr>
          <w:delText>118</w:delText>
        </w:r>
        <w:r>
          <w:delText>.</w:delText>
        </w:r>
        <w:r>
          <w:tab/>
          <w:delText>Various references to department amended</w:delText>
        </w:r>
        <w:bookmarkEnd w:id="3639"/>
        <w:bookmarkEnd w:id="3640"/>
        <w:bookmarkEnd w:id="3641"/>
      </w:del>
    </w:p>
    <w:p>
      <w:pPr>
        <w:pStyle w:val="nzSubsection"/>
        <w:rPr>
          <w:del w:id="3643" w:author="svcMRProcess" w:date="2020-02-21T06:29:00Z"/>
        </w:rPr>
      </w:pPr>
      <w:del w:id="3644" w:author="svcMRProcess" w:date="2020-02-21T06:29:00Z">
        <w:r>
          <w:tab/>
          <w:delText>(1)</w:delText>
        </w:r>
        <w:r>
          <w:tab/>
          <w:delText xml:space="preserve">The Act is amended by deleting “Department” in each place listed in the Table to this section and inserting instead — </w:delText>
        </w:r>
      </w:del>
    </w:p>
    <w:p>
      <w:pPr>
        <w:pStyle w:val="nzHeading5"/>
        <w:rPr>
          <w:ins w:id="3645" w:author="svcMRProcess" w:date="2020-02-21T06:29:00Z"/>
        </w:rPr>
      </w:pPr>
      <w:del w:id="3646" w:author="svcMRProcess" w:date="2020-02-21T06:29:00Z">
        <w:r>
          <w:tab/>
        </w:r>
        <w:r>
          <w:tab/>
          <w:delText>“    Authority</w:delText>
        </w:r>
      </w:del>
      <w:ins w:id="3647" w:author="svcMRProcess" w:date="2020-02-21T06:29:00Z">
        <w:r>
          <w:rPr>
            <w:rStyle w:val="CharSectno"/>
          </w:rPr>
          <w:t>4</w:t>
        </w:r>
        <w:r>
          <w:t>.</w:t>
        </w:r>
        <w:r>
          <w:tab/>
          <w:t>References to “Consolidated Fund” changed to “Consolidated Account”</w:t>
        </w:r>
        <w:bookmarkEnd w:id="3312"/>
        <w:bookmarkEnd w:id="3313"/>
        <w:bookmarkEnd w:id="3314"/>
      </w:ins>
    </w:p>
    <w:p>
      <w:pPr>
        <w:pStyle w:val="nzSubsection"/>
        <w:rPr>
          <w:ins w:id="3648" w:author="svcMRProcess" w:date="2020-02-21T06:29:00Z"/>
        </w:rPr>
      </w:pPr>
      <w:ins w:id="3649" w:author="svcMRProcess" w:date="2020-02-21T06:29:00Z">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ins>
    </w:p>
    <w:p>
      <w:pPr>
        <w:pStyle w:val="nzSubsection"/>
      </w:pPr>
      <w:ins w:id="3650" w:author="svcMRProcess" w:date="2020-02-21T06:29:00Z">
        <w:r>
          <w:tab/>
        </w:r>
        <w:r>
          <w:tab/>
          <w:t>“    Consolidated Account</w:t>
        </w:r>
      </w:ins>
      <w:r>
        <w:t xml:space="preserve">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3545"/>
      </w:tblGrid>
      <w:tr>
        <w:trPr>
          <w:cantSplit/>
        </w:trPr>
        <w:tc>
          <w:tcPr>
            <w:tcW w:w="4067" w:type="dxa"/>
          </w:tcPr>
          <w:p>
            <w:pPr>
              <w:pStyle w:val="nzTable"/>
            </w:pPr>
            <w:del w:id="3651" w:author="svcMRProcess" w:date="2020-02-21T06:29:00Z">
              <w:r>
                <w:delText>s. 63A(2)(b)</w:delText>
              </w:r>
            </w:del>
            <w:ins w:id="3652" w:author="svcMRProcess" w:date="2020-02-21T06:29:00Z">
              <w:r>
                <w:t>................</w:t>
              </w:r>
            </w:ins>
          </w:p>
        </w:tc>
        <w:tc>
          <w:tcPr>
            <w:tcW w:w="1213" w:type="dxa"/>
          </w:tcPr>
          <w:p>
            <w:pPr>
              <w:pStyle w:val="nzTable"/>
            </w:pPr>
            <w:del w:id="3653" w:author="svcMRProcess" w:date="2020-02-21T06:29:00Z">
              <w:r>
                <w:delText>s. 178(4)</w:delText>
              </w:r>
            </w:del>
          </w:p>
        </w:tc>
      </w:tr>
      <w:tr>
        <w:trPr>
          <w:cantSplit/>
        </w:trPr>
        <w:tc>
          <w:tcPr>
            <w:tcW w:w="4067" w:type="dxa"/>
          </w:tcPr>
          <w:p>
            <w:pPr>
              <w:pStyle w:val="nzTable"/>
              <w:rPr>
                <w:i/>
                <w:iCs/>
              </w:rPr>
            </w:pPr>
            <w:del w:id="3654" w:author="svcMRProcess" w:date="2020-02-21T06:29:00Z">
              <w:r>
                <w:delText>s. 78</w:delText>
              </w:r>
            </w:del>
            <w:ins w:id="3655" w:author="svcMRProcess" w:date="2020-02-21T06:29:00Z">
              <w:r>
                <w:rPr>
                  <w:i/>
                  <w:iCs/>
                </w:rPr>
                <w:t>Transfer of Land Act 1893</w:t>
              </w:r>
            </w:ins>
          </w:p>
        </w:tc>
        <w:tc>
          <w:tcPr>
            <w:tcW w:w="1213" w:type="dxa"/>
          </w:tcPr>
          <w:p>
            <w:pPr>
              <w:pStyle w:val="nzTable"/>
            </w:pPr>
            <w:r>
              <w:t>s. </w:t>
            </w:r>
            <w:ins w:id="3656" w:author="svcMRProcess" w:date="2020-02-21T06:29:00Z">
              <w:r>
                <w:t xml:space="preserve">126(1)(b)s. 165s. </w:t>
              </w:r>
            </w:ins>
            <w:r>
              <w:t>181(1)(</w:t>
            </w:r>
            <w:del w:id="3657" w:author="svcMRProcess" w:date="2020-02-21T06:29:00Z">
              <w:r>
                <w:delText>b), (ba), and (bb)</w:delText>
              </w:r>
            </w:del>
            <w:ins w:id="3658" w:author="svcMRProcess" w:date="2020-02-21T06:29:00Z">
              <w:r>
                <w:t>c) s. 190 s. 201 s. 204 s. 208 s. 210</w:t>
              </w:r>
            </w:ins>
          </w:p>
        </w:tc>
      </w:tr>
      <w:tr>
        <w:trPr>
          <w:cantSplit/>
        </w:trPr>
        <w:tc>
          <w:tcPr>
            <w:tcW w:w="4067" w:type="dxa"/>
          </w:tcPr>
          <w:p>
            <w:pPr>
              <w:pStyle w:val="nzTable"/>
            </w:pPr>
            <w:del w:id="3659" w:author="svcMRProcess" w:date="2020-02-21T06:29:00Z">
              <w:r>
                <w:delText>s. 105A(2)(a)</w:delText>
              </w:r>
            </w:del>
            <w:ins w:id="3660" w:author="svcMRProcess" w:date="2020-02-21T06:29:00Z">
              <w:r>
                <w:t>.................</w:t>
              </w:r>
            </w:ins>
          </w:p>
        </w:tc>
        <w:tc>
          <w:tcPr>
            <w:tcW w:w="1213" w:type="dxa"/>
          </w:tcPr>
          <w:p>
            <w:pPr>
              <w:pStyle w:val="nzTable"/>
            </w:pPr>
            <w:del w:id="3661" w:author="svcMRProcess" w:date="2020-02-21T06:29:00Z">
              <w:r>
                <w:delText>s. 189</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662" w:author="svcMRProcess" w:date="2020-02-21T06:29:00Z"/>
        </w:trPr>
        <w:tc>
          <w:tcPr>
            <w:tcW w:w="2463" w:type="dxa"/>
          </w:tcPr>
          <w:p>
            <w:pPr>
              <w:pStyle w:val="nzTable"/>
              <w:rPr>
                <w:del w:id="3663" w:author="svcMRProcess" w:date="2020-02-21T06:29:00Z"/>
              </w:rPr>
            </w:pPr>
            <w:bookmarkStart w:id="3664" w:name="_Toc112660518"/>
            <w:bookmarkStart w:id="3665" w:name="_Toc112663622"/>
            <w:bookmarkStart w:id="3666" w:name="_Toc113271868"/>
            <w:bookmarkStart w:id="3667" w:name="_Toc113275074"/>
            <w:bookmarkStart w:id="3668" w:name="_Toc113275539"/>
            <w:bookmarkStart w:id="3669" w:name="_Toc119208169"/>
            <w:bookmarkStart w:id="3670" w:name="_Toc119208414"/>
            <w:bookmarkStart w:id="3671" w:name="_Toc119210162"/>
            <w:bookmarkStart w:id="3672" w:name="_Toc119215595"/>
            <w:bookmarkStart w:id="3673" w:name="_Toc119217448"/>
            <w:bookmarkStart w:id="3674" w:name="_Toc119227738"/>
            <w:bookmarkStart w:id="3675" w:name="_Toc119229196"/>
            <w:bookmarkStart w:id="3676" w:name="_Toc119234910"/>
            <w:bookmarkStart w:id="3677" w:name="_Toc119731288"/>
            <w:bookmarkStart w:id="3678" w:name="_Toc119897393"/>
            <w:bookmarkStart w:id="3679" w:name="_Toc119904347"/>
            <w:bookmarkStart w:id="3680" w:name="_Toc120012756"/>
            <w:bookmarkStart w:id="3681" w:name="_Toc120077238"/>
            <w:bookmarkStart w:id="3682" w:name="_Toc120514588"/>
            <w:bookmarkStart w:id="3683" w:name="_Toc120522454"/>
            <w:bookmarkStart w:id="3684" w:name="_Toc120526579"/>
            <w:bookmarkStart w:id="3685" w:name="_Toc120527207"/>
            <w:bookmarkStart w:id="3686" w:name="_Toc120939269"/>
            <w:bookmarkStart w:id="3687" w:name="_Toc121040456"/>
            <w:bookmarkStart w:id="3688" w:name="_Toc121047475"/>
            <w:bookmarkStart w:id="3689" w:name="_Toc121109338"/>
            <w:bookmarkStart w:id="3690" w:name="_Toc121119154"/>
            <w:bookmarkStart w:id="3691" w:name="_Toc121130106"/>
            <w:bookmarkStart w:id="3692" w:name="_Toc121291809"/>
            <w:bookmarkStart w:id="3693" w:name="_Toc121298658"/>
            <w:bookmarkStart w:id="3694" w:name="_Toc121649182"/>
            <w:bookmarkStart w:id="3695" w:name="_Toc122428439"/>
            <w:bookmarkStart w:id="3696" w:name="_Toc122864441"/>
            <w:bookmarkStart w:id="3697" w:name="_Toc122942895"/>
            <w:bookmarkStart w:id="3698" w:name="_Toc122948322"/>
            <w:bookmarkStart w:id="3699" w:name="_Toc123102899"/>
            <w:bookmarkStart w:id="3700" w:name="_Toc123115023"/>
            <w:bookmarkStart w:id="3701" w:name="_Toc123530921"/>
            <w:bookmarkStart w:id="3702" w:name="_Toc123545363"/>
            <w:bookmarkStart w:id="3703" w:name="_Toc124306331"/>
            <w:bookmarkStart w:id="3704" w:name="_Toc124315415"/>
            <w:bookmarkStart w:id="3705" w:name="_Toc125197443"/>
            <w:bookmarkStart w:id="3706" w:name="_Toc126993001"/>
            <w:bookmarkStart w:id="3707" w:name="_Toc127250498"/>
            <w:bookmarkStart w:id="3708" w:name="_Toc127271919"/>
            <w:bookmarkStart w:id="3709" w:name="_Toc127332054"/>
            <w:bookmarkStart w:id="3710" w:name="_Toc127339705"/>
            <w:bookmarkStart w:id="3711" w:name="_Toc127352115"/>
            <w:bookmarkStart w:id="3712" w:name="_Toc127591212"/>
            <w:bookmarkStart w:id="3713" w:name="_Toc127610339"/>
            <w:bookmarkStart w:id="3714" w:name="_Toc127616697"/>
            <w:bookmarkStart w:id="3715" w:name="_Toc127685046"/>
            <w:bookmarkStart w:id="3716" w:name="_Toc127685536"/>
            <w:bookmarkStart w:id="3717" w:name="_Toc127702761"/>
            <w:bookmarkStart w:id="3718" w:name="_Toc127762571"/>
            <w:bookmarkStart w:id="3719" w:name="_Toc127771492"/>
            <w:bookmarkStart w:id="3720" w:name="_Toc127784675"/>
            <w:bookmarkStart w:id="3721" w:name="_Toc127785285"/>
            <w:bookmarkStart w:id="3722" w:name="_Toc127848031"/>
            <w:bookmarkStart w:id="3723" w:name="_Toc127857315"/>
            <w:bookmarkStart w:id="3724" w:name="_Toc127866102"/>
            <w:bookmarkStart w:id="3725" w:name="_Toc127868566"/>
            <w:bookmarkStart w:id="3726" w:name="_Toc127871835"/>
            <w:bookmarkStart w:id="3727" w:name="_Toc127938065"/>
            <w:bookmarkStart w:id="3728" w:name="_Toc127944049"/>
            <w:bookmarkStart w:id="3729" w:name="_Toc127959526"/>
            <w:bookmarkStart w:id="3730" w:name="_Toc128199037"/>
            <w:bookmarkStart w:id="3731" w:name="_Toc128203717"/>
            <w:bookmarkStart w:id="3732" w:name="_Toc128209474"/>
            <w:bookmarkStart w:id="3733" w:name="_Toc128562907"/>
            <w:bookmarkStart w:id="3734" w:name="_Toc128808596"/>
            <w:bookmarkStart w:id="3735" w:name="_Toc128808851"/>
            <w:bookmarkStart w:id="3736" w:name="_Toc129074229"/>
            <w:bookmarkStart w:id="3737" w:name="_Toc133226013"/>
            <w:bookmarkStart w:id="3738" w:name="_Toc133231391"/>
            <w:bookmarkStart w:id="3739" w:name="_Toc133232583"/>
            <w:bookmarkStart w:id="3740" w:name="_Toc133291819"/>
            <w:bookmarkStart w:id="3741" w:name="_Toc133301262"/>
            <w:bookmarkStart w:id="3742" w:name="_Toc133320331"/>
            <w:bookmarkStart w:id="3743" w:name="_Toc133379916"/>
            <w:bookmarkStart w:id="3744" w:name="_Toc133837585"/>
            <w:bookmarkStart w:id="3745" w:name="_Toc133901043"/>
            <w:bookmarkStart w:id="3746" w:name="_Toc133989689"/>
            <w:bookmarkStart w:id="3747" w:name="_Toc134010141"/>
            <w:bookmarkStart w:id="3748" w:name="_Toc134188871"/>
            <w:bookmarkStart w:id="3749" w:name="_Toc134241056"/>
            <w:bookmarkStart w:id="3750" w:name="_Toc134260189"/>
            <w:bookmarkStart w:id="3751" w:name="_Toc134261529"/>
            <w:bookmarkStart w:id="3752" w:name="_Toc134269187"/>
            <w:bookmarkStart w:id="3753" w:name="_Toc134345963"/>
            <w:bookmarkStart w:id="3754" w:name="_Toc134346686"/>
            <w:bookmarkStart w:id="3755" w:name="_Toc134355554"/>
            <w:bookmarkStart w:id="3756" w:name="_Toc134420852"/>
            <w:bookmarkStart w:id="3757" w:name="_Toc134425017"/>
            <w:bookmarkStart w:id="3758" w:name="_Toc134431919"/>
            <w:bookmarkStart w:id="3759" w:name="_Toc134437576"/>
            <w:bookmarkStart w:id="3760" w:name="_Toc134440690"/>
            <w:bookmarkStart w:id="3761" w:name="_Toc134503195"/>
            <w:bookmarkStart w:id="3762" w:name="_Toc135115972"/>
            <w:bookmarkStart w:id="3763" w:name="_Toc135132895"/>
            <w:bookmarkStart w:id="3764" w:name="_Toc135133144"/>
            <w:bookmarkStart w:id="3765" w:name="_Toc135190060"/>
            <w:bookmarkStart w:id="3766" w:name="_Toc135190518"/>
            <w:bookmarkStart w:id="3767" w:name="_Toc135634277"/>
            <w:bookmarkStart w:id="3768" w:name="_Toc135642059"/>
            <w:bookmarkStart w:id="3769" w:name="_Toc135642927"/>
            <w:bookmarkStart w:id="3770" w:name="_Toc135715955"/>
            <w:bookmarkStart w:id="3771" w:name="_Toc135814018"/>
            <w:bookmarkStart w:id="3772" w:name="_Toc135814817"/>
            <w:bookmarkStart w:id="3773" w:name="_Toc135815596"/>
            <w:bookmarkStart w:id="3774" w:name="_Toc135816368"/>
            <w:bookmarkStart w:id="3775" w:name="_Toc138497179"/>
            <w:bookmarkStart w:id="3776" w:name="_Toc138497429"/>
            <w:bookmarkStart w:id="3777" w:name="_Toc138497824"/>
            <w:bookmarkStart w:id="3778" w:name="_Toc138656931"/>
            <w:bookmarkStart w:id="3779" w:name="_Toc138833853"/>
            <w:bookmarkStart w:id="3780" w:name="_Toc139083717"/>
            <w:bookmarkStart w:id="3781" w:name="_Toc153783619"/>
            <w:bookmarkStart w:id="3782" w:name="_Toc153783868"/>
            <w:bookmarkStart w:id="3783" w:name="_Toc154312843"/>
            <w:bookmarkStart w:id="3784" w:name="_Toc154313283"/>
            <w:bookmarkStart w:id="3785" w:name="_Toc154556196"/>
            <w:bookmarkStart w:id="3786" w:name="_Toc112559520"/>
            <w:bookmarkStart w:id="3787" w:name="_Toc154313279"/>
            <w:bookmarkStart w:id="3788" w:name="_Toc154556192"/>
            <w:del w:id="3789" w:author="svcMRProcess" w:date="2020-02-21T06:29:00Z">
              <w:r>
                <w:delText>s 149</w:delText>
              </w:r>
            </w:del>
          </w:p>
        </w:tc>
        <w:tc>
          <w:tcPr>
            <w:tcW w:w="3545" w:type="dxa"/>
          </w:tcPr>
          <w:p>
            <w:pPr>
              <w:pStyle w:val="nzTable"/>
              <w:rPr>
                <w:del w:id="3790" w:author="svcMRProcess" w:date="2020-02-21T06:29:00Z"/>
              </w:rPr>
            </w:pPr>
            <w:del w:id="3791" w:author="svcMRProcess" w:date="2020-02-21T06:29:00Z">
              <w:r>
                <w:delText>s. 240(3)(b)</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792" w:author="svcMRProcess" w:date="2020-02-21T06:29:00Z"/>
        </w:trPr>
        <w:tc>
          <w:tcPr>
            <w:tcW w:w="2463" w:type="dxa"/>
          </w:tcPr>
          <w:p>
            <w:pPr>
              <w:pStyle w:val="nzTable"/>
              <w:rPr>
                <w:del w:id="3793" w:author="svcMRProcess" w:date="2020-02-21T06:29:00Z"/>
              </w:rPr>
            </w:pPr>
            <w:del w:id="3794" w:author="svcMRProcess" w:date="2020-02-21T06:29:00Z">
              <w:r>
                <w:delText>s. 150</w:delText>
              </w:r>
            </w:del>
          </w:p>
        </w:tc>
        <w:tc>
          <w:tcPr>
            <w:tcW w:w="3545" w:type="dxa"/>
          </w:tcPr>
          <w:p>
            <w:pPr>
              <w:pStyle w:val="nzTable"/>
              <w:rPr>
                <w:del w:id="3795" w:author="svcMRProcess" w:date="2020-02-21T06:29:00Z"/>
              </w:rPr>
            </w:pPr>
            <w:del w:id="3796" w:author="svcMRProcess" w:date="2020-02-21T06:29:00Z">
              <w:r>
                <w:delText>Third Schedule</w:delText>
              </w:r>
            </w:del>
          </w:p>
        </w:tc>
      </w:tr>
    </w:tbl>
    <w:p>
      <w:pPr>
        <w:pStyle w:val="nzSubsection"/>
        <w:rPr>
          <w:del w:id="3797" w:author="svcMRProcess" w:date="2020-02-21T06:29:00Z"/>
        </w:rPr>
      </w:pPr>
      <w:del w:id="3798" w:author="svcMRProcess" w:date="2020-02-21T06:29:00Z">
        <w:r>
          <w:tab/>
          <w:delText>(2)</w:delText>
        </w:r>
        <w:r>
          <w:tab/>
          <w:delText xml:space="preserve">The Act is amended by deleting “Department’s” in each place listed in the Table to this section and inserting instead — </w:delText>
        </w:r>
      </w:del>
    </w:p>
    <w:p>
      <w:pPr>
        <w:pStyle w:val="nzSubsection"/>
        <w:rPr>
          <w:del w:id="3799" w:author="svcMRProcess" w:date="2020-02-21T06:29:00Z"/>
        </w:rPr>
      </w:pPr>
      <w:del w:id="3800" w:author="svcMRProcess" w:date="2020-02-21T06:29:00Z">
        <w:r>
          <w:tab/>
        </w:r>
        <w:r>
          <w:tab/>
          <w:delText>“    Authority’s    ”.</w:delText>
        </w:r>
      </w:del>
    </w:p>
    <w:p>
      <w:pPr>
        <w:pStyle w:val="nzMiscellaneousHeading"/>
        <w:rPr>
          <w:del w:id="3801" w:author="svcMRProcess" w:date="2020-02-21T06:29:00Z"/>
        </w:rPr>
      </w:pPr>
      <w:del w:id="3802" w:author="svcMRProcess" w:date="2020-02-21T06:29:00Z">
        <w:r>
          <w:rPr>
            <w:b/>
          </w:rPr>
          <w:delText>Table</w:delText>
        </w:r>
      </w:del>
    </w:p>
    <w:tbl>
      <w:tblPr>
        <w:tblW w:w="0" w:type="auto"/>
        <w:tblInd w:w="1188" w:type="dxa"/>
        <w:tblLayout w:type="fixed"/>
        <w:tblLook w:val="0000" w:firstRow="0" w:lastRow="0" w:firstColumn="0" w:lastColumn="0" w:noHBand="0" w:noVBand="0"/>
      </w:tblPr>
      <w:tblGrid>
        <w:gridCol w:w="2463"/>
        <w:gridCol w:w="3545"/>
      </w:tblGrid>
      <w:tr>
        <w:trPr>
          <w:del w:id="3803" w:author="svcMRProcess" w:date="2020-02-21T06:29:00Z"/>
        </w:trPr>
        <w:tc>
          <w:tcPr>
            <w:tcW w:w="2463" w:type="dxa"/>
          </w:tcPr>
          <w:p>
            <w:pPr>
              <w:pStyle w:val="nzTable"/>
              <w:rPr>
                <w:del w:id="3804" w:author="svcMRProcess" w:date="2020-02-21T06:29:00Z"/>
              </w:rPr>
            </w:pPr>
            <w:del w:id="3805" w:author="svcMRProcess" w:date="2020-02-21T06:29:00Z">
              <w:r>
                <w:delText>s. 23</w:delText>
              </w:r>
            </w:del>
          </w:p>
        </w:tc>
        <w:tc>
          <w:tcPr>
            <w:tcW w:w="3545" w:type="dxa"/>
          </w:tcPr>
          <w:p>
            <w:pPr>
              <w:pStyle w:val="nzTable"/>
              <w:rPr>
                <w:del w:id="3806" w:author="svcMRProcess" w:date="2020-02-21T06:29:00Z"/>
              </w:rPr>
            </w:pPr>
            <w:del w:id="3807" w:author="svcMRProcess" w:date="2020-02-21T06:29:00Z">
              <w:r>
                <w:delText>s. 172(3)</w:delText>
              </w:r>
            </w:del>
          </w:p>
        </w:tc>
      </w:tr>
      <w:tr>
        <w:trPr>
          <w:del w:id="3808" w:author="svcMRProcess" w:date="2020-02-21T06:29:00Z"/>
        </w:trPr>
        <w:tc>
          <w:tcPr>
            <w:tcW w:w="2463" w:type="dxa"/>
          </w:tcPr>
          <w:p>
            <w:pPr>
              <w:pStyle w:val="nzTable"/>
              <w:rPr>
                <w:del w:id="3809" w:author="svcMRProcess" w:date="2020-02-21T06:29:00Z"/>
              </w:rPr>
            </w:pPr>
            <w:del w:id="3810" w:author="svcMRProcess" w:date="2020-02-21T06:29:00Z">
              <w:r>
                <w:delText>s. 162</w:delText>
              </w:r>
            </w:del>
          </w:p>
        </w:tc>
        <w:tc>
          <w:tcPr>
            <w:tcW w:w="3545" w:type="dxa"/>
          </w:tcPr>
          <w:p>
            <w:pPr>
              <w:pStyle w:val="nzTable"/>
              <w:rPr>
                <w:del w:id="3811" w:author="svcMRProcess" w:date="2020-02-21T06:29:00Z"/>
              </w:rPr>
            </w:pPr>
            <w:del w:id="3812" w:author="svcMRProcess" w:date="2020-02-21T06:29:00Z">
              <w:r>
                <w:delText>s. 175</w:delText>
              </w:r>
            </w:del>
          </w:p>
        </w:tc>
      </w:tr>
    </w:tbl>
    <w:p>
      <w:pPr>
        <w:pStyle w:val="nzHeading5"/>
        <w:rPr>
          <w:del w:id="3813" w:author="svcMRProcess" w:date="2020-02-21T06:29:00Z"/>
        </w:rPr>
      </w:pPr>
      <w:bookmarkStart w:id="3814" w:name="_Toc134253669"/>
      <w:bookmarkStart w:id="3815" w:name="_Toc149720379"/>
      <w:bookmarkStart w:id="3816" w:name="_Toc151783449"/>
      <w:del w:id="3817" w:author="svcMRProcess" w:date="2020-02-21T06:29:00Z">
        <w:r>
          <w:rPr>
            <w:rStyle w:val="CharSectno"/>
          </w:rPr>
          <w:delText>164</w:delText>
        </w:r>
        <w:r>
          <w:delText>.</w:delText>
        </w:r>
        <w:r>
          <w:tab/>
        </w:r>
        <w:r>
          <w:rPr>
            <w:i/>
            <w:iCs/>
          </w:rPr>
          <w:delText>Transfer of Land Amendment Act 2003</w:delText>
        </w:r>
        <w:r>
          <w:delText xml:space="preserve"> amended</w:delText>
        </w:r>
        <w:bookmarkEnd w:id="3814"/>
        <w:bookmarkEnd w:id="3815"/>
        <w:bookmarkEnd w:id="3816"/>
      </w:del>
    </w:p>
    <w:p>
      <w:pPr>
        <w:pStyle w:val="nzSubsection"/>
        <w:rPr>
          <w:del w:id="3818" w:author="svcMRProcess" w:date="2020-02-21T06:29:00Z"/>
        </w:rPr>
      </w:pPr>
      <w:del w:id="3819" w:author="svcMRProcess" w:date="2020-02-21T06:29:00Z">
        <w:r>
          <w:tab/>
          <w:delText>(1)</w:delText>
        </w:r>
        <w:r>
          <w:tab/>
          <w:delText xml:space="preserve">The amendments in this section are to the </w:delText>
        </w:r>
        <w:r>
          <w:rPr>
            <w:i/>
            <w:iCs/>
          </w:rPr>
          <w:delText>Transfer of Land Amendment Act 2003</w:delText>
        </w:r>
        <w:r>
          <w:delText>.</w:delText>
        </w:r>
      </w:del>
    </w:p>
    <w:p>
      <w:pPr>
        <w:pStyle w:val="nzSubsection"/>
        <w:rPr>
          <w:del w:id="3820" w:author="svcMRProcess" w:date="2020-02-21T06:29:00Z"/>
        </w:rPr>
      </w:pPr>
      <w:del w:id="3821" w:author="svcMRProcess" w:date="2020-02-21T06:29:00Z">
        <w:r>
          <w:tab/>
          <w:delText>(2)</w:delText>
        </w:r>
        <w:r>
          <w:tab/>
          <w:delText xml:space="preserve">Section 56 is amended in the proposed section 166C(2)(a)(i) by deleting “Department” and inserting instead — </w:delText>
        </w:r>
      </w:del>
    </w:p>
    <w:p>
      <w:pPr>
        <w:pStyle w:val="nzSubsection"/>
        <w:rPr>
          <w:del w:id="3822" w:author="svcMRProcess" w:date="2020-02-21T06:29:00Z"/>
        </w:rPr>
      </w:pPr>
      <w:del w:id="3823" w:author="svcMRProcess" w:date="2020-02-21T06:29:00Z">
        <w:r>
          <w:tab/>
        </w:r>
        <w:r>
          <w:tab/>
          <w:delText>“    Authority    ”.</w:delText>
        </w:r>
      </w:del>
    </w:p>
    <w:p>
      <w:pPr>
        <w:pStyle w:val="MiscClose"/>
        <w:rPr>
          <w:snapToGrid w:val="0"/>
        </w:rPr>
      </w:pPr>
      <w:r>
        <w:rPr>
          <w:snapToGrid w:val="0"/>
        </w:rPr>
        <w:t>”.</w:t>
      </w:r>
    </w:p>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rPr>
              <w:noProof/>
            </w:rP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31"/>
    <w:docVar w:name="WAFER_20151211085431" w:val="RemoveTrackChanges"/>
    <w:docVar w:name="WAFER_20151211085431_GUID" w:val="19b2823b-893c-4bb1-b097-4353b2c83f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80889</Words>
  <Characters>376948</Characters>
  <Application>Microsoft Office Word</Application>
  <DocSecurity>0</DocSecurity>
  <Lines>9193</Lines>
  <Paragraphs>3549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07-f0-03 - 07-g0-03</dc:title>
  <dc:subject/>
  <dc:creator/>
  <cp:keywords/>
  <dc:description/>
  <cp:lastModifiedBy>svcMRProcess</cp:lastModifiedBy>
  <cp:revision>2</cp:revision>
  <cp:lastPrinted>2005-05-13T07:57:00Z</cp:lastPrinted>
  <dcterms:created xsi:type="dcterms:W3CDTF">2020-02-20T22:29:00Z</dcterms:created>
  <dcterms:modified xsi:type="dcterms:W3CDTF">2020-02-20T22:29:00Z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829</vt:i4>
  </property>
  <property fmtid="{D5CDD505-2E9C-101B-9397-08002B2CF9AE}" pid="6" name="FromSuffix">
    <vt:lpwstr>07-f0-03</vt:lpwstr>
  </property>
  <property fmtid="{D5CDD505-2E9C-101B-9397-08002B2CF9AE}" pid="7" name="FromAsAtDate">
    <vt:lpwstr>01 Dec 2006</vt:lpwstr>
  </property>
  <property fmtid="{D5CDD505-2E9C-101B-9397-08002B2CF9AE}" pid="8" name="ToSuffix">
    <vt:lpwstr>07-g0-03</vt:lpwstr>
  </property>
  <property fmtid="{D5CDD505-2E9C-101B-9397-08002B2CF9AE}" pid="9" name="ToAsAtDate">
    <vt:lpwstr>01 Jan 2007</vt:lpwstr>
  </property>
</Properties>
</file>