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Care Services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Mar 2009</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07 Jan 2012</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6:40:00Z"/>
        </w:trPr>
        <w:tc>
          <w:tcPr>
            <w:tcW w:w="2434" w:type="dxa"/>
            <w:vMerge w:val="restart"/>
          </w:tcPr>
          <w:p>
            <w:pPr>
              <w:rPr>
                <w:del w:id="1" w:author="Master Repository Process" w:date="2021-07-31T16:40:00Z"/>
              </w:rPr>
            </w:pPr>
          </w:p>
        </w:tc>
        <w:tc>
          <w:tcPr>
            <w:tcW w:w="2434" w:type="dxa"/>
            <w:vMerge w:val="restart"/>
          </w:tcPr>
          <w:p>
            <w:pPr>
              <w:jc w:val="center"/>
              <w:rPr>
                <w:del w:id="2" w:author="Master Repository Process" w:date="2021-07-31T16:40:00Z"/>
              </w:rPr>
            </w:pPr>
            <w:del w:id="3" w:author="Master Repository Process" w:date="2021-07-31T16:40:00Z">
              <w:r>
                <w:rPr>
                  <w:noProof/>
                  <w:lang w:eastAsia="en-AU"/>
                </w:rPr>
                <w:drawing>
                  <wp:inline distT="0" distB="0" distL="0" distR="0">
                    <wp:extent cx="531495" cy="467995"/>
                    <wp:effectExtent l="0" t="0" r="1905"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1495" cy="467995"/>
                            </a:xfrm>
                            <a:prstGeom prst="rect">
                              <a:avLst/>
                            </a:prstGeom>
                            <a:noFill/>
                            <a:ln>
                              <a:noFill/>
                            </a:ln>
                          </pic:spPr>
                        </pic:pic>
                      </a:graphicData>
                    </a:graphic>
                  </wp:inline>
                </w:drawing>
              </w:r>
            </w:del>
          </w:p>
        </w:tc>
        <w:tc>
          <w:tcPr>
            <w:tcW w:w="2434" w:type="dxa"/>
          </w:tcPr>
          <w:p>
            <w:pPr>
              <w:rPr>
                <w:del w:id="4" w:author="Master Repository Process" w:date="2021-07-31T16:40:00Z"/>
              </w:rPr>
            </w:pPr>
            <w:del w:id="5" w:author="Master Repository Process" w:date="2021-07-31T16:40: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7-31T16:40:00Z"/>
        </w:trPr>
        <w:tc>
          <w:tcPr>
            <w:tcW w:w="2434" w:type="dxa"/>
            <w:vMerge/>
          </w:tcPr>
          <w:p>
            <w:pPr>
              <w:rPr>
                <w:del w:id="7" w:author="Master Repository Process" w:date="2021-07-31T16:40:00Z"/>
              </w:rPr>
            </w:pPr>
          </w:p>
        </w:tc>
        <w:tc>
          <w:tcPr>
            <w:tcW w:w="2434" w:type="dxa"/>
            <w:vMerge/>
          </w:tcPr>
          <w:p>
            <w:pPr>
              <w:jc w:val="center"/>
              <w:rPr>
                <w:del w:id="8" w:author="Master Repository Process" w:date="2021-07-31T16:40:00Z"/>
              </w:rPr>
            </w:pPr>
          </w:p>
        </w:tc>
        <w:tc>
          <w:tcPr>
            <w:tcW w:w="2434" w:type="dxa"/>
          </w:tcPr>
          <w:p>
            <w:pPr>
              <w:keepNext/>
              <w:rPr>
                <w:del w:id="9" w:author="Master Repository Process" w:date="2021-07-31T16:40:00Z"/>
                <w:b/>
                <w:sz w:val="22"/>
              </w:rPr>
            </w:pPr>
            <w:del w:id="10" w:author="Master Repository Process" w:date="2021-07-31T16:40:00Z">
              <w:r>
                <w:rPr>
                  <w:b/>
                  <w:sz w:val="22"/>
                </w:rPr>
                <w:delText>at 6</w:delText>
              </w:r>
              <w:r>
                <w:rPr>
                  <w:b/>
                  <w:snapToGrid w:val="0"/>
                  <w:sz w:val="22"/>
                </w:rPr>
                <w:delText xml:space="preserve"> March 2009</w:delText>
              </w:r>
            </w:del>
          </w:p>
        </w:tc>
      </w:tr>
    </w:tbl>
    <w:p>
      <w:pPr>
        <w:pStyle w:val="WA"/>
        <w:spacing w:before="120"/>
      </w:pPr>
      <w:r>
        <w:t>Western Australia</w:t>
      </w:r>
    </w:p>
    <w:p>
      <w:pPr>
        <w:pStyle w:val="PrincipalActReg"/>
      </w:pPr>
      <w:r>
        <w:t>Child Care Services Act 2007</w:t>
      </w:r>
    </w:p>
    <w:p>
      <w:pPr>
        <w:pStyle w:val="NameofActReg"/>
      </w:pPr>
      <w:r>
        <w:t>Child Care Services Regulations 2007</w:t>
      </w:r>
    </w:p>
    <w:p>
      <w:pPr>
        <w:pStyle w:val="Heading2"/>
        <w:pageBreakBefore w:val="0"/>
      </w:pPr>
      <w:bookmarkStart w:id="11" w:name="_Toc170112416"/>
      <w:bookmarkStart w:id="12" w:name="_Toc170114530"/>
      <w:bookmarkStart w:id="13" w:name="_Toc170118555"/>
      <w:bookmarkStart w:id="14" w:name="_Toc170118625"/>
      <w:bookmarkStart w:id="15" w:name="_Toc170118839"/>
      <w:bookmarkStart w:id="16" w:name="_Toc170120828"/>
      <w:bookmarkStart w:id="17" w:name="_Toc170122181"/>
      <w:bookmarkStart w:id="18" w:name="_Toc170122604"/>
      <w:bookmarkStart w:id="19" w:name="_Toc170122742"/>
      <w:bookmarkStart w:id="20" w:name="_Toc170182343"/>
      <w:bookmarkStart w:id="21" w:name="_Toc170182359"/>
      <w:bookmarkStart w:id="22" w:name="_Toc170183133"/>
      <w:bookmarkStart w:id="23" w:name="_Toc170183393"/>
      <w:bookmarkStart w:id="24" w:name="_Toc170186114"/>
      <w:bookmarkStart w:id="25" w:name="_Toc170187010"/>
      <w:bookmarkStart w:id="26" w:name="_Toc170187024"/>
      <w:bookmarkStart w:id="27" w:name="_Toc170187425"/>
      <w:bookmarkStart w:id="28" w:name="_Toc170187543"/>
      <w:bookmarkStart w:id="29" w:name="_Toc170552938"/>
      <w:bookmarkStart w:id="30" w:name="_Toc170552989"/>
      <w:bookmarkStart w:id="31" w:name="_Toc170611439"/>
      <w:bookmarkStart w:id="32" w:name="_Toc170611938"/>
      <w:bookmarkStart w:id="33" w:name="_Toc170611967"/>
      <w:bookmarkStart w:id="34" w:name="_Toc170612738"/>
      <w:bookmarkStart w:id="35" w:name="_Toc170612840"/>
      <w:bookmarkStart w:id="36" w:name="_Toc170615079"/>
      <w:bookmarkStart w:id="37" w:name="_Toc170615200"/>
      <w:bookmarkStart w:id="38" w:name="_Toc170618937"/>
      <w:bookmarkStart w:id="39" w:name="_Toc171302718"/>
      <w:bookmarkStart w:id="40" w:name="_Toc171302767"/>
      <w:bookmarkStart w:id="41" w:name="_Toc171391774"/>
      <w:bookmarkStart w:id="42" w:name="_Toc171391808"/>
      <w:bookmarkStart w:id="43" w:name="_Toc171403273"/>
      <w:bookmarkStart w:id="44" w:name="_Toc171484310"/>
      <w:bookmarkStart w:id="45" w:name="_Toc174249335"/>
      <w:bookmarkStart w:id="46" w:name="_Toc174259244"/>
      <w:bookmarkStart w:id="47" w:name="_Toc174354531"/>
      <w:bookmarkStart w:id="48" w:name="_Toc184110632"/>
      <w:bookmarkStart w:id="49" w:name="_Toc184179630"/>
      <w:bookmarkStart w:id="50" w:name="_Toc191781568"/>
      <w:bookmarkStart w:id="51" w:name="_Toc222895266"/>
      <w:bookmarkStart w:id="52" w:name="_Toc222895743"/>
      <w:bookmarkStart w:id="53" w:name="_Toc224108942"/>
      <w:bookmarkStart w:id="54" w:name="_Toc313360928"/>
      <w:bookmarkStart w:id="55" w:name="_Toc313523907"/>
      <w:r>
        <w:rPr>
          <w:rStyle w:val="CharPartNo"/>
        </w:rPr>
        <w:t>P</w:t>
      </w:r>
      <w:bookmarkStart w:id="56" w:name="_GoBack"/>
      <w:bookmarkEnd w:id="56"/>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pPr>
      <w:bookmarkStart w:id="57" w:name="_Toc423332722"/>
      <w:bookmarkStart w:id="58" w:name="_Toc425219441"/>
      <w:bookmarkStart w:id="59" w:name="_Toc426249308"/>
      <w:bookmarkStart w:id="60" w:name="_Toc449924704"/>
      <w:bookmarkStart w:id="61" w:name="_Toc449947722"/>
      <w:bookmarkStart w:id="62" w:name="_Toc454185713"/>
      <w:bookmarkStart w:id="63" w:name="_Toc515958686"/>
      <w:bookmarkStart w:id="64" w:name="_Toc171484311"/>
      <w:bookmarkStart w:id="65" w:name="_Toc313523908"/>
      <w:bookmarkStart w:id="66" w:name="_Toc224108943"/>
      <w:r>
        <w:rPr>
          <w:rStyle w:val="CharSectno"/>
        </w:rPr>
        <w:t>1</w:t>
      </w:r>
      <w:r>
        <w:t>.</w:t>
      </w:r>
      <w:r>
        <w:tab/>
        <w:t>Citation</w:t>
      </w:r>
      <w:bookmarkEnd w:id="57"/>
      <w:bookmarkEnd w:id="58"/>
      <w:bookmarkEnd w:id="59"/>
      <w:bookmarkEnd w:id="60"/>
      <w:bookmarkEnd w:id="61"/>
      <w:bookmarkEnd w:id="62"/>
      <w:bookmarkEnd w:id="63"/>
      <w:bookmarkEnd w:id="64"/>
      <w:bookmarkEnd w:id="65"/>
      <w:bookmarkEnd w:id="66"/>
    </w:p>
    <w:p>
      <w:pPr>
        <w:pStyle w:val="Subsection"/>
      </w:pPr>
      <w:r>
        <w:tab/>
      </w:r>
      <w:r>
        <w:tab/>
      </w:r>
      <w:bookmarkStart w:id="67" w:name="Start_Cursor"/>
      <w:bookmarkEnd w:id="67"/>
      <w:r>
        <w:rPr>
          <w:spacing w:val="-2"/>
        </w:rPr>
        <w:t>These</w:t>
      </w:r>
      <w:r>
        <w:t xml:space="preserve"> </w:t>
      </w:r>
      <w:r>
        <w:rPr>
          <w:spacing w:val="-2"/>
        </w:rPr>
        <w:t>regulations</w:t>
      </w:r>
      <w:r>
        <w:t xml:space="preserve"> are the </w:t>
      </w:r>
      <w:r>
        <w:rPr>
          <w:i/>
        </w:rPr>
        <w:t>Child Care Services Regulations 2007</w:t>
      </w:r>
      <w:r>
        <w:rPr>
          <w:iCs/>
          <w:vertAlign w:val="superscript"/>
        </w:rPr>
        <w:t> 1</w:t>
      </w:r>
      <w:r>
        <w:t>.</w:t>
      </w:r>
    </w:p>
    <w:p>
      <w:pPr>
        <w:pStyle w:val="NotesPerm"/>
        <w:ind w:left="1418" w:hanging="1157"/>
      </w:pPr>
      <w:r>
        <w:tab/>
        <w:t>Note:</w:t>
      </w:r>
      <w:r>
        <w:tab/>
        <w:t xml:space="preserve">Under the </w:t>
      </w:r>
      <w:r>
        <w:rPr>
          <w:i/>
          <w:iCs/>
        </w:rPr>
        <w:t>Interpretation Act 1984</w:t>
      </w:r>
      <w:r>
        <w:t xml:space="preserve"> section 25(3), these regulations take effect on the day on which the </w:t>
      </w:r>
      <w:r>
        <w:rPr>
          <w:i/>
          <w:iCs/>
        </w:rPr>
        <w:t>Child Care Services Act 2007</w:t>
      </w:r>
      <w:r>
        <w:t xml:space="preserve"> section 52 commences.</w:t>
      </w:r>
    </w:p>
    <w:p>
      <w:pPr>
        <w:pStyle w:val="Heading2"/>
      </w:pPr>
      <w:bookmarkStart w:id="68" w:name="_Toc170182346"/>
      <w:bookmarkStart w:id="69" w:name="_Toc170182362"/>
      <w:bookmarkStart w:id="70" w:name="_Toc170183136"/>
      <w:bookmarkStart w:id="71" w:name="_Toc170183396"/>
      <w:bookmarkStart w:id="72" w:name="_Toc170186117"/>
      <w:bookmarkStart w:id="73" w:name="_Toc170187013"/>
      <w:bookmarkStart w:id="74" w:name="_Toc170187027"/>
      <w:bookmarkStart w:id="75" w:name="_Toc170187428"/>
      <w:bookmarkStart w:id="76" w:name="_Toc170187546"/>
      <w:bookmarkStart w:id="77" w:name="_Toc170552941"/>
      <w:bookmarkStart w:id="78" w:name="_Toc170552992"/>
      <w:bookmarkStart w:id="79" w:name="_Toc170611442"/>
      <w:bookmarkStart w:id="80" w:name="_Toc170611941"/>
      <w:bookmarkStart w:id="81" w:name="_Toc170611970"/>
      <w:bookmarkStart w:id="82" w:name="_Toc170612741"/>
      <w:bookmarkStart w:id="83" w:name="_Toc170612843"/>
      <w:bookmarkStart w:id="84" w:name="_Toc170615082"/>
      <w:bookmarkStart w:id="85" w:name="_Toc170615203"/>
      <w:bookmarkStart w:id="86" w:name="_Toc170618940"/>
      <w:bookmarkStart w:id="87" w:name="_Toc171302720"/>
      <w:bookmarkStart w:id="88" w:name="_Toc171302769"/>
      <w:bookmarkStart w:id="89" w:name="_Toc171391776"/>
      <w:bookmarkStart w:id="90" w:name="_Toc171391810"/>
      <w:bookmarkStart w:id="91" w:name="_Toc171403275"/>
      <w:bookmarkStart w:id="92" w:name="_Toc171484312"/>
      <w:bookmarkStart w:id="93" w:name="_Toc174249337"/>
      <w:bookmarkStart w:id="94" w:name="_Toc174259246"/>
      <w:bookmarkStart w:id="95" w:name="_Toc174354533"/>
      <w:bookmarkStart w:id="96" w:name="_Toc184110634"/>
      <w:bookmarkStart w:id="97" w:name="_Toc184179632"/>
      <w:bookmarkStart w:id="98" w:name="_Toc191781570"/>
      <w:bookmarkStart w:id="99" w:name="_Toc222895268"/>
      <w:bookmarkStart w:id="100" w:name="_Toc222895745"/>
      <w:bookmarkStart w:id="101" w:name="_Toc224108944"/>
      <w:bookmarkStart w:id="102" w:name="_Toc313360930"/>
      <w:bookmarkStart w:id="103" w:name="_Toc313523909"/>
      <w:bookmarkStart w:id="104" w:name="_Toc159233165"/>
      <w:r>
        <w:rPr>
          <w:rStyle w:val="CharPartNo"/>
        </w:rPr>
        <w:lastRenderedPageBreak/>
        <w:t>Part 2</w:t>
      </w:r>
      <w:r>
        <w:rPr>
          <w:rStyle w:val="CharDivNo"/>
        </w:rPr>
        <w:t> </w:t>
      </w:r>
      <w:r>
        <w:t>—</w:t>
      </w:r>
      <w:r>
        <w:rPr>
          <w:rStyle w:val="CharDivText"/>
        </w:rPr>
        <w:t> </w:t>
      </w:r>
      <w:r>
        <w:rPr>
          <w:rStyle w:val="CharPartText"/>
        </w:rPr>
        <w:t>General provisions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rPr>
          <w:del w:id="105" w:author="Master Repository Process" w:date="2021-07-31T16:40:00Z"/>
        </w:rPr>
      </w:pPr>
      <w:bookmarkStart w:id="106" w:name="_Toc224108945"/>
      <w:bookmarkStart w:id="107" w:name="_Toc313523910"/>
      <w:bookmarkStart w:id="108" w:name="_Toc171484313"/>
      <w:del w:id="109" w:author="Master Repository Process" w:date="2021-07-31T16:40:00Z">
        <w:r>
          <w:rPr>
            <w:rStyle w:val="CharSectno"/>
          </w:rPr>
          <w:delText>2</w:delText>
        </w:r>
        <w:r>
          <w:delText>.</w:delText>
        </w:r>
        <w:r>
          <w:tab/>
          <w:delText>Prescribed offences</w:delText>
        </w:r>
        <w:bookmarkEnd w:id="106"/>
      </w:del>
    </w:p>
    <w:p>
      <w:pPr>
        <w:pStyle w:val="Subsection"/>
        <w:rPr>
          <w:del w:id="110" w:author="Master Repository Process" w:date="2021-07-31T16:40:00Z"/>
        </w:rPr>
      </w:pPr>
      <w:del w:id="111" w:author="Master Repository Process" w:date="2021-07-31T16:40:00Z">
        <w:r>
          <w:tab/>
        </w:r>
        <w:r>
          <w:tab/>
          <w:delText xml:space="preserve">An offence that is a Class 1 offence or a Class 2 offence, as those terms are defined in the </w:delText>
        </w:r>
        <w:r>
          <w:rPr>
            <w:i/>
            <w:iCs/>
          </w:rPr>
          <w:delText>Working with Children (Criminal Record Checking) Act 2004</w:delText>
        </w:r>
        <w:r>
          <w:delText xml:space="preserve"> section 4, is prescribed for the purposes of the definition of </w:delText>
        </w:r>
        <w:r>
          <w:rPr>
            <w:b/>
            <w:bCs/>
            <w:i/>
            <w:iCs/>
          </w:rPr>
          <w:delText>prescribed offence</w:delText>
        </w:r>
        <w:r>
          <w:delText xml:space="preserve"> in section 3 of the Act.</w:delText>
        </w:r>
      </w:del>
    </w:p>
    <w:p>
      <w:pPr>
        <w:pStyle w:val="Heading5"/>
        <w:rPr>
          <w:ins w:id="112" w:author="Master Repository Process" w:date="2021-07-31T16:40:00Z"/>
        </w:rPr>
      </w:pPr>
      <w:ins w:id="113" w:author="Master Repository Process" w:date="2021-07-31T16:40:00Z">
        <w:r>
          <w:rPr>
            <w:rStyle w:val="CharSectno"/>
          </w:rPr>
          <w:t>2</w:t>
        </w:r>
        <w:r>
          <w:t>.</w:t>
        </w:r>
        <w:r>
          <w:tab/>
          <w:t>Managerial officer of incorporated association: s. 3</w:t>
        </w:r>
        <w:bookmarkEnd w:id="107"/>
      </w:ins>
    </w:p>
    <w:p>
      <w:pPr>
        <w:pStyle w:val="Subsection"/>
        <w:rPr>
          <w:ins w:id="114" w:author="Master Repository Process" w:date="2021-07-31T16:40:00Z"/>
        </w:rPr>
      </w:pPr>
      <w:ins w:id="115" w:author="Master Repository Process" w:date="2021-07-31T16:40:00Z">
        <w:r>
          <w:tab/>
          <w:t>(1)</w:t>
        </w:r>
        <w:r>
          <w:tab/>
          <w:t xml:space="preserve">For the purposes of paragraph (a)(ii) of the definition of </w:t>
        </w:r>
        <w:r>
          <w:rPr>
            <w:b/>
            <w:i/>
          </w:rPr>
          <w:t>managerial officer</w:t>
        </w:r>
        <w:r>
          <w:t xml:space="preserve"> in section 3 of the Act, the prescribed class of function is responsibility, as a member of the committee of an incorporated association, for managing the provision of a child care service by the association.</w:t>
        </w:r>
      </w:ins>
    </w:p>
    <w:p>
      <w:pPr>
        <w:pStyle w:val="Subsection"/>
        <w:rPr>
          <w:ins w:id="116" w:author="Master Repository Process" w:date="2021-07-31T16:40:00Z"/>
        </w:rPr>
      </w:pPr>
      <w:ins w:id="117" w:author="Master Repository Process" w:date="2021-07-31T16:40:00Z">
        <w:r>
          <w:tab/>
          <w:t>(2)</w:t>
        </w:r>
        <w:r>
          <w:tab/>
          <w:t>For the purposes of subregulation (1), it does not matter that the responsibility is exercised with other people.</w:t>
        </w:r>
      </w:ins>
    </w:p>
    <w:p>
      <w:pPr>
        <w:pStyle w:val="Footnotesection"/>
        <w:rPr>
          <w:ins w:id="118" w:author="Master Repository Process" w:date="2021-07-31T16:40:00Z"/>
        </w:rPr>
      </w:pPr>
      <w:ins w:id="119" w:author="Master Repository Process" w:date="2021-07-31T16:40:00Z">
        <w:r>
          <w:tab/>
          <w:t>[Regulation 2 inserted in Gazette 6 Jan 2012 p. 4.]</w:t>
        </w:r>
      </w:ins>
    </w:p>
    <w:p>
      <w:pPr>
        <w:pStyle w:val="Heading5"/>
      </w:pPr>
      <w:bookmarkStart w:id="120" w:name="_Toc159233166"/>
      <w:bookmarkStart w:id="121" w:name="_Toc171484314"/>
      <w:bookmarkStart w:id="122" w:name="_Toc313523911"/>
      <w:bookmarkStart w:id="123" w:name="_Toc224108946"/>
      <w:bookmarkEnd w:id="104"/>
      <w:bookmarkEnd w:id="108"/>
      <w:r>
        <w:rPr>
          <w:rStyle w:val="CharSectno"/>
        </w:rPr>
        <w:t>3</w:t>
      </w:r>
      <w:r>
        <w:t>.</w:t>
      </w:r>
      <w:r>
        <w:tab/>
        <w:t>Age prescribed for s. 4(1)</w:t>
      </w:r>
      <w:bookmarkEnd w:id="120"/>
      <w:bookmarkEnd w:id="121"/>
      <w:bookmarkEnd w:id="122"/>
      <w:bookmarkEnd w:id="123"/>
    </w:p>
    <w:p>
      <w:pPr>
        <w:pStyle w:val="Subsection"/>
      </w:pPr>
      <w:r>
        <w:tab/>
      </w:r>
      <w:r>
        <w:tab/>
        <w:t>The age of 15 years and 6 months is prescribed for the purposes of section 4(1) of the Act.</w:t>
      </w:r>
    </w:p>
    <w:p>
      <w:pPr>
        <w:pStyle w:val="Heading5"/>
      </w:pPr>
      <w:bookmarkStart w:id="124" w:name="_Toc171484315"/>
      <w:bookmarkStart w:id="125" w:name="_Toc313523912"/>
      <w:bookmarkStart w:id="126" w:name="_Toc224108947"/>
      <w:r>
        <w:rPr>
          <w:rStyle w:val="CharSectno"/>
        </w:rPr>
        <w:t>4</w:t>
      </w:r>
      <w:r>
        <w:t>.</w:t>
      </w:r>
      <w:r>
        <w:tab/>
        <w:t>Care that is not a child care service</w:t>
      </w:r>
      <w:bookmarkEnd w:id="124"/>
      <w:bookmarkEnd w:id="125"/>
      <w:bookmarkEnd w:id="126"/>
    </w:p>
    <w:p>
      <w:pPr>
        <w:pStyle w:val="Subsection"/>
      </w:pPr>
      <w:r>
        <w:tab/>
        <w:t>(1)</w:t>
      </w:r>
      <w:r>
        <w:tab/>
        <w:t xml:space="preserve">In this regulation — </w:t>
      </w:r>
    </w:p>
    <w:p>
      <w:pPr>
        <w:pStyle w:val="Defstart"/>
      </w:pPr>
      <w:r>
        <w:rPr>
          <w:b/>
        </w:rPr>
        <w:tab/>
      </w:r>
      <w:r>
        <w:rPr>
          <w:rStyle w:val="CharDefText"/>
        </w:rPr>
        <w:t>care giver</w:t>
      </w:r>
      <w:r>
        <w:t xml:space="preserve"> means a person who provides care to the child;</w:t>
      </w:r>
    </w:p>
    <w:p>
      <w:pPr>
        <w:pStyle w:val="Defstart"/>
      </w:pPr>
      <w:r>
        <w:rPr>
          <w:b/>
        </w:rPr>
        <w:tab/>
      </w:r>
      <w:r>
        <w:rPr>
          <w:rStyle w:val="CharDefText"/>
        </w:rPr>
        <w:t>care session</w:t>
      </w:r>
      <w:r>
        <w:t xml:space="preserve"> means a discrete period during which care is provided to the child;</w:t>
      </w:r>
    </w:p>
    <w:p>
      <w:pPr>
        <w:pStyle w:val="Defstart"/>
      </w:pPr>
      <w:r>
        <w:rPr>
          <w:b/>
        </w:rPr>
        <w:tab/>
      </w:r>
      <w:r>
        <w:rPr>
          <w:rStyle w:val="CharDefText"/>
        </w:rPr>
        <w:t>disability</w:t>
      </w:r>
      <w:r>
        <w:t xml:space="preserve"> has the meaning given in the </w:t>
      </w:r>
      <w:r>
        <w:rPr>
          <w:i/>
        </w:rPr>
        <w:t>Disability Services Act 1993</w:t>
      </w:r>
      <w:r>
        <w:t xml:space="preserve"> section 3;</w:t>
      </w:r>
    </w:p>
    <w:p>
      <w:pPr>
        <w:pStyle w:val="Defstart"/>
        <w:rPr>
          <w:del w:id="127" w:author="Master Repository Process" w:date="2021-07-31T16:40:00Z"/>
        </w:rPr>
      </w:pPr>
      <w:r>
        <w:tab/>
      </w:r>
      <w:r>
        <w:rPr>
          <w:rStyle w:val="CharDefText"/>
        </w:rPr>
        <w:t xml:space="preserve">first aid </w:t>
      </w:r>
      <w:del w:id="128" w:author="Master Repository Process" w:date="2021-07-31T16:40:00Z">
        <w:r>
          <w:rPr>
            <w:rStyle w:val="CharDefText"/>
          </w:rPr>
          <w:delText>qualifications</w:delText>
        </w:r>
      </w:del>
      <w:ins w:id="129" w:author="Master Repository Process" w:date="2021-07-31T16:40:00Z">
        <w:r>
          <w:rPr>
            <w:rStyle w:val="CharDefText"/>
          </w:rPr>
          <w:t>qualification</w:t>
        </w:r>
      </w:ins>
      <w:r>
        <w:t xml:space="preserve"> means a certificate or other </w:t>
      </w:r>
      <w:del w:id="130" w:author="Master Repository Process" w:date="2021-07-31T16:40:00Z">
        <w:r>
          <w:delText xml:space="preserve">evidence of </w:delText>
        </w:r>
      </w:del>
      <w:ins w:id="131" w:author="Master Repository Process" w:date="2021-07-31T16:40:00Z">
        <w:r>
          <w:t xml:space="preserve">document evidencing the </w:t>
        </w:r>
      </w:ins>
      <w:r>
        <w:t xml:space="preserve">successful completion of </w:t>
      </w:r>
      <w:ins w:id="132" w:author="Master Repository Process" w:date="2021-07-31T16:40:00Z">
        <w:r>
          <w:t xml:space="preserve">an approved </w:t>
        </w:r>
      </w:ins>
      <w:r>
        <w:t xml:space="preserve">first aid training </w:t>
      </w:r>
      <w:del w:id="133" w:author="Master Repository Process" w:date="2021-07-31T16:40:00Z">
        <w:r>
          <w:delText>in at least the following subjects —</w:delText>
        </w:r>
      </w:del>
    </w:p>
    <w:p>
      <w:pPr>
        <w:pStyle w:val="Defpara"/>
        <w:rPr>
          <w:del w:id="134" w:author="Master Repository Process" w:date="2021-07-31T16:40:00Z"/>
        </w:rPr>
      </w:pPr>
      <w:del w:id="135" w:author="Master Repository Process" w:date="2021-07-31T16:40:00Z">
        <w:r>
          <w:tab/>
          <w:delText>(a)</w:delText>
        </w:r>
        <w:r>
          <w:tab/>
          <w:delText>cardiopulmonary resuscitation;</w:delText>
        </w:r>
      </w:del>
    </w:p>
    <w:p>
      <w:pPr>
        <w:pStyle w:val="Defpara"/>
        <w:rPr>
          <w:del w:id="136" w:author="Master Repository Process" w:date="2021-07-31T16:40:00Z"/>
        </w:rPr>
      </w:pPr>
      <w:del w:id="137" w:author="Master Repository Process" w:date="2021-07-31T16:40:00Z">
        <w:r>
          <w:tab/>
          <w:delText>(b)</w:delText>
        </w:r>
        <w:r>
          <w:tab/>
          <w:delText>expired air resuscitation;</w:delText>
        </w:r>
      </w:del>
    </w:p>
    <w:p>
      <w:pPr>
        <w:pStyle w:val="Defpara"/>
        <w:rPr>
          <w:del w:id="138" w:author="Master Repository Process" w:date="2021-07-31T16:40:00Z"/>
        </w:rPr>
      </w:pPr>
      <w:del w:id="139" w:author="Master Repository Process" w:date="2021-07-31T16:40:00Z">
        <w:r>
          <w:tab/>
          <w:delText>(c)</w:delText>
        </w:r>
        <w:r>
          <w:tab/>
          <w:delText>management of emergency situations that could be life threatening or cause permanent damage to a casualty;</w:delText>
        </w:r>
      </w:del>
    </w:p>
    <w:p>
      <w:pPr>
        <w:pStyle w:val="Defstart"/>
      </w:pPr>
      <w:del w:id="140" w:author="Master Repository Process" w:date="2021-07-31T16:40:00Z">
        <w:r>
          <w:tab/>
          <w:delText>(d)</w:delText>
        </w:r>
        <w:r>
          <w:tab/>
          <w:delText>management of injuries</w:delText>
        </w:r>
      </w:del>
      <w:ins w:id="141" w:author="Master Repository Process" w:date="2021-07-31T16:40:00Z">
        <w:r>
          <w:t>course</w:t>
        </w:r>
      </w:ins>
      <w:r>
        <w:t>;</w:t>
      </w:r>
    </w:p>
    <w:p>
      <w:pPr>
        <w:pStyle w:val="Defstart"/>
      </w:pPr>
      <w:r>
        <w:rPr>
          <w:b/>
        </w:rPr>
        <w:tab/>
      </w:r>
      <w:r>
        <w:rPr>
          <w:rStyle w:val="CharDefText"/>
        </w:rPr>
        <w:t>secondary programme</w:t>
      </w:r>
      <w:r>
        <w:t xml:space="preserve"> has the meaning given in the </w:t>
      </w:r>
      <w:r>
        <w:rPr>
          <w:i/>
        </w:rPr>
        <w:t>School Education Regulations 2000</w:t>
      </w:r>
      <w:r>
        <w:t xml:space="preserve"> regulation 3(1).</w:t>
      </w:r>
    </w:p>
    <w:p>
      <w:pPr>
        <w:pStyle w:val="Subsection"/>
        <w:keepNext/>
        <w:keepLines/>
      </w:pPr>
      <w:r>
        <w:tab/>
        <w:t>(2)</w:t>
      </w:r>
      <w:r>
        <w:tab/>
        <w:t xml:space="preserve">Care provided to a child is excluded from the application of section 4(1) of the Act if — </w:t>
      </w:r>
    </w:p>
    <w:p>
      <w:pPr>
        <w:pStyle w:val="Indenta"/>
      </w:pPr>
      <w:r>
        <w:tab/>
        <w:t>(a)</w:t>
      </w:r>
      <w:r>
        <w:tab/>
        <w:t>the child has reached 2 months of age; and</w:t>
      </w:r>
    </w:p>
    <w:p>
      <w:pPr>
        <w:pStyle w:val="Indenta"/>
      </w:pPr>
      <w:r>
        <w:lastRenderedPageBreak/>
        <w:tab/>
        <w:t>(b)</w:t>
      </w:r>
      <w:r>
        <w:tab/>
        <w:t>a parent or other relative of the child is available to attend to the child’s immediate physical needs; and</w:t>
      </w:r>
    </w:p>
    <w:p>
      <w:pPr>
        <w:pStyle w:val="Indenta"/>
      </w:pPr>
      <w:r>
        <w:tab/>
        <w:t>(c)</w:t>
      </w:r>
      <w:r>
        <w:tab/>
        <w:t>each care session does not exceed 3 hours; and</w:t>
      </w:r>
    </w:p>
    <w:p>
      <w:pPr>
        <w:pStyle w:val="Indenta"/>
      </w:pPr>
      <w:r>
        <w:tab/>
        <w:t>(d)</w:t>
      </w:r>
      <w:r>
        <w:tab/>
        <w:t>the care sessions in any week do not exceed 12 hours; and</w:t>
      </w:r>
    </w:p>
    <w:p>
      <w:pPr>
        <w:pStyle w:val="Indenta"/>
      </w:pPr>
      <w:r>
        <w:tab/>
        <w:t>(e)</w:t>
      </w:r>
      <w:r>
        <w:tab/>
        <w:t>the number of care sessions on any day does not exceed 2 and those sessions are separated by a period of at least one hour; and</w:t>
      </w:r>
    </w:p>
    <w:p>
      <w:pPr>
        <w:pStyle w:val="Indenta"/>
      </w:pPr>
      <w:r>
        <w:tab/>
        <w:t>(f)</w:t>
      </w:r>
      <w:r>
        <w:tab/>
        <w:t xml:space="preserve">in circumstances where there is one care giver — </w:t>
      </w:r>
    </w:p>
    <w:p>
      <w:pPr>
        <w:pStyle w:val="Indenti"/>
      </w:pPr>
      <w:r>
        <w:tab/>
        <w:t>(i)</w:t>
      </w:r>
      <w:r>
        <w:tab/>
        <w:t>the care giver has reached 21 years of age; and</w:t>
      </w:r>
    </w:p>
    <w:p>
      <w:pPr>
        <w:pStyle w:val="Indenti"/>
      </w:pPr>
      <w:r>
        <w:tab/>
        <w:t>(ii)</w:t>
      </w:r>
      <w:r>
        <w:tab/>
        <w:t xml:space="preserve">the care giver has </w:t>
      </w:r>
      <w:ins w:id="142" w:author="Master Repository Process" w:date="2021-07-31T16:40:00Z">
        <w:r>
          <w:t xml:space="preserve">a </w:t>
        </w:r>
      </w:ins>
      <w:r>
        <w:t xml:space="preserve">current first aid </w:t>
      </w:r>
      <w:del w:id="143" w:author="Master Repository Process" w:date="2021-07-31T16:40:00Z">
        <w:r>
          <w:delText>qualifications</w:delText>
        </w:r>
      </w:del>
      <w:ins w:id="144" w:author="Master Repository Process" w:date="2021-07-31T16:40:00Z">
        <w:r>
          <w:t>qualification</w:t>
        </w:r>
      </w:ins>
      <w:r>
        <w:t>; and</w:t>
      </w:r>
    </w:p>
    <w:p>
      <w:pPr>
        <w:pStyle w:val="Indenti"/>
      </w:pPr>
      <w:r>
        <w:tab/>
        <w:t>(iii)</w:t>
      </w:r>
      <w:r>
        <w:tab/>
        <w:t>another person who has reached 18 years of age is available to provide assistance in an emergency situation;</w:t>
      </w:r>
    </w:p>
    <w:p>
      <w:pPr>
        <w:pStyle w:val="Indenta"/>
      </w:pPr>
      <w:r>
        <w:tab/>
      </w:r>
      <w:r>
        <w:tab/>
        <w:t>and</w:t>
      </w:r>
    </w:p>
    <w:p>
      <w:pPr>
        <w:pStyle w:val="Indenta"/>
      </w:pPr>
      <w:r>
        <w:tab/>
        <w:t>(g)</w:t>
      </w:r>
      <w:r>
        <w:tab/>
        <w:t xml:space="preserve">in circumstances where there are 2 or more care givers — </w:t>
      </w:r>
    </w:p>
    <w:p>
      <w:pPr>
        <w:pStyle w:val="Indenti"/>
      </w:pPr>
      <w:r>
        <w:tab/>
        <w:t>(i)</w:t>
      </w:r>
      <w:r>
        <w:tab/>
        <w:t>at least one of the care givers has reached 21 years of age; and</w:t>
      </w:r>
    </w:p>
    <w:p>
      <w:pPr>
        <w:pStyle w:val="Indenti"/>
      </w:pPr>
      <w:r>
        <w:tab/>
        <w:t>(ii)</w:t>
      </w:r>
      <w:r>
        <w:tab/>
        <w:t xml:space="preserve">at least one of the care givers has </w:t>
      </w:r>
      <w:ins w:id="145" w:author="Master Repository Process" w:date="2021-07-31T16:40:00Z">
        <w:r>
          <w:t xml:space="preserve">a </w:t>
        </w:r>
      </w:ins>
      <w:r>
        <w:t xml:space="preserve">current first aid </w:t>
      </w:r>
      <w:del w:id="146" w:author="Master Repository Process" w:date="2021-07-31T16:40:00Z">
        <w:r>
          <w:delText>qualifications</w:delText>
        </w:r>
      </w:del>
      <w:ins w:id="147" w:author="Master Repository Process" w:date="2021-07-31T16:40:00Z">
        <w:r>
          <w:t>qualification</w:t>
        </w:r>
      </w:ins>
      <w:r>
        <w:t>.</w:t>
      </w:r>
    </w:p>
    <w:p>
      <w:pPr>
        <w:pStyle w:val="Subsection"/>
      </w:pPr>
      <w:r>
        <w:tab/>
        <w:t>(3)</w:t>
      </w:r>
      <w:r>
        <w:tab/>
        <w:t xml:space="preserve">Care provided to a child with a disability is excluded from the application of section 4(1) of the Act if — </w:t>
      </w:r>
    </w:p>
    <w:p>
      <w:pPr>
        <w:pStyle w:val="Indenta"/>
      </w:pPr>
      <w:r>
        <w:tab/>
        <w:t>(a)</w:t>
      </w:r>
      <w:r>
        <w:tab/>
        <w:t xml:space="preserve">the care is funded by a grant of financial assistance approved under the </w:t>
      </w:r>
      <w:r>
        <w:rPr>
          <w:i/>
        </w:rPr>
        <w:t>Disability Services Act 1993</w:t>
      </w:r>
      <w:r>
        <w:t xml:space="preserve"> section 24(1)(c); and</w:t>
      </w:r>
    </w:p>
    <w:p>
      <w:pPr>
        <w:pStyle w:val="Indenta"/>
      </w:pPr>
      <w:r>
        <w:tab/>
        <w:t>(b)</w:t>
      </w:r>
      <w:r>
        <w:tab/>
        <w:t>the grant of financial assistance was made to a body corporate; and</w:t>
      </w:r>
    </w:p>
    <w:p>
      <w:pPr>
        <w:pStyle w:val="Indenta"/>
      </w:pPr>
      <w:r>
        <w:tab/>
        <w:t>(c)</w:t>
      </w:r>
      <w:r>
        <w:tab/>
        <w:t>the care is provided by an employee of that body corporate.</w:t>
      </w:r>
    </w:p>
    <w:p>
      <w:pPr>
        <w:pStyle w:val="Subsection"/>
      </w:pPr>
      <w:r>
        <w:tab/>
        <w:t>(4)</w:t>
      </w:r>
      <w:r>
        <w:tab/>
        <w:t xml:space="preserve">Care provided to a child with a disability is excluded from the application of section 4(1) of the Act until 31 August 2009 if the care — </w:t>
      </w:r>
    </w:p>
    <w:p>
      <w:pPr>
        <w:pStyle w:val="Indenta"/>
        <w:rPr>
          <w:iCs/>
        </w:rPr>
      </w:pPr>
      <w:r>
        <w:tab/>
        <w:t>(a)</w:t>
      </w:r>
      <w:r>
        <w:tab/>
        <w:t xml:space="preserve">is funded by a grant of financial assistance approved under the </w:t>
      </w:r>
      <w:r>
        <w:rPr>
          <w:i/>
        </w:rPr>
        <w:t>Disability Services Act 1993</w:t>
      </w:r>
      <w:r>
        <w:t xml:space="preserve"> section 24(1)(a) or (b)</w:t>
      </w:r>
      <w:r>
        <w:rPr>
          <w:iCs/>
        </w:rPr>
        <w:t>; or</w:t>
      </w:r>
    </w:p>
    <w:p>
      <w:pPr>
        <w:pStyle w:val="Indenta"/>
      </w:pPr>
      <w:r>
        <w:tab/>
        <w:t>(b)</w:t>
      </w:r>
      <w:r>
        <w:tab/>
        <w:t xml:space="preserve">is funded by a grant of financial assistance approved under the </w:t>
      </w:r>
      <w:r>
        <w:rPr>
          <w:i/>
        </w:rPr>
        <w:t>Disability Services Act 1993</w:t>
      </w:r>
      <w:r>
        <w:t xml:space="preserve"> section 24(1)(c) and is not care to which subregulation (3) applies.</w:t>
      </w:r>
    </w:p>
    <w:p>
      <w:pPr>
        <w:pStyle w:val="Subsection"/>
      </w:pPr>
      <w:r>
        <w:tab/>
        <w:t>(5)</w:t>
      </w:r>
      <w:r>
        <w:tab/>
        <w:t xml:space="preserve">Care provided to a child is excluded from the application of section 4(1) of the Act if the care is provided solely for the purposes of — </w:t>
      </w:r>
    </w:p>
    <w:p>
      <w:pPr>
        <w:pStyle w:val="Indenta"/>
      </w:pPr>
      <w:r>
        <w:tab/>
        <w:t>(a)</w:t>
      </w:r>
      <w:r>
        <w:tab/>
        <w:t>the child’s participation in religious instruction or sporting, educational, recreational or cultural events or activities; or</w:t>
      </w:r>
    </w:p>
    <w:p>
      <w:pPr>
        <w:pStyle w:val="Indenta"/>
      </w:pPr>
      <w:r>
        <w:tab/>
        <w:t>(b)</w:t>
      </w:r>
      <w:r>
        <w:tab/>
        <w:t>the child’s membership of a non</w:t>
      </w:r>
      <w:r>
        <w:noBreakHyphen/>
        <w:t>profit community organisation.</w:t>
      </w:r>
    </w:p>
    <w:p>
      <w:pPr>
        <w:pStyle w:val="Subsection"/>
      </w:pPr>
      <w:r>
        <w:tab/>
        <w:t>(6)</w:t>
      </w:r>
      <w:r>
        <w:tab/>
        <w:t>Care provided solely to children who are enrolled in a secondary programme is excluded from the application of section 4(1) of the Act.</w:t>
      </w:r>
    </w:p>
    <w:p>
      <w:pPr>
        <w:pStyle w:val="Footnotesection"/>
      </w:pPr>
      <w:r>
        <w:tab/>
        <w:t>[Regulation 4 amended in Gazette 26 Feb 2008 p. 659</w:t>
      </w:r>
      <w:ins w:id="148" w:author="Master Repository Process" w:date="2021-07-31T16:40:00Z">
        <w:r>
          <w:t>; 6 Jan 2012 p. 5</w:t>
        </w:r>
      </w:ins>
      <w:r>
        <w:t xml:space="preserve">.] </w:t>
      </w:r>
    </w:p>
    <w:p>
      <w:pPr>
        <w:pStyle w:val="Heading5"/>
        <w:spacing w:before="120"/>
      </w:pPr>
      <w:bookmarkStart w:id="149" w:name="_Toc159233168"/>
      <w:bookmarkStart w:id="150" w:name="_Toc171484316"/>
      <w:bookmarkStart w:id="151" w:name="_Toc313523913"/>
      <w:bookmarkStart w:id="152" w:name="_Toc224108948"/>
      <w:r>
        <w:rPr>
          <w:rStyle w:val="CharSectno"/>
        </w:rPr>
        <w:t>5</w:t>
      </w:r>
      <w:r>
        <w:t>.</w:t>
      </w:r>
      <w:r>
        <w:tab/>
        <w:t>Operator of creche facility to display notice</w:t>
      </w:r>
      <w:bookmarkEnd w:id="149"/>
      <w:bookmarkEnd w:id="150"/>
      <w:bookmarkEnd w:id="151"/>
      <w:bookmarkEnd w:id="152"/>
    </w:p>
    <w:p>
      <w:pPr>
        <w:pStyle w:val="Subsection"/>
      </w:pPr>
      <w:r>
        <w:tab/>
        <w:t>(1)</w:t>
      </w:r>
      <w:r>
        <w:tab/>
        <w:t xml:space="preserve">In this regulation — </w:t>
      </w:r>
    </w:p>
    <w:p>
      <w:pPr>
        <w:pStyle w:val="Defstart"/>
      </w:pPr>
      <w:r>
        <w:rPr>
          <w:b/>
        </w:rPr>
        <w:tab/>
      </w:r>
      <w:r>
        <w:rPr>
          <w:rStyle w:val="CharDefText"/>
        </w:rPr>
        <w:t>creche facility</w:t>
      </w:r>
      <w:r>
        <w:t xml:space="preserve"> means a facility for the provision of care to which regulation 4(2) applies.</w:t>
      </w:r>
    </w:p>
    <w:p>
      <w:pPr>
        <w:pStyle w:val="Subsection"/>
      </w:pPr>
      <w:r>
        <w:tab/>
        <w:t>(2)</w:t>
      </w:r>
      <w:r>
        <w:tab/>
        <w:t>A person who operates a creche facility must ensure that a notice in accordance with subregulation (3) is displayed in a prominent position at or near the entrance to the place where the creche facility is operated.</w:t>
      </w:r>
    </w:p>
    <w:p>
      <w:pPr>
        <w:pStyle w:val="Penstart"/>
      </w:pPr>
      <w:r>
        <w:tab/>
        <w:t>Penalty: a fine of $2 000.</w:t>
      </w:r>
    </w:p>
    <w:p>
      <w:pPr>
        <w:pStyle w:val="Subsection"/>
      </w:pPr>
      <w:r>
        <w:tab/>
        <w:t>(3)</w:t>
      </w:r>
      <w:r>
        <w:tab/>
        <w:t>The notice is to contain information to the effect that the creche facility is not a child care service for the purposes of the Act and is therefore not subject to the licensing requirements of the Act.</w:t>
      </w:r>
    </w:p>
    <w:p>
      <w:pPr>
        <w:pStyle w:val="Ednotesection"/>
        <w:rPr>
          <w:ins w:id="153" w:author="Master Repository Process" w:date="2021-07-31T16:40:00Z"/>
        </w:rPr>
      </w:pPr>
      <w:bookmarkStart w:id="154" w:name="_Toc170182351"/>
      <w:bookmarkStart w:id="155" w:name="_Toc170182367"/>
      <w:bookmarkStart w:id="156" w:name="_Toc170183141"/>
      <w:bookmarkStart w:id="157" w:name="_Toc170183401"/>
      <w:bookmarkStart w:id="158" w:name="_Toc170186122"/>
      <w:bookmarkStart w:id="159" w:name="_Toc170187018"/>
      <w:bookmarkStart w:id="160" w:name="_Toc170187032"/>
      <w:bookmarkStart w:id="161" w:name="_Toc170187433"/>
      <w:bookmarkStart w:id="162" w:name="_Toc170187551"/>
      <w:bookmarkStart w:id="163" w:name="_Toc170552946"/>
      <w:bookmarkStart w:id="164" w:name="_Toc170552997"/>
      <w:bookmarkStart w:id="165" w:name="_Toc170611447"/>
      <w:bookmarkStart w:id="166" w:name="_Toc170611946"/>
      <w:bookmarkStart w:id="167" w:name="_Toc170611975"/>
      <w:bookmarkStart w:id="168" w:name="_Toc170612746"/>
      <w:bookmarkStart w:id="169" w:name="_Toc170612848"/>
      <w:bookmarkStart w:id="170" w:name="_Toc170615087"/>
      <w:bookmarkStart w:id="171" w:name="_Toc170615208"/>
      <w:bookmarkStart w:id="172" w:name="_Toc170618945"/>
      <w:bookmarkStart w:id="173" w:name="_Toc171302725"/>
      <w:bookmarkStart w:id="174" w:name="_Toc171302774"/>
      <w:bookmarkStart w:id="175" w:name="_Toc171391781"/>
      <w:bookmarkStart w:id="176" w:name="_Toc171391815"/>
      <w:bookmarkStart w:id="177" w:name="_Toc171403280"/>
      <w:bookmarkStart w:id="178" w:name="_Toc171484317"/>
      <w:bookmarkStart w:id="179" w:name="_Toc174249342"/>
      <w:bookmarkStart w:id="180" w:name="_Toc174259251"/>
      <w:bookmarkStart w:id="181" w:name="_Toc174354538"/>
      <w:ins w:id="182" w:author="Master Repository Process" w:date="2021-07-31T16:40:00Z">
        <w:r>
          <w:t>[</w:t>
        </w:r>
      </w:ins>
      <w:bookmarkStart w:id="183" w:name="_Toc224108949"/>
      <w:r>
        <w:rPr>
          <w:b/>
        </w:rPr>
        <w:t>5A.</w:t>
      </w:r>
      <w:r>
        <w:tab/>
      </w:r>
      <w:del w:id="184" w:author="Master Repository Process" w:date="2021-07-31T16:40:00Z">
        <w:r>
          <w:delText>Prescribed circumstances — s. 50</w:delText>
        </w:r>
      </w:del>
      <w:ins w:id="185" w:author="Master Repository Process" w:date="2021-07-31T16:40:00Z">
        <w:r>
          <w:t>Deleted in Gazette 6 Jan 2012 p. 5.]</w:t>
        </w:r>
      </w:ins>
    </w:p>
    <w:p>
      <w:pPr>
        <w:pStyle w:val="Heading2"/>
        <w:rPr>
          <w:ins w:id="186" w:author="Master Repository Process" w:date="2021-07-31T16:40:00Z"/>
        </w:rPr>
      </w:pPr>
      <w:bookmarkStart w:id="187" w:name="_Toc313360935"/>
      <w:bookmarkStart w:id="188" w:name="_Toc313523914"/>
      <w:bookmarkStart w:id="189" w:name="_Toc184110640"/>
      <w:bookmarkStart w:id="190" w:name="_Toc184179638"/>
      <w:bookmarkStart w:id="191" w:name="_Toc191781576"/>
      <w:bookmarkStart w:id="192" w:name="_Toc222895274"/>
      <w:bookmarkStart w:id="193" w:name="_Toc222895751"/>
      <w:bookmarkStart w:id="194" w:name="_Toc224108950"/>
      <w:ins w:id="195" w:author="Master Repository Process" w:date="2021-07-31T16:40:00Z">
        <w:r>
          <w:rPr>
            <w:rStyle w:val="CharPartNo"/>
          </w:rPr>
          <w:t>Part 3A</w:t>
        </w:r>
        <w:r>
          <w:t xml:space="preserve"> — </w:t>
        </w:r>
        <w:r>
          <w:rPr>
            <w:rStyle w:val="CharPartText"/>
          </w:rPr>
          <w:t>Supervising officers</w:t>
        </w:r>
        <w:bookmarkEnd w:id="187"/>
        <w:bookmarkEnd w:id="188"/>
      </w:ins>
    </w:p>
    <w:p>
      <w:pPr>
        <w:pStyle w:val="Footnoteheading"/>
        <w:rPr>
          <w:ins w:id="196" w:author="Master Repository Process" w:date="2021-07-31T16:40:00Z"/>
        </w:rPr>
      </w:pPr>
      <w:ins w:id="197" w:author="Master Repository Process" w:date="2021-07-31T16:40:00Z">
        <w:r>
          <w:tab/>
          <w:t>[Heading inserted in Gazette 6 Jan 2012 p. 5.]</w:t>
        </w:r>
      </w:ins>
    </w:p>
    <w:p>
      <w:pPr>
        <w:pStyle w:val="Heading3"/>
        <w:rPr>
          <w:ins w:id="198" w:author="Master Repository Process" w:date="2021-07-31T16:40:00Z"/>
        </w:rPr>
      </w:pPr>
      <w:bookmarkStart w:id="199" w:name="_Toc313360936"/>
      <w:bookmarkStart w:id="200" w:name="_Toc313523915"/>
      <w:ins w:id="201" w:author="Master Repository Process" w:date="2021-07-31T16:40:00Z">
        <w:r>
          <w:rPr>
            <w:rStyle w:val="CharDivNo"/>
          </w:rPr>
          <w:t>Division 1</w:t>
        </w:r>
        <w:r>
          <w:t> — </w:t>
        </w:r>
        <w:r>
          <w:rPr>
            <w:rStyle w:val="CharDivText"/>
          </w:rPr>
          <w:t>Approvals</w:t>
        </w:r>
        <w:bookmarkEnd w:id="199"/>
        <w:bookmarkEnd w:id="200"/>
      </w:ins>
    </w:p>
    <w:p>
      <w:pPr>
        <w:pStyle w:val="Footnoteheading"/>
        <w:rPr>
          <w:ins w:id="202" w:author="Master Repository Process" w:date="2021-07-31T16:40:00Z"/>
        </w:rPr>
      </w:pPr>
      <w:ins w:id="203" w:author="Master Repository Process" w:date="2021-07-31T16:40:00Z">
        <w:r>
          <w:tab/>
          <w:t>[Heading inserted in Gazette 6 Jan 2012 p. 5.]</w:t>
        </w:r>
      </w:ins>
    </w:p>
    <w:p>
      <w:pPr>
        <w:pStyle w:val="Heading5"/>
        <w:rPr>
          <w:ins w:id="204" w:author="Master Repository Process" w:date="2021-07-31T16:40:00Z"/>
        </w:rPr>
      </w:pPr>
      <w:bookmarkStart w:id="205" w:name="_Toc313523916"/>
      <w:ins w:id="206" w:author="Master Repository Process" w:date="2021-07-31T16:40:00Z">
        <w:r>
          <w:rPr>
            <w:rStyle w:val="CharSectno"/>
          </w:rPr>
          <w:t>6A</w:t>
        </w:r>
        <w:r>
          <w:t>.</w:t>
        </w:r>
        <w:r>
          <w:tab/>
          <w:t>Terms used</w:t>
        </w:r>
        <w:bookmarkEnd w:id="205"/>
      </w:ins>
    </w:p>
    <w:p>
      <w:pPr>
        <w:pStyle w:val="Subsection"/>
        <w:rPr>
          <w:ins w:id="207" w:author="Master Repository Process" w:date="2021-07-31T16:40:00Z"/>
        </w:rPr>
      </w:pPr>
      <w:ins w:id="208" w:author="Master Repository Process" w:date="2021-07-31T16:40:00Z">
        <w:r>
          <w:tab/>
        </w:r>
        <w:r>
          <w:tab/>
          <w:t xml:space="preserve">In this Division, unless the contrary intention appears — </w:t>
        </w:r>
      </w:ins>
    </w:p>
    <w:p>
      <w:pPr>
        <w:pStyle w:val="Defstart"/>
        <w:rPr>
          <w:ins w:id="209" w:author="Master Repository Process" w:date="2021-07-31T16:40:00Z"/>
        </w:rPr>
      </w:pPr>
      <w:ins w:id="210" w:author="Master Repository Process" w:date="2021-07-31T16:40:00Z">
        <w:r>
          <w:tab/>
        </w:r>
        <w:r>
          <w:rPr>
            <w:rStyle w:val="CharDefText"/>
          </w:rPr>
          <w:t>application</w:t>
        </w:r>
        <w:r>
          <w:t xml:space="preserve"> means — </w:t>
        </w:r>
      </w:ins>
    </w:p>
    <w:p>
      <w:pPr>
        <w:pStyle w:val="Defpara"/>
        <w:rPr>
          <w:ins w:id="211" w:author="Master Repository Process" w:date="2021-07-31T16:40:00Z"/>
        </w:rPr>
      </w:pPr>
      <w:ins w:id="212" w:author="Master Repository Process" w:date="2021-07-31T16:40:00Z">
        <w:r>
          <w:tab/>
          <w:t>(a)</w:t>
        </w:r>
        <w:r>
          <w:tab/>
          <w:t>an application made under regulation 6D(1) for an approval to act; or</w:t>
        </w:r>
      </w:ins>
    </w:p>
    <w:p>
      <w:pPr>
        <w:pStyle w:val="Defpara"/>
      </w:pPr>
      <w:ins w:id="213" w:author="Master Repository Process" w:date="2021-07-31T16:40:00Z">
        <w:r>
          <w:tab/>
          <w:t>(b)</w:t>
        </w:r>
        <w:r>
          <w:tab/>
          <w:t>an application made under regulation 6D</w:t>
        </w:r>
      </w:ins>
      <w:r>
        <w:t>(2</w:t>
      </w:r>
      <w:del w:id="214" w:author="Master Repository Process" w:date="2021-07-31T16:40:00Z">
        <w:r>
          <w:delText>)(e)</w:delText>
        </w:r>
      </w:del>
      <w:bookmarkEnd w:id="183"/>
      <w:ins w:id="215" w:author="Master Repository Process" w:date="2021-07-31T16:40:00Z">
        <w:r>
          <w:t>) for a supervisor approval;</w:t>
        </w:r>
      </w:ins>
    </w:p>
    <w:p>
      <w:pPr>
        <w:pStyle w:val="Defstart"/>
        <w:rPr>
          <w:ins w:id="216" w:author="Master Repository Process" w:date="2021-07-31T16:40:00Z"/>
        </w:rPr>
      </w:pPr>
      <w:del w:id="217" w:author="Master Repository Process" w:date="2021-07-31T16:40:00Z">
        <w:r>
          <w:tab/>
        </w:r>
      </w:del>
      <w:ins w:id="218" w:author="Master Repository Process" w:date="2021-07-31T16:40:00Z">
        <w:r>
          <w:tab/>
        </w:r>
        <w:r>
          <w:rPr>
            <w:rStyle w:val="CharDefText"/>
          </w:rPr>
          <w:t>approval</w:t>
        </w:r>
        <w:r>
          <w:t xml:space="preserve"> means — </w:t>
        </w:r>
      </w:ins>
    </w:p>
    <w:p>
      <w:pPr>
        <w:pStyle w:val="Defpara"/>
        <w:rPr>
          <w:ins w:id="219" w:author="Master Repository Process" w:date="2021-07-31T16:40:00Z"/>
        </w:rPr>
      </w:pPr>
      <w:ins w:id="220" w:author="Master Repository Process" w:date="2021-07-31T16:40:00Z">
        <w:r>
          <w:tab/>
          <w:t>(a)</w:t>
        </w:r>
        <w:r>
          <w:tab/>
          <w:t>an approval to act; or</w:t>
        </w:r>
      </w:ins>
    </w:p>
    <w:p>
      <w:pPr>
        <w:pStyle w:val="Defpara"/>
        <w:rPr>
          <w:ins w:id="221" w:author="Master Repository Process" w:date="2021-07-31T16:40:00Z"/>
        </w:rPr>
      </w:pPr>
      <w:ins w:id="222" w:author="Master Repository Process" w:date="2021-07-31T16:40:00Z">
        <w:r>
          <w:tab/>
          <w:t>(b)</w:t>
        </w:r>
        <w:r>
          <w:tab/>
          <w:t>a supervisor approval;</w:t>
        </w:r>
      </w:ins>
    </w:p>
    <w:p>
      <w:pPr>
        <w:pStyle w:val="Defstart"/>
        <w:rPr>
          <w:ins w:id="223" w:author="Master Repository Process" w:date="2021-07-31T16:40:00Z"/>
        </w:rPr>
      </w:pPr>
      <w:ins w:id="224" w:author="Master Repository Process" w:date="2021-07-31T16:40:00Z">
        <w:r>
          <w:tab/>
        </w:r>
        <w:r>
          <w:rPr>
            <w:rStyle w:val="CharDefText"/>
          </w:rPr>
          <w:t>approval criteria</w:t>
        </w:r>
        <w:r>
          <w:t xml:space="preserve"> has the meaning given in regulation 6C(1);</w:t>
        </w:r>
      </w:ins>
    </w:p>
    <w:p>
      <w:pPr>
        <w:pStyle w:val="Defstart"/>
        <w:rPr>
          <w:ins w:id="225" w:author="Master Repository Process" w:date="2021-07-31T16:40:00Z"/>
        </w:rPr>
      </w:pPr>
      <w:ins w:id="226" w:author="Master Repository Process" w:date="2021-07-31T16:40:00Z">
        <w:r>
          <w:tab/>
        </w:r>
        <w:r>
          <w:rPr>
            <w:rStyle w:val="CharDefText"/>
          </w:rPr>
          <w:t>approval to act</w:t>
        </w:r>
        <w:r>
          <w:t xml:space="preserve"> has the meaning given in regulation 6D(1);</w:t>
        </w:r>
      </w:ins>
    </w:p>
    <w:p>
      <w:pPr>
        <w:pStyle w:val="Defstart"/>
        <w:rPr>
          <w:ins w:id="227" w:author="Master Repository Process" w:date="2021-07-31T16:40:00Z"/>
        </w:rPr>
      </w:pPr>
      <w:ins w:id="228" w:author="Master Repository Process" w:date="2021-07-31T16:40:00Z">
        <w:r>
          <w:tab/>
        </w:r>
        <w:r>
          <w:rPr>
            <w:rStyle w:val="CharDefText"/>
          </w:rPr>
          <w:t>supervisor approval</w:t>
        </w:r>
        <w:r>
          <w:t xml:space="preserve"> has the meaning given in regulation 6D(2).</w:t>
        </w:r>
      </w:ins>
    </w:p>
    <w:p>
      <w:pPr>
        <w:pStyle w:val="Footnotesection"/>
        <w:rPr>
          <w:ins w:id="229" w:author="Master Repository Process" w:date="2021-07-31T16:40:00Z"/>
        </w:rPr>
      </w:pPr>
      <w:ins w:id="230" w:author="Master Repository Process" w:date="2021-07-31T16:40:00Z">
        <w:r>
          <w:tab/>
          <w:t>[Regulation 6A inserted in Gazette 6 Jan 2012 p. 5-6.]</w:t>
        </w:r>
      </w:ins>
    </w:p>
    <w:p>
      <w:pPr>
        <w:pStyle w:val="Heading5"/>
        <w:rPr>
          <w:ins w:id="231" w:author="Master Repository Process" w:date="2021-07-31T16:40:00Z"/>
        </w:rPr>
      </w:pPr>
      <w:bookmarkStart w:id="232" w:name="_Toc313523917"/>
      <w:ins w:id="233" w:author="Master Repository Process" w:date="2021-07-31T16:40:00Z">
        <w:r>
          <w:rPr>
            <w:rStyle w:val="CharSectno"/>
          </w:rPr>
          <w:t>6B</w:t>
        </w:r>
        <w:r>
          <w:t>.</w:t>
        </w:r>
        <w:r>
          <w:tab/>
          <w:t>Purpose of Division</w:t>
        </w:r>
        <w:bookmarkEnd w:id="232"/>
      </w:ins>
    </w:p>
    <w:p>
      <w:pPr>
        <w:pStyle w:val="Subsection"/>
        <w:rPr>
          <w:ins w:id="234" w:author="Master Repository Process" w:date="2021-07-31T16:40:00Z"/>
        </w:rPr>
      </w:pPr>
      <w:ins w:id="235" w:author="Master Repository Process" w:date="2021-07-31T16:40:00Z">
        <w:r>
          <w:tab/>
        </w:r>
        <w:r>
          <w:tab/>
          <w:t>The purpose of this Division is to set out provisions relating to approvals for the purposes of section 5A(1)(a)(ii) and (b)(i) of the Act.</w:t>
        </w:r>
      </w:ins>
    </w:p>
    <w:p>
      <w:pPr>
        <w:pStyle w:val="Footnotesection"/>
        <w:rPr>
          <w:ins w:id="236" w:author="Master Repository Process" w:date="2021-07-31T16:40:00Z"/>
        </w:rPr>
      </w:pPr>
      <w:ins w:id="237" w:author="Master Repository Process" w:date="2021-07-31T16:40:00Z">
        <w:r>
          <w:tab/>
          <w:t>[Regulation 6B inserted in Gazette 6 Jan 2012 p. 6.]</w:t>
        </w:r>
      </w:ins>
    </w:p>
    <w:p>
      <w:pPr>
        <w:pStyle w:val="Heading5"/>
        <w:rPr>
          <w:ins w:id="238" w:author="Master Repository Process" w:date="2021-07-31T16:40:00Z"/>
        </w:rPr>
      </w:pPr>
      <w:bookmarkStart w:id="239" w:name="_Toc313523918"/>
      <w:ins w:id="240" w:author="Master Repository Process" w:date="2021-07-31T16:40:00Z">
        <w:r>
          <w:rPr>
            <w:rStyle w:val="CharSectno"/>
          </w:rPr>
          <w:t>6C</w:t>
        </w:r>
        <w:r>
          <w:t>.</w:t>
        </w:r>
        <w:r>
          <w:tab/>
          <w:t>Approval criteria</w:t>
        </w:r>
        <w:bookmarkEnd w:id="239"/>
      </w:ins>
    </w:p>
    <w:p>
      <w:pPr>
        <w:pStyle w:val="Subsection"/>
        <w:rPr>
          <w:del w:id="241" w:author="Master Repository Process" w:date="2021-07-31T16:40:00Z"/>
        </w:rPr>
      </w:pPr>
      <w:ins w:id="242" w:author="Master Repository Process" w:date="2021-07-31T16:40:00Z">
        <w:r>
          <w:tab/>
          <w:t>(1)</w:t>
        </w:r>
      </w:ins>
      <w:r>
        <w:tab/>
        <w:t xml:space="preserve">For the purposes of </w:t>
      </w:r>
      <w:del w:id="243" w:author="Master Repository Process" w:date="2021-07-31T16:40:00Z">
        <w:r>
          <w:delText xml:space="preserve">section 50(2)(e) of the Act the following circumstances are prescribed in relation to the disclosure of information — </w:delText>
        </w:r>
      </w:del>
    </w:p>
    <w:p>
      <w:pPr>
        <w:pStyle w:val="Subsection"/>
        <w:rPr>
          <w:ins w:id="244" w:author="Master Repository Process" w:date="2021-07-31T16:40:00Z"/>
        </w:rPr>
      </w:pPr>
      <w:del w:id="245" w:author="Master Repository Process" w:date="2021-07-31T16:40:00Z">
        <w:r>
          <w:tab/>
          <w:delText>(a)</w:delText>
        </w:r>
        <w:r>
          <w:tab/>
          <w:delText>circumstances where the information is relevant to the performance of the functions of</w:delText>
        </w:r>
      </w:del>
      <w:ins w:id="246" w:author="Master Repository Process" w:date="2021-07-31T16:40:00Z">
        <w:r>
          <w:t>this Division</w:t>
        </w:r>
      </w:ins>
      <w:r>
        <w:t xml:space="preserve"> the </w:t>
      </w:r>
      <w:del w:id="247" w:author="Master Repository Process" w:date="2021-07-31T16:40:00Z">
        <w:r>
          <w:delText xml:space="preserve">National Childcare Accreditation Council Inc. and is disclosed to </w:delText>
        </w:r>
      </w:del>
      <w:ins w:id="248" w:author="Master Repository Process" w:date="2021-07-31T16:40:00Z">
        <w:r>
          <w:rPr>
            <w:rStyle w:val="CharDefText"/>
          </w:rPr>
          <w:t>approval criteria</w:t>
        </w:r>
        <w:r>
          <w:t xml:space="preserve"> are — </w:t>
        </w:r>
      </w:ins>
    </w:p>
    <w:p>
      <w:pPr>
        <w:pStyle w:val="Indenta"/>
        <w:rPr>
          <w:del w:id="249" w:author="Master Repository Process" w:date="2021-07-31T16:40:00Z"/>
        </w:rPr>
      </w:pPr>
      <w:ins w:id="250" w:author="Master Repository Process" w:date="2021-07-31T16:40:00Z">
        <w:r>
          <w:tab/>
          <w:t>(a)</w:t>
        </w:r>
        <w:r>
          <w:tab/>
        </w:r>
      </w:ins>
      <w:r>
        <w:t xml:space="preserve">that </w:t>
      </w:r>
      <w:del w:id="251" w:author="Master Repository Process" w:date="2021-07-31T16:40:00Z">
        <w:r>
          <w:delText>body;</w:delText>
        </w:r>
      </w:del>
    </w:p>
    <w:p>
      <w:pPr>
        <w:pStyle w:val="Indenta"/>
      </w:pPr>
      <w:del w:id="252" w:author="Master Repository Process" w:date="2021-07-31T16:40:00Z">
        <w:r>
          <w:tab/>
          <w:delText>(b)</w:delText>
        </w:r>
        <w:r>
          <w:tab/>
          <w:delText xml:space="preserve">circumstances where </w:delText>
        </w:r>
      </w:del>
      <w:r>
        <w:t xml:space="preserve">the </w:t>
      </w:r>
      <w:del w:id="253" w:author="Master Repository Process" w:date="2021-07-31T16:40:00Z">
        <w:r>
          <w:delText xml:space="preserve">information is relevant to </w:delText>
        </w:r>
      </w:del>
      <w:ins w:id="254" w:author="Master Repository Process" w:date="2021-07-31T16:40:00Z">
        <w:r>
          <w:t xml:space="preserve">applicant has </w:t>
        </w:r>
      </w:ins>
      <w:r>
        <w:t xml:space="preserve">the </w:t>
      </w:r>
      <w:del w:id="255" w:author="Master Repository Process" w:date="2021-07-31T16:40:00Z">
        <w:r>
          <w:delText>performance of the functions of the Department of Families, Community Services</w:delText>
        </w:r>
      </w:del>
      <w:ins w:id="256" w:author="Master Repository Process" w:date="2021-07-31T16:40:00Z">
        <w:r>
          <w:t>ability to supervise</w:t>
        </w:r>
      </w:ins>
      <w:r>
        <w:t xml:space="preserve"> and </w:t>
      </w:r>
      <w:del w:id="257" w:author="Master Repository Process" w:date="2021-07-31T16:40:00Z">
        <w:r>
          <w:delText xml:space="preserve">Indigenous Affairs of the Commonwealth relating to </w:delText>
        </w:r>
      </w:del>
      <w:ins w:id="258" w:author="Master Repository Process" w:date="2021-07-31T16:40:00Z">
        <w:r>
          <w:t>control on a day</w:t>
        </w:r>
        <w:r>
          <w:noBreakHyphen/>
          <w:t>to</w:t>
        </w:r>
        <w:r>
          <w:noBreakHyphen/>
          <w:t xml:space="preserve">day basis the provision of a </w:t>
        </w:r>
      </w:ins>
      <w:r>
        <w:t xml:space="preserve">child care </w:t>
      </w:r>
      <w:del w:id="259" w:author="Master Repository Process" w:date="2021-07-31T16:40:00Z">
        <w:r>
          <w:delText>services</w:delText>
        </w:r>
      </w:del>
      <w:ins w:id="260" w:author="Master Repository Process" w:date="2021-07-31T16:40:00Z">
        <w:r>
          <w:t>service;</w:t>
        </w:r>
      </w:ins>
      <w:r>
        <w:t xml:space="preserve"> and</w:t>
      </w:r>
      <w:del w:id="261" w:author="Master Repository Process" w:date="2021-07-31T16:40:00Z">
        <w:r>
          <w:delText xml:space="preserve"> is disclosed to that body.</w:delText>
        </w:r>
      </w:del>
    </w:p>
    <w:p>
      <w:pPr>
        <w:pStyle w:val="Indenta"/>
        <w:rPr>
          <w:ins w:id="262" w:author="Master Repository Process" w:date="2021-07-31T16:40:00Z"/>
        </w:rPr>
      </w:pPr>
      <w:ins w:id="263" w:author="Master Repository Process" w:date="2021-07-31T16:40:00Z">
        <w:r>
          <w:tab/>
          <w:t>(b)</w:t>
        </w:r>
        <w:r>
          <w:tab/>
          <w:t>that the applicant is otherwise a fit and proper person to be involved in the provision of a child care service; and</w:t>
        </w:r>
      </w:ins>
    </w:p>
    <w:p>
      <w:pPr>
        <w:pStyle w:val="Indenta"/>
        <w:rPr>
          <w:ins w:id="264" w:author="Master Repository Process" w:date="2021-07-31T16:40:00Z"/>
        </w:rPr>
      </w:pPr>
      <w:ins w:id="265" w:author="Master Repository Process" w:date="2021-07-31T16:40:00Z">
        <w:r>
          <w:tab/>
          <w:t>(c)</w:t>
        </w:r>
        <w:r>
          <w:tab/>
          <w:t>that the applicant holds at least one relevant qualification.</w:t>
        </w:r>
      </w:ins>
    </w:p>
    <w:p>
      <w:pPr>
        <w:pStyle w:val="Subsection"/>
        <w:rPr>
          <w:ins w:id="266" w:author="Master Repository Process" w:date="2021-07-31T16:40:00Z"/>
        </w:rPr>
      </w:pPr>
      <w:ins w:id="267" w:author="Master Repository Process" w:date="2021-07-31T16:40:00Z">
        <w:r>
          <w:tab/>
          <w:t>(2)</w:t>
        </w:r>
        <w:r>
          <w:tab/>
          <w:t xml:space="preserve">In subregulation (1)(c) — </w:t>
        </w:r>
      </w:ins>
    </w:p>
    <w:p>
      <w:pPr>
        <w:pStyle w:val="Defstart"/>
        <w:rPr>
          <w:ins w:id="268" w:author="Master Repository Process" w:date="2021-07-31T16:40:00Z"/>
        </w:rPr>
      </w:pPr>
      <w:ins w:id="269" w:author="Master Repository Process" w:date="2021-07-31T16:40:00Z">
        <w:r>
          <w:tab/>
        </w:r>
        <w:r>
          <w:rPr>
            <w:rStyle w:val="CharDefText"/>
          </w:rPr>
          <w:t>relevant qualification</w:t>
        </w:r>
        <w:r>
          <w:t xml:space="preserve"> means — </w:t>
        </w:r>
      </w:ins>
    </w:p>
    <w:p>
      <w:pPr>
        <w:pStyle w:val="Defpara"/>
        <w:rPr>
          <w:ins w:id="270" w:author="Master Repository Process" w:date="2021-07-31T16:40:00Z"/>
        </w:rPr>
      </w:pPr>
      <w:ins w:id="271" w:author="Master Repository Process" w:date="2021-07-31T16:40:00Z">
        <w:r>
          <w:tab/>
          <w:t>(a)</w:t>
        </w:r>
        <w:r>
          <w:tab/>
          <w:t>a degree or diploma in early childhood care or early childhood education from an Australian university or other tertiary institution; or</w:t>
        </w:r>
      </w:ins>
    </w:p>
    <w:p>
      <w:pPr>
        <w:pStyle w:val="Defpara"/>
        <w:rPr>
          <w:ins w:id="272" w:author="Master Repository Process" w:date="2021-07-31T16:40:00Z"/>
        </w:rPr>
      </w:pPr>
      <w:ins w:id="273" w:author="Master Repository Process" w:date="2021-07-31T16:40:00Z">
        <w:r>
          <w:tab/>
          <w:t>(b)</w:t>
        </w:r>
        <w:r>
          <w:tab/>
          <w:t>a 2 year certificate in child care studies; or</w:t>
        </w:r>
      </w:ins>
    </w:p>
    <w:p>
      <w:pPr>
        <w:pStyle w:val="Defpara"/>
        <w:rPr>
          <w:ins w:id="274" w:author="Master Repository Process" w:date="2021-07-31T16:40:00Z"/>
        </w:rPr>
      </w:pPr>
      <w:ins w:id="275" w:author="Master Repository Process" w:date="2021-07-31T16:40:00Z">
        <w:r>
          <w:tab/>
          <w:t>(c)</w:t>
        </w:r>
        <w:r>
          <w:tab/>
          <w:t>a diploma or associate diploma in child care; or</w:t>
        </w:r>
      </w:ins>
    </w:p>
    <w:p>
      <w:pPr>
        <w:pStyle w:val="Defpara"/>
        <w:rPr>
          <w:ins w:id="276" w:author="Master Repository Process" w:date="2021-07-31T16:40:00Z"/>
        </w:rPr>
      </w:pPr>
      <w:ins w:id="277" w:author="Master Repository Process" w:date="2021-07-31T16:40:00Z">
        <w:r>
          <w:tab/>
          <w:t>(d)</w:t>
        </w:r>
        <w:r>
          <w:tab/>
          <w:t>a mothercraft nursing qualification; or</w:t>
        </w:r>
      </w:ins>
    </w:p>
    <w:p>
      <w:pPr>
        <w:pStyle w:val="Defpara"/>
        <w:rPr>
          <w:ins w:id="278" w:author="Master Repository Process" w:date="2021-07-31T16:40:00Z"/>
        </w:rPr>
      </w:pPr>
      <w:ins w:id="279" w:author="Master Repository Process" w:date="2021-07-31T16:40:00Z">
        <w:r>
          <w:tab/>
          <w:t>(e)</w:t>
        </w:r>
        <w:r>
          <w:tab/>
          <w:t>a degree or diploma in education, social sciences or behavioural sciences; or</w:t>
        </w:r>
      </w:ins>
    </w:p>
    <w:p>
      <w:pPr>
        <w:pStyle w:val="Defpara"/>
        <w:rPr>
          <w:ins w:id="280" w:author="Master Repository Process" w:date="2021-07-31T16:40:00Z"/>
        </w:rPr>
      </w:pPr>
      <w:ins w:id="281" w:author="Master Repository Process" w:date="2021-07-31T16:40:00Z">
        <w:r>
          <w:tab/>
          <w:t>(f)</w:t>
        </w:r>
        <w:r>
          <w:tab/>
          <w:t>a certificate or other document evidencing the successful completion of an approved first aid training course.</w:t>
        </w:r>
      </w:ins>
    </w:p>
    <w:p>
      <w:pPr>
        <w:pStyle w:val="Footnotesection"/>
        <w:rPr>
          <w:ins w:id="282" w:author="Master Repository Process" w:date="2021-07-31T16:40:00Z"/>
        </w:rPr>
      </w:pPr>
      <w:r>
        <w:tab/>
        <w:t xml:space="preserve">[Regulation </w:t>
      </w:r>
      <w:del w:id="283" w:author="Master Repository Process" w:date="2021-07-31T16:40:00Z">
        <w:r>
          <w:delText>5A</w:delText>
        </w:r>
      </w:del>
      <w:ins w:id="284" w:author="Master Repository Process" w:date="2021-07-31T16:40:00Z">
        <w:r>
          <w:t>6C</w:t>
        </w:r>
      </w:ins>
      <w:r>
        <w:t xml:space="preserve"> inserted in Gazette </w:t>
      </w:r>
      <w:del w:id="285" w:author="Master Repository Process" w:date="2021-07-31T16:40:00Z">
        <w:r>
          <w:delText>30 Nov 2007</w:delText>
        </w:r>
      </w:del>
      <w:ins w:id="286" w:author="Master Repository Process" w:date="2021-07-31T16:40:00Z">
        <w:r>
          <w:t>6 Jan 2012</w:t>
        </w:r>
      </w:ins>
      <w:r>
        <w:t xml:space="preserve"> p. </w:t>
      </w:r>
      <w:del w:id="287" w:author="Master Repository Process" w:date="2021-07-31T16:40:00Z">
        <w:r>
          <w:delText>5929-30</w:delText>
        </w:r>
      </w:del>
      <w:ins w:id="288" w:author="Master Repository Process" w:date="2021-07-31T16:40:00Z">
        <w:r>
          <w:t>6.]</w:t>
        </w:r>
      </w:ins>
    </w:p>
    <w:p>
      <w:pPr>
        <w:pStyle w:val="Heading5"/>
        <w:rPr>
          <w:ins w:id="289" w:author="Master Repository Process" w:date="2021-07-31T16:40:00Z"/>
        </w:rPr>
      </w:pPr>
      <w:bookmarkStart w:id="290" w:name="_Toc313523919"/>
      <w:ins w:id="291" w:author="Master Repository Process" w:date="2021-07-31T16:40:00Z">
        <w:r>
          <w:rPr>
            <w:rStyle w:val="CharSectno"/>
          </w:rPr>
          <w:t>6D</w:t>
        </w:r>
        <w:r>
          <w:t>.</w:t>
        </w:r>
        <w:r>
          <w:tab/>
          <w:t>Application for approval</w:t>
        </w:r>
        <w:bookmarkEnd w:id="290"/>
      </w:ins>
    </w:p>
    <w:p>
      <w:pPr>
        <w:pStyle w:val="Subsection"/>
        <w:rPr>
          <w:ins w:id="292" w:author="Master Repository Process" w:date="2021-07-31T16:40:00Z"/>
        </w:rPr>
      </w:pPr>
      <w:ins w:id="293" w:author="Master Repository Process" w:date="2021-07-31T16:40:00Z">
        <w:r>
          <w:tab/>
          <w:t>(1)</w:t>
        </w:r>
        <w:r>
          <w:tab/>
          <w:t xml:space="preserve">An individual may apply to the CEO for approval to act in place of an individual who holds a licence (an </w:t>
        </w:r>
        <w:r>
          <w:rPr>
            <w:rStyle w:val="CharDefText"/>
          </w:rPr>
          <w:t>approval to act</w:t>
        </w:r>
        <w:r>
          <w:t>).</w:t>
        </w:r>
      </w:ins>
    </w:p>
    <w:p>
      <w:pPr>
        <w:pStyle w:val="Subsection"/>
        <w:rPr>
          <w:ins w:id="294" w:author="Master Repository Process" w:date="2021-07-31T16:40:00Z"/>
        </w:rPr>
      </w:pPr>
      <w:ins w:id="295" w:author="Master Repository Process" w:date="2021-07-31T16:40:00Z">
        <w:r>
          <w:tab/>
          <w:t>(2)</w:t>
        </w:r>
        <w:r>
          <w:tab/>
          <w:t>An individual may apply to the CEO for approval as a person suitable to have responsibility for the day</w:t>
        </w:r>
        <w:r>
          <w:noBreakHyphen/>
          <w:t>to</w:t>
        </w:r>
        <w:r>
          <w:noBreakHyphen/>
          <w:t xml:space="preserve">day supervision and control of a child care service (a </w:t>
        </w:r>
        <w:r>
          <w:rPr>
            <w:rStyle w:val="CharDefText"/>
          </w:rPr>
          <w:t>supervisor approval</w:t>
        </w:r>
        <w:r>
          <w:t>).</w:t>
        </w:r>
      </w:ins>
    </w:p>
    <w:p>
      <w:pPr>
        <w:pStyle w:val="Footnotesection"/>
        <w:rPr>
          <w:ins w:id="296" w:author="Master Repository Process" w:date="2021-07-31T16:40:00Z"/>
        </w:rPr>
      </w:pPr>
      <w:ins w:id="297" w:author="Master Repository Process" w:date="2021-07-31T16:40:00Z">
        <w:r>
          <w:tab/>
          <w:t>[Regulation 6D inserted in Gazette 6 Jan 2012 p. 6.]</w:t>
        </w:r>
      </w:ins>
    </w:p>
    <w:p>
      <w:pPr>
        <w:pStyle w:val="Heading5"/>
        <w:rPr>
          <w:ins w:id="298" w:author="Master Repository Process" w:date="2021-07-31T16:40:00Z"/>
        </w:rPr>
      </w:pPr>
      <w:bookmarkStart w:id="299" w:name="_Toc313523920"/>
      <w:ins w:id="300" w:author="Master Repository Process" w:date="2021-07-31T16:40:00Z">
        <w:r>
          <w:rPr>
            <w:rStyle w:val="CharSectno"/>
          </w:rPr>
          <w:t>6E</w:t>
        </w:r>
        <w:r>
          <w:t>.</w:t>
        </w:r>
        <w:r>
          <w:tab/>
          <w:t>Form of application</w:t>
        </w:r>
        <w:bookmarkEnd w:id="299"/>
      </w:ins>
    </w:p>
    <w:p>
      <w:pPr>
        <w:pStyle w:val="Subsection"/>
        <w:keepNext/>
        <w:rPr>
          <w:ins w:id="301" w:author="Master Repository Process" w:date="2021-07-31T16:40:00Z"/>
        </w:rPr>
      </w:pPr>
      <w:ins w:id="302" w:author="Master Repository Process" w:date="2021-07-31T16:40:00Z">
        <w:r>
          <w:tab/>
          <w:t>(1)</w:t>
        </w:r>
        <w:r>
          <w:tab/>
          <w:t xml:space="preserve">An application must be — </w:t>
        </w:r>
      </w:ins>
    </w:p>
    <w:p>
      <w:pPr>
        <w:pStyle w:val="Indenta"/>
        <w:rPr>
          <w:ins w:id="303" w:author="Master Repository Process" w:date="2021-07-31T16:40:00Z"/>
        </w:rPr>
      </w:pPr>
      <w:ins w:id="304" w:author="Master Repository Process" w:date="2021-07-31T16:40:00Z">
        <w:r>
          <w:tab/>
          <w:t>(a)</w:t>
        </w:r>
        <w:r>
          <w:tab/>
          <w:t>in writing; and</w:t>
        </w:r>
      </w:ins>
    </w:p>
    <w:p>
      <w:pPr>
        <w:pStyle w:val="Indenta"/>
        <w:rPr>
          <w:ins w:id="305" w:author="Master Repository Process" w:date="2021-07-31T16:40:00Z"/>
        </w:rPr>
      </w:pPr>
      <w:ins w:id="306" w:author="Master Repository Process" w:date="2021-07-31T16:40:00Z">
        <w:r>
          <w:tab/>
          <w:t>(b)</w:t>
        </w:r>
        <w:r>
          <w:tab/>
          <w:t>in the approved form.</w:t>
        </w:r>
      </w:ins>
    </w:p>
    <w:p>
      <w:pPr>
        <w:pStyle w:val="Subsection"/>
        <w:rPr>
          <w:ins w:id="307" w:author="Master Repository Process" w:date="2021-07-31T16:40:00Z"/>
        </w:rPr>
      </w:pPr>
      <w:ins w:id="308" w:author="Master Repository Process" w:date="2021-07-31T16:40:00Z">
        <w:r>
          <w:tab/>
          <w:t>(2)</w:t>
        </w:r>
        <w:r>
          <w:tab/>
          <w:t xml:space="preserve">The approved form must — </w:t>
        </w:r>
      </w:ins>
    </w:p>
    <w:p>
      <w:pPr>
        <w:pStyle w:val="Indenta"/>
        <w:rPr>
          <w:ins w:id="309" w:author="Master Repository Process" w:date="2021-07-31T16:40:00Z"/>
        </w:rPr>
      </w:pPr>
      <w:ins w:id="310" w:author="Master Repository Process" w:date="2021-07-31T16:40:00Z">
        <w:r>
          <w:tab/>
          <w:t>(a)</w:t>
        </w:r>
        <w:r>
          <w:tab/>
          <w:t>be completed in accordance with any instructions on or attached to the form; and</w:t>
        </w:r>
      </w:ins>
    </w:p>
    <w:p>
      <w:pPr>
        <w:pStyle w:val="Indenta"/>
        <w:rPr>
          <w:ins w:id="311" w:author="Master Repository Process" w:date="2021-07-31T16:40:00Z"/>
        </w:rPr>
      </w:pPr>
      <w:ins w:id="312" w:author="Master Repository Process" w:date="2021-07-31T16:40:00Z">
        <w:r>
          <w:tab/>
          <w:t>(b)</w:t>
        </w:r>
        <w:r>
          <w:tab/>
          <w:t>be accompanied by any information or document (including a criminal record check) specified in the form; and</w:t>
        </w:r>
      </w:ins>
    </w:p>
    <w:p>
      <w:pPr>
        <w:pStyle w:val="Indenta"/>
        <w:rPr>
          <w:ins w:id="313" w:author="Master Repository Process" w:date="2021-07-31T16:40:00Z"/>
        </w:rPr>
      </w:pPr>
      <w:ins w:id="314" w:author="Master Repository Process" w:date="2021-07-31T16:40:00Z">
        <w:r>
          <w:tab/>
          <w:t>(c)</w:t>
        </w:r>
        <w:r>
          <w:tab/>
          <w:t>in the case of an application for an approval to act — be accompanied by the licensee’s written consent to the application.</w:t>
        </w:r>
      </w:ins>
    </w:p>
    <w:p>
      <w:pPr>
        <w:pStyle w:val="Subsection"/>
        <w:rPr>
          <w:ins w:id="315" w:author="Master Repository Process" w:date="2021-07-31T16:40:00Z"/>
        </w:rPr>
      </w:pPr>
      <w:ins w:id="316" w:author="Master Repository Process" w:date="2021-07-31T16:40:00Z">
        <w:r>
          <w:tab/>
          <w:t>(3)</w:t>
        </w:r>
        <w:r>
          <w:tab/>
          <w:t>Despite subregulation (2), the CEO may consider and deal with an application if, in the opinion of the CEO, the requirements of that subregulation have been substantially complied with.</w:t>
        </w:r>
      </w:ins>
    </w:p>
    <w:p>
      <w:pPr>
        <w:pStyle w:val="Footnotesection"/>
        <w:rPr>
          <w:ins w:id="317" w:author="Master Repository Process" w:date="2021-07-31T16:40:00Z"/>
        </w:rPr>
      </w:pPr>
      <w:ins w:id="318" w:author="Master Repository Process" w:date="2021-07-31T16:40:00Z">
        <w:r>
          <w:tab/>
          <w:t>[Regulation 6E inserted in Gazette 6 Jan 2012 p. 7.]</w:t>
        </w:r>
      </w:ins>
    </w:p>
    <w:p>
      <w:pPr>
        <w:pStyle w:val="Heading5"/>
        <w:rPr>
          <w:ins w:id="319" w:author="Master Repository Process" w:date="2021-07-31T16:40:00Z"/>
        </w:rPr>
      </w:pPr>
      <w:bookmarkStart w:id="320" w:name="_Toc313523921"/>
      <w:ins w:id="321" w:author="Master Repository Process" w:date="2021-07-31T16:40:00Z">
        <w:r>
          <w:rPr>
            <w:rStyle w:val="CharSectno"/>
          </w:rPr>
          <w:t>6F</w:t>
        </w:r>
        <w:r>
          <w:t>.</w:t>
        </w:r>
        <w:r>
          <w:tab/>
          <w:t>CEO may seek additional information</w:t>
        </w:r>
        <w:bookmarkEnd w:id="320"/>
      </w:ins>
    </w:p>
    <w:p>
      <w:pPr>
        <w:pStyle w:val="Subsection"/>
        <w:rPr>
          <w:ins w:id="322" w:author="Master Repository Process" w:date="2021-07-31T16:40:00Z"/>
        </w:rPr>
      </w:pPr>
      <w:ins w:id="323" w:author="Master Repository Process" w:date="2021-07-31T16:40:00Z">
        <w:r>
          <w:tab/>
          <w:t>(1)</w:t>
        </w:r>
        <w:r>
          <w:tab/>
          <w:t>The CEO may ask an applicant for any additional information or document that the CEO considers is or could be relevant to making a decision on the application.</w:t>
        </w:r>
      </w:ins>
    </w:p>
    <w:p>
      <w:pPr>
        <w:pStyle w:val="Subsection"/>
        <w:rPr>
          <w:ins w:id="324" w:author="Master Repository Process" w:date="2021-07-31T16:40:00Z"/>
        </w:rPr>
      </w:pPr>
      <w:ins w:id="325" w:author="Master Repository Process" w:date="2021-07-31T16:40:00Z">
        <w:r>
          <w:tab/>
          <w:t>(2)</w:t>
        </w:r>
        <w:r>
          <w:tab/>
          <w:t xml:space="preserve">Without limiting subregulation (1), for the purpose of deciding whether or not an applicant meets the criteria listed in regulation 6C(1)(a) and (b), the CEO may ask the applicant to do one or more of the following — </w:t>
        </w:r>
      </w:ins>
    </w:p>
    <w:p>
      <w:pPr>
        <w:pStyle w:val="Indenta"/>
        <w:rPr>
          <w:ins w:id="326" w:author="Master Repository Process" w:date="2021-07-31T16:40:00Z"/>
        </w:rPr>
      </w:pPr>
      <w:ins w:id="327" w:author="Master Repository Process" w:date="2021-07-31T16:40:00Z">
        <w:r>
          <w:tab/>
          <w:t>(a)</w:t>
        </w:r>
        <w:r>
          <w:tab/>
          <w:t xml:space="preserve">undergo an oral or written assessment as to his or her knowledge and understanding of — </w:t>
        </w:r>
      </w:ins>
    </w:p>
    <w:p>
      <w:pPr>
        <w:pStyle w:val="Indenti"/>
        <w:rPr>
          <w:ins w:id="328" w:author="Master Repository Process" w:date="2021-07-31T16:40:00Z"/>
        </w:rPr>
      </w:pPr>
      <w:ins w:id="329" w:author="Master Repository Process" w:date="2021-07-31T16:40:00Z">
        <w:r>
          <w:tab/>
          <w:t>(i)</w:t>
        </w:r>
        <w:r>
          <w:tab/>
          <w:t>the operation of this Act; and</w:t>
        </w:r>
      </w:ins>
    </w:p>
    <w:p>
      <w:pPr>
        <w:pStyle w:val="Indenti"/>
        <w:rPr>
          <w:ins w:id="330" w:author="Master Repository Process" w:date="2021-07-31T16:40:00Z"/>
        </w:rPr>
      </w:pPr>
      <w:ins w:id="331" w:author="Master Repository Process" w:date="2021-07-31T16:40:00Z">
        <w:r>
          <w:tab/>
          <w:t>(ii)</w:t>
        </w:r>
        <w:r>
          <w:tab/>
          <w:t>the field of child development;</w:t>
        </w:r>
      </w:ins>
    </w:p>
    <w:p>
      <w:pPr>
        <w:pStyle w:val="Indenta"/>
        <w:rPr>
          <w:ins w:id="332" w:author="Master Repository Process" w:date="2021-07-31T16:40:00Z"/>
        </w:rPr>
      </w:pPr>
      <w:ins w:id="333" w:author="Master Repository Process" w:date="2021-07-31T16:40:00Z">
        <w:r>
          <w:tab/>
          <w:t>(b)</w:t>
        </w:r>
        <w:r>
          <w:tab/>
          <w:t>provide a reference or report specified by the CEO;</w:t>
        </w:r>
      </w:ins>
    </w:p>
    <w:p>
      <w:pPr>
        <w:pStyle w:val="Indenta"/>
        <w:rPr>
          <w:ins w:id="334" w:author="Master Repository Process" w:date="2021-07-31T16:40:00Z"/>
        </w:rPr>
      </w:pPr>
      <w:ins w:id="335" w:author="Master Repository Process" w:date="2021-07-31T16:40:00Z">
        <w:r>
          <w:tab/>
          <w:t>(c)</w:t>
        </w:r>
        <w:r>
          <w:tab/>
          <w:t>undergo a medical, psychiatric or psychological test or examination specified by the CEO.</w:t>
        </w:r>
      </w:ins>
    </w:p>
    <w:p>
      <w:pPr>
        <w:pStyle w:val="Subsection"/>
        <w:rPr>
          <w:ins w:id="336" w:author="Master Repository Process" w:date="2021-07-31T16:40:00Z"/>
        </w:rPr>
      </w:pPr>
      <w:ins w:id="337" w:author="Master Repository Process" w:date="2021-07-31T16:40:00Z">
        <w:r>
          <w:tab/>
          <w:t>(3)</w:t>
        </w:r>
        <w:r>
          <w:tab/>
          <w:t>If the CEO makes a request under subregulation (1) or (2), the CEO does not have to consider the application, or consider it further, until the request is complied with.</w:t>
        </w:r>
      </w:ins>
    </w:p>
    <w:p>
      <w:pPr>
        <w:pStyle w:val="Subsection"/>
        <w:rPr>
          <w:ins w:id="338" w:author="Master Repository Process" w:date="2021-07-31T16:40:00Z"/>
        </w:rPr>
      </w:pPr>
      <w:ins w:id="339" w:author="Master Repository Process" w:date="2021-07-31T16:40:00Z">
        <w:r>
          <w:tab/>
          <w:t>(4)</w:t>
        </w:r>
        <w:r>
          <w:tab/>
          <w:t>Any costs incurred in complying with a request under subregulation (1) or (2) are to be paid by the applicant unless the CEO determines otherwise.</w:t>
        </w:r>
      </w:ins>
    </w:p>
    <w:p>
      <w:pPr>
        <w:pStyle w:val="Footnotesection"/>
        <w:rPr>
          <w:ins w:id="340" w:author="Master Repository Process" w:date="2021-07-31T16:40:00Z"/>
        </w:rPr>
      </w:pPr>
      <w:ins w:id="341" w:author="Master Repository Process" w:date="2021-07-31T16:40:00Z">
        <w:r>
          <w:tab/>
          <w:t>[Regulation 6F inserted in Gazette 6 Jan 2012 p. 7.]</w:t>
        </w:r>
      </w:ins>
    </w:p>
    <w:p>
      <w:pPr>
        <w:pStyle w:val="Heading5"/>
        <w:rPr>
          <w:ins w:id="342" w:author="Master Repository Process" w:date="2021-07-31T16:40:00Z"/>
        </w:rPr>
      </w:pPr>
      <w:bookmarkStart w:id="343" w:name="_Toc313523922"/>
      <w:ins w:id="344" w:author="Master Repository Process" w:date="2021-07-31T16:40:00Z">
        <w:r>
          <w:rPr>
            <w:rStyle w:val="CharSectno"/>
          </w:rPr>
          <w:t>6G</w:t>
        </w:r>
        <w:r>
          <w:t>.</w:t>
        </w:r>
        <w:r>
          <w:tab/>
          <w:t>Referees</w:t>
        </w:r>
        <w:bookmarkEnd w:id="343"/>
      </w:ins>
    </w:p>
    <w:p>
      <w:pPr>
        <w:pStyle w:val="Subsection"/>
        <w:rPr>
          <w:ins w:id="345" w:author="Master Repository Process" w:date="2021-07-31T16:40:00Z"/>
        </w:rPr>
      </w:pPr>
      <w:ins w:id="346" w:author="Master Repository Process" w:date="2021-07-31T16:40:00Z">
        <w:r>
          <w:tab/>
          <w:t>(1)</w:t>
        </w:r>
        <w:r>
          <w:tab/>
          <w:t xml:space="preserve">If an application nominates referees for the applicant, those referees must include — </w:t>
        </w:r>
      </w:ins>
    </w:p>
    <w:p>
      <w:pPr>
        <w:pStyle w:val="Indenta"/>
        <w:rPr>
          <w:ins w:id="347" w:author="Master Repository Process" w:date="2021-07-31T16:40:00Z"/>
        </w:rPr>
      </w:pPr>
      <w:ins w:id="348" w:author="Master Repository Process" w:date="2021-07-31T16:40:00Z">
        <w:r>
          <w:tab/>
          <w:t>(a)</w:t>
        </w:r>
        <w:r>
          <w:tab/>
          <w:t>a referee who knows the applicant and who has had experience in children’s services; and</w:t>
        </w:r>
      </w:ins>
    </w:p>
    <w:p>
      <w:pPr>
        <w:pStyle w:val="Indenta"/>
        <w:rPr>
          <w:ins w:id="349" w:author="Master Repository Process" w:date="2021-07-31T16:40:00Z"/>
        </w:rPr>
      </w:pPr>
      <w:ins w:id="350" w:author="Master Repository Process" w:date="2021-07-31T16:40:00Z">
        <w:r>
          <w:tab/>
          <w:t>(b)</w:t>
        </w:r>
        <w:r>
          <w:tab/>
          <w:t>a referee who is a previous employer of the applicant or who has worked with the applicant in a paid or unpaid capacity.</w:t>
        </w:r>
      </w:ins>
    </w:p>
    <w:p>
      <w:pPr>
        <w:pStyle w:val="Subsection"/>
        <w:rPr>
          <w:ins w:id="351" w:author="Master Repository Process" w:date="2021-07-31T16:40:00Z"/>
        </w:rPr>
      </w:pPr>
      <w:ins w:id="352" w:author="Master Repository Process" w:date="2021-07-31T16:40:00Z">
        <w:r>
          <w:tab/>
          <w:t>(2)</w:t>
        </w:r>
        <w:r>
          <w:tab/>
          <w:t xml:space="preserve">A person is not eligible to act as a referee for an applicant if the person is — </w:t>
        </w:r>
      </w:ins>
    </w:p>
    <w:p>
      <w:pPr>
        <w:pStyle w:val="Indenta"/>
        <w:rPr>
          <w:ins w:id="353" w:author="Master Repository Process" w:date="2021-07-31T16:40:00Z"/>
        </w:rPr>
      </w:pPr>
      <w:ins w:id="354" w:author="Master Repository Process" w:date="2021-07-31T16:40:00Z">
        <w:r>
          <w:tab/>
          <w:t>(a)</w:t>
        </w:r>
        <w:r>
          <w:tab/>
          <w:t>an employee of the applicant; or</w:t>
        </w:r>
      </w:ins>
    </w:p>
    <w:p>
      <w:pPr>
        <w:pStyle w:val="Indenta"/>
        <w:rPr>
          <w:ins w:id="355" w:author="Master Repository Process" w:date="2021-07-31T16:40:00Z"/>
        </w:rPr>
      </w:pPr>
      <w:ins w:id="356" w:author="Master Repository Process" w:date="2021-07-31T16:40:00Z">
        <w:r>
          <w:tab/>
          <w:t>(b)</w:t>
        </w:r>
        <w:r>
          <w:tab/>
          <w:t>married, or related (including by marriage), to the applicant; or</w:t>
        </w:r>
      </w:ins>
    </w:p>
    <w:p>
      <w:pPr>
        <w:pStyle w:val="Indenta"/>
        <w:rPr>
          <w:ins w:id="357" w:author="Master Repository Process" w:date="2021-07-31T16:40:00Z"/>
        </w:rPr>
      </w:pPr>
      <w:ins w:id="358" w:author="Master Repository Process" w:date="2021-07-31T16:40:00Z">
        <w:r>
          <w:tab/>
          <w:t>(c)</w:t>
        </w:r>
        <w:r>
          <w:tab/>
          <w:t>a de facto partner of the applicant; or</w:t>
        </w:r>
      </w:ins>
    </w:p>
    <w:p>
      <w:pPr>
        <w:pStyle w:val="Indenta"/>
        <w:rPr>
          <w:ins w:id="359" w:author="Master Repository Process" w:date="2021-07-31T16:40:00Z"/>
        </w:rPr>
      </w:pPr>
      <w:ins w:id="360" w:author="Master Repository Process" w:date="2021-07-31T16:40:00Z">
        <w:r>
          <w:tab/>
          <w:t>(d)</w:t>
        </w:r>
        <w:r>
          <w:tab/>
          <w:t>another applicant.</w:t>
        </w:r>
      </w:ins>
    </w:p>
    <w:p>
      <w:pPr>
        <w:pStyle w:val="Footnotesection"/>
        <w:rPr>
          <w:ins w:id="361" w:author="Master Repository Process" w:date="2021-07-31T16:40:00Z"/>
        </w:rPr>
      </w:pPr>
      <w:ins w:id="362" w:author="Master Repository Process" w:date="2021-07-31T16:40:00Z">
        <w:r>
          <w:tab/>
          <w:t>[Regulation 6G inserted in Gazette 6 Jan 2012 p. 8.]</w:t>
        </w:r>
      </w:ins>
    </w:p>
    <w:p>
      <w:pPr>
        <w:pStyle w:val="Heading5"/>
        <w:rPr>
          <w:ins w:id="363" w:author="Master Repository Process" w:date="2021-07-31T16:40:00Z"/>
        </w:rPr>
      </w:pPr>
      <w:bookmarkStart w:id="364" w:name="_Toc313523923"/>
      <w:ins w:id="365" w:author="Master Repository Process" w:date="2021-07-31T16:40:00Z">
        <w:r>
          <w:rPr>
            <w:rStyle w:val="CharSectno"/>
          </w:rPr>
          <w:t>6H</w:t>
        </w:r>
        <w:r>
          <w:t>.</w:t>
        </w:r>
        <w:r>
          <w:tab/>
          <w:t>Decision as to approval</w:t>
        </w:r>
        <w:bookmarkEnd w:id="364"/>
      </w:ins>
    </w:p>
    <w:p>
      <w:pPr>
        <w:pStyle w:val="Subsection"/>
        <w:rPr>
          <w:ins w:id="366" w:author="Master Repository Process" w:date="2021-07-31T16:40:00Z"/>
        </w:rPr>
      </w:pPr>
      <w:ins w:id="367" w:author="Master Repository Process" w:date="2021-07-31T16:40:00Z">
        <w:r>
          <w:tab/>
          <w:t>(1)</w:t>
        </w:r>
        <w:r>
          <w:tab/>
          <w:t>The CEO may grant or refuse to grant an approval.</w:t>
        </w:r>
      </w:ins>
    </w:p>
    <w:p>
      <w:pPr>
        <w:pStyle w:val="Subsection"/>
        <w:rPr>
          <w:ins w:id="368" w:author="Master Repository Process" w:date="2021-07-31T16:40:00Z"/>
        </w:rPr>
      </w:pPr>
      <w:ins w:id="369" w:author="Master Repository Process" w:date="2021-07-31T16:40:00Z">
        <w:r>
          <w:tab/>
          <w:t>(2)</w:t>
        </w:r>
        <w:r>
          <w:tab/>
          <w:t>The CEO must not grant an approval unless the CEO is satisfied that the applicant meets the approval criteria.</w:t>
        </w:r>
      </w:ins>
    </w:p>
    <w:p>
      <w:pPr>
        <w:pStyle w:val="Subsection"/>
        <w:rPr>
          <w:ins w:id="370" w:author="Master Repository Process" w:date="2021-07-31T16:40:00Z"/>
        </w:rPr>
      </w:pPr>
      <w:ins w:id="371" w:author="Master Repository Process" w:date="2021-07-31T16:40:00Z">
        <w:r>
          <w:tab/>
          <w:t>(3)</w:t>
        </w:r>
        <w:r>
          <w:tab/>
          <w:t>The CEO must not grant an approval if the applicant is disqualified under section 29(4)(e)(iii) or 30C(4)(d)(iii) of the Act from being the supervising officer for a child care service.</w:t>
        </w:r>
      </w:ins>
    </w:p>
    <w:p>
      <w:pPr>
        <w:pStyle w:val="Subsection"/>
        <w:rPr>
          <w:ins w:id="372" w:author="Master Repository Process" w:date="2021-07-31T16:40:00Z"/>
        </w:rPr>
      </w:pPr>
      <w:ins w:id="373" w:author="Master Repository Process" w:date="2021-07-31T16:40:00Z">
        <w:r>
          <w:tab/>
          <w:t>(4)</w:t>
        </w:r>
        <w:r>
          <w:tab/>
          <w:t>The CEO must give written notice of his or her decision under subregulation (1) to the applicant.</w:t>
        </w:r>
      </w:ins>
    </w:p>
    <w:p>
      <w:pPr>
        <w:pStyle w:val="Footnotesection"/>
        <w:rPr>
          <w:ins w:id="374" w:author="Master Repository Process" w:date="2021-07-31T16:40:00Z"/>
        </w:rPr>
      </w:pPr>
      <w:ins w:id="375" w:author="Master Repository Process" w:date="2021-07-31T16:40:00Z">
        <w:r>
          <w:tab/>
          <w:t>[Regulation 6H inserted in Gazette 6 Jan 2012 p. 8.]</w:t>
        </w:r>
      </w:ins>
    </w:p>
    <w:p>
      <w:pPr>
        <w:pStyle w:val="Heading5"/>
        <w:rPr>
          <w:ins w:id="376" w:author="Master Repository Process" w:date="2021-07-31T16:40:00Z"/>
        </w:rPr>
      </w:pPr>
      <w:bookmarkStart w:id="377" w:name="_Toc313523924"/>
      <w:ins w:id="378" w:author="Master Repository Process" w:date="2021-07-31T16:40:00Z">
        <w:r>
          <w:rPr>
            <w:rStyle w:val="CharSectno"/>
          </w:rPr>
          <w:t>6I</w:t>
        </w:r>
        <w:r>
          <w:t>.</w:t>
        </w:r>
        <w:r>
          <w:tab/>
          <w:t>Conditions of approval</w:t>
        </w:r>
        <w:bookmarkEnd w:id="377"/>
      </w:ins>
    </w:p>
    <w:p>
      <w:pPr>
        <w:pStyle w:val="Subsection"/>
        <w:rPr>
          <w:ins w:id="379" w:author="Master Repository Process" w:date="2021-07-31T16:40:00Z"/>
        </w:rPr>
      </w:pPr>
      <w:ins w:id="380" w:author="Master Repository Process" w:date="2021-07-31T16:40:00Z">
        <w:r>
          <w:tab/>
          <w:t>(1)</w:t>
        </w:r>
        <w:r>
          <w:tab/>
          <w:t>The CEO may grant an approval subject to any conditions that the CEO considers appropriate.</w:t>
        </w:r>
      </w:ins>
    </w:p>
    <w:p>
      <w:pPr>
        <w:pStyle w:val="Subsection"/>
        <w:rPr>
          <w:ins w:id="381" w:author="Master Repository Process" w:date="2021-07-31T16:40:00Z"/>
        </w:rPr>
      </w:pPr>
      <w:ins w:id="382" w:author="Master Repository Process" w:date="2021-07-31T16:40:00Z">
        <w:r>
          <w:tab/>
          <w:t>(2)</w:t>
        </w:r>
        <w:r>
          <w:tab/>
          <w:t>Without limiting subregulation (1), it is a condition of each approval that the holder of the approval notifies the CEO in writing of a change in his or her name or mailing address.</w:t>
        </w:r>
      </w:ins>
    </w:p>
    <w:p>
      <w:pPr>
        <w:pStyle w:val="Subsection"/>
        <w:rPr>
          <w:ins w:id="383" w:author="Master Repository Process" w:date="2021-07-31T16:40:00Z"/>
        </w:rPr>
      </w:pPr>
      <w:ins w:id="384" w:author="Master Repository Process" w:date="2021-07-31T16:40:00Z">
        <w:r>
          <w:tab/>
          <w:t>(3)</w:t>
        </w:r>
        <w:r>
          <w:tab/>
          <w:t>A person who contravenes a condition of his or her approval commits an offence.</w:t>
        </w:r>
      </w:ins>
    </w:p>
    <w:p>
      <w:pPr>
        <w:pStyle w:val="Penstart"/>
        <w:rPr>
          <w:ins w:id="385" w:author="Master Repository Process" w:date="2021-07-31T16:40:00Z"/>
        </w:rPr>
      </w:pPr>
      <w:ins w:id="386" w:author="Master Repository Process" w:date="2021-07-31T16:40:00Z">
        <w:r>
          <w:tab/>
          <w:t>Penalty: a fine of $2 000.</w:t>
        </w:r>
      </w:ins>
    </w:p>
    <w:p>
      <w:pPr>
        <w:pStyle w:val="Footnotesection"/>
        <w:rPr>
          <w:ins w:id="387" w:author="Master Repository Process" w:date="2021-07-31T16:40:00Z"/>
        </w:rPr>
      </w:pPr>
      <w:ins w:id="388" w:author="Master Repository Process" w:date="2021-07-31T16:40:00Z">
        <w:r>
          <w:tab/>
          <w:t>[Regulation 6I inserted in Gazette 6 Jan 2012 p. 8.]</w:t>
        </w:r>
      </w:ins>
    </w:p>
    <w:p>
      <w:pPr>
        <w:pStyle w:val="Heading5"/>
        <w:rPr>
          <w:ins w:id="389" w:author="Master Repository Process" w:date="2021-07-31T16:40:00Z"/>
        </w:rPr>
      </w:pPr>
      <w:bookmarkStart w:id="390" w:name="_Toc313523925"/>
      <w:ins w:id="391" w:author="Master Repository Process" w:date="2021-07-31T16:40:00Z">
        <w:r>
          <w:rPr>
            <w:rStyle w:val="CharSectno"/>
          </w:rPr>
          <w:t>6J</w:t>
        </w:r>
        <w:r>
          <w:t>.</w:t>
        </w:r>
        <w:r>
          <w:tab/>
          <w:t>Amendment of conditions</w:t>
        </w:r>
        <w:bookmarkEnd w:id="390"/>
      </w:ins>
    </w:p>
    <w:p>
      <w:pPr>
        <w:pStyle w:val="Subsection"/>
        <w:rPr>
          <w:ins w:id="392" w:author="Master Repository Process" w:date="2021-07-31T16:40:00Z"/>
        </w:rPr>
      </w:pPr>
      <w:ins w:id="393" w:author="Master Repository Process" w:date="2021-07-31T16:40:00Z">
        <w:r>
          <w:tab/>
          <w:t>(1)</w:t>
        </w:r>
        <w:r>
          <w:tab/>
          <w:t xml:space="preserve">In this regulation — </w:t>
        </w:r>
      </w:ins>
    </w:p>
    <w:p>
      <w:pPr>
        <w:pStyle w:val="Defstart"/>
        <w:rPr>
          <w:ins w:id="394" w:author="Master Repository Process" w:date="2021-07-31T16:40:00Z"/>
        </w:rPr>
      </w:pPr>
      <w:ins w:id="395" w:author="Master Repository Process" w:date="2021-07-31T16:40:00Z">
        <w:r>
          <w:tab/>
        </w:r>
        <w:r>
          <w:rPr>
            <w:rStyle w:val="CharDefText"/>
          </w:rPr>
          <w:t>amend a condition</w:t>
        </w:r>
        <w:r>
          <w:t xml:space="preserve">, in relation to an approval, means — </w:t>
        </w:r>
      </w:ins>
    </w:p>
    <w:p>
      <w:pPr>
        <w:pStyle w:val="Defpara"/>
        <w:rPr>
          <w:ins w:id="396" w:author="Master Repository Process" w:date="2021-07-31T16:40:00Z"/>
        </w:rPr>
      </w:pPr>
      <w:ins w:id="397" w:author="Master Repository Process" w:date="2021-07-31T16:40:00Z">
        <w:r>
          <w:tab/>
          <w:t>(a)</w:t>
        </w:r>
        <w:r>
          <w:tab/>
          <w:t>to impose a new condition on the approval; or</w:t>
        </w:r>
      </w:ins>
    </w:p>
    <w:p>
      <w:pPr>
        <w:pStyle w:val="Defpara"/>
        <w:rPr>
          <w:ins w:id="398" w:author="Master Repository Process" w:date="2021-07-31T16:40:00Z"/>
        </w:rPr>
      </w:pPr>
      <w:ins w:id="399" w:author="Master Repository Process" w:date="2021-07-31T16:40:00Z">
        <w:r>
          <w:tab/>
          <w:t>(b)</w:t>
        </w:r>
        <w:r>
          <w:tab/>
          <w:t>to change or remove an existing condition of the approval (other than the condition referred to in regulation 6I(2)).</w:t>
        </w:r>
      </w:ins>
    </w:p>
    <w:p>
      <w:pPr>
        <w:pStyle w:val="Subsection"/>
        <w:rPr>
          <w:ins w:id="400" w:author="Master Repository Process" w:date="2021-07-31T16:40:00Z"/>
        </w:rPr>
      </w:pPr>
      <w:ins w:id="401" w:author="Master Repository Process" w:date="2021-07-31T16:40:00Z">
        <w:r>
          <w:tab/>
          <w:t>(2)</w:t>
        </w:r>
        <w:r>
          <w:tab/>
          <w:t>The CEO may, by written notice given to the holder of an approval, amend a condition.</w:t>
        </w:r>
      </w:ins>
    </w:p>
    <w:p>
      <w:pPr>
        <w:pStyle w:val="Subsection"/>
        <w:rPr>
          <w:ins w:id="402" w:author="Master Repository Process" w:date="2021-07-31T16:40:00Z"/>
        </w:rPr>
      </w:pPr>
      <w:ins w:id="403" w:author="Master Repository Process" w:date="2021-07-31T16:40:00Z">
        <w:r>
          <w:tab/>
          <w:t>(3)</w:t>
        </w:r>
        <w:r>
          <w:tab/>
          <w:t xml:space="preserve">The CEO may exercise the power in subregulation (2) — </w:t>
        </w:r>
      </w:ins>
    </w:p>
    <w:p>
      <w:pPr>
        <w:pStyle w:val="Indenta"/>
        <w:rPr>
          <w:ins w:id="404" w:author="Master Repository Process" w:date="2021-07-31T16:40:00Z"/>
        </w:rPr>
      </w:pPr>
      <w:ins w:id="405" w:author="Master Repository Process" w:date="2021-07-31T16:40:00Z">
        <w:r>
          <w:tab/>
          <w:t>(a)</w:t>
        </w:r>
        <w:r>
          <w:tab/>
          <w:t>on the CEO’s own initiative; or</w:t>
        </w:r>
      </w:ins>
    </w:p>
    <w:p>
      <w:pPr>
        <w:pStyle w:val="Indenta"/>
        <w:rPr>
          <w:ins w:id="406" w:author="Master Repository Process" w:date="2021-07-31T16:40:00Z"/>
        </w:rPr>
      </w:pPr>
      <w:ins w:id="407" w:author="Master Repository Process" w:date="2021-07-31T16:40:00Z">
        <w:r>
          <w:tab/>
          <w:t>(b)</w:t>
        </w:r>
        <w:r>
          <w:tab/>
          <w:t>on an application made by the holder of the approval in the approved form.</w:t>
        </w:r>
      </w:ins>
    </w:p>
    <w:p>
      <w:pPr>
        <w:pStyle w:val="Subsection"/>
        <w:rPr>
          <w:ins w:id="408" w:author="Master Repository Process" w:date="2021-07-31T16:40:00Z"/>
        </w:rPr>
      </w:pPr>
      <w:ins w:id="409" w:author="Master Repository Process" w:date="2021-07-31T16:40:00Z">
        <w:r>
          <w:tab/>
          <w:t>(4)</w:t>
        </w:r>
        <w:r>
          <w:tab/>
          <w:t>The CEO may ask an applicant under subregulation (3)(b) for any additional information or document that the CEO considers is or could be relevant to making a decision on the application.</w:t>
        </w:r>
      </w:ins>
    </w:p>
    <w:p>
      <w:pPr>
        <w:pStyle w:val="Subsection"/>
        <w:rPr>
          <w:ins w:id="410" w:author="Master Repository Process" w:date="2021-07-31T16:40:00Z"/>
        </w:rPr>
      </w:pPr>
      <w:ins w:id="411" w:author="Master Repository Process" w:date="2021-07-31T16:40:00Z">
        <w:r>
          <w:tab/>
          <w:t>(5)</w:t>
        </w:r>
        <w:r>
          <w:tab/>
          <w:t>If the CEO makes a request under subregulation (4), the CEO does not have to consider the application, or consider it further, until the request is complied with.</w:t>
        </w:r>
      </w:ins>
    </w:p>
    <w:p>
      <w:pPr>
        <w:pStyle w:val="Footnotesection"/>
        <w:rPr>
          <w:ins w:id="412" w:author="Master Repository Process" w:date="2021-07-31T16:40:00Z"/>
        </w:rPr>
      </w:pPr>
      <w:ins w:id="413" w:author="Master Repository Process" w:date="2021-07-31T16:40:00Z">
        <w:r>
          <w:tab/>
          <w:t>[Regulation 6J inserted in Gazette 6 Jan 2012 p. 8-9.]</w:t>
        </w:r>
      </w:ins>
    </w:p>
    <w:p>
      <w:pPr>
        <w:pStyle w:val="Heading5"/>
        <w:rPr>
          <w:ins w:id="414" w:author="Master Repository Process" w:date="2021-07-31T16:40:00Z"/>
        </w:rPr>
      </w:pPr>
      <w:bookmarkStart w:id="415" w:name="_Toc313523926"/>
      <w:ins w:id="416" w:author="Master Repository Process" w:date="2021-07-31T16:40:00Z">
        <w:r>
          <w:rPr>
            <w:rStyle w:val="CharSectno"/>
          </w:rPr>
          <w:t>6K</w:t>
        </w:r>
        <w:r>
          <w:t>.</w:t>
        </w:r>
        <w:r>
          <w:tab/>
          <w:t>Reassessment of suitability</w:t>
        </w:r>
        <w:bookmarkEnd w:id="415"/>
      </w:ins>
    </w:p>
    <w:p>
      <w:pPr>
        <w:pStyle w:val="Subsection"/>
        <w:rPr>
          <w:ins w:id="417" w:author="Master Repository Process" w:date="2021-07-31T16:40:00Z"/>
        </w:rPr>
      </w:pPr>
      <w:ins w:id="418" w:author="Master Repository Process" w:date="2021-07-31T16:40:00Z">
        <w:r>
          <w:tab/>
          <w:t>(1)</w:t>
        </w:r>
        <w:r>
          <w:tab/>
          <w:t>The CEO may at any time reassess whether the holder of an approval meets the approval criteria.</w:t>
        </w:r>
      </w:ins>
    </w:p>
    <w:p>
      <w:pPr>
        <w:pStyle w:val="Subsection"/>
        <w:rPr>
          <w:ins w:id="419" w:author="Master Repository Process" w:date="2021-07-31T16:40:00Z"/>
        </w:rPr>
      </w:pPr>
      <w:ins w:id="420" w:author="Master Repository Process" w:date="2021-07-31T16:40:00Z">
        <w:r>
          <w:tab/>
          <w:t>(2)</w:t>
        </w:r>
        <w:r>
          <w:tab/>
          <w:t>The CEO may ask the holder of an approval for any information or document that the CEO considers is or could be relevant to a reassessment under subregulation (1).</w:t>
        </w:r>
      </w:ins>
    </w:p>
    <w:p>
      <w:pPr>
        <w:pStyle w:val="Subsection"/>
        <w:rPr>
          <w:ins w:id="421" w:author="Master Repository Process" w:date="2021-07-31T16:40:00Z"/>
        </w:rPr>
      </w:pPr>
      <w:ins w:id="422" w:author="Master Repository Process" w:date="2021-07-31T16:40:00Z">
        <w:r>
          <w:tab/>
          <w:t>(3)</w:t>
        </w:r>
        <w:r>
          <w:tab/>
          <w:t>Without limiting subregulation (2), the CEO may, for the purposes of a reassessment under subregulation (1), ask the holder of an approval to do one or more of the things listed in regulation 6F(2).</w:t>
        </w:r>
      </w:ins>
    </w:p>
    <w:p>
      <w:pPr>
        <w:pStyle w:val="Footnotesection"/>
        <w:rPr>
          <w:ins w:id="423" w:author="Master Repository Process" w:date="2021-07-31T16:40:00Z"/>
        </w:rPr>
      </w:pPr>
      <w:ins w:id="424" w:author="Master Repository Process" w:date="2021-07-31T16:40:00Z">
        <w:r>
          <w:tab/>
          <w:t>[Regulation 6K inserted in Gazette 6 Jan 2012 p. 9.]</w:t>
        </w:r>
      </w:ins>
    </w:p>
    <w:p>
      <w:pPr>
        <w:pStyle w:val="Heading5"/>
        <w:rPr>
          <w:ins w:id="425" w:author="Master Repository Process" w:date="2021-07-31T16:40:00Z"/>
        </w:rPr>
      </w:pPr>
      <w:bookmarkStart w:id="426" w:name="_Toc313523927"/>
      <w:ins w:id="427" w:author="Master Repository Process" w:date="2021-07-31T16:40:00Z">
        <w:r>
          <w:rPr>
            <w:rStyle w:val="CharSectno"/>
          </w:rPr>
          <w:t>6L</w:t>
        </w:r>
        <w:r>
          <w:t>.</w:t>
        </w:r>
        <w:r>
          <w:tab/>
          <w:t>Suspension or cancellation of approval</w:t>
        </w:r>
        <w:bookmarkEnd w:id="426"/>
      </w:ins>
    </w:p>
    <w:p>
      <w:pPr>
        <w:pStyle w:val="Subsection"/>
        <w:rPr>
          <w:ins w:id="428" w:author="Master Repository Process" w:date="2021-07-31T16:40:00Z"/>
        </w:rPr>
      </w:pPr>
      <w:ins w:id="429" w:author="Master Repository Process" w:date="2021-07-31T16:40:00Z">
        <w:r>
          <w:tab/>
          <w:t>(1)</w:t>
        </w:r>
        <w:r>
          <w:tab/>
          <w:t xml:space="preserve">The CEO may suspend or cancel an approval if — </w:t>
        </w:r>
      </w:ins>
    </w:p>
    <w:p>
      <w:pPr>
        <w:pStyle w:val="Indenta"/>
        <w:rPr>
          <w:ins w:id="430" w:author="Master Repository Process" w:date="2021-07-31T16:40:00Z"/>
        </w:rPr>
      </w:pPr>
      <w:ins w:id="431" w:author="Master Repository Process" w:date="2021-07-31T16:40:00Z">
        <w:r>
          <w:tab/>
          <w:t>(a)</w:t>
        </w:r>
        <w:r>
          <w:tab/>
          <w:t>the CEO is no longer satisfied that the holder of the approval meets the approval criteria; or</w:t>
        </w:r>
      </w:ins>
    </w:p>
    <w:p>
      <w:pPr>
        <w:pStyle w:val="Indenta"/>
        <w:rPr>
          <w:ins w:id="432" w:author="Master Repository Process" w:date="2021-07-31T16:40:00Z"/>
        </w:rPr>
      </w:pPr>
      <w:ins w:id="433" w:author="Master Repository Process" w:date="2021-07-31T16:40:00Z">
        <w:r>
          <w:tab/>
          <w:t>(b)</w:t>
        </w:r>
        <w:r>
          <w:tab/>
          <w:t>the holder of the approval is disqualified under section 29(4)(e)(iii) or 30C(4)(d)(iii) of the Act from being the supervising officer for a child care service.</w:t>
        </w:r>
      </w:ins>
    </w:p>
    <w:p>
      <w:pPr>
        <w:pStyle w:val="Subsection"/>
        <w:rPr>
          <w:ins w:id="434" w:author="Master Repository Process" w:date="2021-07-31T16:40:00Z"/>
        </w:rPr>
      </w:pPr>
      <w:ins w:id="435" w:author="Master Repository Process" w:date="2021-07-31T16:40:00Z">
        <w:r>
          <w:tab/>
          <w:t>(2)</w:t>
        </w:r>
        <w:r>
          <w:tab/>
          <w:t xml:space="preserve">Before exercising the power in subregulation (1), the CEO must — </w:t>
        </w:r>
      </w:ins>
    </w:p>
    <w:p>
      <w:pPr>
        <w:pStyle w:val="Indenta"/>
        <w:rPr>
          <w:ins w:id="436" w:author="Master Repository Process" w:date="2021-07-31T16:40:00Z"/>
        </w:rPr>
      </w:pPr>
      <w:ins w:id="437" w:author="Master Repository Process" w:date="2021-07-31T16:40:00Z">
        <w:r>
          <w:tab/>
          <w:t>(a)</w:t>
        </w:r>
        <w:r>
          <w:tab/>
          <w:t>give the holder of the approval a notice (a</w:t>
        </w:r>
        <w:r>
          <w:rPr>
            <w:rStyle w:val="CharDefText"/>
          </w:rPr>
          <w:t xml:space="preserve"> show cause notice</w:t>
        </w:r>
        <w:r>
          <w:t xml:space="preserve">) stating the following — </w:t>
        </w:r>
      </w:ins>
    </w:p>
    <w:p>
      <w:pPr>
        <w:pStyle w:val="Indenti"/>
        <w:rPr>
          <w:ins w:id="438" w:author="Master Repository Process" w:date="2021-07-31T16:40:00Z"/>
        </w:rPr>
      </w:pPr>
      <w:ins w:id="439" w:author="Master Repository Process" w:date="2021-07-31T16:40:00Z">
        <w:r>
          <w:tab/>
          <w:t>(i)</w:t>
        </w:r>
        <w:r>
          <w:tab/>
          <w:t>that the CEO intends to suspend or cancel the approval;</w:t>
        </w:r>
      </w:ins>
    </w:p>
    <w:p>
      <w:pPr>
        <w:pStyle w:val="Indenti"/>
        <w:rPr>
          <w:ins w:id="440" w:author="Master Repository Process" w:date="2021-07-31T16:40:00Z"/>
        </w:rPr>
      </w:pPr>
      <w:ins w:id="441" w:author="Master Repository Process" w:date="2021-07-31T16:40:00Z">
        <w:r>
          <w:tab/>
          <w:t>(ii)</w:t>
        </w:r>
        <w:r>
          <w:tab/>
          <w:t>the reasons for the proposed suspension or cancellation;</w:t>
        </w:r>
      </w:ins>
    </w:p>
    <w:p>
      <w:pPr>
        <w:pStyle w:val="Indenti"/>
        <w:rPr>
          <w:ins w:id="442" w:author="Master Repository Process" w:date="2021-07-31T16:40:00Z"/>
        </w:rPr>
      </w:pPr>
      <w:ins w:id="443" w:author="Master Repository Process" w:date="2021-07-31T16:40:00Z">
        <w:r>
          <w:tab/>
          <w:t>(iii)</w:t>
        </w:r>
        <w:r>
          <w:tab/>
          <w:t>that the holder of the approval may, within 30 days after the notice is given, give the CEO a written response to the proposed suspension or cancellation;</w:t>
        </w:r>
      </w:ins>
    </w:p>
    <w:p>
      <w:pPr>
        <w:pStyle w:val="Indenta"/>
        <w:rPr>
          <w:ins w:id="444" w:author="Master Repository Process" w:date="2021-07-31T16:40:00Z"/>
        </w:rPr>
      </w:pPr>
      <w:ins w:id="445" w:author="Master Repository Process" w:date="2021-07-31T16:40:00Z">
        <w:r>
          <w:tab/>
        </w:r>
        <w:r>
          <w:tab/>
          <w:t>and</w:t>
        </w:r>
      </w:ins>
    </w:p>
    <w:p>
      <w:pPr>
        <w:pStyle w:val="Indenta"/>
        <w:rPr>
          <w:ins w:id="446" w:author="Master Repository Process" w:date="2021-07-31T16:40:00Z"/>
        </w:rPr>
      </w:pPr>
      <w:ins w:id="447" w:author="Master Repository Process" w:date="2021-07-31T16:40:00Z">
        <w:r>
          <w:tab/>
          <w:t>(b)</w:t>
        </w:r>
        <w:r>
          <w:tab/>
          <w:t>consider any written response from the holder of the approval received within the period referred to in paragraph (a)(iii).</w:t>
        </w:r>
      </w:ins>
    </w:p>
    <w:p>
      <w:pPr>
        <w:pStyle w:val="Subsection"/>
        <w:rPr>
          <w:ins w:id="448" w:author="Master Repository Process" w:date="2021-07-31T16:40:00Z"/>
        </w:rPr>
      </w:pPr>
      <w:ins w:id="449" w:author="Master Repository Process" w:date="2021-07-31T16:40:00Z">
        <w:r>
          <w:tab/>
          <w:t>(3)</w:t>
        </w:r>
        <w:r>
          <w:tab/>
          <w:t xml:space="preserve">The CEO must give the holder of an approval written notice of a decision to suspend or cancel the approval under subregulation (1) (a </w:t>
        </w:r>
        <w:r>
          <w:rPr>
            <w:rStyle w:val="CharDefText"/>
          </w:rPr>
          <w:t>notice of decision</w:t>
        </w:r>
        <w:r>
          <w:t>).</w:t>
        </w:r>
      </w:ins>
    </w:p>
    <w:p>
      <w:pPr>
        <w:pStyle w:val="Subsection"/>
        <w:rPr>
          <w:ins w:id="450" w:author="Master Repository Process" w:date="2021-07-31T16:40:00Z"/>
        </w:rPr>
      </w:pPr>
      <w:ins w:id="451" w:author="Master Repository Process" w:date="2021-07-31T16:40:00Z">
        <w:r>
          <w:tab/>
          <w:t>(4)</w:t>
        </w:r>
        <w:r>
          <w:tab/>
          <w:t xml:space="preserve">A notice of decision must state — </w:t>
        </w:r>
      </w:ins>
    </w:p>
    <w:p>
      <w:pPr>
        <w:pStyle w:val="Indenta"/>
        <w:rPr>
          <w:ins w:id="452" w:author="Master Repository Process" w:date="2021-07-31T16:40:00Z"/>
        </w:rPr>
      </w:pPr>
      <w:ins w:id="453" w:author="Master Repository Process" w:date="2021-07-31T16:40:00Z">
        <w:r>
          <w:tab/>
          <w:t>(a)</w:t>
        </w:r>
        <w:r>
          <w:tab/>
          <w:t>the day on which the decision takes effect; and</w:t>
        </w:r>
      </w:ins>
    </w:p>
    <w:p>
      <w:pPr>
        <w:pStyle w:val="Indenta"/>
        <w:rPr>
          <w:ins w:id="454" w:author="Master Repository Process" w:date="2021-07-31T16:40:00Z"/>
        </w:rPr>
      </w:pPr>
      <w:ins w:id="455" w:author="Master Repository Process" w:date="2021-07-31T16:40:00Z">
        <w:r>
          <w:tab/>
          <w:t>(b)</w:t>
        </w:r>
        <w:r>
          <w:tab/>
          <w:t>in the case of a decision to suspend — the period of suspension.</w:t>
        </w:r>
      </w:ins>
    </w:p>
    <w:p>
      <w:pPr>
        <w:pStyle w:val="Subsection"/>
        <w:rPr>
          <w:ins w:id="456" w:author="Master Repository Process" w:date="2021-07-31T16:40:00Z"/>
        </w:rPr>
      </w:pPr>
      <w:ins w:id="457" w:author="Master Repository Process" w:date="2021-07-31T16:40:00Z">
        <w:r>
          <w:tab/>
          <w:t>(5)</w:t>
        </w:r>
        <w:r>
          <w:tab/>
          <w:t xml:space="preserve">A decision to suspend or cancel an approval under subregulation (1) takes effect — </w:t>
        </w:r>
      </w:ins>
    </w:p>
    <w:p>
      <w:pPr>
        <w:pStyle w:val="Indenta"/>
        <w:rPr>
          <w:ins w:id="458" w:author="Master Repository Process" w:date="2021-07-31T16:40:00Z"/>
        </w:rPr>
      </w:pPr>
      <w:ins w:id="459" w:author="Master Repository Process" w:date="2021-07-31T16:40:00Z">
        <w:r>
          <w:tab/>
          <w:t>(a)</w:t>
        </w:r>
        <w:r>
          <w:tab/>
          <w:t>at the end of 14 days after the giving of the notice of decision; or</w:t>
        </w:r>
      </w:ins>
    </w:p>
    <w:p>
      <w:pPr>
        <w:pStyle w:val="Indenta"/>
        <w:rPr>
          <w:ins w:id="460" w:author="Master Repository Process" w:date="2021-07-31T16:40:00Z"/>
        </w:rPr>
      </w:pPr>
      <w:ins w:id="461" w:author="Master Repository Process" w:date="2021-07-31T16:40:00Z">
        <w:r>
          <w:tab/>
          <w:t>(b)</w:t>
        </w:r>
        <w:r>
          <w:tab/>
          <w:t>if another period is specified in the notice of decision — at the end of that period.</w:t>
        </w:r>
      </w:ins>
    </w:p>
    <w:p>
      <w:pPr>
        <w:pStyle w:val="Footnotesection"/>
        <w:rPr>
          <w:ins w:id="462" w:author="Master Repository Process" w:date="2021-07-31T16:40:00Z"/>
        </w:rPr>
      </w:pPr>
      <w:ins w:id="463" w:author="Master Repository Process" w:date="2021-07-31T16:40:00Z">
        <w:r>
          <w:tab/>
          <w:t>[Regulation 6L inserted in Gazette 6 Jan 2012 p. 9-10.]</w:t>
        </w:r>
      </w:ins>
    </w:p>
    <w:p>
      <w:pPr>
        <w:pStyle w:val="Heading5"/>
        <w:rPr>
          <w:ins w:id="464" w:author="Master Repository Process" w:date="2021-07-31T16:40:00Z"/>
        </w:rPr>
      </w:pPr>
      <w:bookmarkStart w:id="465" w:name="_Toc313523928"/>
      <w:ins w:id="466" w:author="Master Repository Process" w:date="2021-07-31T16:40:00Z">
        <w:r>
          <w:rPr>
            <w:rStyle w:val="CharSectno"/>
          </w:rPr>
          <w:t>6M</w:t>
        </w:r>
        <w:r>
          <w:t>.</w:t>
        </w:r>
        <w:r>
          <w:tab/>
          <w:t>Surrender of approval</w:t>
        </w:r>
        <w:bookmarkEnd w:id="465"/>
      </w:ins>
    </w:p>
    <w:p>
      <w:pPr>
        <w:pStyle w:val="Subsection"/>
        <w:rPr>
          <w:ins w:id="467" w:author="Master Repository Process" w:date="2021-07-31T16:40:00Z"/>
        </w:rPr>
      </w:pPr>
      <w:ins w:id="468" w:author="Master Repository Process" w:date="2021-07-31T16:40:00Z">
        <w:r>
          <w:tab/>
          <w:t>(1)</w:t>
        </w:r>
        <w:r>
          <w:tab/>
          <w:t>A person who holds an approval may, by written notice given to the CEO, surrender the approval.</w:t>
        </w:r>
      </w:ins>
    </w:p>
    <w:p>
      <w:pPr>
        <w:pStyle w:val="Subsection"/>
        <w:rPr>
          <w:ins w:id="469" w:author="Master Repository Process" w:date="2021-07-31T16:40:00Z"/>
        </w:rPr>
      </w:pPr>
      <w:ins w:id="470" w:author="Master Repository Process" w:date="2021-07-31T16:40:00Z">
        <w:r>
          <w:tab/>
          <w:t>(2)</w:t>
        </w:r>
        <w:r>
          <w:tab/>
          <w:t>A notice under subregulation (1) must be in the approved form.</w:t>
        </w:r>
      </w:ins>
    </w:p>
    <w:p>
      <w:pPr>
        <w:pStyle w:val="Subsection"/>
        <w:rPr>
          <w:ins w:id="471" w:author="Master Repository Process" w:date="2021-07-31T16:40:00Z"/>
        </w:rPr>
      </w:pPr>
      <w:ins w:id="472" w:author="Master Repository Process" w:date="2021-07-31T16:40:00Z">
        <w:r>
          <w:tab/>
          <w:t>(3)</w:t>
        </w:r>
        <w:r>
          <w:tab/>
          <w:t>On the surrender of an approval under subregulation (1), the approval ceases to have effect.</w:t>
        </w:r>
      </w:ins>
    </w:p>
    <w:p>
      <w:pPr>
        <w:pStyle w:val="Footnotesection"/>
        <w:rPr>
          <w:ins w:id="473" w:author="Master Repository Process" w:date="2021-07-31T16:40:00Z"/>
        </w:rPr>
      </w:pPr>
      <w:ins w:id="474" w:author="Master Repository Process" w:date="2021-07-31T16:40:00Z">
        <w:r>
          <w:tab/>
          <w:t>[Regulation 6M inserted in Gazette 6 Jan 2012 p. 10.]</w:t>
        </w:r>
      </w:ins>
    </w:p>
    <w:p>
      <w:pPr>
        <w:pStyle w:val="Heading5"/>
        <w:rPr>
          <w:ins w:id="475" w:author="Master Repository Process" w:date="2021-07-31T16:40:00Z"/>
        </w:rPr>
      </w:pPr>
      <w:bookmarkStart w:id="476" w:name="_Toc313523929"/>
      <w:ins w:id="477" w:author="Master Repository Process" w:date="2021-07-31T16:40:00Z">
        <w:r>
          <w:rPr>
            <w:rStyle w:val="CharSectno"/>
          </w:rPr>
          <w:t>6N</w:t>
        </w:r>
        <w:r>
          <w:t>.</w:t>
        </w:r>
        <w:r>
          <w:tab/>
          <w:t>Approval document</w:t>
        </w:r>
        <w:bookmarkEnd w:id="476"/>
      </w:ins>
    </w:p>
    <w:p>
      <w:pPr>
        <w:pStyle w:val="Subsection"/>
        <w:rPr>
          <w:ins w:id="478" w:author="Master Repository Process" w:date="2021-07-31T16:40:00Z"/>
        </w:rPr>
      </w:pPr>
      <w:ins w:id="479" w:author="Master Repository Process" w:date="2021-07-31T16:40:00Z">
        <w:r>
          <w:tab/>
          <w:t>(1)</w:t>
        </w:r>
        <w:r>
          <w:tab/>
          <w:t>If the CEO grants an approval to a person the CEO must issue an approval document to the person.</w:t>
        </w:r>
      </w:ins>
    </w:p>
    <w:p>
      <w:pPr>
        <w:pStyle w:val="Subsection"/>
        <w:rPr>
          <w:ins w:id="480" w:author="Master Repository Process" w:date="2021-07-31T16:40:00Z"/>
        </w:rPr>
      </w:pPr>
      <w:ins w:id="481" w:author="Master Repository Process" w:date="2021-07-31T16:40:00Z">
        <w:r>
          <w:tab/>
          <w:t>(2)</w:t>
        </w:r>
        <w:r>
          <w:tab/>
          <w:t xml:space="preserve">An approval document — </w:t>
        </w:r>
      </w:ins>
    </w:p>
    <w:p>
      <w:pPr>
        <w:pStyle w:val="Indenta"/>
        <w:rPr>
          <w:ins w:id="482" w:author="Master Repository Process" w:date="2021-07-31T16:40:00Z"/>
        </w:rPr>
      </w:pPr>
      <w:ins w:id="483" w:author="Master Repository Process" w:date="2021-07-31T16:40:00Z">
        <w:r>
          <w:tab/>
          <w:t>(a)</w:t>
        </w:r>
        <w:r>
          <w:tab/>
          <w:t xml:space="preserve">must contain the following information — </w:t>
        </w:r>
      </w:ins>
    </w:p>
    <w:p>
      <w:pPr>
        <w:pStyle w:val="Indenti"/>
        <w:rPr>
          <w:ins w:id="484" w:author="Master Repository Process" w:date="2021-07-31T16:40:00Z"/>
        </w:rPr>
      </w:pPr>
      <w:ins w:id="485" w:author="Master Repository Process" w:date="2021-07-31T16:40:00Z">
        <w:r>
          <w:tab/>
          <w:t>(i)</w:t>
        </w:r>
        <w:r>
          <w:tab/>
          <w:t>the name of the holder of the approval;</w:t>
        </w:r>
      </w:ins>
    </w:p>
    <w:p>
      <w:pPr>
        <w:pStyle w:val="Indenti"/>
        <w:rPr>
          <w:ins w:id="486" w:author="Master Repository Process" w:date="2021-07-31T16:40:00Z"/>
        </w:rPr>
      </w:pPr>
      <w:ins w:id="487" w:author="Master Repository Process" w:date="2021-07-31T16:40:00Z">
        <w:r>
          <w:tab/>
          <w:t>(ii)</w:t>
        </w:r>
        <w:r>
          <w:tab/>
          <w:t>any conditions of the approval;</w:t>
        </w:r>
      </w:ins>
    </w:p>
    <w:p>
      <w:pPr>
        <w:pStyle w:val="Indenta"/>
        <w:rPr>
          <w:ins w:id="488" w:author="Master Repository Process" w:date="2021-07-31T16:40:00Z"/>
        </w:rPr>
      </w:pPr>
      <w:ins w:id="489" w:author="Master Repository Process" w:date="2021-07-31T16:40:00Z">
        <w:r>
          <w:tab/>
        </w:r>
        <w:r>
          <w:tab/>
          <w:t>and</w:t>
        </w:r>
      </w:ins>
    </w:p>
    <w:p>
      <w:pPr>
        <w:pStyle w:val="Indenta"/>
        <w:rPr>
          <w:ins w:id="490" w:author="Master Repository Process" w:date="2021-07-31T16:40:00Z"/>
        </w:rPr>
      </w:pPr>
      <w:ins w:id="491" w:author="Master Repository Process" w:date="2021-07-31T16:40:00Z">
        <w:r>
          <w:tab/>
          <w:t>(b)</w:t>
        </w:r>
        <w:r>
          <w:tab/>
          <w:t>may contain any other information the CEO considers appropriate.</w:t>
        </w:r>
      </w:ins>
    </w:p>
    <w:p>
      <w:pPr>
        <w:pStyle w:val="Footnotesection"/>
        <w:rPr>
          <w:ins w:id="492" w:author="Master Repository Process" w:date="2021-07-31T16:40:00Z"/>
        </w:rPr>
      </w:pPr>
      <w:ins w:id="493" w:author="Master Repository Process" w:date="2021-07-31T16:40:00Z">
        <w:r>
          <w:tab/>
          <w:t>[Regulation 6N inserted in Gazette 6 Jan 2012 p. 10.]</w:t>
        </w:r>
      </w:ins>
    </w:p>
    <w:p>
      <w:pPr>
        <w:pStyle w:val="Heading5"/>
        <w:rPr>
          <w:ins w:id="494" w:author="Master Repository Process" w:date="2021-07-31T16:40:00Z"/>
        </w:rPr>
      </w:pPr>
      <w:bookmarkStart w:id="495" w:name="_Toc313523930"/>
      <w:ins w:id="496" w:author="Master Repository Process" w:date="2021-07-31T16:40:00Z">
        <w:r>
          <w:rPr>
            <w:rStyle w:val="CharSectno"/>
          </w:rPr>
          <w:t>6O</w:t>
        </w:r>
        <w:r>
          <w:t>.</w:t>
        </w:r>
        <w:r>
          <w:tab/>
          <w:t>Return of approval document required in certain circumstances</w:t>
        </w:r>
        <w:bookmarkEnd w:id="495"/>
      </w:ins>
    </w:p>
    <w:p>
      <w:pPr>
        <w:pStyle w:val="Subsection"/>
        <w:rPr>
          <w:ins w:id="497" w:author="Master Repository Process" w:date="2021-07-31T16:40:00Z"/>
        </w:rPr>
      </w:pPr>
      <w:ins w:id="498" w:author="Master Repository Process" w:date="2021-07-31T16:40:00Z">
        <w:r>
          <w:tab/>
          <w:t>(1)</w:t>
        </w:r>
        <w:r>
          <w:tab/>
          <w:t xml:space="preserve">If an approval — </w:t>
        </w:r>
      </w:ins>
    </w:p>
    <w:p>
      <w:pPr>
        <w:pStyle w:val="Indenta"/>
        <w:rPr>
          <w:ins w:id="499" w:author="Master Repository Process" w:date="2021-07-31T16:40:00Z"/>
        </w:rPr>
      </w:pPr>
      <w:ins w:id="500" w:author="Master Repository Process" w:date="2021-07-31T16:40:00Z">
        <w:r>
          <w:tab/>
          <w:t>(a)</w:t>
        </w:r>
        <w:r>
          <w:tab/>
          <w:t>has been suspended or cancelled under regulation 6L; or</w:t>
        </w:r>
      </w:ins>
    </w:p>
    <w:p>
      <w:pPr>
        <w:pStyle w:val="Indenta"/>
        <w:rPr>
          <w:ins w:id="501" w:author="Master Repository Process" w:date="2021-07-31T16:40:00Z"/>
        </w:rPr>
      </w:pPr>
      <w:ins w:id="502" w:author="Master Repository Process" w:date="2021-07-31T16:40:00Z">
        <w:r>
          <w:tab/>
          <w:t>(b)</w:t>
        </w:r>
        <w:r>
          <w:tab/>
          <w:t>has been surrendered under regulation 6M,</w:t>
        </w:r>
      </w:ins>
    </w:p>
    <w:p>
      <w:pPr>
        <w:pStyle w:val="Subsection"/>
        <w:rPr>
          <w:ins w:id="503" w:author="Master Repository Process" w:date="2021-07-31T16:40:00Z"/>
        </w:rPr>
      </w:pPr>
      <w:ins w:id="504" w:author="Master Repository Process" w:date="2021-07-31T16:40:00Z">
        <w:r>
          <w:tab/>
        </w:r>
        <w:r>
          <w:tab/>
          <w:t>the person who was the holder of the approval must, as soon as practicable after the suspension, cancellation or surrender, return his or her approval document to the CEO.</w:t>
        </w:r>
      </w:ins>
    </w:p>
    <w:p>
      <w:pPr>
        <w:pStyle w:val="Penstart"/>
        <w:rPr>
          <w:ins w:id="505" w:author="Master Repository Process" w:date="2021-07-31T16:40:00Z"/>
        </w:rPr>
      </w:pPr>
      <w:ins w:id="506" w:author="Master Repository Process" w:date="2021-07-31T16:40:00Z">
        <w:r>
          <w:tab/>
          <w:t>Penalty: a fine of $2 000.</w:t>
        </w:r>
      </w:ins>
    </w:p>
    <w:p>
      <w:pPr>
        <w:pStyle w:val="Subsection"/>
        <w:rPr>
          <w:ins w:id="507" w:author="Master Repository Process" w:date="2021-07-31T16:40:00Z"/>
        </w:rPr>
      </w:pPr>
      <w:ins w:id="508" w:author="Master Repository Process" w:date="2021-07-31T16:40:00Z">
        <w:r>
          <w:tab/>
          <w:t>(2)</w:t>
        </w:r>
        <w:r>
          <w:tab/>
          <w:t>If the CEO amends a condition of an approval under regulation 6J, the holder of the approval must, if required by the CEO to do so, return his or her approval document to the CEO for amendment.</w:t>
        </w:r>
      </w:ins>
    </w:p>
    <w:p>
      <w:pPr>
        <w:pStyle w:val="Penstart"/>
        <w:rPr>
          <w:ins w:id="509" w:author="Master Repository Process" w:date="2021-07-31T16:40:00Z"/>
        </w:rPr>
      </w:pPr>
      <w:ins w:id="510" w:author="Master Repository Process" w:date="2021-07-31T16:40:00Z">
        <w:r>
          <w:tab/>
          <w:t>Penalty: a fine of $2 000.</w:t>
        </w:r>
      </w:ins>
    </w:p>
    <w:p>
      <w:pPr>
        <w:pStyle w:val="Footnotesection"/>
        <w:rPr>
          <w:ins w:id="511" w:author="Master Repository Process" w:date="2021-07-31T16:40:00Z"/>
        </w:rPr>
      </w:pPr>
      <w:ins w:id="512" w:author="Master Repository Process" w:date="2021-07-31T16:40:00Z">
        <w:r>
          <w:tab/>
          <w:t>[Regulation 6O inserted in Gazette 6 Jan 2012 p. 11.]</w:t>
        </w:r>
      </w:ins>
    </w:p>
    <w:p>
      <w:pPr>
        <w:pStyle w:val="Heading5"/>
        <w:rPr>
          <w:ins w:id="513" w:author="Master Repository Process" w:date="2021-07-31T16:40:00Z"/>
        </w:rPr>
      </w:pPr>
      <w:bookmarkStart w:id="514" w:name="_Toc313523931"/>
      <w:ins w:id="515" w:author="Master Repository Process" w:date="2021-07-31T16:40:00Z">
        <w:r>
          <w:rPr>
            <w:rStyle w:val="CharSectno"/>
          </w:rPr>
          <w:t>6P</w:t>
        </w:r>
        <w:r>
          <w:t>.</w:t>
        </w:r>
        <w:r>
          <w:tab/>
          <w:t>Review by State Administrative Tribunal</w:t>
        </w:r>
        <w:bookmarkEnd w:id="514"/>
      </w:ins>
    </w:p>
    <w:p>
      <w:pPr>
        <w:pStyle w:val="Subsection"/>
        <w:rPr>
          <w:ins w:id="516" w:author="Master Repository Process" w:date="2021-07-31T16:40:00Z"/>
        </w:rPr>
      </w:pPr>
      <w:ins w:id="517" w:author="Master Repository Process" w:date="2021-07-31T16:40:00Z">
        <w:r>
          <w:tab/>
          <w:t>(1)</w:t>
        </w:r>
        <w:r>
          <w:tab/>
          <w:t xml:space="preserve">In this regulation — </w:t>
        </w:r>
      </w:ins>
    </w:p>
    <w:p>
      <w:pPr>
        <w:pStyle w:val="Defstart"/>
        <w:rPr>
          <w:ins w:id="518" w:author="Master Repository Process" w:date="2021-07-31T16:40:00Z"/>
        </w:rPr>
      </w:pPr>
      <w:ins w:id="519" w:author="Master Repository Process" w:date="2021-07-31T16:40:00Z">
        <w:r>
          <w:tab/>
        </w:r>
        <w:r>
          <w:rPr>
            <w:rStyle w:val="CharDefText"/>
          </w:rPr>
          <w:t>person aggrieved</w:t>
        </w:r>
        <w:r>
          <w:t xml:space="preserve"> means — </w:t>
        </w:r>
      </w:ins>
    </w:p>
    <w:p>
      <w:pPr>
        <w:pStyle w:val="Defpara"/>
        <w:rPr>
          <w:ins w:id="520" w:author="Master Repository Process" w:date="2021-07-31T16:40:00Z"/>
        </w:rPr>
      </w:pPr>
      <w:ins w:id="521" w:author="Master Repository Process" w:date="2021-07-31T16:40:00Z">
        <w:r>
          <w:tab/>
          <w:t>(a)</w:t>
        </w:r>
        <w:r>
          <w:tab/>
          <w:t>a person upon whose application a relevant decision is made; or</w:t>
        </w:r>
      </w:ins>
    </w:p>
    <w:p>
      <w:pPr>
        <w:pStyle w:val="Defpara"/>
        <w:rPr>
          <w:ins w:id="522" w:author="Master Repository Process" w:date="2021-07-31T16:40:00Z"/>
        </w:rPr>
      </w:pPr>
      <w:ins w:id="523" w:author="Master Repository Process" w:date="2021-07-31T16:40:00Z">
        <w:r>
          <w:tab/>
          <w:t>(b)</w:t>
        </w:r>
        <w:r>
          <w:tab/>
          <w:t>the person to whom a relevant decision relates.</w:t>
        </w:r>
      </w:ins>
    </w:p>
    <w:p>
      <w:pPr>
        <w:pStyle w:val="Defstart"/>
        <w:rPr>
          <w:ins w:id="524" w:author="Master Repository Process" w:date="2021-07-31T16:40:00Z"/>
        </w:rPr>
      </w:pPr>
      <w:ins w:id="525" w:author="Master Repository Process" w:date="2021-07-31T16:40:00Z">
        <w:r>
          <w:tab/>
        </w:r>
        <w:r>
          <w:rPr>
            <w:rStyle w:val="CharDefText"/>
          </w:rPr>
          <w:t>relevant decision</w:t>
        </w:r>
        <w:r>
          <w:t xml:space="preserve"> means a decision of the CEO — </w:t>
        </w:r>
      </w:ins>
    </w:p>
    <w:p>
      <w:pPr>
        <w:pStyle w:val="Defpara"/>
        <w:rPr>
          <w:ins w:id="526" w:author="Master Repository Process" w:date="2021-07-31T16:40:00Z"/>
        </w:rPr>
      </w:pPr>
      <w:ins w:id="527" w:author="Master Repository Process" w:date="2021-07-31T16:40:00Z">
        <w:r>
          <w:tab/>
          <w:t>(a)</w:t>
        </w:r>
        <w:r>
          <w:tab/>
          <w:t>under regulation 6H to refuse to grant an approval;</w:t>
        </w:r>
      </w:ins>
    </w:p>
    <w:p>
      <w:pPr>
        <w:pStyle w:val="Defpara"/>
        <w:rPr>
          <w:ins w:id="528" w:author="Master Repository Process" w:date="2021-07-31T16:40:00Z"/>
        </w:rPr>
      </w:pPr>
      <w:ins w:id="529" w:author="Master Repository Process" w:date="2021-07-31T16:40:00Z">
        <w:r>
          <w:tab/>
          <w:t>(b)</w:t>
        </w:r>
        <w:r>
          <w:tab/>
          <w:t>under regulation 6I to grant an approval subject to a particular condition;</w:t>
        </w:r>
      </w:ins>
    </w:p>
    <w:p>
      <w:pPr>
        <w:pStyle w:val="Defpara"/>
        <w:rPr>
          <w:ins w:id="530" w:author="Master Repository Process" w:date="2021-07-31T16:40:00Z"/>
        </w:rPr>
      </w:pPr>
      <w:ins w:id="531" w:author="Master Repository Process" w:date="2021-07-31T16:40:00Z">
        <w:r>
          <w:tab/>
          <w:t>(c)</w:t>
        </w:r>
        <w:r>
          <w:tab/>
          <w:t>under regulation 6J to amend or refuse to amend a condition of an approval;</w:t>
        </w:r>
      </w:ins>
    </w:p>
    <w:p>
      <w:pPr>
        <w:pStyle w:val="Defpara"/>
        <w:rPr>
          <w:ins w:id="532" w:author="Master Repository Process" w:date="2021-07-31T16:40:00Z"/>
        </w:rPr>
      </w:pPr>
      <w:ins w:id="533" w:author="Master Repository Process" w:date="2021-07-31T16:40:00Z">
        <w:r>
          <w:tab/>
          <w:t>(d)</w:t>
        </w:r>
        <w:r>
          <w:tab/>
          <w:t>under regulation 6L to suspend or cancel an approval.</w:t>
        </w:r>
      </w:ins>
    </w:p>
    <w:p>
      <w:pPr>
        <w:pStyle w:val="Subsection"/>
        <w:rPr>
          <w:ins w:id="534" w:author="Master Repository Process" w:date="2021-07-31T16:40:00Z"/>
        </w:rPr>
      </w:pPr>
      <w:ins w:id="535" w:author="Master Repository Process" w:date="2021-07-31T16:40:00Z">
        <w:r>
          <w:tab/>
          <w:t>(2)</w:t>
        </w:r>
        <w:r>
          <w:tab/>
          <w:t>A person aggrieved by a relevant decision may apply to the State Administrative Tribunal for a review of the decision.</w:t>
        </w:r>
      </w:ins>
    </w:p>
    <w:p>
      <w:pPr>
        <w:pStyle w:val="Footnotesection"/>
        <w:rPr>
          <w:ins w:id="536" w:author="Master Repository Process" w:date="2021-07-31T16:40:00Z"/>
        </w:rPr>
      </w:pPr>
      <w:ins w:id="537" w:author="Master Repository Process" w:date="2021-07-31T16:40:00Z">
        <w:r>
          <w:tab/>
          <w:t>[Regulation 6P inserted in Gazette 6 Jan 2012 p. 11.]</w:t>
        </w:r>
      </w:ins>
    </w:p>
    <w:p>
      <w:pPr>
        <w:pStyle w:val="Heading5"/>
        <w:rPr>
          <w:ins w:id="538" w:author="Master Repository Process" w:date="2021-07-31T16:40:00Z"/>
        </w:rPr>
      </w:pPr>
      <w:bookmarkStart w:id="539" w:name="_Toc313523932"/>
      <w:ins w:id="540" w:author="Master Repository Process" w:date="2021-07-31T16:40:00Z">
        <w:r>
          <w:rPr>
            <w:rStyle w:val="CharSectno"/>
          </w:rPr>
          <w:t>6Q</w:t>
        </w:r>
        <w:r>
          <w:t>.</w:t>
        </w:r>
        <w:r>
          <w:tab/>
          <w:t>Offence to pretend to be holder of approval</w:t>
        </w:r>
        <w:bookmarkEnd w:id="539"/>
      </w:ins>
    </w:p>
    <w:p>
      <w:pPr>
        <w:pStyle w:val="Subsection"/>
        <w:rPr>
          <w:ins w:id="541" w:author="Master Repository Process" w:date="2021-07-31T16:40:00Z"/>
        </w:rPr>
      </w:pPr>
      <w:ins w:id="542" w:author="Master Repository Process" w:date="2021-07-31T16:40:00Z">
        <w:r>
          <w:tab/>
        </w:r>
        <w:r>
          <w:tab/>
          <w:t>A person must not hold himself or herself out as being the holder of an approval unless the person holds an approval.</w:t>
        </w:r>
      </w:ins>
    </w:p>
    <w:p>
      <w:pPr>
        <w:pStyle w:val="Penstart"/>
        <w:rPr>
          <w:ins w:id="543" w:author="Master Repository Process" w:date="2021-07-31T16:40:00Z"/>
        </w:rPr>
      </w:pPr>
      <w:ins w:id="544" w:author="Master Repository Process" w:date="2021-07-31T16:40:00Z">
        <w:r>
          <w:tab/>
          <w:t>Penalty: a fine of $6 000.</w:t>
        </w:r>
      </w:ins>
    </w:p>
    <w:p>
      <w:pPr>
        <w:pStyle w:val="Footnotesection"/>
        <w:rPr>
          <w:ins w:id="545" w:author="Master Repository Process" w:date="2021-07-31T16:40:00Z"/>
        </w:rPr>
      </w:pPr>
      <w:ins w:id="546" w:author="Master Repository Process" w:date="2021-07-31T16:40:00Z">
        <w:r>
          <w:tab/>
          <w:t>[Regulation 6Q inserted in Gazette 6 Jan 2012 p. 11.]</w:t>
        </w:r>
      </w:ins>
    </w:p>
    <w:p>
      <w:pPr>
        <w:pStyle w:val="Heading3"/>
        <w:rPr>
          <w:ins w:id="547" w:author="Master Repository Process" w:date="2021-07-31T16:40:00Z"/>
        </w:rPr>
      </w:pPr>
      <w:bookmarkStart w:id="548" w:name="_Toc313360954"/>
      <w:bookmarkStart w:id="549" w:name="_Toc313523933"/>
      <w:ins w:id="550" w:author="Master Repository Process" w:date="2021-07-31T16:40:00Z">
        <w:r>
          <w:rPr>
            <w:rStyle w:val="CharDivNo"/>
          </w:rPr>
          <w:t>Division 2</w:t>
        </w:r>
        <w:r>
          <w:t> — </w:t>
        </w:r>
        <w:r>
          <w:rPr>
            <w:rStyle w:val="CharDivText"/>
          </w:rPr>
          <w:t>Nominations</w:t>
        </w:r>
        <w:bookmarkEnd w:id="548"/>
        <w:bookmarkEnd w:id="549"/>
      </w:ins>
    </w:p>
    <w:p>
      <w:pPr>
        <w:pStyle w:val="Footnoteheading"/>
        <w:rPr>
          <w:ins w:id="551" w:author="Master Repository Process" w:date="2021-07-31T16:40:00Z"/>
        </w:rPr>
      </w:pPr>
      <w:ins w:id="552" w:author="Master Repository Process" w:date="2021-07-31T16:40:00Z">
        <w:r>
          <w:tab/>
          <w:t>[Heading inserted in Gazette 6 Jan 2012 p. 12.]</w:t>
        </w:r>
      </w:ins>
    </w:p>
    <w:p>
      <w:pPr>
        <w:pStyle w:val="Heading5"/>
        <w:rPr>
          <w:ins w:id="553" w:author="Master Repository Process" w:date="2021-07-31T16:40:00Z"/>
        </w:rPr>
      </w:pPr>
      <w:bookmarkStart w:id="554" w:name="_Toc313523934"/>
      <w:ins w:id="555" w:author="Master Repository Process" w:date="2021-07-31T16:40:00Z">
        <w:r>
          <w:rPr>
            <w:rStyle w:val="CharSectno"/>
          </w:rPr>
          <w:t>6R</w:t>
        </w:r>
        <w:r>
          <w:t>.</w:t>
        </w:r>
        <w:r>
          <w:tab/>
          <w:t>Terms used</w:t>
        </w:r>
        <w:bookmarkEnd w:id="554"/>
      </w:ins>
    </w:p>
    <w:p>
      <w:pPr>
        <w:pStyle w:val="Subsection"/>
        <w:rPr>
          <w:ins w:id="556" w:author="Master Repository Process" w:date="2021-07-31T16:40:00Z"/>
        </w:rPr>
      </w:pPr>
      <w:ins w:id="557" w:author="Master Repository Process" w:date="2021-07-31T16:40:00Z">
        <w:r>
          <w:tab/>
        </w:r>
        <w:r>
          <w:tab/>
          <w:t xml:space="preserve">In this Division — </w:t>
        </w:r>
      </w:ins>
    </w:p>
    <w:p>
      <w:pPr>
        <w:pStyle w:val="Defstart"/>
        <w:rPr>
          <w:ins w:id="558" w:author="Master Repository Process" w:date="2021-07-31T16:40:00Z"/>
        </w:rPr>
      </w:pPr>
      <w:ins w:id="559" w:author="Master Repository Process" w:date="2021-07-31T16:40:00Z">
        <w:r>
          <w:tab/>
        </w:r>
        <w:r>
          <w:rPr>
            <w:rStyle w:val="CharDefText"/>
          </w:rPr>
          <w:t>licensee</w:t>
        </w:r>
        <w:r>
          <w:t xml:space="preserve"> means a corporate licensee or a public authority that is the holder of a licence;</w:t>
        </w:r>
      </w:ins>
    </w:p>
    <w:p>
      <w:pPr>
        <w:pStyle w:val="Defstart"/>
        <w:rPr>
          <w:ins w:id="560" w:author="Master Repository Process" w:date="2021-07-31T16:40:00Z"/>
        </w:rPr>
      </w:pPr>
      <w:ins w:id="561" w:author="Master Repository Process" w:date="2021-07-31T16:40:00Z">
        <w:r>
          <w:tab/>
        </w:r>
        <w:r>
          <w:rPr>
            <w:rStyle w:val="CharDefText"/>
          </w:rPr>
          <w:t>nomination</w:t>
        </w:r>
        <w:r>
          <w:t xml:space="preserve"> means a nomination made under regulation 6T(1);</w:t>
        </w:r>
      </w:ins>
    </w:p>
    <w:p>
      <w:pPr>
        <w:pStyle w:val="Defstart"/>
        <w:rPr>
          <w:ins w:id="562" w:author="Master Repository Process" w:date="2021-07-31T16:40:00Z"/>
        </w:rPr>
      </w:pPr>
      <w:ins w:id="563" w:author="Master Repository Process" w:date="2021-07-31T16:40:00Z">
        <w:r>
          <w:tab/>
        </w:r>
        <w:r>
          <w:rPr>
            <w:rStyle w:val="CharDefText"/>
          </w:rPr>
          <w:t>supervisor approval</w:t>
        </w:r>
        <w:r>
          <w:t xml:space="preserve"> has the meaning given in regulation 6D(2).</w:t>
        </w:r>
      </w:ins>
    </w:p>
    <w:p>
      <w:pPr>
        <w:pStyle w:val="Footnotesection"/>
        <w:rPr>
          <w:ins w:id="564" w:author="Master Repository Process" w:date="2021-07-31T16:40:00Z"/>
        </w:rPr>
      </w:pPr>
      <w:ins w:id="565" w:author="Master Repository Process" w:date="2021-07-31T16:40:00Z">
        <w:r>
          <w:tab/>
          <w:t>[Regulation 6R inserted in Gazette 6 Jan 2012 p. 12.]</w:t>
        </w:r>
      </w:ins>
    </w:p>
    <w:p>
      <w:pPr>
        <w:pStyle w:val="Heading5"/>
        <w:rPr>
          <w:ins w:id="566" w:author="Master Repository Process" w:date="2021-07-31T16:40:00Z"/>
        </w:rPr>
      </w:pPr>
      <w:bookmarkStart w:id="567" w:name="_Toc313523935"/>
      <w:ins w:id="568" w:author="Master Repository Process" w:date="2021-07-31T16:40:00Z">
        <w:r>
          <w:rPr>
            <w:rStyle w:val="CharSectno"/>
          </w:rPr>
          <w:t>6S</w:t>
        </w:r>
        <w:r>
          <w:t>.</w:t>
        </w:r>
        <w:r>
          <w:tab/>
          <w:t>Purpose of Division</w:t>
        </w:r>
        <w:bookmarkEnd w:id="567"/>
      </w:ins>
    </w:p>
    <w:p>
      <w:pPr>
        <w:pStyle w:val="Subsection"/>
        <w:rPr>
          <w:ins w:id="569" w:author="Master Repository Process" w:date="2021-07-31T16:40:00Z"/>
        </w:rPr>
      </w:pPr>
      <w:ins w:id="570" w:author="Master Repository Process" w:date="2021-07-31T16:40:00Z">
        <w:r>
          <w:tab/>
        </w:r>
        <w:r>
          <w:tab/>
          <w:t>The purpose of this Division is to set out provisions relating to nominations for the purposes of section 5A(1)(b)(ii) of the Act.</w:t>
        </w:r>
      </w:ins>
    </w:p>
    <w:p>
      <w:pPr>
        <w:pStyle w:val="Footnotesection"/>
        <w:rPr>
          <w:ins w:id="571" w:author="Master Repository Process" w:date="2021-07-31T16:40:00Z"/>
        </w:rPr>
      </w:pPr>
      <w:ins w:id="572" w:author="Master Repository Process" w:date="2021-07-31T16:40:00Z">
        <w:r>
          <w:tab/>
          <w:t>[Regulation 6S inserted in Gazette 6 Jan 2012 p. 12.]</w:t>
        </w:r>
      </w:ins>
    </w:p>
    <w:p>
      <w:pPr>
        <w:pStyle w:val="Heading5"/>
        <w:rPr>
          <w:ins w:id="573" w:author="Master Repository Process" w:date="2021-07-31T16:40:00Z"/>
        </w:rPr>
      </w:pPr>
      <w:bookmarkStart w:id="574" w:name="_Toc313523936"/>
      <w:ins w:id="575" w:author="Master Repository Process" w:date="2021-07-31T16:40:00Z">
        <w:r>
          <w:rPr>
            <w:rStyle w:val="CharSectno"/>
          </w:rPr>
          <w:t>6T</w:t>
        </w:r>
        <w:r>
          <w:t>.</w:t>
        </w:r>
        <w:r>
          <w:tab/>
          <w:t>Nomination</w:t>
        </w:r>
        <w:bookmarkEnd w:id="574"/>
      </w:ins>
    </w:p>
    <w:p>
      <w:pPr>
        <w:pStyle w:val="Subsection"/>
        <w:rPr>
          <w:ins w:id="576" w:author="Master Repository Process" w:date="2021-07-31T16:40:00Z"/>
        </w:rPr>
      </w:pPr>
      <w:ins w:id="577" w:author="Master Repository Process" w:date="2021-07-31T16:40:00Z">
        <w:r>
          <w:tab/>
          <w:t>(1)</w:t>
        </w:r>
        <w:r>
          <w:tab/>
          <w:t xml:space="preserve">A licensee for a child care service may nominate an individual who holds a supervisor approval (the </w:t>
        </w:r>
        <w:r>
          <w:rPr>
            <w:rStyle w:val="CharDefText"/>
          </w:rPr>
          <w:t>nominee</w:t>
        </w:r>
        <w:r>
          <w:t>) as the supervising officer for the service.</w:t>
        </w:r>
      </w:ins>
    </w:p>
    <w:p>
      <w:pPr>
        <w:pStyle w:val="Subsection"/>
        <w:rPr>
          <w:ins w:id="578" w:author="Master Repository Process" w:date="2021-07-31T16:40:00Z"/>
        </w:rPr>
      </w:pPr>
      <w:ins w:id="579" w:author="Master Repository Process" w:date="2021-07-31T16:40:00Z">
        <w:r>
          <w:tab/>
          <w:t>(2)</w:t>
        </w:r>
        <w:r>
          <w:tab/>
          <w:t xml:space="preserve">A nomination must be — </w:t>
        </w:r>
      </w:ins>
    </w:p>
    <w:p>
      <w:pPr>
        <w:pStyle w:val="Indenta"/>
        <w:rPr>
          <w:ins w:id="580" w:author="Master Repository Process" w:date="2021-07-31T16:40:00Z"/>
        </w:rPr>
      </w:pPr>
      <w:ins w:id="581" w:author="Master Repository Process" w:date="2021-07-31T16:40:00Z">
        <w:r>
          <w:tab/>
          <w:t>(a)</w:t>
        </w:r>
        <w:r>
          <w:tab/>
          <w:t>made to the CEO in writing; and</w:t>
        </w:r>
      </w:ins>
    </w:p>
    <w:p>
      <w:pPr>
        <w:pStyle w:val="Indenta"/>
        <w:rPr>
          <w:ins w:id="582" w:author="Master Repository Process" w:date="2021-07-31T16:40:00Z"/>
        </w:rPr>
      </w:pPr>
      <w:ins w:id="583" w:author="Master Repository Process" w:date="2021-07-31T16:40:00Z">
        <w:r>
          <w:tab/>
          <w:t>(b)</w:t>
        </w:r>
        <w:r>
          <w:tab/>
          <w:t>in the approved form; and</w:t>
        </w:r>
      </w:ins>
    </w:p>
    <w:p>
      <w:pPr>
        <w:pStyle w:val="Indenta"/>
        <w:rPr>
          <w:ins w:id="584" w:author="Master Repository Process" w:date="2021-07-31T16:40:00Z"/>
        </w:rPr>
      </w:pPr>
      <w:ins w:id="585" w:author="Master Repository Process" w:date="2021-07-31T16:40:00Z">
        <w:r>
          <w:tab/>
          <w:t>(c)</w:t>
        </w:r>
        <w:r>
          <w:tab/>
          <w:t>accompanied by the nominee’s written consent to the nomination.</w:t>
        </w:r>
      </w:ins>
    </w:p>
    <w:p>
      <w:pPr>
        <w:pStyle w:val="Subsection"/>
        <w:rPr>
          <w:ins w:id="586" w:author="Master Repository Process" w:date="2021-07-31T16:40:00Z"/>
        </w:rPr>
      </w:pPr>
      <w:ins w:id="587" w:author="Master Repository Process" w:date="2021-07-31T16:40:00Z">
        <w:r>
          <w:tab/>
          <w:t>(3)</w:t>
        </w:r>
        <w:r>
          <w:tab/>
          <w:t>A nomination must specify the times when the nominee is to be the supervising officer for the service concerned.</w:t>
        </w:r>
      </w:ins>
    </w:p>
    <w:p>
      <w:pPr>
        <w:pStyle w:val="Subsection"/>
        <w:rPr>
          <w:ins w:id="588" w:author="Master Repository Process" w:date="2021-07-31T16:40:00Z"/>
        </w:rPr>
      </w:pPr>
      <w:ins w:id="589" w:author="Master Repository Process" w:date="2021-07-31T16:40:00Z">
        <w:r>
          <w:tab/>
          <w:t>(4)</w:t>
        </w:r>
        <w:r>
          <w:tab/>
          <w:t xml:space="preserve">For the purposes of subregulation (3) a nomination may specify — </w:t>
        </w:r>
      </w:ins>
    </w:p>
    <w:p>
      <w:pPr>
        <w:pStyle w:val="Indenta"/>
        <w:rPr>
          <w:ins w:id="590" w:author="Master Repository Process" w:date="2021-07-31T16:40:00Z"/>
        </w:rPr>
      </w:pPr>
      <w:ins w:id="591" w:author="Master Repository Process" w:date="2021-07-31T16:40:00Z">
        <w:r>
          <w:tab/>
          <w:t>(a)</w:t>
        </w:r>
        <w:r>
          <w:tab/>
          <w:t>all times when the service is provided; or</w:t>
        </w:r>
      </w:ins>
    </w:p>
    <w:p>
      <w:pPr>
        <w:pStyle w:val="Indenta"/>
        <w:rPr>
          <w:ins w:id="592" w:author="Master Repository Process" w:date="2021-07-31T16:40:00Z"/>
        </w:rPr>
      </w:pPr>
      <w:ins w:id="593" w:author="Master Repository Process" w:date="2021-07-31T16:40:00Z">
        <w:r>
          <w:tab/>
          <w:t>(b)</w:t>
        </w:r>
        <w:r>
          <w:tab/>
          <w:t>particular times when the service is provided.</w:t>
        </w:r>
      </w:ins>
    </w:p>
    <w:p>
      <w:pPr>
        <w:pStyle w:val="Subsection"/>
        <w:rPr>
          <w:ins w:id="594" w:author="Master Repository Process" w:date="2021-07-31T16:40:00Z"/>
        </w:rPr>
      </w:pPr>
      <w:ins w:id="595" w:author="Master Repository Process" w:date="2021-07-31T16:40:00Z">
        <w:r>
          <w:tab/>
          <w:t>(5)</w:t>
        </w:r>
        <w:r>
          <w:tab/>
          <w:t>If there is more than one nominee for a child care service, the times specified under subregulation (3) in respect of a nominee must not be the same as, or overlap with, the times specified in respect of another nominee.</w:t>
        </w:r>
      </w:ins>
    </w:p>
    <w:p>
      <w:pPr>
        <w:pStyle w:val="Subsection"/>
        <w:rPr>
          <w:ins w:id="596" w:author="Master Repository Process" w:date="2021-07-31T16:40:00Z"/>
        </w:rPr>
      </w:pPr>
      <w:ins w:id="597" w:author="Master Repository Process" w:date="2021-07-31T16:40:00Z">
        <w:r>
          <w:tab/>
          <w:t>(6)</w:t>
        </w:r>
        <w:r>
          <w:tab/>
          <w:t xml:space="preserve">A nomination made in accordance with this regulation takes effect — </w:t>
        </w:r>
      </w:ins>
    </w:p>
    <w:p>
      <w:pPr>
        <w:pStyle w:val="Indenta"/>
        <w:rPr>
          <w:ins w:id="598" w:author="Master Repository Process" w:date="2021-07-31T16:40:00Z"/>
        </w:rPr>
      </w:pPr>
      <w:ins w:id="599" w:author="Master Repository Process" w:date="2021-07-31T16:40:00Z">
        <w:r>
          <w:tab/>
          <w:t>(a)</w:t>
        </w:r>
        <w:r>
          <w:tab/>
          <w:t>on the day on which the nomination is made to the CEO; or</w:t>
        </w:r>
      </w:ins>
    </w:p>
    <w:p>
      <w:pPr>
        <w:pStyle w:val="Indenta"/>
        <w:rPr>
          <w:ins w:id="600" w:author="Master Repository Process" w:date="2021-07-31T16:40:00Z"/>
          <w:rStyle w:val="DraftersNotes"/>
          <w:b w:val="0"/>
          <w:i w:val="0"/>
          <w:sz w:val="24"/>
        </w:rPr>
      </w:pPr>
      <w:ins w:id="601" w:author="Master Repository Process" w:date="2021-07-31T16:40:00Z">
        <w:r>
          <w:tab/>
          <w:t>(b)</w:t>
        </w:r>
        <w:r>
          <w:tab/>
          <w:t>if another day is specified in the nomination — on that day.</w:t>
        </w:r>
      </w:ins>
    </w:p>
    <w:p>
      <w:pPr>
        <w:pStyle w:val="Footnotesection"/>
        <w:rPr>
          <w:ins w:id="602" w:author="Master Repository Process" w:date="2021-07-31T16:40:00Z"/>
        </w:rPr>
      </w:pPr>
      <w:ins w:id="603" w:author="Master Repository Process" w:date="2021-07-31T16:40:00Z">
        <w:r>
          <w:tab/>
          <w:t>[Regulation 6T inserted in Gazette 6 Jan 2012 p. 12.]</w:t>
        </w:r>
      </w:ins>
    </w:p>
    <w:p>
      <w:pPr>
        <w:pStyle w:val="Heading5"/>
        <w:rPr>
          <w:ins w:id="604" w:author="Master Repository Process" w:date="2021-07-31T16:40:00Z"/>
        </w:rPr>
      </w:pPr>
      <w:bookmarkStart w:id="605" w:name="_Toc313523937"/>
      <w:ins w:id="606" w:author="Master Repository Process" w:date="2021-07-31T16:40:00Z">
        <w:r>
          <w:rPr>
            <w:rStyle w:val="CharSectno"/>
          </w:rPr>
          <w:t>6U</w:t>
        </w:r>
        <w:r>
          <w:t>.</w:t>
        </w:r>
        <w:r>
          <w:tab/>
          <w:t>Amendment or revocation of nomination</w:t>
        </w:r>
        <w:bookmarkEnd w:id="605"/>
      </w:ins>
    </w:p>
    <w:p>
      <w:pPr>
        <w:pStyle w:val="Subsection"/>
        <w:rPr>
          <w:ins w:id="607" w:author="Master Repository Process" w:date="2021-07-31T16:40:00Z"/>
        </w:rPr>
      </w:pPr>
      <w:ins w:id="608" w:author="Master Repository Process" w:date="2021-07-31T16:40:00Z">
        <w:r>
          <w:tab/>
          <w:t>(1)</w:t>
        </w:r>
        <w:r>
          <w:tab/>
          <w:t>A licensee may, by written notice given to the CEO, amend or revoke a nomination made by the licensee.</w:t>
        </w:r>
      </w:ins>
    </w:p>
    <w:p>
      <w:pPr>
        <w:pStyle w:val="Subsection"/>
        <w:rPr>
          <w:ins w:id="609" w:author="Master Repository Process" w:date="2021-07-31T16:40:00Z"/>
        </w:rPr>
      </w:pPr>
      <w:ins w:id="610" w:author="Master Repository Process" w:date="2021-07-31T16:40:00Z">
        <w:r>
          <w:tab/>
          <w:t>(2)</w:t>
        </w:r>
        <w:r>
          <w:tab/>
          <w:t>If a person nominated as the supervising officer for a child care service ceases to be employed as a member of the staff of the service, the licensee for the service must, by written notice given to the CEO, revoke the nomination.</w:t>
        </w:r>
      </w:ins>
    </w:p>
    <w:p>
      <w:pPr>
        <w:pStyle w:val="Penstart"/>
        <w:rPr>
          <w:ins w:id="611" w:author="Master Repository Process" w:date="2021-07-31T16:40:00Z"/>
        </w:rPr>
      </w:pPr>
      <w:ins w:id="612" w:author="Master Repository Process" w:date="2021-07-31T16:40:00Z">
        <w:r>
          <w:tab/>
          <w:t>Penalty: a fine of $2 000.</w:t>
        </w:r>
      </w:ins>
    </w:p>
    <w:p>
      <w:pPr>
        <w:pStyle w:val="Subsection"/>
        <w:rPr>
          <w:ins w:id="613" w:author="Master Repository Process" w:date="2021-07-31T16:40:00Z"/>
        </w:rPr>
      </w:pPr>
      <w:ins w:id="614" w:author="Master Repository Process" w:date="2021-07-31T16:40:00Z">
        <w:r>
          <w:tab/>
          <w:t>(3)</w:t>
        </w:r>
        <w:r>
          <w:tab/>
          <w:t>A notice under subregulation (1) or (2) must be in the approved form.</w:t>
        </w:r>
      </w:ins>
    </w:p>
    <w:p>
      <w:pPr>
        <w:pStyle w:val="Subsection"/>
        <w:rPr>
          <w:ins w:id="615" w:author="Master Repository Process" w:date="2021-07-31T16:40:00Z"/>
        </w:rPr>
      </w:pPr>
      <w:ins w:id="616" w:author="Master Repository Process" w:date="2021-07-31T16:40:00Z">
        <w:r>
          <w:tab/>
          <w:t>(4)</w:t>
        </w:r>
        <w:r>
          <w:tab/>
          <w:t xml:space="preserve">If a notice is given under subregulation (1) or (2), the amendment or revocation, as the case requires, takes effect — </w:t>
        </w:r>
      </w:ins>
    </w:p>
    <w:p>
      <w:pPr>
        <w:pStyle w:val="Indenta"/>
        <w:rPr>
          <w:ins w:id="617" w:author="Master Repository Process" w:date="2021-07-31T16:40:00Z"/>
        </w:rPr>
      </w:pPr>
      <w:ins w:id="618" w:author="Master Repository Process" w:date="2021-07-31T16:40:00Z">
        <w:r>
          <w:tab/>
          <w:t>(a)</w:t>
        </w:r>
        <w:r>
          <w:tab/>
          <w:t>on the day on which the notice is given to the CEO; or</w:t>
        </w:r>
      </w:ins>
    </w:p>
    <w:p>
      <w:pPr>
        <w:pStyle w:val="Indenta"/>
        <w:rPr>
          <w:ins w:id="619" w:author="Master Repository Process" w:date="2021-07-31T16:40:00Z"/>
        </w:rPr>
      </w:pPr>
      <w:ins w:id="620" w:author="Master Repository Process" w:date="2021-07-31T16:40:00Z">
        <w:r>
          <w:tab/>
          <w:t>(b)</w:t>
        </w:r>
        <w:r>
          <w:tab/>
          <w:t>if another day is specified in the notice —  on that day.</w:t>
        </w:r>
      </w:ins>
    </w:p>
    <w:p>
      <w:pPr>
        <w:pStyle w:val="Footnotesection"/>
      </w:pPr>
      <w:ins w:id="621" w:author="Master Repository Process" w:date="2021-07-31T16:40:00Z">
        <w:r>
          <w:tab/>
          <w:t>[Regulation 6U inserted in Gazette 6 Jan 2012 p. 13</w:t>
        </w:r>
      </w:ins>
      <w:r>
        <w:t>.]</w:t>
      </w:r>
    </w:p>
    <w:p>
      <w:pPr>
        <w:pStyle w:val="Heading2"/>
      </w:pPr>
      <w:bookmarkStart w:id="622" w:name="_Toc313360959"/>
      <w:bookmarkStart w:id="623" w:name="_Toc313523938"/>
      <w:r>
        <w:rPr>
          <w:rStyle w:val="CharPartNo"/>
        </w:rPr>
        <w:t>Part 3</w:t>
      </w:r>
      <w:r>
        <w:t> — </w:t>
      </w:r>
      <w:r>
        <w:rPr>
          <w:rStyle w:val="CharPartText"/>
        </w:rPr>
        <w:t>Transitional matters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9"/>
      <w:bookmarkEnd w:id="190"/>
      <w:bookmarkEnd w:id="191"/>
      <w:bookmarkEnd w:id="192"/>
      <w:bookmarkEnd w:id="193"/>
      <w:bookmarkEnd w:id="194"/>
      <w:bookmarkEnd w:id="622"/>
      <w:bookmarkEnd w:id="623"/>
    </w:p>
    <w:p>
      <w:pPr>
        <w:pStyle w:val="Heading3"/>
        <w:rPr>
          <w:ins w:id="624" w:author="Master Repository Process" w:date="2021-07-31T16:40:00Z"/>
        </w:rPr>
      </w:pPr>
      <w:bookmarkStart w:id="625" w:name="_Toc313360960"/>
      <w:bookmarkStart w:id="626" w:name="_Toc313523939"/>
      <w:bookmarkStart w:id="627" w:name="_Toc171484318"/>
      <w:ins w:id="628" w:author="Master Repository Process" w:date="2021-07-31T16:40:00Z">
        <w:r>
          <w:rPr>
            <w:rStyle w:val="CharDivNo"/>
          </w:rPr>
          <w:t>Division 1</w:t>
        </w:r>
        <w:r>
          <w:t> — </w:t>
        </w:r>
        <w:r>
          <w:rPr>
            <w:rStyle w:val="CharDivText"/>
          </w:rPr>
          <w:t xml:space="preserve">Provisions relating to repeal of </w:t>
        </w:r>
        <w:r>
          <w:rPr>
            <w:rStyle w:val="CharDivText"/>
            <w:i/>
          </w:rPr>
          <w:t>Children and Community Services Act 2004</w:t>
        </w:r>
        <w:r>
          <w:rPr>
            <w:rStyle w:val="CharDivText"/>
          </w:rPr>
          <w:t xml:space="preserve"> Part 8</w:t>
        </w:r>
        <w:bookmarkEnd w:id="625"/>
        <w:bookmarkEnd w:id="626"/>
      </w:ins>
    </w:p>
    <w:p>
      <w:pPr>
        <w:pStyle w:val="Footnoteheading"/>
        <w:rPr>
          <w:ins w:id="629" w:author="Master Repository Process" w:date="2021-07-31T16:40:00Z"/>
        </w:rPr>
      </w:pPr>
      <w:ins w:id="630" w:author="Master Repository Process" w:date="2021-07-31T16:40:00Z">
        <w:r>
          <w:tab/>
          <w:t>[Heading inserted in Gazette 6 Jan 2012 p. 13.]</w:t>
        </w:r>
      </w:ins>
    </w:p>
    <w:p>
      <w:pPr>
        <w:pStyle w:val="Heading5"/>
        <w:spacing w:before="120"/>
      </w:pPr>
      <w:bookmarkStart w:id="631" w:name="_Toc313523940"/>
      <w:bookmarkStart w:id="632" w:name="_Toc224108951"/>
      <w:r>
        <w:rPr>
          <w:rStyle w:val="CharSectno"/>
        </w:rPr>
        <w:t>6</w:t>
      </w:r>
      <w:r>
        <w:t>.</w:t>
      </w:r>
      <w:r>
        <w:tab/>
        <w:t>Terms used</w:t>
      </w:r>
      <w:bookmarkEnd w:id="627"/>
      <w:bookmarkEnd w:id="631"/>
      <w:bookmarkEnd w:id="632"/>
    </w:p>
    <w:p>
      <w:pPr>
        <w:pStyle w:val="Subsection"/>
        <w:spacing w:before="100"/>
      </w:pPr>
      <w:r>
        <w:tab/>
        <w:t>(1)</w:t>
      </w:r>
      <w:r>
        <w:tab/>
        <w:t xml:space="preserve">In this </w:t>
      </w:r>
      <w:del w:id="633" w:author="Master Repository Process" w:date="2021-07-31T16:40:00Z">
        <w:r>
          <w:delText xml:space="preserve">Part — </w:delText>
        </w:r>
      </w:del>
      <w:ins w:id="634" w:author="Master Repository Process" w:date="2021-07-31T16:40:00Z">
        <w:r>
          <w:t>Division —</w:t>
        </w:r>
      </w:ins>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initial licence period</w:t>
      </w:r>
      <w:r>
        <w:t>, in relation to a licence, means the period for which the licence has effect after the commencement day excluding any period for which it is renewed under the Act;</w:t>
      </w:r>
    </w:p>
    <w:p>
      <w:pPr>
        <w:pStyle w:val="Defstart"/>
      </w:pPr>
      <w:r>
        <w:rPr>
          <w:b/>
        </w:rPr>
        <w:tab/>
      </w:r>
      <w:r>
        <w:rPr>
          <w:rStyle w:val="CharDefText"/>
        </w:rPr>
        <w:t>notified service</w:t>
      </w:r>
      <w:r>
        <w:t xml:space="preserve"> means a child care service that has been the subject of written notification under the </w:t>
      </w:r>
      <w:r>
        <w:rPr>
          <w:i/>
        </w:rPr>
        <w:t xml:space="preserve">Children and Community Services Regulations 2006 </w:t>
      </w:r>
      <w:r>
        <w:t>regulation 28(2)(a);</w:t>
      </w:r>
    </w:p>
    <w:p>
      <w:pPr>
        <w:pStyle w:val="Defstart"/>
      </w:pPr>
      <w:r>
        <w:rPr>
          <w:b/>
        </w:rPr>
        <w:tab/>
      </w:r>
      <w:r>
        <w:rPr>
          <w:rStyle w:val="CharDefText"/>
        </w:rPr>
        <w:t>Part 8 provisions</w:t>
      </w:r>
      <w:r>
        <w:t xml:space="preserve"> has the meaning given in section 54 of the Act.</w:t>
      </w:r>
    </w:p>
    <w:p>
      <w:pPr>
        <w:pStyle w:val="Subsection"/>
        <w:spacing w:before="100"/>
        <w:rPr>
          <w:iCs/>
        </w:rPr>
      </w:pPr>
      <w:r>
        <w:tab/>
        <w:t>(2)</w:t>
      </w:r>
      <w:r>
        <w:tab/>
        <w:t xml:space="preserve">A reference in this </w:t>
      </w:r>
      <w:del w:id="635" w:author="Master Repository Process" w:date="2021-07-31T16:40:00Z">
        <w:r>
          <w:delText>Part</w:delText>
        </w:r>
      </w:del>
      <w:ins w:id="636" w:author="Master Repository Process" w:date="2021-07-31T16:40:00Z">
        <w:r>
          <w:t>Division</w:t>
        </w:r>
      </w:ins>
      <w:r>
        <w:t xml:space="preserve"> to a provision of the </w:t>
      </w:r>
      <w:r>
        <w:rPr>
          <w:i/>
        </w:rPr>
        <w:t>Children and Community Services Regulations 2006</w:t>
      </w:r>
      <w:r>
        <w:rPr>
          <w:iCs/>
        </w:rPr>
        <w:t xml:space="preserve"> is a reference to that provision as in force before its repeal by the </w:t>
      </w:r>
      <w:r>
        <w:rPr>
          <w:i/>
        </w:rPr>
        <w:t>Children and Community Services Amendment Regulations 2007</w:t>
      </w:r>
      <w:r>
        <w:rPr>
          <w:iCs/>
        </w:rPr>
        <w:t>.</w:t>
      </w:r>
    </w:p>
    <w:p>
      <w:pPr>
        <w:pStyle w:val="Footnotesection"/>
        <w:rPr>
          <w:ins w:id="637" w:author="Master Repository Process" w:date="2021-07-31T16:40:00Z"/>
        </w:rPr>
      </w:pPr>
      <w:bookmarkStart w:id="638" w:name="_Toc171484319"/>
      <w:ins w:id="639" w:author="Master Repository Process" w:date="2021-07-31T16:40:00Z">
        <w:r>
          <w:tab/>
          <w:t>[Regulation 6 amended in Gazette 6 Jan 2012 p. 13.]</w:t>
        </w:r>
      </w:ins>
    </w:p>
    <w:p>
      <w:pPr>
        <w:pStyle w:val="Heading5"/>
        <w:spacing w:before="120"/>
      </w:pPr>
      <w:bookmarkStart w:id="640" w:name="_Toc313523941"/>
      <w:bookmarkStart w:id="641" w:name="_Toc224108952"/>
      <w:r>
        <w:rPr>
          <w:rStyle w:val="CharSectno"/>
        </w:rPr>
        <w:t>7</w:t>
      </w:r>
      <w:r>
        <w:t>.</w:t>
      </w:r>
      <w:r>
        <w:tab/>
        <w:t>Supervising officers</w:t>
      </w:r>
      <w:bookmarkEnd w:id="638"/>
      <w:bookmarkEnd w:id="640"/>
      <w:bookmarkEnd w:id="641"/>
    </w:p>
    <w:p>
      <w:pPr>
        <w:pStyle w:val="Subsection"/>
        <w:spacing w:before="100"/>
      </w:pPr>
      <w:r>
        <w:tab/>
      </w:r>
      <w:r>
        <w:tab/>
        <w:t xml:space="preserve">If, immediately before the commencement day, a person was taken to be the supervising officer for a child care service because of the operation of the </w:t>
      </w:r>
      <w:r>
        <w:rPr>
          <w:i/>
          <w:iCs/>
        </w:rPr>
        <w:t>Children and Community Services Regulations 2006</w:t>
      </w:r>
      <w:r>
        <w:t xml:space="preserve"> regulation 25, the person is to be regarded as the supervising officer for that child care service for the purposes of the Act until — </w:t>
      </w:r>
    </w:p>
    <w:p>
      <w:pPr>
        <w:pStyle w:val="Indenta"/>
      </w:pPr>
      <w:r>
        <w:tab/>
        <w:t>(a)</w:t>
      </w:r>
      <w:r>
        <w:tab/>
        <w:t>the end of the initial licence period for the licence relating to that child care service; or</w:t>
      </w:r>
    </w:p>
    <w:p>
      <w:pPr>
        <w:pStyle w:val="Indenta"/>
      </w:pPr>
      <w:r>
        <w:tab/>
        <w:t>(b)</w:t>
      </w:r>
      <w:r>
        <w:tab/>
        <w:t>the appointment of another supervising officer for that child care service,</w:t>
      </w:r>
    </w:p>
    <w:p>
      <w:pPr>
        <w:pStyle w:val="Subsection"/>
        <w:spacing w:before="100"/>
      </w:pPr>
      <w:r>
        <w:tab/>
      </w:r>
      <w:r>
        <w:tab/>
        <w:t>whichever happens first.</w:t>
      </w:r>
    </w:p>
    <w:p>
      <w:pPr>
        <w:pStyle w:val="Heading5"/>
      </w:pPr>
      <w:bookmarkStart w:id="642" w:name="_Toc171484320"/>
      <w:bookmarkStart w:id="643" w:name="_Toc313523942"/>
      <w:bookmarkStart w:id="644" w:name="_Toc224108953"/>
      <w:r>
        <w:rPr>
          <w:rStyle w:val="CharSectno"/>
        </w:rPr>
        <w:t>8</w:t>
      </w:r>
      <w:r>
        <w:t>.</w:t>
      </w:r>
      <w:r>
        <w:tab/>
        <w:t>Application of s. 18 to certain licences</w:t>
      </w:r>
      <w:bookmarkEnd w:id="642"/>
      <w:bookmarkEnd w:id="643"/>
      <w:bookmarkEnd w:id="644"/>
    </w:p>
    <w:p>
      <w:pPr>
        <w:pStyle w:val="Subsection"/>
        <w:spacing w:before="100"/>
      </w:pPr>
      <w:r>
        <w:tab/>
      </w:r>
      <w:r>
        <w:tab/>
        <w:t xml:space="preserve">If, immediately before the commencement day, the </w:t>
      </w:r>
      <w:r>
        <w:rPr>
          <w:i/>
        </w:rPr>
        <w:t>Children and Community Services Act </w:t>
      </w:r>
      <w:r>
        <w:rPr>
          <w:i/>
          <w:iCs/>
        </w:rPr>
        <w:t>2004</w:t>
      </w:r>
      <w:r>
        <w:t xml:space="preserve"> section 212 did not apply to a licence because of the operation of the </w:t>
      </w:r>
      <w:r>
        <w:rPr>
          <w:i/>
        </w:rPr>
        <w:t>Children and Community Services Regulations </w:t>
      </w:r>
      <w:r>
        <w:rPr>
          <w:i/>
          <w:iCs/>
        </w:rPr>
        <w:t>2006</w:t>
      </w:r>
      <w:r>
        <w:t xml:space="preserve"> regulation 26, section 18 of the Act does not apply to the licence during the initial licence period.</w:t>
      </w:r>
    </w:p>
    <w:p>
      <w:pPr>
        <w:pStyle w:val="Heading5"/>
        <w:spacing w:before="120"/>
      </w:pPr>
      <w:bookmarkStart w:id="645" w:name="_Toc171484321"/>
      <w:bookmarkStart w:id="646" w:name="_Toc313523943"/>
      <w:bookmarkStart w:id="647" w:name="_Toc224108954"/>
      <w:r>
        <w:rPr>
          <w:rStyle w:val="CharSectno"/>
        </w:rPr>
        <w:t>9</w:t>
      </w:r>
      <w:r>
        <w:t>.</w:t>
      </w:r>
      <w:r>
        <w:tab/>
        <w:t>Holders of particular types of licence</w:t>
      </w:r>
      <w:bookmarkEnd w:id="645"/>
      <w:bookmarkEnd w:id="646"/>
      <w:bookmarkEnd w:id="647"/>
    </w:p>
    <w:p>
      <w:pPr>
        <w:pStyle w:val="Subsection"/>
      </w:pPr>
      <w:r>
        <w:tab/>
      </w:r>
      <w:r>
        <w:tab/>
        <w:t xml:space="preserve">If, immediately before the commencement day, a person was taken to be the holder of a particular type of licence because of the operation of the </w:t>
      </w:r>
      <w:r>
        <w:rPr>
          <w:i/>
        </w:rPr>
        <w:t>Children and Community Services Regulations </w:t>
      </w:r>
      <w:r>
        <w:rPr>
          <w:i/>
          <w:iCs/>
        </w:rPr>
        <w:t>2006</w:t>
      </w:r>
      <w:r>
        <w:t xml:space="preserve"> regulation 27A(1), (2), (3) or (4), the person is to be regarded as the holder of that type of licence under and subject to the Act.</w:t>
      </w:r>
    </w:p>
    <w:p>
      <w:pPr>
        <w:pStyle w:val="Heading5"/>
        <w:spacing w:before="120"/>
      </w:pPr>
      <w:bookmarkStart w:id="648" w:name="_Toc171484322"/>
      <w:bookmarkStart w:id="649" w:name="_Toc313523944"/>
      <w:bookmarkStart w:id="650" w:name="_Toc224108955"/>
      <w:r>
        <w:rPr>
          <w:rStyle w:val="CharSectno"/>
        </w:rPr>
        <w:t>10</w:t>
      </w:r>
      <w:r>
        <w:t>.</w:t>
      </w:r>
      <w:r>
        <w:tab/>
        <w:t>Notified services</w:t>
      </w:r>
      <w:bookmarkEnd w:id="648"/>
      <w:bookmarkEnd w:id="649"/>
      <w:bookmarkEnd w:id="650"/>
    </w:p>
    <w:p>
      <w:pPr>
        <w:pStyle w:val="Subsection"/>
      </w:pPr>
      <w:r>
        <w:tab/>
        <w:t>(1)</w:t>
      </w:r>
      <w:r>
        <w:tab/>
        <w:t>If, immediately before the commencement day, an application for a licence in respect of a notified service has been made under the Part 8 provisions but has not been determined, the notified service is to be taken to be provided under and in accordance with a licence authorising its provision at the place where it is provided until the day on which a licence in respect of the notified service is granted or refused by the CEO.</w:t>
      </w:r>
    </w:p>
    <w:p>
      <w:pPr>
        <w:pStyle w:val="Subsection"/>
      </w:pPr>
      <w:r>
        <w:tab/>
        <w:t>(2)</w:t>
      </w:r>
      <w:r>
        <w:tab/>
        <w:t xml:space="preserve">If, immediately before the commencement day, an application for a licence in respect of a notified service has not been made under the Part 8 provisions, the notified service is to be taken to be provided under and in accordance with a licence authorising its provision at the place where it is provided until — </w:t>
      </w:r>
    </w:p>
    <w:p>
      <w:pPr>
        <w:pStyle w:val="Indenta"/>
      </w:pPr>
      <w:r>
        <w:tab/>
        <w:t>(a)</w:t>
      </w:r>
      <w:r>
        <w:tab/>
        <w:t>in the case where an application for a licence in respect of the notified service is made under the Act before 1 March 2008 — the day on which a licence in respect of the notified service is granted or refused by the CEO; and</w:t>
      </w:r>
    </w:p>
    <w:p>
      <w:pPr>
        <w:pStyle w:val="Indenta"/>
      </w:pPr>
      <w:r>
        <w:tab/>
        <w:t>(b)</w:t>
      </w:r>
      <w:r>
        <w:tab/>
        <w:t>in any other case — 1 March 2008.</w:t>
      </w:r>
    </w:p>
    <w:p>
      <w:pPr>
        <w:pStyle w:val="CentredBaseLine"/>
        <w:jc w:val="center"/>
        <w:rPr>
          <w:del w:id="651" w:author="Master Repository Process" w:date="2021-07-31T16:40:00Z"/>
        </w:rPr>
      </w:pPr>
      <w:bookmarkStart w:id="652" w:name="_Toc313360966"/>
      <w:bookmarkStart w:id="653" w:name="_Toc313523945"/>
      <w:bookmarkStart w:id="654" w:name="_Toc113695922"/>
      <w:bookmarkStart w:id="655" w:name="_Toc174249348"/>
      <w:del w:id="656" w:author="Master Repository Process" w:date="2021-07-31T16:40:00Z">
        <w:r>
          <w:rPr>
            <w:noProof/>
            <w:lang w:eastAsia="en-AU"/>
          </w:rPr>
          <w:drawing>
            <wp:inline distT="0" distB="0" distL="0" distR="0">
              <wp:extent cx="935355" cy="170180"/>
              <wp:effectExtent l="0" t="0" r="0" b="127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del>
    </w:p>
    <w:p>
      <w:pPr>
        <w:pStyle w:val="Heading3"/>
        <w:rPr>
          <w:ins w:id="657" w:author="Master Repository Process" w:date="2021-07-31T16:40:00Z"/>
        </w:rPr>
      </w:pPr>
      <w:ins w:id="658" w:author="Master Repository Process" w:date="2021-07-31T16:40:00Z">
        <w:r>
          <w:rPr>
            <w:rStyle w:val="CharDivNo"/>
          </w:rPr>
          <w:t>Division 2</w:t>
        </w:r>
        <w:r>
          <w:t> — </w:t>
        </w:r>
        <w:r>
          <w:rPr>
            <w:rStyle w:val="CharDivText"/>
          </w:rPr>
          <w:t xml:space="preserve">Provision relating to </w:t>
        </w:r>
        <w:r>
          <w:rPr>
            <w:rStyle w:val="CharDivText"/>
            <w:i/>
          </w:rPr>
          <w:t>Child Care Services Amendment Act 2011</w:t>
        </w:r>
        <w:bookmarkEnd w:id="652"/>
        <w:bookmarkEnd w:id="653"/>
      </w:ins>
    </w:p>
    <w:p>
      <w:pPr>
        <w:pStyle w:val="Footnoteheading"/>
        <w:rPr>
          <w:ins w:id="659" w:author="Master Repository Process" w:date="2021-07-31T16:40:00Z"/>
        </w:rPr>
      </w:pPr>
      <w:ins w:id="660" w:author="Master Repository Process" w:date="2021-07-31T16:40:00Z">
        <w:r>
          <w:tab/>
          <w:t>[Heading inserted in Gazette 6 Jan 2012 p. 14.]</w:t>
        </w:r>
      </w:ins>
    </w:p>
    <w:p>
      <w:pPr>
        <w:pStyle w:val="Heading5"/>
        <w:rPr>
          <w:ins w:id="661" w:author="Master Repository Process" w:date="2021-07-31T16:40:00Z"/>
        </w:rPr>
      </w:pPr>
      <w:bookmarkStart w:id="662" w:name="_Toc313523946"/>
      <w:ins w:id="663" w:author="Master Repository Process" w:date="2021-07-31T16:40:00Z">
        <w:r>
          <w:rPr>
            <w:rStyle w:val="CharSectno"/>
          </w:rPr>
          <w:t>11</w:t>
        </w:r>
        <w:r>
          <w:t>.</w:t>
        </w:r>
        <w:r>
          <w:tab/>
          <w:t>Supervising officers</w:t>
        </w:r>
        <w:bookmarkEnd w:id="662"/>
      </w:ins>
    </w:p>
    <w:p>
      <w:pPr>
        <w:pStyle w:val="Subsection"/>
        <w:rPr>
          <w:ins w:id="664" w:author="Master Repository Process" w:date="2021-07-31T16:40:00Z"/>
        </w:rPr>
      </w:pPr>
      <w:ins w:id="665" w:author="Master Repository Process" w:date="2021-07-31T16:40:00Z">
        <w:r>
          <w:tab/>
          <w:t>(1)</w:t>
        </w:r>
        <w:r>
          <w:tab/>
          <w:t xml:space="preserve">In this regulation — </w:t>
        </w:r>
      </w:ins>
    </w:p>
    <w:p>
      <w:pPr>
        <w:pStyle w:val="Defstart"/>
        <w:rPr>
          <w:ins w:id="666" w:author="Master Repository Process" w:date="2021-07-31T16:40:00Z"/>
        </w:rPr>
      </w:pPr>
      <w:ins w:id="667" w:author="Master Repository Process" w:date="2021-07-31T16:40:00Z">
        <w:r>
          <w:tab/>
        </w:r>
        <w:r>
          <w:rPr>
            <w:rStyle w:val="CharDefText"/>
          </w:rPr>
          <w:t>commencement day</w:t>
        </w:r>
        <w:r>
          <w:t xml:space="preserve"> means the day on which the </w:t>
        </w:r>
        <w:r>
          <w:rPr>
            <w:i/>
          </w:rPr>
          <w:t>Child Care Services Amendment Act 2011</w:t>
        </w:r>
        <w:r>
          <w:t xml:space="preserve"> section 4(2) comes into operation;</w:t>
        </w:r>
      </w:ins>
    </w:p>
    <w:p>
      <w:pPr>
        <w:pStyle w:val="Defstart"/>
        <w:rPr>
          <w:ins w:id="668" w:author="Master Repository Process" w:date="2021-07-31T16:40:00Z"/>
        </w:rPr>
      </w:pPr>
      <w:ins w:id="669" w:author="Master Repository Process" w:date="2021-07-31T16:40:00Z">
        <w:r>
          <w:tab/>
        </w:r>
        <w:r>
          <w:rPr>
            <w:rStyle w:val="CharDefText"/>
          </w:rPr>
          <w:t>old definition</w:t>
        </w:r>
        <w:r>
          <w:t xml:space="preserve"> means the definition of </w:t>
        </w:r>
        <w:r>
          <w:rPr>
            <w:b/>
            <w:i/>
          </w:rPr>
          <w:t>supervising officer</w:t>
        </w:r>
        <w:r>
          <w:t xml:space="preserve"> in section 3 of the Act as in force immediately before the commencement day.</w:t>
        </w:r>
      </w:ins>
    </w:p>
    <w:p>
      <w:pPr>
        <w:pStyle w:val="Subsection"/>
        <w:rPr>
          <w:ins w:id="670" w:author="Master Repository Process" w:date="2021-07-31T16:40:00Z"/>
        </w:rPr>
      </w:pPr>
      <w:ins w:id="671" w:author="Master Repository Process" w:date="2021-07-31T16:40:00Z">
        <w:r>
          <w:tab/>
          <w:t>(2)</w:t>
        </w:r>
        <w:r>
          <w:tab/>
          <w:t>An individual who, immediately before the commencement day, was the supervising officer for a child care service under paragraph (b)(i) of the old definition is, on and after that day, to be taken to have been nominated by the licensee of the service as the supervising officer for the service at all times when the service is provided.</w:t>
        </w:r>
      </w:ins>
    </w:p>
    <w:p>
      <w:pPr>
        <w:pStyle w:val="Subsection"/>
        <w:rPr>
          <w:ins w:id="672" w:author="Master Repository Process" w:date="2021-07-31T16:40:00Z"/>
        </w:rPr>
      </w:pPr>
      <w:ins w:id="673" w:author="Master Repository Process" w:date="2021-07-31T16:40:00Z">
        <w:r>
          <w:tab/>
          <w:t>(3)</w:t>
        </w:r>
        <w:r>
          <w:tab/>
          <w:t>Regulation 6U applies to a nomination that has effect because of the operation of subregulation (2) as if the nomination had been made by the licensee of the child care service.</w:t>
        </w:r>
      </w:ins>
    </w:p>
    <w:p>
      <w:pPr>
        <w:pStyle w:val="Footnotesection"/>
        <w:rPr>
          <w:ins w:id="674" w:author="Master Repository Process" w:date="2021-07-31T16:40:00Z"/>
        </w:rPr>
      </w:pPr>
      <w:ins w:id="675" w:author="Master Repository Process" w:date="2021-07-31T16:40:00Z">
        <w:r>
          <w:tab/>
          <w:t>[Regulation 11 inserted in Gazette 6 Jan 2012 p. 14.]</w:t>
        </w:r>
      </w:ins>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76" w:name="_Toc174259257"/>
      <w:bookmarkStart w:id="677" w:name="_Toc174354544"/>
      <w:bookmarkStart w:id="678" w:name="_Toc184110646"/>
      <w:bookmarkStart w:id="679" w:name="_Toc184179644"/>
      <w:bookmarkStart w:id="680" w:name="_Toc191781582"/>
      <w:bookmarkStart w:id="681" w:name="_Toc222895280"/>
      <w:bookmarkStart w:id="682" w:name="_Toc222895757"/>
      <w:bookmarkStart w:id="683" w:name="_Toc224108956"/>
      <w:bookmarkStart w:id="684" w:name="_Toc313360968"/>
      <w:bookmarkStart w:id="685" w:name="_Toc313523947"/>
      <w:r>
        <w:t>Notes</w:t>
      </w:r>
      <w:bookmarkEnd w:id="654"/>
      <w:bookmarkEnd w:id="655"/>
      <w:bookmarkEnd w:id="676"/>
      <w:bookmarkEnd w:id="677"/>
      <w:bookmarkEnd w:id="678"/>
      <w:bookmarkEnd w:id="679"/>
      <w:bookmarkEnd w:id="680"/>
      <w:bookmarkEnd w:id="681"/>
      <w:bookmarkEnd w:id="682"/>
      <w:bookmarkEnd w:id="683"/>
      <w:bookmarkEnd w:id="684"/>
      <w:bookmarkEnd w:id="685"/>
    </w:p>
    <w:p>
      <w:pPr>
        <w:pStyle w:val="nSubsection"/>
        <w:rPr>
          <w:snapToGrid w:val="0"/>
        </w:rPr>
      </w:pPr>
      <w:r>
        <w:rPr>
          <w:snapToGrid w:val="0"/>
          <w:vertAlign w:val="superscript"/>
        </w:rPr>
        <w:t>1</w:t>
      </w:r>
      <w:r>
        <w:rPr>
          <w:snapToGrid w:val="0"/>
        </w:rPr>
        <w:tab/>
        <w:t xml:space="preserve">This </w:t>
      </w:r>
      <w:del w:id="686" w:author="Master Repository Process" w:date="2021-07-31T16:40:00Z">
        <w:r>
          <w:rPr>
            <w:snapToGrid w:val="0"/>
          </w:rPr>
          <w:delText xml:space="preserve">reprint </w:delText>
        </w:r>
      </w:del>
      <w:r>
        <w:rPr>
          <w:snapToGrid w:val="0"/>
        </w:rPr>
        <w:t>is a compilation</w:t>
      </w:r>
      <w:del w:id="687" w:author="Master Repository Process" w:date="2021-07-31T16:40:00Z">
        <w:r>
          <w:rPr>
            <w:snapToGrid w:val="0"/>
          </w:rPr>
          <w:delText xml:space="preserve"> as at 6 March 2009</w:delText>
        </w:r>
      </w:del>
      <w:r>
        <w:rPr>
          <w:snapToGrid w:val="0"/>
        </w:rPr>
        <w:t xml:space="preserve"> of the </w:t>
      </w:r>
      <w:r>
        <w:rPr>
          <w:i/>
          <w:noProof/>
          <w:snapToGrid w:val="0"/>
        </w:rPr>
        <w:t>Child Care Services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688" w:name="_Toc313523948"/>
      <w:bookmarkStart w:id="689" w:name="_Toc224108957"/>
      <w:r>
        <w:t>Compilation table</w:t>
      </w:r>
      <w:bookmarkEnd w:id="688"/>
      <w:bookmarkEnd w:id="68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Child Care Services Regulations 2007</w:t>
            </w:r>
          </w:p>
        </w:tc>
        <w:tc>
          <w:tcPr>
            <w:tcW w:w="1276" w:type="dxa"/>
            <w:tcBorders>
              <w:top w:val="single" w:sz="8" w:space="0" w:color="auto"/>
              <w:bottom w:val="nil"/>
            </w:tcBorders>
          </w:tcPr>
          <w:p>
            <w:pPr>
              <w:pStyle w:val="nTable"/>
              <w:spacing w:after="40"/>
              <w:rPr>
                <w:sz w:val="19"/>
              </w:rPr>
            </w:pPr>
            <w:r>
              <w:rPr>
                <w:sz w:val="19"/>
              </w:rPr>
              <w:t>7 Aug 2007 p. 4059-70</w:t>
            </w:r>
          </w:p>
        </w:tc>
        <w:tc>
          <w:tcPr>
            <w:tcW w:w="2693" w:type="dxa"/>
            <w:tcBorders>
              <w:top w:val="single" w:sz="8" w:space="0" w:color="auto"/>
              <w:bottom w:val="nil"/>
            </w:tcBorders>
          </w:tcPr>
          <w:p>
            <w:pPr>
              <w:pStyle w:val="nTable"/>
              <w:spacing w:after="40"/>
              <w:rPr>
                <w:sz w:val="19"/>
              </w:rPr>
            </w:pPr>
            <w:r>
              <w:rPr>
                <w:sz w:val="19"/>
              </w:rPr>
              <w:t xml:space="preserve">10 Aug 2007 (see note to r. 1 and </w:t>
            </w:r>
            <w:r>
              <w:rPr>
                <w:i/>
                <w:iCs/>
                <w:sz w:val="19"/>
              </w:rPr>
              <w:t>Gazette</w:t>
            </w:r>
            <w:r>
              <w:rPr>
                <w:sz w:val="19"/>
              </w:rPr>
              <w:t xml:space="preserve"> 9 Aug 2007 p. 4071)</w:t>
            </w:r>
          </w:p>
        </w:tc>
      </w:tr>
      <w:tr>
        <w:tc>
          <w:tcPr>
            <w:tcW w:w="3118" w:type="dxa"/>
            <w:tcBorders>
              <w:top w:val="nil"/>
              <w:bottom w:val="nil"/>
            </w:tcBorders>
          </w:tcPr>
          <w:p>
            <w:pPr>
              <w:pStyle w:val="nTable"/>
              <w:spacing w:after="40"/>
              <w:rPr>
                <w:i/>
                <w:sz w:val="19"/>
              </w:rPr>
            </w:pPr>
            <w:r>
              <w:rPr>
                <w:i/>
                <w:sz w:val="19"/>
              </w:rPr>
              <w:t>Child Care Services Amendment Regulations 2007</w:t>
            </w:r>
          </w:p>
        </w:tc>
        <w:tc>
          <w:tcPr>
            <w:tcW w:w="1276" w:type="dxa"/>
            <w:tcBorders>
              <w:top w:val="nil"/>
              <w:bottom w:val="nil"/>
            </w:tcBorders>
          </w:tcPr>
          <w:p>
            <w:pPr>
              <w:pStyle w:val="nTable"/>
              <w:spacing w:after="40"/>
              <w:rPr>
                <w:sz w:val="19"/>
              </w:rPr>
            </w:pPr>
            <w:r>
              <w:rPr>
                <w:sz w:val="19"/>
              </w:rPr>
              <w:t>30 Nov 2007 p. 5929-30</w:t>
            </w:r>
          </w:p>
        </w:tc>
        <w:tc>
          <w:tcPr>
            <w:tcW w:w="2693" w:type="dxa"/>
            <w:tcBorders>
              <w:top w:val="nil"/>
              <w:bottom w:val="nil"/>
            </w:tcBorders>
          </w:tcPr>
          <w:p>
            <w:pPr>
              <w:pStyle w:val="nTable"/>
              <w:spacing w:after="40"/>
              <w:rPr>
                <w:sz w:val="19"/>
              </w:rPr>
            </w:pPr>
            <w:r>
              <w:rPr>
                <w:sz w:val="19"/>
              </w:rPr>
              <w:t>r. 1 and 2: 30 Nov 2007 (see r. 2(a));</w:t>
            </w:r>
            <w:r>
              <w:rPr>
                <w:sz w:val="19"/>
              </w:rPr>
              <w:br/>
              <w:t>Regulations other than r. 1 and 2: 1 Dec 2007 (see r. 2(b))</w:t>
            </w:r>
          </w:p>
        </w:tc>
      </w:tr>
      <w:tr>
        <w:tc>
          <w:tcPr>
            <w:tcW w:w="3118" w:type="dxa"/>
            <w:tcBorders>
              <w:top w:val="nil"/>
              <w:bottom w:val="nil"/>
            </w:tcBorders>
          </w:tcPr>
          <w:p>
            <w:pPr>
              <w:pStyle w:val="nTable"/>
              <w:spacing w:after="40"/>
              <w:rPr>
                <w:i/>
                <w:sz w:val="19"/>
              </w:rPr>
            </w:pPr>
            <w:r>
              <w:rPr>
                <w:i/>
                <w:sz w:val="19"/>
              </w:rPr>
              <w:t>Child Care Services Amendment Regulations 2008</w:t>
            </w:r>
          </w:p>
        </w:tc>
        <w:tc>
          <w:tcPr>
            <w:tcW w:w="1276" w:type="dxa"/>
            <w:tcBorders>
              <w:top w:val="nil"/>
              <w:bottom w:val="nil"/>
            </w:tcBorders>
          </w:tcPr>
          <w:p>
            <w:pPr>
              <w:pStyle w:val="nTable"/>
              <w:spacing w:after="40"/>
              <w:rPr>
                <w:sz w:val="19"/>
              </w:rPr>
            </w:pPr>
            <w:r>
              <w:rPr>
                <w:sz w:val="19"/>
              </w:rPr>
              <w:t>26 Feb 2008 p. 659</w:t>
            </w:r>
          </w:p>
        </w:tc>
        <w:tc>
          <w:tcPr>
            <w:tcW w:w="2693" w:type="dxa"/>
            <w:tcBorders>
              <w:top w:val="nil"/>
              <w:bottom w:val="nil"/>
            </w:tcBorders>
          </w:tcPr>
          <w:p>
            <w:pPr>
              <w:pStyle w:val="nTable"/>
              <w:spacing w:after="40"/>
              <w:rPr>
                <w:sz w:val="19"/>
              </w:rPr>
            </w:pPr>
            <w:r>
              <w:rPr>
                <w:sz w:val="19"/>
              </w:rPr>
              <w:t>r. 1 and 2: 26 Feb 2008 (see r. 2(a));</w:t>
            </w:r>
            <w:r>
              <w:rPr>
                <w:sz w:val="19"/>
              </w:rPr>
              <w:br/>
              <w:t>Regulations other than r. 1 and 2: 27 Feb 2008 (see r. 2(b))</w:t>
            </w:r>
          </w:p>
        </w:tc>
      </w:tr>
      <w:tr>
        <w:trPr>
          <w:cantSplit/>
        </w:trPr>
        <w:tc>
          <w:tcPr>
            <w:tcW w:w="7087" w:type="dxa"/>
            <w:gridSpan w:val="3"/>
            <w:tcBorders>
              <w:top w:val="nil"/>
              <w:bottom w:val="nil"/>
            </w:tcBorders>
          </w:tcPr>
          <w:p>
            <w:pPr>
              <w:pStyle w:val="nTable"/>
              <w:spacing w:after="40"/>
              <w:rPr>
                <w:sz w:val="19"/>
              </w:rPr>
            </w:pPr>
            <w:r>
              <w:rPr>
                <w:b/>
                <w:bCs/>
                <w:sz w:val="19"/>
              </w:rPr>
              <w:t xml:space="preserve">Reprint 1: The </w:t>
            </w:r>
            <w:r>
              <w:rPr>
                <w:b/>
                <w:bCs/>
                <w:i/>
                <w:sz w:val="19"/>
              </w:rPr>
              <w:t>Child Care Services Regulations 2007</w:t>
            </w:r>
            <w:r>
              <w:rPr>
                <w:b/>
                <w:bCs/>
                <w:sz w:val="19"/>
              </w:rPr>
              <w:t xml:space="preserve"> as at 6 Mar 2009</w:t>
            </w:r>
            <w:r>
              <w:rPr>
                <w:sz w:val="19"/>
              </w:rPr>
              <w:t xml:space="preserve"> (includes amendments listed above)</w:t>
            </w:r>
          </w:p>
        </w:tc>
      </w:tr>
      <w:tr>
        <w:trPr>
          <w:ins w:id="690" w:author="Master Repository Process" w:date="2021-07-31T16:40:00Z"/>
        </w:trPr>
        <w:tc>
          <w:tcPr>
            <w:tcW w:w="3118" w:type="dxa"/>
            <w:tcBorders>
              <w:top w:val="nil"/>
              <w:bottom w:val="single" w:sz="4" w:space="0" w:color="auto"/>
            </w:tcBorders>
          </w:tcPr>
          <w:p>
            <w:pPr>
              <w:pStyle w:val="nTable"/>
              <w:spacing w:after="40"/>
              <w:rPr>
                <w:ins w:id="691" w:author="Master Repository Process" w:date="2021-07-31T16:40:00Z"/>
                <w:i/>
                <w:sz w:val="19"/>
              </w:rPr>
            </w:pPr>
            <w:ins w:id="692" w:author="Master Repository Process" w:date="2021-07-31T16:40:00Z">
              <w:r>
                <w:rPr>
                  <w:i/>
                  <w:sz w:val="19"/>
                </w:rPr>
                <w:t>Child Care Services Amendment Regulations 2011</w:t>
              </w:r>
            </w:ins>
          </w:p>
        </w:tc>
        <w:tc>
          <w:tcPr>
            <w:tcW w:w="1276" w:type="dxa"/>
            <w:tcBorders>
              <w:top w:val="nil"/>
              <w:bottom w:val="single" w:sz="4" w:space="0" w:color="auto"/>
            </w:tcBorders>
          </w:tcPr>
          <w:p>
            <w:pPr>
              <w:pStyle w:val="nTable"/>
              <w:spacing w:after="40"/>
              <w:rPr>
                <w:ins w:id="693" w:author="Master Repository Process" w:date="2021-07-31T16:40:00Z"/>
                <w:sz w:val="19"/>
              </w:rPr>
            </w:pPr>
            <w:ins w:id="694" w:author="Master Repository Process" w:date="2021-07-31T16:40:00Z">
              <w:r>
                <w:rPr>
                  <w:sz w:val="19"/>
                </w:rPr>
                <w:t>6 Jan 2012 p. 4-14</w:t>
              </w:r>
            </w:ins>
          </w:p>
        </w:tc>
        <w:tc>
          <w:tcPr>
            <w:tcW w:w="2693" w:type="dxa"/>
            <w:tcBorders>
              <w:top w:val="nil"/>
              <w:bottom w:val="single" w:sz="4" w:space="0" w:color="auto"/>
            </w:tcBorders>
          </w:tcPr>
          <w:p>
            <w:pPr>
              <w:pStyle w:val="nTable"/>
              <w:spacing w:after="40"/>
              <w:rPr>
                <w:ins w:id="695" w:author="Master Repository Process" w:date="2021-07-31T16:40:00Z"/>
                <w:sz w:val="19"/>
              </w:rPr>
            </w:pPr>
            <w:ins w:id="696" w:author="Master Repository Process" w:date="2021-07-31T16:40:00Z">
              <w:r>
                <w:rPr>
                  <w:sz w:val="19"/>
                </w:rPr>
                <w:t>r. 1 and 2: 6 Jan 2012 (see r. 2(a));</w:t>
              </w:r>
              <w:r>
                <w:rPr>
                  <w:sz w:val="19"/>
                </w:rPr>
                <w:br/>
                <w:t xml:space="preserve">Regulations other than r. 1 and 2: 7 Jan 2012 (see r. 2(b) and </w:t>
              </w:r>
              <w:r>
                <w:rPr>
                  <w:i/>
                  <w:sz w:val="19"/>
                </w:rPr>
                <w:t>Gazette</w:t>
              </w:r>
              <w:r>
                <w:rPr>
                  <w:sz w:val="19"/>
                  <w:u w:val="single"/>
                </w:rPr>
                <w:t xml:space="preserve"> 6 Jan 2012 p. 3</w:t>
              </w:r>
              <w:r>
                <w:rPr>
                  <w:sz w:val="19"/>
                </w:rPr>
                <w:t>)</w:t>
              </w:r>
            </w:ins>
          </w:p>
        </w:tc>
      </w:tr>
    </w:tbl>
    <w:p>
      <w:pPr>
        <w:rPr>
          <w:ins w:id="697" w:author="Master Repository Process" w:date="2021-07-31T16:40:00Z"/>
        </w:rPr>
      </w:pPr>
    </w:p>
    <w:p>
      <w:p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sectPr>
      <w:headerReference w:type="even" r:id="rId25"/>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fldSimple w:instr=" styleref CharPartNo ">
            <w:r>
              <w:rPr>
                <w:noProof/>
              </w:rPr>
              <w:t>Part 2</w:t>
            </w:r>
          </w:fldSimple>
        </w:p>
      </w:tc>
      <w:tc>
        <w:tcPr>
          <w:tcW w:w="5715" w:type="dxa"/>
          <w:vAlign w:val="bottom"/>
        </w:tcPr>
        <w:p>
          <w:pPr>
            <w:pStyle w:val="HeaderTextLeft"/>
          </w:pPr>
          <w:fldSimple w:instr=" styleref CharPartText ">
            <w:r>
              <w:rPr>
                <w:noProof/>
              </w:rPr>
              <w:t>General provisions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3051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90AA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33A53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BEAB3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2F294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B05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AC6B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7C49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B8F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B69C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65D410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62546"/>
    <w:docVar w:name="WAFER_20151207162546" w:val="RemoveTrackChanges"/>
    <w:docVar w:name="WAFER_20151207162546_GUID" w:val="9420cb0c-343b-4635-af61-bcfafb12a1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1D3E672-876E-4CF6-8E68-73976D34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4434</Words>
  <Characters>20973</Characters>
  <Application>Microsoft Office Word</Application>
  <DocSecurity>0</DocSecurity>
  <Lines>599</Lines>
  <Paragraphs>390</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(Regs)</vt:lpstr>
      <vt:lpstr>Western Australia</vt:lpstr>
      <vt:lpstr>Child Care Services Regulations 2007</vt:lpstr>
      <vt:lpstr>    Part 1 — Preliminary</vt:lpstr>
      <vt:lpstr>    Part 2 — General provisions</vt:lpstr>
      <vt:lpstr>    Part 3A — Supervising officers</vt:lpstr>
      <vt:lpstr>        Division 1 — Approvals</vt:lpstr>
      <vt:lpstr>        Division 2 — Nominations</vt:lpstr>
      <vt:lpstr>    Part 3 — Transitional matters</vt:lpstr>
      <vt:lpstr>        Division 1 — Provisions relating to repeal of Children and Community Services Ac</vt:lpstr>
      <vt:lpstr>        Division 2 — Provision relating to Child Care Services Amendment Act 2011</vt:lpstr>
      <vt:lpstr>    Notes</vt:lpstr>
      <vt:lpstr>    Defined Terms</vt:lpstr>
    </vt:vector>
  </TitlesOfParts>
  <Manager/>
  <Company/>
  <LinksUpToDate>false</LinksUpToDate>
  <CharactersWithSpaces>25017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Regulations 2007 01-a0-02 - 01-b0-02</dc:title>
  <dc:subject/>
  <dc:creator/>
  <cp:keywords/>
  <dc:description/>
  <cp:lastModifiedBy>Master Repository Process</cp:lastModifiedBy>
  <cp:revision>2</cp:revision>
  <cp:lastPrinted>2009-03-13T02:46:00Z</cp:lastPrinted>
  <dcterms:created xsi:type="dcterms:W3CDTF">2021-07-31T08:40:00Z</dcterms:created>
  <dcterms:modified xsi:type="dcterms:W3CDTF">2021-07-31T08:40:00Z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Aug 2007 p 4059-70</vt:lpwstr>
  </property>
  <property fmtid="{D5CDD505-2E9C-101B-9397-08002B2CF9AE}" pid="3" name="CommencementDate">
    <vt:lpwstr>20120107</vt:lpwstr>
  </property>
  <property fmtid="{D5CDD505-2E9C-101B-9397-08002B2CF9AE}" pid="4" name="OwlsUID">
    <vt:i4>39957</vt:i4>
  </property>
  <property fmtid="{D5CDD505-2E9C-101B-9397-08002B2CF9AE}" pid="5" name="ReprintNo">
    <vt:lpwstr>1</vt:lpwstr>
  </property>
  <property fmtid="{D5CDD505-2E9C-101B-9397-08002B2CF9AE}" pid="6" name="DocumentType">
    <vt:lpwstr>Reg</vt:lpwstr>
  </property>
  <property fmtid="{D5CDD505-2E9C-101B-9397-08002B2CF9AE}" pid="7" name="FromSuffix">
    <vt:lpwstr>01-a0-02</vt:lpwstr>
  </property>
  <property fmtid="{D5CDD505-2E9C-101B-9397-08002B2CF9AE}" pid="8" name="FromAsAtDate">
    <vt:lpwstr>06 Mar 2009</vt:lpwstr>
  </property>
  <property fmtid="{D5CDD505-2E9C-101B-9397-08002B2CF9AE}" pid="9" name="ToSuffix">
    <vt:lpwstr>01-b0-02</vt:lpwstr>
  </property>
  <property fmtid="{D5CDD505-2E9C-101B-9397-08002B2CF9AE}" pid="10" name="ToAsAtDate">
    <vt:lpwstr>07 Jan 2012</vt:lpwstr>
  </property>
</Properties>
</file>