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2012</w:t>
      </w:r>
      <w:r>
        <w:fldChar w:fldCharType="end"/>
      </w:r>
      <w:r>
        <w:t xml:space="preserve">, </w:t>
      </w:r>
      <w:r>
        <w:fldChar w:fldCharType="begin"/>
      </w:r>
      <w:r>
        <w:instrText xml:space="preserve"> DocProperty FromSuffix </w:instrText>
      </w:r>
      <w:r>
        <w:fldChar w:fldCharType="separate"/>
      </w:r>
      <w:r>
        <w:t>10-f0-02</w:t>
      </w:r>
      <w:r>
        <w:fldChar w:fldCharType="end"/>
      </w:r>
      <w:r>
        <w:t>] and [</w:t>
      </w:r>
      <w:r>
        <w:fldChar w:fldCharType="begin"/>
      </w:r>
      <w:r>
        <w:instrText xml:space="preserve"> DocProperty ToAsAtDate</w:instrText>
      </w:r>
      <w:r>
        <w:fldChar w:fldCharType="separate"/>
      </w:r>
      <w:r>
        <w:t>07 Jan 2012</w:t>
      </w:r>
      <w:r>
        <w:fldChar w:fldCharType="end"/>
      </w:r>
      <w:r>
        <w:t xml:space="preserve">, </w:t>
      </w:r>
      <w:r>
        <w:fldChar w:fldCharType="begin"/>
      </w:r>
      <w:r>
        <w:instrText xml:space="preserve"> DocProperty ToSuffix</w:instrText>
      </w:r>
      <w:r>
        <w:fldChar w:fldCharType="separate"/>
      </w:r>
      <w:r>
        <w:t>10-g0-01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460808695"/>
      <w:bookmarkStart w:id="1" w:name="_Toc519934557"/>
      <w:bookmarkStart w:id="2" w:name="_Toc534780020"/>
      <w:bookmarkStart w:id="3" w:name="_Toc3352027"/>
      <w:bookmarkStart w:id="4" w:name="_Toc3352102"/>
      <w:bookmarkStart w:id="5" w:name="_Toc22966204"/>
      <w:bookmarkStart w:id="6" w:name="_Toc66263810"/>
      <w:bookmarkStart w:id="7" w:name="_Toc119294051"/>
      <w:bookmarkStart w:id="8" w:name="_Toc123633144"/>
      <w:bookmarkStart w:id="9" w:name="_Toc172713898"/>
      <w:bookmarkStart w:id="10" w:name="_Toc264018242"/>
      <w:bookmarkStart w:id="11" w:name="_Toc303323129"/>
      <w:bookmarkStart w:id="12" w:name="_Toc313530353"/>
      <w:bookmarkStart w:id="13" w:name="_Toc312915466"/>
      <w:r>
        <w:rPr>
          <w:rStyle w:val="CharSectno"/>
        </w:rPr>
        <w:t>1</w:t>
      </w:r>
      <w:bookmarkStart w:id="14" w:name="_GoBack"/>
      <w:bookmarkEnd w:id="14"/>
      <w:r>
        <w:rPr>
          <w:snapToGrid w:val="0"/>
        </w:rPr>
        <w:t>.</w:t>
      </w:r>
      <w:r>
        <w:rPr>
          <w:snapToGrid w:val="0"/>
        </w:rPr>
        <w:tab/>
        <w:t>Citation</w:t>
      </w:r>
      <w:bookmarkEnd w:id="0"/>
      <w:bookmarkEnd w:id="1"/>
      <w:bookmarkEnd w:id="2"/>
      <w:bookmarkEnd w:id="3"/>
      <w:bookmarkEnd w:id="4"/>
      <w:bookmarkEnd w:id="5"/>
      <w:bookmarkEnd w:id="6"/>
      <w:bookmarkEnd w:id="7"/>
      <w:bookmarkEnd w:id="8"/>
      <w:bookmarkEnd w:id="9"/>
      <w:bookmarkEnd w:id="10"/>
      <w:bookmarkEnd w:id="11"/>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5" w:name="_Toc460808696"/>
      <w:bookmarkStart w:id="16" w:name="_Toc519934558"/>
      <w:bookmarkStart w:id="17" w:name="_Toc534780021"/>
      <w:bookmarkStart w:id="18" w:name="_Toc3352028"/>
      <w:bookmarkStart w:id="19" w:name="_Toc3352103"/>
      <w:bookmarkStart w:id="20" w:name="_Toc22966205"/>
      <w:bookmarkStart w:id="21" w:name="_Toc66263811"/>
      <w:bookmarkStart w:id="22" w:name="_Toc119294052"/>
      <w:bookmarkStart w:id="23" w:name="_Toc123633145"/>
      <w:bookmarkStart w:id="24" w:name="_Toc172713899"/>
      <w:bookmarkStart w:id="25" w:name="_Toc264018243"/>
      <w:bookmarkStart w:id="26" w:name="_Toc303323130"/>
      <w:bookmarkStart w:id="27" w:name="_Toc313530354"/>
      <w:bookmarkStart w:id="28" w:name="_Toc312915467"/>
      <w:r>
        <w:rPr>
          <w:rStyle w:val="CharSectno"/>
        </w:rPr>
        <w:t>2</w:t>
      </w:r>
      <w:r>
        <w:rPr>
          <w:snapToGrid w:val="0"/>
        </w:rPr>
        <w:t>.</w:t>
      </w:r>
      <w:r>
        <w:rPr>
          <w:snapToGrid w:val="0"/>
        </w:rPr>
        <w:tab/>
        <w:t>Commencement</w:t>
      </w:r>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9" w:name="_Toc460808697"/>
      <w:bookmarkStart w:id="30" w:name="_Toc519934559"/>
      <w:bookmarkStart w:id="31" w:name="_Toc534780022"/>
      <w:bookmarkStart w:id="32" w:name="_Toc3352029"/>
      <w:bookmarkStart w:id="33" w:name="_Toc3352104"/>
      <w:bookmarkStart w:id="34" w:name="_Toc3352306"/>
      <w:bookmarkStart w:id="35" w:name="_Toc22966206"/>
      <w:bookmarkStart w:id="36" w:name="_Toc66263812"/>
      <w:bookmarkStart w:id="37" w:name="_Toc119294053"/>
      <w:bookmarkStart w:id="38" w:name="_Toc123633146"/>
      <w:bookmarkStart w:id="39" w:name="_Toc172713900"/>
      <w:bookmarkStart w:id="40" w:name="_Toc264018244"/>
      <w:bookmarkStart w:id="41" w:name="_Toc303323131"/>
      <w:bookmarkStart w:id="42" w:name="_Toc313530355"/>
      <w:bookmarkStart w:id="43" w:name="_Toc312915468"/>
      <w:r>
        <w:rPr>
          <w:rStyle w:val="CharSectno"/>
        </w:rPr>
        <w:t>3</w:t>
      </w:r>
      <w:r>
        <w:rPr>
          <w:snapToGrid w:val="0"/>
        </w:rPr>
        <w:t>.</w:t>
      </w:r>
      <w:r>
        <w:rPr>
          <w:snapToGrid w:val="0"/>
        </w:rPr>
        <w:tab/>
        <w:t>Forms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pPr>
      <w:bookmarkStart w:id="44" w:name="_Toc460808698"/>
      <w:bookmarkStart w:id="45" w:name="_Toc519934560"/>
      <w:bookmarkStart w:id="46" w:name="_Toc534780023"/>
      <w:bookmarkStart w:id="47" w:name="_Toc3352030"/>
      <w:bookmarkStart w:id="48" w:name="_Toc3352105"/>
      <w:bookmarkStart w:id="49" w:name="_Toc22966207"/>
      <w:bookmarkStart w:id="50" w:name="_Toc66263813"/>
      <w:bookmarkStart w:id="51" w:name="_Toc119294054"/>
      <w:bookmarkStart w:id="52" w:name="_Toc123633147"/>
      <w:bookmarkStart w:id="53" w:name="_Toc172713901"/>
      <w:bookmarkStart w:id="54" w:name="_Toc264018245"/>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55" w:name="_Toc303323132"/>
      <w:bookmarkStart w:id="56" w:name="_Toc313530356"/>
      <w:bookmarkStart w:id="57" w:name="_Toc312915469"/>
      <w:r>
        <w:rPr>
          <w:rStyle w:val="CharSectno"/>
        </w:rPr>
        <w:t>3A</w:t>
      </w:r>
      <w:r>
        <w:rPr>
          <w:snapToGrid w:val="0"/>
        </w:rPr>
        <w:t>.</w:t>
      </w:r>
      <w:r>
        <w:rPr>
          <w:snapToGrid w:val="0"/>
        </w:rPr>
        <w:tab/>
      </w:r>
      <w:bookmarkEnd w:id="44"/>
      <w:bookmarkEnd w:id="45"/>
      <w:bookmarkEnd w:id="46"/>
      <w:bookmarkEnd w:id="47"/>
      <w:bookmarkEnd w:id="48"/>
      <w:bookmarkEnd w:id="49"/>
      <w:bookmarkEnd w:id="50"/>
      <w:bookmarkEnd w:id="51"/>
      <w:bookmarkEnd w:id="52"/>
      <w:r>
        <w:rPr>
          <w:snapToGrid w:val="0"/>
        </w:rPr>
        <w:t>Terms used</w:t>
      </w:r>
      <w:bookmarkEnd w:id="53"/>
      <w:bookmarkEnd w:id="54"/>
      <w:bookmarkEnd w:id="55"/>
      <w:bookmarkEnd w:id="56"/>
      <w:bookmarkEnd w:id="57"/>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58" w:name="_Toc119294055"/>
      <w:bookmarkStart w:id="59" w:name="_Toc123633148"/>
      <w:bookmarkStart w:id="60" w:name="_Toc172713902"/>
      <w:bookmarkStart w:id="61" w:name="_Toc264018246"/>
      <w:bookmarkStart w:id="62" w:name="_Toc303323133"/>
      <w:bookmarkStart w:id="63" w:name="_Toc313530357"/>
      <w:bookmarkStart w:id="64" w:name="_Toc312915470"/>
      <w:bookmarkStart w:id="65" w:name="_Toc460808699"/>
      <w:bookmarkStart w:id="66" w:name="_Toc519934561"/>
      <w:bookmarkStart w:id="67" w:name="_Toc534780024"/>
      <w:bookmarkStart w:id="68" w:name="_Toc3352031"/>
      <w:bookmarkStart w:id="69" w:name="_Toc3352106"/>
      <w:bookmarkStart w:id="70" w:name="_Toc22966208"/>
      <w:bookmarkStart w:id="71" w:name="_Toc66263814"/>
      <w:r>
        <w:rPr>
          <w:rStyle w:val="CharSectno"/>
        </w:rPr>
        <w:t>3AB</w:t>
      </w:r>
      <w:r>
        <w:t>.</w:t>
      </w:r>
      <w:r>
        <w:tab/>
        <w:t>Mist of gas and liquid (containing ethanol) is a kind of liquor</w:t>
      </w:r>
      <w:bookmarkEnd w:id="58"/>
      <w:bookmarkEnd w:id="59"/>
      <w:bookmarkEnd w:id="60"/>
      <w:r>
        <w:t xml:space="preserve"> (Act s. 3(1))</w:t>
      </w:r>
      <w:bookmarkEnd w:id="61"/>
      <w:bookmarkEnd w:id="62"/>
      <w:bookmarkEnd w:id="63"/>
      <w:bookmarkEnd w:id="64"/>
    </w:p>
    <w:p>
      <w:pPr>
        <w:pStyle w:val="Subsection"/>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72" w:name="_Toc119294056"/>
      <w:bookmarkStart w:id="73" w:name="_Toc123633149"/>
      <w:bookmarkStart w:id="74" w:name="_Toc172713903"/>
      <w:bookmarkStart w:id="75" w:name="_Toc264018247"/>
      <w:bookmarkStart w:id="76" w:name="_Toc303323134"/>
      <w:bookmarkStart w:id="77" w:name="_Toc313530358"/>
      <w:bookmarkStart w:id="78" w:name="_Toc312915471"/>
      <w:r>
        <w:rPr>
          <w:rStyle w:val="CharSectno"/>
        </w:rPr>
        <w:t>3AC</w:t>
      </w:r>
      <w:r>
        <w:t>.</w:t>
      </w:r>
      <w:r>
        <w:tab/>
        <w:t>Liquid containing ethanol and sold in aerosol container is a kind of liquor</w:t>
      </w:r>
      <w:bookmarkEnd w:id="72"/>
      <w:bookmarkEnd w:id="73"/>
      <w:bookmarkEnd w:id="74"/>
      <w:r>
        <w:t xml:space="preserve"> (Act s. 3(1))</w:t>
      </w:r>
      <w:bookmarkEnd w:id="75"/>
      <w:bookmarkEnd w:id="76"/>
      <w:bookmarkEnd w:id="77"/>
      <w:bookmarkEnd w:id="78"/>
    </w:p>
    <w:p>
      <w:pPr>
        <w:pStyle w:val="Subsection"/>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79" w:name="_Toc119294057"/>
      <w:bookmarkStart w:id="80" w:name="_Toc123633150"/>
      <w:bookmarkStart w:id="81" w:name="_Toc172713904"/>
      <w:bookmarkStart w:id="82" w:name="_Toc264018248"/>
      <w:bookmarkStart w:id="83" w:name="_Toc303323135"/>
      <w:bookmarkStart w:id="84" w:name="_Toc313530359"/>
      <w:bookmarkStart w:id="85" w:name="_Toc312915472"/>
      <w:r>
        <w:rPr>
          <w:rStyle w:val="CharSectno"/>
        </w:rPr>
        <w:t>4</w:t>
      </w:r>
      <w:r>
        <w:rPr>
          <w:snapToGrid w:val="0"/>
        </w:rPr>
        <w:t>.</w:t>
      </w:r>
      <w:r>
        <w:rPr>
          <w:snapToGrid w:val="0"/>
        </w:rPr>
        <w:tab/>
      </w:r>
      <w:r>
        <w:t>Low alcohol liquor</w:t>
      </w:r>
      <w:r>
        <w:rPr>
          <w:snapToGrid w:val="0"/>
        </w:rPr>
        <w:t> — prescribed level</w:t>
      </w:r>
      <w:bookmarkEnd w:id="65"/>
      <w:bookmarkEnd w:id="66"/>
      <w:bookmarkEnd w:id="67"/>
      <w:bookmarkEnd w:id="68"/>
      <w:bookmarkEnd w:id="69"/>
      <w:bookmarkEnd w:id="70"/>
      <w:bookmarkEnd w:id="71"/>
      <w:bookmarkEnd w:id="79"/>
      <w:bookmarkEnd w:id="80"/>
      <w:bookmarkEnd w:id="81"/>
      <w:r>
        <w:rPr>
          <w:snapToGrid w:val="0"/>
        </w:rPr>
        <w:t xml:space="preserve"> </w:t>
      </w:r>
      <w:r>
        <w:t>(Act s. 3(1))</w:t>
      </w:r>
      <w:bookmarkEnd w:id="82"/>
      <w:bookmarkEnd w:id="83"/>
      <w:bookmarkEnd w:id="84"/>
      <w:bookmarkEnd w:id="85"/>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rPr>
          <w:snapToGrid w:val="0"/>
        </w:rPr>
      </w:pPr>
      <w:bookmarkStart w:id="86" w:name="_Toc460808700"/>
      <w:bookmarkStart w:id="87" w:name="_Toc519934562"/>
      <w:bookmarkStart w:id="88" w:name="_Toc534780025"/>
      <w:bookmarkStart w:id="89" w:name="_Toc3352032"/>
      <w:bookmarkStart w:id="90" w:name="_Toc3352107"/>
      <w:bookmarkStart w:id="91" w:name="_Toc22966209"/>
      <w:bookmarkStart w:id="92" w:name="_Toc66263815"/>
      <w:bookmarkStart w:id="93" w:name="_Toc119294058"/>
      <w:bookmarkStart w:id="94" w:name="_Toc123633151"/>
      <w:bookmarkStart w:id="95" w:name="_Toc172713905"/>
      <w:bookmarkStart w:id="96" w:name="_Toc264018249"/>
      <w:bookmarkStart w:id="97" w:name="_Toc303323136"/>
      <w:bookmarkStart w:id="98" w:name="_Toc313530360"/>
      <w:bookmarkStart w:id="99" w:name="_Toc312915473"/>
      <w:r>
        <w:rPr>
          <w:rStyle w:val="CharSectno"/>
        </w:rPr>
        <w:t>4AA</w:t>
      </w:r>
      <w:r>
        <w:rPr>
          <w:snapToGrid w:val="0"/>
        </w:rPr>
        <w:t>.</w:t>
      </w:r>
      <w:r>
        <w:rPr>
          <w:snapToGrid w:val="0"/>
        </w:rPr>
        <w:tab/>
      </w:r>
      <w:r>
        <w:t>Liquor</w:t>
      </w:r>
      <w:r>
        <w:rPr>
          <w:snapToGrid w:val="0"/>
        </w:rPr>
        <w:t> — proportion of ethanol</w:t>
      </w:r>
      <w:bookmarkEnd w:id="86"/>
      <w:bookmarkEnd w:id="87"/>
      <w:bookmarkEnd w:id="88"/>
      <w:bookmarkEnd w:id="89"/>
      <w:bookmarkEnd w:id="90"/>
      <w:bookmarkEnd w:id="91"/>
      <w:bookmarkEnd w:id="92"/>
      <w:bookmarkEnd w:id="93"/>
      <w:bookmarkEnd w:id="94"/>
      <w:bookmarkEnd w:id="95"/>
      <w:r>
        <w:rPr>
          <w:snapToGrid w:val="0"/>
        </w:rPr>
        <w:t xml:space="preserve"> </w:t>
      </w:r>
      <w:r>
        <w:t>(Act s. 3(1))</w:t>
      </w:r>
      <w:bookmarkEnd w:id="96"/>
      <w:bookmarkEnd w:id="97"/>
      <w:bookmarkEnd w:id="98"/>
      <w:bookmarkEnd w:id="99"/>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rPr>
          <w:b w:val="0"/>
          <w:bCs/>
          <w:snapToGrid w:val="0"/>
        </w:rPr>
      </w:pPr>
      <w:bookmarkStart w:id="100" w:name="_Toc460808701"/>
      <w:bookmarkStart w:id="101" w:name="_Toc519934563"/>
      <w:bookmarkStart w:id="102" w:name="_Toc534780026"/>
      <w:bookmarkStart w:id="103" w:name="_Toc3352033"/>
      <w:bookmarkStart w:id="104" w:name="_Toc3352108"/>
      <w:bookmarkStart w:id="105" w:name="_Toc22966210"/>
      <w:bookmarkStart w:id="106" w:name="_Toc66263816"/>
      <w:bookmarkStart w:id="107" w:name="_Toc119294059"/>
      <w:bookmarkStart w:id="108" w:name="_Toc123633152"/>
      <w:bookmarkStart w:id="109" w:name="_Toc172713906"/>
      <w:bookmarkStart w:id="110" w:name="_Toc264018250"/>
      <w:bookmarkStart w:id="111" w:name="_Toc303323137"/>
      <w:bookmarkStart w:id="112" w:name="_Toc313530361"/>
      <w:bookmarkStart w:id="113" w:name="_Toc312915474"/>
      <w:r>
        <w:rPr>
          <w:rStyle w:val="CharSectno"/>
        </w:rPr>
        <w:t>4A</w:t>
      </w:r>
      <w:r>
        <w:rPr>
          <w:snapToGrid w:val="0"/>
        </w:rPr>
        <w:t>.</w:t>
      </w:r>
      <w:r>
        <w:rPr>
          <w:snapToGrid w:val="0"/>
        </w:rPr>
        <w:tab/>
        <w:t>Liquor — alcohol based food essence is prescribed substance</w:t>
      </w:r>
      <w:bookmarkEnd w:id="100"/>
      <w:bookmarkEnd w:id="101"/>
      <w:bookmarkEnd w:id="102"/>
      <w:bookmarkEnd w:id="103"/>
      <w:bookmarkEnd w:id="104"/>
      <w:bookmarkEnd w:id="105"/>
      <w:bookmarkEnd w:id="106"/>
      <w:bookmarkEnd w:id="107"/>
      <w:bookmarkEnd w:id="108"/>
      <w:bookmarkEnd w:id="109"/>
      <w:r>
        <w:rPr>
          <w:snapToGrid w:val="0"/>
        </w:rPr>
        <w:t xml:space="preserve"> </w:t>
      </w:r>
      <w:r>
        <w:t>(Act s. 3(1))</w:t>
      </w:r>
      <w:bookmarkEnd w:id="110"/>
      <w:bookmarkEnd w:id="111"/>
      <w:bookmarkEnd w:id="112"/>
      <w:bookmarkEnd w:id="113"/>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14" w:name="_Toc119294060"/>
      <w:bookmarkStart w:id="115" w:name="_Toc123633153"/>
      <w:bookmarkStart w:id="116" w:name="_Toc172713907"/>
      <w:bookmarkStart w:id="117" w:name="_Toc264018251"/>
      <w:bookmarkStart w:id="118" w:name="_Toc303323138"/>
      <w:bookmarkStart w:id="119" w:name="_Toc313530362"/>
      <w:bookmarkStart w:id="120" w:name="_Toc312915475"/>
      <w:bookmarkStart w:id="121" w:name="_Toc460808702"/>
      <w:bookmarkStart w:id="122" w:name="_Toc519934564"/>
      <w:bookmarkStart w:id="123" w:name="_Toc534780027"/>
      <w:bookmarkStart w:id="124" w:name="_Toc3352034"/>
      <w:bookmarkStart w:id="125" w:name="_Toc3352109"/>
      <w:bookmarkStart w:id="126" w:name="_Toc22966211"/>
      <w:bookmarkStart w:id="127" w:name="_Toc66263817"/>
      <w:r>
        <w:rPr>
          <w:rStyle w:val="CharSectno"/>
        </w:rPr>
        <w:t>4AB</w:t>
      </w:r>
      <w:r>
        <w:t>.</w:t>
      </w:r>
      <w:r>
        <w:tab/>
        <w:t>Liquor — mist of gas and liquid (containing ethanol) is a prescribed substance</w:t>
      </w:r>
      <w:bookmarkEnd w:id="114"/>
      <w:bookmarkEnd w:id="115"/>
      <w:bookmarkEnd w:id="116"/>
      <w:r>
        <w:t xml:space="preserve"> (Act s. 3(1))</w:t>
      </w:r>
      <w:bookmarkEnd w:id="117"/>
      <w:bookmarkEnd w:id="118"/>
      <w:bookmarkEnd w:id="119"/>
      <w:bookmarkEnd w:id="12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28" w:name="_Toc119294061"/>
      <w:bookmarkStart w:id="129" w:name="_Toc123633154"/>
      <w:bookmarkStart w:id="130" w:name="_Toc172713908"/>
      <w:bookmarkStart w:id="131" w:name="_Toc264018252"/>
      <w:bookmarkStart w:id="132" w:name="_Toc303323139"/>
      <w:bookmarkStart w:id="133" w:name="_Toc313530363"/>
      <w:bookmarkStart w:id="134" w:name="_Toc312915476"/>
      <w:r>
        <w:rPr>
          <w:rStyle w:val="CharSectno"/>
        </w:rPr>
        <w:t>4AC</w:t>
      </w:r>
      <w:r>
        <w:t>.</w:t>
      </w:r>
      <w:r>
        <w:tab/>
        <w:t>Liquor — liquid containing ethanol and sold in aerosol container is a prescribed substance</w:t>
      </w:r>
      <w:bookmarkEnd w:id="128"/>
      <w:bookmarkEnd w:id="129"/>
      <w:bookmarkEnd w:id="130"/>
      <w:r>
        <w:t xml:space="preserve"> (Act s. 3(1))</w:t>
      </w:r>
      <w:bookmarkEnd w:id="131"/>
      <w:bookmarkEnd w:id="132"/>
      <w:bookmarkEnd w:id="133"/>
      <w:bookmarkEnd w:id="134"/>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35" w:name="_Toc119294062"/>
      <w:bookmarkStart w:id="136" w:name="_Toc123633155"/>
      <w:bookmarkStart w:id="137" w:name="_Toc172713909"/>
      <w:bookmarkStart w:id="138" w:name="_Toc264018253"/>
      <w:bookmarkStart w:id="139" w:name="_Toc303323140"/>
      <w:bookmarkStart w:id="140" w:name="_Toc313530364"/>
      <w:bookmarkStart w:id="141" w:name="_Toc312915477"/>
      <w:r>
        <w:rPr>
          <w:rStyle w:val="CharSectno"/>
        </w:rPr>
        <w:t>5</w:t>
      </w:r>
      <w:r>
        <w:rPr>
          <w:snapToGrid w:val="0"/>
        </w:rPr>
        <w:t>.</w:t>
      </w:r>
      <w:r>
        <w:rPr>
          <w:snapToGrid w:val="0"/>
        </w:rPr>
        <w:tab/>
      </w:r>
      <w:r>
        <w:t>Record</w:t>
      </w:r>
      <w:r>
        <w:rPr>
          <w:snapToGrid w:val="0"/>
        </w:rPr>
        <w:t xml:space="preserve"> (Act s. 3</w:t>
      </w:r>
      <w:bookmarkEnd w:id="121"/>
      <w:bookmarkEnd w:id="122"/>
      <w:bookmarkEnd w:id="123"/>
      <w:bookmarkEnd w:id="124"/>
      <w:bookmarkEnd w:id="125"/>
      <w:bookmarkEnd w:id="126"/>
      <w:bookmarkEnd w:id="127"/>
      <w:bookmarkEnd w:id="135"/>
      <w:bookmarkEnd w:id="136"/>
      <w:bookmarkEnd w:id="137"/>
      <w:r>
        <w:rPr>
          <w:snapToGrid w:val="0"/>
        </w:rPr>
        <w:t>(1))</w:t>
      </w:r>
      <w:bookmarkEnd w:id="138"/>
      <w:bookmarkEnd w:id="139"/>
      <w:bookmarkEnd w:id="140"/>
      <w:bookmarkEnd w:id="141"/>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42" w:name="_Toc172713910"/>
      <w:bookmarkStart w:id="143" w:name="_Toc264018254"/>
      <w:bookmarkStart w:id="144" w:name="_Toc303323141"/>
      <w:bookmarkStart w:id="145" w:name="_Toc313530365"/>
      <w:bookmarkStart w:id="146" w:name="_Toc312915478"/>
      <w:bookmarkStart w:id="147" w:name="_Toc66263818"/>
      <w:bookmarkStart w:id="148" w:name="_Toc119294063"/>
      <w:bookmarkStart w:id="149" w:name="_Toc123633156"/>
      <w:bookmarkStart w:id="150" w:name="_Toc460808704"/>
      <w:bookmarkStart w:id="151" w:name="_Toc519934566"/>
      <w:bookmarkStart w:id="152" w:name="_Toc534780029"/>
      <w:bookmarkStart w:id="153" w:name="_Toc3352036"/>
      <w:bookmarkStart w:id="154" w:name="_Toc3352111"/>
      <w:bookmarkStart w:id="155" w:name="_Toc22966213"/>
      <w:r>
        <w:rPr>
          <w:rStyle w:val="CharSectno"/>
        </w:rPr>
        <w:t>5A</w:t>
      </w:r>
      <w:r>
        <w:t>.</w:t>
      </w:r>
      <w:r>
        <w:tab/>
        <w:t xml:space="preserve">Sample </w:t>
      </w:r>
      <w:r>
        <w:rPr>
          <w:snapToGrid w:val="0"/>
        </w:rPr>
        <w:t>(Act s.</w:t>
      </w:r>
      <w:r>
        <w:t> 3(1)</w:t>
      </w:r>
      <w:bookmarkEnd w:id="142"/>
      <w:r>
        <w:t>)</w:t>
      </w:r>
      <w:bookmarkEnd w:id="143"/>
      <w:bookmarkEnd w:id="144"/>
      <w:bookmarkEnd w:id="145"/>
      <w:bookmarkEnd w:id="146"/>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amended in Gazette 1 May 2007 p. 1865.]</w:t>
      </w:r>
    </w:p>
    <w:p>
      <w:pPr>
        <w:pStyle w:val="Heading5"/>
      </w:pPr>
      <w:bookmarkStart w:id="156" w:name="_Toc172713911"/>
      <w:bookmarkStart w:id="157" w:name="_Toc264018255"/>
      <w:bookmarkStart w:id="158" w:name="_Toc303323142"/>
      <w:bookmarkStart w:id="159" w:name="_Toc313530366"/>
      <w:bookmarkStart w:id="160" w:name="_Toc312915479"/>
      <w:r>
        <w:rPr>
          <w:rStyle w:val="CharSectno"/>
        </w:rPr>
        <w:t>5B</w:t>
      </w:r>
      <w:r>
        <w:t>.</w:t>
      </w:r>
      <w:r>
        <w:tab/>
        <w:t xml:space="preserve">Persons who occupy positions of authority in body corporate </w:t>
      </w:r>
      <w:r>
        <w:rPr>
          <w:snapToGrid w:val="0"/>
        </w:rPr>
        <w:t>(Act s.</w:t>
      </w:r>
      <w:r>
        <w:t> 3(4)(d)</w:t>
      </w:r>
      <w:bookmarkEnd w:id="156"/>
      <w:r>
        <w:t>)</w:t>
      </w:r>
      <w:bookmarkEnd w:id="157"/>
      <w:bookmarkEnd w:id="158"/>
      <w:bookmarkEnd w:id="159"/>
      <w:bookmarkEnd w:id="160"/>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keepNext/>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61" w:name="_Toc66263819"/>
      <w:bookmarkStart w:id="162" w:name="_Toc119294064"/>
      <w:bookmarkStart w:id="163" w:name="_Toc123633157"/>
      <w:bookmarkEnd w:id="147"/>
      <w:bookmarkEnd w:id="148"/>
      <w:bookmarkEnd w:id="149"/>
      <w:r>
        <w:t>[</w:t>
      </w:r>
      <w:r>
        <w:rPr>
          <w:b/>
          <w:bCs/>
        </w:rPr>
        <w:t>6.</w:t>
      </w:r>
      <w:r>
        <w:tab/>
        <w:t>Deleted in Gazette 1 May 2007 p. 1867.]</w:t>
      </w:r>
    </w:p>
    <w:p>
      <w:pPr>
        <w:pStyle w:val="Heading5"/>
        <w:rPr>
          <w:snapToGrid w:val="0"/>
        </w:rPr>
      </w:pPr>
      <w:bookmarkStart w:id="164" w:name="_Toc172713912"/>
      <w:bookmarkStart w:id="165" w:name="_Toc264018256"/>
      <w:bookmarkStart w:id="166" w:name="_Toc303323143"/>
      <w:bookmarkStart w:id="167" w:name="_Toc313530367"/>
      <w:bookmarkStart w:id="168" w:name="_Toc312915480"/>
      <w:r>
        <w:rPr>
          <w:rStyle w:val="CharSectno"/>
        </w:rPr>
        <w:t>7</w:t>
      </w:r>
      <w:r>
        <w:rPr>
          <w:snapToGrid w:val="0"/>
        </w:rPr>
        <w:t>.</w:t>
      </w:r>
      <w:r>
        <w:rPr>
          <w:snapToGrid w:val="0"/>
        </w:rPr>
        <w:tab/>
        <w:t>Approved courses</w:t>
      </w:r>
      <w:bookmarkEnd w:id="150"/>
      <w:bookmarkEnd w:id="151"/>
      <w:bookmarkEnd w:id="152"/>
      <w:bookmarkEnd w:id="153"/>
      <w:bookmarkEnd w:id="154"/>
      <w:bookmarkEnd w:id="155"/>
      <w:bookmarkEnd w:id="161"/>
      <w:bookmarkEnd w:id="162"/>
      <w:bookmarkEnd w:id="163"/>
      <w:bookmarkEnd w:id="164"/>
      <w:r>
        <w:rPr>
          <w:snapToGrid w:val="0"/>
        </w:rPr>
        <w:t xml:space="preserve"> (Act s. 6(1)(c))</w:t>
      </w:r>
      <w:bookmarkEnd w:id="165"/>
      <w:bookmarkEnd w:id="166"/>
      <w:bookmarkEnd w:id="167"/>
      <w:bookmarkEnd w:id="168"/>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spacing w:before="180"/>
        <w:rPr>
          <w:snapToGrid w:val="0"/>
        </w:rPr>
      </w:pPr>
      <w:bookmarkStart w:id="169" w:name="_Toc460808705"/>
      <w:bookmarkStart w:id="170" w:name="_Toc519934567"/>
      <w:bookmarkStart w:id="171" w:name="_Toc534780030"/>
      <w:bookmarkStart w:id="172" w:name="_Toc3352037"/>
      <w:bookmarkStart w:id="173" w:name="_Toc3352112"/>
      <w:bookmarkStart w:id="174" w:name="_Toc22966214"/>
      <w:bookmarkStart w:id="175" w:name="_Toc66263820"/>
      <w:bookmarkStart w:id="176" w:name="_Toc119294065"/>
      <w:bookmarkStart w:id="177" w:name="_Toc123633158"/>
      <w:bookmarkStart w:id="178" w:name="_Toc172713913"/>
      <w:bookmarkStart w:id="179" w:name="_Toc264018257"/>
      <w:bookmarkStart w:id="180" w:name="_Toc303323144"/>
      <w:bookmarkStart w:id="181" w:name="_Toc313530368"/>
      <w:bookmarkStart w:id="182" w:name="_Toc312915481"/>
      <w:r>
        <w:rPr>
          <w:rStyle w:val="CharSectno"/>
        </w:rPr>
        <w:t>8</w:t>
      </w:r>
      <w:r>
        <w:rPr>
          <w:snapToGrid w:val="0"/>
        </w:rPr>
        <w:t>.</w:t>
      </w:r>
      <w:r>
        <w:rPr>
          <w:snapToGrid w:val="0"/>
        </w:rPr>
        <w:tab/>
        <w:t>Exempt sales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keepLines/>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w:t>
      </w:r>
      <w:r>
        <w:rPr>
          <w:rStyle w:val="CharDefText"/>
          <w:b w:val="0"/>
          <w:i w:val="0"/>
        </w:rPr>
        <w:t xml:space="preserve"> </w:t>
      </w:r>
      <w:r>
        <w:rPr>
          <w:rStyle w:val="CharDefText"/>
        </w:rPr>
        <w:t>overseas voyage</w:t>
      </w:r>
      <w:r>
        <w:rPr>
          <w:rStyle w:val="CharDefText"/>
          <w:b w:val="0"/>
          <w:i w:val="0"/>
        </w:rPr>
        <w:t xml:space="preserve"> </w:t>
      </w:r>
      <w:r>
        <w:t xml:space="preserve">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w:t>
      </w:r>
    </w:p>
    <w:p>
      <w:pPr>
        <w:pStyle w:val="Heading5"/>
      </w:pPr>
      <w:bookmarkStart w:id="183" w:name="_Toc303323145"/>
      <w:bookmarkStart w:id="184" w:name="_Toc313530369"/>
      <w:bookmarkStart w:id="185" w:name="_Toc312915482"/>
      <w:bookmarkStart w:id="186" w:name="_Toc460808706"/>
      <w:bookmarkStart w:id="187" w:name="_Toc519934568"/>
      <w:bookmarkStart w:id="188" w:name="_Toc534780031"/>
      <w:bookmarkStart w:id="189" w:name="_Toc3352038"/>
      <w:bookmarkStart w:id="190" w:name="_Toc3352113"/>
      <w:bookmarkStart w:id="191" w:name="_Toc22966215"/>
      <w:bookmarkStart w:id="192" w:name="_Toc66263821"/>
      <w:bookmarkStart w:id="193" w:name="_Toc119294066"/>
      <w:bookmarkStart w:id="194" w:name="_Toc123633159"/>
      <w:bookmarkStart w:id="195" w:name="_Toc172713914"/>
      <w:bookmarkStart w:id="196" w:name="_Toc264018258"/>
      <w:r>
        <w:rPr>
          <w:rStyle w:val="CharSectno"/>
        </w:rPr>
        <w:t>8A</w:t>
      </w:r>
      <w:r>
        <w:t>.</w:t>
      </w:r>
      <w:r>
        <w:tab/>
        <w:t>Exemption: live entertainment venues</w:t>
      </w:r>
      <w:bookmarkEnd w:id="183"/>
      <w:bookmarkEnd w:id="184"/>
      <w:bookmarkEnd w:id="185"/>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pPr>
      <w:r>
        <w:tab/>
        <w:t>(i)</w:t>
      </w:r>
      <w:r>
        <w:tab/>
        <w:t>entertainment provided by way of recorded music (including music videos), whether or not by a disk jockey, unless merely incidental to the continuous entertainment to which paragraph (a) applies;</w:t>
      </w:r>
    </w:p>
    <w:p>
      <w:pPr>
        <w:pStyle w:val="Defsubpara"/>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keepLines/>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keepNext/>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keepNext/>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197" w:name="_Toc303323146"/>
      <w:bookmarkStart w:id="198" w:name="_Toc313530370"/>
      <w:bookmarkStart w:id="199" w:name="_Toc312915483"/>
      <w:r>
        <w:rPr>
          <w:rStyle w:val="CharSectno"/>
        </w:rPr>
        <w:t>8B</w:t>
      </w:r>
      <w:r>
        <w:t>.</w:t>
      </w:r>
      <w:r>
        <w:tab/>
        <w:t>Exemption: occasional functions</w:t>
      </w:r>
      <w:bookmarkEnd w:id="197"/>
      <w:bookmarkEnd w:id="198"/>
      <w:bookmarkEnd w:id="199"/>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keepNext/>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200" w:name="_Toc303323147"/>
      <w:bookmarkStart w:id="201" w:name="_Toc313530371"/>
      <w:bookmarkStart w:id="202" w:name="_Toc312915484"/>
      <w:r>
        <w:rPr>
          <w:rStyle w:val="CharSectno"/>
        </w:rPr>
        <w:t>8C</w:t>
      </w:r>
      <w:r>
        <w:t>.</w:t>
      </w:r>
      <w:r>
        <w:tab/>
        <w:t>Exemption: complimentary supply of liquor by business</w:t>
      </w:r>
      <w:bookmarkEnd w:id="200"/>
      <w:bookmarkEnd w:id="201"/>
      <w:bookmarkEnd w:id="202"/>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pPr>
      <w:r>
        <w:tab/>
        <w:t>[Regulation 8C inserted in Gazette 15 Jul 2011 p. 2961</w:t>
      </w:r>
      <w:r>
        <w:noBreakHyphen/>
        <w:t>2.]</w:t>
      </w:r>
    </w:p>
    <w:p>
      <w:pPr>
        <w:pStyle w:val="Heading5"/>
        <w:spacing w:before="180"/>
      </w:pPr>
      <w:bookmarkStart w:id="203" w:name="_Toc303323148"/>
      <w:bookmarkStart w:id="204" w:name="_Toc313530372"/>
      <w:bookmarkStart w:id="205" w:name="_Toc312915485"/>
      <w:r>
        <w:rPr>
          <w:rStyle w:val="CharSectno"/>
        </w:rPr>
        <w:t>8D</w:t>
      </w:r>
      <w:r>
        <w:t>.</w:t>
      </w:r>
      <w:r>
        <w:tab/>
        <w:t>Exemption: farmers’ markets</w:t>
      </w:r>
      <w:bookmarkEnd w:id="203"/>
      <w:bookmarkEnd w:id="204"/>
      <w:bookmarkEnd w:id="205"/>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rPr>
          <w:lang w:val="en-US"/>
        </w:rPr>
      </w:pPr>
      <w:r>
        <w:tab/>
      </w:r>
      <w:r>
        <w:rPr>
          <w:rStyle w:val="CharDefText"/>
        </w:rPr>
        <w:t>farmers’ market</w:t>
      </w:r>
      <w:r>
        <w:t xml:space="preserve"> means a market or fair </w:t>
      </w:r>
      <w:r>
        <w:rPr>
          <w:lang w:val="en-US"/>
        </w:rPr>
        <w:t>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keepLines/>
      </w:pPr>
      <w:r>
        <w:tab/>
        <w:t>(f)</w:t>
      </w:r>
      <w:r>
        <w:tab/>
        <w:t>a drunk person is not allowed to consume the liquor in the area immediately surrounding the stall in which customers of the stall congregate to sample or purchase liquor from the stall.</w:t>
      </w:r>
    </w:p>
    <w:p>
      <w:pPr>
        <w:pStyle w:val="Footnotesection"/>
      </w:pPr>
      <w:r>
        <w:tab/>
        <w:t>[Regulation 8D inserted in Gazette 15 Jul 2011 p. 2962</w:t>
      </w:r>
      <w:r>
        <w:noBreakHyphen/>
        <w:t>3.]</w:t>
      </w:r>
    </w:p>
    <w:p>
      <w:pPr>
        <w:pStyle w:val="Heading5"/>
      </w:pPr>
      <w:bookmarkStart w:id="206" w:name="_Toc303323149"/>
      <w:bookmarkStart w:id="207" w:name="_Toc313530373"/>
      <w:bookmarkStart w:id="208" w:name="_Toc312915486"/>
      <w:r>
        <w:rPr>
          <w:rStyle w:val="CharSectno"/>
        </w:rPr>
        <w:t>8E</w:t>
      </w:r>
      <w:r>
        <w:t>.</w:t>
      </w:r>
      <w:r>
        <w:tab/>
        <w:t>Exemption: organisers of functions on licensed premises</w:t>
      </w:r>
      <w:bookmarkEnd w:id="206"/>
      <w:bookmarkEnd w:id="207"/>
      <w:bookmarkEnd w:id="208"/>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pPr>
      <w:r>
        <w:tab/>
        <w:t>[Regulation 8E inserted in Gazette 15 Jul 2011 p. 2963</w:t>
      </w:r>
      <w:r>
        <w:noBreakHyphen/>
        <w:t>4.]</w:t>
      </w:r>
    </w:p>
    <w:p>
      <w:pPr>
        <w:pStyle w:val="Heading5"/>
      </w:pPr>
      <w:bookmarkStart w:id="209" w:name="_Toc303323150"/>
      <w:bookmarkStart w:id="210" w:name="_Toc313530374"/>
      <w:bookmarkStart w:id="211" w:name="_Toc312915487"/>
      <w:r>
        <w:rPr>
          <w:rStyle w:val="CharSectno"/>
        </w:rPr>
        <w:t>8F</w:t>
      </w:r>
      <w:r>
        <w:t>.</w:t>
      </w:r>
      <w:r>
        <w:tab/>
        <w:t>Exemption: small charter vehicles</w:t>
      </w:r>
      <w:bookmarkEnd w:id="209"/>
      <w:bookmarkEnd w:id="210"/>
      <w:bookmarkEnd w:id="211"/>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pPr>
      <w:r>
        <w:tab/>
        <w:t>[Regulation 8F inserted in Gazette 15 Jul 2011 p. 2964</w:t>
      </w:r>
      <w:r>
        <w:noBreakHyphen/>
        <w:t>5.]</w:t>
      </w:r>
    </w:p>
    <w:p>
      <w:pPr>
        <w:pStyle w:val="Heading5"/>
        <w:rPr>
          <w:snapToGrid w:val="0"/>
        </w:rPr>
      </w:pPr>
      <w:bookmarkStart w:id="212" w:name="_Toc303323151"/>
      <w:bookmarkStart w:id="213" w:name="_Toc313530375"/>
      <w:bookmarkStart w:id="214" w:name="_Toc312915488"/>
      <w:r>
        <w:rPr>
          <w:rStyle w:val="CharSectno"/>
        </w:rPr>
        <w:t>9</w:t>
      </w:r>
      <w:r>
        <w:rPr>
          <w:snapToGrid w:val="0"/>
        </w:rPr>
        <w:t>.</w:t>
      </w:r>
      <w:r>
        <w:rPr>
          <w:snapToGrid w:val="0"/>
        </w:rPr>
        <w:tab/>
        <w:t>Persons who may take and administer oaths and affirmations</w:t>
      </w:r>
      <w:bookmarkEnd w:id="186"/>
      <w:bookmarkEnd w:id="187"/>
      <w:bookmarkEnd w:id="188"/>
      <w:bookmarkEnd w:id="189"/>
      <w:bookmarkEnd w:id="190"/>
      <w:bookmarkEnd w:id="191"/>
      <w:bookmarkEnd w:id="192"/>
      <w:bookmarkEnd w:id="193"/>
      <w:bookmarkEnd w:id="194"/>
      <w:bookmarkEnd w:id="195"/>
      <w:r>
        <w:rPr>
          <w:snapToGrid w:val="0"/>
        </w:rPr>
        <w:t xml:space="preserve"> (Act s. 18(3)(c))</w:t>
      </w:r>
      <w:bookmarkEnd w:id="196"/>
      <w:bookmarkEnd w:id="212"/>
      <w:bookmarkEnd w:id="213"/>
      <w:bookmarkEnd w:id="214"/>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215" w:name="_Toc519934569"/>
      <w:bookmarkStart w:id="216" w:name="_Toc534780032"/>
      <w:bookmarkStart w:id="217" w:name="_Toc3352039"/>
      <w:bookmarkStart w:id="218" w:name="_Toc3352114"/>
      <w:bookmarkStart w:id="219" w:name="_Toc22966216"/>
      <w:bookmarkStart w:id="220" w:name="_Toc66263822"/>
      <w:bookmarkStart w:id="221" w:name="_Toc119294067"/>
      <w:bookmarkStart w:id="222" w:name="_Toc123633160"/>
      <w:bookmarkStart w:id="223" w:name="_Toc172713915"/>
      <w:bookmarkStart w:id="224" w:name="_Toc264018259"/>
      <w:bookmarkStart w:id="225" w:name="_Toc303323152"/>
      <w:bookmarkStart w:id="226" w:name="_Toc313530376"/>
      <w:bookmarkStart w:id="227" w:name="_Toc312915489"/>
      <w:bookmarkStart w:id="228" w:name="_Toc460808707"/>
      <w:r>
        <w:rPr>
          <w:rStyle w:val="CharSectno"/>
        </w:rPr>
        <w:t>9AA</w:t>
      </w:r>
      <w:r>
        <w:t>.</w:t>
      </w:r>
      <w:r>
        <w:tab/>
        <w:t>Prescribed distance outside country townsites</w:t>
      </w:r>
      <w:bookmarkEnd w:id="215"/>
      <w:bookmarkEnd w:id="216"/>
      <w:bookmarkEnd w:id="217"/>
      <w:bookmarkEnd w:id="218"/>
      <w:bookmarkEnd w:id="219"/>
      <w:bookmarkEnd w:id="220"/>
      <w:r>
        <w:t xml:space="preserve"> </w:t>
      </w:r>
      <w:r>
        <w:rPr>
          <w:snapToGrid w:val="0"/>
        </w:rPr>
        <w:t>(Act s.</w:t>
      </w:r>
      <w:r>
        <w:t> 36A</w:t>
      </w:r>
      <w:bookmarkEnd w:id="221"/>
      <w:bookmarkEnd w:id="222"/>
      <w:bookmarkEnd w:id="223"/>
      <w:r>
        <w:t>(2)(b))</w:t>
      </w:r>
      <w:bookmarkEnd w:id="224"/>
      <w:bookmarkEnd w:id="225"/>
      <w:bookmarkEnd w:id="226"/>
      <w:bookmarkEnd w:id="227"/>
    </w:p>
    <w:p>
      <w:pPr>
        <w:pStyle w:val="Subsection"/>
      </w:pPr>
      <w:r>
        <w:tab/>
      </w:r>
      <w:r>
        <w:tab/>
        <w:t>For the purpose of section 36A(2)(b) a distance of 25 km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229" w:name="_Toc534780033"/>
      <w:bookmarkStart w:id="230" w:name="_Toc3352040"/>
      <w:bookmarkStart w:id="231" w:name="_Toc3352115"/>
      <w:bookmarkStart w:id="232" w:name="_Toc22966217"/>
      <w:bookmarkStart w:id="233" w:name="_Toc66263823"/>
      <w:bookmarkStart w:id="234" w:name="_Toc119294068"/>
      <w:bookmarkStart w:id="235" w:name="_Toc123633161"/>
      <w:bookmarkStart w:id="236" w:name="_Toc172713916"/>
      <w:bookmarkStart w:id="237" w:name="_Toc264018260"/>
      <w:bookmarkStart w:id="238" w:name="_Toc303323153"/>
      <w:bookmarkStart w:id="239" w:name="_Toc313530377"/>
      <w:bookmarkStart w:id="240" w:name="_Toc312915490"/>
      <w:bookmarkStart w:id="241" w:name="_Toc520012302"/>
      <w:bookmarkStart w:id="242" w:name="_Toc460808708"/>
      <w:bookmarkStart w:id="243" w:name="_Toc519934571"/>
      <w:bookmarkEnd w:id="228"/>
      <w:r>
        <w:rPr>
          <w:rStyle w:val="CharSectno"/>
        </w:rPr>
        <w:t>9A</w:t>
      </w:r>
      <w:r>
        <w:t>.</w:t>
      </w:r>
      <w:r>
        <w:tab/>
      </w:r>
      <w:r>
        <w:rPr>
          <w:snapToGrid w:val="0"/>
        </w:rPr>
        <w:t>Purposes for which special facility licence may be granted</w:t>
      </w:r>
      <w:bookmarkEnd w:id="229"/>
      <w:bookmarkEnd w:id="230"/>
      <w:bookmarkEnd w:id="231"/>
      <w:bookmarkEnd w:id="232"/>
      <w:bookmarkEnd w:id="233"/>
      <w:bookmarkEnd w:id="234"/>
      <w:bookmarkEnd w:id="235"/>
      <w:bookmarkEnd w:id="236"/>
      <w:bookmarkEnd w:id="237"/>
      <w:bookmarkEnd w:id="238"/>
      <w:bookmarkEnd w:id="239"/>
      <w:bookmarkEnd w:id="240"/>
    </w:p>
    <w:bookmarkEnd w:id="241"/>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rPr>
          <w:ins w:id="244" w:author="Master Repository Process" w:date="2021-08-29T04:13:00Z"/>
        </w:rPr>
      </w:pPr>
      <w:ins w:id="245" w:author="Master Repository Process" w:date="2021-08-29T04:13:00Z">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ins>
    </w:p>
    <w:p>
      <w:pPr>
        <w:pStyle w:val="Indenta"/>
        <w:rPr>
          <w:ins w:id="246" w:author="Master Repository Process" w:date="2021-08-29T04:13:00Z"/>
        </w:rPr>
      </w:pPr>
      <w:ins w:id="247" w:author="Master Repository Process" w:date="2021-08-29T04:13:00Z">
        <w:r>
          <w:tab/>
          <w:t>(a)</w:t>
        </w:r>
        <w:r>
          <w:tab/>
          <w:t>the sale is in connection with a booking for travel on a train, bus, ship or vehicle; and</w:t>
        </w:r>
      </w:ins>
    </w:p>
    <w:p>
      <w:pPr>
        <w:pStyle w:val="Indenta"/>
        <w:rPr>
          <w:ins w:id="248" w:author="Master Repository Process" w:date="2021-08-29T04:13:00Z"/>
        </w:rPr>
      </w:pPr>
      <w:ins w:id="249" w:author="Master Repository Process" w:date="2021-08-29T04:13:00Z">
        <w:r>
          <w:tab/>
          <w:t>(b)</w:t>
        </w:r>
        <w:r>
          <w:tab/>
          <w:t>the liquor is to be supplied on the train, bus, ship or vehicle.</w:t>
        </w:r>
      </w:ins>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pPr>
      <w:r>
        <w:tab/>
        <w:t>(i)</w:t>
      </w:r>
      <w:r>
        <w:tab/>
        <w:t>for liquor supplied for consumption on the grounds of the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Indenta"/>
      </w:pPr>
      <w:r>
        <w:tab/>
        <w:t>(d)</w:t>
      </w:r>
      <w:r>
        <w:tab/>
        <w:t xml:space="preserve">the sale or supply of liquor to a liquor merchant — </w:t>
      </w:r>
    </w:p>
    <w:p>
      <w:pPr>
        <w:pStyle w:val="Indenti"/>
      </w:pPr>
      <w:r>
        <w:tab/>
        <w:t>(i)</w:t>
      </w:r>
      <w:r>
        <w:tab/>
        <w:t>must be limited in accordance with paragraph (c); or</w:t>
      </w:r>
    </w:p>
    <w:p>
      <w:pPr>
        <w:pStyle w:val="Indenti"/>
      </w:pPr>
      <w:r>
        <w:tab/>
        <w:t>(ii)</w:t>
      </w:r>
      <w:r>
        <w:tab/>
        <w:t>must be approved by the Director.</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keepLines/>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w:t>
      </w:r>
      <w:ins w:id="250" w:author="Master Repository Process" w:date="2021-08-29T04:13:00Z">
        <w:r>
          <w:t>; 6 Jan 2012 p. 48</w:t>
        </w:r>
      </w:ins>
      <w:r>
        <w:t>.]</w:t>
      </w:r>
    </w:p>
    <w:p>
      <w:pPr>
        <w:pStyle w:val="Heading5"/>
      </w:pPr>
      <w:bookmarkStart w:id="251" w:name="_Toc172713917"/>
      <w:bookmarkStart w:id="252" w:name="_Toc264018261"/>
      <w:bookmarkStart w:id="253" w:name="_Toc303323154"/>
      <w:bookmarkStart w:id="254" w:name="_Toc313530378"/>
      <w:bookmarkStart w:id="255" w:name="_Toc312915491"/>
      <w:bookmarkStart w:id="256" w:name="_Toc534780034"/>
      <w:bookmarkStart w:id="257" w:name="_Toc3352041"/>
      <w:bookmarkStart w:id="258" w:name="_Toc3352116"/>
      <w:bookmarkStart w:id="259" w:name="_Toc22966218"/>
      <w:bookmarkStart w:id="260" w:name="_Toc66263824"/>
      <w:bookmarkStart w:id="261" w:name="_Toc119294069"/>
      <w:bookmarkStart w:id="262" w:name="_Toc123633162"/>
      <w:r>
        <w:rPr>
          <w:rStyle w:val="CharSectno"/>
        </w:rPr>
        <w:t>9AB</w:t>
      </w:r>
      <w:r>
        <w:t>.</w:t>
      </w:r>
      <w:r>
        <w:tab/>
        <w:t xml:space="preserve">Reviewable decisions by Director relating to applications for permits </w:t>
      </w:r>
      <w:r>
        <w:rPr>
          <w:snapToGrid w:val="0"/>
        </w:rPr>
        <w:t>(Act s.</w:t>
      </w:r>
      <w:r>
        <w:t> 25(5a)</w:t>
      </w:r>
      <w:bookmarkEnd w:id="251"/>
      <w:r>
        <w:t>)</w:t>
      </w:r>
      <w:bookmarkEnd w:id="252"/>
      <w:bookmarkEnd w:id="253"/>
      <w:bookmarkEnd w:id="254"/>
      <w:bookmarkEnd w:id="255"/>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263" w:name="_Toc172713918"/>
      <w:bookmarkStart w:id="264" w:name="_Toc264018262"/>
      <w:bookmarkStart w:id="265" w:name="_Toc303323155"/>
      <w:bookmarkStart w:id="266" w:name="_Toc313530379"/>
      <w:bookmarkStart w:id="267" w:name="_Toc312915492"/>
      <w:r>
        <w:rPr>
          <w:rStyle w:val="CharSectno"/>
        </w:rPr>
        <w:t>9B</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packaged liquor</w:t>
      </w:r>
      <w:bookmarkEnd w:id="256"/>
      <w:bookmarkEnd w:id="257"/>
      <w:bookmarkEnd w:id="258"/>
      <w:bookmarkEnd w:id="259"/>
      <w:bookmarkEnd w:id="260"/>
      <w:bookmarkEnd w:id="261"/>
      <w:bookmarkEnd w:id="262"/>
      <w:bookmarkEnd w:id="263"/>
      <w:bookmarkEnd w:id="264"/>
      <w:bookmarkEnd w:id="265"/>
      <w:bookmarkEnd w:id="266"/>
      <w:bookmarkEnd w:id="267"/>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268" w:name="_Toc534780035"/>
      <w:bookmarkStart w:id="269" w:name="_Toc3352042"/>
      <w:bookmarkStart w:id="270" w:name="_Toc3352117"/>
      <w:bookmarkStart w:id="271" w:name="_Toc22966219"/>
      <w:bookmarkStart w:id="272" w:name="_Toc66263825"/>
      <w:bookmarkStart w:id="273" w:name="_Toc119294070"/>
      <w:bookmarkStart w:id="274" w:name="_Toc123633163"/>
      <w:bookmarkStart w:id="275" w:name="_Toc172713919"/>
      <w:bookmarkStart w:id="276" w:name="_Toc264018263"/>
      <w:bookmarkStart w:id="277" w:name="_Toc303323156"/>
      <w:bookmarkStart w:id="278" w:name="_Toc313530380"/>
      <w:bookmarkStart w:id="279" w:name="_Toc312915493"/>
      <w:r>
        <w:rPr>
          <w:rStyle w:val="CharSectno"/>
        </w:rPr>
        <w:t>9C</w:t>
      </w:r>
      <w:r>
        <w:rPr>
          <w:snapToGrid w:val="0"/>
        </w:rPr>
        <w:t>.</w:t>
      </w:r>
      <w:r>
        <w:rPr>
          <w:snapToGrid w:val="0"/>
        </w:rPr>
        <w:tab/>
        <w:t>Types of special facility licences that may be exempted</w:t>
      </w:r>
      <w:bookmarkEnd w:id="268"/>
      <w:bookmarkEnd w:id="269"/>
      <w:bookmarkEnd w:id="270"/>
      <w:bookmarkEnd w:id="271"/>
      <w:bookmarkEnd w:id="272"/>
      <w:bookmarkEnd w:id="273"/>
      <w:bookmarkEnd w:id="274"/>
      <w:bookmarkEnd w:id="275"/>
      <w:r>
        <w:rPr>
          <w:snapToGrid w:val="0"/>
        </w:rPr>
        <w:t xml:space="preserve"> (Act s. 46(6))</w:t>
      </w:r>
      <w:bookmarkEnd w:id="276"/>
      <w:bookmarkEnd w:id="277"/>
      <w:bookmarkEnd w:id="278"/>
      <w:bookmarkEnd w:id="279"/>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80" w:name="_Toc172713920"/>
      <w:bookmarkStart w:id="281" w:name="_Toc264018264"/>
      <w:bookmarkStart w:id="282" w:name="_Toc303323157"/>
      <w:bookmarkStart w:id="283" w:name="_Toc313530381"/>
      <w:bookmarkStart w:id="284" w:name="_Toc312915494"/>
      <w:bookmarkStart w:id="285" w:name="_Toc534780036"/>
      <w:bookmarkStart w:id="286" w:name="_Toc3352043"/>
      <w:bookmarkStart w:id="287" w:name="_Toc3352118"/>
      <w:bookmarkStart w:id="288" w:name="_Toc22966220"/>
      <w:bookmarkStart w:id="289" w:name="_Toc66263826"/>
      <w:bookmarkStart w:id="290" w:name="_Toc119294071"/>
      <w:bookmarkStart w:id="291" w:name="_Toc123633164"/>
      <w:r>
        <w:rPr>
          <w:rStyle w:val="CharSectno"/>
        </w:rPr>
        <w:t>9D</w:t>
      </w:r>
      <w:r>
        <w:t>.</w:t>
      </w:r>
      <w:r>
        <w:tab/>
      </w:r>
      <w:r>
        <w:rPr>
          <w:snapToGrid w:val="0"/>
        </w:rPr>
        <w:t>Act s.</w:t>
      </w:r>
      <w:r>
        <w:t> 33(6b) modified in respect of occasional licences</w:t>
      </w:r>
      <w:bookmarkEnd w:id="280"/>
      <w:bookmarkEnd w:id="281"/>
      <w:bookmarkEnd w:id="282"/>
      <w:bookmarkEnd w:id="283"/>
      <w:bookmarkEnd w:id="284"/>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rPr>
          <w:ins w:id="292" w:author="Master Repository Process" w:date="2021-08-29T04:13:00Z"/>
        </w:rPr>
      </w:pPr>
      <w:bookmarkStart w:id="293" w:name="_Toc313530382"/>
      <w:bookmarkStart w:id="294" w:name="_Toc172713922"/>
      <w:bookmarkStart w:id="295" w:name="_Toc264018266"/>
      <w:del w:id="296" w:author="Master Repository Process" w:date="2021-08-29T04:13:00Z">
        <w:r>
          <w:delText>[</w:delText>
        </w:r>
      </w:del>
      <w:r>
        <w:rPr>
          <w:rStyle w:val="CharSectno"/>
        </w:rPr>
        <w:t>9E</w:t>
      </w:r>
      <w:r>
        <w:t>.</w:t>
      </w:r>
      <w:r>
        <w:tab/>
      </w:r>
      <w:del w:id="297" w:author="Master Repository Process" w:date="2021-08-29T04:13:00Z">
        <w:r>
          <w:delText>Deleted</w:delText>
        </w:r>
      </w:del>
      <w:ins w:id="298" w:author="Master Repository Process" w:date="2021-08-29T04:13:00Z">
        <w:r>
          <w:t>Prescribed period (Act s. 33(6D)(b))</w:t>
        </w:r>
        <w:bookmarkEnd w:id="293"/>
      </w:ins>
    </w:p>
    <w:p>
      <w:pPr>
        <w:pStyle w:val="Subsection"/>
        <w:rPr>
          <w:ins w:id="299" w:author="Master Repository Process" w:date="2021-08-29T04:13:00Z"/>
        </w:rPr>
      </w:pPr>
      <w:ins w:id="300" w:author="Master Repository Process" w:date="2021-08-29T04:13:00Z">
        <w:r>
          <w:tab/>
        </w:r>
        <w:r>
          <w:tab/>
          <w:t>For the purposes of section 33(6D)(b) the period of 3 months is prescribed.</w:t>
        </w:r>
      </w:ins>
    </w:p>
    <w:p>
      <w:pPr>
        <w:pStyle w:val="Footnotesection"/>
      </w:pPr>
      <w:ins w:id="301" w:author="Master Repository Process" w:date="2021-08-29T04:13:00Z">
        <w:r>
          <w:tab/>
          <w:t>[Regulation 9E inserted</w:t>
        </w:r>
      </w:ins>
      <w:r>
        <w:t xml:space="preserve"> in</w:t>
      </w:r>
      <w:del w:id="302" w:author="Master Repository Process" w:date="2021-08-29T04:13:00Z">
        <w:r>
          <w:delText> </w:delText>
        </w:r>
      </w:del>
      <w:ins w:id="303" w:author="Master Repository Process" w:date="2021-08-29T04:13:00Z">
        <w:r>
          <w:t xml:space="preserve"> </w:t>
        </w:r>
      </w:ins>
      <w:r>
        <w:t xml:space="preserve">Gazette </w:t>
      </w:r>
      <w:del w:id="304" w:author="Master Repository Process" w:date="2021-08-29T04:13:00Z">
        <w:r>
          <w:delText>3 Jun 2011</w:delText>
        </w:r>
      </w:del>
      <w:ins w:id="305" w:author="Master Repository Process" w:date="2021-08-29T04:13:00Z">
        <w:r>
          <w:t>6 Jan 2012</w:t>
        </w:r>
      </w:ins>
      <w:r>
        <w:t xml:space="preserve"> p. </w:t>
      </w:r>
      <w:del w:id="306" w:author="Master Repository Process" w:date="2021-08-29T04:13:00Z">
        <w:r>
          <w:delText>1994</w:delText>
        </w:r>
      </w:del>
      <w:ins w:id="307" w:author="Master Repository Process" w:date="2021-08-29T04:13:00Z">
        <w:r>
          <w:t>48</w:t>
        </w:r>
      </w:ins>
      <w:r>
        <w:t>.]</w:t>
      </w:r>
    </w:p>
    <w:p>
      <w:pPr>
        <w:pStyle w:val="Heading5"/>
      </w:pPr>
      <w:bookmarkStart w:id="308" w:name="_Toc303323158"/>
      <w:bookmarkStart w:id="309" w:name="_Toc313530383"/>
      <w:bookmarkStart w:id="310" w:name="_Toc312915495"/>
      <w:r>
        <w:rPr>
          <w:rStyle w:val="CharSectno"/>
        </w:rPr>
        <w:t>9F</w:t>
      </w:r>
      <w:r>
        <w:t>.</w:t>
      </w:r>
      <w:r>
        <w:tab/>
        <w:t xml:space="preserve">Licensing authority to be satisfied that applications for certain permits are in public interest </w:t>
      </w:r>
      <w:r>
        <w:rPr>
          <w:snapToGrid w:val="0"/>
        </w:rPr>
        <w:t>(Act s. </w:t>
      </w:r>
      <w:r>
        <w:t>38(1)(b)</w:t>
      </w:r>
      <w:bookmarkEnd w:id="294"/>
      <w:r>
        <w:t>)</w:t>
      </w:r>
      <w:bookmarkEnd w:id="295"/>
      <w:bookmarkEnd w:id="308"/>
      <w:bookmarkEnd w:id="309"/>
      <w:bookmarkEnd w:id="310"/>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ind w:left="890" w:hanging="890"/>
      </w:pPr>
      <w:r>
        <w:tab/>
        <w:t>[Regulation 9F inserted in Gazette 1 May 2007 p. 1873.]</w:t>
      </w:r>
    </w:p>
    <w:p>
      <w:pPr>
        <w:pStyle w:val="Heading5"/>
      </w:pPr>
      <w:bookmarkStart w:id="311" w:name="_Toc172713923"/>
      <w:bookmarkStart w:id="312" w:name="_Toc264018267"/>
      <w:bookmarkStart w:id="313" w:name="_Toc303323159"/>
      <w:bookmarkStart w:id="314" w:name="_Toc313530384"/>
      <w:bookmarkStart w:id="315" w:name="_Toc312915496"/>
      <w:r>
        <w:rPr>
          <w:rStyle w:val="CharSectno"/>
        </w:rPr>
        <w:t>9G</w:t>
      </w:r>
      <w:r>
        <w:t>.</w:t>
      </w:r>
      <w:r>
        <w:tab/>
        <w:t xml:space="preserve">Reciprocal arrangements for club membership, requirements for </w:t>
      </w:r>
      <w:r>
        <w:rPr>
          <w:snapToGrid w:val="0"/>
        </w:rPr>
        <w:t>(Act s.</w:t>
      </w:r>
      <w:r>
        <w:t> 49(3)(c)(iv)</w:t>
      </w:r>
      <w:bookmarkEnd w:id="311"/>
      <w:r>
        <w:t>)</w:t>
      </w:r>
      <w:bookmarkEnd w:id="312"/>
      <w:bookmarkEnd w:id="313"/>
      <w:bookmarkEnd w:id="314"/>
      <w:bookmarkEnd w:id="315"/>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pPr>
      <w:r>
        <w:tab/>
        <w:t>[Regulation 9G inserted in Gazette 1 May 2007 p. 1873.]</w:t>
      </w:r>
    </w:p>
    <w:p>
      <w:pPr>
        <w:pStyle w:val="Heading5"/>
        <w:rPr>
          <w:snapToGrid w:val="0"/>
        </w:rPr>
      </w:pPr>
      <w:bookmarkStart w:id="316" w:name="_Toc172713924"/>
      <w:bookmarkStart w:id="317" w:name="_Toc264018268"/>
      <w:bookmarkStart w:id="318" w:name="_Toc303323160"/>
      <w:bookmarkStart w:id="319" w:name="_Toc313530385"/>
      <w:bookmarkStart w:id="320" w:name="_Toc312915497"/>
      <w:r>
        <w:rPr>
          <w:rStyle w:val="CharSectno"/>
        </w:rPr>
        <w:t>10</w:t>
      </w:r>
      <w:r>
        <w:rPr>
          <w:snapToGrid w:val="0"/>
        </w:rPr>
        <w:t>.</w:t>
      </w:r>
      <w:r>
        <w:rPr>
          <w:snapToGrid w:val="0"/>
        </w:rPr>
        <w:tab/>
        <w:t>Producer’s licence, applicant</w:t>
      </w:r>
      <w:bookmarkEnd w:id="242"/>
      <w:bookmarkEnd w:id="243"/>
      <w:bookmarkEnd w:id="285"/>
      <w:bookmarkEnd w:id="286"/>
      <w:bookmarkEnd w:id="287"/>
      <w:bookmarkEnd w:id="288"/>
      <w:bookmarkEnd w:id="289"/>
      <w:bookmarkEnd w:id="290"/>
      <w:bookmarkEnd w:id="291"/>
      <w:bookmarkEnd w:id="316"/>
      <w:r>
        <w:rPr>
          <w:snapToGrid w:val="0"/>
        </w:rPr>
        <w:t xml:space="preserve"> to meet requirements for (Act s. </w:t>
      </w:r>
      <w:r>
        <w:t>57(2)(d)</w:t>
      </w:r>
      <w:r>
        <w:rPr>
          <w:snapToGrid w:val="0"/>
        </w:rPr>
        <w:t>)</w:t>
      </w:r>
      <w:bookmarkEnd w:id="317"/>
      <w:bookmarkEnd w:id="318"/>
      <w:bookmarkEnd w:id="319"/>
      <w:bookmarkEnd w:id="320"/>
    </w:p>
    <w:p>
      <w:pPr>
        <w:pStyle w:val="Subsection"/>
        <w:spacing w:before="20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12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spacing w:before="120"/>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 3 Jun 2011 p. 1999.]</w:t>
      </w:r>
    </w:p>
    <w:p>
      <w:pPr>
        <w:pStyle w:val="Heading5"/>
        <w:spacing w:before="260"/>
        <w:rPr>
          <w:snapToGrid w:val="0"/>
        </w:rPr>
      </w:pPr>
      <w:bookmarkStart w:id="321" w:name="_Toc460808709"/>
      <w:bookmarkStart w:id="322" w:name="_Toc519934572"/>
      <w:bookmarkStart w:id="323" w:name="_Toc534780037"/>
      <w:bookmarkStart w:id="324" w:name="_Toc3352044"/>
      <w:bookmarkStart w:id="325" w:name="_Toc3352119"/>
      <w:bookmarkStart w:id="326" w:name="_Toc22966221"/>
      <w:bookmarkStart w:id="327" w:name="_Toc66263827"/>
      <w:bookmarkStart w:id="328" w:name="_Toc119294072"/>
      <w:bookmarkStart w:id="329" w:name="_Toc123633165"/>
      <w:bookmarkStart w:id="330" w:name="_Toc172713925"/>
      <w:bookmarkStart w:id="331" w:name="_Toc264018269"/>
      <w:bookmarkStart w:id="332" w:name="_Toc303323161"/>
      <w:bookmarkStart w:id="333" w:name="_Toc313530386"/>
      <w:bookmarkStart w:id="334" w:name="_Toc312915498"/>
      <w:r>
        <w:rPr>
          <w:rStyle w:val="CharSectno"/>
        </w:rPr>
        <w:t>10A</w:t>
      </w:r>
      <w:r>
        <w:rPr>
          <w:snapToGrid w:val="0"/>
        </w:rPr>
        <w:t>.</w:t>
      </w:r>
      <w:r>
        <w:rPr>
          <w:snapToGrid w:val="0"/>
        </w:rPr>
        <w:tab/>
        <w:t>Producer’s licence condition — blended wines</w:t>
      </w:r>
      <w:bookmarkEnd w:id="321"/>
      <w:bookmarkEnd w:id="322"/>
      <w:bookmarkEnd w:id="323"/>
      <w:bookmarkEnd w:id="324"/>
      <w:bookmarkEnd w:id="325"/>
      <w:bookmarkEnd w:id="326"/>
      <w:bookmarkEnd w:id="327"/>
      <w:bookmarkEnd w:id="328"/>
      <w:bookmarkEnd w:id="329"/>
      <w:bookmarkEnd w:id="330"/>
      <w:r>
        <w:rPr>
          <w:snapToGrid w:val="0"/>
        </w:rPr>
        <w:t xml:space="preserve"> (Act s. 55(2))</w:t>
      </w:r>
      <w:bookmarkEnd w:id="331"/>
      <w:bookmarkEnd w:id="332"/>
      <w:bookmarkEnd w:id="333"/>
      <w:bookmarkEnd w:id="334"/>
    </w:p>
    <w:p>
      <w:pPr>
        <w:pStyle w:val="Subsection"/>
        <w:spacing w:before="20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335" w:name="_Toc460808710"/>
      <w:bookmarkStart w:id="336" w:name="_Toc519934573"/>
      <w:bookmarkStart w:id="337" w:name="_Toc534780038"/>
      <w:bookmarkStart w:id="338" w:name="_Toc3352045"/>
      <w:bookmarkStart w:id="339" w:name="_Toc3352120"/>
      <w:bookmarkStart w:id="340" w:name="_Toc22966222"/>
      <w:bookmarkStart w:id="341" w:name="_Toc66263828"/>
      <w:bookmarkStart w:id="342" w:name="_Toc119294073"/>
      <w:bookmarkStart w:id="343" w:name="_Toc123633166"/>
      <w:bookmarkStart w:id="344" w:name="_Toc172713926"/>
      <w:bookmarkStart w:id="345" w:name="_Toc264018270"/>
      <w:bookmarkStart w:id="346" w:name="_Toc303323162"/>
      <w:bookmarkStart w:id="347" w:name="_Toc313530387"/>
      <w:bookmarkStart w:id="348" w:name="_Toc312915499"/>
      <w:r>
        <w:rPr>
          <w:rStyle w:val="CharSectno"/>
        </w:rPr>
        <w:t>11</w:t>
      </w:r>
      <w:r>
        <w:rPr>
          <w:snapToGrid w:val="0"/>
        </w:rPr>
        <w:t>.</w:t>
      </w:r>
      <w:r>
        <w:rPr>
          <w:snapToGrid w:val="0"/>
        </w:rPr>
        <w:tab/>
        <w:t>Plans and specifications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spacing w:before="120"/>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spacing w:before="120"/>
      </w:pPr>
      <w:r>
        <w:tab/>
        <w:t>(1d)</w:t>
      </w:r>
      <w:r>
        <w:tab/>
        <w:t>A map of the relevant district is to be submitted, showing the locality of the relevant premises.</w:t>
      </w:r>
    </w:p>
    <w:p>
      <w:pPr>
        <w:pStyle w:val="Subsection"/>
        <w:spacing w:before="120"/>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spacing w:before="120"/>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spacing w:before="120"/>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349" w:name="_Toc460808711"/>
      <w:bookmarkStart w:id="350" w:name="_Toc519934574"/>
      <w:bookmarkStart w:id="351" w:name="_Toc534780039"/>
      <w:bookmarkStart w:id="352" w:name="_Toc3352046"/>
      <w:bookmarkStart w:id="353" w:name="_Toc3352121"/>
      <w:bookmarkStart w:id="354" w:name="_Toc22966223"/>
      <w:bookmarkStart w:id="355"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349"/>
    <w:bookmarkEnd w:id="350"/>
    <w:bookmarkEnd w:id="351"/>
    <w:bookmarkEnd w:id="352"/>
    <w:bookmarkEnd w:id="353"/>
    <w:bookmarkEnd w:id="354"/>
    <w:bookmarkEnd w:id="355"/>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356" w:name="_Toc460808716"/>
      <w:bookmarkStart w:id="357" w:name="_Toc519934579"/>
      <w:bookmarkStart w:id="358" w:name="_Toc534780044"/>
      <w:bookmarkStart w:id="359" w:name="_Toc3352051"/>
      <w:bookmarkStart w:id="360" w:name="_Toc3352126"/>
      <w:bookmarkStart w:id="361" w:name="_Toc22966228"/>
      <w:bookmarkStart w:id="362" w:name="_Toc66263834"/>
      <w:bookmarkStart w:id="363" w:name="_Toc119294075"/>
      <w:bookmarkStart w:id="364" w:name="_Toc123633168"/>
      <w:bookmarkStart w:id="365" w:name="_Toc172713928"/>
      <w:bookmarkStart w:id="366" w:name="_Toc264018271"/>
      <w:bookmarkStart w:id="367" w:name="_Toc303323163"/>
      <w:bookmarkStart w:id="368" w:name="_Toc313530388"/>
      <w:bookmarkStart w:id="369" w:name="_Toc312915500"/>
      <w:r>
        <w:rPr>
          <w:rStyle w:val="CharSectno"/>
        </w:rPr>
        <w:t>13</w:t>
      </w:r>
      <w:r>
        <w:rPr>
          <w:snapToGrid w:val="0"/>
        </w:rPr>
        <w:t>.</w:t>
      </w:r>
      <w:r>
        <w:rPr>
          <w:snapToGrid w:val="0"/>
        </w:rPr>
        <w:tab/>
        <w:t>Records (Act s. 68(1)</w:t>
      </w:r>
      <w:bookmarkEnd w:id="356"/>
      <w:bookmarkEnd w:id="357"/>
      <w:bookmarkEnd w:id="358"/>
      <w:bookmarkEnd w:id="359"/>
      <w:bookmarkEnd w:id="360"/>
      <w:bookmarkEnd w:id="361"/>
      <w:bookmarkEnd w:id="362"/>
      <w:bookmarkEnd w:id="363"/>
      <w:bookmarkEnd w:id="364"/>
      <w:bookmarkEnd w:id="365"/>
      <w:r>
        <w:rPr>
          <w:snapToGrid w:val="0"/>
        </w:rPr>
        <w:t>)</w:t>
      </w:r>
      <w:bookmarkEnd w:id="366"/>
      <w:bookmarkEnd w:id="367"/>
      <w:bookmarkEnd w:id="368"/>
      <w:bookmarkEnd w:id="369"/>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370" w:name="_Toc66263836"/>
      <w:bookmarkStart w:id="371" w:name="_Toc119294077"/>
      <w:bookmarkStart w:id="372" w:name="_Toc123633170"/>
      <w:bookmarkStart w:id="373" w:name="_Toc172713930"/>
      <w:bookmarkStart w:id="374" w:name="_Toc460808718"/>
      <w:bookmarkStart w:id="375" w:name="_Toc519934581"/>
      <w:bookmarkStart w:id="376" w:name="_Toc534780046"/>
      <w:bookmarkStart w:id="377" w:name="_Toc3352053"/>
      <w:bookmarkStart w:id="378" w:name="_Toc3352128"/>
      <w:bookmarkStart w:id="379" w:name="_Toc22966230"/>
      <w:r>
        <w:t>[</w:t>
      </w:r>
      <w:r>
        <w:rPr>
          <w:b/>
          <w:bCs/>
        </w:rPr>
        <w:t>14.</w:t>
      </w:r>
      <w:r>
        <w:tab/>
        <w:t>Deleted in Gazette 28 Sep 2007 p. 4928.]</w:t>
      </w:r>
    </w:p>
    <w:p>
      <w:pPr>
        <w:pStyle w:val="Heading5"/>
      </w:pPr>
      <w:bookmarkStart w:id="380" w:name="_Toc264018272"/>
      <w:bookmarkStart w:id="381" w:name="_Toc303323164"/>
      <w:bookmarkStart w:id="382" w:name="_Toc313530389"/>
      <w:bookmarkStart w:id="383" w:name="_Toc312915501"/>
      <w:bookmarkStart w:id="384" w:name="_Toc172713931"/>
      <w:bookmarkStart w:id="385" w:name="_Toc66263837"/>
      <w:bookmarkStart w:id="386" w:name="_Toc119294078"/>
      <w:bookmarkStart w:id="387" w:name="_Toc123633171"/>
      <w:bookmarkEnd w:id="370"/>
      <w:bookmarkEnd w:id="371"/>
      <w:bookmarkEnd w:id="372"/>
      <w:bookmarkEnd w:id="373"/>
      <w:r>
        <w:rPr>
          <w:rStyle w:val="CharSectno"/>
        </w:rPr>
        <w:t>14A</w:t>
      </w:r>
      <w:r>
        <w:t>.</w:t>
      </w:r>
      <w:r>
        <w:tab/>
        <w:t xml:space="preserve">Prescribed premises </w:t>
      </w:r>
      <w:r>
        <w:rPr>
          <w:snapToGrid w:val="0"/>
        </w:rPr>
        <w:t>(Act s. 77(5a)(b))</w:t>
      </w:r>
      <w:bookmarkEnd w:id="380"/>
      <w:bookmarkEnd w:id="381"/>
      <w:bookmarkEnd w:id="382"/>
      <w:bookmarkEnd w:id="383"/>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388" w:name="_Toc264018273"/>
      <w:bookmarkStart w:id="389" w:name="_Toc303323165"/>
      <w:bookmarkStart w:id="390" w:name="_Toc313530390"/>
      <w:bookmarkStart w:id="391" w:name="_Toc312915502"/>
      <w:r>
        <w:rPr>
          <w:rStyle w:val="CharSectno"/>
        </w:rPr>
        <w:t>14AB</w:t>
      </w:r>
      <w:r>
        <w:t>.</w:t>
      </w:r>
      <w:r>
        <w:tab/>
        <w:t>Lodgment periods for applications for certain occasional licences </w:t>
      </w:r>
      <w:r>
        <w:rPr>
          <w:snapToGrid w:val="0"/>
        </w:rPr>
        <w:t>(Act s. </w:t>
      </w:r>
      <w:r>
        <w:t>75(1)(b)</w:t>
      </w:r>
      <w:bookmarkEnd w:id="384"/>
      <w:r>
        <w:t>)</w:t>
      </w:r>
      <w:bookmarkEnd w:id="388"/>
      <w:bookmarkEnd w:id="389"/>
      <w:bookmarkEnd w:id="390"/>
      <w:bookmarkEnd w:id="391"/>
    </w:p>
    <w:p>
      <w:pPr>
        <w:pStyle w:val="Subsection"/>
      </w:pPr>
      <w:r>
        <w:tab/>
      </w:r>
      <w:r>
        <w:tab/>
        <w:t>For the purposes of section 75(1)(b), an application for the grant of an occasional licence is to be lodged with the Director —</w:t>
      </w:r>
    </w:p>
    <w:p>
      <w:pPr>
        <w:pStyle w:val="Indenta"/>
        <w:spacing w:before="100"/>
      </w:pPr>
      <w:r>
        <w:tab/>
        <w:t>(a)</w:t>
      </w:r>
      <w:r>
        <w:tab/>
        <w:t>if the anticipated number of patrons is greater than 500 but not greater than 5 000 — not later than 30 days before the licence is to take effect; or</w:t>
      </w:r>
    </w:p>
    <w:p>
      <w:pPr>
        <w:pStyle w:val="Indenta"/>
        <w:spacing w:before="100"/>
      </w:pPr>
      <w:r>
        <w:tab/>
        <w:t>(b)</w:t>
      </w:r>
      <w:r>
        <w:tab/>
        <w:t>if the anticipated number of patrons is greater than 5 000 — not later than 60 days before the licence is to take effect.</w:t>
      </w:r>
    </w:p>
    <w:p>
      <w:pPr>
        <w:pStyle w:val="Footnotesection"/>
      </w:pPr>
      <w:r>
        <w:tab/>
        <w:t>[Regulation 14AB inserted in Gazette 1 May 2007 p. 1876</w:t>
      </w:r>
      <w:r>
        <w:noBreakHyphen/>
        <w:t>7; amended in Gazette 22 Oct 2010 p. 5227.]</w:t>
      </w:r>
    </w:p>
    <w:p>
      <w:pPr>
        <w:pStyle w:val="Heading5"/>
      </w:pPr>
      <w:bookmarkStart w:id="392" w:name="_Toc172713932"/>
      <w:bookmarkStart w:id="393" w:name="_Toc264018274"/>
      <w:bookmarkStart w:id="394" w:name="_Toc303323166"/>
      <w:bookmarkStart w:id="395" w:name="_Toc313530391"/>
      <w:bookmarkStart w:id="396" w:name="_Toc312915503"/>
      <w:r>
        <w:rPr>
          <w:rStyle w:val="CharSectno"/>
        </w:rPr>
        <w:t>14AC</w:t>
      </w:r>
      <w:r>
        <w:t>.</w:t>
      </w:r>
      <w:r>
        <w:tab/>
        <w:t>Lodgment periods for applications for certain permits </w:t>
      </w:r>
      <w:r>
        <w:rPr>
          <w:snapToGrid w:val="0"/>
        </w:rPr>
        <w:t>(Act s. </w:t>
      </w:r>
      <w:r>
        <w:t>76(1)(b)</w:t>
      </w:r>
      <w:bookmarkEnd w:id="392"/>
      <w:r>
        <w:t>)</w:t>
      </w:r>
      <w:bookmarkEnd w:id="393"/>
      <w:bookmarkEnd w:id="394"/>
      <w:bookmarkEnd w:id="395"/>
      <w:bookmarkEnd w:id="396"/>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spacing w:before="100"/>
      </w:pPr>
      <w:r>
        <w:tab/>
        <w:t>(a)</w:t>
      </w:r>
      <w:r>
        <w:tab/>
        <w:t>if the anticipated number of patrons is greater than 500 but not greater than 5 000 — not later than 30 days before the permit is to take effect; or</w:t>
      </w:r>
    </w:p>
    <w:p>
      <w:pPr>
        <w:pStyle w:val="Indenta"/>
        <w:spacing w:before="100"/>
      </w:pPr>
      <w:r>
        <w:tab/>
        <w:t>(b)</w:t>
      </w:r>
      <w:r>
        <w:tab/>
        <w:t>if the anticipated number of patrons is greater than 5 000 — not later than 60 days before the permit is to take effect.</w:t>
      </w:r>
    </w:p>
    <w:p>
      <w:pPr>
        <w:pStyle w:val="Footnotesection"/>
        <w:spacing w:before="80"/>
        <w:ind w:left="890" w:hanging="890"/>
      </w:pPr>
      <w:r>
        <w:tab/>
        <w:t>[Regulation 14AC inserted in Gazette 1 May 2007 p. 1877; amended in Gazette 22 Oct 2010 p. 5227.]</w:t>
      </w:r>
    </w:p>
    <w:p>
      <w:pPr>
        <w:pStyle w:val="Heading5"/>
      </w:pPr>
      <w:bookmarkStart w:id="397" w:name="_Toc303323167"/>
      <w:bookmarkStart w:id="398" w:name="_Toc313530392"/>
      <w:bookmarkStart w:id="399" w:name="_Toc312915504"/>
      <w:bookmarkStart w:id="400" w:name="_Toc172713933"/>
      <w:bookmarkStart w:id="401" w:name="_Toc264018275"/>
      <w:r>
        <w:rPr>
          <w:rStyle w:val="CharSectno"/>
        </w:rPr>
        <w:t>14ADA</w:t>
      </w:r>
      <w:r>
        <w:t>.</w:t>
      </w:r>
      <w:r>
        <w:tab/>
        <w:t>Manager’s approval, application for (Act s. 102B)</w:t>
      </w:r>
      <w:bookmarkEnd w:id="397"/>
      <w:bookmarkEnd w:id="398"/>
      <w:bookmarkEnd w:id="399"/>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402" w:name="_Toc303323168"/>
      <w:bookmarkStart w:id="403" w:name="_Toc313530393"/>
      <w:bookmarkStart w:id="404" w:name="_Toc312915505"/>
      <w:r>
        <w:rPr>
          <w:rStyle w:val="CharSectno"/>
        </w:rPr>
        <w:t>14ADB</w:t>
      </w:r>
      <w:r>
        <w:t>.</w:t>
      </w:r>
      <w:r>
        <w:tab/>
        <w:t>Manager’s approval, conditions on (Act s. 102C)</w:t>
      </w:r>
      <w:bookmarkEnd w:id="402"/>
      <w:bookmarkEnd w:id="403"/>
      <w:bookmarkEnd w:id="404"/>
    </w:p>
    <w:p>
      <w:pPr>
        <w:pStyle w:val="Subsection"/>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405" w:name="_Toc303323169"/>
      <w:bookmarkStart w:id="406" w:name="_Toc313530394"/>
      <w:bookmarkStart w:id="407" w:name="_Toc312915506"/>
      <w:r>
        <w:rPr>
          <w:rStyle w:val="CharSectno"/>
        </w:rPr>
        <w:t>14ADC</w:t>
      </w:r>
      <w:r>
        <w:t>.</w:t>
      </w:r>
      <w:r>
        <w:tab/>
        <w:t>Manager’s approval, duration of (Act s. 102D)</w:t>
      </w:r>
      <w:bookmarkEnd w:id="405"/>
      <w:bookmarkEnd w:id="406"/>
      <w:bookmarkEnd w:id="407"/>
      <w:r>
        <w:t> </w:t>
      </w:r>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408" w:name="_Toc303323170"/>
      <w:bookmarkStart w:id="409" w:name="_Toc313530395"/>
      <w:bookmarkStart w:id="410" w:name="_Toc312915507"/>
      <w:r>
        <w:rPr>
          <w:rStyle w:val="CharSectno"/>
        </w:rPr>
        <w:t>14ADD</w:t>
      </w:r>
      <w:r>
        <w:t>.</w:t>
      </w:r>
      <w:r>
        <w:tab/>
        <w:t>Manager’s approval, renewal of (Act s. 102E)</w:t>
      </w:r>
      <w:bookmarkEnd w:id="408"/>
      <w:bookmarkEnd w:id="409"/>
      <w:bookmarkEnd w:id="410"/>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pPr>
      <w:r>
        <w:tab/>
        <w:t>(4)</w:t>
      </w:r>
      <w:r>
        <w:tab/>
        <w:t xml:space="preserve">Unless the Director otherwise determines, if — </w:t>
      </w:r>
    </w:p>
    <w:p>
      <w:pPr>
        <w:pStyle w:val="Indenta"/>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411" w:name="_Toc303323171"/>
      <w:bookmarkStart w:id="412" w:name="_Toc313530396"/>
      <w:bookmarkStart w:id="413" w:name="_Toc312915508"/>
      <w:r>
        <w:rPr>
          <w:rStyle w:val="CharSectno"/>
        </w:rPr>
        <w:t>14ADE</w:t>
      </w:r>
      <w:r>
        <w:t>.</w:t>
      </w:r>
      <w:r>
        <w:tab/>
        <w:t>Identification cards</w:t>
      </w:r>
      <w:bookmarkEnd w:id="411"/>
      <w:bookmarkEnd w:id="412"/>
      <w:bookmarkEnd w:id="413"/>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414" w:name="_Toc303323172"/>
      <w:bookmarkStart w:id="415" w:name="_Toc313530397"/>
      <w:bookmarkStart w:id="416" w:name="_Toc312915509"/>
      <w:r>
        <w:rPr>
          <w:rStyle w:val="CharSectno"/>
        </w:rPr>
        <w:t>14ADF</w:t>
      </w:r>
      <w:r>
        <w:t>.</w:t>
      </w:r>
      <w:r>
        <w:tab/>
        <w:t>Lost, stolen or destroyed identification cards</w:t>
      </w:r>
      <w:bookmarkEnd w:id="414"/>
      <w:bookmarkEnd w:id="415"/>
      <w:bookmarkEnd w:id="416"/>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pPr>
      <w:r>
        <w:tab/>
        <w:t>(a)</w:t>
      </w:r>
      <w:r>
        <w:tab/>
        <w:t>made in a form approved by the Director; and</w:t>
      </w:r>
    </w:p>
    <w:p>
      <w:pPr>
        <w:pStyle w:val="Indenta"/>
      </w:pPr>
      <w:r>
        <w:tab/>
        <w:t>(b)</w:t>
      </w:r>
      <w:r>
        <w:tab/>
        <w:t xml:space="preserve">lodged — </w:t>
      </w:r>
    </w:p>
    <w:p>
      <w:pPr>
        <w:pStyle w:val="Indenti"/>
      </w:pPr>
      <w:r>
        <w:tab/>
        <w:t>(i)</w:t>
      </w:r>
      <w:r>
        <w:tab/>
        <w:t>at an Australia Post office or agency; or</w:t>
      </w:r>
    </w:p>
    <w:p>
      <w:pPr>
        <w:pStyle w:val="Indenti"/>
      </w:pPr>
      <w:r>
        <w:tab/>
        <w:t>(ii)</w:t>
      </w:r>
      <w:r>
        <w:tab/>
        <w:t>by an electronic means acceptable to the Director;</w:t>
      </w:r>
    </w:p>
    <w:p>
      <w:pPr>
        <w:pStyle w:val="Indenta"/>
      </w:pPr>
      <w:r>
        <w:tab/>
      </w:r>
      <w:r>
        <w:tab/>
        <w:t>and</w:t>
      </w:r>
    </w:p>
    <w:p>
      <w:pPr>
        <w:pStyle w:val="Indenta"/>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417" w:name="_Toc303323173"/>
      <w:bookmarkStart w:id="418" w:name="_Toc313530398"/>
      <w:bookmarkStart w:id="419" w:name="_Toc312915510"/>
      <w:r>
        <w:rPr>
          <w:rStyle w:val="CharSectno"/>
        </w:rPr>
        <w:t>14ADG</w:t>
      </w:r>
      <w:r>
        <w:t>.</w:t>
      </w:r>
      <w:r>
        <w:tab/>
        <w:t>Transitioned approvals (Act Sch. 1B)</w:t>
      </w:r>
      <w:bookmarkEnd w:id="417"/>
      <w:bookmarkEnd w:id="418"/>
      <w:bookmarkEnd w:id="419"/>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pPr>
      <w:r>
        <w:tab/>
        <w:t>(a)</w:t>
      </w:r>
      <w:r>
        <w:tab/>
        <w:t>a period of 5 years after the commencement day; or</w:t>
      </w:r>
    </w:p>
    <w:p>
      <w:pPr>
        <w:pStyle w:val="Indenta"/>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420" w:name="_Toc303323174"/>
      <w:bookmarkStart w:id="421" w:name="_Toc313530399"/>
      <w:bookmarkStart w:id="422" w:name="_Toc312915511"/>
      <w:r>
        <w:rPr>
          <w:rStyle w:val="CharSectno"/>
        </w:rPr>
        <w:t>14AD</w:t>
      </w:r>
      <w:r>
        <w:t>.</w:t>
      </w:r>
      <w:r>
        <w:tab/>
        <w:t>Responsible practices in selling, supply and serving liquor </w:t>
      </w:r>
      <w:r>
        <w:rPr>
          <w:snapToGrid w:val="0"/>
        </w:rPr>
        <w:t>(Act s. </w:t>
      </w:r>
      <w:r>
        <w:t>103A(1)(a)</w:t>
      </w:r>
      <w:bookmarkEnd w:id="400"/>
      <w:r>
        <w:t>)</w:t>
      </w:r>
      <w:bookmarkEnd w:id="401"/>
      <w:bookmarkEnd w:id="420"/>
      <w:bookmarkEnd w:id="421"/>
      <w:bookmarkEnd w:id="422"/>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423" w:name="_Toc172713934"/>
      <w:bookmarkStart w:id="424" w:name="_Toc264018276"/>
      <w:bookmarkStart w:id="425" w:name="_Toc303323175"/>
      <w:bookmarkStart w:id="426" w:name="_Toc313530400"/>
      <w:bookmarkStart w:id="427" w:name="_Toc312915512"/>
      <w:r>
        <w:rPr>
          <w:rStyle w:val="CharSectno"/>
        </w:rPr>
        <w:t>14AE</w:t>
      </w:r>
      <w:r>
        <w:t>.</w:t>
      </w:r>
      <w:r>
        <w:tab/>
        <w:t>Offences for r. 14AD</w:t>
      </w:r>
      <w:bookmarkEnd w:id="423"/>
      <w:bookmarkEnd w:id="424"/>
      <w:bookmarkEnd w:id="425"/>
      <w:bookmarkEnd w:id="426"/>
      <w:bookmarkEnd w:id="427"/>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spacing w:before="120"/>
      </w:pPr>
      <w:r>
        <w:tab/>
      </w:r>
      <w:r>
        <w:tab/>
        <w:t>commits an offence.</w:t>
      </w:r>
    </w:p>
    <w:p>
      <w:pPr>
        <w:pStyle w:val="Penstart"/>
      </w:pPr>
      <w:r>
        <w:tab/>
        <w:t>Penalty: $2 000.</w:t>
      </w:r>
    </w:p>
    <w:p>
      <w:pPr>
        <w:pStyle w:val="Subsection"/>
        <w:spacing w:before="12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12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 22 Oct 2010 p. 5228.]</w:t>
      </w:r>
    </w:p>
    <w:p>
      <w:pPr>
        <w:pStyle w:val="Heading5"/>
        <w:spacing w:before="180"/>
      </w:pPr>
      <w:bookmarkStart w:id="428" w:name="_Toc172713935"/>
      <w:bookmarkStart w:id="429" w:name="_Toc264018277"/>
      <w:bookmarkStart w:id="430" w:name="_Toc303323176"/>
      <w:bookmarkStart w:id="431" w:name="_Toc313530401"/>
      <w:bookmarkStart w:id="432" w:name="_Toc312915513"/>
      <w:r>
        <w:rPr>
          <w:rStyle w:val="CharSectno"/>
        </w:rPr>
        <w:t>14AF</w:t>
      </w:r>
      <w:r>
        <w:t>.</w:t>
      </w:r>
      <w:r>
        <w:tab/>
        <w:t>Transitional arrangements for r. 14AD</w:t>
      </w:r>
      <w:bookmarkEnd w:id="428"/>
      <w:bookmarkEnd w:id="429"/>
      <w:bookmarkEnd w:id="430"/>
      <w:bookmarkEnd w:id="431"/>
      <w:bookmarkEnd w:id="432"/>
    </w:p>
    <w:p>
      <w:pPr>
        <w:pStyle w:val="Subsection"/>
        <w:spacing w:before="12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12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spacing w:before="60"/>
        <w:ind w:left="890" w:hanging="890"/>
      </w:pPr>
      <w:r>
        <w:tab/>
        <w:t>[Regulation 14AF inserted in Gazette 1 May 2007 p. 1879</w:t>
      </w:r>
      <w:r>
        <w:noBreakHyphen/>
        <w:t>80.]</w:t>
      </w:r>
    </w:p>
    <w:p>
      <w:pPr>
        <w:pStyle w:val="Heading5"/>
        <w:spacing w:before="180"/>
      </w:pPr>
      <w:bookmarkStart w:id="433" w:name="_Toc172713936"/>
      <w:bookmarkStart w:id="434" w:name="_Toc264018278"/>
      <w:bookmarkStart w:id="435" w:name="_Toc303323177"/>
      <w:bookmarkStart w:id="436" w:name="_Toc313530402"/>
      <w:bookmarkStart w:id="437" w:name="_Toc312915514"/>
      <w:r>
        <w:rPr>
          <w:rStyle w:val="CharSectno"/>
        </w:rPr>
        <w:t>14AG</w:t>
      </w:r>
      <w:r>
        <w:t>.</w:t>
      </w:r>
      <w:r>
        <w:tab/>
        <w:t>Licensees to maintain register </w:t>
      </w:r>
      <w:r>
        <w:rPr>
          <w:snapToGrid w:val="0"/>
        </w:rPr>
        <w:t>(Act s. </w:t>
      </w:r>
      <w:r>
        <w:t>103A(1)(b)</w:t>
      </w:r>
      <w:bookmarkEnd w:id="433"/>
      <w:r>
        <w:t>)</w:t>
      </w:r>
      <w:bookmarkEnd w:id="434"/>
      <w:bookmarkEnd w:id="435"/>
      <w:bookmarkEnd w:id="436"/>
      <w:bookmarkEnd w:id="437"/>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438" w:name="_Toc460808719"/>
      <w:bookmarkStart w:id="439" w:name="_Toc519934582"/>
      <w:bookmarkStart w:id="440" w:name="_Toc534780047"/>
      <w:bookmarkStart w:id="441" w:name="_Toc3352054"/>
      <w:bookmarkStart w:id="442" w:name="_Toc3352129"/>
      <w:bookmarkStart w:id="443" w:name="_Toc22966231"/>
      <w:bookmarkStart w:id="444" w:name="_Toc66263838"/>
      <w:bookmarkStart w:id="445" w:name="_Toc119294079"/>
      <w:bookmarkStart w:id="446" w:name="_Toc123633172"/>
      <w:bookmarkStart w:id="447" w:name="_Toc172713938"/>
      <w:bookmarkEnd w:id="374"/>
      <w:bookmarkEnd w:id="375"/>
      <w:bookmarkEnd w:id="376"/>
      <w:bookmarkEnd w:id="377"/>
      <w:bookmarkEnd w:id="378"/>
      <w:bookmarkEnd w:id="379"/>
      <w:bookmarkEnd w:id="385"/>
      <w:bookmarkEnd w:id="386"/>
      <w:bookmarkEnd w:id="387"/>
      <w:r>
        <w:t>[</w:t>
      </w:r>
      <w:r>
        <w:rPr>
          <w:b/>
          <w:bCs/>
        </w:rPr>
        <w:t>15.</w:t>
      </w:r>
      <w:r>
        <w:tab/>
        <w:t>Deleted in Gazette 28 Sep 2007 p. 4929.]</w:t>
      </w:r>
    </w:p>
    <w:p>
      <w:pPr>
        <w:pStyle w:val="Heading5"/>
        <w:rPr>
          <w:snapToGrid w:val="0"/>
        </w:rPr>
      </w:pPr>
      <w:bookmarkStart w:id="448" w:name="_Toc264018279"/>
      <w:bookmarkStart w:id="449" w:name="_Toc303323178"/>
      <w:bookmarkStart w:id="450" w:name="_Toc313530403"/>
      <w:bookmarkStart w:id="451" w:name="_Toc312915515"/>
      <w:r>
        <w:rPr>
          <w:rStyle w:val="CharSectno"/>
        </w:rPr>
        <w:t>16</w:t>
      </w:r>
      <w:r>
        <w:rPr>
          <w:snapToGrid w:val="0"/>
        </w:rPr>
        <w:t>.</w:t>
      </w:r>
      <w:r>
        <w:rPr>
          <w:snapToGrid w:val="0"/>
        </w:rPr>
        <w:tab/>
        <w:t>Liability of licensee — prescribed amount</w:t>
      </w:r>
      <w:bookmarkEnd w:id="438"/>
      <w:bookmarkEnd w:id="439"/>
      <w:bookmarkEnd w:id="440"/>
      <w:bookmarkEnd w:id="441"/>
      <w:bookmarkEnd w:id="442"/>
      <w:bookmarkEnd w:id="443"/>
      <w:bookmarkEnd w:id="444"/>
      <w:bookmarkEnd w:id="445"/>
      <w:bookmarkEnd w:id="446"/>
      <w:bookmarkEnd w:id="447"/>
      <w:r>
        <w:rPr>
          <w:snapToGrid w:val="0"/>
        </w:rPr>
        <w:t xml:space="preserve"> (Act s. 107)</w:t>
      </w:r>
      <w:bookmarkEnd w:id="448"/>
      <w:bookmarkEnd w:id="449"/>
      <w:bookmarkEnd w:id="450"/>
      <w:bookmarkEnd w:id="451"/>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452" w:name="_Toc460808720"/>
      <w:bookmarkStart w:id="453" w:name="_Toc519934583"/>
      <w:bookmarkStart w:id="454" w:name="_Toc534780048"/>
      <w:bookmarkStart w:id="455" w:name="_Toc3352055"/>
      <w:bookmarkStart w:id="456" w:name="_Toc3352130"/>
      <w:bookmarkStart w:id="457" w:name="_Toc22966232"/>
      <w:bookmarkStart w:id="458" w:name="_Toc66263839"/>
      <w:bookmarkStart w:id="459" w:name="_Toc119294080"/>
      <w:bookmarkStart w:id="460" w:name="_Toc123633173"/>
      <w:bookmarkStart w:id="461" w:name="_Toc172713939"/>
      <w:bookmarkStart w:id="462" w:name="_Toc264018280"/>
      <w:bookmarkStart w:id="463" w:name="_Toc303323179"/>
      <w:bookmarkStart w:id="464" w:name="_Toc313530404"/>
      <w:bookmarkStart w:id="465" w:name="_Toc312915516"/>
      <w:r>
        <w:rPr>
          <w:rStyle w:val="CharSectno"/>
        </w:rPr>
        <w:t>17</w:t>
      </w:r>
      <w:r>
        <w:rPr>
          <w:snapToGrid w:val="0"/>
        </w:rPr>
        <w:t>.</w:t>
      </w:r>
      <w:r>
        <w:rPr>
          <w:snapToGrid w:val="0"/>
        </w:rPr>
        <w:tab/>
        <w:t>Out of bounds area</w:t>
      </w:r>
      <w:bookmarkEnd w:id="452"/>
      <w:bookmarkEnd w:id="453"/>
      <w:bookmarkEnd w:id="454"/>
      <w:bookmarkEnd w:id="455"/>
      <w:bookmarkEnd w:id="456"/>
      <w:bookmarkEnd w:id="457"/>
      <w:bookmarkEnd w:id="458"/>
      <w:bookmarkEnd w:id="459"/>
      <w:bookmarkEnd w:id="460"/>
      <w:bookmarkEnd w:id="461"/>
      <w:r>
        <w:rPr>
          <w:snapToGrid w:val="0"/>
        </w:rPr>
        <w:t>, notice for (Act s. 121(6))</w:t>
      </w:r>
      <w:bookmarkEnd w:id="462"/>
      <w:bookmarkEnd w:id="463"/>
      <w:bookmarkEnd w:id="464"/>
      <w:bookmarkEnd w:id="465"/>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pPr>
      <w:r>
        <w:tab/>
        <w:t>[Regulation 17 amended in Gazette 1 May 2007 p. 1881.]</w:t>
      </w:r>
    </w:p>
    <w:p>
      <w:pPr>
        <w:pStyle w:val="Heading5"/>
      </w:pPr>
      <w:bookmarkStart w:id="466" w:name="_Toc303323180"/>
      <w:bookmarkStart w:id="467" w:name="_Toc313530405"/>
      <w:bookmarkStart w:id="468" w:name="_Toc312915517"/>
      <w:bookmarkStart w:id="469" w:name="_Toc460808721"/>
      <w:bookmarkStart w:id="470" w:name="_Toc519934584"/>
      <w:bookmarkStart w:id="471" w:name="_Toc534780049"/>
      <w:bookmarkStart w:id="472" w:name="_Toc3352056"/>
      <w:bookmarkStart w:id="473" w:name="_Toc3352131"/>
      <w:bookmarkStart w:id="474" w:name="_Toc22966233"/>
      <w:bookmarkStart w:id="475" w:name="_Toc66263840"/>
      <w:bookmarkStart w:id="476" w:name="_Toc119294081"/>
      <w:bookmarkStart w:id="477" w:name="_Toc123633174"/>
      <w:bookmarkStart w:id="478" w:name="_Toc172713940"/>
      <w:bookmarkStart w:id="479" w:name="_Toc264018281"/>
      <w:r>
        <w:rPr>
          <w:rStyle w:val="CharSectno"/>
        </w:rPr>
        <w:t>18</w:t>
      </w:r>
      <w:r>
        <w:t>.</w:t>
      </w:r>
      <w:r>
        <w:tab/>
        <w:t>Regulated premises (Act s. 122(1)(f))</w:t>
      </w:r>
      <w:bookmarkEnd w:id="466"/>
      <w:bookmarkEnd w:id="467"/>
      <w:bookmarkEnd w:id="468"/>
    </w:p>
    <w:p>
      <w:pPr>
        <w:pStyle w:val="Subsection"/>
      </w:pPr>
      <w:r>
        <w:tab/>
      </w:r>
      <w:r>
        <w:tab/>
        <w:t xml:space="preserve">For the purposes of section 122, the following premises are regulated premises — </w:t>
      </w:r>
    </w:p>
    <w:p>
      <w:pPr>
        <w:pStyle w:val="Indenta"/>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pPr>
      <w:r>
        <w:tab/>
        <w:t>[Regulation 18 inserted in Gazette 15 Jul 2011 p. 2965</w:t>
      </w:r>
      <w:r>
        <w:noBreakHyphen/>
        <w:t>6.]</w:t>
      </w:r>
    </w:p>
    <w:p>
      <w:pPr>
        <w:pStyle w:val="Heading5"/>
        <w:spacing w:before="200"/>
        <w:rPr>
          <w:snapToGrid w:val="0"/>
        </w:rPr>
      </w:pPr>
      <w:bookmarkStart w:id="480" w:name="_Toc460808722"/>
      <w:bookmarkStart w:id="481" w:name="_Toc519934585"/>
      <w:bookmarkStart w:id="482" w:name="_Toc534780050"/>
      <w:bookmarkStart w:id="483" w:name="_Toc3352057"/>
      <w:bookmarkStart w:id="484" w:name="_Toc3352132"/>
      <w:bookmarkStart w:id="485" w:name="_Toc22966234"/>
      <w:bookmarkStart w:id="486" w:name="_Toc66263841"/>
      <w:bookmarkStart w:id="487" w:name="_Toc119294082"/>
      <w:bookmarkStart w:id="488" w:name="_Toc123633175"/>
      <w:bookmarkStart w:id="489" w:name="_Toc172713941"/>
      <w:bookmarkStart w:id="490" w:name="_Toc264018282"/>
      <w:bookmarkStart w:id="491" w:name="_Toc303323181"/>
      <w:bookmarkStart w:id="492" w:name="_Toc313530406"/>
      <w:bookmarkStart w:id="493" w:name="_Toc312915518"/>
      <w:bookmarkEnd w:id="469"/>
      <w:bookmarkEnd w:id="470"/>
      <w:bookmarkEnd w:id="471"/>
      <w:bookmarkEnd w:id="472"/>
      <w:bookmarkEnd w:id="473"/>
      <w:bookmarkEnd w:id="474"/>
      <w:bookmarkEnd w:id="475"/>
      <w:bookmarkEnd w:id="476"/>
      <w:bookmarkEnd w:id="477"/>
      <w:bookmarkEnd w:id="478"/>
      <w:bookmarkEnd w:id="479"/>
      <w:r>
        <w:rPr>
          <w:rStyle w:val="CharSectno"/>
        </w:rPr>
        <w:t>18A</w:t>
      </w:r>
      <w:r>
        <w:rPr>
          <w:snapToGrid w:val="0"/>
        </w:rPr>
        <w:t>.</w:t>
      </w:r>
      <w:r>
        <w:rPr>
          <w:snapToGrid w:val="0"/>
        </w:rPr>
        <w:tab/>
        <w:t>Evidence of age</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w:t>
      </w:r>
    </w:p>
    <w:p>
      <w:pPr>
        <w:pStyle w:val="Heading5"/>
        <w:rPr>
          <w:snapToGrid w:val="0"/>
        </w:rPr>
      </w:pPr>
      <w:bookmarkStart w:id="494" w:name="_Toc460808723"/>
      <w:bookmarkStart w:id="495" w:name="_Toc519934586"/>
      <w:bookmarkStart w:id="496" w:name="_Toc534780051"/>
      <w:bookmarkStart w:id="497" w:name="_Toc3352058"/>
      <w:bookmarkStart w:id="498" w:name="_Toc3352133"/>
      <w:bookmarkStart w:id="499" w:name="_Toc22966235"/>
      <w:bookmarkStart w:id="500" w:name="_Toc66263842"/>
      <w:bookmarkStart w:id="501" w:name="_Toc119294083"/>
      <w:bookmarkStart w:id="502" w:name="_Toc123633176"/>
      <w:bookmarkStart w:id="503" w:name="_Toc172713942"/>
      <w:bookmarkStart w:id="504" w:name="_Toc264018283"/>
      <w:bookmarkStart w:id="505" w:name="_Toc303323182"/>
      <w:bookmarkStart w:id="506" w:name="_Toc313530407"/>
      <w:bookmarkStart w:id="507" w:name="_Toc312915519"/>
      <w:r>
        <w:rPr>
          <w:rStyle w:val="CharSectno"/>
        </w:rPr>
        <w:t>18B</w:t>
      </w:r>
      <w:r>
        <w:rPr>
          <w:snapToGrid w:val="0"/>
        </w:rPr>
        <w:t>.</w:t>
      </w:r>
      <w:r>
        <w:rPr>
          <w:snapToGrid w:val="0"/>
        </w:rPr>
        <w:tab/>
        <w:t>Proof of age cards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spacing w:before="12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spacing w:before="120"/>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spacing w:before="180"/>
        <w:rPr>
          <w:snapToGrid w:val="0"/>
        </w:rPr>
      </w:pPr>
      <w:bookmarkStart w:id="508" w:name="_Toc460808724"/>
      <w:bookmarkStart w:id="509" w:name="_Toc519934587"/>
      <w:bookmarkStart w:id="510" w:name="_Toc534780052"/>
      <w:bookmarkStart w:id="511" w:name="_Toc3352059"/>
      <w:bookmarkStart w:id="512" w:name="_Toc3352134"/>
      <w:bookmarkStart w:id="513" w:name="_Toc22966236"/>
      <w:bookmarkStart w:id="514" w:name="_Toc66263843"/>
      <w:bookmarkStart w:id="515" w:name="_Toc119294084"/>
      <w:bookmarkStart w:id="516" w:name="_Toc123633177"/>
      <w:bookmarkStart w:id="517" w:name="_Toc172713943"/>
      <w:bookmarkStart w:id="518" w:name="_Toc264018284"/>
      <w:bookmarkStart w:id="519" w:name="_Toc303323183"/>
      <w:bookmarkStart w:id="520" w:name="_Toc313530408"/>
      <w:bookmarkStart w:id="521" w:name="_Toc312915520"/>
      <w:r>
        <w:rPr>
          <w:rStyle w:val="CharSectno"/>
        </w:rPr>
        <w:t>18C</w:t>
      </w:r>
      <w:r>
        <w:rPr>
          <w:snapToGrid w:val="0"/>
        </w:rPr>
        <w:t>.</w:t>
      </w:r>
      <w:r>
        <w:rPr>
          <w:snapToGrid w:val="0"/>
        </w:rPr>
        <w:tab/>
        <w:t>Form and content of proof of age cards</w:t>
      </w:r>
      <w:bookmarkEnd w:id="508"/>
      <w:bookmarkEnd w:id="509"/>
      <w:bookmarkEnd w:id="510"/>
      <w:bookmarkEnd w:id="511"/>
      <w:bookmarkEnd w:id="512"/>
      <w:bookmarkEnd w:id="513"/>
      <w:bookmarkEnd w:id="514"/>
      <w:bookmarkEnd w:id="515"/>
      <w:bookmarkEnd w:id="516"/>
      <w:bookmarkEnd w:id="517"/>
      <w:r>
        <w:rPr>
          <w:snapToGrid w:val="0"/>
        </w:rPr>
        <w:t xml:space="preserve"> (r. 18B)</w:t>
      </w:r>
      <w:bookmarkEnd w:id="518"/>
      <w:bookmarkEnd w:id="519"/>
      <w:bookmarkEnd w:id="520"/>
      <w:bookmarkEnd w:id="521"/>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spacing w:before="120"/>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spacing w:before="60"/>
        <w:ind w:left="890" w:hanging="890"/>
      </w:pPr>
      <w:r>
        <w:tab/>
        <w:t>[Regulation 18C inserted in Gazette 3 Dec 1996 p. 6690</w:t>
      </w:r>
      <w:r>
        <w:noBreakHyphen/>
        <w:t>1; amended in Gazette 22 Oct 2010 p. 5228.]</w:t>
      </w:r>
    </w:p>
    <w:p>
      <w:pPr>
        <w:pStyle w:val="Heading5"/>
        <w:spacing w:before="180"/>
        <w:rPr>
          <w:snapToGrid w:val="0"/>
        </w:rPr>
      </w:pPr>
      <w:bookmarkStart w:id="522" w:name="_Toc460808725"/>
      <w:bookmarkStart w:id="523" w:name="_Toc519934588"/>
      <w:bookmarkStart w:id="524" w:name="_Toc534780053"/>
      <w:bookmarkStart w:id="525" w:name="_Toc3352060"/>
      <w:bookmarkStart w:id="526" w:name="_Toc3352135"/>
      <w:bookmarkStart w:id="527" w:name="_Toc22966237"/>
      <w:bookmarkStart w:id="528" w:name="_Toc66263844"/>
      <w:bookmarkStart w:id="529" w:name="_Toc119294085"/>
      <w:bookmarkStart w:id="530" w:name="_Toc123633178"/>
      <w:bookmarkStart w:id="531" w:name="_Toc172713944"/>
      <w:bookmarkStart w:id="532" w:name="_Toc264018285"/>
      <w:bookmarkStart w:id="533" w:name="_Toc303323184"/>
      <w:bookmarkStart w:id="534" w:name="_Toc313530409"/>
      <w:bookmarkStart w:id="535" w:name="_Toc312915521"/>
      <w:r>
        <w:rPr>
          <w:rStyle w:val="CharSectno"/>
        </w:rPr>
        <w:t>18D</w:t>
      </w:r>
      <w:r>
        <w:rPr>
          <w:snapToGrid w:val="0"/>
        </w:rPr>
        <w:t>.</w:t>
      </w:r>
      <w:r>
        <w:rPr>
          <w:snapToGrid w:val="0"/>
        </w:rPr>
        <w:tab/>
        <w:t>Lost, stolen or destroyed proof of age cards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rPr>
          <w:snapToGrid w:val="0"/>
        </w:rPr>
      </w:pPr>
      <w:bookmarkStart w:id="536" w:name="_Toc460808726"/>
      <w:bookmarkStart w:id="537" w:name="_Toc519934589"/>
      <w:bookmarkStart w:id="538" w:name="_Toc534780054"/>
      <w:bookmarkStart w:id="539" w:name="_Toc3352061"/>
      <w:bookmarkStart w:id="540" w:name="_Toc3352136"/>
      <w:bookmarkStart w:id="541" w:name="_Toc22966238"/>
      <w:bookmarkStart w:id="542" w:name="_Toc66263845"/>
      <w:bookmarkStart w:id="543" w:name="_Toc119294086"/>
      <w:bookmarkStart w:id="544" w:name="_Toc123633179"/>
      <w:bookmarkStart w:id="545" w:name="_Toc172713945"/>
      <w:bookmarkStart w:id="546" w:name="_Toc264018286"/>
      <w:bookmarkStart w:id="547" w:name="_Toc303323185"/>
      <w:bookmarkStart w:id="548" w:name="_Toc313530410"/>
      <w:bookmarkStart w:id="549" w:name="_Toc312915522"/>
      <w:r>
        <w:rPr>
          <w:rStyle w:val="CharSectno"/>
        </w:rPr>
        <w:t>18E</w:t>
      </w:r>
      <w:r>
        <w:rPr>
          <w:snapToGrid w:val="0"/>
        </w:rPr>
        <w:t>.</w:t>
      </w:r>
      <w:r>
        <w:rPr>
          <w:snapToGrid w:val="0"/>
        </w:rPr>
        <w:tab/>
        <w:t>Prescribed agreement or arrangement</w:t>
      </w:r>
      <w:bookmarkEnd w:id="536"/>
      <w:bookmarkEnd w:id="537"/>
      <w:bookmarkEnd w:id="538"/>
      <w:bookmarkEnd w:id="539"/>
      <w:bookmarkEnd w:id="540"/>
      <w:bookmarkEnd w:id="541"/>
      <w:bookmarkEnd w:id="542"/>
      <w:r>
        <w:rPr>
          <w:snapToGrid w:val="0"/>
        </w:rPr>
        <w:t xml:space="preserve"> (Act s. 104(2)</w:t>
      </w:r>
      <w:bookmarkEnd w:id="543"/>
      <w:bookmarkEnd w:id="544"/>
      <w:bookmarkEnd w:id="545"/>
      <w:r>
        <w:rPr>
          <w:snapToGrid w:val="0"/>
        </w:rPr>
        <w:t>)</w:t>
      </w:r>
      <w:bookmarkEnd w:id="546"/>
      <w:bookmarkEnd w:id="547"/>
      <w:bookmarkEnd w:id="548"/>
      <w:bookmarkEnd w:id="549"/>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550" w:name="_Toc264018287"/>
      <w:bookmarkStart w:id="551" w:name="_Toc303323186"/>
      <w:bookmarkStart w:id="552" w:name="_Toc313530411"/>
      <w:bookmarkStart w:id="553" w:name="_Toc312915523"/>
      <w:bookmarkStart w:id="554" w:name="_Toc172713946"/>
      <w:bookmarkStart w:id="555" w:name="_Toc460808727"/>
      <w:bookmarkStart w:id="556" w:name="_Toc519934590"/>
      <w:bookmarkStart w:id="557" w:name="_Toc534780055"/>
      <w:bookmarkStart w:id="558" w:name="_Toc3352062"/>
      <w:bookmarkStart w:id="559" w:name="_Toc3352137"/>
      <w:bookmarkStart w:id="560" w:name="_Toc22966239"/>
      <w:bookmarkStart w:id="561" w:name="_Toc66263846"/>
      <w:bookmarkStart w:id="562" w:name="_Toc119294087"/>
      <w:bookmarkStart w:id="563" w:name="_Toc123633180"/>
      <w:r>
        <w:rPr>
          <w:rStyle w:val="CharSectno"/>
        </w:rPr>
        <w:t>18EA</w:t>
      </w:r>
      <w:r>
        <w:t>.</w:t>
      </w:r>
      <w:r>
        <w:tab/>
        <w:t>Information to be included on internet websites of certain licensees (Act s. 113A)</w:t>
      </w:r>
      <w:bookmarkEnd w:id="550"/>
      <w:bookmarkEnd w:id="551"/>
      <w:bookmarkEnd w:id="552"/>
      <w:bookmarkEnd w:id="553"/>
    </w:p>
    <w:p>
      <w:pPr>
        <w:pStyle w:val="Subsection"/>
        <w:keepNext/>
        <w:keepLines/>
        <w:spacing w:before="12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r>
      <w:r>
        <w:rPr>
          <w:snapToGrid w:val="0"/>
          <w:spacing w:val="-2"/>
        </w:rPr>
        <w:t>For the purposes of section 113A, the information to be</w:t>
      </w:r>
      <w:r>
        <w:rPr>
          <w:spacing w:val="-2"/>
        </w:rP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564" w:name="_Toc303323187"/>
      <w:bookmarkStart w:id="565" w:name="_Toc313530412"/>
      <w:bookmarkStart w:id="566" w:name="_Toc312915524"/>
      <w:bookmarkStart w:id="567" w:name="_Toc264018288"/>
      <w:r>
        <w:rPr>
          <w:rStyle w:val="CharSectno"/>
        </w:rPr>
        <w:t>18EBA</w:t>
      </w:r>
      <w:r>
        <w:t>.</w:t>
      </w:r>
      <w:r>
        <w:tab/>
        <w:t>Prescribed persons (Act s. 115AC)</w:t>
      </w:r>
      <w:bookmarkEnd w:id="564"/>
      <w:bookmarkEnd w:id="565"/>
      <w:bookmarkEnd w:id="566"/>
    </w:p>
    <w:p>
      <w:pPr>
        <w:pStyle w:val="Subsection"/>
      </w:pPr>
      <w:r>
        <w:tab/>
      </w:r>
      <w:r>
        <w:tab/>
        <w:t xml:space="preserve">For the purposes of the definition of </w:t>
      </w:r>
      <w:r>
        <w:rPr>
          <w:b/>
          <w:i/>
        </w:rPr>
        <w:t>secure web 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568" w:name="_Toc303323188"/>
      <w:bookmarkStart w:id="569" w:name="_Toc313530413"/>
      <w:bookmarkStart w:id="570" w:name="_Toc312915525"/>
      <w:r>
        <w:rPr>
          <w:rStyle w:val="CharSectno"/>
        </w:rPr>
        <w:t>18EB</w:t>
      </w:r>
      <w:r>
        <w:t>.</w:t>
      </w:r>
      <w:r>
        <w:tab/>
        <w:t>Incidents to be included in register (Act s. 116A)</w:t>
      </w:r>
      <w:bookmarkEnd w:id="567"/>
      <w:bookmarkEnd w:id="568"/>
      <w:bookmarkEnd w:id="569"/>
      <w:bookmarkEnd w:id="570"/>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571" w:name="_Toc232309358"/>
      <w:bookmarkStart w:id="572" w:name="_Toc264018289"/>
      <w:bookmarkStart w:id="573" w:name="_Toc303323189"/>
      <w:bookmarkStart w:id="574" w:name="_Toc313530414"/>
      <w:bookmarkStart w:id="575" w:name="_Toc312915526"/>
      <w:bookmarkStart w:id="576" w:name="_Toc172713947"/>
      <w:bookmarkEnd w:id="554"/>
      <w:r>
        <w:rPr>
          <w:rStyle w:val="CharSectno"/>
        </w:rPr>
        <w:t>18F</w:t>
      </w:r>
      <w:r>
        <w:t>.</w:t>
      </w:r>
      <w:r>
        <w:tab/>
        <w:t>Prescribed training courses (Act s. 121(11)(d)(i)</w:t>
      </w:r>
      <w:bookmarkEnd w:id="571"/>
      <w:r>
        <w:t xml:space="preserve"> and (ii))</w:t>
      </w:r>
      <w:bookmarkEnd w:id="572"/>
      <w:bookmarkEnd w:id="573"/>
      <w:bookmarkEnd w:id="574"/>
      <w:bookmarkEnd w:id="575"/>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180"/>
      </w:pPr>
      <w:bookmarkStart w:id="577" w:name="_Toc264018290"/>
      <w:bookmarkStart w:id="578" w:name="_Toc303323190"/>
      <w:bookmarkStart w:id="579" w:name="_Toc313530415"/>
      <w:bookmarkStart w:id="580" w:name="_Toc312915527"/>
      <w:r>
        <w:rPr>
          <w:rStyle w:val="CharSectno"/>
        </w:rPr>
        <w:t>18G</w:t>
      </w:r>
      <w:r>
        <w:t>.</w:t>
      </w:r>
      <w:r>
        <w:tab/>
        <w:t>Dealing with confiscated documents (Act s. 126(2b)</w:t>
      </w:r>
      <w:bookmarkEnd w:id="576"/>
      <w:r>
        <w:t>)</w:t>
      </w:r>
      <w:bookmarkEnd w:id="577"/>
      <w:bookmarkEnd w:id="578"/>
      <w:bookmarkEnd w:id="579"/>
      <w:bookmarkEnd w:id="580"/>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r>
      <w:del w:id="581" w:author="Master Repository Process" w:date="2021-08-29T04:13:00Z">
        <w:r>
          <w:delText>deliver</w:delText>
        </w:r>
      </w:del>
      <w:ins w:id="582" w:author="Master Repository Process" w:date="2021-08-29T04:13:00Z">
        <w:r>
          <w:t>if</w:t>
        </w:r>
      </w:ins>
      <w:r>
        <w:t xml:space="preserve"> the document </w:t>
      </w:r>
      <w:ins w:id="583" w:author="Master Repository Process" w:date="2021-08-29T04:13:00Z">
        <w:r>
          <w:t xml:space="preserve">does not purport to be a passport, deliver it </w:t>
        </w:r>
      </w:ins>
      <w:r>
        <w:t>to a police station; or</w:t>
      </w:r>
    </w:p>
    <w:p>
      <w:pPr>
        <w:pStyle w:val="Indenta"/>
        <w:rPr>
          <w:ins w:id="584" w:author="Master Repository Process" w:date="2021-08-29T04:13:00Z"/>
        </w:rPr>
      </w:pPr>
      <w:r>
        <w:tab/>
        <w:t>(b)</w:t>
      </w:r>
      <w:r>
        <w:tab/>
      </w:r>
      <w:del w:id="585" w:author="Master Repository Process" w:date="2021-08-29T04:13:00Z">
        <w:r>
          <w:delText>return</w:delText>
        </w:r>
      </w:del>
      <w:ins w:id="586" w:author="Master Repository Process" w:date="2021-08-29T04:13:00Z">
        <w:r>
          <w:t>if</w:t>
        </w:r>
      </w:ins>
      <w:r>
        <w:t xml:space="preserve"> the document </w:t>
      </w:r>
      <w:ins w:id="587" w:author="Master Repository Process" w:date="2021-08-29T04:13:00Z">
        <w:r>
          <w:t xml:space="preserve">purports to be a passport, whether Australian or foreign — </w:t>
        </w:r>
      </w:ins>
    </w:p>
    <w:p>
      <w:pPr>
        <w:pStyle w:val="Indenti"/>
      </w:pPr>
      <w:ins w:id="588" w:author="Master Repository Process" w:date="2021-08-29T04:13:00Z">
        <w:r>
          <w:tab/>
          <w:t>(i)</w:t>
        </w:r>
        <w:r>
          <w:tab/>
          <w:t xml:space="preserve">if the authorised person no longer suspects on reasonable grounds that it is forged, false or counterfeit — return it </w:t>
        </w:r>
      </w:ins>
      <w:r>
        <w:t>to the person from whom it was confiscated</w:t>
      </w:r>
      <w:del w:id="589" w:author="Master Repository Process" w:date="2021-08-29T04:13:00Z">
        <w:r>
          <w:delText>.</w:delText>
        </w:r>
      </w:del>
      <w:ins w:id="590" w:author="Master Repository Process" w:date="2021-08-29T04:13:00Z">
        <w:r>
          <w:t>; or</w:t>
        </w:r>
      </w:ins>
    </w:p>
    <w:p>
      <w:pPr>
        <w:pStyle w:val="Indenti"/>
        <w:rPr>
          <w:ins w:id="591" w:author="Master Repository Process" w:date="2021-08-29T04:13:00Z"/>
        </w:rPr>
      </w:pPr>
      <w:ins w:id="592" w:author="Master Repository Process" w:date="2021-08-29T04:13:00Z">
        <w:r>
          <w:tab/>
          <w:t>(ii)</w:t>
        </w:r>
        <w:r>
          <w:tab/>
          <w:t xml:space="preserve">otherwise — deliver it to an office of the department of the Commonwealth public service principally assisting the Minister in the administration of the </w:t>
        </w:r>
        <w:bookmarkStart w:id="593" w:name="RuleErr_1"/>
        <w:r>
          <w:rPr>
            <w:i/>
            <w:iCs/>
            <w:szCs w:val="24"/>
          </w:rPr>
          <w:t>Australian Passports Act 2005</w:t>
        </w:r>
        <w:bookmarkEnd w:id="593"/>
        <w:r>
          <w:rPr>
            <w:szCs w:val="24"/>
          </w:rPr>
          <w:t xml:space="preserve"> (Commonwealth).</w:t>
        </w:r>
      </w:ins>
    </w:p>
    <w:p>
      <w:pPr>
        <w:pStyle w:val="Footnotesection"/>
        <w:ind w:left="890" w:hanging="890"/>
      </w:pPr>
      <w:r>
        <w:tab/>
        <w:t>[Regulation 18G inserted in Gazette 1 May 2007 p. </w:t>
      </w:r>
      <w:del w:id="594" w:author="Master Repository Process" w:date="2021-08-29T04:13:00Z">
        <w:r>
          <w:delText>1884</w:delText>
        </w:r>
      </w:del>
      <w:ins w:id="595" w:author="Master Repository Process" w:date="2021-08-29T04:13:00Z">
        <w:r>
          <w:t>1884; amended in Gazette 6 Jan 2012 p. 49</w:t>
        </w:r>
      </w:ins>
      <w:r>
        <w:t>.]</w:t>
      </w:r>
    </w:p>
    <w:p>
      <w:pPr>
        <w:pStyle w:val="Heading5"/>
      </w:pPr>
      <w:bookmarkStart w:id="596" w:name="_Toc172713948"/>
      <w:bookmarkStart w:id="597" w:name="_Toc264018291"/>
      <w:bookmarkStart w:id="598" w:name="_Toc303323191"/>
      <w:bookmarkStart w:id="599" w:name="_Toc313530416"/>
      <w:bookmarkStart w:id="600" w:name="_Toc312915528"/>
      <w:r>
        <w:rPr>
          <w:rStyle w:val="CharSectno"/>
        </w:rPr>
        <w:t>18H</w:t>
      </w:r>
      <w:r>
        <w:t>.</w:t>
      </w:r>
      <w:r>
        <w:tab/>
        <w:t>Provisions of Act that may be modified under special event notice (Act s. 126E(4)</w:t>
      </w:r>
      <w:bookmarkEnd w:id="596"/>
      <w:r>
        <w:t>)</w:t>
      </w:r>
      <w:bookmarkEnd w:id="597"/>
      <w:bookmarkEnd w:id="598"/>
      <w:bookmarkEnd w:id="599"/>
      <w:bookmarkEnd w:id="600"/>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601" w:name="_Toc172713949"/>
      <w:bookmarkStart w:id="602" w:name="_Toc264018292"/>
      <w:bookmarkStart w:id="603" w:name="_Toc303323192"/>
      <w:bookmarkStart w:id="604" w:name="_Toc313530417"/>
      <w:bookmarkStart w:id="605" w:name="_Toc312915529"/>
      <w:r>
        <w:rPr>
          <w:rStyle w:val="CharSectno"/>
        </w:rPr>
        <w:t>19</w:t>
      </w:r>
      <w:r>
        <w:rPr>
          <w:snapToGrid w:val="0"/>
        </w:rPr>
        <w:t>.</w:t>
      </w:r>
      <w:r>
        <w:rPr>
          <w:snapToGrid w:val="0"/>
        </w:rPr>
        <w:tab/>
        <w:t>Subsidy, application for (Forms 19 and 19A</w:t>
      </w:r>
      <w:bookmarkEnd w:id="555"/>
      <w:bookmarkEnd w:id="556"/>
      <w:bookmarkEnd w:id="557"/>
      <w:bookmarkEnd w:id="558"/>
      <w:bookmarkEnd w:id="559"/>
      <w:bookmarkEnd w:id="560"/>
      <w:bookmarkEnd w:id="561"/>
      <w:bookmarkEnd w:id="562"/>
      <w:bookmarkEnd w:id="563"/>
      <w:bookmarkEnd w:id="601"/>
      <w:bookmarkEnd w:id="602"/>
      <w:r>
        <w:rPr>
          <w:snapToGrid w:val="0"/>
        </w:rPr>
        <w:t>)</w:t>
      </w:r>
      <w:bookmarkEnd w:id="603"/>
      <w:bookmarkEnd w:id="604"/>
      <w:bookmarkEnd w:id="605"/>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606" w:name="_Toc460808728"/>
      <w:bookmarkStart w:id="607" w:name="_Toc519934591"/>
      <w:bookmarkStart w:id="608" w:name="_Toc534780056"/>
      <w:bookmarkStart w:id="609" w:name="_Toc3352063"/>
      <w:bookmarkStart w:id="610" w:name="_Toc3352138"/>
      <w:bookmarkStart w:id="611" w:name="_Toc22966240"/>
      <w:bookmarkStart w:id="612" w:name="_Toc66263847"/>
      <w:bookmarkStart w:id="613" w:name="_Toc119294088"/>
      <w:bookmarkStart w:id="614" w:name="_Toc123633181"/>
      <w:bookmarkStart w:id="615" w:name="_Toc172713950"/>
      <w:bookmarkStart w:id="616" w:name="_Toc264018293"/>
      <w:bookmarkStart w:id="617" w:name="_Toc303323193"/>
      <w:bookmarkStart w:id="618" w:name="_Toc313530418"/>
      <w:bookmarkStart w:id="619" w:name="_Toc312915530"/>
      <w:r>
        <w:rPr>
          <w:rStyle w:val="CharSectno"/>
        </w:rPr>
        <w:t>20</w:t>
      </w:r>
      <w:r>
        <w:rPr>
          <w:snapToGrid w:val="0"/>
        </w:rPr>
        <w:t>.</w:t>
      </w:r>
      <w:r>
        <w:rPr>
          <w:snapToGrid w:val="0"/>
        </w:rPr>
        <w:tab/>
        <w:t>Wholesaler, extension of definition of</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spacing w:before="240"/>
      </w:pPr>
      <w:bookmarkStart w:id="620" w:name="_Toc519934592"/>
      <w:bookmarkStart w:id="621" w:name="_Toc534780057"/>
      <w:bookmarkStart w:id="622" w:name="_Toc3352064"/>
      <w:bookmarkStart w:id="623" w:name="_Toc3352139"/>
      <w:bookmarkStart w:id="624" w:name="_Toc22966241"/>
      <w:bookmarkStart w:id="625" w:name="_Toc66263848"/>
      <w:bookmarkStart w:id="626" w:name="_Toc119294089"/>
      <w:bookmarkStart w:id="627" w:name="_Toc123633182"/>
      <w:bookmarkStart w:id="628" w:name="_Toc172713951"/>
      <w:bookmarkStart w:id="629" w:name="_Toc264018294"/>
      <w:bookmarkStart w:id="630" w:name="_Toc303323194"/>
      <w:bookmarkStart w:id="631" w:name="_Toc313530419"/>
      <w:bookmarkStart w:id="632" w:name="_Toc312915531"/>
      <w:r>
        <w:rPr>
          <w:rStyle w:val="CharSectno"/>
        </w:rPr>
        <w:t>21</w:t>
      </w:r>
      <w:r>
        <w:t>.</w:t>
      </w:r>
      <w:r>
        <w:tab/>
        <w:t>Wholesaler</w:t>
      </w:r>
      <w:bookmarkEnd w:id="620"/>
      <w:bookmarkEnd w:id="621"/>
      <w:bookmarkEnd w:id="622"/>
      <w:bookmarkEnd w:id="623"/>
      <w:bookmarkEnd w:id="624"/>
      <w:bookmarkEnd w:id="625"/>
      <w:bookmarkEnd w:id="626"/>
      <w:bookmarkEnd w:id="627"/>
      <w:bookmarkEnd w:id="628"/>
      <w:r>
        <w:t>, subsidy for (Act s. 130)</w:t>
      </w:r>
      <w:bookmarkEnd w:id="629"/>
      <w:bookmarkEnd w:id="630"/>
      <w:bookmarkEnd w:id="631"/>
      <w:bookmarkEnd w:id="632"/>
    </w:p>
    <w:p>
      <w:pPr>
        <w:pStyle w:val="Subsection"/>
        <w:spacing w:before="18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8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pPr>
      <w:bookmarkStart w:id="633" w:name="_Toc519934593"/>
      <w:bookmarkStart w:id="634" w:name="_Toc534780058"/>
      <w:bookmarkStart w:id="635" w:name="_Toc3352065"/>
      <w:bookmarkStart w:id="636" w:name="_Toc3352140"/>
      <w:bookmarkStart w:id="637" w:name="_Toc22966242"/>
      <w:bookmarkStart w:id="638" w:name="_Toc66263849"/>
      <w:bookmarkStart w:id="639" w:name="_Toc119294090"/>
      <w:bookmarkStart w:id="640" w:name="_Toc123633183"/>
      <w:bookmarkStart w:id="641" w:name="_Toc172713952"/>
      <w:bookmarkStart w:id="642" w:name="_Toc264018295"/>
      <w:bookmarkStart w:id="643" w:name="_Toc303323195"/>
      <w:bookmarkStart w:id="644" w:name="_Toc313530420"/>
      <w:bookmarkStart w:id="645" w:name="_Toc312915532"/>
      <w:r>
        <w:rPr>
          <w:rStyle w:val="CharSectno"/>
        </w:rPr>
        <w:t>21A</w:t>
      </w:r>
      <w:r>
        <w:t>.</w:t>
      </w:r>
      <w:r>
        <w:tab/>
        <w:t>Wine</w:t>
      </w:r>
      <w:bookmarkEnd w:id="633"/>
      <w:bookmarkEnd w:id="634"/>
      <w:bookmarkEnd w:id="635"/>
      <w:bookmarkEnd w:id="636"/>
      <w:bookmarkEnd w:id="637"/>
      <w:bookmarkEnd w:id="638"/>
      <w:bookmarkEnd w:id="639"/>
      <w:bookmarkEnd w:id="640"/>
      <w:bookmarkEnd w:id="641"/>
      <w:r>
        <w:t xml:space="preserve"> producers, subsidy for (Act s. 130)</w:t>
      </w:r>
      <w:bookmarkEnd w:id="642"/>
      <w:bookmarkEnd w:id="643"/>
      <w:bookmarkEnd w:id="644"/>
      <w:bookmarkEnd w:id="645"/>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del w:id="646" w:author="Master Repository Process" w:date="2021-08-29T04:13:00Z"/>
          <w:snapToGrid w:val="0"/>
        </w:rPr>
      </w:pPr>
      <w:del w:id="647" w:author="Master Repository Process" w:date="2021-08-29T04:13:00Z">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6.5pt">
              <v:imagedata r:id="rId14" o:title=""/>
            </v:shape>
          </w:pict>
        </w:r>
      </w:del>
    </w:p>
    <w:p>
      <w:pPr>
        <w:pStyle w:val="Equation"/>
        <w:spacing w:before="120"/>
        <w:jc w:val="center"/>
        <w:rPr>
          <w:ins w:id="648" w:author="Master Repository Process" w:date="2021-08-29T04:13:00Z"/>
          <w:snapToGrid w:val="0"/>
        </w:rPr>
      </w:pPr>
      <w:ins w:id="649" w:author="Master Repository Process" w:date="2021-08-29T04:13:00Z">
        <w:r>
          <w:rPr>
            <w:snapToGrid w:val="0"/>
          </w:rPr>
          <w:pict>
            <v:shape id="_x0000_i1026" type="#_x0000_t75" style="width:78pt;height:15.75pt">
              <v:imagedata r:id="rId14" o:title=""/>
            </v:shape>
          </w:pict>
        </w:r>
      </w:ins>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650" w:name="_Toc460808732"/>
      <w:bookmarkStart w:id="651" w:name="_Toc519934595"/>
      <w:bookmarkStart w:id="652" w:name="_Toc534780060"/>
      <w:bookmarkStart w:id="653" w:name="_Toc3352067"/>
      <w:bookmarkStart w:id="654" w:name="_Toc3352142"/>
      <w:bookmarkStart w:id="655" w:name="_Toc22966243"/>
      <w:bookmarkStart w:id="656" w:name="_Toc66263850"/>
      <w:bookmarkStart w:id="657" w:name="_Toc119294091"/>
      <w:bookmarkStart w:id="658" w:name="_Toc123633184"/>
      <w:bookmarkStart w:id="659" w:name="_Toc172713953"/>
      <w:bookmarkStart w:id="660" w:name="_Toc264018296"/>
      <w:bookmarkStart w:id="661" w:name="_Toc303323196"/>
      <w:bookmarkStart w:id="662" w:name="_Toc313530421"/>
      <w:bookmarkStart w:id="663" w:name="_Toc312915533"/>
      <w:r>
        <w:rPr>
          <w:rStyle w:val="CharSectno"/>
        </w:rPr>
        <w:t>21AC</w:t>
      </w:r>
      <w:r>
        <w:rPr>
          <w:snapToGrid w:val="0"/>
        </w:rPr>
        <w:t>.</w:t>
      </w:r>
      <w:r>
        <w:rPr>
          <w:snapToGrid w:val="0"/>
        </w:rPr>
        <w:tab/>
        <w:t>Subsidy payable once in respect of sale of liquor</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Subsection"/>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664" w:name="_Toc460808733"/>
      <w:bookmarkStart w:id="665" w:name="_Toc519934596"/>
      <w:bookmarkStart w:id="666" w:name="_Toc534780061"/>
      <w:bookmarkStart w:id="667" w:name="_Toc3352068"/>
      <w:bookmarkStart w:id="668" w:name="_Toc3352143"/>
      <w:bookmarkStart w:id="669" w:name="_Toc22966244"/>
      <w:bookmarkStart w:id="670" w:name="_Toc66263851"/>
      <w:bookmarkStart w:id="671" w:name="_Toc119294092"/>
      <w:bookmarkStart w:id="672" w:name="_Toc123633185"/>
      <w:bookmarkStart w:id="673" w:name="_Toc172713954"/>
      <w:bookmarkStart w:id="674" w:name="_Toc264018297"/>
      <w:bookmarkStart w:id="675" w:name="_Toc303323197"/>
      <w:bookmarkStart w:id="676" w:name="_Toc313530422"/>
      <w:bookmarkStart w:id="677" w:name="_Toc312915534"/>
      <w:r>
        <w:rPr>
          <w:rStyle w:val="CharSectno"/>
        </w:rPr>
        <w:t>21B</w:t>
      </w:r>
      <w:r>
        <w:rPr>
          <w:snapToGrid w:val="0"/>
        </w:rPr>
        <w:t>.</w:t>
      </w:r>
      <w:r>
        <w:rPr>
          <w:snapToGrid w:val="0"/>
        </w:rPr>
        <w:tab/>
        <w:t>Subsidy, conditions imposed by Director as to</w:t>
      </w:r>
      <w:bookmarkEnd w:id="664"/>
      <w:bookmarkEnd w:id="665"/>
      <w:bookmarkEnd w:id="666"/>
      <w:bookmarkEnd w:id="667"/>
      <w:bookmarkEnd w:id="668"/>
      <w:bookmarkEnd w:id="669"/>
      <w:bookmarkEnd w:id="670"/>
      <w:bookmarkEnd w:id="671"/>
      <w:bookmarkEnd w:id="672"/>
      <w:bookmarkEnd w:id="673"/>
      <w:r>
        <w:rPr>
          <w:snapToGrid w:val="0"/>
        </w:rPr>
        <w:t xml:space="preserve"> </w:t>
      </w:r>
      <w:r>
        <w:t>(Act s. 130(2))</w:t>
      </w:r>
      <w:bookmarkEnd w:id="674"/>
      <w:bookmarkEnd w:id="675"/>
      <w:bookmarkEnd w:id="676"/>
      <w:bookmarkEnd w:id="677"/>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678" w:name="_Toc460808734"/>
      <w:bookmarkStart w:id="679" w:name="_Toc519934597"/>
      <w:bookmarkStart w:id="680" w:name="_Toc534780062"/>
      <w:bookmarkStart w:id="681" w:name="_Toc3352069"/>
      <w:bookmarkStart w:id="682" w:name="_Toc3352144"/>
      <w:bookmarkStart w:id="683" w:name="_Toc22966245"/>
      <w:bookmarkStart w:id="684" w:name="_Toc66263852"/>
      <w:bookmarkStart w:id="685" w:name="_Toc119294093"/>
      <w:bookmarkStart w:id="686" w:name="_Toc123633186"/>
      <w:bookmarkStart w:id="687" w:name="_Toc172713955"/>
      <w:bookmarkStart w:id="688" w:name="_Toc264018298"/>
      <w:bookmarkStart w:id="689" w:name="_Toc303323198"/>
      <w:bookmarkStart w:id="690" w:name="_Toc313530423"/>
      <w:bookmarkStart w:id="691" w:name="_Toc312915535"/>
      <w:r>
        <w:rPr>
          <w:rStyle w:val="CharSectno"/>
        </w:rPr>
        <w:t>21C</w:t>
      </w:r>
      <w:r>
        <w:rPr>
          <w:snapToGrid w:val="0"/>
        </w:rPr>
        <w:t>.</w:t>
      </w:r>
      <w:r>
        <w:rPr>
          <w:snapToGrid w:val="0"/>
        </w:rPr>
        <w:tab/>
        <w:t>Records, licensees required to keep </w:t>
      </w:r>
      <w:r>
        <w:t>(Act s. </w:t>
      </w:r>
      <w:r>
        <w:rPr>
          <w:snapToGrid w:val="0"/>
        </w:rPr>
        <w:t>145(1)</w:t>
      </w:r>
      <w:bookmarkEnd w:id="678"/>
      <w:bookmarkEnd w:id="679"/>
      <w:bookmarkEnd w:id="680"/>
      <w:bookmarkEnd w:id="681"/>
      <w:bookmarkEnd w:id="682"/>
      <w:bookmarkEnd w:id="683"/>
      <w:bookmarkEnd w:id="684"/>
      <w:bookmarkEnd w:id="685"/>
      <w:bookmarkEnd w:id="686"/>
      <w:bookmarkEnd w:id="687"/>
      <w:r>
        <w:rPr>
          <w:snapToGrid w:val="0"/>
        </w:rPr>
        <w:t>)</w:t>
      </w:r>
      <w:bookmarkEnd w:id="688"/>
      <w:bookmarkEnd w:id="689"/>
      <w:bookmarkEnd w:id="690"/>
      <w:bookmarkEnd w:id="691"/>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spacing w:before="260"/>
        <w:rPr>
          <w:snapToGrid w:val="0"/>
        </w:rPr>
      </w:pPr>
      <w:bookmarkStart w:id="692" w:name="_Toc460808735"/>
      <w:bookmarkStart w:id="693" w:name="_Toc519934598"/>
      <w:bookmarkStart w:id="694" w:name="_Toc534780063"/>
      <w:bookmarkStart w:id="695" w:name="_Toc3352070"/>
      <w:bookmarkStart w:id="696" w:name="_Toc3352145"/>
      <w:bookmarkStart w:id="697" w:name="_Toc22966246"/>
      <w:bookmarkStart w:id="698" w:name="_Toc66263853"/>
      <w:bookmarkStart w:id="699" w:name="_Toc119294094"/>
      <w:bookmarkStart w:id="700" w:name="_Toc123633187"/>
      <w:bookmarkStart w:id="701" w:name="_Toc172713956"/>
      <w:bookmarkStart w:id="702" w:name="_Toc264018299"/>
      <w:bookmarkStart w:id="703" w:name="_Toc303323199"/>
      <w:bookmarkStart w:id="704" w:name="_Toc313530424"/>
      <w:bookmarkStart w:id="705" w:name="_Toc312915536"/>
      <w:r>
        <w:rPr>
          <w:rStyle w:val="CharSectno"/>
        </w:rPr>
        <w:t>22</w:t>
      </w:r>
      <w:r>
        <w:rPr>
          <w:snapToGrid w:val="0"/>
        </w:rPr>
        <w:t>.</w:t>
      </w:r>
      <w:r>
        <w:rPr>
          <w:snapToGrid w:val="0"/>
        </w:rPr>
        <w:tab/>
        <w:t>Records, form and content of </w:t>
      </w:r>
      <w:r>
        <w:t>(Act s. </w:t>
      </w:r>
      <w:r>
        <w:rPr>
          <w:snapToGrid w:val="0"/>
        </w:rPr>
        <w:t>145</w:t>
      </w:r>
      <w:bookmarkEnd w:id="692"/>
      <w:bookmarkEnd w:id="693"/>
      <w:bookmarkEnd w:id="694"/>
      <w:bookmarkEnd w:id="695"/>
      <w:bookmarkEnd w:id="696"/>
      <w:bookmarkEnd w:id="697"/>
      <w:bookmarkEnd w:id="698"/>
      <w:bookmarkEnd w:id="699"/>
      <w:bookmarkEnd w:id="700"/>
      <w:bookmarkEnd w:id="701"/>
      <w:r>
        <w:rPr>
          <w:snapToGrid w:val="0"/>
        </w:rPr>
        <w:t>)</w:t>
      </w:r>
      <w:bookmarkEnd w:id="702"/>
      <w:bookmarkEnd w:id="703"/>
      <w:bookmarkEnd w:id="704"/>
      <w:bookmarkEnd w:id="705"/>
    </w:p>
    <w:p>
      <w:pPr>
        <w:pStyle w:val="Subsection"/>
        <w:keepNext/>
        <w:spacing w:before="180"/>
        <w:rPr>
          <w:snapToGrid w:val="0"/>
        </w:rPr>
      </w:pPr>
      <w:r>
        <w:rPr>
          <w:snapToGrid w:val="0"/>
        </w:rPr>
        <w:tab/>
        <w:t>(1)</w:t>
      </w:r>
      <w:r>
        <w:rPr>
          <w:snapToGrid w:val="0"/>
        </w:rPr>
        <w:tab/>
        <w:t>The records to be made and maintained under section 145(1) and (1a) are to contain the following information —</w:t>
      </w:r>
    </w:p>
    <w:p>
      <w:pPr>
        <w:pStyle w:val="Indenta"/>
        <w:spacing w:before="100"/>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spacing w:before="100"/>
        <w:rPr>
          <w:snapToGrid w:val="0"/>
        </w:rPr>
      </w:pPr>
      <w:r>
        <w:rPr>
          <w:snapToGrid w:val="0"/>
        </w:rPr>
        <w:tab/>
        <w:t>(i)</w:t>
      </w:r>
      <w:r>
        <w:rPr>
          <w:snapToGrid w:val="0"/>
        </w:rPr>
        <w:tab/>
        <w:t>the name and, where applicable, licence number of the liquor merchant to whom liquor was sold;</w:t>
      </w:r>
    </w:p>
    <w:p>
      <w:pPr>
        <w:pStyle w:val="Indenti"/>
        <w:spacing w:before="100"/>
        <w:rPr>
          <w:snapToGrid w:val="0"/>
        </w:rPr>
      </w:pPr>
      <w:r>
        <w:rPr>
          <w:snapToGrid w:val="0"/>
        </w:rPr>
        <w:tab/>
        <w:t>(ii)</w:t>
      </w:r>
      <w:r>
        <w:rPr>
          <w:snapToGrid w:val="0"/>
        </w:rPr>
        <w:tab/>
        <w:t>the date of the invoice or credit note, and the date on which the goods were sent or returned;</w:t>
      </w:r>
    </w:p>
    <w:p>
      <w:pPr>
        <w:pStyle w:val="Indenti"/>
        <w:spacing w:before="100"/>
        <w:rPr>
          <w:snapToGrid w:val="0"/>
        </w:rPr>
      </w:pPr>
      <w:r>
        <w:rPr>
          <w:snapToGrid w:val="0"/>
        </w:rPr>
        <w:tab/>
        <w:t>(iii)</w:t>
      </w:r>
      <w:r>
        <w:rPr>
          <w:snapToGrid w:val="0"/>
        </w:rPr>
        <w:tab/>
        <w:t>the invoice or credit note number;</w:t>
      </w:r>
    </w:p>
    <w:p>
      <w:pPr>
        <w:pStyle w:val="Indenti"/>
        <w:spacing w:before="100"/>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100"/>
        <w:rPr>
          <w:snapToGrid w:val="0"/>
        </w:rPr>
      </w:pPr>
      <w:r>
        <w:rPr>
          <w:snapToGrid w:val="0"/>
        </w:rPr>
        <w:tab/>
        <w:t>(A)</w:t>
      </w:r>
      <w:r>
        <w:rPr>
          <w:snapToGrid w:val="0"/>
        </w:rPr>
        <w:tab/>
        <w:t>low alcohol liquor; and</w:t>
      </w:r>
    </w:p>
    <w:p>
      <w:pPr>
        <w:pStyle w:val="IndentI0"/>
        <w:spacing w:before="100"/>
        <w:rPr>
          <w:snapToGrid w:val="0"/>
        </w:rPr>
      </w:pPr>
      <w:r>
        <w:rPr>
          <w:snapToGrid w:val="0"/>
        </w:rPr>
        <w:tab/>
        <w:t>(B)</w:t>
      </w:r>
      <w:r>
        <w:rPr>
          <w:snapToGrid w:val="0"/>
        </w:rPr>
        <w:tab/>
        <w:t>liquor other than low alcohol liquor; and</w:t>
      </w:r>
    </w:p>
    <w:p>
      <w:pPr>
        <w:pStyle w:val="IndentI0"/>
        <w:spacing w:before="100"/>
        <w:rPr>
          <w:snapToGrid w:val="0"/>
        </w:rPr>
      </w:pPr>
      <w:r>
        <w:rPr>
          <w:snapToGrid w:val="0"/>
        </w:rPr>
        <w:tab/>
        <w:t>(C)</w:t>
      </w:r>
      <w:r>
        <w:rPr>
          <w:snapToGrid w:val="0"/>
        </w:rPr>
        <w:tab/>
        <w:t>goods other than liquor; and</w:t>
      </w:r>
    </w:p>
    <w:p>
      <w:pPr>
        <w:pStyle w:val="IndentI0"/>
        <w:spacing w:before="100"/>
        <w:rPr>
          <w:snapToGrid w:val="0"/>
        </w:rPr>
      </w:pPr>
      <w:r>
        <w:rPr>
          <w:snapToGrid w:val="0"/>
        </w:rPr>
        <w:tab/>
        <w:t>(D)</w:t>
      </w:r>
      <w:r>
        <w:rPr>
          <w:snapToGrid w:val="0"/>
        </w:rPr>
        <w:tab/>
        <w:t>freight and delivery charges, where separate charges are made; and</w:t>
      </w:r>
    </w:p>
    <w:p>
      <w:pPr>
        <w:pStyle w:val="IndentI0"/>
        <w:spacing w:before="100"/>
        <w:rPr>
          <w:snapToGrid w:val="0"/>
        </w:rPr>
      </w:pPr>
      <w:r>
        <w:rPr>
          <w:snapToGrid w:val="0"/>
        </w:rPr>
        <w:tab/>
        <w:t>(E)</w:t>
      </w:r>
      <w:r>
        <w:rPr>
          <w:snapToGrid w:val="0"/>
        </w:rPr>
        <w:tab/>
        <w:t>any discount given; and</w:t>
      </w:r>
    </w:p>
    <w:p>
      <w:pPr>
        <w:pStyle w:val="IndentI0"/>
        <w:spacing w:before="10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10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 and</w:t>
      </w:r>
    </w:p>
    <w:p>
      <w:pPr>
        <w:pStyle w:val="Indenti"/>
        <w:spacing w:before="60"/>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706" w:name="_Toc460808736"/>
      <w:bookmarkStart w:id="707" w:name="_Toc519934599"/>
      <w:bookmarkStart w:id="708" w:name="_Toc534780064"/>
      <w:bookmarkStart w:id="709" w:name="_Toc3352071"/>
      <w:bookmarkStart w:id="710" w:name="_Toc3352146"/>
      <w:bookmarkStart w:id="711" w:name="_Toc22966247"/>
      <w:bookmarkStart w:id="712" w:name="_Toc66263854"/>
      <w:bookmarkStart w:id="713" w:name="_Toc119294095"/>
      <w:bookmarkStart w:id="714" w:name="_Toc123633188"/>
      <w:bookmarkStart w:id="715" w:name="_Toc172713957"/>
      <w:bookmarkStart w:id="716" w:name="_Toc264018300"/>
      <w:bookmarkStart w:id="717" w:name="_Toc303323200"/>
      <w:bookmarkStart w:id="718" w:name="_Toc313530425"/>
      <w:bookmarkStart w:id="719" w:name="_Toc312915537"/>
      <w:r>
        <w:rPr>
          <w:rStyle w:val="CharSectno"/>
        </w:rPr>
        <w:t>23</w:t>
      </w:r>
      <w:r>
        <w:rPr>
          <w:snapToGrid w:val="0"/>
        </w:rPr>
        <w:t>.</w:t>
      </w:r>
      <w:r>
        <w:rPr>
          <w:snapToGrid w:val="0"/>
        </w:rPr>
        <w:tab/>
        <w:t>Returns, verification and lodgment of</w:t>
      </w:r>
      <w:bookmarkEnd w:id="706"/>
      <w:bookmarkEnd w:id="707"/>
      <w:bookmarkEnd w:id="708"/>
      <w:bookmarkEnd w:id="709"/>
      <w:bookmarkEnd w:id="710"/>
      <w:bookmarkEnd w:id="711"/>
      <w:bookmarkEnd w:id="712"/>
      <w:bookmarkEnd w:id="713"/>
      <w:bookmarkEnd w:id="714"/>
      <w:bookmarkEnd w:id="715"/>
      <w:r>
        <w:rPr>
          <w:snapToGrid w:val="0"/>
        </w:rPr>
        <w:t xml:space="preserve"> </w:t>
      </w:r>
      <w:r>
        <w:t>(Act s. 146)</w:t>
      </w:r>
      <w:bookmarkEnd w:id="716"/>
      <w:bookmarkEnd w:id="717"/>
      <w:bookmarkEnd w:id="718"/>
      <w:bookmarkEnd w:id="719"/>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spacing w:before="120"/>
        <w:rPr>
          <w:snapToGrid w:val="0"/>
        </w:rPr>
      </w:pPr>
      <w:r>
        <w:rPr>
          <w:snapToGrid w:val="0"/>
        </w:rPr>
        <w:tab/>
        <w:t>(a)</w:t>
      </w:r>
      <w:r>
        <w:rPr>
          <w:snapToGrid w:val="0"/>
        </w:rPr>
        <w:tab/>
        <w:t>is not lodged as required under subregulation (2a); or</w:t>
      </w:r>
    </w:p>
    <w:p>
      <w:pPr>
        <w:pStyle w:val="Indenta"/>
        <w:spacing w:before="120"/>
        <w:rPr>
          <w:snapToGrid w:val="0"/>
        </w:rPr>
      </w:pPr>
      <w:r>
        <w:rPr>
          <w:snapToGrid w:val="0"/>
        </w:rPr>
        <w:tab/>
        <w:t>(b)</w:t>
      </w:r>
      <w:r>
        <w:rPr>
          <w:snapToGrid w:val="0"/>
        </w:rPr>
        <w:tab/>
        <w:t>does not include the required information; or</w:t>
      </w:r>
    </w:p>
    <w:p>
      <w:pPr>
        <w:pStyle w:val="Indenta"/>
        <w:spacing w:before="120"/>
        <w:rPr>
          <w:snapToGrid w:val="0"/>
        </w:rPr>
      </w:pPr>
      <w:r>
        <w:rPr>
          <w:snapToGrid w:val="0"/>
        </w:rPr>
        <w:tab/>
        <w:t>(c)</w:t>
      </w:r>
      <w:r>
        <w:rPr>
          <w:snapToGrid w:val="0"/>
        </w:rPr>
        <w:tab/>
        <w:t>is otherwise incomplete or is not verified as required,</w:t>
      </w:r>
    </w:p>
    <w:p>
      <w:pPr>
        <w:pStyle w:val="Subsection"/>
        <w:spacing w:before="180"/>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spacing w:before="120"/>
        <w:rPr>
          <w:snapToGrid w:val="0"/>
        </w:rPr>
      </w:pPr>
      <w:r>
        <w:rPr>
          <w:snapToGrid w:val="0"/>
        </w:rPr>
        <w:tab/>
        <w:t>Penalty: $1 000.</w:t>
      </w:r>
    </w:p>
    <w:p>
      <w:pPr>
        <w:pStyle w:val="Subsection"/>
        <w:spacing w:before="180"/>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spacing w:before="260"/>
        <w:rPr>
          <w:snapToGrid w:val="0"/>
        </w:rPr>
      </w:pPr>
      <w:bookmarkStart w:id="720" w:name="_Toc460808737"/>
      <w:bookmarkStart w:id="721" w:name="_Toc519934600"/>
      <w:bookmarkStart w:id="722" w:name="_Toc534780065"/>
      <w:bookmarkStart w:id="723" w:name="_Toc3352072"/>
      <w:bookmarkStart w:id="724" w:name="_Toc3352147"/>
      <w:bookmarkStart w:id="725" w:name="_Toc22966248"/>
      <w:bookmarkStart w:id="726" w:name="_Toc66263855"/>
      <w:bookmarkStart w:id="727" w:name="_Toc119294096"/>
      <w:bookmarkStart w:id="728" w:name="_Toc123633189"/>
      <w:bookmarkStart w:id="729" w:name="_Toc172713958"/>
      <w:bookmarkStart w:id="730" w:name="_Toc264018301"/>
      <w:bookmarkStart w:id="731" w:name="_Toc303323201"/>
      <w:bookmarkStart w:id="732" w:name="_Toc313530426"/>
      <w:bookmarkStart w:id="733" w:name="_Toc312915538"/>
      <w:r>
        <w:rPr>
          <w:rStyle w:val="CharSectno"/>
        </w:rPr>
        <w:t>24</w:t>
      </w:r>
      <w:r>
        <w:rPr>
          <w:snapToGrid w:val="0"/>
        </w:rPr>
        <w:t>.</w:t>
      </w:r>
      <w:r>
        <w:rPr>
          <w:snapToGrid w:val="0"/>
        </w:rPr>
        <w:tab/>
        <w:t>Returns, information prescribed</w:t>
      </w:r>
      <w:bookmarkEnd w:id="720"/>
      <w:bookmarkEnd w:id="721"/>
      <w:bookmarkEnd w:id="722"/>
      <w:bookmarkEnd w:id="723"/>
      <w:bookmarkEnd w:id="724"/>
      <w:bookmarkEnd w:id="725"/>
      <w:bookmarkEnd w:id="726"/>
      <w:bookmarkEnd w:id="727"/>
      <w:bookmarkEnd w:id="728"/>
      <w:bookmarkEnd w:id="729"/>
      <w:r>
        <w:rPr>
          <w:snapToGrid w:val="0"/>
        </w:rPr>
        <w:t xml:space="preserve"> </w:t>
      </w:r>
      <w:r>
        <w:t>(Act s. 145)</w:t>
      </w:r>
      <w:bookmarkEnd w:id="730"/>
      <w:bookmarkEnd w:id="731"/>
      <w:bookmarkEnd w:id="732"/>
      <w:bookmarkEnd w:id="733"/>
    </w:p>
    <w:p>
      <w:pPr>
        <w:pStyle w:val="Subsection"/>
        <w:spacing w:before="180"/>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spacing w:before="100"/>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spacing w:before="100"/>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 and</w:t>
      </w:r>
    </w:p>
    <w:p>
      <w:pPr>
        <w:pStyle w:val="Indenti"/>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 xml:space="preserve">to any person who held or holds only an occasional licence under the Act; or </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rPr>
          <w:snapToGrid w:val="0"/>
        </w:rPr>
      </w:pPr>
      <w:r>
        <w:rPr>
          <w:snapToGrid w:val="0"/>
        </w:rPr>
        <w:tab/>
        <w:t>(C)</w:t>
      </w:r>
      <w:r>
        <w:rPr>
          <w:snapToGrid w:val="0"/>
        </w:rPr>
        <w:tab/>
        <w:t>pursuant to an occasional licence held by the licensee; or</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r>
      <w:r>
        <w:rPr>
          <w:snapToGrid w:val="0"/>
        </w:rPr>
        <w:tab/>
        <w:t>and</w:t>
      </w:r>
      <w:r>
        <w:rPr>
          <w:snapToGrid w:val="0"/>
        </w:rPr>
        <w:tab/>
      </w:r>
    </w:p>
    <w:p>
      <w:pPr>
        <w:pStyle w:val="Indenti"/>
        <w:rPr>
          <w:snapToGrid w:val="0"/>
        </w:rPr>
      </w:pPr>
      <w:r>
        <w:rPr>
          <w:snapToGrid w:val="0"/>
        </w:rPr>
        <w:tab/>
        <w:t>(iii)</w:t>
      </w:r>
      <w:r>
        <w:rPr>
          <w:snapToGrid w:val="0"/>
        </w:rPr>
        <w:tab/>
        <w:t>to liquor merchants not licensed under the Act; and</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r>
      <w:r>
        <w:rPr>
          <w:snapToGrid w:val="0"/>
        </w:rPr>
        <w:tab/>
        <w:t>and</w:t>
      </w:r>
    </w:p>
    <w:p>
      <w:pPr>
        <w:pStyle w:val="Ednotepara"/>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pPr>
      <w:bookmarkStart w:id="734" w:name="_Toc313530427"/>
      <w:bookmarkStart w:id="735" w:name="_Toc312915539"/>
      <w:bookmarkStart w:id="736" w:name="_Toc460808738"/>
      <w:bookmarkStart w:id="737" w:name="_Toc519934601"/>
      <w:bookmarkStart w:id="738" w:name="_Toc534780066"/>
      <w:bookmarkStart w:id="739" w:name="_Toc3352073"/>
      <w:bookmarkStart w:id="740" w:name="_Toc3352148"/>
      <w:bookmarkStart w:id="741" w:name="_Toc22966249"/>
      <w:bookmarkStart w:id="742" w:name="_Toc66263856"/>
      <w:bookmarkStart w:id="743" w:name="_Toc119294097"/>
      <w:bookmarkStart w:id="744" w:name="_Toc123633190"/>
      <w:bookmarkStart w:id="745" w:name="_Toc172713959"/>
      <w:bookmarkStart w:id="746" w:name="_Toc264018302"/>
      <w:bookmarkStart w:id="747" w:name="_Toc303323202"/>
      <w:r>
        <w:rPr>
          <w:rStyle w:val="CharSectno"/>
        </w:rPr>
        <w:t>25A</w:t>
      </w:r>
      <w:r>
        <w:t>.</w:t>
      </w:r>
      <w:r>
        <w:tab/>
        <w:t>Prescribed applicants (Act s. 152P)</w:t>
      </w:r>
      <w:bookmarkEnd w:id="734"/>
      <w:bookmarkEnd w:id="735"/>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748" w:name="_Toc313530428"/>
      <w:bookmarkStart w:id="749" w:name="_Toc312915540"/>
      <w:r>
        <w:rPr>
          <w:rStyle w:val="CharSectno"/>
        </w:rPr>
        <w:t>25</w:t>
      </w:r>
      <w:r>
        <w:rPr>
          <w:snapToGrid w:val="0"/>
        </w:rPr>
        <w:t>.</w:t>
      </w:r>
      <w:r>
        <w:rPr>
          <w:snapToGrid w:val="0"/>
        </w:rPr>
        <w:tab/>
        <w:t>Payment of moneys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750" w:name="_Toc460808739"/>
      <w:bookmarkStart w:id="751" w:name="_Toc519934602"/>
      <w:bookmarkStart w:id="752" w:name="_Toc534780067"/>
      <w:bookmarkStart w:id="753" w:name="_Toc3352074"/>
      <w:bookmarkStart w:id="754" w:name="_Toc3352149"/>
      <w:bookmarkStart w:id="755" w:name="_Toc22966250"/>
      <w:bookmarkStart w:id="756" w:name="_Toc66263857"/>
      <w:bookmarkStart w:id="757" w:name="_Toc119294098"/>
      <w:bookmarkStart w:id="758" w:name="_Toc123633191"/>
      <w:bookmarkStart w:id="759" w:name="_Toc172713960"/>
      <w:bookmarkStart w:id="760" w:name="_Toc264018303"/>
      <w:bookmarkStart w:id="761" w:name="_Toc303323203"/>
      <w:bookmarkStart w:id="762" w:name="_Toc313530429"/>
      <w:bookmarkStart w:id="763" w:name="_Toc312915541"/>
      <w:r>
        <w:rPr>
          <w:rStyle w:val="CharSectno"/>
        </w:rPr>
        <w:t>26</w:t>
      </w:r>
      <w:r>
        <w:rPr>
          <w:snapToGrid w:val="0"/>
        </w:rPr>
        <w:t>.</w:t>
      </w:r>
      <w:r>
        <w:rPr>
          <w:snapToGrid w:val="0"/>
        </w:rPr>
        <w:tab/>
        <w:t>Fees generally</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$250; or</w:t>
      </w:r>
    </w:p>
    <w:p>
      <w:pPr>
        <w:pStyle w:val="Indenta"/>
      </w:pPr>
      <w:r>
        <w:tab/>
        <w:t>(b)</w:t>
      </w:r>
      <w:r>
        <w:tab/>
        <w:t>if 3 or more such permits have been issued — an additional amount of $500.</w:t>
      </w:r>
    </w:p>
    <w:p>
      <w:pPr>
        <w:pStyle w:val="Subsection"/>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Ednotesubsection"/>
      </w:pPr>
      <w:r>
        <w:tab/>
        <w:t>[(2A), (2B)</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Subsection"/>
      </w:pPr>
      <w:r>
        <w:tab/>
        <w:t>(4)</w:t>
      </w:r>
      <w:r>
        <w:tab/>
        <w:t xml:space="preserve">If — </w:t>
      </w:r>
    </w:p>
    <w:p>
      <w:pPr>
        <w:pStyle w:val="Indenta"/>
      </w:pPr>
      <w:r>
        <w:tab/>
        <w:t>(a)</w:t>
      </w:r>
      <w:r>
        <w:tab/>
        <w:t xml:space="preserve">under the Act a person is required to lodge a document within a particular period of time (the </w:t>
      </w:r>
      <w:r>
        <w:rPr>
          <w:rStyle w:val="CharDefText"/>
        </w:rPr>
        <w:t>lodgment period</w:t>
      </w:r>
      <w:r>
        <w:t>); and</w:t>
      </w:r>
    </w:p>
    <w:p>
      <w:pPr>
        <w:pStyle w:val="Indenta"/>
      </w:pPr>
      <w:r>
        <w:tab/>
        <w:t>(b)</w:t>
      </w:r>
      <w:r>
        <w:tab/>
        <w:t xml:space="preserve">a fee (the </w:t>
      </w:r>
      <w:r>
        <w:rPr>
          <w:rStyle w:val="CharDefText"/>
        </w:rPr>
        <w:t>lodgment fee</w:t>
      </w:r>
      <w:r>
        <w:t>) is payable under subregulation (1) for or in respect of the lodgment of the document; and</w:t>
      </w:r>
    </w:p>
    <w:p>
      <w:pPr>
        <w:pStyle w:val="Indenta"/>
      </w:pPr>
      <w:r>
        <w:tab/>
        <w:t>(c)</w:t>
      </w:r>
      <w:r>
        <w:tab/>
        <w:t>the document is submitted for lodgment after the expiry of the lodgment period,</w:t>
      </w:r>
    </w:p>
    <w:p>
      <w:pPr>
        <w:pStyle w:val="Subsection"/>
      </w:pPr>
      <w:r>
        <w:tab/>
      </w:r>
      <w:r>
        <w:tab/>
        <w:t>then a late lodgment fee is payable in addition to the lodgment fee.</w:t>
      </w:r>
    </w:p>
    <w:p>
      <w:pPr>
        <w:pStyle w:val="Subsection"/>
      </w:pPr>
      <w:r>
        <w:tab/>
        <w:t>(5)</w:t>
      </w:r>
      <w:r>
        <w:tab/>
        <w:t xml:space="preserve">For the purposes of subregulation (4), the late lodgment fee is — </w:t>
      </w:r>
    </w:p>
    <w:p>
      <w:pPr>
        <w:pStyle w:val="Indenta"/>
      </w:pPr>
      <w:r>
        <w:tab/>
        <w:t>(a)</w:t>
      </w:r>
      <w:r>
        <w:tab/>
        <w:t>an amount equal to the lodgment fee, or $115, whichever is the lesser amount, if the document is submitted for lodgment not later than one month after the expiry of the lodgment period; or</w:t>
      </w:r>
    </w:p>
    <w:p>
      <w:pPr>
        <w:pStyle w:val="Indenta"/>
      </w:pPr>
      <w:r>
        <w:tab/>
        <w:t>(b)</w:t>
      </w:r>
      <w:r>
        <w:tab/>
        <w:t>an amount equal to 3 times the lodgment fee, if the document is submitted for lodgment more than one month after the expiry of the lodgment period.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w:t>
      </w:r>
    </w:p>
    <w:p>
      <w:pPr>
        <w:pStyle w:val="Heading5"/>
        <w:rPr>
          <w:snapToGrid w:val="0"/>
        </w:rPr>
      </w:pPr>
      <w:bookmarkStart w:id="764" w:name="_Toc460808740"/>
      <w:bookmarkStart w:id="765" w:name="_Toc519934603"/>
      <w:bookmarkStart w:id="766" w:name="_Toc534780068"/>
      <w:bookmarkStart w:id="767" w:name="_Toc3352075"/>
      <w:bookmarkStart w:id="768" w:name="_Toc3352150"/>
      <w:bookmarkStart w:id="769" w:name="_Toc22966251"/>
      <w:bookmarkStart w:id="770" w:name="_Toc66263858"/>
      <w:bookmarkStart w:id="771" w:name="_Toc119294099"/>
      <w:bookmarkStart w:id="772" w:name="_Toc123633192"/>
      <w:bookmarkStart w:id="773" w:name="_Toc172713961"/>
      <w:bookmarkStart w:id="774" w:name="_Toc264018304"/>
      <w:bookmarkStart w:id="775" w:name="_Toc303323204"/>
      <w:bookmarkStart w:id="776" w:name="_Toc313530430"/>
      <w:bookmarkStart w:id="777" w:name="_Toc312915542"/>
      <w:r>
        <w:rPr>
          <w:rStyle w:val="CharSectno"/>
        </w:rPr>
        <w:t>27</w:t>
      </w:r>
      <w:r>
        <w:rPr>
          <w:snapToGrid w:val="0"/>
        </w:rPr>
        <w:t>.</w:t>
      </w:r>
      <w:r>
        <w:rPr>
          <w:snapToGrid w:val="0"/>
        </w:rPr>
        <w:tab/>
        <w:t>Infringement notices</w:t>
      </w:r>
      <w:bookmarkEnd w:id="764"/>
      <w:bookmarkEnd w:id="765"/>
      <w:bookmarkEnd w:id="766"/>
      <w:bookmarkEnd w:id="767"/>
      <w:bookmarkEnd w:id="768"/>
      <w:bookmarkEnd w:id="769"/>
      <w:bookmarkEnd w:id="770"/>
      <w:bookmarkEnd w:id="771"/>
      <w:bookmarkEnd w:id="772"/>
      <w:bookmarkEnd w:id="773"/>
      <w:r>
        <w:rPr>
          <w:snapToGrid w:val="0"/>
        </w:rPr>
        <w:t xml:space="preserve"> (Act s. 167)</w:t>
      </w:r>
      <w:bookmarkEnd w:id="774"/>
      <w:bookmarkEnd w:id="775"/>
      <w:bookmarkEnd w:id="776"/>
      <w:bookmarkEnd w:id="777"/>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119(11)</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119A(4)</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119A(5)</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101(3)</w:t>
            </w:r>
          </w:p>
        </w:tc>
        <w:tc>
          <w:tcPr>
            <w:tcW w:w="2693" w:type="dxa"/>
          </w:tcPr>
          <w:p>
            <w:pPr>
              <w:pStyle w:val="TableNAm"/>
              <w:spacing w:before="60"/>
              <w:ind w:left="170" w:hanging="170"/>
            </w:pPr>
            <w:r>
              <w:t>s. 121(3)</w:t>
            </w:r>
          </w:p>
        </w:tc>
      </w:tr>
      <w:tr>
        <w:trPr>
          <w:cantSplit/>
        </w:trPr>
        <w:tc>
          <w:tcPr>
            <w:tcW w:w="2693" w:type="dxa"/>
          </w:tcPr>
          <w:p>
            <w:pPr>
              <w:pStyle w:val="TableNAm"/>
              <w:keepNext/>
              <w:keepLines/>
              <w:spacing w:before="60"/>
              <w:ind w:left="170" w:hanging="170"/>
            </w:pPr>
            <w:r>
              <w:t>s. 102(1)</w:t>
            </w:r>
          </w:p>
        </w:tc>
        <w:tc>
          <w:tcPr>
            <w:tcW w:w="2693" w:type="dxa"/>
            <w:vMerge w:val="restart"/>
          </w:tcPr>
          <w:p>
            <w:pPr>
              <w:pStyle w:val="TableNAm"/>
              <w:spacing w:before="60"/>
              <w:ind w:left="170" w:hanging="170"/>
            </w:pPr>
            <w:r>
              <w:t>s. 121(4) (where the alleged offender is the licensee or a juvenile)</w:t>
            </w:r>
          </w:p>
        </w:tc>
      </w:tr>
      <w:tr>
        <w:tc>
          <w:tcPr>
            <w:tcW w:w="2693" w:type="dxa"/>
          </w:tcPr>
          <w:p>
            <w:pPr>
              <w:pStyle w:val="TableNAm"/>
              <w:keepNext/>
              <w:keepLines/>
              <w:spacing w:before="60"/>
              <w:ind w:left="170" w:hanging="170"/>
            </w:pPr>
            <w:r>
              <w:t>s. 103(3)</w:t>
            </w:r>
          </w:p>
        </w:tc>
        <w:tc>
          <w:tcPr>
            <w:tcW w:w="2693" w:type="dxa"/>
            <w:vMerge/>
          </w:tcPr>
          <w:p>
            <w:pPr>
              <w:pStyle w:val="TableNAm"/>
              <w:spacing w:before="60"/>
              <w:ind w:left="170" w:hanging="170"/>
            </w:pPr>
          </w:p>
        </w:tc>
      </w:tr>
      <w:tr>
        <w:tc>
          <w:tcPr>
            <w:tcW w:w="2693" w:type="dxa"/>
          </w:tcPr>
          <w:p>
            <w:pPr>
              <w:pStyle w:val="TableNAm"/>
              <w:keepNext/>
              <w:keepLines/>
              <w:spacing w:before="60"/>
              <w:ind w:left="170" w:hanging="170"/>
            </w:pPr>
            <w:r>
              <w:t>s. 104(1)</w:t>
            </w:r>
          </w:p>
        </w:tc>
        <w:tc>
          <w:tcPr>
            <w:tcW w:w="2693" w:type="dxa"/>
            <w:vMerge/>
          </w:tcPr>
          <w:p>
            <w:pPr>
              <w:pStyle w:val="TableNAm"/>
              <w:spacing w:before="60"/>
              <w:ind w:left="170" w:hanging="170"/>
            </w:pPr>
          </w:p>
        </w:tc>
      </w:tr>
      <w:tr>
        <w:tc>
          <w:tcPr>
            <w:tcW w:w="2693" w:type="dxa"/>
            <w:vMerge w:val="restart"/>
          </w:tcPr>
          <w:p>
            <w:pPr>
              <w:pStyle w:val="TableNAm"/>
              <w:spacing w:before="60"/>
              <w:ind w:left="170" w:hanging="170"/>
            </w:pPr>
            <w:r>
              <w:t>s. 106(1) (where the alleged offender is a lodger)</w:t>
            </w:r>
          </w:p>
        </w:tc>
        <w:tc>
          <w:tcPr>
            <w:tcW w:w="2693" w:type="dxa"/>
          </w:tcPr>
          <w:p>
            <w:pPr>
              <w:pStyle w:val="TableNAm"/>
              <w:spacing w:before="60"/>
              <w:ind w:left="170" w:hanging="170"/>
            </w:pPr>
            <w:r>
              <w:t>s. 121(7)</w:t>
            </w:r>
          </w:p>
        </w:tc>
      </w:tr>
      <w:tr>
        <w:tc>
          <w:tcPr>
            <w:tcW w:w="2693" w:type="dxa"/>
            <w:vMerge/>
          </w:tcPr>
          <w:p>
            <w:pPr>
              <w:pStyle w:val="TableNAm"/>
              <w:spacing w:before="60"/>
              <w:ind w:left="170" w:hanging="170"/>
            </w:pPr>
          </w:p>
        </w:tc>
        <w:tc>
          <w:tcPr>
            <w:tcW w:w="2693" w:type="dxa"/>
          </w:tcPr>
          <w:p>
            <w:pPr>
              <w:pStyle w:val="TableNAm"/>
              <w:spacing w:before="60"/>
              <w:ind w:left="170" w:hanging="170"/>
            </w:pPr>
            <w:r>
              <w:t>s. 121(7a)</w:t>
            </w:r>
          </w:p>
        </w:tc>
      </w:tr>
      <w:tr>
        <w:tc>
          <w:tcPr>
            <w:tcW w:w="2693" w:type="dxa"/>
            <w:vMerge/>
          </w:tcPr>
          <w:p>
            <w:pPr>
              <w:pStyle w:val="TableNAm"/>
              <w:spacing w:before="60"/>
              <w:ind w:left="170" w:hanging="170"/>
            </w:pP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110(4A)</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152O(1)</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152S(2)</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152S(5)</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152T(3)</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118(3)</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119(1)</w:t>
            </w:r>
          </w:p>
        </w:tc>
        <w:tc>
          <w:tcPr>
            <w:tcW w:w="2693" w:type="dxa"/>
          </w:tcPr>
          <w:p>
            <w:pPr>
              <w:pStyle w:val="TableNAm"/>
              <w:spacing w:before="60"/>
              <w:ind w:left="170" w:hanging="170"/>
            </w:pPr>
            <w:r>
              <w:t>s. 159(1)</w:t>
            </w:r>
          </w:p>
        </w:tc>
      </w:tr>
      <w:tr>
        <w:tc>
          <w:tcPr>
            <w:tcW w:w="2693" w:type="dxa"/>
          </w:tcPr>
          <w:p>
            <w:pPr>
              <w:pStyle w:val="TableNAm"/>
              <w:spacing w:before="60"/>
              <w:ind w:left="170" w:hanging="170"/>
            </w:pPr>
          </w:p>
        </w:tc>
        <w:tc>
          <w:tcPr>
            <w:tcW w:w="2693" w:type="dxa"/>
          </w:tcPr>
          <w:p>
            <w:pPr>
              <w:pStyle w:val="TableNAm"/>
              <w:spacing w:before="60"/>
              <w:ind w:left="170" w:hanging="170"/>
            </w:pPr>
            <w:r>
              <w:t>s. 159(3)</w:t>
            </w:r>
          </w:p>
        </w:tc>
      </w:tr>
      <w:tr>
        <w:tc>
          <w:tcPr>
            <w:tcW w:w="2693" w:type="dxa"/>
          </w:tcPr>
          <w:p>
            <w:pPr>
              <w:pStyle w:val="TableNAm"/>
              <w:spacing w:before="60"/>
              <w:ind w:left="170" w:hanging="170"/>
            </w:pPr>
          </w:p>
        </w:tc>
        <w:tc>
          <w:tcPr>
            <w:tcW w:w="2693" w:type="dxa"/>
          </w:tcPr>
          <w:p>
            <w:pPr>
              <w:pStyle w:val="TableNAm"/>
              <w:spacing w:before="60"/>
              <w:ind w:left="170" w:hanging="170"/>
            </w:pPr>
            <w:r>
              <w:t>s. 160(4)</w:t>
            </w:r>
          </w:p>
        </w:tc>
      </w:tr>
      <w:tr>
        <w:tc>
          <w:tcPr>
            <w:tcW w:w="2693" w:type="dxa"/>
          </w:tcPr>
          <w:p>
            <w:pPr>
              <w:pStyle w:val="TableNAm"/>
              <w:spacing w:before="60"/>
              <w:ind w:left="170" w:hanging="170"/>
            </w:pPr>
          </w:p>
        </w:tc>
        <w:tc>
          <w:tcPr>
            <w:tcW w:w="2693" w:type="dxa"/>
          </w:tcPr>
          <w:p>
            <w:pPr>
              <w:pStyle w:val="TableNAm"/>
              <w:spacing w:before="60"/>
              <w:ind w:left="170" w:hanging="17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14ADE(4)</w:t>
            </w:r>
          </w:p>
        </w:tc>
        <w:tc>
          <w:tcPr>
            <w:tcW w:w="2693" w:type="dxa"/>
          </w:tcPr>
          <w:p>
            <w:pPr>
              <w:pStyle w:val="TableNAm"/>
              <w:spacing w:before="60"/>
            </w:pPr>
            <w:r>
              <w:t>r. 14AE(3)</w:t>
            </w:r>
          </w:p>
        </w:tc>
      </w:tr>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r>
              <w:rPr>
                <w:i/>
                <w:iCs/>
              </w:rPr>
              <w:t xml:space="preserve">Liquor Control (Bayulu Restricted Area) Regulations 2010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 7(1)</w:t>
            </w:r>
          </w:p>
        </w:tc>
      </w:tr>
      <w:tr>
        <w:tc>
          <w:tcPr>
            <w:tcW w:w="5245" w:type="dxa"/>
          </w:tcPr>
          <w:p>
            <w:pPr>
              <w:pStyle w:val="TableNAm"/>
              <w:rPr>
                <w:i/>
              </w:rPr>
            </w:pPr>
            <w:r>
              <w:rPr>
                <w:i/>
              </w:rPr>
              <w:t>Liquor Control (Kunawarritji Restricted Area) Regulations 2011</w:t>
            </w:r>
            <w:r>
              <w:t xml:space="preserve"> regulation 7(1)</w:t>
            </w:r>
          </w:p>
        </w:tc>
      </w:tr>
      <w:tr>
        <w:tc>
          <w:tcPr>
            <w:tcW w:w="5245" w:type="dxa"/>
          </w:tcPr>
          <w:p>
            <w:pPr>
              <w:pStyle w:val="TableNAm"/>
              <w:rPr>
                <w:i/>
              </w:rPr>
            </w:pPr>
            <w:r>
              <w:rPr>
                <w:i/>
              </w:rPr>
              <w:t>Liquor Control (Kundat Djaru Restricted Area) Regulations 2010</w:t>
            </w:r>
            <w:r>
              <w:t xml:space="preserve"> regulation 7(1)</w:t>
            </w:r>
          </w:p>
        </w:tc>
      </w:tr>
      <w:tr>
        <w:tc>
          <w:tcPr>
            <w:tcW w:w="5245" w:type="dxa"/>
          </w:tcPr>
          <w:p>
            <w:pPr>
              <w:pStyle w:val="TableNAm"/>
              <w:rPr>
                <w:i/>
              </w:rPr>
            </w:pPr>
            <w:r>
              <w:rPr>
                <w:i/>
              </w:rPr>
              <w:t>Liquor Control (Looma Restricted Area) Regulations 2011</w:t>
            </w:r>
            <w:r>
              <w:t xml:space="preserve"> </w:t>
            </w:r>
            <w:r>
              <w:rPr>
                <w:iCs/>
              </w:rPr>
              <w:t>regulation 7(1)</w:t>
            </w:r>
          </w:p>
        </w:tc>
      </w:tr>
      <w:tr>
        <w:tc>
          <w:tcPr>
            <w:tcW w:w="5245" w:type="dxa"/>
          </w:tcPr>
          <w:p>
            <w:pPr>
              <w:pStyle w:val="TableNAm"/>
              <w:rPr>
                <w:i/>
              </w:rPr>
            </w:pPr>
            <w:r>
              <w:rPr>
                <w:i/>
              </w:rPr>
              <w:t>Liquor Control (Nicholson Block Restricted Area) Regulations 2010</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w:t>
            </w:r>
            <w:smartTag w:uri="urn:schemas-microsoft-com:office:smarttags" w:element="place">
              <w:smartTag w:uri="urn:schemas-microsoft-com:office:smarttags" w:element="PlaceName">
                <w:r>
                  <w:rPr>
                    <w:i/>
                    <w:iCs/>
                  </w:rPr>
                  <w:t>Pandanus</w:t>
                </w:r>
              </w:smartTag>
              <w:r>
                <w:rPr>
                  <w:i/>
                  <w:iCs/>
                </w:rPr>
                <w:t xml:space="preserve"> </w:t>
              </w:r>
              <w:smartTag w:uri="urn:schemas-microsoft-com:office:smarttags" w:element="PlaceType">
                <w:r>
                  <w:rPr>
                    <w:i/>
                    <w:iCs/>
                  </w:rPr>
                  <w:t>Park</w:t>
                </w:r>
              </w:smartTag>
            </w:smartTag>
            <w:r>
              <w:rPr>
                <w:i/>
                <w:iCs/>
              </w:rPr>
              <w:t xml:space="preserve"> Restricted Area) Regulations 2011 </w:t>
            </w:r>
            <w:r>
              <w:t>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w:t>
      </w:r>
    </w:p>
    <w:p>
      <w:pPr>
        <w:pStyle w:val="Ednotesection"/>
        <w:spacing w:before="180"/>
        <w:ind w:left="890" w:hanging="890"/>
      </w:pPr>
      <w:r>
        <w:t>[</w:t>
      </w:r>
      <w:r>
        <w:rPr>
          <w:b/>
        </w:rPr>
        <w:t>28.</w:t>
      </w:r>
      <w:r>
        <w:rPr>
          <w:b/>
        </w:rPr>
        <w:tab/>
      </w:r>
      <w:r>
        <w:t>Deleted in Gazette 30 Jan 1998 p. 568.]</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778" w:name="_Toc534780069"/>
      <w:bookmarkStart w:id="779" w:name="_Toc3352151"/>
      <w:bookmarkStart w:id="780" w:name="_Toc22966252"/>
      <w:bookmarkStart w:id="781" w:name="_Toc66263859"/>
      <w:bookmarkStart w:id="782" w:name="_Toc67978809"/>
      <w:bookmarkStart w:id="783" w:name="_Toc79826631"/>
      <w:bookmarkStart w:id="784" w:name="_Toc113176298"/>
      <w:bookmarkStart w:id="785" w:name="_Toc113180387"/>
      <w:bookmarkStart w:id="786" w:name="_Toc114391762"/>
      <w:bookmarkStart w:id="787" w:name="_Toc115171739"/>
      <w:bookmarkStart w:id="788" w:name="_Toc118609141"/>
      <w:bookmarkStart w:id="789" w:name="_Toc119294100"/>
      <w:bookmarkStart w:id="790" w:name="_Toc123633193"/>
      <w:bookmarkStart w:id="791" w:name="_Toc123633280"/>
      <w:bookmarkStart w:id="792" w:name="_Toc127594637"/>
      <w:bookmarkStart w:id="793" w:name="_Toc155066800"/>
      <w:bookmarkStart w:id="794" w:name="_Toc155084698"/>
      <w:bookmarkStart w:id="795" w:name="_Toc166316640"/>
      <w:bookmarkStart w:id="796" w:name="_Toc169665139"/>
      <w:bookmarkStart w:id="797" w:name="_Toc169672017"/>
      <w:bookmarkStart w:id="798" w:name="_Toc171323205"/>
      <w:bookmarkStart w:id="799" w:name="_Toc172713669"/>
      <w:bookmarkStart w:id="800" w:name="_Toc172713962"/>
      <w:bookmarkStart w:id="801" w:name="_Toc173550873"/>
      <w:bookmarkStart w:id="802" w:name="_Toc173560586"/>
      <w:bookmarkStart w:id="803" w:name="_Toc178676593"/>
      <w:bookmarkStart w:id="804" w:name="_Toc178676873"/>
      <w:bookmarkStart w:id="805" w:name="_Toc178677070"/>
      <w:bookmarkStart w:id="806" w:name="_Toc178734884"/>
      <w:bookmarkStart w:id="807" w:name="_Toc178741343"/>
      <w:bookmarkStart w:id="808" w:name="_Toc179100283"/>
      <w:bookmarkStart w:id="809" w:name="_Toc179103249"/>
      <w:bookmarkStart w:id="810" w:name="_Toc179708631"/>
      <w:bookmarkStart w:id="811" w:name="_Toc179708737"/>
      <w:bookmarkStart w:id="812" w:name="_Toc185652746"/>
      <w:bookmarkStart w:id="813" w:name="_Toc185654451"/>
      <w:bookmarkStart w:id="814" w:name="_Toc196630684"/>
      <w:bookmarkStart w:id="815" w:name="_Toc197489584"/>
      <w:bookmarkStart w:id="816" w:name="_Toc197489655"/>
      <w:bookmarkStart w:id="817" w:name="_Toc197493322"/>
      <w:bookmarkStart w:id="818" w:name="_Toc201728696"/>
      <w:bookmarkStart w:id="819" w:name="_Toc201738254"/>
      <w:bookmarkStart w:id="820" w:name="_Toc201738324"/>
      <w:bookmarkStart w:id="821" w:name="_Toc201741262"/>
      <w:bookmarkStart w:id="822" w:name="_Toc201741453"/>
      <w:bookmarkStart w:id="823" w:name="_Toc202058819"/>
      <w:bookmarkStart w:id="824" w:name="_Toc202842898"/>
      <w:bookmarkStart w:id="825" w:name="_Toc212535052"/>
      <w:bookmarkStart w:id="826" w:name="_Toc212605403"/>
      <w:bookmarkStart w:id="827" w:name="_Toc212947104"/>
      <w:bookmarkStart w:id="828" w:name="_Toc213749826"/>
      <w:bookmarkStart w:id="829" w:name="_Toc231026184"/>
      <w:bookmarkStart w:id="830" w:name="_Toc231026255"/>
      <w:bookmarkStart w:id="831" w:name="_Toc231694208"/>
      <w:bookmarkStart w:id="832" w:name="_Toc233777098"/>
      <w:bookmarkStart w:id="833" w:name="_Toc234034471"/>
      <w:bookmarkStart w:id="834" w:name="_Toc234036699"/>
      <w:bookmarkStart w:id="835" w:name="_Toc236127827"/>
      <w:bookmarkStart w:id="836" w:name="_Toc246401792"/>
      <w:bookmarkStart w:id="837" w:name="_Toc246403942"/>
      <w:bookmarkStart w:id="838" w:name="_Toc249257448"/>
      <w:bookmarkStart w:id="839" w:name="_Toc251246184"/>
      <w:bookmarkStart w:id="840" w:name="_Toc255309760"/>
      <w:bookmarkStart w:id="841" w:name="_Toc259617853"/>
      <w:bookmarkStart w:id="842" w:name="_Toc260654289"/>
      <w:bookmarkStart w:id="843" w:name="_Toc262460751"/>
      <w:bookmarkStart w:id="844" w:name="_Toc262656767"/>
      <w:bookmarkStart w:id="845" w:name="_Toc262718309"/>
      <w:bookmarkStart w:id="846" w:name="_Toc262718754"/>
      <w:bookmarkStart w:id="847" w:name="_Toc263073553"/>
      <w:bookmarkStart w:id="848" w:name="_Toc264018305"/>
      <w:bookmarkStart w:id="849" w:name="_Toc272322666"/>
      <w:bookmarkStart w:id="850" w:name="_Toc272411022"/>
      <w:bookmarkStart w:id="851" w:name="_Toc272411093"/>
      <w:bookmarkStart w:id="852" w:name="_Toc275443542"/>
      <w:bookmarkStart w:id="853" w:name="_Toc279141665"/>
      <w:bookmarkStart w:id="854" w:name="_Toc281463891"/>
      <w:bookmarkStart w:id="855" w:name="_Toc292112291"/>
      <w:bookmarkStart w:id="856" w:name="_Toc292112362"/>
      <w:bookmarkStart w:id="857" w:name="_Toc294260092"/>
      <w:bookmarkStart w:id="858" w:name="_Toc294860733"/>
      <w:bookmarkStart w:id="859" w:name="_Toc298410637"/>
      <w:bookmarkStart w:id="860" w:name="_Toc300583791"/>
      <w:bookmarkStart w:id="861" w:name="_Toc300837727"/>
      <w:bookmarkStart w:id="862" w:name="_Toc300926170"/>
      <w:bookmarkStart w:id="863" w:name="_Toc301770415"/>
      <w:bookmarkStart w:id="864" w:name="_Toc302391554"/>
      <w:bookmarkStart w:id="865" w:name="_Toc303261623"/>
      <w:bookmarkStart w:id="866" w:name="_Toc303261707"/>
      <w:bookmarkStart w:id="867" w:name="_Toc303323205"/>
      <w:bookmarkStart w:id="868" w:name="_Toc303323522"/>
      <w:bookmarkStart w:id="869" w:name="_Toc303323606"/>
      <w:bookmarkStart w:id="870" w:name="_Toc303323690"/>
      <w:bookmarkStart w:id="871" w:name="_Toc303323774"/>
      <w:bookmarkStart w:id="872" w:name="_Toc303323858"/>
      <w:bookmarkStart w:id="873" w:name="_Toc303323942"/>
      <w:bookmarkStart w:id="874" w:name="_Toc303926988"/>
      <w:bookmarkStart w:id="875" w:name="_Toc305158261"/>
      <w:bookmarkStart w:id="876" w:name="_Toc305680046"/>
      <w:bookmarkStart w:id="877" w:name="_Toc308164116"/>
      <w:bookmarkStart w:id="878" w:name="_Toc310862767"/>
      <w:bookmarkStart w:id="879" w:name="_Toc310863199"/>
      <w:bookmarkStart w:id="880" w:name="_Toc312915543"/>
      <w:bookmarkStart w:id="881" w:name="_Toc313530431"/>
      <w:r>
        <w:rPr>
          <w:rStyle w:val="CharSchNo"/>
        </w:rPr>
        <w:t>Schedule 1</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yShoulderClause"/>
        <w:spacing w:before="60"/>
        <w:rPr>
          <w:snapToGrid w:val="0"/>
        </w:rPr>
      </w:pPr>
      <w:r>
        <w:rPr>
          <w:snapToGrid w:val="0"/>
        </w:rPr>
        <w:t>[Regulation 3]</w:t>
      </w:r>
    </w:p>
    <w:p>
      <w:pPr>
        <w:pStyle w:val="yHeading2"/>
      </w:pPr>
      <w:bookmarkStart w:id="882" w:name="_Toc113176299"/>
      <w:bookmarkStart w:id="883" w:name="_Toc113180388"/>
      <w:bookmarkStart w:id="884" w:name="_Toc114391763"/>
      <w:bookmarkStart w:id="885" w:name="_Toc115171740"/>
      <w:bookmarkStart w:id="886" w:name="_Toc118609142"/>
      <w:bookmarkStart w:id="887" w:name="_Toc119294101"/>
      <w:bookmarkStart w:id="888" w:name="_Toc123633194"/>
      <w:bookmarkStart w:id="889" w:name="_Toc123633281"/>
      <w:bookmarkStart w:id="890" w:name="_Toc127594638"/>
      <w:bookmarkStart w:id="891" w:name="_Toc155066801"/>
      <w:bookmarkStart w:id="892" w:name="_Toc155084699"/>
      <w:bookmarkStart w:id="893" w:name="_Toc166316641"/>
      <w:bookmarkStart w:id="894" w:name="_Toc169665140"/>
      <w:bookmarkStart w:id="895" w:name="_Toc169672018"/>
      <w:bookmarkStart w:id="896" w:name="_Toc171323206"/>
      <w:bookmarkStart w:id="897" w:name="_Toc172713670"/>
      <w:bookmarkStart w:id="898" w:name="_Toc172713963"/>
      <w:bookmarkStart w:id="899" w:name="_Toc173550874"/>
      <w:bookmarkStart w:id="900" w:name="_Toc173560587"/>
      <w:bookmarkStart w:id="901" w:name="_Toc178676594"/>
      <w:bookmarkStart w:id="902" w:name="_Toc178676874"/>
      <w:bookmarkStart w:id="903" w:name="_Toc178677071"/>
      <w:bookmarkStart w:id="904" w:name="_Toc178734885"/>
      <w:bookmarkStart w:id="905" w:name="_Toc178741344"/>
      <w:bookmarkStart w:id="906" w:name="_Toc179100284"/>
      <w:bookmarkStart w:id="907" w:name="_Toc179103250"/>
      <w:bookmarkStart w:id="908" w:name="_Toc179708632"/>
      <w:bookmarkStart w:id="909" w:name="_Toc179708738"/>
      <w:bookmarkStart w:id="910" w:name="_Toc185652747"/>
      <w:bookmarkStart w:id="911" w:name="_Toc185654452"/>
      <w:bookmarkStart w:id="912" w:name="_Toc196630685"/>
      <w:bookmarkStart w:id="913" w:name="_Toc197489585"/>
      <w:bookmarkStart w:id="914" w:name="_Toc197489656"/>
      <w:bookmarkStart w:id="915" w:name="_Toc197493323"/>
      <w:bookmarkStart w:id="916" w:name="_Toc201728697"/>
      <w:bookmarkStart w:id="917" w:name="_Toc201738255"/>
      <w:bookmarkStart w:id="918" w:name="_Toc201738325"/>
      <w:bookmarkStart w:id="919" w:name="_Toc201741263"/>
      <w:bookmarkStart w:id="920" w:name="_Toc201741454"/>
      <w:bookmarkStart w:id="921" w:name="_Toc202058820"/>
      <w:bookmarkStart w:id="922" w:name="_Toc202842899"/>
      <w:bookmarkStart w:id="923" w:name="_Toc212535053"/>
      <w:bookmarkStart w:id="924" w:name="_Toc212605404"/>
      <w:bookmarkStart w:id="925" w:name="_Toc212947105"/>
      <w:bookmarkStart w:id="926" w:name="_Toc213749827"/>
      <w:bookmarkStart w:id="927" w:name="_Toc231026185"/>
      <w:bookmarkStart w:id="928" w:name="_Toc231026256"/>
      <w:bookmarkStart w:id="929" w:name="_Toc231694209"/>
      <w:bookmarkStart w:id="930" w:name="_Toc233777099"/>
      <w:bookmarkStart w:id="931" w:name="_Toc234034472"/>
      <w:bookmarkStart w:id="932" w:name="_Toc234036700"/>
      <w:bookmarkStart w:id="933" w:name="_Toc236127828"/>
      <w:bookmarkStart w:id="934" w:name="_Toc246401793"/>
      <w:bookmarkStart w:id="935" w:name="_Toc246403943"/>
      <w:bookmarkStart w:id="936" w:name="_Toc249257449"/>
      <w:bookmarkStart w:id="937" w:name="_Toc251246185"/>
      <w:bookmarkStart w:id="938" w:name="_Toc255309761"/>
      <w:bookmarkStart w:id="939" w:name="_Toc259617854"/>
      <w:bookmarkStart w:id="940" w:name="_Toc260654290"/>
      <w:bookmarkStart w:id="941" w:name="_Toc262460752"/>
      <w:bookmarkStart w:id="942" w:name="_Toc262656768"/>
      <w:bookmarkStart w:id="943" w:name="_Toc262718310"/>
      <w:bookmarkStart w:id="944" w:name="_Toc262718755"/>
      <w:bookmarkStart w:id="945" w:name="_Toc263073554"/>
      <w:bookmarkStart w:id="946" w:name="_Toc264018306"/>
      <w:bookmarkStart w:id="947" w:name="_Toc272322667"/>
      <w:bookmarkStart w:id="948" w:name="_Toc272411023"/>
      <w:bookmarkStart w:id="949" w:name="_Toc272411094"/>
      <w:bookmarkStart w:id="950" w:name="_Toc275443543"/>
      <w:bookmarkStart w:id="951" w:name="_Toc279141666"/>
      <w:bookmarkStart w:id="952" w:name="_Toc281463892"/>
      <w:bookmarkStart w:id="953" w:name="_Toc292112292"/>
      <w:bookmarkStart w:id="954" w:name="_Toc292112363"/>
      <w:bookmarkStart w:id="955" w:name="_Toc294260093"/>
      <w:bookmarkStart w:id="956" w:name="_Toc294860734"/>
      <w:bookmarkStart w:id="957" w:name="_Toc298410638"/>
      <w:bookmarkStart w:id="958" w:name="_Toc300583792"/>
      <w:bookmarkStart w:id="959" w:name="_Toc300837728"/>
      <w:bookmarkStart w:id="960" w:name="_Toc300926171"/>
      <w:bookmarkStart w:id="961" w:name="_Toc301770416"/>
      <w:bookmarkStart w:id="962" w:name="_Toc302391555"/>
      <w:bookmarkStart w:id="963" w:name="_Toc303261624"/>
      <w:bookmarkStart w:id="964" w:name="_Toc303261708"/>
      <w:bookmarkStart w:id="965" w:name="_Toc303323206"/>
      <w:bookmarkStart w:id="966" w:name="_Toc303323523"/>
      <w:bookmarkStart w:id="967" w:name="_Toc303323607"/>
      <w:bookmarkStart w:id="968" w:name="_Toc303323691"/>
      <w:bookmarkStart w:id="969" w:name="_Toc303323775"/>
      <w:bookmarkStart w:id="970" w:name="_Toc303323859"/>
      <w:bookmarkStart w:id="971" w:name="_Toc303323943"/>
      <w:bookmarkStart w:id="972" w:name="_Toc303926989"/>
      <w:bookmarkStart w:id="973" w:name="_Toc305158262"/>
      <w:bookmarkStart w:id="974" w:name="_Toc305680047"/>
      <w:bookmarkStart w:id="975" w:name="_Toc308164117"/>
      <w:bookmarkStart w:id="976" w:name="_Toc310862768"/>
      <w:bookmarkStart w:id="977" w:name="_Toc310863200"/>
      <w:bookmarkStart w:id="978" w:name="_Toc312915544"/>
      <w:bookmarkStart w:id="979" w:name="_Toc313530432"/>
      <w:r>
        <w:rPr>
          <w:rStyle w:val="CharSchText"/>
        </w:rPr>
        <w:t>Forms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del w:id="980" w:author="Master Repository Process" w:date="2021-08-29T04:13:00Z">
        <w:r>
          <w:rPr>
            <w:noProof/>
            <w:spacing w:val="-2"/>
            <w:sz w:val="16"/>
            <w:lang w:eastAsia="en-AU"/>
          </w:rPr>
          <w:drawing>
            <wp:inline distT="0" distB="0" distL="0" distR="0">
              <wp:extent cx="775335" cy="658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5335" cy="658495"/>
                      </a:xfrm>
                      <a:prstGeom prst="rect">
                        <a:avLst/>
                      </a:prstGeom>
                      <a:noFill/>
                      <a:ln>
                        <a:noFill/>
                      </a:ln>
                    </pic:spPr>
                  </pic:pic>
                </a:graphicData>
              </a:graphic>
            </wp:inline>
          </w:drawing>
        </w:r>
      </w:del>
      <w:ins w:id="981" w:author="Master Repository Process" w:date="2021-08-29T04:13:00Z">
        <w:r>
          <w:rPr>
            <w:noProof/>
            <w:spacing w:val="-2"/>
            <w:sz w:val="16"/>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ins>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 xml:space="preserve">Form </w:t>
      </w:r>
      <w:r>
        <w:rPr>
          <w:rStyle w:val="CharSClsNo"/>
          <w:b/>
        </w:rPr>
        <w:t>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del w:id="982" w:author="Master Repository Process" w:date="2021-08-29T04:13:00Z">
        <w:r>
          <w:rPr>
            <w:noProof/>
            <w:spacing w:val="-2"/>
            <w:sz w:val="16"/>
            <w:lang w:eastAsia="en-AU"/>
          </w:rPr>
          <w:drawing>
            <wp:inline distT="0" distB="0" distL="0" distR="0">
              <wp:extent cx="775335" cy="6584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5335" cy="658495"/>
                      </a:xfrm>
                      <a:prstGeom prst="rect">
                        <a:avLst/>
                      </a:prstGeom>
                      <a:noFill/>
                      <a:ln>
                        <a:noFill/>
                      </a:ln>
                    </pic:spPr>
                  </pic:pic>
                </a:graphicData>
              </a:graphic>
            </wp:inline>
          </w:drawing>
        </w:r>
      </w:del>
      <w:ins w:id="983" w:author="Master Repository Process" w:date="2021-08-29T04:13:00Z">
        <w:r>
          <w:rPr>
            <w:noProof/>
            <w:spacing w:val="-2"/>
            <w:sz w:val="16"/>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ins>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bookmarkStart w:id="984" w:name="_Toc534780070"/>
      <w:bookmarkStart w:id="985" w:name="_Toc3352152"/>
      <w:bookmarkStart w:id="986" w:name="_Toc22966253"/>
      <w:bookmarkStart w:id="987" w:name="_Toc66263860"/>
      <w:bookmarkStart w:id="988" w:name="_Toc67978811"/>
      <w:bookmarkStart w:id="989" w:name="_Toc79826633"/>
      <w:bookmarkStart w:id="990" w:name="_Toc113176300"/>
      <w:bookmarkStart w:id="991" w:name="_Toc113180389"/>
      <w:bookmarkStart w:id="992" w:name="_Toc114391764"/>
      <w:bookmarkStart w:id="993" w:name="_Toc115171741"/>
      <w:bookmarkStart w:id="994" w:name="_Toc118609143"/>
      <w:bookmarkStart w:id="995" w:name="_Toc119294102"/>
      <w:bookmarkStart w:id="996" w:name="_Toc123633195"/>
      <w:bookmarkStart w:id="997" w:name="_Toc123633282"/>
      <w:bookmarkStart w:id="998" w:name="_Toc127594639"/>
      <w:bookmarkStart w:id="999" w:name="_Toc155066802"/>
      <w:bookmarkStart w:id="1000" w:name="_Toc155084700"/>
      <w:bookmarkStart w:id="1001" w:name="_Toc166316642"/>
      <w:bookmarkStart w:id="1002" w:name="_Toc169665141"/>
      <w:bookmarkStart w:id="1003" w:name="_Toc169672019"/>
      <w:bookmarkStart w:id="1004" w:name="_Toc171323207"/>
      <w:bookmarkStart w:id="1005" w:name="_Toc172713671"/>
      <w:bookmarkStart w:id="1006" w:name="_Toc172713964"/>
      <w:bookmarkStart w:id="1007" w:name="_Toc173550875"/>
      <w:bookmarkStart w:id="1008" w:name="_Toc173560588"/>
      <w:bookmarkStart w:id="1009" w:name="_Toc178676595"/>
      <w:bookmarkStart w:id="1010" w:name="_Toc178676875"/>
      <w:bookmarkStart w:id="1011" w:name="_Toc178677072"/>
      <w:bookmarkStart w:id="1012" w:name="_Toc178734886"/>
      <w:bookmarkStart w:id="1013" w:name="_Toc178741345"/>
      <w:bookmarkStart w:id="1014" w:name="_Toc179100285"/>
      <w:bookmarkStart w:id="1015" w:name="_Toc179103251"/>
      <w:bookmarkStart w:id="1016" w:name="_Toc179708633"/>
      <w:bookmarkStart w:id="1017" w:name="_Toc179708739"/>
      <w:bookmarkStart w:id="1018" w:name="_Toc185652748"/>
      <w:bookmarkStart w:id="1019" w:name="_Toc185654453"/>
      <w:bookmarkStart w:id="1020" w:name="_Toc196630686"/>
      <w:bookmarkStart w:id="1021" w:name="_Toc197489586"/>
      <w:bookmarkStart w:id="1022" w:name="_Toc197489657"/>
      <w:bookmarkStart w:id="1023" w:name="_Toc197493324"/>
      <w:bookmarkStart w:id="1024" w:name="_Toc201728698"/>
      <w:bookmarkStart w:id="1025" w:name="_Toc201738256"/>
      <w:bookmarkStart w:id="1026" w:name="_Toc201738326"/>
      <w:bookmarkStart w:id="1027" w:name="_Toc201741264"/>
      <w:bookmarkStart w:id="1028" w:name="_Toc201741455"/>
      <w:bookmarkStart w:id="1029" w:name="_Toc202058821"/>
      <w:bookmarkStart w:id="1030" w:name="_Toc202842900"/>
      <w:bookmarkStart w:id="1031" w:name="_Toc212535054"/>
      <w:bookmarkStart w:id="1032" w:name="_Toc212605405"/>
      <w:bookmarkStart w:id="1033" w:name="_Toc212947106"/>
      <w:bookmarkStart w:id="1034" w:name="_Toc213749828"/>
      <w:bookmarkStart w:id="1035" w:name="_Toc231026186"/>
      <w:bookmarkStart w:id="1036" w:name="_Toc231026257"/>
      <w:bookmarkStart w:id="1037" w:name="_Toc231694210"/>
      <w:bookmarkStart w:id="1038" w:name="_Toc233777100"/>
      <w:bookmarkStart w:id="1039" w:name="_Toc234034473"/>
      <w:bookmarkStart w:id="1040" w:name="_Toc234036701"/>
      <w:bookmarkStart w:id="1041" w:name="_Toc236127829"/>
      <w:bookmarkStart w:id="1042" w:name="_Toc246401794"/>
      <w:bookmarkStart w:id="1043" w:name="_Toc246403944"/>
      <w:bookmarkStart w:id="1044" w:name="_Toc249257450"/>
      <w:bookmarkStart w:id="1045" w:name="_Toc251246186"/>
      <w:bookmarkStart w:id="1046" w:name="_Toc255309762"/>
      <w:bookmarkStart w:id="1047" w:name="_Toc259617855"/>
      <w:bookmarkStart w:id="1048" w:name="_Toc260654291"/>
      <w:bookmarkStart w:id="1049" w:name="_Toc262460753"/>
      <w:bookmarkStart w:id="1050" w:name="_Toc262656769"/>
      <w:bookmarkStart w:id="1051" w:name="_Toc262718311"/>
      <w:bookmarkStart w:id="1052" w:name="_Toc262718756"/>
      <w:bookmarkStart w:id="1053" w:name="_Toc263073555"/>
      <w:bookmarkStart w:id="1054" w:name="_Toc264018307"/>
      <w:bookmarkStart w:id="1055" w:name="_Toc272322668"/>
      <w:bookmarkStart w:id="1056" w:name="_Toc272411024"/>
      <w:bookmarkStart w:id="1057" w:name="_Toc272411095"/>
      <w:bookmarkStart w:id="1058" w:name="_Toc275443544"/>
      <w:bookmarkStart w:id="1059" w:name="_Toc279141667"/>
      <w:bookmarkStart w:id="1060" w:name="_Toc281463893"/>
      <w:bookmarkStart w:id="1061" w:name="_Toc292112293"/>
      <w:bookmarkStart w:id="1062" w:name="_Toc292112364"/>
      <w:bookmarkStart w:id="1063" w:name="_Toc294260094"/>
      <w:bookmarkStart w:id="1064" w:name="_Toc294860735"/>
      <w:bookmarkStart w:id="1065" w:name="_Toc298410639"/>
      <w:bookmarkStart w:id="1066" w:name="_Toc300583793"/>
      <w:bookmarkStart w:id="1067" w:name="_Toc300837729"/>
      <w:bookmarkStart w:id="1068" w:name="_Toc300926172"/>
      <w:bookmarkStart w:id="1069" w:name="_Toc301770417"/>
      <w:bookmarkStart w:id="1070" w:name="_Toc302391556"/>
    </w:p>
    <w:p>
      <w:pPr>
        <w:pStyle w:val="yScheduleHeading"/>
      </w:pPr>
      <w:bookmarkStart w:id="1071" w:name="_Toc303261625"/>
      <w:bookmarkStart w:id="1072" w:name="_Toc303261709"/>
      <w:bookmarkStart w:id="1073" w:name="_Toc303323207"/>
      <w:bookmarkStart w:id="1074" w:name="_Toc303323524"/>
      <w:bookmarkStart w:id="1075" w:name="_Toc303323608"/>
      <w:bookmarkStart w:id="1076" w:name="_Toc303323692"/>
      <w:bookmarkStart w:id="1077" w:name="_Toc303323776"/>
      <w:bookmarkStart w:id="1078" w:name="_Toc303323860"/>
      <w:bookmarkStart w:id="1079" w:name="_Toc303323944"/>
      <w:bookmarkStart w:id="1080" w:name="_Toc303926990"/>
      <w:bookmarkStart w:id="1081" w:name="_Toc305158263"/>
      <w:bookmarkStart w:id="1082" w:name="_Toc305680048"/>
      <w:bookmarkStart w:id="1083" w:name="_Toc308164118"/>
      <w:bookmarkStart w:id="1084" w:name="_Toc310862769"/>
      <w:bookmarkStart w:id="1085" w:name="_Toc310863201"/>
      <w:bookmarkStart w:id="1086" w:name="_Toc312915545"/>
      <w:bookmarkStart w:id="1087" w:name="_Toc313530433"/>
      <w:r>
        <w:rPr>
          <w:rStyle w:val="CharSchNo"/>
        </w:rPr>
        <w:t>Schedule 2</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pStyle w:val="yShoulderClause"/>
        <w:spacing w:before="60"/>
        <w:rPr>
          <w:snapToGrid w:val="0"/>
        </w:rPr>
      </w:pPr>
      <w:r>
        <w:rPr>
          <w:snapToGrid w:val="0"/>
        </w:rPr>
        <w:t>[Regulation 13]</w:t>
      </w:r>
    </w:p>
    <w:p>
      <w:pPr>
        <w:pStyle w:val="yHeading2"/>
        <w:spacing w:before="120" w:after="80"/>
      </w:pPr>
      <w:bookmarkStart w:id="1088" w:name="_Toc113176301"/>
      <w:bookmarkStart w:id="1089" w:name="_Toc113180390"/>
      <w:bookmarkStart w:id="1090" w:name="_Toc114391765"/>
      <w:bookmarkStart w:id="1091" w:name="_Toc115171742"/>
      <w:bookmarkStart w:id="1092" w:name="_Toc118609144"/>
      <w:bookmarkStart w:id="1093" w:name="_Toc119294103"/>
      <w:bookmarkStart w:id="1094" w:name="_Toc123633196"/>
      <w:bookmarkStart w:id="1095" w:name="_Toc123633283"/>
      <w:bookmarkStart w:id="1096" w:name="_Toc127594640"/>
      <w:bookmarkStart w:id="1097" w:name="_Toc155066803"/>
      <w:bookmarkStart w:id="1098" w:name="_Toc155084701"/>
      <w:bookmarkStart w:id="1099" w:name="_Toc166316643"/>
      <w:bookmarkStart w:id="1100" w:name="_Toc169665142"/>
      <w:bookmarkStart w:id="1101" w:name="_Toc169672020"/>
      <w:bookmarkStart w:id="1102" w:name="_Toc171323208"/>
      <w:bookmarkStart w:id="1103" w:name="_Toc172713672"/>
      <w:bookmarkStart w:id="1104" w:name="_Toc172713965"/>
      <w:bookmarkStart w:id="1105" w:name="_Toc173550876"/>
      <w:bookmarkStart w:id="1106" w:name="_Toc173560589"/>
      <w:bookmarkStart w:id="1107" w:name="_Toc178676596"/>
      <w:bookmarkStart w:id="1108" w:name="_Toc178676876"/>
      <w:bookmarkStart w:id="1109" w:name="_Toc178677073"/>
      <w:bookmarkStart w:id="1110" w:name="_Toc178734887"/>
      <w:bookmarkStart w:id="1111" w:name="_Toc178741346"/>
      <w:bookmarkStart w:id="1112" w:name="_Toc179100286"/>
      <w:bookmarkStart w:id="1113" w:name="_Toc179103252"/>
      <w:bookmarkStart w:id="1114" w:name="_Toc179708634"/>
      <w:bookmarkStart w:id="1115" w:name="_Toc179708740"/>
      <w:bookmarkStart w:id="1116" w:name="_Toc185652749"/>
      <w:bookmarkStart w:id="1117" w:name="_Toc185654454"/>
      <w:bookmarkStart w:id="1118" w:name="_Toc196630687"/>
      <w:bookmarkStart w:id="1119" w:name="_Toc197489587"/>
      <w:bookmarkStart w:id="1120" w:name="_Toc197489658"/>
      <w:bookmarkStart w:id="1121" w:name="_Toc197493325"/>
      <w:bookmarkStart w:id="1122" w:name="_Toc201728699"/>
      <w:bookmarkStart w:id="1123" w:name="_Toc201738257"/>
      <w:bookmarkStart w:id="1124" w:name="_Toc201738327"/>
      <w:bookmarkStart w:id="1125" w:name="_Toc201741265"/>
      <w:bookmarkStart w:id="1126" w:name="_Toc201741456"/>
      <w:bookmarkStart w:id="1127" w:name="_Toc202058822"/>
      <w:bookmarkStart w:id="1128" w:name="_Toc202842901"/>
      <w:bookmarkStart w:id="1129" w:name="_Toc212535055"/>
      <w:bookmarkStart w:id="1130" w:name="_Toc212605406"/>
      <w:bookmarkStart w:id="1131" w:name="_Toc212947107"/>
      <w:bookmarkStart w:id="1132" w:name="_Toc213749829"/>
      <w:bookmarkStart w:id="1133" w:name="_Toc231026187"/>
      <w:bookmarkStart w:id="1134" w:name="_Toc231026258"/>
      <w:bookmarkStart w:id="1135" w:name="_Toc231694211"/>
      <w:bookmarkStart w:id="1136" w:name="_Toc233777101"/>
      <w:bookmarkStart w:id="1137" w:name="_Toc234034474"/>
      <w:bookmarkStart w:id="1138" w:name="_Toc234036702"/>
      <w:bookmarkStart w:id="1139" w:name="_Toc236127830"/>
      <w:bookmarkStart w:id="1140" w:name="_Toc246401795"/>
      <w:bookmarkStart w:id="1141" w:name="_Toc246403945"/>
      <w:bookmarkStart w:id="1142" w:name="_Toc249257451"/>
      <w:bookmarkStart w:id="1143" w:name="_Toc251246187"/>
      <w:bookmarkStart w:id="1144" w:name="_Toc255309763"/>
      <w:bookmarkStart w:id="1145" w:name="_Toc259617856"/>
      <w:bookmarkStart w:id="1146" w:name="_Toc260654292"/>
      <w:bookmarkStart w:id="1147" w:name="_Toc262460754"/>
      <w:bookmarkStart w:id="1148" w:name="_Toc262656770"/>
      <w:bookmarkStart w:id="1149" w:name="_Toc262718312"/>
      <w:bookmarkStart w:id="1150" w:name="_Toc262718757"/>
      <w:bookmarkStart w:id="1151" w:name="_Toc263073556"/>
      <w:bookmarkStart w:id="1152" w:name="_Toc264018308"/>
      <w:bookmarkStart w:id="1153" w:name="_Toc272322669"/>
      <w:bookmarkStart w:id="1154" w:name="_Toc272411025"/>
      <w:bookmarkStart w:id="1155" w:name="_Toc272411096"/>
      <w:bookmarkStart w:id="1156" w:name="_Toc275443545"/>
      <w:bookmarkStart w:id="1157" w:name="_Toc279141668"/>
      <w:bookmarkStart w:id="1158" w:name="_Toc281463894"/>
      <w:bookmarkStart w:id="1159" w:name="_Toc292112294"/>
      <w:bookmarkStart w:id="1160" w:name="_Toc292112365"/>
      <w:bookmarkStart w:id="1161" w:name="_Toc294260095"/>
      <w:bookmarkStart w:id="1162" w:name="_Toc294860736"/>
      <w:bookmarkStart w:id="1163" w:name="_Toc298410640"/>
      <w:bookmarkStart w:id="1164" w:name="_Toc300583794"/>
      <w:bookmarkStart w:id="1165" w:name="_Toc300837730"/>
      <w:bookmarkStart w:id="1166" w:name="_Toc300926173"/>
      <w:bookmarkStart w:id="1167" w:name="_Toc301770418"/>
      <w:bookmarkStart w:id="1168" w:name="_Toc302391557"/>
      <w:bookmarkStart w:id="1169" w:name="_Toc303261626"/>
      <w:bookmarkStart w:id="1170" w:name="_Toc303261710"/>
      <w:bookmarkStart w:id="1171" w:name="_Toc303323208"/>
      <w:bookmarkStart w:id="1172" w:name="_Toc303323525"/>
      <w:bookmarkStart w:id="1173" w:name="_Toc303323609"/>
      <w:bookmarkStart w:id="1174" w:name="_Toc303323693"/>
      <w:bookmarkStart w:id="1175" w:name="_Toc303323777"/>
      <w:bookmarkStart w:id="1176" w:name="_Toc303323861"/>
      <w:bookmarkStart w:id="1177" w:name="_Toc303323945"/>
      <w:bookmarkStart w:id="1178" w:name="_Toc303926991"/>
      <w:bookmarkStart w:id="1179" w:name="_Toc305158264"/>
      <w:bookmarkStart w:id="1180" w:name="_Toc305680049"/>
      <w:bookmarkStart w:id="1181" w:name="_Toc308164119"/>
      <w:bookmarkStart w:id="1182" w:name="_Toc310862770"/>
      <w:bookmarkStart w:id="1183" w:name="_Toc310863202"/>
      <w:bookmarkStart w:id="1184" w:name="_Toc312915546"/>
      <w:bookmarkStart w:id="1185" w:name="_Toc313530434"/>
      <w:r>
        <w:rPr>
          <w:rStyle w:val="CharSchText"/>
        </w:rPr>
        <w:t>Details of applicant</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p>
          <w:p>
            <w:pPr>
              <w:pStyle w:val="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186" w:name="_Toc312915547"/>
      <w:bookmarkStart w:id="1187" w:name="_Toc313530435"/>
      <w:bookmarkStart w:id="1188" w:name="_Toc281463895"/>
      <w:bookmarkStart w:id="1189" w:name="_Toc292112295"/>
      <w:bookmarkStart w:id="1190" w:name="_Toc292112366"/>
      <w:bookmarkStart w:id="1191" w:name="_Toc294260096"/>
      <w:bookmarkStart w:id="1192" w:name="_Toc294860737"/>
      <w:bookmarkStart w:id="1193" w:name="_Toc298410641"/>
      <w:bookmarkStart w:id="1194" w:name="_Toc300583795"/>
      <w:bookmarkStart w:id="1195" w:name="_Toc300837731"/>
      <w:bookmarkStart w:id="1196" w:name="_Toc300926174"/>
      <w:bookmarkStart w:id="1197" w:name="_Toc301770419"/>
      <w:bookmarkStart w:id="1198" w:name="_Toc302391558"/>
      <w:bookmarkStart w:id="1199" w:name="_Toc303261627"/>
      <w:bookmarkStart w:id="1200" w:name="_Toc303261711"/>
      <w:bookmarkStart w:id="1201" w:name="_Toc303323209"/>
      <w:bookmarkStart w:id="1202" w:name="_Toc303323526"/>
      <w:bookmarkStart w:id="1203" w:name="_Toc303323610"/>
      <w:bookmarkStart w:id="1204" w:name="_Toc303323694"/>
      <w:bookmarkStart w:id="1205" w:name="_Toc303323778"/>
      <w:bookmarkStart w:id="1206" w:name="_Toc303323862"/>
      <w:bookmarkStart w:id="1207" w:name="_Toc303323946"/>
      <w:bookmarkStart w:id="1208" w:name="_Toc303926992"/>
      <w:bookmarkStart w:id="1209" w:name="_Toc305158265"/>
      <w:bookmarkStart w:id="1210" w:name="_Toc305680050"/>
      <w:bookmarkStart w:id="1211" w:name="_Toc308164120"/>
      <w:bookmarkStart w:id="1212" w:name="_Toc310862771"/>
      <w:bookmarkStart w:id="1213" w:name="_Toc310863203"/>
      <w:r>
        <w:rPr>
          <w:rStyle w:val="CharSchNo"/>
        </w:rPr>
        <w:t>Schedule 3</w:t>
      </w:r>
      <w:r>
        <w:rPr>
          <w:rStyle w:val="CharSDivNo"/>
        </w:rPr>
        <w:t> </w:t>
      </w:r>
      <w:r>
        <w:t>—</w:t>
      </w:r>
      <w:r>
        <w:rPr>
          <w:rStyle w:val="CharSDivText"/>
        </w:rPr>
        <w:t> </w:t>
      </w:r>
      <w:r>
        <w:rPr>
          <w:rStyle w:val="CharSchText"/>
        </w:rPr>
        <w:t>Fees</w:t>
      </w:r>
      <w:bookmarkEnd w:id="1186"/>
      <w:bookmarkEnd w:id="1187"/>
    </w:p>
    <w:p>
      <w:pPr>
        <w:pStyle w:val="yShoulderClause"/>
      </w:pPr>
      <w:r>
        <w:t>[r. 11, 14ADF, 18B and 26]</w:t>
      </w:r>
    </w:p>
    <w:p>
      <w:pPr>
        <w:pStyle w:val="yFootnoteheading"/>
        <w:spacing w:after="120"/>
      </w:pPr>
      <w:r>
        <w:tab/>
        <w:t>[Heading inserted in Gazette 4 Nov 2011 p. 4641.]</w:t>
      </w:r>
    </w:p>
    <w:tbl>
      <w:tblPr>
        <w:tblW w:w="680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5245"/>
        <w:gridCol w:w="850"/>
      </w:tblGrid>
      <w:tr>
        <w:trPr>
          <w:tblHeader/>
        </w:trPr>
        <w:tc>
          <w:tcPr>
            <w:tcW w:w="709" w:type="dxa"/>
          </w:tcPr>
          <w:p>
            <w:pPr>
              <w:pStyle w:val="yTableNAm"/>
              <w:rPr>
                <w:b/>
              </w:rPr>
            </w:pPr>
            <w:r>
              <w:rPr>
                <w:b/>
              </w:rPr>
              <w:t>Item</w:t>
            </w:r>
          </w:p>
        </w:tc>
        <w:tc>
          <w:tcPr>
            <w:tcW w:w="5245" w:type="dxa"/>
          </w:tcPr>
          <w:p>
            <w:pPr>
              <w:pStyle w:val="yTableNAm"/>
              <w:jc w:val="center"/>
              <w:rPr>
                <w:b/>
              </w:rPr>
            </w:pPr>
            <w:r>
              <w:rPr>
                <w:b/>
              </w:rPr>
              <w:t>Description</w:t>
            </w:r>
          </w:p>
        </w:tc>
        <w:tc>
          <w:tcPr>
            <w:tcW w:w="850" w:type="dxa"/>
          </w:tcPr>
          <w:p>
            <w:pPr>
              <w:pStyle w:val="yTableNAm"/>
              <w:tabs>
                <w:tab w:val="clear" w:pos="567"/>
              </w:tabs>
              <w:jc w:val="center"/>
              <w:rPr>
                <w:b/>
              </w:rPr>
            </w:pPr>
            <w:r>
              <w:rPr>
                <w:b/>
              </w:rPr>
              <w:t>Fee</w:t>
            </w:r>
            <w:r>
              <w:rPr>
                <w:b/>
              </w:rPr>
              <w:br/>
              <w:t>$</w:t>
            </w:r>
          </w:p>
        </w:tc>
      </w:tr>
      <w:tr>
        <w:trPr>
          <w:cantSplit/>
        </w:trPr>
        <w:tc>
          <w:tcPr>
            <w:tcW w:w="709" w:type="dxa"/>
          </w:tcPr>
          <w:p>
            <w:pPr>
              <w:pStyle w:val="yTableNAm"/>
            </w:pPr>
            <w:r>
              <w:t>1.</w:t>
            </w:r>
          </w:p>
        </w:tc>
        <w:tc>
          <w:tcPr>
            <w:tcW w:w="5245" w:type="dxa"/>
          </w:tcPr>
          <w:p>
            <w:pPr>
              <w:pStyle w:val="yTableNAm"/>
              <w:tabs>
                <w:tab w:val="right" w:leader="dot" w:pos="5097"/>
              </w:tabs>
            </w:pPr>
            <w:r>
              <w:t xml:space="preserve">Application for the grant or removal of a hotel licence, nightclub licence, casino liquor licence, special facility licence or liquor store licence </w:t>
            </w:r>
            <w:r>
              <w:tab/>
            </w:r>
          </w:p>
        </w:tc>
        <w:tc>
          <w:tcPr>
            <w:tcW w:w="850" w:type="dxa"/>
          </w:tcPr>
          <w:p>
            <w:pPr>
              <w:pStyle w:val="yTableNAm"/>
              <w:tabs>
                <w:tab w:val="clear" w:pos="567"/>
              </w:tabs>
              <w:jc w:val="center"/>
            </w:pPr>
            <w:r>
              <w:br/>
            </w:r>
            <w:r>
              <w:br/>
              <w:t>3 100</w:t>
            </w:r>
          </w:p>
        </w:tc>
      </w:tr>
      <w:tr>
        <w:trPr>
          <w:cantSplit/>
        </w:trPr>
        <w:tc>
          <w:tcPr>
            <w:tcW w:w="709" w:type="dxa"/>
          </w:tcPr>
          <w:p>
            <w:pPr>
              <w:pStyle w:val="yTableNAm"/>
            </w:pPr>
            <w:r>
              <w:t>2.</w:t>
            </w:r>
          </w:p>
        </w:tc>
        <w:tc>
          <w:tcPr>
            <w:tcW w:w="5245" w:type="dxa"/>
          </w:tcPr>
          <w:p>
            <w:pPr>
              <w:pStyle w:val="yTableNAm"/>
              <w:tabs>
                <w:tab w:val="right" w:leader="dot" w:pos="5097"/>
              </w:tabs>
            </w:pPr>
            <w:r>
              <w:t xml:space="preserve">Application for the grant or removal of a club licence, restaurant licence, producer’s licence or wholesaler’s licence </w:t>
            </w:r>
            <w:r>
              <w:tab/>
            </w:r>
          </w:p>
        </w:tc>
        <w:tc>
          <w:tcPr>
            <w:tcW w:w="850" w:type="dxa"/>
          </w:tcPr>
          <w:p>
            <w:pPr>
              <w:pStyle w:val="yTableNAm"/>
              <w:tabs>
                <w:tab w:val="clear" w:pos="567"/>
              </w:tabs>
              <w:jc w:val="center"/>
            </w:pPr>
            <w:r>
              <w:br/>
            </w:r>
            <w:r>
              <w:br/>
              <w:t>800</w:t>
            </w:r>
          </w:p>
        </w:tc>
      </w:tr>
      <w:tr>
        <w:trPr>
          <w:cantSplit/>
        </w:trPr>
        <w:tc>
          <w:tcPr>
            <w:tcW w:w="709" w:type="dxa"/>
          </w:tcPr>
          <w:p>
            <w:pPr>
              <w:pStyle w:val="yTableNAm"/>
            </w:pPr>
            <w:r>
              <w:t>3.</w:t>
            </w:r>
          </w:p>
        </w:tc>
        <w:tc>
          <w:tcPr>
            <w:tcW w:w="5245" w:type="dxa"/>
          </w:tcPr>
          <w:p>
            <w:pPr>
              <w:pStyle w:val="yTableNAm"/>
              <w:tabs>
                <w:tab w:val="right" w:leader="dot" w:pos="5097"/>
              </w:tabs>
            </w:pPr>
            <w:r>
              <w:t xml:space="preserve">Application for the transfer of a licence </w:t>
            </w:r>
            <w:r>
              <w:tab/>
            </w:r>
          </w:p>
        </w:tc>
        <w:tc>
          <w:tcPr>
            <w:tcW w:w="850" w:type="dxa"/>
          </w:tcPr>
          <w:p>
            <w:pPr>
              <w:pStyle w:val="yTableNAm"/>
              <w:tabs>
                <w:tab w:val="clear" w:pos="567"/>
              </w:tabs>
              <w:jc w:val="center"/>
            </w:pPr>
            <w:r>
              <w:t>785</w:t>
            </w:r>
          </w:p>
        </w:tc>
      </w:tr>
      <w:tr>
        <w:trPr>
          <w:cantSplit/>
        </w:trPr>
        <w:tc>
          <w:tcPr>
            <w:tcW w:w="709" w:type="dxa"/>
          </w:tcPr>
          <w:p>
            <w:pPr>
              <w:pStyle w:val="yTableNAm"/>
            </w:pPr>
            <w:r>
              <w:t>4.</w:t>
            </w:r>
          </w:p>
        </w:tc>
        <w:tc>
          <w:tcPr>
            <w:tcW w:w="5245" w:type="dxa"/>
          </w:tcPr>
          <w:p>
            <w:pPr>
              <w:pStyle w:val="yTableNAm"/>
              <w:tabs>
                <w:tab w:val="right" w:leader="dot" w:pos="5097"/>
              </w:tabs>
            </w:pPr>
            <w:r>
              <w:t xml:space="preserve">Licence fee for any licence other than a club restricted licence </w:t>
            </w:r>
            <w:r>
              <w:tab/>
            </w:r>
          </w:p>
        </w:tc>
        <w:tc>
          <w:tcPr>
            <w:tcW w:w="850" w:type="dxa"/>
          </w:tcPr>
          <w:p>
            <w:pPr>
              <w:pStyle w:val="yTableNAm"/>
              <w:tabs>
                <w:tab w:val="clear" w:pos="567"/>
              </w:tabs>
              <w:jc w:val="center"/>
            </w:pPr>
            <w:r>
              <w:br/>
              <w:t>525</w:t>
            </w:r>
          </w:p>
        </w:tc>
      </w:tr>
      <w:tr>
        <w:trPr>
          <w:cantSplit/>
        </w:trPr>
        <w:tc>
          <w:tcPr>
            <w:tcW w:w="709" w:type="dxa"/>
            <w:tcBorders>
              <w:bottom w:val="single" w:sz="4" w:space="0" w:color="auto"/>
            </w:tcBorders>
          </w:tcPr>
          <w:p>
            <w:pPr>
              <w:pStyle w:val="yTableNAm"/>
            </w:pPr>
            <w:r>
              <w:t>5.</w:t>
            </w:r>
          </w:p>
        </w:tc>
        <w:tc>
          <w:tcPr>
            <w:tcW w:w="5245" w:type="dxa"/>
            <w:tcBorders>
              <w:bottom w:val="single" w:sz="4" w:space="0" w:color="auto"/>
            </w:tcBorders>
          </w:tcPr>
          <w:p>
            <w:pPr>
              <w:pStyle w:val="yTableNAm"/>
              <w:tabs>
                <w:tab w:val="right" w:leader="dot" w:pos="5097"/>
              </w:tabs>
            </w:pPr>
            <w:r>
              <w:t xml:space="preserve">Licence fee for a club restricted licence </w:t>
            </w:r>
            <w:r>
              <w:tab/>
            </w:r>
          </w:p>
        </w:tc>
        <w:tc>
          <w:tcPr>
            <w:tcW w:w="850" w:type="dxa"/>
            <w:tcBorders>
              <w:bottom w:val="single" w:sz="4" w:space="0" w:color="auto"/>
            </w:tcBorders>
          </w:tcPr>
          <w:p>
            <w:pPr>
              <w:pStyle w:val="yTableNAm"/>
              <w:tabs>
                <w:tab w:val="clear" w:pos="567"/>
              </w:tabs>
              <w:jc w:val="center"/>
            </w:pPr>
            <w:r>
              <w:t>260</w:t>
            </w:r>
          </w:p>
        </w:tc>
      </w:tr>
      <w:tr>
        <w:trPr>
          <w:cantSplit/>
        </w:trPr>
        <w:tc>
          <w:tcPr>
            <w:tcW w:w="709" w:type="dxa"/>
            <w:tcBorders>
              <w:top w:val="single" w:sz="4" w:space="0" w:color="auto"/>
              <w:bottom w:val="nil"/>
            </w:tcBorders>
          </w:tcPr>
          <w:p>
            <w:pPr>
              <w:pStyle w:val="yTableNAm"/>
            </w:pPr>
            <w:r>
              <w:t>6.</w:t>
            </w:r>
          </w:p>
        </w:tc>
        <w:tc>
          <w:tcPr>
            <w:tcW w:w="5245" w:type="dxa"/>
            <w:tcBorders>
              <w:top w:val="single" w:sz="4" w:space="0" w:color="auto"/>
              <w:bottom w:val="nil"/>
            </w:tcBorders>
          </w:tcPr>
          <w:p>
            <w:pPr>
              <w:pStyle w:val="yTableNAm"/>
            </w:pPr>
            <w:r>
              <w:t xml:space="preserve">Application for an occasional licence if the anticipated number of patrons is — </w:t>
            </w:r>
          </w:p>
          <w:p>
            <w:pPr>
              <w:pStyle w:val="yTableNAm"/>
              <w:tabs>
                <w:tab w:val="right" w:leader="dot" w:pos="5097"/>
              </w:tabs>
            </w:pPr>
            <w:r>
              <w:t>(a)</w:t>
            </w:r>
            <w:r>
              <w:tab/>
              <w:t xml:space="preserve">up to 250 </w:t>
            </w:r>
            <w:r>
              <w:tab/>
            </w:r>
          </w:p>
          <w:p>
            <w:pPr>
              <w:pStyle w:val="yTableNAm"/>
              <w:tabs>
                <w:tab w:val="right" w:leader="dot" w:pos="5097"/>
              </w:tabs>
            </w:pPr>
            <w:r>
              <w:t>(b)</w:t>
            </w:r>
            <w:r>
              <w:tab/>
              <w:t xml:space="preserve">between 251 and 500 </w:t>
            </w:r>
            <w:r>
              <w:tab/>
            </w:r>
          </w:p>
        </w:tc>
        <w:tc>
          <w:tcPr>
            <w:tcW w:w="850" w:type="dxa"/>
            <w:tcBorders>
              <w:top w:val="single" w:sz="4" w:space="0" w:color="auto"/>
              <w:bottom w:val="nil"/>
            </w:tcBorders>
          </w:tcPr>
          <w:p>
            <w:pPr>
              <w:pStyle w:val="yTableNAm"/>
              <w:tabs>
                <w:tab w:val="clear" w:pos="567"/>
              </w:tabs>
              <w:jc w:val="center"/>
            </w:pPr>
            <w:r>
              <w:br/>
            </w:r>
          </w:p>
          <w:p>
            <w:pPr>
              <w:pStyle w:val="yTableNAm"/>
              <w:tabs>
                <w:tab w:val="clear" w:pos="567"/>
              </w:tabs>
              <w:jc w:val="center"/>
            </w:pPr>
            <w:r>
              <w:t>50</w:t>
            </w:r>
          </w:p>
          <w:p>
            <w:pPr>
              <w:pStyle w:val="yTableNAm"/>
              <w:tabs>
                <w:tab w:val="clear" w:pos="567"/>
              </w:tabs>
              <w:jc w:val="center"/>
            </w:pPr>
            <w:r>
              <w:t>103</w:t>
            </w:r>
          </w:p>
        </w:tc>
      </w:tr>
      <w:tr>
        <w:trPr>
          <w:cantSplit/>
        </w:trPr>
        <w:tc>
          <w:tcPr>
            <w:tcW w:w="709" w:type="dxa"/>
            <w:tcBorders>
              <w:top w:val="nil"/>
              <w:bottom w:val="single" w:sz="4" w:space="0" w:color="auto"/>
            </w:tcBorders>
          </w:tcPr>
          <w:p>
            <w:pPr>
              <w:pStyle w:val="yTableNAm"/>
            </w:pPr>
          </w:p>
        </w:tc>
        <w:tc>
          <w:tcPr>
            <w:tcW w:w="5245" w:type="dxa"/>
            <w:tcBorders>
              <w:top w:val="nil"/>
              <w:bottom w:val="single" w:sz="4" w:space="0" w:color="auto"/>
            </w:tcBorders>
          </w:tcPr>
          <w:p>
            <w:pPr>
              <w:pStyle w:val="yTableNAm"/>
              <w:tabs>
                <w:tab w:val="right" w:leader="dot" w:pos="5097"/>
              </w:tabs>
            </w:pPr>
            <w:r>
              <w:t>(c)</w:t>
            </w:r>
            <w:r>
              <w:tab/>
              <w:t xml:space="preserve">between 501 and 1 000 </w:t>
            </w:r>
            <w:r>
              <w:tab/>
            </w:r>
          </w:p>
          <w:p>
            <w:pPr>
              <w:pStyle w:val="yTableNAm"/>
              <w:tabs>
                <w:tab w:val="right" w:leader="dot" w:pos="5097"/>
              </w:tabs>
            </w:pPr>
            <w:r>
              <w:t>(d)</w:t>
            </w:r>
            <w:r>
              <w:tab/>
              <w:t xml:space="preserve">between 1 001 and 5 000 </w:t>
            </w:r>
            <w:r>
              <w:tab/>
            </w:r>
          </w:p>
          <w:p>
            <w:pPr>
              <w:pStyle w:val="yTableNAm"/>
              <w:tabs>
                <w:tab w:val="right" w:leader="dot" w:pos="5097"/>
              </w:tabs>
            </w:pPr>
            <w:r>
              <w:t>(e)</w:t>
            </w:r>
            <w:r>
              <w:tab/>
              <w:t xml:space="preserve">between 5 001 and 10 000 </w:t>
            </w:r>
            <w:r>
              <w:tab/>
            </w:r>
          </w:p>
          <w:p>
            <w:pPr>
              <w:pStyle w:val="yTableNAm"/>
              <w:tabs>
                <w:tab w:val="right" w:leader="dot" w:pos="5097"/>
              </w:tabs>
            </w:pPr>
            <w:r>
              <w:t>(f)</w:t>
            </w:r>
            <w:r>
              <w:tab/>
              <w:t xml:space="preserve">over 10 000 </w:t>
            </w:r>
            <w:r>
              <w:tab/>
            </w:r>
          </w:p>
        </w:tc>
        <w:tc>
          <w:tcPr>
            <w:tcW w:w="850" w:type="dxa"/>
            <w:tcBorders>
              <w:top w:val="nil"/>
              <w:bottom w:val="single" w:sz="4" w:space="0" w:color="auto"/>
            </w:tcBorders>
          </w:tcPr>
          <w:p>
            <w:pPr>
              <w:pStyle w:val="yTableNAm"/>
              <w:tabs>
                <w:tab w:val="clear" w:pos="567"/>
              </w:tabs>
              <w:jc w:val="center"/>
            </w:pPr>
            <w:r>
              <w:t>210</w:t>
            </w:r>
          </w:p>
          <w:p>
            <w:pPr>
              <w:pStyle w:val="yTableNAm"/>
              <w:tabs>
                <w:tab w:val="clear" w:pos="567"/>
              </w:tabs>
              <w:jc w:val="center"/>
            </w:pPr>
            <w:r>
              <w:t>1 050</w:t>
            </w:r>
          </w:p>
          <w:p>
            <w:pPr>
              <w:pStyle w:val="yTableNAm"/>
              <w:tabs>
                <w:tab w:val="clear" w:pos="567"/>
              </w:tabs>
              <w:jc w:val="center"/>
            </w:pPr>
            <w:r>
              <w:t>2 100</w:t>
            </w:r>
          </w:p>
          <w:p>
            <w:pPr>
              <w:pStyle w:val="yTableNAm"/>
              <w:tabs>
                <w:tab w:val="clear" w:pos="567"/>
              </w:tabs>
              <w:jc w:val="center"/>
            </w:pPr>
            <w:r>
              <w:t>4 205</w:t>
            </w:r>
          </w:p>
        </w:tc>
      </w:tr>
      <w:tr>
        <w:trPr>
          <w:cantSplit/>
        </w:trPr>
        <w:tc>
          <w:tcPr>
            <w:tcW w:w="709" w:type="dxa"/>
            <w:tcBorders>
              <w:top w:val="single" w:sz="4" w:space="0" w:color="auto"/>
              <w:bottom w:val="nil"/>
            </w:tcBorders>
          </w:tcPr>
          <w:p>
            <w:pPr>
              <w:pStyle w:val="yTableNAm"/>
            </w:pPr>
            <w:r>
              <w:t>7.</w:t>
            </w:r>
          </w:p>
        </w:tc>
        <w:tc>
          <w:tcPr>
            <w:tcW w:w="5245" w:type="dxa"/>
            <w:tcBorders>
              <w:top w:val="single" w:sz="4" w:space="0" w:color="auto"/>
              <w:bottom w:val="nil"/>
            </w:tcBorders>
          </w:tcPr>
          <w:p>
            <w:pPr>
              <w:pStyle w:val="yTableNAm"/>
            </w:pPr>
            <w:r>
              <w:t>Application for extended trading permit for a period of over 21 days —</w:t>
            </w:r>
          </w:p>
        </w:tc>
        <w:tc>
          <w:tcPr>
            <w:tcW w:w="850" w:type="dxa"/>
            <w:tcBorders>
              <w:top w:val="single" w:sz="4" w:space="0" w:color="auto"/>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pPr>
            <w:r>
              <w:t>(a)</w:t>
            </w:r>
            <w:r>
              <w:tab/>
              <w:t xml:space="preserve">issued for a purpose referred to in section 60(4)(ca) </w:t>
            </w:r>
          </w:p>
        </w:tc>
        <w:tc>
          <w:tcPr>
            <w:tcW w:w="850" w:type="dxa"/>
            <w:tcBorders>
              <w:top w:val="nil"/>
              <w:bottom w:val="nil"/>
            </w:tcBorders>
          </w:tcPr>
          <w:p>
            <w:pPr>
              <w:pStyle w:val="yTableNAm"/>
              <w:tabs>
                <w:tab w:val="clear" w:pos="567"/>
              </w:tabs>
              <w:jc w:val="center"/>
            </w:pPr>
            <w:r>
              <w:t>420</w:t>
            </w: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pPr>
            <w:r>
              <w:t>(b)</w:t>
            </w:r>
            <w:r>
              <w:tab/>
              <w:t xml:space="preserve">issued for a purpose referred to in section 60(4)(h) </w:t>
            </w:r>
          </w:p>
        </w:tc>
        <w:tc>
          <w:tcPr>
            <w:tcW w:w="850" w:type="dxa"/>
            <w:tcBorders>
              <w:top w:val="nil"/>
              <w:bottom w:val="nil"/>
            </w:tcBorders>
          </w:tcPr>
          <w:p>
            <w:pPr>
              <w:pStyle w:val="yTableNAm"/>
              <w:tabs>
                <w:tab w:val="clear" w:pos="567"/>
              </w:tabs>
              <w:jc w:val="center"/>
            </w:pPr>
            <w:r>
              <w:t>315</w:t>
            </w:r>
          </w:p>
        </w:tc>
      </w:tr>
      <w:tr>
        <w:trPr>
          <w:cantSplit/>
        </w:trPr>
        <w:tc>
          <w:tcPr>
            <w:tcW w:w="709" w:type="dxa"/>
            <w:tcBorders>
              <w:top w:val="nil"/>
            </w:tcBorders>
          </w:tcPr>
          <w:p>
            <w:pPr>
              <w:pStyle w:val="yTableNAm"/>
            </w:pPr>
          </w:p>
        </w:tc>
        <w:tc>
          <w:tcPr>
            <w:tcW w:w="5245" w:type="dxa"/>
            <w:tcBorders>
              <w:top w:val="nil"/>
            </w:tcBorders>
          </w:tcPr>
          <w:p>
            <w:pPr>
              <w:pStyle w:val="yTableNAm"/>
              <w:tabs>
                <w:tab w:val="right" w:leader="dot" w:pos="5097"/>
              </w:tabs>
            </w:pPr>
            <w:r>
              <w:t>(c)</w:t>
            </w:r>
            <w:r>
              <w:tab/>
              <w:t xml:space="preserve">issued for any other purpose </w:t>
            </w:r>
            <w:r>
              <w:tab/>
            </w:r>
          </w:p>
        </w:tc>
        <w:tc>
          <w:tcPr>
            <w:tcW w:w="850" w:type="dxa"/>
            <w:tcBorders>
              <w:top w:val="nil"/>
            </w:tcBorders>
          </w:tcPr>
          <w:p>
            <w:pPr>
              <w:pStyle w:val="yTableNAm"/>
              <w:tabs>
                <w:tab w:val="clear" w:pos="567"/>
              </w:tabs>
              <w:jc w:val="center"/>
            </w:pPr>
            <w:r>
              <w:t>1 050</w:t>
            </w:r>
          </w:p>
        </w:tc>
      </w:tr>
      <w:tr>
        <w:trPr>
          <w:cantSplit/>
        </w:trPr>
        <w:tc>
          <w:tcPr>
            <w:tcW w:w="709" w:type="dxa"/>
            <w:tcBorders>
              <w:top w:val="single" w:sz="4" w:space="0" w:color="auto"/>
              <w:bottom w:val="nil"/>
            </w:tcBorders>
          </w:tcPr>
          <w:p>
            <w:pPr>
              <w:pStyle w:val="yTableNAm"/>
            </w:pPr>
            <w:r>
              <w:t>8.</w:t>
            </w:r>
          </w:p>
        </w:tc>
        <w:tc>
          <w:tcPr>
            <w:tcW w:w="5245" w:type="dxa"/>
            <w:tcBorders>
              <w:top w:val="single" w:sz="4" w:space="0" w:color="auto"/>
              <w:bottom w:val="nil"/>
            </w:tcBorders>
          </w:tcPr>
          <w:p>
            <w:pPr>
              <w:pStyle w:val="yTableNAm"/>
            </w:pPr>
            <w:r>
              <w:t>Application for extended trading permit (in respect of a licence other than a club restricted licence) for a period of 21 days or less if the anticipated number of patrons is —</w:t>
            </w:r>
          </w:p>
        </w:tc>
        <w:tc>
          <w:tcPr>
            <w:tcW w:w="850" w:type="dxa"/>
            <w:tcBorders>
              <w:top w:val="single" w:sz="4" w:space="0" w:color="auto"/>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pPr>
            <w:r>
              <w:t>(a)</w:t>
            </w:r>
            <w:r>
              <w:tab/>
              <w:t xml:space="preserve">up to 500 </w:t>
            </w:r>
            <w:r>
              <w:tab/>
            </w:r>
          </w:p>
        </w:tc>
        <w:tc>
          <w:tcPr>
            <w:tcW w:w="850" w:type="dxa"/>
            <w:tcBorders>
              <w:top w:val="nil"/>
              <w:bottom w:val="nil"/>
            </w:tcBorders>
          </w:tcPr>
          <w:p>
            <w:pPr>
              <w:pStyle w:val="yTableNAm"/>
              <w:tabs>
                <w:tab w:val="clear" w:pos="567"/>
              </w:tabs>
              <w:jc w:val="center"/>
            </w:pPr>
            <w:r>
              <w:t>103</w:t>
            </w: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pPr>
            <w:r>
              <w:t>(b)</w:t>
            </w:r>
            <w:r>
              <w:tab/>
              <w:t xml:space="preserve">between 501 and 1 000 </w:t>
            </w:r>
            <w:r>
              <w:tab/>
            </w:r>
          </w:p>
        </w:tc>
        <w:tc>
          <w:tcPr>
            <w:tcW w:w="850" w:type="dxa"/>
            <w:tcBorders>
              <w:top w:val="nil"/>
              <w:bottom w:val="nil"/>
            </w:tcBorders>
          </w:tcPr>
          <w:p>
            <w:pPr>
              <w:pStyle w:val="yTableNAm"/>
              <w:tabs>
                <w:tab w:val="clear" w:pos="567"/>
              </w:tabs>
              <w:jc w:val="center"/>
            </w:pPr>
            <w:r>
              <w:t>210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(c)</w:t>
            </w:r>
            <w:r>
              <w:tab/>
              <w:t xml:space="preserve">between 1 001 and 5 000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1 050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(d)</w:t>
            </w:r>
            <w:r>
              <w:tab/>
              <w:t xml:space="preserve">between 5 001 and 10 000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2 100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(e)</w:t>
            </w:r>
            <w:r>
              <w:tab/>
              <w:t xml:space="preserve">over 10 000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4 205</w:t>
            </w:r>
          </w:p>
        </w:tc>
      </w:tr>
      <w:tr>
        <w:trPr>
          <w:cantSplit/>
        </w:trPr>
        <w:tc>
          <w:tcPr>
            <w:tcW w:w="709" w:type="dxa"/>
            <w:tcBorders>
              <w:top w:val="single" w:sz="4" w:space="0" w:color="auto"/>
              <w:bottom w:val="single" w:sz="4" w:space="0" w:color="auto"/>
            </w:tcBorders>
          </w:tcPr>
          <w:p>
            <w:pPr>
              <w:pStyle w:val="yTableNAm"/>
            </w:pPr>
            <w:r>
              <w:t>9A.</w:t>
            </w:r>
          </w:p>
        </w:tc>
        <w:tc>
          <w:tcPr>
            <w:tcW w:w="5245" w:type="dxa"/>
            <w:tcBorders>
              <w:top w:val="single" w:sz="4" w:space="0" w:color="auto"/>
              <w:bottom w:val="single" w:sz="4" w:space="0" w:color="auto"/>
            </w:tcBorders>
          </w:tcPr>
          <w:p>
            <w:pPr>
              <w:pStyle w:val="yTableNAm"/>
              <w:tabs>
                <w:tab w:val="right" w:leader="dot" w:pos="5097"/>
              </w:tabs>
            </w:pPr>
            <w:r>
              <w:t xml:space="preserve">Application for extended trading permit (in respect of a club restricted licence) for a period of 21 days or less </w:t>
            </w:r>
            <w:r>
              <w:tab/>
            </w:r>
          </w:p>
        </w:tc>
        <w:tc>
          <w:tcPr>
            <w:tcW w:w="850" w:type="dxa"/>
            <w:tcBorders>
              <w:top w:val="single" w:sz="4" w:space="0" w:color="auto"/>
              <w:bottom w:val="single" w:sz="4" w:space="0" w:color="auto"/>
            </w:tcBorders>
          </w:tcPr>
          <w:p>
            <w:pPr>
              <w:pStyle w:val="yTableNAm"/>
              <w:tabs>
                <w:tab w:val="clear" w:pos="567"/>
              </w:tabs>
              <w:jc w:val="center"/>
            </w:pPr>
            <w:r>
              <w:br/>
              <w:t>40</w:t>
            </w:r>
          </w:p>
        </w:tc>
      </w:tr>
      <w:tr>
        <w:trPr>
          <w:cantSplit/>
        </w:trPr>
        <w:tc>
          <w:tcPr>
            <w:tcW w:w="709" w:type="dxa"/>
            <w:tcBorders>
              <w:top w:val="single" w:sz="4" w:space="0" w:color="auto"/>
              <w:left w:val="single" w:sz="4" w:space="0" w:color="auto"/>
              <w:bottom w:val="nil"/>
              <w:right w:val="single" w:sz="4" w:space="0" w:color="auto"/>
            </w:tcBorders>
          </w:tcPr>
          <w:p>
            <w:pPr>
              <w:pStyle w:val="yTableNAm"/>
            </w:pPr>
            <w:r>
              <w:t>9.</w:t>
            </w:r>
          </w:p>
        </w:tc>
        <w:tc>
          <w:tcPr>
            <w:tcW w:w="5245"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850" w:type="dxa"/>
            <w:tcBorders>
              <w:top w:val="single" w:sz="4" w:space="0" w:color="auto"/>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(a)</w:t>
            </w:r>
            <w:r>
              <w:tab/>
              <w:t xml:space="preserve">lodged under r. 14ADA(3)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165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(b)</w:t>
            </w:r>
            <w:r>
              <w:tab/>
              <w:t xml:space="preserve">lodged under r. 14ADA(4)(a)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55</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(c)</w:t>
            </w:r>
            <w:r>
              <w:tab/>
              <w:t xml:space="preserve">lodged under r. 14ADA(4)(b)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15</w:t>
            </w:r>
          </w:p>
        </w:tc>
      </w:tr>
      <w:tr>
        <w:trPr>
          <w:cantSplit/>
        </w:trPr>
        <w:tc>
          <w:tcPr>
            <w:tcW w:w="709" w:type="dxa"/>
            <w:tcBorders>
              <w:top w:val="single" w:sz="4" w:space="0" w:color="auto"/>
              <w:left w:val="single" w:sz="4" w:space="0" w:color="auto"/>
              <w:bottom w:val="nil"/>
              <w:right w:val="single" w:sz="4" w:space="0" w:color="auto"/>
            </w:tcBorders>
          </w:tcPr>
          <w:p>
            <w:pPr>
              <w:pStyle w:val="yTableNAm"/>
            </w:pPr>
            <w:r>
              <w:t>10A.</w:t>
            </w:r>
          </w:p>
        </w:tc>
        <w:tc>
          <w:tcPr>
            <w:tcW w:w="5245" w:type="dxa"/>
            <w:tcBorders>
              <w:top w:val="single" w:sz="4" w:space="0" w:color="auto"/>
              <w:left w:val="single" w:sz="4" w:space="0" w:color="auto"/>
              <w:bottom w:val="nil"/>
              <w:right w:val="single" w:sz="4" w:space="0" w:color="auto"/>
            </w:tcBorders>
          </w:tcPr>
          <w:p>
            <w:pPr>
              <w:pStyle w:val="yTableNAm"/>
            </w:pPr>
            <w:r>
              <w:t xml:space="preserve">Application for renewal of manager’s approval (other than transitioned approval under r. 14ADG) — </w:t>
            </w:r>
          </w:p>
        </w:tc>
        <w:tc>
          <w:tcPr>
            <w:tcW w:w="850" w:type="dxa"/>
            <w:tcBorders>
              <w:top w:val="single" w:sz="4" w:space="0" w:color="auto"/>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ind w:left="573" w:hanging="573"/>
            </w:pPr>
            <w:r>
              <w:t>(a)</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160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(b)</w:t>
            </w:r>
            <w:r>
              <w:tab/>
              <w:t xml:space="preserve">lodged under r. 14ADD(3)(b)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120</w:t>
            </w:r>
          </w:p>
        </w:tc>
      </w:tr>
      <w:tr>
        <w:trPr>
          <w:cantSplit/>
        </w:trPr>
        <w:tc>
          <w:tcPr>
            <w:tcW w:w="709" w:type="dxa"/>
            <w:tcBorders>
              <w:top w:val="nil"/>
              <w:left w:val="single" w:sz="4" w:space="0" w:color="auto"/>
              <w:bottom w:val="nil"/>
              <w:right w:val="single" w:sz="4" w:space="0" w:color="auto"/>
            </w:tcBorders>
          </w:tcPr>
          <w:p>
            <w:pPr>
              <w:pStyle w:val="yTableNAm"/>
            </w:pPr>
            <w:r>
              <w:t>10B.</w:t>
            </w:r>
          </w:p>
        </w:tc>
        <w:tc>
          <w:tcPr>
            <w:tcW w:w="5245" w:type="dxa"/>
            <w:tcBorders>
              <w:top w:val="nil"/>
              <w:left w:val="single" w:sz="4" w:space="0" w:color="auto"/>
              <w:bottom w:val="nil"/>
              <w:right w:val="single" w:sz="4" w:space="0" w:color="auto"/>
            </w:tcBorders>
          </w:tcPr>
          <w:p>
            <w:pPr>
              <w:pStyle w:val="yTableNAm"/>
            </w:pPr>
            <w:r>
              <w:t xml:space="preserve">Application for renewal of manager’s approval (transitioned approval under r. 14ADG)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(a)</w:t>
            </w:r>
            <w:r>
              <w:tab/>
              <w:t xml:space="preserve">for 1 year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70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w:t>
            </w:r>
            <w:r>
              <w:tab/>
              <w:t xml:space="preserve">lodged under r. 14ADD(3)(b)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30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pPr>
            <w:r>
              <w:t>(b)</w:t>
            </w:r>
            <w:r>
              <w:tab/>
              <w:t xml:space="preserve">for 3 years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115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w:t>
            </w:r>
            <w:r>
              <w:tab/>
              <w:t xml:space="preserve">lodged under r. 14ADD(3)(b)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75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pPr>
            <w:r>
              <w:t>(c)</w:t>
            </w:r>
            <w:r>
              <w:tab/>
              <w:t xml:space="preserve">for 5 years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lodged under r. 14ADD(3)(a)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160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left" w:pos="1127"/>
                <w:tab w:val="right" w:leader="dot" w:pos="5097"/>
              </w:tabs>
              <w:ind w:left="1127" w:hanging="1127"/>
            </w:pPr>
            <w:r>
              <w:tab/>
              <w:t>(ii)</w:t>
            </w:r>
            <w:r>
              <w:tab/>
              <w:t xml:space="preserve">lodged under r. 14ADD(3)(b)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120</w:t>
            </w:r>
          </w:p>
        </w:tc>
      </w:tr>
      <w:tr>
        <w:trPr>
          <w:cantSplit/>
        </w:trPr>
        <w:tc>
          <w:tcPr>
            <w:tcW w:w="709" w:type="dxa"/>
            <w:tcBorders>
              <w:top w:val="nil"/>
              <w:left w:val="single" w:sz="4" w:space="0" w:color="auto"/>
              <w:bottom w:val="nil"/>
              <w:right w:val="single" w:sz="4" w:space="0" w:color="auto"/>
            </w:tcBorders>
          </w:tcPr>
          <w:p>
            <w:pPr>
              <w:pStyle w:val="yTableNAm"/>
            </w:pPr>
            <w:r>
              <w:t>10C.</w:t>
            </w:r>
          </w:p>
        </w:tc>
        <w:tc>
          <w:tcPr>
            <w:tcW w:w="5245" w:type="dxa"/>
            <w:tcBorders>
              <w:top w:val="nil"/>
              <w:left w:val="single" w:sz="4" w:space="0" w:color="auto"/>
              <w:bottom w:val="nil"/>
              <w:right w:val="single" w:sz="4" w:space="0" w:color="auto"/>
            </w:tcBorders>
          </w:tcPr>
          <w:p>
            <w:pPr>
              <w:pStyle w:val="yTableNAm"/>
            </w:pPr>
            <w:r>
              <w:t xml:space="preserve">Application for replacement identification card —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pPr>
            <w:r>
              <w:t>(a)</w:t>
            </w:r>
            <w:r>
              <w:tab/>
              <w:t xml:space="preserve">lodged under r. 14ADF(2)(b)(i)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50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right" w:leader="dot" w:pos="5097"/>
              </w:tabs>
            </w:pPr>
            <w:r>
              <w:t>(b)</w:t>
            </w:r>
            <w:r>
              <w:tab/>
              <w:t xml:space="preserve">lodged under r. 14ADF(2)(b)(ii)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10</w:t>
            </w:r>
          </w:p>
        </w:tc>
      </w:tr>
      <w:tr>
        <w:trPr>
          <w:cantSplit/>
        </w:trPr>
        <w:tc>
          <w:tcPr>
            <w:tcW w:w="709" w:type="dxa"/>
            <w:tcBorders>
              <w:bottom w:val="nil"/>
            </w:tcBorders>
          </w:tcPr>
          <w:p>
            <w:pPr>
              <w:pStyle w:val="yTableNAm"/>
            </w:pPr>
            <w:r>
              <w:t>10.</w:t>
            </w:r>
          </w:p>
        </w:tc>
        <w:tc>
          <w:tcPr>
            <w:tcW w:w="5245" w:type="dxa"/>
            <w:tcBorders>
              <w:bottom w:val="nil"/>
            </w:tcBorders>
          </w:tcPr>
          <w:p>
            <w:pPr>
              <w:pStyle w:val="yTableNAm"/>
            </w:pPr>
            <w:r>
              <w:t xml:space="preserve">Application for approval of person in position of authority — </w:t>
            </w:r>
          </w:p>
        </w:tc>
        <w:tc>
          <w:tcPr>
            <w:tcW w:w="850" w:type="dxa"/>
            <w:tcBorders>
              <w:bottom w:val="nil"/>
            </w:tcBorders>
          </w:tcPr>
          <w:p>
            <w:pPr>
              <w:pStyle w:val="yTableNAm"/>
              <w:tabs>
                <w:tab w:val="clear" w:pos="567"/>
              </w:tabs>
              <w:jc w:val="center"/>
            </w:pPr>
            <w:r>
              <w:br/>
            </w: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ind w:left="573" w:hanging="573"/>
            </w:pPr>
            <w:r>
              <w:t>(a)</w:t>
            </w:r>
            <w:r>
              <w:tab/>
              <w:t xml:space="preserve">under licence other than club licence or club restricted licence </w:t>
            </w:r>
            <w:r>
              <w:tab/>
            </w:r>
          </w:p>
        </w:tc>
        <w:tc>
          <w:tcPr>
            <w:tcW w:w="850" w:type="dxa"/>
            <w:tcBorders>
              <w:top w:val="nil"/>
              <w:bottom w:val="nil"/>
            </w:tcBorders>
          </w:tcPr>
          <w:p>
            <w:pPr>
              <w:pStyle w:val="yTableNAm"/>
              <w:tabs>
                <w:tab w:val="clear" w:pos="567"/>
              </w:tabs>
              <w:jc w:val="center"/>
            </w:pPr>
            <w:r>
              <w:br/>
              <w:t>145</w:t>
            </w:r>
          </w:p>
        </w:tc>
      </w:tr>
      <w:tr>
        <w:trPr>
          <w:cantSplit/>
        </w:trPr>
        <w:tc>
          <w:tcPr>
            <w:tcW w:w="709" w:type="dxa"/>
            <w:tcBorders>
              <w:top w:val="nil"/>
            </w:tcBorders>
          </w:tcPr>
          <w:p>
            <w:pPr>
              <w:pStyle w:val="yTableNAm"/>
            </w:pPr>
          </w:p>
        </w:tc>
        <w:tc>
          <w:tcPr>
            <w:tcW w:w="5245" w:type="dxa"/>
            <w:tcBorders>
              <w:top w:val="nil"/>
            </w:tcBorders>
          </w:tcPr>
          <w:p>
            <w:pPr>
              <w:pStyle w:val="yTableNAm"/>
              <w:tabs>
                <w:tab w:val="right" w:leader="dot" w:pos="5097"/>
              </w:tabs>
              <w:ind w:left="573" w:hanging="573"/>
            </w:pPr>
            <w:r>
              <w:t>(b)</w:t>
            </w:r>
            <w:r>
              <w:tab/>
              <w:t xml:space="preserve">under club licence or club restricted licence </w:t>
            </w:r>
            <w:r>
              <w:tab/>
            </w:r>
          </w:p>
        </w:tc>
        <w:tc>
          <w:tcPr>
            <w:tcW w:w="850" w:type="dxa"/>
            <w:tcBorders>
              <w:top w:val="nil"/>
            </w:tcBorders>
          </w:tcPr>
          <w:p>
            <w:pPr>
              <w:pStyle w:val="yTableNAm"/>
              <w:tabs>
                <w:tab w:val="clear" w:pos="567"/>
              </w:tabs>
              <w:jc w:val="center"/>
            </w:pPr>
            <w:r>
              <w:t>100</w:t>
            </w:r>
          </w:p>
        </w:tc>
      </w:tr>
      <w:tr>
        <w:trPr>
          <w:cantSplit/>
        </w:trPr>
        <w:tc>
          <w:tcPr>
            <w:tcW w:w="709" w:type="dxa"/>
          </w:tcPr>
          <w:p>
            <w:pPr>
              <w:pStyle w:val="yTableNAm"/>
            </w:pPr>
            <w:r>
              <w:t>11.</w:t>
            </w:r>
          </w:p>
        </w:tc>
        <w:tc>
          <w:tcPr>
            <w:tcW w:w="5245" w:type="dxa"/>
          </w:tcPr>
          <w:p>
            <w:pPr>
              <w:pStyle w:val="yTableNAm"/>
              <w:tabs>
                <w:tab w:val="right" w:leader="dot" w:pos="5097"/>
              </w:tabs>
            </w:pPr>
            <w:r>
              <w:t xml:space="preserve">Application for approval for alteration or redefinition of licensed premises </w:t>
            </w:r>
            <w:r>
              <w:tab/>
            </w:r>
          </w:p>
        </w:tc>
        <w:tc>
          <w:tcPr>
            <w:tcW w:w="850" w:type="dxa"/>
          </w:tcPr>
          <w:p>
            <w:pPr>
              <w:pStyle w:val="yTableNAm"/>
              <w:tabs>
                <w:tab w:val="clear" w:pos="567"/>
              </w:tabs>
              <w:jc w:val="center"/>
            </w:pPr>
            <w:r>
              <w:br/>
              <w:t>360</w:t>
            </w:r>
          </w:p>
        </w:tc>
      </w:tr>
      <w:tr>
        <w:trPr>
          <w:cantSplit/>
        </w:trPr>
        <w:tc>
          <w:tcPr>
            <w:tcW w:w="709" w:type="dxa"/>
          </w:tcPr>
          <w:p>
            <w:pPr>
              <w:pStyle w:val="yTableNAm"/>
            </w:pPr>
            <w:r>
              <w:t>12.</w:t>
            </w:r>
          </w:p>
        </w:tc>
        <w:tc>
          <w:tcPr>
            <w:tcW w:w="5245" w:type="dxa"/>
          </w:tcPr>
          <w:p>
            <w:pPr>
              <w:pStyle w:val="yTableNAm"/>
              <w:tabs>
                <w:tab w:val="right" w:leader="dot" w:pos="5097"/>
              </w:tabs>
            </w:pPr>
            <w:r>
              <w:t xml:space="preserve">Application for a protection order under section 87(1) </w:t>
            </w:r>
            <w:r>
              <w:tab/>
            </w:r>
          </w:p>
        </w:tc>
        <w:tc>
          <w:tcPr>
            <w:tcW w:w="850" w:type="dxa"/>
          </w:tcPr>
          <w:p>
            <w:pPr>
              <w:pStyle w:val="yTableNAm"/>
              <w:tabs>
                <w:tab w:val="clear" w:pos="567"/>
              </w:tabs>
              <w:jc w:val="center"/>
            </w:pPr>
            <w:r>
              <w:t>210</w:t>
            </w:r>
          </w:p>
        </w:tc>
      </w:tr>
      <w:tr>
        <w:trPr>
          <w:cantSplit/>
        </w:trPr>
        <w:tc>
          <w:tcPr>
            <w:tcW w:w="709" w:type="dxa"/>
          </w:tcPr>
          <w:p>
            <w:pPr>
              <w:pStyle w:val="yTableNAm"/>
            </w:pPr>
            <w:r>
              <w:t>13.</w:t>
            </w:r>
          </w:p>
        </w:tc>
        <w:tc>
          <w:tcPr>
            <w:tcW w:w="5245" w:type="dxa"/>
          </w:tcPr>
          <w:p>
            <w:pPr>
              <w:pStyle w:val="yTableNAm"/>
              <w:tabs>
                <w:tab w:val="right" w:leader="dot" w:pos="5097"/>
              </w:tabs>
            </w:pPr>
            <w:r>
              <w:t xml:space="preserve">Application for duplicate licence </w:t>
            </w:r>
            <w:r>
              <w:tab/>
            </w:r>
          </w:p>
        </w:tc>
        <w:tc>
          <w:tcPr>
            <w:tcW w:w="850" w:type="dxa"/>
          </w:tcPr>
          <w:p>
            <w:pPr>
              <w:pStyle w:val="yTableNAm"/>
              <w:tabs>
                <w:tab w:val="clear" w:pos="567"/>
              </w:tabs>
              <w:jc w:val="center"/>
            </w:pPr>
            <w:r>
              <w:t>35</w:t>
            </w:r>
          </w:p>
        </w:tc>
      </w:tr>
      <w:tr>
        <w:trPr>
          <w:cantSplit/>
        </w:trPr>
        <w:tc>
          <w:tcPr>
            <w:tcW w:w="709" w:type="dxa"/>
          </w:tcPr>
          <w:p>
            <w:pPr>
              <w:pStyle w:val="yTableNAm"/>
            </w:pPr>
            <w:r>
              <w:t>14.</w:t>
            </w:r>
          </w:p>
        </w:tc>
        <w:tc>
          <w:tcPr>
            <w:tcW w:w="5245" w:type="dxa"/>
          </w:tcPr>
          <w:p>
            <w:pPr>
              <w:pStyle w:val="yTableNAm"/>
              <w:tabs>
                <w:tab w:val="right" w:leader="dot" w:pos="5097"/>
              </w:tabs>
            </w:pPr>
            <w:r>
              <w:t xml:space="preserve">Application for approval of change of name of licensed premises </w:t>
            </w:r>
            <w:r>
              <w:tab/>
            </w:r>
          </w:p>
        </w:tc>
        <w:tc>
          <w:tcPr>
            <w:tcW w:w="850" w:type="dxa"/>
          </w:tcPr>
          <w:p>
            <w:pPr>
              <w:pStyle w:val="yTableNAm"/>
              <w:tabs>
                <w:tab w:val="clear" w:pos="567"/>
              </w:tabs>
              <w:jc w:val="center"/>
            </w:pPr>
            <w:r>
              <w:br/>
              <w:t>70</w:t>
            </w:r>
          </w:p>
        </w:tc>
      </w:tr>
      <w:tr>
        <w:trPr>
          <w:cantSplit/>
        </w:trPr>
        <w:tc>
          <w:tcPr>
            <w:tcW w:w="709" w:type="dxa"/>
            <w:tcBorders>
              <w:bottom w:val="nil"/>
            </w:tcBorders>
          </w:tcPr>
          <w:p>
            <w:pPr>
              <w:pStyle w:val="yTableNAm"/>
            </w:pPr>
            <w:r>
              <w:t>15.</w:t>
            </w:r>
          </w:p>
        </w:tc>
        <w:tc>
          <w:tcPr>
            <w:tcW w:w="5245" w:type="dxa"/>
            <w:tcBorders>
              <w:bottom w:val="nil"/>
            </w:tcBorders>
          </w:tcPr>
          <w:p>
            <w:pPr>
              <w:pStyle w:val="yTableNAm"/>
            </w:pPr>
            <w:r>
              <w:t xml:space="preserve">Application to add, vary or cancel condition of licence or permit (other than club restricted licence) — </w:t>
            </w:r>
          </w:p>
        </w:tc>
        <w:tc>
          <w:tcPr>
            <w:tcW w:w="850" w:type="dxa"/>
            <w:tcBorders>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ind w:left="573" w:hanging="573"/>
            </w:pPr>
            <w:r>
              <w:t>(a)</w:t>
            </w:r>
            <w:r>
              <w:tab/>
              <w:t xml:space="preserve">for a period of over 21 days </w:t>
            </w:r>
            <w:r>
              <w:tab/>
            </w:r>
          </w:p>
        </w:tc>
        <w:tc>
          <w:tcPr>
            <w:tcW w:w="850" w:type="dxa"/>
            <w:tcBorders>
              <w:top w:val="nil"/>
              <w:bottom w:val="nil"/>
            </w:tcBorders>
          </w:tcPr>
          <w:p>
            <w:pPr>
              <w:pStyle w:val="yTableNAm"/>
              <w:tabs>
                <w:tab w:val="clear" w:pos="567"/>
              </w:tabs>
              <w:jc w:val="center"/>
            </w:pPr>
            <w:r>
              <w:t>215</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right" w:leader="dot" w:pos="5097"/>
              </w:tabs>
              <w:ind w:left="573" w:hanging="573"/>
            </w:pPr>
            <w:r>
              <w:t>(b)</w:t>
            </w:r>
            <w:r>
              <w:tab/>
              <w:t>for a period of 21 days or less if the anticipated number of patrons is —</w:t>
            </w:r>
          </w:p>
        </w:tc>
        <w:tc>
          <w:tcPr>
            <w:tcW w:w="850" w:type="dxa"/>
            <w:tcBorders>
              <w:top w:val="nil"/>
              <w:left w:val="single" w:sz="4" w:space="0" w:color="auto"/>
              <w:bottom w:val="nil"/>
              <w:right w:val="single" w:sz="4" w:space="0" w:color="auto"/>
            </w:tcBorders>
          </w:tcPr>
          <w:p>
            <w:pPr>
              <w:pStyle w:val="yTableNAm"/>
              <w:tabs>
                <w:tab w:val="clear" w:pos="567"/>
              </w:tabs>
              <w:jc w:val="center"/>
            </w:pP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w:t>
            </w:r>
            <w:r>
              <w:tab/>
              <w:t xml:space="preserve">up to 500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103</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w:t>
            </w:r>
            <w:r>
              <w:tab/>
              <w:t xml:space="preserve">between 501 and 1 000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210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(iii)</w:t>
            </w:r>
            <w:r>
              <w:tab/>
              <w:t xml:space="preserve">between 1 001 and 5 000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1 050</w:t>
            </w:r>
          </w:p>
        </w:tc>
      </w:tr>
      <w:tr>
        <w:trPr>
          <w:cantSplit/>
        </w:trPr>
        <w:tc>
          <w:tcPr>
            <w:tcW w:w="709" w:type="dxa"/>
            <w:tcBorders>
              <w:top w:val="nil"/>
              <w:left w:val="single" w:sz="4" w:space="0" w:color="auto"/>
              <w:bottom w:val="nil"/>
              <w:right w:val="single" w:sz="4" w:space="0" w:color="auto"/>
            </w:tcBorders>
          </w:tcPr>
          <w:p>
            <w:pPr>
              <w:pStyle w:val="yTableNAm"/>
            </w:pPr>
          </w:p>
        </w:tc>
        <w:tc>
          <w:tcPr>
            <w:tcW w:w="5245" w:type="dxa"/>
            <w:tcBorders>
              <w:top w:val="nil"/>
              <w:left w:val="single" w:sz="4" w:space="0" w:color="auto"/>
              <w:bottom w:val="nil"/>
              <w:right w:val="single" w:sz="4" w:space="0" w:color="auto"/>
            </w:tcBorders>
          </w:tcPr>
          <w:p>
            <w:pPr>
              <w:pStyle w:val="yTableNAm"/>
              <w:tabs>
                <w:tab w:val="left" w:pos="1127"/>
                <w:tab w:val="right" w:leader="dot" w:pos="5097"/>
              </w:tabs>
              <w:ind w:left="1127" w:hanging="1127"/>
            </w:pPr>
            <w:r>
              <w:tab/>
              <w:t>(iv)</w:t>
            </w:r>
            <w:r>
              <w:tab/>
              <w:t>between 5 001 and 10 000 ..</w:t>
            </w:r>
            <w:r>
              <w:tab/>
            </w:r>
          </w:p>
        </w:tc>
        <w:tc>
          <w:tcPr>
            <w:tcW w:w="850" w:type="dxa"/>
            <w:tcBorders>
              <w:top w:val="nil"/>
              <w:left w:val="single" w:sz="4" w:space="0" w:color="auto"/>
              <w:bottom w:val="nil"/>
              <w:right w:val="single" w:sz="4" w:space="0" w:color="auto"/>
            </w:tcBorders>
          </w:tcPr>
          <w:p>
            <w:pPr>
              <w:pStyle w:val="yTableNAm"/>
              <w:tabs>
                <w:tab w:val="clear" w:pos="567"/>
              </w:tabs>
              <w:jc w:val="center"/>
            </w:pPr>
            <w:r>
              <w:t>2 100</w:t>
            </w:r>
          </w:p>
        </w:tc>
      </w:tr>
      <w:tr>
        <w:trPr>
          <w:cantSplit/>
        </w:trPr>
        <w:tc>
          <w:tcPr>
            <w:tcW w:w="709" w:type="dxa"/>
            <w:tcBorders>
              <w:top w:val="nil"/>
              <w:left w:val="single" w:sz="4" w:space="0" w:color="auto"/>
              <w:bottom w:val="single" w:sz="4" w:space="0" w:color="auto"/>
              <w:right w:val="single" w:sz="4" w:space="0" w:color="auto"/>
            </w:tcBorders>
          </w:tcPr>
          <w:p>
            <w:pPr>
              <w:pStyle w:val="yTableNAm"/>
            </w:pPr>
          </w:p>
        </w:tc>
        <w:tc>
          <w:tcPr>
            <w:tcW w:w="5245" w:type="dxa"/>
            <w:tcBorders>
              <w:top w:val="nil"/>
              <w:left w:val="single" w:sz="4" w:space="0" w:color="auto"/>
              <w:bottom w:val="single" w:sz="4" w:space="0" w:color="auto"/>
              <w:right w:val="single" w:sz="4" w:space="0" w:color="auto"/>
            </w:tcBorders>
          </w:tcPr>
          <w:p>
            <w:pPr>
              <w:pStyle w:val="yTableNAm"/>
              <w:tabs>
                <w:tab w:val="left" w:pos="1127"/>
                <w:tab w:val="right" w:leader="dot" w:pos="5097"/>
              </w:tabs>
              <w:ind w:left="1127" w:hanging="1127"/>
            </w:pPr>
            <w:r>
              <w:tab/>
              <w:t>(v)</w:t>
            </w:r>
            <w:r>
              <w:tab/>
              <w:t xml:space="preserve">over 10 000 </w:t>
            </w:r>
            <w:r>
              <w:tab/>
            </w:r>
          </w:p>
        </w:tc>
        <w:tc>
          <w:tcPr>
            <w:tcW w:w="850" w:type="dxa"/>
            <w:tcBorders>
              <w:top w:val="nil"/>
              <w:left w:val="single" w:sz="4" w:space="0" w:color="auto"/>
              <w:bottom w:val="single" w:sz="4" w:space="0" w:color="auto"/>
              <w:right w:val="single" w:sz="4" w:space="0" w:color="auto"/>
            </w:tcBorders>
          </w:tcPr>
          <w:p>
            <w:pPr>
              <w:pStyle w:val="yTableNAm"/>
              <w:tabs>
                <w:tab w:val="clear" w:pos="567"/>
              </w:tabs>
              <w:jc w:val="center"/>
            </w:pPr>
            <w:r>
              <w:t>4 205</w:t>
            </w:r>
          </w:p>
        </w:tc>
      </w:tr>
      <w:tr>
        <w:trPr>
          <w:cantSplit/>
        </w:trPr>
        <w:tc>
          <w:tcPr>
            <w:tcW w:w="709" w:type="dxa"/>
          </w:tcPr>
          <w:p>
            <w:pPr>
              <w:pStyle w:val="yTableNAm"/>
            </w:pPr>
            <w:r>
              <w:t>16.</w:t>
            </w:r>
          </w:p>
        </w:tc>
        <w:tc>
          <w:tcPr>
            <w:tcW w:w="5245" w:type="dxa"/>
          </w:tcPr>
          <w:p>
            <w:pPr>
              <w:pStyle w:val="yTableNAm"/>
              <w:tabs>
                <w:tab w:val="right" w:leader="dot" w:pos="5097"/>
              </w:tabs>
            </w:pPr>
            <w:r>
              <w:t xml:space="preserve">Application to add, vary or cancel condition of club restricted licence </w:t>
            </w:r>
            <w:r>
              <w:tab/>
            </w:r>
          </w:p>
        </w:tc>
        <w:tc>
          <w:tcPr>
            <w:tcW w:w="850" w:type="dxa"/>
          </w:tcPr>
          <w:p>
            <w:pPr>
              <w:pStyle w:val="yTableNAm"/>
              <w:tabs>
                <w:tab w:val="clear" w:pos="567"/>
              </w:tabs>
              <w:jc w:val="center"/>
            </w:pPr>
            <w:r>
              <w:br/>
              <w:t>40</w:t>
            </w:r>
          </w:p>
        </w:tc>
      </w:tr>
      <w:tr>
        <w:trPr>
          <w:cantSplit/>
        </w:trPr>
        <w:tc>
          <w:tcPr>
            <w:tcW w:w="709" w:type="dxa"/>
          </w:tcPr>
          <w:p>
            <w:pPr>
              <w:pStyle w:val="yTableNAm"/>
            </w:pPr>
            <w:r>
              <w:t>17.</w:t>
            </w:r>
          </w:p>
        </w:tc>
        <w:tc>
          <w:tcPr>
            <w:tcW w:w="5245" w:type="dxa"/>
          </w:tcPr>
          <w:p>
            <w:pPr>
              <w:pStyle w:val="yTableNAm"/>
              <w:tabs>
                <w:tab w:val="right" w:leader="dot" w:pos="5097"/>
              </w:tabs>
            </w:pPr>
            <w:r>
              <w:t xml:space="preserve">Application under section 62(6) to vary any plans or specifications the subject of a condition </w:t>
            </w:r>
            <w:r>
              <w:tab/>
            </w:r>
          </w:p>
        </w:tc>
        <w:tc>
          <w:tcPr>
            <w:tcW w:w="850" w:type="dxa"/>
          </w:tcPr>
          <w:p>
            <w:pPr>
              <w:pStyle w:val="yTableNAm"/>
              <w:tabs>
                <w:tab w:val="clear" w:pos="567"/>
              </w:tabs>
              <w:jc w:val="center"/>
            </w:pPr>
            <w:r>
              <w:br/>
              <w:t>250</w:t>
            </w:r>
          </w:p>
        </w:tc>
      </w:tr>
      <w:tr>
        <w:trPr>
          <w:cantSplit/>
        </w:trPr>
        <w:tc>
          <w:tcPr>
            <w:tcW w:w="709" w:type="dxa"/>
          </w:tcPr>
          <w:p>
            <w:pPr>
              <w:pStyle w:val="yTableNAm"/>
            </w:pPr>
            <w:r>
              <w:t>18.</w:t>
            </w:r>
          </w:p>
        </w:tc>
        <w:tc>
          <w:tcPr>
            <w:tcW w:w="5245" w:type="dxa"/>
          </w:tcPr>
          <w:p>
            <w:pPr>
              <w:pStyle w:val="yTableNAm"/>
              <w:tabs>
                <w:tab w:val="right" w:leader="dot" w:pos="5097"/>
              </w:tabs>
            </w:pPr>
            <w:r>
              <w:t xml:space="preserve">Application for approval of agreement or arrangement </w:t>
            </w:r>
            <w:r>
              <w:tab/>
            </w:r>
          </w:p>
          <w:p>
            <w:pPr>
              <w:pStyle w:val="yTableNAm"/>
            </w:pPr>
            <w:r>
              <w:t>and</w:t>
            </w:r>
          </w:p>
          <w:p>
            <w:pPr>
              <w:pStyle w:val="yTableNAm"/>
              <w:tabs>
                <w:tab w:val="right" w:leader="dot" w:pos="5097"/>
              </w:tabs>
            </w:pPr>
            <w:r>
              <w:t xml:space="preserve">for each person who is a party to the agreement or arrangement and in relation to whom a background check is sought from the Police Service </w:t>
            </w:r>
            <w:r>
              <w:tab/>
            </w:r>
          </w:p>
        </w:tc>
        <w:tc>
          <w:tcPr>
            <w:tcW w:w="850" w:type="dxa"/>
          </w:tcPr>
          <w:p>
            <w:pPr>
              <w:pStyle w:val="yTableNAm"/>
              <w:tabs>
                <w:tab w:val="clear" w:pos="567"/>
              </w:tabs>
              <w:jc w:val="center"/>
            </w:pPr>
            <w:r>
              <w:t>210</w:t>
            </w:r>
          </w:p>
          <w:p>
            <w:pPr>
              <w:pStyle w:val="yTableNAm"/>
              <w:tabs>
                <w:tab w:val="clear" w:pos="567"/>
              </w:tabs>
              <w:jc w:val="center"/>
            </w:pPr>
          </w:p>
          <w:p>
            <w:pPr>
              <w:pStyle w:val="yTableNAm"/>
              <w:tabs>
                <w:tab w:val="clear" w:pos="567"/>
              </w:tabs>
              <w:jc w:val="center"/>
            </w:pPr>
            <w:r>
              <w:br/>
            </w:r>
            <w:r>
              <w:br/>
              <w:t>140</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19A.</w:t>
            </w:r>
          </w:p>
        </w:tc>
        <w:tc>
          <w:tcPr>
            <w:tcW w:w="5245" w:type="dxa"/>
            <w:tcBorders>
              <w:top w:val="single" w:sz="4" w:space="0" w:color="auto"/>
              <w:left w:val="single" w:sz="4" w:space="0" w:color="auto"/>
              <w:bottom w:val="single" w:sz="4" w:space="0" w:color="auto"/>
              <w:right w:val="single" w:sz="4" w:space="0" w:color="auto"/>
            </w:tcBorders>
          </w:tcPr>
          <w:p>
            <w:pPr>
              <w:pStyle w:val="yTableNAm"/>
              <w:tabs>
                <w:tab w:val="right" w:leader="dot" w:pos="5097"/>
              </w:tabs>
            </w:pPr>
            <w:r>
              <w:t xml:space="preserve">Application under section 115AD for review of decision to give notice </w:t>
            </w:r>
            <w:r>
              <w:tab/>
            </w:r>
          </w:p>
        </w:tc>
        <w:tc>
          <w:tcPr>
            <w:tcW w:w="850"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pPr>
            <w:r>
              <w:br/>
              <w:t>228</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19B.</w:t>
            </w:r>
          </w:p>
        </w:tc>
        <w:tc>
          <w:tcPr>
            <w:tcW w:w="5245" w:type="dxa"/>
            <w:tcBorders>
              <w:top w:val="single" w:sz="4" w:space="0" w:color="auto"/>
              <w:left w:val="single" w:sz="4" w:space="0" w:color="auto"/>
              <w:bottom w:val="single" w:sz="4" w:space="0" w:color="auto"/>
              <w:right w:val="single" w:sz="4" w:space="0" w:color="auto"/>
            </w:tcBorders>
          </w:tcPr>
          <w:p>
            <w:pPr>
              <w:pStyle w:val="yTableNAm"/>
              <w:tabs>
                <w:tab w:val="right" w:leader="dot" w:pos="5097"/>
              </w:tabs>
            </w:pPr>
            <w:r>
              <w:t>Application under section 119A for approval to conduct non</w:t>
            </w:r>
            <w:r>
              <w:noBreakHyphen/>
              <w:t xml:space="preserve">liquor business on licensed premises </w:t>
            </w:r>
            <w:r>
              <w:tab/>
            </w:r>
          </w:p>
        </w:tc>
        <w:tc>
          <w:tcPr>
            <w:tcW w:w="850"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pPr>
            <w:r>
              <w:br/>
              <w:t>205</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pPr>
            <w:r>
              <w:t>19C.</w:t>
            </w:r>
          </w:p>
        </w:tc>
        <w:tc>
          <w:tcPr>
            <w:tcW w:w="5245" w:type="dxa"/>
            <w:tcBorders>
              <w:top w:val="single" w:sz="4" w:space="0" w:color="auto"/>
              <w:left w:val="single" w:sz="4" w:space="0" w:color="auto"/>
              <w:bottom w:val="single" w:sz="4" w:space="0" w:color="auto"/>
              <w:right w:val="single" w:sz="4" w:space="0" w:color="auto"/>
            </w:tcBorders>
          </w:tcPr>
          <w:p>
            <w:pPr>
              <w:pStyle w:val="yTableNAm"/>
              <w:tabs>
                <w:tab w:val="right" w:leader="dot" w:pos="5097"/>
              </w:tabs>
            </w:pPr>
            <w:r>
              <w:t xml:space="preserve">Application under section 152W(3), other than by an occupier of premises, for a liquor restriction declaration in relation to the premises </w:t>
            </w:r>
            <w:r>
              <w:tab/>
            </w:r>
          </w:p>
        </w:tc>
        <w:tc>
          <w:tcPr>
            <w:tcW w:w="850"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pPr>
            <w:r>
              <w:br/>
            </w:r>
            <w:r>
              <w:br/>
              <w:t>250.00</w:t>
            </w:r>
          </w:p>
        </w:tc>
      </w:tr>
      <w:tr>
        <w:trPr>
          <w:cantSplit/>
        </w:trPr>
        <w:tc>
          <w:tcPr>
            <w:tcW w:w="709" w:type="dxa"/>
          </w:tcPr>
          <w:p>
            <w:pPr>
              <w:pStyle w:val="yTableNAm"/>
            </w:pPr>
            <w:r>
              <w:t>19.</w:t>
            </w:r>
          </w:p>
        </w:tc>
        <w:tc>
          <w:tcPr>
            <w:tcW w:w="5245" w:type="dxa"/>
          </w:tcPr>
          <w:p>
            <w:pPr>
              <w:pStyle w:val="yTableNAm"/>
              <w:tabs>
                <w:tab w:val="right" w:leader="dot" w:pos="5097"/>
              </w:tabs>
            </w:pPr>
            <w:r>
              <w:t xml:space="preserve">Application under section 126A for approval of entertainment for juveniles on licensed premises </w:t>
            </w:r>
            <w:r>
              <w:tab/>
            </w:r>
          </w:p>
        </w:tc>
        <w:tc>
          <w:tcPr>
            <w:tcW w:w="850" w:type="dxa"/>
          </w:tcPr>
          <w:p>
            <w:pPr>
              <w:pStyle w:val="yTableNAm"/>
              <w:tabs>
                <w:tab w:val="clear" w:pos="567"/>
              </w:tabs>
              <w:jc w:val="center"/>
            </w:pPr>
            <w:r>
              <w:br/>
              <w:t>60</w:t>
            </w:r>
          </w:p>
        </w:tc>
      </w:tr>
      <w:tr>
        <w:trPr>
          <w:cantSplit/>
        </w:trPr>
        <w:tc>
          <w:tcPr>
            <w:tcW w:w="709" w:type="dxa"/>
          </w:tcPr>
          <w:p>
            <w:pPr>
              <w:pStyle w:val="yTableNAm"/>
            </w:pPr>
            <w:r>
              <w:t>20.</w:t>
            </w:r>
          </w:p>
        </w:tc>
        <w:tc>
          <w:tcPr>
            <w:tcW w:w="5245" w:type="dxa"/>
          </w:tcPr>
          <w:p>
            <w:pPr>
              <w:pStyle w:val="yTableNAm"/>
              <w:tabs>
                <w:tab w:val="right" w:leader="dot" w:pos="5097"/>
              </w:tabs>
            </w:pPr>
            <w:r>
              <w:t xml:space="preserve">Application for Proof of Age Card </w:t>
            </w:r>
            <w:r>
              <w:tab/>
            </w:r>
          </w:p>
        </w:tc>
        <w:tc>
          <w:tcPr>
            <w:tcW w:w="850" w:type="dxa"/>
          </w:tcPr>
          <w:p>
            <w:pPr>
              <w:pStyle w:val="yTableNAm"/>
              <w:tabs>
                <w:tab w:val="clear" w:pos="567"/>
              </w:tabs>
              <w:jc w:val="center"/>
            </w:pPr>
            <w:r>
              <w:t>25</w:t>
            </w:r>
          </w:p>
        </w:tc>
      </w:tr>
      <w:tr>
        <w:trPr>
          <w:cantSplit/>
        </w:trPr>
        <w:tc>
          <w:tcPr>
            <w:tcW w:w="709" w:type="dxa"/>
          </w:tcPr>
          <w:p>
            <w:pPr>
              <w:pStyle w:val="yTableNAm"/>
            </w:pPr>
            <w:r>
              <w:t>21.</w:t>
            </w:r>
          </w:p>
        </w:tc>
        <w:tc>
          <w:tcPr>
            <w:tcW w:w="5245" w:type="dxa"/>
          </w:tcPr>
          <w:p>
            <w:pPr>
              <w:pStyle w:val="yTableNAm"/>
            </w:pPr>
            <w:r>
              <w:t xml:space="preserve">Supply of a list of licensed premises or a list of owners of licensed premises </w:t>
            </w:r>
            <w:r>
              <w:tab/>
            </w:r>
          </w:p>
        </w:tc>
        <w:tc>
          <w:tcPr>
            <w:tcW w:w="850" w:type="dxa"/>
          </w:tcPr>
          <w:p>
            <w:pPr>
              <w:pStyle w:val="yTableNAm"/>
              <w:tabs>
                <w:tab w:val="clear" w:pos="567"/>
              </w:tabs>
              <w:jc w:val="center"/>
            </w:pPr>
            <w:r>
              <w:br/>
              <w:t>85</w:t>
            </w:r>
          </w:p>
        </w:tc>
      </w:tr>
      <w:tr>
        <w:trPr>
          <w:cantSplit/>
        </w:trPr>
        <w:tc>
          <w:tcPr>
            <w:tcW w:w="709" w:type="dxa"/>
          </w:tcPr>
          <w:p>
            <w:pPr>
              <w:pStyle w:val="yTableNAm"/>
            </w:pPr>
            <w:r>
              <w:t>22.</w:t>
            </w:r>
          </w:p>
        </w:tc>
        <w:tc>
          <w:tcPr>
            <w:tcW w:w="5245" w:type="dxa"/>
          </w:tcPr>
          <w:p>
            <w:pPr>
              <w:pStyle w:val="yTableNAm"/>
              <w:tabs>
                <w:tab w:val="right" w:leader="dot" w:pos="5097"/>
              </w:tabs>
            </w:pPr>
            <w:r>
              <w:t xml:space="preserve">Supply of a list of licensed premises on computer disk </w:t>
            </w:r>
            <w:r>
              <w:tab/>
            </w:r>
          </w:p>
        </w:tc>
        <w:tc>
          <w:tcPr>
            <w:tcW w:w="850" w:type="dxa"/>
          </w:tcPr>
          <w:p>
            <w:pPr>
              <w:pStyle w:val="yTableNAm"/>
              <w:tabs>
                <w:tab w:val="clear" w:pos="567"/>
              </w:tabs>
              <w:jc w:val="center"/>
            </w:pPr>
            <w:r>
              <w:t>55</w:t>
            </w:r>
          </w:p>
        </w:tc>
      </w:tr>
      <w:tr>
        <w:trPr>
          <w:cantSplit/>
        </w:trPr>
        <w:tc>
          <w:tcPr>
            <w:tcW w:w="709" w:type="dxa"/>
          </w:tcPr>
          <w:p>
            <w:pPr>
              <w:pStyle w:val="yTableNAm"/>
            </w:pPr>
            <w:r>
              <w:t>23.</w:t>
            </w:r>
          </w:p>
        </w:tc>
        <w:tc>
          <w:tcPr>
            <w:tcW w:w="5245" w:type="dxa"/>
          </w:tcPr>
          <w:p>
            <w:pPr>
              <w:pStyle w:val="yTableNAm"/>
              <w:tabs>
                <w:tab w:val="right" w:leader="dot" w:pos="5097"/>
              </w:tabs>
            </w:pPr>
            <w:r>
              <w:t xml:space="preserve">Supply of address labels for licensed premises </w:t>
            </w:r>
            <w:r>
              <w:tab/>
            </w:r>
          </w:p>
        </w:tc>
        <w:tc>
          <w:tcPr>
            <w:tcW w:w="850" w:type="dxa"/>
          </w:tcPr>
          <w:p>
            <w:pPr>
              <w:pStyle w:val="yTableNAm"/>
              <w:tabs>
                <w:tab w:val="clear" w:pos="567"/>
              </w:tabs>
              <w:jc w:val="center"/>
            </w:pPr>
            <w:r>
              <w:t>135</w:t>
            </w:r>
          </w:p>
        </w:tc>
      </w:tr>
      <w:tr>
        <w:trPr>
          <w:cantSplit/>
        </w:trPr>
        <w:tc>
          <w:tcPr>
            <w:tcW w:w="709" w:type="dxa"/>
          </w:tcPr>
          <w:p>
            <w:pPr>
              <w:pStyle w:val="yTableNAm"/>
            </w:pPr>
            <w:r>
              <w:t>24.</w:t>
            </w:r>
          </w:p>
        </w:tc>
        <w:tc>
          <w:tcPr>
            <w:tcW w:w="5245" w:type="dxa"/>
          </w:tcPr>
          <w:p>
            <w:pPr>
              <w:pStyle w:val="yTableNAm"/>
              <w:tabs>
                <w:tab w:val="right" w:leader="dot" w:pos="5097"/>
              </w:tabs>
            </w:pPr>
            <w:r>
              <w:t xml:space="preserve">Supply of approved heading for advertising an application </w:t>
            </w:r>
            <w:r>
              <w:tab/>
            </w:r>
          </w:p>
        </w:tc>
        <w:tc>
          <w:tcPr>
            <w:tcW w:w="850" w:type="dxa"/>
          </w:tcPr>
          <w:p>
            <w:pPr>
              <w:pStyle w:val="yTableNAm"/>
              <w:tabs>
                <w:tab w:val="clear" w:pos="567"/>
              </w:tabs>
              <w:jc w:val="center"/>
            </w:pPr>
            <w:r>
              <w:br/>
              <w:t>25</w:t>
            </w:r>
          </w:p>
        </w:tc>
      </w:tr>
      <w:tr>
        <w:trPr>
          <w:cantSplit/>
        </w:trPr>
        <w:tc>
          <w:tcPr>
            <w:tcW w:w="709" w:type="dxa"/>
          </w:tcPr>
          <w:p>
            <w:pPr>
              <w:pStyle w:val="yTableNAm"/>
            </w:pPr>
            <w:r>
              <w:t>25.</w:t>
            </w:r>
          </w:p>
        </w:tc>
        <w:tc>
          <w:tcPr>
            <w:tcW w:w="5245" w:type="dxa"/>
          </w:tcPr>
          <w:p>
            <w:pPr>
              <w:pStyle w:val="yTableNAm"/>
              <w:tabs>
                <w:tab w:val="right" w:leader="dot" w:pos="5097"/>
              </w:tabs>
            </w:pPr>
            <w:r>
              <w:t xml:space="preserve">Supply of copy of plan — for each sheet </w:t>
            </w:r>
            <w:r>
              <w:tab/>
            </w:r>
          </w:p>
        </w:tc>
        <w:tc>
          <w:tcPr>
            <w:tcW w:w="850" w:type="dxa"/>
          </w:tcPr>
          <w:p>
            <w:pPr>
              <w:pStyle w:val="yTableNAm"/>
              <w:tabs>
                <w:tab w:val="clear" w:pos="567"/>
              </w:tabs>
              <w:jc w:val="center"/>
            </w:pPr>
            <w:r>
              <w:t>25</w:t>
            </w:r>
            <w:r>
              <w:br/>
              <w:t>(up to a max. of 200)</w:t>
            </w:r>
          </w:p>
        </w:tc>
      </w:tr>
      <w:tr>
        <w:trPr>
          <w:cantSplit/>
        </w:trPr>
        <w:tc>
          <w:tcPr>
            <w:tcW w:w="709" w:type="dxa"/>
          </w:tcPr>
          <w:p>
            <w:pPr>
              <w:pStyle w:val="yTableNAm"/>
            </w:pPr>
            <w:r>
              <w:t>26.</w:t>
            </w:r>
          </w:p>
        </w:tc>
        <w:tc>
          <w:tcPr>
            <w:tcW w:w="5245" w:type="dxa"/>
          </w:tcPr>
          <w:p>
            <w:pPr>
              <w:pStyle w:val="yTableNAm"/>
              <w:tabs>
                <w:tab w:val="right" w:leader="dot" w:pos="5097"/>
              </w:tabs>
            </w:pPr>
            <w:r>
              <w:t xml:space="preserve">Supply of certified copy of plan defining licensed premises </w:t>
            </w:r>
            <w:r>
              <w:tab/>
            </w:r>
          </w:p>
        </w:tc>
        <w:tc>
          <w:tcPr>
            <w:tcW w:w="850" w:type="dxa"/>
          </w:tcPr>
          <w:p>
            <w:pPr>
              <w:pStyle w:val="yTableNAm"/>
              <w:tabs>
                <w:tab w:val="clear" w:pos="567"/>
              </w:tabs>
              <w:jc w:val="center"/>
            </w:pPr>
            <w:r>
              <w:br/>
              <w:t>35</w:t>
            </w:r>
          </w:p>
        </w:tc>
      </w:tr>
      <w:tr>
        <w:trPr>
          <w:cantSplit/>
        </w:trPr>
        <w:tc>
          <w:tcPr>
            <w:tcW w:w="709" w:type="dxa"/>
          </w:tcPr>
          <w:p>
            <w:pPr>
              <w:pStyle w:val="yTableNAm"/>
            </w:pPr>
            <w:r>
              <w:t>27.</w:t>
            </w:r>
          </w:p>
        </w:tc>
        <w:tc>
          <w:tcPr>
            <w:tcW w:w="5245" w:type="dxa"/>
          </w:tcPr>
          <w:p>
            <w:pPr>
              <w:pStyle w:val="yTableNAm"/>
              <w:tabs>
                <w:tab w:val="right" w:leader="dot" w:pos="509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0" w:type="dxa"/>
          </w:tcPr>
          <w:p>
            <w:pPr>
              <w:pStyle w:val="yTableNAm"/>
              <w:tabs>
                <w:tab w:val="clear" w:pos="567"/>
              </w:tabs>
              <w:jc w:val="center"/>
            </w:pPr>
            <w:r>
              <w:br/>
            </w:r>
            <w:r>
              <w:br/>
              <w:t>25</w:t>
            </w:r>
          </w:p>
        </w:tc>
      </w:tr>
      <w:tr>
        <w:trPr>
          <w:cantSplit/>
        </w:trPr>
        <w:tc>
          <w:tcPr>
            <w:tcW w:w="709" w:type="dxa"/>
          </w:tcPr>
          <w:p>
            <w:pPr>
              <w:pStyle w:val="yTableNAm"/>
            </w:pPr>
            <w:r>
              <w:t>28.</w:t>
            </w:r>
          </w:p>
        </w:tc>
        <w:tc>
          <w:tcPr>
            <w:tcW w:w="5245" w:type="dxa"/>
          </w:tcPr>
          <w:p>
            <w:pPr>
              <w:pStyle w:val="yTableNAm"/>
              <w:tabs>
                <w:tab w:val="right" w:leader="dot" w:pos="509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r>
            <w:r>
              <w:rPr>
                <w:sz w:val="20"/>
              </w:rPr>
              <w:t>[In addition to the fee under item 27]</w:t>
            </w:r>
          </w:p>
        </w:tc>
        <w:tc>
          <w:tcPr>
            <w:tcW w:w="850" w:type="dxa"/>
          </w:tcPr>
          <w:p>
            <w:pPr>
              <w:pStyle w:val="yTableNAm"/>
              <w:tabs>
                <w:tab w:val="clear" w:pos="567"/>
              </w:tabs>
              <w:jc w:val="center"/>
            </w:pPr>
            <w:r>
              <w:br/>
            </w:r>
            <w:r>
              <w:br/>
              <w:t>25</w:t>
            </w:r>
          </w:p>
        </w:tc>
      </w:tr>
      <w:tr>
        <w:trPr>
          <w:cantSplit/>
        </w:trPr>
        <w:tc>
          <w:tcPr>
            <w:tcW w:w="709" w:type="dxa"/>
          </w:tcPr>
          <w:p>
            <w:pPr>
              <w:pStyle w:val="yTableNAm"/>
            </w:pPr>
            <w:r>
              <w:t>29.</w:t>
            </w:r>
          </w:p>
        </w:tc>
        <w:tc>
          <w:tcPr>
            <w:tcW w:w="5245" w:type="dxa"/>
          </w:tcPr>
          <w:p>
            <w:pPr>
              <w:pStyle w:val="yTableNAm"/>
              <w:tabs>
                <w:tab w:val="right" w:leader="dot" w:pos="5097"/>
              </w:tabs>
            </w:pPr>
            <w:r>
              <w:t xml:space="preserve">Supply of copy of documentation, other than that already prescribed, per page </w:t>
            </w:r>
            <w:r>
              <w:tab/>
            </w:r>
          </w:p>
        </w:tc>
        <w:tc>
          <w:tcPr>
            <w:tcW w:w="850" w:type="dxa"/>
          </w:tcPr>
          <w:p>
            <w:pPr>
              <w:pStyle w:val="yTableNAm"/>
              <w:tabs>
                <w:tab w:val="clear" w:pos="567"/>
              </w:tabs>
              <w:jc w:val="center"/>
            </w:pPr>
            <w:r>
              <w:br/>
              <w:t>4</w:t>
            </w:r>
          </w:p>
        </w:tc>
      </w:tr>
      <w:tr>
        <w:trPr>
          <w:cantSplit/>
        </w:trPr>
        <w:tc>
          <w:tcPr>
            <w:tcW w:w="709" w:type="dxa"/>
          </w:tcPr>
          <w:p>
            <w:pPr>
              <w:pStyle w:val="yTableNAm"/>
            </w:pPr>
            <w:r>
              <w:t>30.</w:t>
            </w:r>
          </w:p>
        </w:tc>
        <w:tc>
          <w:tcPr>
            <w:tcW w:w="5245" w:type="dxa"/>
          </w:tcPr>
          <w:p>
            <w:pPr>
              <w:pStyle w:val="yTableNAm"/>
              <w:tabs>
                <w:tab w:val="right" w:leader="dot" w:pos="5097"/>
              </w:tabs>
            </w:pPr>
            <w:r>
              <w:t xml:space="preserve">Issue of a summons to a witness </w:t>
            </w:r>
            <w:r>
              <w:tab/>
            </w:r>
          </w:p>
        </w:tc>
        <w:tc>
          <w:tcPr>
            <w:tcW w:w="850" w:type="dxa"/>
          </w:tcPr>
          <w:p>
            <w:pPr>
              <w:pStyle w:val="yTableNAm"/>
              <w:tabs>
                <w:tab w:val="clear" w:pos="567"/>
              </w:tabs>
              <w:jc w:val="center"/>
            </w:pPr>
            <w:r>
              <w:t>20</w:t>
            </w:r>
          </w:p>
        </w:tc>
      </w:tr>
      <w:tr>
        <w:trPr>
          <w:cantSplit/>
        </w:trPr>
        <w:tc>
          <w:tcPr>
            <w:tcW w:w="709" w:type="dxa"/>
          </w:tcPr>
          <w:p>
            <w:pPr>
              <w:pStyle w:val="yTableNAm"/>
            </w:pPr>
            <w:r>
              <w:t>31.</w:t>
            </w:r>
          </w:p>
        </w:tc>
        <w:tc>
          <w:tcPr>
            <w:tcW w:w="5245" w:type="dxa"/>
          </w:tcPr>
          <w:p>
            <w:pPr>
              <w:pStyle w:val="yTableNAm"/>
              <w:tabs>
                <w:tab w:val="right" w:leader="dot" w:pos="5097"/>
              </w:tabs>
            </w:pPr>
            <w:r>
              <w:t xml:space="preserve">For a search of the database of records of licences — per licence </w:t>
            </w:r>
            <w:r>
              <w:tab/>
            </w:r>
          </w:p>
        </w:tc>
        <w:tc>
          <w:tcPr>
            <w:tcW w:w="850" w:type="dxa"/>
          </w:tcPr>
          <w:p>
            <w:pPr>
              <w:pStyle w:val="yTableNAm"/>
              <w:tabs>
                <w:tab w:val="clear" w:pos="567"/>
              </w:tabs>
              <w:jc w:val="center"/>
            </w:pPr>
            <w:r>
              <w:br/>
              <w:t>35</w:t>
            </w:r>
          </w:p>
        </w:tc>
      </w:tr>
      <w:tr>
        <w:trPr>
          <w:cantSplit/>
        </w:trPr>
        <w:tc>
          <w:tcPr>
            <w:tcW w:w="709" w:type="dxa"/>
          </w:tcPr>
          <w:p>
            <w:pPr>
              <w:pStyle w:val="yTableNAm"/>
            </w:pPr>
            <w:r>
              <w:t>32.</w:t>
            </w:r>
          </w:p>
        </w:tc>
        <w:tc>
          <w:tcPr>
            <w:tcW w:w="5245" w:type="dxa"/>
          </w:tcPr>
          <w:p>
            <w:pPr>
              <w:pStyle w:val="yTableNAm"/>
              <w:tabs>
                <w:tab w:val="right" w:leader="dot" w:pos="5097"/>
              </w:tabs>
            </w:pPr>
            <w:r>
              <w:t xml:space="preserve">For a full search of a licence record </w:t>
            </w:r>
            <w:r>
              <w:tab/>
            </w:r>
          </w:p>
        </w:tc>
        <w:tc>
          <w:tcPr>
            <w:tcW w:w="850" w:type="dxa"/>
          </w:tcPr>
          <w:p>
            <w:pPr>
              <w:pStyle w:val="yTableNAm"/>
              <w:tabs>
                <w:tab w:val="clear" w:pos="567"/>
              </w:tabs>
              <w:jc w:val="center"/>
            </w:pPr>
            <w:r>
              <w:t>50</w:t>
            </w:r>
          </w:p>
        </w:tc>
      </w:tr>
      <w:tr>
        <w:trPr>
          <w:cantSplit/>
        </w:trPr>
        <w:tc>
          <w:tcPr>
            <w:tcW w:w="709" w:type="dxa"/>
            <w:tcBorders>
              <w:bottom w:val="nil"/>
            </w:tcBorders>
          </w:tcPr>
          <w:p>
            <w:pPr>
              <w:pStyle w:val="yTableNAm"/>
            </w:pPr>
            <w:r>
              <w:t>33.</w:t>
            </w:r>
          </w:p>
        </w:tc>
        <w:tc>
          <w:tcPr>
            <w:tcW w:w="5245" w:type="dxa"/>
            <w:tcBorders>
              <w:bottom w:val="nil"/>
            </w:tcBorders>
          </w:tcPr>
          <w:p>
            <w:pPr>
              <w:pStyle w:val="yTableNAm"/>
            </w:pPr>
            <w:r>
              <w:t>For a search of postcodes — </w:t>
            </w:r>
          </w:p>
        </w:tc>
        <w:tc>
          <w:tcPr>
            <w:tcW w:w="850" w:type="dxa"/>
            <w:tcBorders>
              <w:bottom w:val="nil"/>
            </w:tcBorders>
          </w:tcPr>
          <w:p>
            <w:pPr>
              <w:pStyle w:val="yTableNAm"/>
              <w:tabs>
                <w:tab w:val="clear" w:pos="567"/>
              </w:tabs>
              <w:jc w:val="center"/>
            </w:pPr>
          </w:p>
        </w:tc>
      </w:tr>
      <w:tr>
        <w:trPr>
          <w:cantSplit/>
        </w:trPr>
        <w:tc>
          <w:tcPr>
            <w:tcW w:w="709" w:type="dxa"/>
            <w:tcBorders>
              <w:top w:val="nil"/>
              <w:bottom w:val="nil"/>
            </w:tcBorders>
          </w:tcPr>
          <w:p>
            <w:pPr>
              <w:pStyle w:val="yTableNAm"/>
            </w:pPr>
          </w:p>
        </w:tc>
        <w:tc>
          <w:tcPr>
            <w:tcW w:w="5245" w:type="dxa"/>
            <w:tcBorders>
              <w:top w:val="nil"/>
              <w:bottom w:val="nil"/>
            </w:tcBorders>
          </w:tcPr>
          <w:p>
            <w:pPr>
              <w:pStyle w:val="yTableNAm"/>
              <w:tabs>
                <w:tab w:val="right" w:leader="dot" w:pos="5097"/>
              </w:tabs>
              <w:ind w:left="573" w:hanging="573"/>
            </w:pPr>
            <w:r>
              <w:t>(a)</w:t>
            </w:r>
            <w:r>
              <w:tab/>
              <w:t xml:space="preserve">1 to 10 postcodes </w:t>
            </w:r>
            <w:r>
              <w:tab/>
            </w:r>
          </w:p>
        </w:tc>
        <w:tc>
          <w:tcPr>
            <w:tcW w:w="850" w:type="dxa"/>
            <w:tcBorders>
              <w:top w:val="nil"/>
              <w:bottom w:val="nil"/>
            </w:tcBorders>
          </w:tcPr>
          <w:p>
            <w:pPr>
              <w:pStyle w:val="yTableNAm"/>
              <w:tabs>
                <w:tab w:val="clear" w:pos="567"/>
              </w:tabs>
              <w:jc w:val="center"/>
            </w:pPr>
            <w:r>
              <w:t>35</w:t>
            </w:r>
          </w:p>
        </w:tc>
      </w:tr>
      <w:tr>
        <w:trPr>
          <w:cantSplit/>
        </w:trPr>
        <w:tc>
          <w:tcPr>
            <w:tcW w:w="709" w:type="dxa"/>
            <w:tcBorders>
              <w:top w:val="nil"/>
            </w:tcBorders>
          </w:tcPr>
          <w:p>
            <w:pPr>
              <w:pStyle w:val="yTableNAm"/>
            </w:pPr>
          </w:p>
        </w:tc>
        <w:tc>
          <w:tcPr>
            <w:tcW w:w="5245" w:type="dxa"/>
            <w:tcBorders>
              <w:top w:val="nil"/>
            </w:tcBorders>
          </w:tcPr>
          <w:p>
            <w:pPr>
              <w:pStyle w:val="yTableNAm"/>
              <w:tabs>
                <w:tab w:val="right" w:leader="dot" w:pos="5097"/>
              </w:tabs>
              <w:ind w:left="573" w:hanging="573"/>
            </w:pPr>
            <w:r>
              <w:t>(b)</w:t>
            </w:r>
            <w:r>
              <w:tab/>
              <w:t xml:space="preserve">more than 10 postcodes </w:t>
            </w:r>
            <w:r>
              <w:tab/>
            </w:r>
          </w:p>
        </w:tc>
        <w:tc>
          <w:tcPr>
            <w:tcW w:w="850" w:type="dxa"/>
            <w:tcBorders>
              <w:top w:val="nil"/>
            </w:tcBorders>
          </w:tcPr>
          <w:p>
            <w:pPr>
              <w:pStyle w:val="yTableNAm"/>
              <w:tabs>
                <w:tab w:val="clear" w:pos="567"/>
              </w:tabs>
              <w:jc w:val="center"/>
            </w:pPr>
            <w:r>
              <w:t>75</w:t>
            </w:r>
          </w:p>
        </w:tc>
      </w:tr>
    </w:tbl>
    <w:p>
      <w:pPr>
        <w:pStyle w:val="yFootnotesection"/>
      </w:pPr>
      <w:r>
        <w:tab/>
        <w:t>[Schedule 3 inserted in Gazette 4 Nov 2011 p. 4641-4; amended in Gazette 6 Dec 2011 p. 5132.]</w:t>
      </w:r>
    </w:p>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Pr>
        <w:tabs>
          <w:tab w:val="left" w:pos="384"/>
          <w:tab w:val="left" w:pos="493"/>
          <w:tab w:val="left" w:pos="624"/>
          <w:tab w:val="right" w:pos="777"/>
          <w:tab w:val="left" w:leader="dot" w:pos="3821"/>
          <w:tab w:val="left" w:leader="dot" w:pos="4664"/>
        </w:tabs>
        <w:spacing w:before="60"/>
        <w:ind w:left="493" w:right="120" w:hanging="493"/>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1214" w:name="_Toc66263862"/>
      <w:bookmarkStart w:id="1215" w:name="_Toc72140219"/>
      <w:bookmarkStart w:id="1216" w:name="_Toc79826637"/>
      <w:bookmarkStart w:id="1217" w:name="_Toc89577182"/>
      <w:bookmarkStart w:id="1218" w:name="_Toc89580193"/>
      <w:bookmarkStart w:id="1219" w:name="_Toc92425375"/>
      <w:bookmarkStart w:id="1220" w:name="_Toc93288107"/>
      <w:bookmarkStart w:id="1221" w:name="_Toc112152488"/>
      <w:bookmarkStart w:id="1222" w:name="_Toc113173950"/>
      <w:bookmarkStart w:id="1223" w:name="_Toc113174007"/>
      <w:bookmarkStart w:id="1224" w:name="_Toc113176304"/>
      <w:bookmarkStart w:id="1225" w:name="_Toc113180393"/>
      <w:bookmarkStart w:id="1226" w:name="_Toc114391768"/>
      <w:bookmarkStart w:id="1227" w:name="_Toc115171745"/>
      <w:bookmarkStart w:id="1228" w:name="_Toc118609147"/>
      <w:bookmarkStart w:id="1229" w:name="_Toc119294106"/>
      <w:bookmarkStart w:id="1230" w:name="_Toc123633199"/>
      <w:bookmarkStart w:id="1231" w:name="_Toc123633286"/>
      <w:bookmarkStart w:id="1232" w:name="_Toc127594642"/>
      <w:bookmarkStart w:id="1233" w:name="_Toc155066805"/>
      <w:bookmarkStart w:id="1234" w:name="_Toc155084703"/>
      <w:bookmarkStart w:id="1235" w:name="_Toc166316645"/>
      <w:bookmarkStart w:id="1236" w:name="_Toc169665144"/>
      <w:bookmarkStart w:id="1237" w:name="_Toc169672022"/>
      <w:bookmarkStart w:id="1238" w:name="_Toc171323210"/>
      <w:bookmarkStart w:id="1239" w:name="_Toc172713674"/>
      <w:bookmarkStart w:id="1240" w:name="_Toc172713967"/>
      <w:bookmarkStart w:id="1241" w:name="_Toc173550878"/>
      <w:bookmarkStart w:id="1242" w:name="_Toc173560591"/>
      <w:bookmarkStart w:id="1243" w:name="_Toc178676598"/>
      <w:bookmarkStart w:id="1244" w:name="_Toc178676878"/>
      <w:bookmarkStart w:id="1245" w:name="_Toc178677075"/>
      <w:bookmarkStart w:id="1246" w:name="_Toc178734889"/>
      <w:bookmarkStart w:id="1247" w:name="_Toc178741348"/>
      <w:bookmarkStart w:id="1248" w:name="_Toc179100288"/>
      <w:bookmarkStart w:id="1249" w:name="_Toc179103254"/>
      <w:bookmarkStart w:id="1250" w:name="_Toc179708636"/>
      <w:bookmarkStart w:id="1251" w:name="_Toc179708742"/>
      <w:bookmarkStart w:id="1252" w:name="_Toc185652752"/>
      <w:bookmarkStart w:id="1253" w:name="_Toc185654456"/>
      <w:bookmarkStart w:id="1254" w:name="_Toc196630689"/>
      <w:bookmarkStart w:id="1255" w:name="_Toc197489589"/>
      <w:bookmarkStart w:id="1256" w:name="_Toc197489660"/>
      <w:bookmarkStart w:id="1257" w:name="_Toc197493327"/>
      <w:bookmarkStart w:id="1258" w:name="_Toc201728701"/>
      <w:bookmarkStart w:id="1259" w:name="_Toc201738259"/>
      <w:bookmarkStart w:id="1260" w:name="_Toc201738329"/>
      <w:bookmarkStart w:id="1261" w:name="_Toc201741267"/>
      <w:bookmarkStart w:id="1262" w:name="_Toc201741458"/>
      <w:bookmarkStart w:id="1263" w:name="_Toc202058824"/>
      <w:bookmarkStart w:id="1264" w:name="_Toc202842903"/>
      <w:bookmarkStart w:id="1265" w:name="_Toc212535058"/>
      <w:bookmarkStart w:id="1266" w:name="_Toc212605408"/>
      <w:bookmarkStart w:id="1267" w:name="_Toc212947109"/>
      <w:bookmarkStart w:id="1268" w:name="_Toc213749831"/>
      <w:bookmarkStart w:id="1269" w:name="_Toc231026189"/>
      <w:bookmarkStart w:id="1270" w:name="_Toc231026260"/>
      <w:bookmarkStart w:id="1271" w:name="_Toc231694213"/>
      <w:bookmarkStart w:id="1272" w:name="_Toc233777103"/>
      <w:bookmarkStart w:id="1273" w:name="_Toc234034476"/>
      <w:bookmarkStart w:id="1274" w:name="_Toc234036704"/>
      <w:bookmarkStart w:id="1275" w:name="_Toc236127832"/>
      <w:bookmarkStart w:id="1276" w:name="_Toc246401797"/>
      <w:bookmarkStart w:id="1277" w:name="_Toc246403947"/>
      <w:bookmarkStart w:id="1278" w:name="_Toc249257453"/>
      <w:bookmarkStart w:id="1279" w:name="_Toc251246189"/>
      <w:bookmarkStart w:id="1280" w:name="_Toc255309765"/>
      <w:bookmarkStart w:id="1281" w:name="_Toc259617858"/>
      <w:bookmarkStart w:id="1282" w:name="_Toc260654294"/>
      <w:bookmarkStart w:id="1283" w:name="_Toc262460756"/>
      <w:bookmarkStart w:id="1284" w:name="_Toc262656772"/>
      <w:bookmarkStart w:id="1285" w:name="_Toc262718314"/>
      <w:bookmarkStart w:id="1286" w:name="_Toc262718759"/>
      <w:bookmarkStart w:id="1287" w:name="_Toc263073558"/>
      <w:bookmarkStart w:id="1288" w:name="_Toc264018310"/>
      <w:bookmarkStart w:id="1289" w:name="_Toc272322671"/>
      <w:bookmarkStart w:id="1290" w:name="_Toc272411027"/>
      <w:bookmarkStart w:id="1291" w:name="_Toc272411098"/>
      <w:bookmarkStart w:id="1292" w:name="_Toc275443547"/>
      <w:bookmarkStart w:id="1293" w:name="_Toc279141670"/>
      <w:bookmarkStart w:id="1294" w:name="_Toc281463896"/>
      <w:bookmarkStart w:id="1295" w:name="_Toc292112296"/>
      <w:bookmarkStart w:id="1296" w:name="_Toc292112367"/>
      <w:bookmarkStart w:id="1297" w:name="_Toc294260097"/>
      <w:bookmarkStart w:id="1298" w:name="_Toc294860738"/>
      <w:bookmarkStart w:id="1299" w:name="_Toc298410642"/>
      <w:bookmarkStart w:id="1300" w:name="_Toc300583796"/>
      <w:bookmarkStart w:id="1301" w:name="_Toc300837732"/>
      <w:bookmarkStart w:id="1302" w:name="_Toc300926175"/>
      <w:bookmarkStart w:id="1303" w:name="_Toc301770420"/>
      <w:bookmarkStart w:id="1304" w:name="_Toc302391559"/>
      <w:bookmarkStart w:id="1305" w:name="_Toc303261628"/>
      <w:bookmarkStart w:id="1306" w:name="_Toc303261712"/>
      <w:bookmarkStart w:id="1307" w:name="_Toc303323210"/>
      <w:bookmarkStart w:id="1308" w:name="_Toc303323527"/>
      <w:bookmarkStart w:id="1309" w:name="_Toc303323611"/>
      <w:bookmarkStart w:id="1310" w:name="_Toc303323695"/>
      <w:bookmarkStart w:id="1311" w:name="_Toc303323779"/>
      <w:bookmarkStart w:id="1312" w:name="_Toc303323863"/>
      <w:bookmarkStart w:id="1313" w:name="_Toc303323947"/>
      <w:bookmarkStart w:id="1314" w:name="_Toc303926993"/>
      <w:bookmarkStart w:id="1315" w:name="_Toc305158266"/>
      <w:bookmarkStart w:id="1316" w:name="_Toc305680051"/>
      <w:bookmarkStart w:id="1317" w:name="_Toc308164121"/>
      <w:bookmarkStart w:id="1318" w:name="_Toc310862772"/>
      <w:bookmarkStart w:id="1319" w:name="_Toc310863204"/>
      <w:bookmarkStart w:id="1320" w:name="_Toc312915548"/>
      <w:bookmarkStart w:id="1321" w:name="_Toc313530436"/>
      <w:r>
        <w:t>Notes</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nSubsection"/>
        <w:rPr>
          <w:snapToGrid w:val="0"/>
        </w:rPr>
      </w:pPr>
      <w:r>
        <w:rPr>
          <w:snapToGrid w:val="0"/>
          <w:vertAlign w:val="superscript"/>
        </w:rPr>
        <w:t>1</w:t>
      </w:r>
      <w:r>
        <w:rPr>
          <w:snapToGrid w:val="0"/>
        </w:rPr>
        <w:tab/>
        <w:t xml:space="preserve">This is a compilation of </w:t>
      </w:r>
      <w:r>
        <w:rPr>
          <w:i/>
          <w:snapToGrid w:val="0"/>
        </w:rPr>
        <w:t>the 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22" w:name="_Toc264018311"/>
      <w:bookmarkStart w:id="1323" w:name="_Toc303323211"/>
      <w:bookmarkStart w:id="1324" w:name="_Toc313530437"/>
      <w:bookmarkStart w:id="1325" w:name="_Toc312915549"/>
      <w:r>
        <w:rPr>
          <w:snapToGrid w:val="0"/>
        </w:rPr>
        <w:t>Compilation table</w:t>
      </w:r>
      <w:bookmarkEnd w:id="1322"/>
      <w:bookmarkEnd w:id="1323"/>
      <w:bookmarkEnd w:id="1324"/>
      <w:bookmarkEnd w:id="132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10</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19"/>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Control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19"/>
              </w:rPr>
              <w:br w:type="page"/>
            </w:r>
            <w:r>
              <w:rPr>
                <w:i/>
                <w:sz w:val="19"/>
              </w:rPr>
              <w:t>Liquor Control Amendment Regulations (No. 3) 2008</w:t>
            </w:r>
          </w:p>
        </w:tc>
        <w:tc>
          <w:tcPr>
            <w:tcW w:w="1276" w:type="dxa"/>
          </w:tcPr>
          <w:p>
            <w:pPr>
              <w:pStyle w:val="nTable"/>
              <w:spacing w:after="40"/>
              <w:rPr>
                <w:sz w:val="19"/>
              </w:rPr>
            </w:pPr>
            <w:r>
              <w:rPr>
                <w:sz w:val="19"/>
              </w:rPr>
              <w:t>24 Oct 2008 p. 4682</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Pr>
          <w:p>
            <w:pPr>
              <w:pStyle w:val="nTable"/>
              <w:spacing w:after="40"/>
              <w:rPr>
                <w:i/>
                <w:sz w:val="19"/>
              </w:rPr>
            </w:pPr>
            <w:r>
              <w:rPr>
                <w:i/>
                <w:sz w:val="19"/>
              </w:rPr>
              <w:t>Liquor Control Amendment Regulations 2009</w:t>
            </w:r>
          </w:p>
        </w:tc>
        <w:tc>
          <w:tcPr>
            <w:tcW w:w="1276" w:type="dxa"/>
          </w:tcPr>
          <w:p>
            <w:pPr>
              <w:pStyle w:val="nTable"/>
              <w:spacing w:after="40"/>
              <w:rPr>
                <w:sz w:val="19"/>
              </w:rPr>
            </w:pPr>
            <w:r>
              <w:rPr>
                <w:sz w:val="19"/>
              </w:rPr>
              <w:t>13 Mar 2009 p. 763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13 Mar 2009 (see r. 2(a));</w:t>
            </w:r>
            <w:r>
              <w:rPr>
                <w:snapToGrid w:val="0"/>
                <w:spacing w:val="-2"/>
                <w:sz w:val="19"/>
                <w:lang w:val="en-US"/>
              </w:rPr>
              <w:br/>
              <w:t>Regulations other than r. 1 and 2: 14 Mar 2009 (see r. 2(b))</w:t>
            </w:r>
          </w:p>
        </w:tc>
      </w:tr>
      <w:tr>
        <w:trPr>
          <w:cantSplit/>
        </w:trPr>
        <w:tc>
          <w:tcPr>
            <w:tcW w:w="3119" w:type="dxa"/>
          </w:tcPr>
          <w:p>
            <w:pPr>
              <w:pStyle w:val="nTable"/>
              <w:spacing w:after="40"/>
              <w:rPr>
                <w:i/>
                <w:sz w:val="19"/>
              </w:rPr>
            </w:pPr>
            <w:r>
              <w:rPr>
                <w:i/>
                <w:sz w:val="19"/>
              </w:rPr>
              <w:t>Liquor Control Amendment Regulations (No. 2) 2009</w:t>
            </w:r>
          </w:p>
        </w:tc>
        <w:tc>
          <w:tcPr>
            <w:tcW w:w="1276" w:type="dxa"/>
          </w:tcPr>
          <w:p>
            <w:pPr>
              <w:pStyle w:val="nTable"/>
              <w:spacing w:after="40"/>
              <w:rPr>
                <w:sz w:val="19"/>
              </w:rPr>
            </w:pPr>
            <w:r>
              <w:rPr>
                <w:sz w:val="19"/>
              </w:rPr>
              <w:t>1 May 2009 p. 1437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rPr>
          <w:cantSplit/>
        </w:trPr>
        <w:tc>
          <w:tcPr>
            <w:tcW w:w="3119" w:type="dxa"/>
          </w:tcPr>
          <w:p>
            <w:pPr>
              <w:pStyle w:val="nTable"/>
              <w:spacing w:after="40"/>
              <w:rPr>
                <w:i/>
                <w:sz w:val="19"/>
              </w:rPr>
            </w:pPr>
            <w:r>
              <w:rPr>
                <w:i/>
                <w:sz w:val="19"/>
              </w:rPr>
              <w:t>Liquor Control Amendment Regulations (No. 6) 2009</w:t>
            </w:r>
          </w:p>
        </w:tc>
        <w:tc>
          <w:tcPr>
            <w:tcW w:w="1276" w:type="dxa"/>
          </w:tcPr>
          <w:p>
            <w:pPr>
              <w:pStyle w:val="nTable"/>
              <w:spacing w:after="40"/>
              <w:rPr>
                <w:sz w:val="19"/>
              </w:rPr>
            </w:pPr>
            <w:r>
              <w:rPr>
                <w:sz w:val="19"/>
              </w:rPr>
              <w:t>9 Jun 2009 p. 1927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9 Jun 2009 (see r. 2(a));</w:t>
            </w:r>
            <w:r>
              <w:rPr>
                <w:snapToGrid w:val="0"/>
                <w:spacing w:val="-2"/>
                <w:sz w:val="19"/>
                <w:lang w:val="en-US"/>
              </w:rPr>
              <w:br/>
              <w:t>Regulations other than r. 1 and 2: 10 Jun 2009 (see r. 2(b)(i))</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Liquor Control Regulations 1989</w:t>
            </w:r>
            <w:r>
              <w:rPr>
                <w:b/>
                <w:sz w:val="19"/>
              </w:rPr>
              <w:t xml:space="preserve"> as at 3 Jul 2009 </w:t>
            </w:r>
            <w:r>
              <w:rPr>
                <w:sz w:val="19"/>
              </w:rPr>
              <w:t>(includes amendments listed above)</w:t>
            </w:r>
          </w:p>
        </w:tc>
      </w:tr>
      <w:tr>
        <w:trPr>
          <w:cantSplit/>
        </w:trPr>
        <w:tc>
          <w:tcPr>
            <w:tcW w:w="3119" w:type="dxa"/>
          </w:tcPr>
          <w:p>
            <w:pPr>
              <w:pStyle w:val="nTable"/>
              <w:spacing w:after="40"/>
              <w:rPr>
                <w:i/>
                <w:sz w:val="19"/>
              </w:rPr>
            </w:pPr>
            <w:r>
              <w:rPr>
                <w:i/>
                <w:sz w:val="19"/>
              </w:rPr>
              <w:t>Liquor Control Amendment Regulations (No. 3) 2009</w:t>
            </w:r>
          </w:p>
        </w:tc>
        <w:tc>
          <w:tcPr>
            <w:tcW w:w="1276" w:type="dxa"/>
          </w:tcPr>
          <w:p>
            <w:pPr>
              <w:pStyle w:val="nTable"/>
              <w:spacing w:after="40"/>
              <w:rPr>
                <w:sz w:val="19"/>
              </w:rPr>
            </w:pPr>
            <w:r>
              <w:rPr>
                <w:sz w:val="19"/>
              </w:rPr>
              <w:t>24 Jul 2009 p. 2949</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4) 2009</w:t>
            </w:r>
          </w:p>
        </w:tc>
        <w:tc>
          <w:tcPr>
            <w:tcW w:w="1276" w:type="dxa"/>
          </w:tcPr>
          <w:p>
            <w:pPr>
              <w:pStyle w:val="nTable"/>
              <w:spacing w:after="40"/>
              <w:rPr>
                <w:sz w:val="19"/>
              </w:rPr>
            </w:pPr>
            <w:r>
              <w:rPr>
                <w:sz w:val="19"/>
              </w:rPr>
              <w:t>24 Jul 2009 p. 2952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ind w:right="113"/>
              <w:rPr>
                <w:iCs/>
                <w:sz w:val="19"/>
              </w:rPr>
            </w:pPr>
            <w:r>
              <w:rPr>
                <w:i/>
                <w:sz w:val="19"/>
              </w:rPr>
              <w:t>Liquor Control Amendment Regulations (No. 7) 2009</w:t>
            </w:r>
          </w:p>
        </w:tc>
        <w:tc>
          <w:tcPr>
            <w:tcW w:w="1276" w:type="dxa"/>
          </w:tcPr>
          <w:p>
            <w:pPr>
              <w:pStyle w:val="nTable"/>
              <w:spacing w:after="40"/>
              <w:rPr>
                <w:sz w:val="19"/>
              </w:rPr>
            </w:pPr>
            <w:r>
              <w:rPr>
                <w:sz w:val="19"/>
              </w:rPr>
              <w:t>20 Nov 2009 p. 4662</w:t>
            </w:r>
            <w:r>
              <w:rPr>
                <w:sz w:val="19"/>
              </w:rPr>
              <w:noBreakHyphen/>
              <w:t>6</w:t>
            </w:r>
          </w:p>
        </w:tc>
        <w:tc>
          <w:tcPr>
            <w:tcW w:w="2693" w:type="dxa"/>
          </w:tcPr>
          <w:p>
            <w:pPr>
              <w:pStyle w:val="nTable"/>
              <w:spacing w:after="40"/>
              <w:rPr>
                <w:sz w:val="19"/>
              </w:rPr>
            </w:pPr>
            <w:r>
              <w:rPr>
                <w:sz w:val="19"/>
              </w:rPr>
              <w:t>r. 1 and 2: 20 Nov 2009 (see r. 2(a));</w:t>
            </w:r>
            <w:r>
              <w:rPr>
                <w:sz w:val="19"/>
              </w:rPr>
              <w:br/>
              <w:t>Regulations other than r. 1 and 2: 1 Jan 2010 (see r. 2(b))</w:t>
            </w:r>
          </w:p>
        </w:tc>
      </w:tr>
      <w:tr>
        <w:trPr>
          <w:cantSplit/>
        </w:trPr>
        <w:tc>
          <w:tcPr>
            <w:tcW w:w="3119" w:type="dxa"/>
          </w:tcPr>
          <w:p>
            <w:pPr>
              <w:pStyle w:val="nTable"/>
              <w:spacing w:after="40"/>
              <w:ind w:right="113"/>
              <w:rPr>
                <w:i/>
                <w:sz w:val="19"/>
              </w:rPr>
            </w:pPr>
            <w:r>
              <w:rPr>
                <w:i/>
                <w:sz w:val="19"/>
              </w:rPr>
              <w:t>Liquor Control Amendment Regulations (No. 8) 2009</w:t>
            </w:r>
          </w:p>
        </w:tc>
        <w:tc>
          <w:tcPr>
            <w:tcW w:w="1276" w:type="dxa"/>
          </w:tcPr>
          <w:p>
            <w:pPr>
              <w:pStyle w:val="nTable"/>
              <w:spacing w:after="40"/>
              <w:rPr>
                <w:sz w:val="19"/>
              </w:rPr>
            </w:pPr>
            <w:r>
              <w:rPr>
                <w:sz w:val="19"/>
              </w:rPr>
              <w:t>15 Jan 2010 p. 70</w:t>
            </w:r>
            <w:r>
              <w:rPr>
                <w:sz w:val="19"/>
              </w:rPr>
              <w:noBreakHyphen/>
              <w:t>2</w:t>
            </w:r>
          </w:p>
        </w:tc>
        <w:tc>
          <w:tcPr>
            <w:tcW w:w="2693" w:type="dxa"/>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rPr>
        <w:tc>
          <w:tcPr>
            <w:tcW w:w="3119" w:type="dxa"/>
          </w:tcPr>
          <w:p>
            <w:pPr>
              <w:pStyle w:val="nTable"/>
              <w:spacing w:after="40"/>
              <w:ind w:right="113"/>
              <w:rPr>
                <w:i/>
                <w:sz w:val="19"/>
              </w:rPr>
            </w:pPr>
            <w:r>
              <w:rPr>
                <w:i/>
                <w:sz w:val="19"/>
              </w:rPr>
              <w:t>Liquor Control Amendment Regulations 2010</w:t>
            </w:r>
          </w:p>
        </w:tc>
        <w:tc>
          <w:tcPr>
            <w:tcW w:w="1276" w:type="dxa"/>
          </w:tcPr>
          <w:p>
            <w:pPr>
              <w:pStyle w:val="nTable"/>
              <w:spacing w:after="40"/>
              <w:rPr>
                <w:sz w:val="19"/>
              </w:rPr>
            </w:pPr>
            <w:r>
              <w:rPr>
                <w:sz w:val="19"/>
              </w:rPr>
              <w:t>2 Mar 2010 p. 833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Mar 2010 (see r. 2(a));</w:t>
            </w:r>
            <w:r>
              <w:rPr>
                <w:snapToGrid w:val="0"/>
                <w:spacing w:val="-2"/>
                <w:sz w:val="19"/>
                <w:lang w:val="en-US"/>
              </w:rPr>
              <w:br/>
              <w:t>Regulations other than r. 1 and 2: 3 Mar 2010 (see r. 2(b))</w:t>
            </w:r>
          </w:p>
        </w:tc>
      </w:tr>
      <w:tr>
        <w:trPr>
          <w:cantSplit/>
        </w:trPr>
        <w:tc>
          <w:tcPr>
            <w:tcW w:w="3119" w:type="dxa"/>
          </w:tcPr>
          <w:p>
            <w:pPr>
              <w:pStyle w:val="nTable"/>
              <w:spacing w:after="40"/>
              <w:ind w:right="113"/>
              <w:rPr>
                <w:i/>
                <w:sz w:val="19"/>
              </w:rPr>
            </w:pPr>
            <w:r>
              <w:rPr>
                <w:i/>
                <w:sz w:val="19"/>
              </w:rPr>
              <w:t>Liquor Control Amendment Regulations (No. 2) 2010</w:t>
            </w:r>
          </w:p>
        </w:tc>
        <w:tc>
          <w:tcPr>
            <w:tcW w:w="1276" w:type="dxa"/>
          </w:tcPr>
          <w:p>
            <w:pPr>
              <w:pStyle w:val="nTable"/>
              <w:spacing w:after="40"/>
              <w:rPr>
                <w:sz w:val="19"/>
              </w:rPr>
            </w:pPr>
            <w:r>
              <w:rPr>
                <w:sz w:val="19"/>
              </w:rPr>
              <w:t>28 May 2010 p. 2301</w:t>
            </w:r>
          </w:p>
        </w:tc>
        <w:tc>
          <w:tcPr>
            <w:tcW w:w="2693" w:type="dxa"/>
          </w:tcPr>
          <w:p>
            <w:pPr>
              <w:pStyle w:val="nTable"/>
              <w:spacing w:after="40"/>
              <w:rPr>
                <w:snapToGrid w:val="0"/>
                <w:spacing w:val="-2"/>
                <w:sz w:val="19"/>
                <w:lang w:val="en-US"/>
              </w:rPr>
            </w:pPr>
            <w:r>
              <w:rPr>
                <w:snapToGrid w:val="0"/>
                <w:spacing w:val="-2"/>
                <w:sz w:val="19"/>
                <w:lang w:val="en-US"/>
              </w:rPr>
              <w:t>r. 1 and 2: 28 May 2010 (see  r. 2(a));</w:t>
            </w:r>
            <w:r>
              <w:rPr>
                <w:snapToGrid w:val="0"/>
                <w:spacing w:val="-2"/>
                <w:sz w:val="19"/>
                <w:lang w:val="en-US"/>
              </w:rPr>
              <w:br/>
              <w:t>Regulations other than r. 1 and 2: 29 May 2010 (see r. 2(b))</w:t>
            </w:r>
          </w:p>
        </w:tc>
      </w:tr>
      <w:tr>
        <w:trPr>
          <w:cantSplit/>
        </w:trPr>
        <w:tc>
          <w:tcPr>
            <w:tcW w:w="3119" w:type="dxa"/>
          </w:tcPr>
          <w:p>
            <w:pPr>
              <w:pStyle w:val="nTable"/>
              <w:spacing w:after="40"/>
              <w:ind w:right="113"/>
              <w:rPr>
                <w:i/>
                <w:sz w:val="19"/>
              </w:rPr>
            </w:pPr>
            <w:r>
              <w:rPr>
                <w:i/>
                <w:sz w:val="19"/>
              </w:rPr>
              <w:t>Liquor Control Amendment Regulations (No. 3) 2010</w:t>
            </w:r>
          </w:p>
        </w:tc>
        <w:tc>
          <w:tcPr>
            <w:tcW w:w="1276" w:type="dxa"/>
          </w:tcPr>
          <w:p>
            <w:pPr>
              <w:pStyle w:val="nTable"/>
              <w:spacing w:after="40"/>
              <w:rPr>
                <w:sz w:val="19"/>
              </w:rPr>
            </w:pPr>
            <w:r>
              <w:rPr>
                <w:sz w:val="19"/>
              </w:rPr>
              <w:t>8 Jun 2010 p. 2619</w:t>
            </w:r>
          </w:p>
        </w:tc>
        <w:tc>
          <w:tcPr>
            <w:tcW w:w="2693" w:type="dxa"/>
          </w:tcPr>
          <w:p>
            <w:pPr>
              <w:pStyle w:val="nTable"/>
              <w:spacing w:after="40"/>
              <w:rPr>
                <w:snapToGrid w:val="0"/>
                <w:spacing w:val="-2"/>
                <w:sz w:val="19"/>
                <w:lang w:val="en-US"/>
              </w:rPr>
            </w:pPr>
            <w:r>
              <w:rPr>
                <w:snapToGrid w:val="0"/>
                <w:spacing w:val="-2"/>
                <w:sz w:val="19"/>
                <w:lang w:val="en-US"/>
              </w:rPr>
              <w:t>r. 1 and 2: 8 Jun 2010 (see r. 2(a));</w:t>
            </w:r>
            <w:r>
              <w:rPr>
                <w:snapToGrid w:val="0"/>
                <w:spacing w:val="-2"/>
                <w:sz w:val="19"/>
                <w:lang w:val="en-US"/>
              </w:rPr>
              <w:br/>
              <w:t>Regulations other than r. 1 and 2: 9 Jun 2010 (see r. 2(b))</w:t>
            </w:r>
          </w:p>
        </w:tc>
      </w:tr>
      <w:tr>
        <w:trPr>
          <w:cantSplit/>
        </w:trPr>
        <w:tc>
          <w:tcPr>
            <w:tcW w:w="7088" w:type="dxa"/>
            <w:gridSpan w:val="3"/>
          </w:tcPr>
          <w:p>
            <w:pPr>
              <w:pStyle w:val="nTable"/>
              <w:spacing w:after="40"/>
              <w:rPr>
                <w:snapToGrid w:val="0"/>
                <w:spacing w:val="-2"/>
                <w:sz w:val="19"/>
                <w:lang w:val="en-US"/>
              </w:rPr>
            </w:pPr>
            <w:r>
              <w:rPr>
                <w:b/>
                <w:sz w:val="19"/>
              </w:rPr>
              <w:t xml:space="preserve">Reprint 9: The </w:t>
            </w:r>
            <w:r>
              <w:rPr>
                <w:b/>
                <w:i/>
                <w:sz w:val="19"/>
              </w:rPr>
              <w:t>Liquor Control Regulations 1989</w:t>
            </w:r>
            <w:r>
              <w:rPr>
                <w:b/>
                <w:sz w:val="19"/>
              </w:rPr>
              <w:t xml:space="preserve"> as at 18 Jun 2010 </w:t>
            </w:r>
            <w:r>
              <w:rPr>
                <w:sz w:val="19"/>
              </w:rPr>
              <w:t>(includes amendments listed above)</w:t>
            </w:r>
          </w:p>
        </w:tc>
      </w:tr>
      <w:tr>
        <w:trPr>
          <w:cantSplit/>
        </w:trPr>
        <w:tc>
          <w:tcPr>
            <w:tcW w:w="3119" w:type="dxa"/>
          </w:tcPr>
          <w:p>
            <w:pPr>
              <w:pStyle w:val="nTable"/>
              <w:spacing w:after="40"/>
              <w:ind w:right="113"/>
              <w:rPr>
                <w:i/>
                <w:sz w:val="19"/>
              </w:rPr>
            </w:pPr>
            <w:r>
              <w:rPr>
                <w:i/>
                <w:sz w:val="19"/>
              </w:rPr>
              <w:t>Liquor Control Amendment Regulations (No. 6) 2010</w:t>
            </w:r>
          </w:p>
        </w:tc>
        <w:tc>
          <w:tcPr>
            <w:tcW w:w="1276" w:type="dxa"/>
          </w:tcPr>
          <w:p>
            <w:pPr>
              <w:pStyle w:val="nTable"/>
              <w:spacing w:after="40"/>
              <w:rPr>
                <w:sz w:val="19"/>
              </w:rPr>
            </w:pPr>
            <w:r>
              <w:rPr>
                <w:sz w:val="19"/>
              </w:rPr>
              <w:t>17 Sep 2010 p. 4762</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5) 2010</w:t>
            </w:r>
          </w:p>
        </w:tc>
        <w:tc>
          <w:tcPr>
            <w:tcW w:w="1276" w:type="dxa"/>
          </w:tcPr>
          <w:p>
            <w:pPr>
              <w:pStyle w:val="nTable"/>
              <w:spacing w:after="40"/>
              <w:rPr>
                <w:sz w:val="19"/>
              </w:rPr>
            </w:pPr>
            <w:r>
              <w:rPr>
                <w:sz w:val="19"/>
              </w:rPr>
              <w:t>17 Sep 2010 p. 4765</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7) 2010</w:t>
            </w:r>
          </w:p>
        </w:tc>
        <w:tc>
          <w:tcPr>
            <w:tcW w:w="1276" w:type="dxa"/>
          </w:tcPr>
          <w:p>
            <w:pPr>
              <w:pStyle w:val="nTable"/>
              <w:spacing w:after="40"/>
              <w:rPr>
                <w:sz w:val="19"/>
              </w:rPr>
            </w:pPr>
            <w:r>
              <w:rPr>
                <w:sz w:val="19"/>
              </w:rPr>
              <w:t>17 Sep 2010 p. 4768</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4) 2010</w:t>
            </w:r>
          </w:p>
        </w:tc>
        <w:tc>
          <w:tcPr>
            <w:tcW w:w="1276" w:type="dxa"/>
          </w:tcPr>
          <w:p>
            <w:pPr>
              <w:pStyle w:val="nTable"/>
              <w:spacing w:after="40"/>
              <w:rPr>
                <w:sz w:val="19"/>
              </w:rPr>
            </w:pPr>
            <w:r>
              <w:rPr>
                <w:sz w:val="19"/>
              </w:rPr>
              <w:t>22 Oct 2010 p. 5225</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22 Oct 2010 (see r. 2(a));</w:t>
            </w:r>
            <w:r>
              <w:rPr>
                <w:snapToGrid w:val="0"/>
                <w:spacing w:val="-2"/>
                <w:sz w:val="19"/>
                <w:lang w:val="en-US"/>
              </w:rPr>
              <w:br/>
              <w:t>Regulations other than r. 1 and 2: 23 Oct 2010 (see r. 2(b))</w:t>
            </w:r>
          </w:p>
        </w:tc>
      </w:tr>
      <w:tr>
        <w:trPr>
          <w:cantSplit/>
        </w:trPr>
        <w:tc>
          <w:tcPr>
            <w:tcW w:w="3119" w:type="dxa"/>
          </w:tcPr>
          <w:p>
            <w:pPr>
              <w:pStyle w:val="nTable"/>
              <w:spacing w:after="40"/>
              <w:ind w:right="113"/>
              <w:rPr>
                <w:i/>
                <w:sz w:val="19"/>
              </w:rPr>
            </w:pPr>
            <w:r>
              <w:rPr>
                <w:i/>
                <w:sz w:val="19"/>
              </w:rPr>
              <w:t xml:space="preserve">Liquor Control Amendment Regulations (No. 10) 2010 </w:t>
            </w:r>
          </w:p>
        </w:tc>
        <w:tc>
          <w:tcPr>
            <w:tcW w:w="1276" w:type="dxa"/>
          </w:tcPr>
          <w:p>
            <w:pPr>
              <w:pStyle w:val="nTable"/>
              <w:spacing w:after="40"/>
              <w:rPr>
                <w:sz w:val="19"/>
              </w:rPr>
            </w:pPr>
            <w:r>
              <w:rPr>
                <w:sz w:val="19"/>
              </w:rPr>
              <w:t>19 Nov 2010 p. 5743</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 xml:space="preserve">1 Jan 2011 (see r. 2(b)) </w:t>
            </w:r>
          </w:p>
        </w:tc>
      </w:tr>
      <w:tr>
        <w:trPr>
          <w:cantSplit/>
        </w:trPr>
        <w:tc>
          <w:tcPr>
            <w:tcW w:w="3119" w:type="dxa"/>
          </w:tcPr>
          <w:p>
            <w:pPr>
              <w:pStyle w:val="nTable"/>
              <w:spacing w:after="40"/>
              <w:ind w:right="113"/>
              <w:rPr>
                <w:i/>
                <w:sz w:val="19"/>
              </w:rPr>
            </w:pPr>
            <w:r>
              <w:rPr>
                <w:i/>
                <w:sz w:val="19"/>
              </w:rPr>
              <w:t>Liquor Control Amendment Regulations (No. 8) 2010</w:t>
            </w:r>
          </w:p>
        </w:tc>
        <w:tc>
          <w:tcPr>
            <w:tcW w:w="1276" w:type="dxa"/>
          </w:tcPr>
          <w:p>
            <w:pPr>
              <w:pStyle w:val="nTable"/>
              <w:spacing w:after="40"/>
              <w:rPr>
                <w:sz w:val="19"/>
              </w:rPr>
            </w:pPr>
            <w:r>
              <w:rPr>
                <w:sz w:val="19"/>
              </w:rPr>
              <w:t>3 Dec 2010 p. 6059</w:t>
            </w:r>
            <w:r>
              <w:rPr>
                <w:sz w:val="19"/>
              </w:rPr>
              <w:noBreakHyphen/>
              <w:t>60</w:t>
            </w:r>
          </w:p>
        </w:tc>
        <w:tc>
          <w:tcPr>
            <w:tcW w:w="2693" w:type="dxa"/>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rPr>
          <w:cantSplit/>
        </w:trPr>
        <w:tc>
          <w:tcPr>
            <w:tcW w:w="3119" w:type="dxa"/>
          </w:tcPr>
          <w:p>
            <w:pPr>
              <w:pStyle w:val="nTable"/>
              <w:spacing w:after="40"/>
              <w:ind w:right="113"/>
              <w:rPr>
                <w:i/>
                <w:sz w:val="19"/>
              </w:rPr>
            </w:pPr>
            <w:r>
              <w:rPr>
                <w:i/>
                <w:sz w:val="19"/>
              </w:rPr>
              <w:t>Liquor Control Amendment Regulations (No. 9) 2010</w:t>
            </w:r>
          </w:p>
        </w:tc>
        <w:tc>
          <w:tcPr>
            <w:tcW w:w="1276" w:type="dxa"/>
          </w:tcPr>
          <w:p>
            <w:pPr>
              <w:pStyle w:val="nTable"/>
              <w:spacing w:after="40"/>
              <w:rPr>
                <w:sz w:val="19"/>
              </w:rPr>
            </w:pPr>
            <w:r>
              <w:rPr>
                <w:sz w:val="19"/>
              </w:rPr>
              <w:t>3 Dec 2010 p. 6062</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rPr>
          <w:cantSplit/>
        </w:trPr>
        <w:tc>
          <w:tcPr>
            <w:tcW w:w="3119" w:type="dxa"/>
          </w:tcPr>
          <w:p>
            <w:pPr>
              <w:pStyle w:val="nTable"/>
              <w:spacing w:after="40"/>
              <w:ind w:right="113"/>
              <w:rPr>
                <w:i/>
                <w:sz w:val="19"/>
              </w:rPr>
            </w:pPr>
            <w:r>
              <w:rPr>
                <w:i/>
                <w:sz w:val="19"/>
              </w:rPr>
              <w:t>Liquor Control Amendment Regulations (No. 2) 2011</w:t>
            </w:r>
          </w:p>
        </w:tc>
        <w:tc>
          <w:tcPr>
            <w:tcW w:w="1276" w:type="dxa"/>
          </w:tcPr>
          <w:p>
            <w:pPr>
              <w:pStyle w:val="nTable"/>
              <w:spacing w:after="40"/>
              <w:rPr>
                <w:sz w:val="19"/>
              </w:rPr>
            </w:pPr>
            <w:r>
              <w:rPr>
                <w:sz w:val="19"/>
              </w:rPr>
              <w:t>3 May 2011 p. 1600</w:t>
            </w:r>
          </w:p>
        </w:tc>
        <w:tc>
          <w:tcPr>
            <w:tcW w:w="2693" w:type="dxa"/>
          </w:tcPr>
          <w:p>
            <w:pPr>
              <w:pStyle w:val="nTable"/>
              <w:spacing w:after="40"/>
              <w:rPr>
                <w:snapToGrid w:val="0"/>
                <w:spacing w:val="-2"/>
                <w:sz w:val="19"/>
                <w:lang w:val="en-US"/>
              </w:rPr>
            </w:pPr>
            <w:r>
              <w:rPr>
                <w:snapToGrid w:val="0"/>
                <w:spacing w:val="-2"/>
                <w:sz w:val="19"/>
                <w:lang w:val="en-US"/>
              </w:rPr>
              <w:t>r. 1 and 2: 3 May 2011 (see r. 2(a));</w:t>
            </w:r>
            <w:r>
              <w:rPr>
                <w:snapToGrid w:val="0"/>
                <w:spacing w:val="-2"/>
                <w:sz w:val="19"/>
                <w:lang w:val="en-US"/>
              </w:rPr>
              <w:br/>
              <w:t>Regulations other than r. 1 and 2: 4 May 2011 (see r. 2(b))</w:t>
            </w:r>
          </w:p>
        </w:tc>
      </w:tr>
      <w:tr>
        <w:trPr>
          <w:cantSplit/>
        </w:trPr>
        <w:tc>
          <w:tcPr>
            <w:tcW w:w="3119" w:type="dxa"/>
          </w:tcPr>
          <w:p>
            <w:pPr>
              <w:pStyle w:val="nTable"/>
              <w:spacing w:after="40"/>
              <w:ind w:right="113"/>
              <w:rPr>
                <w:i/>
                <w:sz w:val="19"/>
              </w:rPr>
            </w:pPr>
            <w:r>
              <w:rPr>
                <w:i/>
                <w:sz w:val="19"/>
              </w:rPr>
              <w:t>Liquor Control Amendment Regulations 2011</w:t>
            </w:r>
          </w:p>
        </w:tc>
        <w:tc>
          <w:tcPr>
            <w:tcW w:w="1276" w:type="dxa"/>
          </w:tcPr>
          <w:p>
            <w:pPr>
              <w:pStyle w:val="nTable"/>
              <w:spacing w:after="40"/>
              <w:rPr>
                <w:sz w:val="19"/>
              </w:rPr>
            </w:pPr>
            <w:r>
              <w:rPr>
                <w:sz w:val="19"/>
              </w:rPr>
              <w:t>27 May 2011 p. 1931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r. 1 and 2: 27 May 2011 (see r. 2(a));</w:t>
            </w:r>
            <w:r>
              <w:rPr>
                <w:snapToGrid w:val="0"/>
                <w:spacing w:val="-2"/>
                <w:sz w:val="19"/>
                <w:lang w:val="en-US"/>
              </w:rPr>
              <w:br/>
              <w:t>Regulations other than r. 1 and 2: 28 May 2011 (see r. 2(b))</w:t>
            </w:r>
          </w:p>
        </w:tc>
      </w:tr>
      <w:tr>
        <w:trPr>
          <w:cantSplit/>
        </w:trPr>
        <w:tc>
          <w:tcPr>
            <w:tcW w:w="3119" w:type="dxa"/>
          </w:tcPr>
          <w:p>
            <w:pPr>
              <w:pStyle w:val="nTable"/>
              <w:spacing w:after="40"/>
              <w:ind w:right="113"/>
              <w:rPr>
                <w:i/>
                <w:sz w:val="19"/>
              </w:rPr>
            </w:pPr>
            <w:r>
              <w:rPr>
                <w:i/>
                <w:sz w:val="19"/>
              </w:rPr>
              <w:t>Liquor Control Amendment Regulations (No. 7) 2011</w:t>
            </w:r>
          </w:p>
        </w:tc>
        <w:tc>
          <w:tcPr>
            <w:tcW w:w="1276" w:type="dxa"/>
          </w:tcPr>
          <w:p>
            <w:pPr>
              <w:pStyle w:val="nTable"/>
              <w:spacing w:after="40"/>
              <w:rPr>
                <w:sz w:val="19"/>
              </w:rPr>
            </w:pPr>
            <w:r>
              <w:rPr>
                <w:sz w:val="19"/>
              </w:rPr>
              <w:t>27 May 2011 p. 1934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27 May 2011 (see r. 2(a));</w:t>
            </w:r>
            <w:r>
              <w:rPr>
                <w:snapToGrid w:val="0"/>
                <w:spacing w:val="-2"/>
                <w:sz w:val="19"/>
                <w:lang w:val="en-US"/>
              </w:rPr>
              <w:br/>
              <w:t>Regulations other than r. 1 and 2: 28 May 2011 (see r. 2(b))</w:t>
            </w:r>
          </w:p>
        </w:tc>
      </w:tr>
      <w:tr>
        <w:trPr>
          <w:cantSplit/>
        </w:trPr>
        <w:tc>
          <w:tcPr>
            <w:tcW w:w="3119" w:type="dxa"/>
          </w:tcPr>
          <w:p>
            <w:pPr>
              <w:pStyle w:val="nTable"/>
              <w:spacing w:after="40"/>
              <w:ind w:right="113"/>
              <w:rPr>
                <w:i/>
                <w:sz w:val="19"/>
              </w:rPr>
            </w:pPr>
            <w:r>
              <w:rPr>
                <w:i/>
                <w:sz w:val="19"/>
              </w:rPr>
              <w:t>Liquor Control Amendment Regulations (No. 3) 2011</w:t>
            </w:r>
          </w:p>
        </w:tc>
        <w:tc>
          <w:tcPr>
            <w:tcW w:w="1276" w:type="dxa"/>
          </w:tcPr>
          <w:p>
            <w:pPr>
              <w:pStyle w:val="nTable"/>
              <w:spacing w:after="40"/>
              <w:rPr>
                <w:sz w:val="19"/>
              </w:rPr>
            </w:pPr>
            <w:r>
              <w:rPr>
                <w:sz w:val="19"/>
              </w:rPr>
              <w:t>3 Jun 2011 p. 1994</w:t>
            </w:r>
            <w:r>
              <w:rPr>
                <w:sz w:val="19"/>
              </w:rPr>
              <w:noBreakHyphen/>
              <w:t>2002</w:t>
            </w:r>
          </w:p>
        </w:tc>
        <w:tc>
          <w:tcPr>
            <w:tcW w:w="2693" w:type="dxa"/>
          </w:tcPr>
          <w:p>
            <w:pPr>
              <w:pStyle w:val="nTable"/>
              <w:spacing w:after="40"/>
              <w:rPr>
                <w:snapToGrid w:val="0"/>
                <w:spacing w:val="-2"/>
                <w:sz w:val="19"/>
                <w:lang w:val="en-US"/>
              </w:rPr>
            </w:pPr>
            <w:r>
              <w:rPr>
                <w:snapToGrid w:val="0"/>
                <w:spacing w:val="-2"/>
                <w:sz w:val="19"/>
                <w:lang w:val="en-US"/>
              </w:rPr>
              <w:t>Pt. 1: 3 Jun 2011 (see r. 2(a));</w:t>
            </w:r>
            <w:r>
              <w:rPr>
                <w:snapToGrid w:val="0"/>
                <w:spacing w:val="-2"/>
                <w:sz w:val="19"/>
                <w:lang w:val="en-US"/>
              </w:rPr>
              <w:br/>
              <w:t xml:space="preserve">Regulations other than Pt. 1: 7 Jun 2011 (see r. 2(b) and </w:t>
            </w:r>
            <w:r>
              <w:rPr>
                <w:i/>
                <w:snapToGrid w:val="0"/>
                <w:spacing w:val="-2"/>
                <w:sz w:val="19"/>
                <w:lang w:val="en-US"/>
              </w:rPr>
              <w:t>Gazette</w:t>
            </w:r>
            <w:r>
              <w:rPr>
                <w:snapToGrid w:val="0"/>
                <w:spacing w:val="-2"/>
                <w:sz w:val="19"/>
                <w:lang w:val="en-US"/>
              </w:rPr>
              <w:t xml:space="preserve"> 3 Jun 2011 p. 1975)</w:t>
            </w:r>
          </w:p>
        </w:tc>
      </w:tr>
      <w:tr>
        <w:trPr>
          <w:cantSplit/>
        </w:trPr>
        <w:tc>
          <w:tcPr>
            <w:tcW w:w="3119" w:type="dxa"/>
          </w:tcPr>
          <w:p>
            <w:pPr>
              <w:pStyle w:val="nTable"/>
              <w:spacing w:after="40"/>
              <w:ind w:right="113"/>
              <w:rPr>
                <w:i/>
                <w:sz w:val="19"/>
              </w:rPr>
            </w:pPr>
            <w:r>
              <w:rPr>
                <w:i/>
                <w:sz w:val="19"/>
              </w:rPr>
              <w:t>Liquor Control Amendment Regulations (No. 5) 2011</w:t>
            </w:r>
          </w:p>
        </w:tc>
        <w:tc>
          <w:tcPr>
            <w:tcW w:w="1276" w:type="dxa"/>
          </w:tcPr>
          <w:p>
            <w:pPr>
              <w:pStyle w:val="nTable"/>
              <w:spacing w:after="40"/>
              <w:rPr>
                <w:sz w:val="19"/>
              </w:rPr>
            </w:pPr>
            <w:r>
              <w:rPr>
                <w:sz w:val="19"/>
              </w:rPr>
              <w:t>15 Jul 2011 p. 2955</w:t>
            </w:r>
            <w:r>
              <w:rPr>
                <w:sz w:val="19"/>
              </w:rPr>
              <w:noBreakHyphen/>
              <w:t>66</w:t>
            </w:r>
          </w:p>
        </w:tc>
        <w:tc>
          <w:tcPr>
            <w:tcW w:w="2693" w:type="dxa"/>
          </w:tcPr>
          <w:p>
            <w:pPr>
              <w:pStyle w:val="nTable"/>
              <w:spacing w:after="40"/>
              <w:rPr>
                <w:snapToGrid w:val="0"/>
                <w:spacing w:val="-2"/>
                <w:sz w:val="19"/>
                <w:lang w:val="en-US"/>
              </w:rPr>
            </w:pPr>
            <w:r>
              <w:rPr>
                <w:snapToGrid w:val="0"/>
                <w:spacing w:val="-2"/>
                <w:sz w:val="19"/>
                <w:lang w:val="en-US"/>
              </w:rPr>
              <w:t>r. 1 and 2: 15 Jul 2011 (see r. 2(a));</w:t>
            </w:r>
            <w:r>
              <w:rPr>
                <w:snapToGrid w:val="0"/>
                <w:spacing w:val="-2"/>
                <w:sz w:val="19"/>
                <w:lang w:val="en-US"/>
              </w:rPr>
              <w:br/>
              <w:t>Regulations other than r. 1 and 2: 16 Jul 2011 (see r. 2(b))</w:t>
            </w:r>
          </w:p>
        </w:tc>
      </w:tr>
      <w:tr>
        <w:trPr>
          <w:cantSplit/>
        </w:trPr>
        <w:tc>
          <w:tcPr>
            <w:tcW w:w="7088" w:type="dxa"/>
            <w:gridSpan w:val="3"/>
          </w:tcPr>
          <w:p>
            <w:pPr>
              <w:pStyle w:val="nTable"/>
              <w:spacing w:after="40"/>
              <w:rPr>
                <w:snapToGrid w:val="0"/>
                <w:spacing w:val="-2"/>
                <w:sz w:val="19"/>
                <w:lang w:val="en-US"/>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9" w:type="dxa"/>
          </w:tcPr>
          <w:p>
            <w:pPr>
              <w:pStyle w:val="nTable"/>
              <w:spacing w:after="40"/>
              <w:ind w:right="113"/>
              <w:rPr>
                <w:i/>
                <w:sz w:val="19"/>
              </w:rPr>
            </w:pPr>
            <w:r>
              <w:rPr>
                <w:i/>
                <w:sz w:val="19"/>
              </w:rPr>
              <w:t>Liquor Control Amendment Regulations (No. 8) 2011</w:t>
            </w:r>
          </w:p>
        </w:tc>
        <w:tc>
          <w:tcPr>
            <w:tcW w:w="1276" w:type="dxa"/>
          </w:tcPr>
          <w:p>
            <w:pPr>
              <w:pStyle w:val="nTable"/>
              <w:spacing w:after="40"/>
              <w:rPr>
                <w:sz w:val="19"/>
              </w:rPr>
            </w:pPr>
            <w:r>
              <w:rPr>
                <w:sz w:val="19"/>
              </w:rPr>
              <w:t>27 Sep 2011 p. 3847-8</w:t>
            </w:r>
          </w:p>
        </w:tc>
        <w:tc>
          <w:tcPr>
            <w:tcW w:w="2693" w:type="dxa"/>
          </w:tcPr>
          <w:p>
            <w:pPr>
              <w:pStyle w:val="nTable"/>
              <w:spacing w:after="40"/>
              <w:rPr>
                <w:snapToGrid w:val="0"/>
                <w:spacing w:val="-2"/>
                <w:sz w:val="19"/>
                <w:lang w:val="en-US"/>
              </w:rPr>
            </w:pPr>
            <w:r>
              <w:rPr>
                <w:snapToGrid w:val="0"/>
                <w:spacing w:val="-2"/>
                <w:sz w:val="19"/>
                <w:lang w:val="en-US"/>
              </w:rPr>
              <w:t>r. 1 and 2: 27 Sep 2011 (see r. 2(a));</w:t>
            </w:r>
            <w:r>
              <w:rPr>
                <w:snapToGrid w:val="0"/>
                <w:spacing w:val="-2"/>
                <w:sz w:val="19"/>
                <w:lang w:val="en-US"/>
              </w:rPr>
              <w:br/>
              <w:t>Regulations other than r. 1 and 2: 28 Sep 2011 (see r. 2(b))</w:t>
            </w:r>
          </w:p>
        </w:tc>
      </w:tr>
      <w:tr>
        <w:trPr>
          <w:cantSplit/>
        </w:trPr>
        <w:tc>
          <w:tcPr>
            <w:tcW w:w="3119" w:type="dxa"/>
          </w:tcPr>
          <w:p>
            <w:pPr>
              <w:pStyle w:val="nTable"/>
              <w:spacing w:after="40"/>
              <w:ind w:right="113"/>
              <w:rPr>
                <w:i/>
                <w:sz w:val="19"/>
              </w:rPr>
            </w:pPr>
            <w:r>
              <w:rPr>
                <w:i/>
                <w:sz w:val="19"/>
              </w:rPr>
              <w:t>Liquor Control Amendment Regulations (No. 6) 2011</w:t>
            </w:r>
          </w:p>
        </w:tc>
        <w:tc>
          <w:tcPr>
            <w:tcW w:w="1276" w:type="dxa"/>
          </w:tcPr>
          <w:p>
            <w:pPr>
              <w:pStyle w:val="nTable"/>
              <w:spacing w:after="40"/>
              <w:rPr>
                <w:sz w:val="19"/>
              </w:rPr>
            </w:pPr>
            <w:r>
              <w:rPr>
                <w:sz w:val="19"/>
              </w:rPr>
              <w:t>7 Oct 2011 p. 4068-70</w:t>
            </w:r>
          </w:p>
        </w:tc>
        <w:tc>
          <w:tcPr>
            <w:tcW w:w="2693" w:type="dxa"/>
          </w:tcPr>
          <w:p>
            <w:pPr>
              <w:pStyle w:val="nTable"/>
              <w:spacing w:after="40"/>
              <w:rPr>
                <w:snapToGrid w:val="0"/>
                <w:spacing w:val="-2"/>
                <w:sz w:val="19"/>
                <w:lang w:val="en-US"/>
              </w:rPr>
            </w:pPr>
            <w:r>
              <w:rPr>
                <w:snapToGrid w:val="0"/>
                <w:spacing w:val="-2"/>
                <w:sz w:val="19"/>
                <w:lang w:val="en-US"/>
              </w:rPr>
              <w:t>r. 1 and 2: 7 Oct 2011 (see r. 2(a));</w:t>
            </w:r>
            <w:r>
              <w:rPr>
                <w:snapToGrid w:val="0"/>
                <w:spacing w:val="-2"/>
                <w:sz w:val="19"/>
                <w:lang w:val="en-US"/>
              </w:rPr>
              <w:br/>
              <w:t xml:space="preserve">Regulations other than r. 1 and 2: 8 Oct 2011 (see r. 2(b) and </w:t>
            </w:r>
            <w:r>
              <w:rPr>
                <w:i/>
                <w:snapToGrid w:val="0"/>
                <w:spacing w:val="-2"/>
                <w:sz w:val="19"/>
                <w:lang w:val="en-US"/>
              </w:rPr>
              <w:t xml:space="preserve">Gazette </w:t>
            </w:r>
            <w:r>
              <w:rPr>
                <w:snapToGrid w:val="0"/>
                <w:spacing w:val="-2"/>
                <w:sz w:val="19"/>
                <w:lang w:val="en-US"/>
              </w:rPr>
              <w:t xml:space="preserve">7 Oct 2011 p. 4067) </w:t>
            </w:r>
          </w:p>
        </w:tc>
      </w:tr>
      <w:tr>
        <w:trPr>
          <w:cantSplit/>
        </w:trPr>
        <w:tc>
          <w:tcPr>
            <w:tcW w:w="3119" w:type="dxa"/>
          </w:tcPr>
          <w:p>
            <w:pPr>
              <w:pStyle w:val="nTable"/>
              <w:spacing w:after="40"/>
              <w:ind w:right="113"/>
              <w:rPr>
                <w:i/>
                <w:sz w:val="19"/>
              </w:rPr>
            </w:pPr>
            <w:r>
              <w:rPr>
                <w:i/>
                <w:sz w:val="19"/>
              </w:rPr>
              <w:t>Liquor Control Amendment Regulations (No. 9) 2011</w:t>
            </w:r>
          </w:p>
        </w:tc>
        <w:tc>
          <w:tcPr>
            <w:tcW w:w="1276" w:type="dxa"/>
          </w:tcPr>
          <w:p>
            <w:pPr>
              <w:pStyle w:val="nTable"/>
              <w:spacing w:after="40"/>
              <w:rPr>
                <w:sz w:val="19"/>
              </w:rPr>
            </w:pPr>
            <w:r>
              <w:rPr>
                <w:sz w:val="19"/>
              </w:rPr>
              <w:t>4 Nov 2011 p. 4640-4</w:t>
            </w:r>
          </w:p>
        </w:tc>
        <w:tc>
          <w:tcPr>
            <w:tcW w:w="2693" w:type="dxa"/>
          </w:tcPr>
          <w:p>
            <w:pPr>
              <w:pStyle w:val="nTable"/>
              <w:spacing w:after="40"/>
              <w:rPr>
                <w:snapToGrid w:val="0"/>
                <w:spacing w:val="-2"/>
                <w:sz w:val="19"/>
                <w:lang w:val="en-US"/>
              </w:rPr>
            </w:pPr>
            <w:r>
              <w:rPr>
                <w:snapToGrid w:val="0"/>
                <w:spacing w:val="-2"/>
                <w:sz w:val="19"/>
                <w:lang w:val="en-US"/>
              </w:rPr>
              <w:t>r. 1 and 2: 4 Nov 2011 (see r. 2(a));</w:t>
            </w:r>
            <w:r>
              <w:rPr>
                <w:snapToGrid w:val="0"/>
                <w:spacing w:val="-2"/>
                <w:sz w:val="19"/>
                <w:lang w:val="en-US"/>
              </w:rPr>
              <w:br/>
              <w:t>Regulations other than r. 1 and 2: 1 Jan 2012 (see r. 2(b))</w:t>
            </w:r>
          </w:p>
        </w:tc>
      </w:tr>
      <w:tr>
        <w:trPr>
          <w:cantSplit/>
        </w:trPr>
        <w:tc>
          <w:tcPr>
            <w:tcW w:w="3119" w:type="dxa"/>
          </w:tcPr>
          <w:p>
            <w:pPr>
              <w:pStyle w:val="nTable"/>
              <w:spacing w:after="40"/>
              <w:ind w:right="113"/>
              <w:rPr>
                <w:i/>
                <w:sz w:val="19"/>
              </w:rPr>
            </w:pPr>
            <w:r>
              <w:rPr>
                <w:i/>
                <w:sz w:val="19"/>
              </w:rPr>
              <w:t>Liquor Control Amendment Regulations (No. 11) 2011</w:t>
            </w:r>
          </w:p>
        </w:tc>
        <w:tc>
          <w:tcPr>
            <w:tcW w:w="1276" w:type="dxa"/>
          </w:tcPr>
          <w:p>
            <w:pPr>
              <w:pStyle w:val="nTable"/>
              <w:spacing w:after="40"/>
              <w:rPr>
                <w:sz w:val="19"/>
              </w:rPr>
            </w:pPr>
            <w:r>
              <w:rPr>
                <w:sz w:val="19"/>
              </w:rPr>
              <w:t>6 Dec 2011 p. 5132</w:t>
            </w:r>
          </w:p>
        </w:tc>
        <w:tc>
          <w:tcPr>
            <w:tcW w:w="2693" w:type="dxa"/>
          </w:tcPr>
          <w:p>
            <w:pPr>
              <w:pStyle w:val="nTable"/>
              <w:spacing w:after="40"/>
              <w:rPr>
                <w:snapToGrid w:val="0"/>
                <w:spacing w:val="-2"/>
                <w:sz w:val="19"/>
                <w:lang w:val="en-US"/>
              </w:rPr>
            </w:pPr>
            <w:r>
              <w:rPr>
                <w:snapToGrid w:val="0"/>
                <w:spacing w:val="-2"/>
                <w:sz w:val="19"/>
                <w:lang w:val="en-US"/>
              </w:rPr>
              <w:t>r. 1 and 2: 6 Dec 2011 (see r. 2(a));</w:t>
            </w:r>
            <w:r>
              <w:rPr>
                <w:snapToGrid w:val="0"/>
                <w:spacing w:val="-2"/>
                <w:sz w:val="19"/>
                <w:lang w:val="en-US"/>
              </w:rPr>
              <w:br/>
              <w:t xml:space="preserve">Regulations other than r. 1 and 2: 1 Jan 2012 (see r. 2(b) and </w:t>
            </w:r>
            <w:r>
              <w:rPr>
                <w:i/>
                <w:snapToGrid w:val="0"/>
                <w:spacing w:val="-2"/>
                <w:sz w:val="19"/>
                <w:lang w:val="en-US"/>
              </w:rPr>
              <w:t>Gazette</w:t>
            </w:r>
            <w:r>
              <w:rPr>
                <w:snapToGrid w:val="0"/>
                <w:spacing w:val="-2"/>
                <w:sz w:val="19"/>
                <w:lang w:val="en-US"/>
              </w:rPr>
              <w:t xml:space="preserve"> 4 Nov 2011 p. 4640-4)</w:t>
            </w:r>
          </w:p>
        </w:tc>
      </w:tr>
      <w:tr>
        <w:trPr>
          <w:cantSplit/>
          <w:ins w:id="1326" w:author="Master Repository Process" w:date="2021-08-29T04:13:00Z"/>
        </w:trPr>
        <w:tc>
          <w:tcPr>
            <w:tcW w:w="3119" w:type="dxa"/>
            <w:tcBorders>
              <w:bottom w:val="single" w:sz="4" w:space="0" w:color="auto"/>
            </w:tcBorders>
          </w:tcPr>
          <w:p>
            <w:pPr>
              <w:pStyle w:val="nTable"/>
              <w:spacing w:after="40"/>
              <w:ind w:right="113"/>
              <w:rPr>
                <w:ins w:id="1327" w:author="Master Repository Process" w:date="2021-08-29T04:13:00Z"/>
                <w:i/>
                <w:sz w:val="19"/>
              </w:rPr>
            </w:pPr>
            <w:ins w:id="1328" w:author="Master Repository Process" w:date="2021-08-29T04:13:00Z">
              <w:r>
                <w:rPr>
                  <w:i/>
                  <w:sz w:val="19"/>
                </w:rPr>
                <w:t>Liquor Control Amendment Regulations (No. 10) 2011</w:t>
              </w:r>
            </w:ins>
          </w:p>
        </w:tc>
        <w:tc>
          <w:tcPr>
            <w:tcW w:w="1276" w:type="dxa"/>
            <w:tcBorders>
              <w:bottom w:val="single" w:sz="4" w:space="0" w:color="auto"/>
            </w:tcBorders>
          </w:tcPr>
          <w:p>
            <w:pPr>
              <w:pStyle w:val="nTable"/>
              <w:spacing w:after="40"/>
              <w:rPr>
                <w:ins w:id="1329" w:author="Master Repository Process" w:date="2021-08-29T04:13:00Z"/>
                <w:sz w:val="19"/>
              </w:rPr>
            </w:pPr>
            <w:ins w:id="1330" w:author="Master Repository Process" w:date="2021-08-29T04:13:00Z">
              <w:r>
                <w:rPr>
                  <w:sz w:val="19"/>
                </w:rPr>
                <w:t>6 Jan 2012 p. 48-9</w:t>
              </w:r>
            </w:ins>
          </w:p>
        </w:tc>
        <w:tc>
          <w:tcPr>
            <w:tcW w:w="2693" w:type="dxa"/>
            <w:tcBorders>
              <w:bottom w:val="single" w:sz="4" w:space="0" w:color="auto"/>
            </w:tcBorders>
          </w:tcPr>
          <w:p>
            <w:pPr>
              <w:pStyle w:val="nTable"/>
              <w:spacing w:after="40"/>
              <w:rPr>
                <w:ins w:id="1331" w:author="Master Repository Process" w:date="2021-08-29T04:13:00Z"/>
                <w:snapToGrid w:val="0"/>
                <w:spacing w:val="-2"/>
                <w:sz w:val="19"/>
                <w:lang w:val="en-US"/>
              </w:rPr>
            </w:pPr>
            <w:ins w:id="1332" w:author="Master Repository Process" w:date="2021-08-29T04:13:00Z">
              <w:r>
                <w:rPr>
                  <w:snapToGrid w:val="0"/>
                  <w:spacing w:val="-2"/>
                  <w:sz w:val="19"/>
                  <w:lang w:val="en-US"/>
                </w:rPr>
                <w:t>r. 1 and 2: 6 Jan 2012 (see r. 2(a));</w:t>
              </w:r>
              <w:r>
                <w:rPr>
                  <w:snapToGrid w:val="0"/>
                  <w:spacing w:val="-2"/>
                  <w:sz w:val="19"/>
                  <w:lang w:val="en-US"/>
                </w:rPr>
                <w:br/>
                <w:t>Regulations other than r. 1 and 2: 7 Jan 2012 (see r. 2(b))</w:t>
              </w:r>
            </w:ins>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Tax</w:t>
      </w:r>
      <w:r>
        <w:t xml:space="preserve">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4097"/>
    <o:shapelayout v:ext="edit">
      <o:idmap v:ext="edit" data="1"/>
    </o:shapelayout>
  </w:shapeDefaults>
  <w:decimalSymbol w:val="."/>
  <w:listSeparator w:val=","/>
  <w15:docId w15:val="{8B957789-E5DA-4423-8A5B-D9DA6847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22915</Words>
  <Characters>109539</Characters>
  <Application>Microsoft Office Word</Application>
  <DocSecurity>0</DocSecurity>
  <Lines>3777</Lines>
  <Paragraphs>2207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10-f0-02 - 10-g0-01</dc:title>
  <dc:subject/>
  <dc:creator/>
  <cp:keywords/>
  <dc:description/>
  <cp:lastModifiedBy>Master Repository Process</cp:lastModifiedBy>
  <cp:revision>2</cp:revision>
  <cp:lastPrinted>2011-09-27T07:40:00Z</cp:lastPrinted>
  <dcterms:created xsi:type="dcterms:W3CDTF">2021-08-28T20:13:00Z</dcterms:created>
  <dcterms:modified xsi:type="dcterms:W3CDTF">2021-08-28T20:13:00Z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20120107</vt:lpwstr>
  </property>
  <property fmtid="{D5CDD505-2E9C-101B-9397-08002B2CF9AE}" pid="4" name="DocumentType">
    <vt:lpwstr>Reg</vt:lpwstr>
  </property>
  <property fmtid="{D5CDD505-2E9C-101B-9397-08002B2CF9AE}" pid="5" name="OwlsUID">
    <vt:i4>4569</vt:i4>
  </property>
  <property fmtid="{D5CDD505-2E9C-101B-9397-08002B2CF9AE}" pid="6" name="ReprintNo">
    <vt:lpwstr>10</vt:lpwstr>
  </property>
  <property fmtid="{D5CDD505-2E9C-101B-9397-08002B2CF9AE}" pid="7" name="ReprintedAsAt">
    <vt:filetime>2011-09-15T16:00:00Z</vt:filetime>
  </property>
  <property fmtid="{D5CDD505-2E9C-101B-9397-08002B2CF9AE}" pid="8" name="FromSuffix">
    <vt:lpwstr>10-f0-02</vt:lpwstr>
  </property>
  <property fmtid="{D5CDD505-2E9C-101B-9397-08002B2CF9AE}" pid="9" name="FromAsAtDate">
    <vt:lpwstr>01 Jan 2012</vt:lpwstr>
  </property>
  <property fmtid="{D5CDD505-2E9C-101B-9397-08002B2CF9AE}" pid="10" name="ToSuffix">
    <vt:lpwstr>10-g0-01</vt:lpwstr>
  </property>
  <property fmtid="{D5CDD505-2E9C-101B-9397-08002B2CF9AE}" pid="11" name="ToAsAtDate">
    <vt:lpwstr>07 Jan 2012</vt:lpwstr>
  </property>
</Properties>
</file>