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2011</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bookmarkStart w:id="186" w:name="_Toc313542397"/>
      <w:bookmarkStart w:id="187" w:name="_Toc31354247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71793481"/>
      <w:bookmarkStart w:id="189" w:name="_Toc512746194"/>
      <w:bookmarkStart w:id="190" w:name="_Toc515958175"/>
      <w:bookmarkStart w:id="191" w:name="_Toc86595740"/>
      <w:bookmarkStart w:id="192" w:name="_Toc131586125"/>
      <w:bookmarkStart w:id="193" w:name="_Toc313542478"/>
      <w:bookmarkStart w:id="194" w:name="_Toc309730409"/>
      <w:r>
        <w:rPr>
          <w:rStyle w:val="CharSectno"/>
        </w:rPr>
        <w:t>1</w:t>
      </w:r>
      <w:r>
        <w:rPr>
          <w:snapToGrid w:val="0"/>
        </w:rPr>
        <w:t>.</w:t>
      </w:r>
      <w:r>
        <w:rPr>
          <w:snapToGrid w:val="0"/>
        </w:rPr>
        <w:tab/>
        <w:t>Short title</w:t>
      </w:r>
      <w:bookmarkEnd w:id="188"/>
      <w:bookmarkEnd w:id="189"/>
      <w:bookmarkEnd w:id="190"/>
      <w:bookmarkEnd w:id="191"/>
      <w:bookmarkEnd w:id="192"/>
      <w:bookmarkEnd w:id="193"/>
      <w:bookmarkEnd w:id="194"/>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95" w:name="_Toc86595741"/>
      <w:bookmarkStart w:id="196" w:name="_Toc131586126"/>
      <w:bookmarkStart w:id="197" w:name="_Toc313542479"/>
      <w:bookmarkStart w:id="198" w:name="_Toc309730410"/>
      <w:r>
        <w:rPr>
          <w:rStyle w:val="CharSectno"/>
        </w:rPr>
        <w:t>2</w:t>
      </w:r>
      <w:r>
        <w:t>.</w:t>
      </w:r>
      <w:r>
        <w:tab/>
        <w:t>Commencement</w:t>
      </w:r>
      <w:bookmarkEnd w:id="195"/>
      <w:bookmarkEnd w:id="196"/>
      <w:bookmarkEnd w:id="197"/>
      <w:bookmarkEnd w:id="198"/>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9" w:name="_Toc131586127"/>
      <w:bookmarkStart w:id="200" w:name="_Toc313542480"/>
      <w:bookmarkStart w:id="201" w:name="_Toc309730411"/>
      <w:r>
        <w:rPr>
          <w:rStyle w:val="CharSectno"/>
        </w:rPr>
        <w:t>3</w:t>
      </w:r>
      <w:r>
        <w:t>.</w:t>
      </w:r>
      <w:r>
        <w:tab/>
        <w:t>Principle that best interests of children are paramount</w:t>
      </w:r>
      <w:bookmarkEnd w:id="199"/>
      <w:bookmarkEnd w:id="200"/>
      <w:bookmarkEnd w:id="20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2" w:name="_Toc131586128"/>
      <w:bookmarkStart w:id="203" w:name="_Toc313542481"/>
      <w:bookmarkStart w:id="204" w:name="_Toc309730412"/>
      <w:r>
        <w:rPr>
          <w:rStyle w:val="CharSectno"/>
        </w:rPr>
        <w:t>4</w:t>
      </w:r>
      <w:r>
        <w:t>.</w:t>
      </w:r>
      <w:r>
        <w:tab/>
        <w:t>Terms used</w:t>
      </w:r>
      <w:bookmarkEnd w:id="202"/>
      <w:bookmarkEnd w:id="203"/>
      <w:bookmarkEnd w:id="204"/>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05" w:name="_Toc131586129"/>
      <w:bookmarkStart w:id="206" w:name="_Toc313542482"/>
      <w:bookmarkStart w:id="207" w:name="_Toc309730413"/>
      <w:r>
        <w:rPr>
          <w:rStyle w:val="CharSectno"/>
        </w:rPr>
        <w:t>5</w:t>
      </w:r>
      <w:r>
        <w:t>.</w:t>
      </w:r>
      <w:r>
        <w:tab/>
        <w:t>Managerial officers</w:t>
      </w:r>
      <w:bookmarkEnd w:id="205"/>
      <w:bookmarkEnd w:id="206"/>
      <w:bookmarkEnd w:id="207"/>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8" w:name="_Toc131586130"/>
      <w:r>
        <w:tab/>
        <w:t>[Section 5 amended by No. 19 of 2007 s. 72.]</w:t>
      </w:r>
    </w:p>
    <w:p>
      <w:pPr>
        <w:pStyle w:val="Heading5"/>
      </w:pPr>
      <w:bookmarkStart w:id="209" w:name="_Toc313542483"/>
      <w:bookmarkStart w:id="210" w:name="_Toc309730414"/>
      <w:r>
        <w:rPr>
          <w:rStyle w:val="CharSectno"/>
        </w:rPr>
        <w:t>6</w:t>
      </w:r>
      <w:r>
        <w:t>.</w:t>
      </w:r>
      <w:r>
        <w:tab/>
        <w:t>Term used: child</w:t>
      </w:r>
      <w:r>
        <w:noBreakHyphen/>
        <w:t>related work</w:t>
      </w:r>
      <w:bookmarkEnd w:id="208"/>
      <w:bookmarkEnd w:id="209"/>
      <w:bookmarkEnd w:id="21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11" w:name="_Toc131586131"/>
      <w:bookmarkStart w:id="212" w:name="_Toc313542484"/>
      <w:bookmarkStart w:id="213" w:name="_Toc309730415"/>
      <w:r>
        <w:rPr>
          <w:rStyle w:val="CharSectno"/>
        </w:rPr>
        <w:t>7</w:t>
      </w:r>
      <w:r>
        <w:t>.</w:t>
      </w:r>
      <w:r>
        <w:tab/>
        <w:t>Terms used: Class 1 offence and Class 2 offence</w:t>
      </w:r>
      <w:bookmarkEnd w:id="211"/>
      <w:bookmarkEnd w:id="212"/>
      <w:bookmarkEnd w:id="213"/>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14" w:name="_Toc131586132"/>
      <w:bookmarkStart w:id="215" w:name="_Toc313542485"/>
      <w:bookmarkStart w:id="216" w:name="_Toc309730416"/>
      <w:r>
        <w:rPr>
          <w:rStyle w:val="CharSectno"/>
        </w:rPr>
        <w:t>8</w:t>
      </w:r>
      <w:r>
        <w:t>.</w:t>
      </w:r>
      <w:r>
        <w:tab/>
        <w:t>References to convictions</w:t>
      </w:r>
      <w:bookmarkEnd w:id="214"/>
      <w:bookmarkEnd w:id="215"/>
      <w:bookmarkEnd w:id="216"/>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17" w:name="_Toc273956805"/>
      <w:bookmarkStart w:id="218" w:name="_Toc313542486"/>
      <w:bookmarkStart w:id="219" w:name="_Toc309730417"/>
      <w:r>
        <w:rPr>
          <w:rStyle w:val="CharSectno"/>
        </w:rPr>
        <w:t>9A</w:t>
      </w:r>
      <w:r>
        <w:t>.</w:t>
      </w:r>
      <w:r>
        <w:tab/>
        <w:t>Application of certain provisions to students employed in child</w:t>
      </w:r>
      <w:r>
        <w:noBreakHyphen/>
        <w:t>related employment as part of an educational or vocational course</w:t>
      </w:r>
      <w:bookmarkEnd w:id="217"/>
      <w:bookmarkEnd w:id="218"/>
      <w:bookmarkEnd w:id="219"/>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20" w:name="_Toc273956806"/>
      <w:bookmarkStart w:id="221" w:name="_Toc313542487"/>
      <w:bookmarkStart w:id="222" w:name="_Toc309730418"/>
      <w:r>
        <w:rPr>
          <w:rStyle w:val="CharSectno"/>
        </w:rPr>
        <w:t>9B</w:t>
      </w:r>
      <w:r>
        <w:t>.</w:t>
      </w:r>
      <w:r>
        <w:tab/>
        <w:t>Education provider not to procure employment for certain students in child</w:t>
      </w:r>
      <w:r>
        <w:noBreakHyphen/>
        <w:t>related employment</w:t>
      </w:r>
      <w:bookmarkEnd w:id="220"/>
      <w:bookmarkEnd w:id="221"/>
      <w:bookmarkEnd w:id="222"/>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23" w:name="_Toc124041845"/>
      <w:bookmarkStart w:id="224" w:name="_Toc131586133"/>
      <w:bookmarkStart w:id="225" w:name="_Toc142716508"/>
      <w:bookmarkStart w:id="226" w:name="_Toc147896681"/>
      <w:bookmarkStart w:id="227" w:name="_Toc155588996"/>
      <w:bookmarkStart w:id="228" w:name="_Toc155590532"/>
      <w:bookmarkStart w:id="229" w:name="_Toc171333431"/>
      <w:bookmarkStart w:id="230" w:name="_Toc171395033"/>
      <w:bookmarkStart w:id="231" w:name="_Toc171395152"/>
      <w:bookmarkStart w:id="232" w:name="_Toc174422375"/>
      <w:bookmarkStart w:id="233" w:name="_Toc196197105"/>
      <w:bookmarkStart w:id="234" w:name="_Toc196798002"/>
      <w:bookmarkStart w:id="235" w:name="_Toc202770650"/>
      <w:bookmarkStart w:id="236" w:name="_Toc205284545"/>
      <w:bookmarkStart w:id="237" w:name="_Toc209600812"/>
      <w:bookmarkStart w:id="238" w:name="_Toc209601040"/>
      <w:bookmarkStart w:id="239" w:name="_Toc212534838"/>
      <w:bookmarkStart w:id="240" w:name="_Toc212534911"/>
      <w:bookmarkStart w:id="241" w:name="_Toc212535617"/>
      <w:bookmarkStart w:id="242" w:name="_Toc214780994"/>
      <w:bookmarkStart w:id="243" w:name="_Toc215976712"/>
      <w:bookmarkStart w:id="244" w:name="_Toc266359302"/>
      <w:bookmarkStart w:id="245" w:name="_Toc266365889"/>
      <w:bookmarkStart w:id="246" w:name="_Toc270602070"/>
      <w:bookmarkStart w:id="247" w:name="_Toc273968572"/>
      <w:bookmarkStart w:id="248" w:name="_Toc273968652"/>
      <w:bookmarkStart w:id="249" w:name="_Toc279411436"/>
      <w:bookmarkStart w:id="250" w:name="_Toc279413787"/>
      <w:bookmarkStart w:id="251" w:name="_Toc281981411"/>
      <w:bookmarkStart w:id="252" w:name="_Toc283107099"/>
      <w:bookmarkStart w:id="253" w:name="_Toc283903926"/>
      <w:bookmarkStart w:id="254" w:name="_Toc283904006"/>
      <w:bookmarkStart w:id="255" w:name="_Toc305593097"/>
      <w:bookmarkStart w:id="256" w:name="_Toc309728155"/>
      <w:bookmarkStart w:id="257" w:name="_Toc309730419"/>
      <w:bookmarkStart w:id="258" w:name="_Toc313542408"/>
      <w:bookmarkStart w:id="259" w:name="_Toc313542488"/>
      <w:r>
        <w:rPr>
          <w:rStyle w:val="CharPartNo"/>
        </w:rPr>
        <w:t>Part 2</w:t>
      </w:r>
      <w:r>
        <w:t> — </w:t>
      </w:r>
      <w:r>
        <w:rPr>
          <w:rStyle w:val="CharPartText"/>
        </w:rPr>
        <w:t>Assessment notices and negative notices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24041846"/>
      <w:bookmarkStart w:id="261" w:name="_Toc131586134"/>
      <w:bookmarkStart w:id="262" w:name="_Toc142716509"/>
      <w:bookmarkStart w:id="263" w:name="_Toc147896682"/>
      <w:bookmarkStart w:id="264" w:name="_Toc155588997"/>
      <w:bookmarkStart w:id="265" w:name="_Toc155590533"/>
      <w:bookmarkStart w:id="266" w:name="_Toc171333432"/>
      <w:bookmarkStart w:id="267" w:name="_Toc171395034"/>
      <w:bookmarkStart w:id="268" w:name="_Toc171395153"/>
      <w:bookmarkStart w:id="269" w:name="_Toc174422376"/>
      <w:bookmarkStart w:id="270" w:name="_Toc196197106"/>
      <w:bookmarkStart w:id="271" w:name="_Toc196798003"/>
      <w:bookmarkStart w:id="272" w:name="_Toc202770651"/>
      <w:bookmarkStart w:id="273" w:name="_Toc205284546"/>
      <w:bookmarkStart w:id="274" w:name="_Toc209600813"/>
      <w:bookmarkStart w:id="275" w:name="_Toc209601041"/>
      <w:bookmarkStart w:id="276" w:name="_Toc212534839"/>
      <w:bookmarkStart w:id="277" w:name="_Toc212534912"/>
      <w:bookmarkStart w:id="278" w:name="_Toc212535618"/>
      <w:bookmarkStart w:id="279" w:name="_Toc214780995"/>
      <w:bookmarkStart w:id="280" w:name="_Toc215976713"/>
      <w:bookmarkStart w:id="281" w:name="_Toc266359303"/>
      <w:bookmarkStart w:id="282" w:name="_Toc266365890"/>
      <w:bookmarkStart w:id="283" w:name="_Toc270602071"/>
      <w:bookmarkStart w:id="284" w:name="_Toc273968573"/>
      <w:bookmarkStart w:id="285" w:name="_Toc273968653"/>
      <w:bookmarkStart w:id="286" w:name="_Toc279411437"/>
      <w:bookmarkStart w:id="287" w:name="_Toc279413788"/>
      <w:bookmarkStart w:id="288" w:name="_Toc281981412"/>
      <w:bookmarkStart w:id="289" w:name="_Toc283107100"/>
      <w:bookmarkStart w:id="290" w:name="_Toc283903927"/>
      <w:bookmarkStart w:id="291" w:name="_Toc283904007"/>
      <w:bookmarkStart w:id="292" w:name="_Toc305593098"/>
      <w:bookmarkStart w:id="293" w:name="_Toc309728156"/>
      <w:bookmarkStart w:id="294" w:name="_Toc309730420"/>
      <w:bookmarkStart w:id="295" w:name="_Toc313542409"/>
      <w:bookmarkStart w:id="296" w:name="_Toc313542489"/>
      <w:r>
        <w:rPr>
          <w:rStyle w:val="CharDivNo"/>
        </w:rPr>
        <w:t>Division 1</w:t>
      </w:r>
      <w:r>
        <w:t> — </w:t>
      </w:r>
      <w:r>
        <w:rPr>
          <w:rStyle w:val="CharDivText"/>
        </w:rPr>
        <w:t>Application for assessment notice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31586135"/>
      <w:bookmarkStart w:id="298" w:name="_Toc313542490"/>
      <w:bookmarkStart w:id="299" w:name="_Toc309730421"/>
      <w:r>
        <w:rPr>
          <w:rStyle w:val="CharSectno"/>
        </w:rPr>
        <w:t>9</w:t>
      </w:r>
      <w:r>
        <w:t>.</w:t>
      </w:r>
      <w:r>
        <w:tab/>
        <w:t>Application for assessment notice (child</w:t>
      </w:r>
      <w:r>
        <w:noBreakHyphen/>
        <w:t>related employment)</w:t>
      </w:r>
      <w:bookmarkEnd w:id="297"/>
      <w:bookmarkEnd w:id="298"/>
      <w:bookmarkEnd w:id="299"/>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00" w:name="_Toc131586136"/>
      <w:bookmarkStart w:id="301" w:name="_Toc313542491"/>
      <w:bookmarkStart w:id="302" w:name="_Toc309730422"/>
      <w:r>
        <w:rPr>
          <w:rStyle w:val="CharSectno"/>
        </w:rPr>
        <w:t>10</w:t>
      </w:r>
      <w:r>
        <w:t>.</w:t>
      </w:r>
      <w:r>
        <w:tab/>
        <w:t>Application for assessment notice (child</w:t>
      </w:r>
      <w:r>
        <w:noBreakHyphen/>
        <w:t>related business)</w:t>
      </w:r>
      <w:bookmarkEnd w:id="300"/>
      <w:bookmarkEnd w:id="301"/>
      <w:bookmarkEnd w:id="30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03" w:name="_Toc131586137"/>
      <w:bookmarkStart w:id="304" w:name="_Toc313542492"/>
      <w:bookmarkStart w:id="305" w:name="_Toc309730423"/>
      <w:r>
        <w:rPr>
          <w:rStyle w:val="CharSectno"/>
        </w:rPr>
        <w:t>11</w:t>
      </w:r>
      <w:r>
        <w:t>.</w:t>
      </w:r>
      <w:r>
        <w:tab/>
        <w:t>Withdrawal of application for assessment notice</w:t>
      </w:r>
      <w:bookmarkEnd w:id="303"/>
      <w:bookmarkEnd w:id="304"/>
      <w:bookmarkEnd w:id="30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06" w:name="_Toc124041850"/>
      <w:bookmarkStart w:id="307" w:name="_Toc131586138"/>
      <w:bookmarkStart w:id="308" w:name="_Toc142716513"/>
      <w:bookmarkStart w:id="309" w:name="_Toc147896686"/>
      <w:bookmarkStart w:id="310" w:name="_Toc155589001"/>
      <w:bookmarkStart w:id="311" w:name="_Toc155590537"/>
      <w:bookmarkStart w:id="312" w:name="_Toc171333436"/>
      <w:bookmarkStart w:id="313" w:name="_Toc171395038"/>
      <w:bookmarkStart w:id="314" w:name="_Toc171395157"/>
      <w:bookmarkStart w:id="315" w:name="_Toc174422380"/>
      <w:bookmarkStart w:id="316" w:name="_Toc196197110"/>
      <w:bookmarkStart w:id="317" w:name="_Toc196798007"/>
      <w:bookmarkStart w:id="318" w:name="_Toc202770655"/>
      <w:bookmarkStart w:id="319" w:name="_Toc205284550"/>
      <w:bookmarkStart w:id="320" w:name="_Toc209600817"/>
      <w:bookmarkStart w:id="321" w:name="_Toc209601045"/>
      <w:bookmarkStart w:id="322" w:name="_Toc212534843"/>
      <w:bookmarkStart w:id="323" w:name="_Toc212534916"/>
      <w:bookmarkStart w:id="324" w:name="_Toc212535622"/>
      <w:bookmarkStart w:id="325" w:name="_Toc214780999"/>
      <w:bookmarkStart w:id="326" w:name="_Toc215976717"/>
      <w:bookmarkStart w:id="327" w:name="_Toc266359307"/>
      <w:bookmarkStart w:id="328" w:name="_Toc266365894"/>
      <w:bookmarkStart w:id="329"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30" w:name="_Toc273968577"/>
      <w:bookmarkStart w:id="331" w:name="_Toc273968657"/>
      <w:bookmarkStart w:id="332" w:name="_Toc279411441"/>
      <w:bookmarkStart w:id="333" w:name="_Toc279413792"/>
      <w:bookmarkStart w:id="334" w:name="_Toc281981416"/>
      <w:bookmarkStart w:id="335" w:name="_Toc283107104"/>
      <w:bookmarkStart w:id="336" w:name="_Toc283903931"/>
      <w:bookmarkStart w:id="337" w:name="_Toc283904011"/>
      <w:bookmarkStart w:id="338" w:name="_Toc305593102"/>
      <w:bookmarkStart w:id="339" w:name="_Toc309728160"/>
      <w:bookmarkStart w:id="340" w:name="_Toc309730424"/>
      <w:bookmarkStart w:id="341" w:name="_Toc313542413"/>
      <w:bookmarkStart w:id="342" w:name="_Toc313542493"/>
      <w:r>
        <w:rPr>
          <w:rStyle w:val="CharDivNo"/>
        </w:rPr>
        <w:t>Division 2</w:t>
      </w:r>
      <w:r>
        <w:t> — </w:t>
      </w:r>
      <w:r>
        <w:rPr>
          <w:rStyle w:val="CharDivText"/>
        </w:rPr>
        <w:t>Issue of assessment notices and negative notices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273956809"/>
      <w:bookmarkStart w:id="344" w:name="_Toc313542494"/>
      <w:bookmarkStart w:id="345" w:name="_Toc309730425"/>
      <w:bookmarkStart w:id="346" w:name="_Toc131586140"/>
      <w:r>
        <w:rPr>
          <w:rStyle w:val="CharSectno"/>
        </w:rPr>
        <w:t>12</w:t>
      </w:r>
      <w:r>
        <w:t>.</w:t>
      </w:r>
      <w:r>
        <w:tab/>
        <w:t>Decision on application for an assessment notice</w:t>
      </w:r>
      <w:bookmarkEnd w:id="343"/>
      <w:bookmarkEnd w:id="344"/>
      <w:bookmarkEnd w:id="34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47" w:name="_Toc273956810"/>
      <w:bookmarkStart w:id="348" w:name="_Toc313542495"/>
      <w:bookmarkStart w:id="349" w:name="_Toc309730426"/>
      <w:r>
        <w:rPr>
          <w:rStyle w:val="CharSectno"/>
        </w:rPr>
        <w:t>13A</w:t>
      </w:r>
      <w:r>
        <w:t>.</w:t>
      </w:r>
      <w:r>
        <w:tab/>
        <w:t>Issue of assessment notice or negative notice</w:t>
      </w:r>
      <w:bookmarkEnd w:id="347"/>
      <w:bookmarkEnd w:id="348"/>
      <w:bookmarkEnd w:id="349"/>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50" w:name="_Toc313542496"/>
      <w:bookmarkStart w:id="351" w:name="_Toc309730427"/>
      <w:r>
        <w:rPr>
          <w:rStyle w:val="CharSectno"/>
        </w:rPr>
        <w:t>13</w:t>
      </w:r>
      <w:r>
        <w:t>.</w:t>
      </w:r>
      <w:r>
        <w:tab/>
        <w:t>CEO to invite submission about criminal record and issue interim negative notice</w:t>
      </w:r>
      <w:bookmarkEnd w:id="346"/>
      <w:bookmarkEnd w:id="350"/>
      <w:bookmarkEnd w:id="35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52" w:name="_Toc131586141"/>
      <w:bookmarkStart w:id="353" w:name="_Toc313542497"/>
      <w:bookmarkStart w:id="354" w:name="_Toc309730428"/>
      <w:r>
        <w:rPr>
          <w:rStyle w:val="CharSectno"/>
        </w:rPr>
        <w:t>14</w:t>
      </w:r>
      <w:r>
        <w:t>.</w:t>
      </w:r>
      <w:r>
        <w:tab/>
        <w:t>Duration of assessment notices and negative notices</w:t>
      </w:r>
      <w:bookmarkEnd w:id="352"/>
      <w:bookmarkEnd w:id="353"/>
      <w:bookmarkEnd w:id="354"/>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55" w:name="_Toc131586142"/>
      <w:bookmarkStart w:id="356" w:name="_Toc313542498"/>
      <w:bookmarkStart w:id="357" w:name="_Toc309730429"/>
      <w:r>
        <w:rPr>
          <w:rStyle w:val="CharSectno"/>
        </w:rPr>
        <w:t>15</w:t>
      </w:r>
      <w:r>
        <w:t>.</w:t>
      </w:r>
      <w:r>
        <w:tab/>
        <w:t>Further assessment notice may be obtained</w:t>
      </w:r>
      <w:bookmarkEnd w:id="355"/>
      <w:bookmarkEnd w:id="356"/>
      <w:bookmarkEnd w:id="35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58" w:name="_Toc124041855"/>
      <w:bookmarkStart w:id="359" w:name="_Toc131586143"/>
      <w:bookmarkStart w:id="360" w:name="_Toc142716518"/>
      <w:bookmarkStart w:id="361" w:name="_Toc147896691"/>
      <w:bookmarkStart w:id="362" w:name="_Toc155589006"/>
      <w:bookmarkStart w:id="363" w:name="_Toc155590542"/>
      <w:bookmarkStart w:id="364" w:name="_Toc171333441"/>
      <w:bookmarkStart w:id="365" w:name="_Toc171395043"/>
      <w:bookmarkStart w:id="366" w:name="_Toc171395162"/>
      <w:bookmarkStart w:id="367" w:name="_Toc174422385"/>
      <w:bookmarkStart w:id="368" w:name="_Toc196197115"/>
      <w:bookmarkStart w:id="369" w:name="_Toc196798012"/>
      <w:bookmarkStart w:id="370" w:name="_Toc202770660"/>
      <w:bookmarkStart w:id="371" w:name="_Toc205284555"/>
      <w:bookmarkStart w:id="372" w:name="_Toc209600822"/>
      <w:bookmarkStart w:id="373" w:name="_Toc209601050"/>
      <w:bookmarkStart w:id="374" w:name="_Toc212534848"/>
      <w:bookmarkStart w:id="375" w:name="_Toc212534921"/>
      <w:bookmarkStart w:id="376" w:name="_Toc212535627"/>
      <w:bookmarkStart w:id="377" w:name="_Toc214781004"/>
      <w:bookmarkStart w:id="378" w:name="_Toc215976722"/>
      <w:bookmarkStart w:id="379" w:name="_Toc266359312"/>
      <w:bookmarkStart w:id="380" w:name="_Toc266365899"/>
      <w:bookmarkStart w:id="381" w:name="_Toc270602080"/>
      <w:bookmarkStart w:id="382" w:name="_Toc273968583"/>
      <w:bookmarkStart w:id="383" w:name="_Toc273968663"/>
      <w:bookmarkStart w:id="384" w:name="_Toc279411447"/>
      <w:bookmarkStart w:id="385" w:name="_Toc279413798"/>
      <w:bookmarkStart w:id="386" w:name="_Toc281981422"/>
      <w:bookmarkStart w:id="387" w:name="_Toc283107110"/>
      <w:bookmarkStart w:id="388" w:name="_Toc283903937"/>
      <w:bookmarkStart w:id="389" w:name="_Toc283904017"/>
      <w:bookmarkStart w:id="390" w:name="_Toc305593108"/>
      <w:bookmarkStart w:id="391" w:name="_Toc309728166"/>
      <w:bookmarkStart w:id="392" w:name="_Toc309730430"/>
      <w:bookmarkStart w:id="393" w:name="_Toc313542419"/>
      <w:bookmarkStart w:id="394" w:name="_Toc313542499"/>
      <w:r>
        <w:rPr>
          <w:rStyle w:val="CharDivNo"/>
        </w:rPr>
        <w:t>Division 3</w:t>
      </w:r>
      <w:r>
        <w:t> — </w:t>
      </w:r>
      <w:r>
        <w:rPr>
          <w:rStyle w:val="CharDivText"/>
        </w:rPr>
        <w:t>CEO may require assessment notice to be applied for</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31586144"/>
      <w:bookmarkStart w:id="396" w:name="_Toc313542500"/>
      <w:bookmarkStart w:id="397" w:name="_Toc309730431"/>
      <w:r>
        <w:rPr>
          <w:rStyle w:val="CharSectno"/>
        </w:rPr>
        <w:t>16</w:t>
      </w:r>
      <w:r>
        <w:t>.</w:t>
      </w:r>
      <w:r>
        <w:tab/>
        <w:t>CEO may require certain employees to apply for assessment notice</w:t>
      </w:r>
      <w:bookmarkEnd w:id="395"/>
      <w:bookmarkEnd w:id="396"/>
      <w:bookmarkEnd w:id="39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98" w:name="_Toc273956813"/>
      <w:bookmarkStart w:id="399" w:name="_Toc313542501"/>
      <w:bookmarkStart w:id="400" w:name="_Toc309730432"/>
      <w:bookmarkStart w:id="401" w:name="_Toc131586146"/>
      <w:r>
        <w:rPr>
          <w:rStyle w:val="CharSectno"/>
        </w:rPr>
        <w:t>17</w:t>
      </w:r>
      <w:r>
        <w:t>.</w:t>
      </w:r>
      <w:r>
        <w:tab/>
        <w:t>CEO may require certain people to apply for assessment notice</w:t>
      </w:r>
      <w:bookmarkEnd w:id="398"/>
      <w:bookmarkEnd w:id="399"/>
      <w:bookmarkEnd w:id="40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02" w:name="_Toc313542502"/>
      <w:bookmarkStart w:id="403" w:name="_Toc309730433"/>
      <w:r>
        <w:rPr>
          <w:rStyle w:val="CharSectno"/>
        </w:rPr>
        <w:t>18</w:t>
      </w:r>
      <w:r>
        <w:t>.</w:t>
      </w:r>
      <w:r>
        <w:tab/>
        <w:t>CEO may issue negative notice if assessment notice not applied for</w:t>
      </w:r>
      <w:bookmarkEnd w:id="401"/>
      <w:bookmarkEnd w:id="402"/>
      <w:bookmarkEnd w:id="403"/>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04" w:name="_Toc124041859"/>
      <w:bookmarkStart w:id="405" w:name="_Toc131586147"/>
      <w:bookmarkStart w:id="406" w:name="_Toc142716522"/>
      <w:bookmarkStart w:id="407" w:name="_Toc147896695"/>
      <w:bookmarkStart w:id="408" w:name="_Toc155589010"/>
      <w:bookmarkStart w:id="409" w:name="_Toc155590546"/>
      <w:bookmarkStart w:id="410" w:name="_Toc171333445"/>
      <w:bookmarkStart w:id="411" w:name="_Toc171395047"/>
      <w:bookmarkStart w:id="412" w:name="_Toc171395166"/>
      <w:bookmarkStart w:id="413" w:name="_Toc174422389"/>
      <w:bookmarkStart w:id="414" w:name="_Toc196197119"/>
      <w:bookmarkStart w:id="415" w:name="_Toc196798016"/>
      <w:bookmarkStart w:id="416" w:name="_Toc202770664"/>
      <w:bookmarkStart w:id="417" w:name="_Toc205284559"/>
      <w:bookmarkStart w:id="418" w:name="_Toc209600826"/>
      <w:bookmarkStart w:id="419" w:name="_Toc209601054"/>
      <w:bookmarkStart w:id="420" w:name="_Toc212534852"/>
      <w:bookmarkStart w:id="421" w:name="_Toc212534925"/>
      <w:bookmarkStart w:id="422" w:name="_Toc212535631"/>
      <w:bookmarkStart w:id="423" w:name="_Toc214781008"/>
      <w:bookmarkStart w:id="424" w:name="_Toc215976726"/>
      <w:bookmarkStart w:id="425" w:name="_Toc266359316"/>
      <w:bookmarkStart w:id="426" w:name="_Toc266365903"/>
      <w:bookmarkStart w:id="427" w:name="_Toc270602084"/>
      <w:bookmarkStart w:id="428" w:name="_Toc273968587"/>
      <w:bookmarkStart w:id="429" w:name="_Toc273968667"/>
      <w:bookmarkStart w:id="430" w:name="_Toc279411451"/>
      <w:bookmarkStart w:id="431" w:name="_Toc279413802"/>
      <w:bookmarkStart w:id="432" w:name="_Toc281981426"/>
      <w:bookmarkStart w:id="433" w:name="_Toc283107114"/>
      <w:bookmarkStart w:id="434" w:name="_Toc283903941"/>
      <w:bookmarkStart w:id="435" w:name="_Toc283904021"/>
      <w:bookmarkStart w:id="436" w:name="_Toc305593112"/>
      <w:bookmarkStart w:id="437" w:name="_Toc309728170"/>
      <w:bookmarkStart w:id="438" w:name="_Toc309730434"/>
      <w:bookmarkStart w:id="439" w:name="_Toc313542423"/>
      <w:bookmarkStart w:id="440" w:name="_Toc313542503"/>
      <w:r>
        <w:rPr>
          <w:rStyle w:val="CharDivNo"/>
        </w:rPr>
        <w:t>Division 4</w:t>
      </w:r>
      <w:r>
        <w:t> — </w:t>
      </w:r>
      <w:r>
        <w:rPr>
          <w:rStyle w:val="CharDivText"/>
        </w:rPr>
        <w:t>Cancellation of assessment notices and negative notices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31586148"/>
      <w:bookmarkStart w:id="442" w:name="_Toc313542504"/>
      <w:bookmarkStart w:id="443" w:name="_Toc309730435"/>
      <w:r>
        <w:rPr>
          <w:rStyle w:val="CharSectno"/>
        </w:rPr>
        <w:t>19</w:t>
      </w:r>
      <w:r>
        <w:t>.</w:t>
      </w:r>
      <w:r>
        <w:tab/>
        <w:t>Applications for cancellation of negative notice</w:t>
      </w:r>
      <w:bookmarkEnd w:id="441"/>
      <w:bookmarkEnd w:id="442"/>
      <w:bookmarkEnd w:id="44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44" w:name="_Toc131586149"/>
      <w:bookmarkStart w:id="445" w:name="_Toc313542505"/>
      <w:bookmarkStart w:id="446" w:name="_Toc309730436"/>
      <w:r>
        <w:rPr>
          <w:rStyle w:val="CharSectno"/>
        </w:rPr>
        <w:t>20</w:t>
      </w:r>
      <w:r>
        <w:t>.</w:t>
      </w:r>
      <w:r>
        <w:tab/>
        <w:t>Cancellation of notice because of wrong or incomplete information</w:t>
      </w:r>
      <w:bookmarkEnd w:id="444"/>
      <w:bookmarkEnd w:id="445"/>
      <w:bookmarkEnd w:id="446"/>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47" w:name="_Toc273956817"/>
      <w:bookmarkStart w:id="448" w:name="_Toc313542506"/>
      <w:bookmarkStart w:id="449" w:name="_Toc309730437"/>
      <w:bookmarkStart w:id="450" w:name="_Toc131586150"/>
      <w:r>
        <w:rPr>
          <w:rStyle w:val="CharSectno"/>
        </w:rPr>
        <w:t>21A</w:t>
      </w:r>
      <w:r>
        <w:t>.</w:t>
      </w:r>
      <w:r>
        <w:tab/>
        <w:t>Cancellation of assessment notice of certain persons not involved in child</w:t>
      </w:r>
      <w:r>
        <w:noBreakHyphen/>
        <w:t>related work</w:t>
      </w:r>
      <w:bookmarkEnd w:id="447"/>
      <w:bookmarkEnd w:id="448"/>
      <w:bookmarkEnd w:id="449"/>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51" w:name="_Toc273956818"/>
      <w:r>
        <w:tab/>
        <w:t>[Section 21A inserted by No. 7 of 2010 s. 12.]</w:t>
      </w:r>
    </w:p>
    <w:p>
      <w:pPr>
        <w:pStyle w:val="Heading5"/>
      </w:pPr>
      <w:bookmarkStart w:id="452" w:name="_Toc313542507"/>
      <w:bookmarkStart w:id="453" w:name="_Toc309730438"/>
      <w:r>
        <w:rPr>
          <w:rStyle w:val="CharSectno"/>
        </w:rPr>
        <w:t>21B</w:t>
      </w:r>
      <w:r>
        <w:t>.</w:t>
      </w:r>
      <w:r>
        <w:tab/>
        <w:t>Cancellation of assessment notice on person’s request</w:t>
      </w:r>
      <w:bookmarkEnd w:id="451"/>
      <w:bookmarkEnd w:id="452"/>
      <w:bookmarkEnd w:id="453"/>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54" w:name="_Toc273956819"/>
      <w:r>
        <w:tab/>
        <w:t>[Section 21B inserted by No. 7 of 2010 s. 12.]</w:t>
      </w:r>
    </w:p>
    <w:p>
      <w:pPr>
        <w:pStyle w:val="Heading5"/>
      </w:pPr>
      <w:bookmarkStart w:id="455" w:name="_Toc313542508"/>
      <w:bookmarkStart w:id="456" w:name="_Toc309730439"/>
      <w:r>
        <w:rPr>
          <w:rStyle w:val="CharSectno"/>
        </w:rPr>
        <w:t>21C</w:t>
      </w:r>
      <w:r>
        <w:t>.</w:t>
      </w:r>
      <w:r>
        <w:tab/>
        <w:t>Cancellation of assessment notice of certain persons taken to have applied for an assessment notice</w:t>
      </w:r>
      <w:bookmarkEnd w:id="454"/>
      <w:bookmarkEnd w:id="455"/>
      <w:bookmarkEnd w:id="456"/>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57" w:name="_Toc313542509"/>
      <w:bookmarkStart w:id="458" w:name="_Toc309730440"/>
      <w:r>
        <w:rPr>
          <w:rStyle w:val="CharSectno"/>
        </w:rPr>
        <w:t>21</w:t>
      </w:r>
      <w:r>
        <w:t>.</w:t>
      </w:r>
      <w:r>
        <w:tab/>
        <w:t>Issue of notice cancels any previous notice</w:t>
      </w:r>
      <w:bookmarkEnd w:id="450"/>
      <w:bookmarkEnd w:id="457"/>
      <w:bookmarkEnd w:id="45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59" w:name="_Toc124041863"/>
      <w:bookmarkStart w:id="460" w:name="_Toc131586151"/>
      <w:bookmarkStart w:id="461" w:name="_Toc142716526"/>
      <w:bookmarkStart w:id="462" w:name="_Toc147896699"/>
      <w:bookmarkStart w:id="463" w:name="_Toc155589014"/>
      <w:bookmarkStart w:id="464" w:name="_Toc155590550"/>
      <w:bookmarkStart w:id="465" w:name="_Toc171333449"/>
      <w:bookmarkStart w:id="466" w:name="_Toc171395051"/>
      <w:bookmarkStart w:id="467" w:name="_Toc171395170"/>
      <w:bookmarkStart w:id="468" w:name="_Toc174422393"/>
      <w:bookmarkStart w:id="469" w:name="_Toc196197123"/>
      <w:bookmarkStart w:id="470" w:name="_Toc196798020"/>
      <w:bookmarkStart w:id="471" w:name="_Toc202770668"/>
      <w:bookmarkStart w:id="472" w:name="_Toc205284563"/>
      <w:bookmarkStart w:id="473" w:name="_Toc209600830"/>
      <w:bookmarkStart w:id="474" w:name="_Toc209601058"/>
      <w:bookmarkStart w:id="475" w:name="_Toc212534856"/>
      <w:bookmarkStart w:id="476" w:name="_Toc212534929"/>
      <w:bookmarkStart w:id="477" w:name="_Toc212535635"/>
      <w:bookmarkStart w:id="478" w:name="_Toc214781012"/>
      <w:bookmarkStart w:id="479" w:name="_Toc215976730"/>
      <w:bookmarkStart w:id="480" w:name="_Toc266359320"/>
      <w:bookmarkStart w:id="481" w:name="_Toc266365907"/>
      <w:bookmarkStart w:id="482" w:name="_Toc270602088"/>
      <w:bookmarkStart w:id="483" w:name="_Toc273968594"/>
      <w:bookmarkStart w:id="484" w:name="_Toc273968674"/>
      <w:bookmarkStart w:id="485" w:name="_Toc279411458"/>
      <w:bookmarkStart w:id="486" w:name="_Toc279413809"/>
      <w:bookmarkStart w:id="487" w:name="_Toc281981433"/>
      <w:bookmarkStart w:id="488" w:name="_Toc283107121"/>
      <w:bookmarkStart w:id="489" w:name="_Toc283903948"/>
      <w:bookmarkStart w:id="490" w:name="_Toc283904028"/>
      <w:bookmarkStart w:id="491" w:name="_Toc305593119"/>
      <w:bookmarkStart w:id="492" w:name="_Toc309728177"/>
      <w:bookmarkStart w:id="493" w:name="_Toc309730441"/>
      <w:bookmarkStart w:id="494" w:name="_Toc313542430"/>
      <w:bookmarkStart w:id="495" w:name="_Toc313542510"/>
      <w:r>
        <w:rPr>
          <w:rStyle w:val="CharDivNo"/>
        </w:rPr>
        <w:t>Division 5</w:t>
      </w:r>
      <w:r>
        <w:t> — </w:t>
      </w:r>
      <w:r>
        <w:rPr>
          <w:rStyle w:val="CharDivText"/>
        </w:rPr>
        <w:t>Prohibitions relating to child</w:t>
      </w:r>
      <w:r>
        <w:rPr>
          <w:rStyle w:val="CharDivText"/>
        </w:rPr>
        <w:noBreakHyphen/>
        <w:t>related work</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spacing w:before="120"/>
      </w:pPr>
      <w:bookmarkStart w:id="496" w:name="_Toc131586152"/>
      <w:bookmarkStart w:id="497" w:name="_Toc313542511"/>
      <w:bookmarkStart w:id="498" w:name="_Toc309730442"/>
      <w:r>
        <w:rPr>
          <w:rStyle w:val="CharSectno"/>
        </w:rPr>
        <w:t>22</w:t>
      </w:r>
      <w:r>
        <w:t>.</w:t>
      </w:r>
      <w:r>
        <w:tab/>
        <w:t>Employers not to employ certain people in child</w:t>
      </w:r>
      <w:r>
        <w:noBreakHyphen/>
        <w:t>related employment</w:t>
      </w:r>
      <w:bookmarkEnd w:id="496"/>
      <w:bookmarkEnd w:id="497"/>
      <w:bookmarkEnd w:id="498"/>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99" w:name="_Toc131586153"/>
      <w:bookmarkStart w:id="500" w:name="_Toc313542512"/>
      <w:bookmarkStart w:id="501" w:name="_Toc309730443"/>
      <w:r>
        <w:rPr>
          <w:rStyle w:val="CharSectno"/>
        </w:rPr>
        <w:t>23</w:t>
      </w:r>
      <w:r>
        <w:t>.</w:t>
      </w:r>
      <w:r>
        <w:tab/>
        <w:t>People issued with negative notice or interim negative notice not to carry out child</w:t>
      </w:r>
      <w:r>
        <w:noBreakHyphen/>
        <w:t>related work</w:t>
      </w:r>
      <w:bookmarkEnd w:id="499"/>
      <w:bookmarkEnd w:id="500"/>
      <w:bookmarkEnd w:id="501"/>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02" w:name="_Toc131586154"/>
      <w:bookmarkStart w:id="503" w:name="_Toc313542513"/>
      <w:bookmarkStart w:id="504" w:name="_Toc309730444"/>
      <w:r>
        <w:rPr>
          <w:rStyle w:val="CharSectno"/>
        </w:rPr>
        <w:t>24</w:t>
      </w:r>
      <w:r>
        <w:t>.</w:t>
      </w:r>
      <w:r>
        <w:tab/>
        <w:t>People without current assessment notice not to carry out child</w:t>
      </w:r>
      <w:r>
        <w:noBreakHyphen/>
        <w:t>related work</w:t>
      </w:r>
      <w:bookmarkEnd w:id="502"/>
      <w:bookmarkEnd w:id="503"/>
      <w:bookmarkEnd w:id="50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05" w:name="_Toc131586155"/>
      <w:bookmarkStart w:id="506" w:name="_Toc313542514"/>
      <w:bookmarkStart w:id="507" w:name="_Toc309730445"/>
      <w:r>
        <w:rPr>
          <w:rStyle w:val="CharSectno"/>
        </w:rPr>
        <w:t>25</w:t>
      </w:r>
      <w:r>
        <w:t>.</w:t>
      </w:r>
      <w:r>
        <w:tab/>
        <w:t>Defences for s. 24</w:t>
      </w:r>
      <w:bookmarkEnd w:id="505"/>
      <w:bookmarkEnd w:id="506"/>
      <w:bookmarkEnd w:id="507"/>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508" w:name="_Toc124041868"/>
      <w:bookmarkStart w:id="509" w:name="_Toc131586156"/>
      <w:bookmarkStart w:id="510" w:name="_Toc142716531"/>
      <w:bookmarkStart w:id="511" w:name="_Toc147896704"/>
      <w:bookmarkStart w:id="512" w:name="_Toc155589019"/>
      <w:bookmarkStart w:id="513" w:name="_Toc155590555"/>
      <w:bookmarkStart w:id="514" w:name="_Toc171333454"/>
      <w:bookmarkStart w:id="515" w:name="_Toc171395056"/>
      <w:bookmarkStart w:id="516" w:name="_Toc171395175"/>
      <w:bookmarkStart w:id="517" w:name="_Toc174422398"/>
      <w:bookmarkStart w:id="518" w:name="_Toc196197128"/>
      <w:bookmarkStart w:id="519" w:name="_Toc196798025"/>
      <w:bookmarkStart w:id="520" w:name="_Toc202770673"/>
      <w:bookmarkStart w:id="521" w:name="_Toc205284568"/>
      <w:bookmarkStart w:id="522" w:name="_Toc209600835"/>
      <w:bookmarkStart w:id="523" w:name="_Toc209601063"/>
      <w:bookmarkStart w:id="524" w:name="_Toc212534861"/>
      <w:bookmarkStart w:id="525" w:name="_Toc212534934"/>
      <w:bookmarkStart w:id="526" w:name="_Toc212535640"/>
      <w:bookmarkStart w:id="527" w:name="_Toc214781017"/>
      <w:bookmarkStart w:id="528" w:name="_Toc215976735"/>
      <w:bookmarkStart w:id="529" w:name="_Toc266359325"/>
      <w:bookmarkStart w:id="530" w:name="_Toc266365912"/>
      <w:bookmarkStart w:id="531"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32" w:name="_Toc273968599"/>
      <w:bookmarkStart w:id="533" w:name="_Toc273968679"/>
      <w:bookmarkStart w:id="534" w:name="_Toc279411463"/>
      <w:bookmarkStart w:id="535" w:name="_Toc279413814"/>
      <w:bookmarkStart w:id="536" w:name="_Toc281981438"/>
      <w:bookmarkStart w:id="537" w:name="_Toc283107126"/>
      <w:bookmarkStart w:id="538" w:name="_Toc283903953"/>
      <w:bookmarkStart w:id="539" w:name="_Toc283904033"/>
      <w:bookmarkStart w:id="540" w:name="_Toc305593124"/>
      <w:bookmarkStart w:id="541" w:name="_Toc309728182"/>
      <w:bookmarkStart w:id="542" w:name="_Toc309730446"/>
      <w:bookmarkStart w:id="543" w:name="_Toc313542435"/>
      <w:bookmarkStart w:id="544" w:name="_Toc313542515"/>
      <w:r>
        <w:rPr>
          <w:rStyle w:val="CharDivNo"/>
        </w:rPr>
        <w:t>Division 6</w:t>
      </w:r>
      <w:r>
        <w:t> — </w:t>
      </w:r>
      <w:r>
        <w:rPr>
          <w:rStyle w:val="CharDivText"/>
        </w:rPr>
        <w:t>Review by State Administrative Tribunal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131586157"/>
      <w:bookmarkStart w:id="546" w:name="_Toc313542516"/>
      <w:bookmarkStart w:id="547" w:name="_Toc309730447"/>
      <w:r>
        <w:rPr>
          <w:rStyle w:val="CharSectno"/>
        </w:rPr>
        <w:t>26</w:t>
      </w:r>
      <w:r>
        <w:t>.</w:t>
      </w:r>
      <w:r>
        <w:tab/>
        <w:t>Review by State Administrative Tribunal</w:t>
      </w:r>
      <w:bookmarkEnd w:id="545"/>
      <w:bookmarkEnd w:id="546"/>
      <w:bookmarkEnd w:id="547"/>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48" w:name="_Toc124041870"/>
      <w:bookmarkStart w:id="549" w:name="_Toc131586158"/>
      <w:bookmarkStart w:id="550" w:name="_Toc142716533"/>
      <w:bookmarkStart w:id="551" w:name="_Toc147896706"/>
      <w:bookmarkStart w:id="552" w:name="_Toc155589021"/>
      <w:bookmarkStart w:id="553" w:name="_Toc155590557"/>
      <w:bookmarkStart w:id="554" w:name="_Toc171333456"/>
      <w:bookmarkStart w:id="555" w:name="_Toc171395058"/>
      <w:bookmarkStart w:id="556" w:name="_Toc171395177"/>
      <w:bookmarkStart w:id="557" w:name="_Toc174422400"/>
      <w:bookmarkStart w:id="558" w:name="_Toc196197130"/>
      <w:bookmarkStart w:id="559" w:name="_Toc196798027"/>
      <w:bookmarkStart w:id="560" w:name="_Toc202770675"/>
      <w:bookmarkStart w:id="561" w:name="_Toc205284570"/>
      <w:bookmarkStart w:id="562" w:name="_Toc209600837"/>
      <w:bookmarkStart w:id="563" w:name="_Toc209601065"/>
      <w:bookmarkStart w:id="564" w:name="_Toc212534863"/>
      <w:bookmarkStart w:id="565" w:name="_Toc212534936"/>
      <w:bookmarkStart w:id="566" w:name="_Toc212535642"/>
      <w:bookmarkStart w:id="567" w:name="_Toc214781019"/>
      <w:bookmarkStart w:id="568" w:name="_Toc215976737"/>
      <w:bookmarkStart w:id="569" w:name="_Toc266359327"/>
      <w:bookmarkStart w:id="570" w:name="_Toc266365914"/>
      <w:bookmarkStart w:id="571" w:name="_Toc270602095"/>
      <w:bookmarkStart w:id="572" w:name="_Toc273968601"/>
      <w:bookmarkStart w:id="573" w:name="_Toc273968681"/>
      <w:bookmarkStart w:id="574" w:name="_Toc279411465"/>
      <w:bookmarkStart w:id="575" w:name="_Toc279413816"/>
      <w:bookmarkStart w:id="576" w:name="_Toc281981440"/>
      <w:bookmarkStart w:id="577" w:name="_Toc283107128"/>
      <w:bookmarkStart w:id="578" w:name="_Toc283903955"/>
      <w:bookmarkStart w:id="579" w:name="_Toc283904035"/>
      <w:bookmarkStart w:id="580" w:name="_Toc305593126"/>
      <w:bookmarkStart w:id="581" w:name="_Toc309728184"/>
      <w:bookmarkStart w:id="582" w:name="_Toc309730448"/>
      <w:bookmarkStart w:id="583" w:name="_Toc313542437"/>
      <w:bookmarkStart w:id="584" w:name="_Toc313542517"/>
      <w:r>
        <w:rPr>
          <w:rStyle w:val="CharPartNo"/>
        </w:rPr>
        <w:t>Part 3</w:t>
      </w:r>
      <w:r>
        <w:t> — </w:t>
      </w:r>
      <w:r>
        <w:rPr>
          <w:rStyle w:val="CharPartText"/>
        </w:rPr>
        <w:t>Changes in criminal record and criminal record checks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124041871"/>
      <w:bookmarkStart w:id="586" w:name="_Toc131586159"/>
      <w:bookmarkStart w:id="587" w:name="_Toc142716534"/>
      <w:bookmarkStart w:id="588" w:name="_Toc147896707"/>
      <w:bookmarkStart w:id="589" w:name="_Toc155589022"/>
      <w:bookmarkStart w:id="590" w:name="_Toc155590558"/>
      <w:bookmarkStart w:id="591" w:name="_Toc171333457"/>
      <w:bookmarkStart w:id="592" w:name="_Toc171395059"/>
      <w:bookmarkStart w:id="593" w:name="_Toc171395178"/>
      <w:bookmarkStart w:id="594" w:name="_Toc174422401"/>
      <w:bookmarkStart w:id="595" w:name="_Toc196197131"/>
      <w:bookmarkStart w:id="596" w:name="_Toc196798028"/>
      <w:bookmarkStart w:id="597" w:name="_Toc202770676"/>
      <w:bookmarkStart w:id="598" w:name="_Toc205284571"/>
      <w:bookmarkStart w:id="599" w:name="_Toc209600838"/>
      <w:bookmarkStart w:id="600" w:name="_Toc209601066"/>
      <w:bookmarkStart w:id="601" w:name="_Toc212534864"/>
      <w:bookmarkStart w:id="602" w:name="_Toc212534937"/>
      <w:bookmarkStart w:id="603" w:name="_Toc212535643"/>
      <w:bookmarkStart w:id="604" w:name="_Toc214781020"/>
      <w:bookmarkStart w:id="605" w:name="_Toc215976738"/>
      <w:bookmarkStart w:id="606" w:name="_Toc266359328"/>
      <w:bookmarkStart w:id="607" w:name="_Toc266365915"/>
      <w:bookmarkStart w:id="608" w:name="_Toc270602096"/>
      <w:bookmarkStart w:id="609" w:name="_Toc273968602"/>
      <w:bookmarkStart w:id="610" w:name="_Toc273968682"/>
      <w:bookmarkStart w:id="611" w:name="_Toc279411466"/>
      <w:bookmarkStart w:id="612" w:name="_Toc279413817"/>
      <w:bookmarkStart w:id="613" w:name="_Toc281981441"/>
      <w:bookmarkStart w:id="614" w:name="_Toc283107129"/>
      <w:bookmarkStart w:id="615" w:name="_Toc283903956"/>
      <w:bookmarkStart w:id="616" w:name="_Toc283904036"/>
      <w:bookmarkStart w:id="617" w:name="_Toc305593127"/>
      <w:bookmarkStart w:id="618" w:name="_Toc309728185"/>
      <w:bookmarkStart w:id="619" w:name="_Toc309730449"/>
      <w:bookmarkStart w:id="620" w:name="_Toc313542438"/>
      <w:bookmarkStart w:id="621" w:name="_Toc313542518"/>
      <w:r>
        <w:rPr>
          <w:rStyle w:val="CharDivNo"/>
        </w:rPr>
        <w:t>Division 1</w:t>
      </w:r>
      <w:r>
        <w:t> — </w:t>
      </w:r>
      <w:r>
        <w:rPr>
          <w:rStyle w:val="CharDivText"/>
        </w:rPr>
        <w:t>Relevant changes in criminal record</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1586160"/>
      <w:bookmarkStart w:id="623" w:name="_Toc313542519"/>
      <w:bookmarkStart w:id="624" w:name="_Toc309730450"/>
      <w:r>
        <w:rPr>
          <w:rStyle w:val="CharSectno"/>
        </w:rPr>
        <w:t>27</w:t>
      </w:r>
      <w:r>
        <w:t>.</w:t>
      </w:r>
      <w:r>
        <w:tab/>
        <w:t>Meaning of relevant change in criminal record and requirement to give notice of that change</w:t>
      </w:r>
      <w:bookmarkEnd w:id="622"/>
      <w:bookmarkEnd w:id="623"/>
      <w:bookmarkEnd w:id="624"/>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625" w:name="_Toc131586161"/>
      <w:bookmarkStart w:id="626" w:name="_Toc313542520"/>
      <w:bookmarkStart w:id="627" w:name="_Toc309730451"/>
      <w:r>
        <w:rPr>
          <w:rStyle w:val="CharSectno"/>
        </w:rPr>
        <w:t>28</w:t>
      </w:r>
      <w:r>
        <w:t>.</w:t>
      </w:r>
      <w:r>
        <w:tab/>
        <w:t>Relevant change in criminal record of certain applicants</w:t>
      </w:r>
      <w:bookmarkEnd w:id="625"/>
      <w:bookmarkEnd w:id="626"/>
      <w:bookmarkEnd w:id="627"/>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628" w:name="_Toc131586162"/>
      <w:bookmarkStart w:id="629" w:name="_Toc313542521"/>
      <w:bookmarkStart w:id="630" w:name="_Toc309730452"/>
      <w:r>
        <w:rPr>
          <w:rStyle w:val="CharSectno"/>
        </w:rPr>
        <w:t>29</w:t>
      </w:r>
      <w:r>
        <w:t>.</w:t>
      </w:r>
      <w:r>
        <w:tab/>
        <w:t>Relevant change in criminal record of people employed in child</w:t>
      </w:r>
      <w:r>
        <w:noBreakHyphen/>
        <w:t>related employment</w:t>
      </w:r>
      <w:bookmarkEnd w:id="628"/>
      <w:bookmarkEnd w:id="629"/>
      <w:bookmarkEnd w:id="630"/>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631" w:name="_Toc131586163"/>
      <w:bookmarkStart w:id="632" w:name="_Toc313542522"/>
      <w:bookmarkStart w:id="633" w:name="_Toc309730453"/>
      <w:r>
        <w:rPr>
          <w:rStyle w:val="CharSectno"/>
        </w:rPr>
        <w:t>30</w:t>
      </w:r>
      <w:r>
        <w:t>.</w:t>
      </w:r>
      <w:r>
        <w:tab/>
        <w:t>Relevant change in criminal record of people carrying on child</w:t>
      </w:r>
      <w:r>
        <w:noBreakHyphen/>
        <w:t>related business</w:t>
      </w:r>
      <w:bookmarkEnd w:id="631"/>
      <w:bookmarkEnd w:id="632"/>
      <w:bookmarkEnd w:id="63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634" w:name="_Toc131586164"/>
      <w:bookmarkStart w:id="635" w:name="_Toc313542523"/>
      <w:bookmarkStart w:id="636" w:name="_Toc309730454"/>
      <w:r>
        <w:rPr>
          <w:rStyle w:val="CharSectno"/>
        </w:rPr>
        <w:t>31</w:t>
      </w:r>
      <w:r>
        <w:t>.</w:t>
      </w:r>
      <w:r>
        <w:tab/>
        <w:t>Relevant change in criminal record of other people</w:t>
      </w:r>
      <w:bookmarkEnd w:id="634"/>
      <w:bookmarkEnd w:id="635"/>
      <w:bookmarkEnd w:id="63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63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638" w:name="_Toc273956825"/>
      <w:bookmarkStart w:id="639" w:name="_Toc313542524"/>
      <w:bookmarkStart w:id="640" w:name="_Toc309730455"/>
      <w:r>
        <w:rPr>
          <w:rStyle w:val="CharSectno"/>
        </w:rPr>
        <w:t>32A</w:t>
      </w:r>
      <w:r>
        <w:t>.</w:t>
      </w:r>
      <w:r>
        <w:tab/>
        <w:t>Certain people to notify proposed employer of relevant change in criminal record</w:t>
      </w:r>
      <w:bookmarkEnd w:id="638"/>
      <w:bookmarkEnd w:id="639"/>
      <w:bookmarkEnd w:id="640"/>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41" w:name="_Toc313542525"/>
      <w:bookmarkStart w:id="642" w:name="_Toc309730456"/>
      <w:r>
        <w:rPr>
          <w:rStyle w:val="CharSectno"/>
        </w:rPr>
        <w:t>32</w:t>
      </w:r>
      <w:r>
        <w:t>.</w:t>
      </w:r>
      <w:r>
        <w:tab/>
        <w:t>CEO to treat notice of relevant change in criminal record as application for assessment notice</w:t>
      </w:r>
      <w:bookmarkEnd w:id="637"/>
      <w:bookmarkEnd w:id="641"/>
      <w:bookmarkEnd w:id="64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43" w:name="_Toc131586166"/>
      <w:bookmarkStart w:id="644" w:name="_Toc313542526"/>
      <w:bookmarkStart w:id="645" w:name="_Toc309730457"/>
      <w:r>
        <w:rPr>
          <w:rStyle w:val="CharSectno"/>
        </w:rPr>
        <w:t>33</w:t>
      </w:r>
      <w:r>
        <w:t>.</w:t>
      </w:r>
      <w:r>
        <w:tab/>
        <w:t>People not to start or continue child</w:t>
      </w:r>
      <w:r>
        <w:noBreakHyphen/>
        <w:t>related work if convicted of Class 1 offence</w:t>
      </w:r>
      <w:bookmarkEnd w:id="643"/>
      <w:bookmarkEnd w:id="644"/>
      <w:bookmarkEnd w:id="64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646" w:name="_Toc124041879"/>
      <w:bookmarkStart w:id="647" w:name="_Toc131586167"/>
      <w:bookmarkStart w:id="648" w:name="_Toc142716542"/>
      <w:bookmarkStart w:id="649" w:name="_Toc147896715"/>
      <w:bookmarkStart w:id="650" w:name="_Toc155589030"/>
      <w:bookmarkStart w:id="651" w:name="_Toc155590566"/>
      <w:bookmarkStart w:id="652" w:name="_Toc171333465"/>
      <w:bookmarkStart w:id="653" w:name="_Toc171395067"/>
      <w:bookmarkStart w:id="654" w:name="_Toc171395186"/>
      <w:bookmarkStart w:id="655" w:name="_Toc174422409"/>
      <w:bookmarkStart w:id="656" w:name="_Toc196197139"/>
      <w:bookmarkStart w:id="657" w:name="_Toc196798036"/>
      <w:bookmarkStart w:id="658" w:name="_Toc202770684"/>
      <w:bookmarkStart w:id="659" w:name="_Toc205284579"/>
      <w:bookmarkStart w:id="660" w:name="_Toc209600846"/>
      <w:bookmarkStart w:id="661" w:name="_Toc209601074"/>
      <w:bookmarkStart w:id="662" w:name="_Toc212534872"/>
      <w:bookmarkStart w:id="663" w:name="_Toc212534945"/>
      <w:bookmarkStart w:id="664" w:name="_Toc212535651"/>
      <w:bookmarkStart w:id="665" w:name="_Toc214781028"/>
      <w:bookmarkStart w:id="666" w:name="_Toc215976746"/>
      <w:bookmarkStart w:id="667" w:name="_Toc266359336"/>
      <w:bookmarkStart w:id="668" w:name="_Toc266365923"/>
      <w:bookmarkStart w:id="669" w:name="_Toc270602104"/>
      <w:bookmarkStart w:id="670" w:name="_Toc273968611"/>
      <w:bookmarkStart w:id="671" w:name="_Toc273968691"/>
      <w:bookmarkStart w:id="672" w:name="_Toc279411475"/>
      <w:bookmarkStart w:id="673" w:name="_Toc279413826"/>
      <w:bookmarkStart w:id="674" w:name="_Toc281981450"/>
      <w:bookmarkStart w:id="675" w:name="_Toc283107138"/>
      <w:bookmarkStart w:id="676" w:name="_Toc283903965"/>
      <w:bookmarkStart w:id="677" w:name="_Toc283904045"/>
      <w:bookmarkStart w:id="678" w:name="_Toc305593136"/>
      <w:bookmarkStart w:id="679" w:name="_Toc309728194"/>
      <w:bookmarkStart w:id="680" w:name="_Toc309730458"/>
      <w:bookmarkStart w:id="681" w:name="_Toc313542447"/>
      <w:bookmarkStart w:id="682" w:name="_Toc313542527"/>
      <w:r>
        <w:rPr>
          <w:rStyle w:val="CharDivNo"/>
        </w:rPr>
        <w:t>Division 2</w:t>
      </w:r>
      <w:r>
        <w:t> — </w:t>
      </w:r>
      <w:r>
        <w:rPr>
          <w:rStyle w:val="CharDivText"/>
        </w:rPr>
        <w:t>Criminal record checks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131586168"/>
      <w:bookmarkStart w:id="684" w:name="_Toc313542528"/>
      <w:bookmarkStart w:id="685" w:name="_Toc309730459"/>
      <w:r>
        <w:rPr>
          <w:rStyle w:val="CharSectno"/>
        </w:rPr>
        <w:t>34</w:t>
      </w:r>
      <w:r>
        <w:t>.</w:t>
      </w:r>
      <w:r>
        <w:tab/>
        <w:t>CEO may carry out criminal record check</w:t>
      </w:r>
      <w:bookmarkEnd w:id="683"/>
      <w:bookmarkEnd w:id="684"/>
      <w:bookmarkEnd w:id="68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86" w:name="_Toc124041881"/>
      <w:bookmarkStart w:id="687" w:name="_Toc131586169"/>
      <w:bookmarkStart w:id="688" w:name="_Toc142716544"/>
      <w:bookmarkStart w:id="689" w:name="_Toc147896717"/>
      <w:bookmarkStart w:id="690" w:name="_Toc155589032"/>
      <w:bookmarkStart w:id="691" w:name="_Toc155590568"/>
      <w:bookmarkStart w:id="692" w:name="_Toc171333467"/>
      <w:bookmarkStart w:id="693" w:name="_Toc171395069"/>
      <w:bookmarkStart w:id="694" w:name="_Toc171395188"/>
      <w:bookmarkStart w:id="695" w:name="_Toc174422411"/>
      <w:bookmarkStart w:id="696" w:name="_Toc196197141"/>
      <w:bookmarkStart w:id="697" w:name="_Toc196798038"/>
      <w:bookmarkStart w:id="698" w:name="_Toc202770686"/>
      <w:bookmarkStart w:id="699" w:name="_Toc205284581"/>
      <w:bookmarkStart w:id="700" w:name="_Toc209600848"/>
      <w:bookmarkStart w:id="701" w:name="_Toc209601076"/>
      <w:bookmarkStart w:id="702" w:name="_Toc212534874"/>
      <w:bookmarkStart w:id="703" w:name="_Toc212534947"/>
      <w:bookmarkStart w:id="704" w:name="_Toc212535653"/>
      <w:bookmarkStart w:id="705" w:name="_Toc214781030"/>
      <w:bookmarkStart w:id="706" w:name="_Toc215976748"/>
      <w:bookmarkStart w:id="707" w:name="_Toc266359338"/>
      <w:bookmarkStart w:id="708" w:name="_Toc266365925"/>
      <w:bookmarkStart w:id="709" w:name="_Toc270602106"/>
      <w:bookmarkStart w:id="710" w:name="_Toc273968613"/>
      <w:bookmarkStart w:id="711" w:name="_Toc273968693"/>
      <w:bookmarkStart w:id="712" w:name="_Toc279411477"/>
      <w:bookmarkStart w:id="713" w:name="_Toc279413828"/>
      <w:bookmarkStart w:id="714" w:name="_Toc281981452"/>
      <w:bookmarkStart w:id="715" w:name="_Toc283107140"/>
      <w:bookmarkStart w:id="716" w:name="_Toc283903967"/>
      <w:bookmarkStart w:id="717" w:name="_Toc283904047"/>
      <w:bookmarkStart w:id="718" w:name="_Toc305593138"/>
      <w:bookmarkStart w:id="719" w:name="_Toc309728196"/>
      <w:bookmarkStart w:id="720" w:name="_Toc309730460"/>
      <w:bookmarkStart w:id="721" w:name="_Toc313542449"/>
      <w:bookmarkStart w:id="722" w:name="_Toc313542529"/>
      <w:r>
        <w:rPr>
          <w:rStyle w:val="CharPartNo"/>
        </w:rPr>
        <w:t>Part 4</w:t>
      </w:r>
      <w:r>
        <w:rPr>
          <w:rStyle w:val="CharDivNo"/>
        </w:rPr>
        <w:t> </w:t>
      </w:r>
      <w:r>
        <w:t>—</w:t>
      </w:r>
      <w:r>
        <w:rPr>
          <w:rStyle w:val="CharDivText"/>
        </w:rPr>
        <w:t> </w:t>
      </w:r>
      <w:r>
        <w:rPr>
          <w:rStyle w:val="CharPartText"/>
        </w:rPr>
        <w:t>General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131586170"/>
      <w:bookmarkStart w:id="724" w:name="_Toc313542530"/>
      <w:bookmarkStart w:id="725" w:name="_Toc309730461"/>
      <w:r>
        <w:rPr>
          <w:rStyle w:val="CharSectno"/>
        </w:rPr>
        <w:t>35</w:t>
      </w:r>
      <w:r>
        <w:t>.</w:t>
      </w:r>
      <w:r>
        <w:tab/>
        <w:t>False or misleading information</w:t>
      </w:r>
      <w:bookmarkEnd w:id="723"/>
      <w:bookmarkEnd w:id="724"/>
      <w:bookmarkEnd w:id="725"/>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726" w:name="_Toc131586171"/>
      <w:bookmarkStart w:id="727" w:name="_Toc313542531"/>
      <w:bookmarkStart w:id="728" w:name="_Toc309730462"/>
      <w:r>
        <w:rPr>
          <w:rStyle w:val="CharSectno"/>
        </w:rPr>
        <w:t>36</w:t>
      </w:r>
      <w:r>
        <w:t>.</w:t>
      </w:r>
      <w:r>
        <w:tab/>
        <w:t>Return of assessment notice to CEO</w:t>
      </w:r>
      <w:bookmarkEnd w:id="726"/>
      <w:bookmarkEnd w:id="727"/>
      <w:bookmarkEnd w:id="728"/>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729" w:name="_Toc131586172"/>
      <w:r>
        <w:tab/>
        <w:t>[Section 36 amended by No. 7 of 2010 s. 20.]</w:t>
      </w:r>
    </w:p>
    <w:p>
      <w:pPr>
        <w:pStyle w:val="Heading5"/>
        <w:spacing w:before="180"/>
      </w:pPr>
      <w:bookmarkStart w:id="730" w:name="_Toc313542532"/>
      <w:bookmarkStart w:id="731" w:name="_Toc309730463"/>
      <w:r>
        <w:rPr>
          <w:rStyle w:val="CharSectno"/>
        </w:rPr>
        <w:t>37</w:t>
      </w:r>
      <w:r>
        <w:t>.</w:t>
      </w:r>
      <w:r>
        <w:tab/>
        <w:t>Exchange of information with corresponding authorities</w:t>
      </w:r>
      <w:bookmarkEnd w:id="729"/>
      <w:bookmarkEnd w:id="730"/>
      <w:bookmarkEnd w:id="731"/>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732" w:name="_Toc131586173"/>
      <w:bookmarkStart w:id="733" w:name="_Toc313542533"/>
      <w:bookmarkStart w:id="734" w:name="_Toc309730464"/>
      <w:r>
        <w:rPr>
          <w:rStyle w:val="CharSectno"/>
        </w:rPr>
        <w:t>38</w:t>
      </w:r>
      <w:r>
        <w:t>.</w:t>
      </w:r>
      <w:r>
        <w:tab/>
      </w:r>
      <w:bookmarkEnd w:id="732"/>
      <w:r>
        <w:t>Disclosure of information by CEO to certain bodies</w:t>
      </w:r>
      <w:bookmarkEnd w:id="733"/>
      <w:bookmarkEnd w:id="734"/>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w:t>
      </w:r>
      <w:del w:id="735" w:author="svcMRProcess" w:date="2018-09-10T09:27:00Z">
        <w:r>
          <w:delText xml:space="preserve"> a nominated supervising officer,</w:delText>
        </w:r>
      </w:del>
      <w:r>
        <w:t xml:space="preserve">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736"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w:t>
      </w:r>
      <w:del w:id="737" w:author="svcMRProcess" w:date="2018-09-10T09:27:00Z">
        <w:r>
          <w:delText>21</w:delText>
        </w:r>
      </w:del>
      <w:ins w:id="738" w:author="svcMRProcess" w:date="2018-09-10T09:27:00Z">
        <w:r>
          <w:t>21; No. 38 of 2011 s. 41</w:t>
        </w:r>
      </w:ins>
      <w:r>
        <w:t>.]</w:t>
      </w:r>
    </w:p>
    <w:p>
      <w:pPr>
        <w:pStyle w:val="Heading5"/>
      </w:pPr>
      <w:bookmarkStart w:id="739" w:name="_Toc313542534"/>
      <w:bookmarkStart w:id="740" w:name="_Toc309730465"/>
      <w:r>
        <w:rPr>
          <w:rStyle w:val="CharSectno"/>
        </w:rPr>
        <w:t>39</w:t>
      </w:r>
      <w:r>
        <w:t>.</w:t>
      </w:r>
      <w:r>
        <w:tab/>
        <w:t>Confidentiality of information</w:t>
      </w:r>
      <w:bookmarkEnd w:id="736"/>
      <w:bookmarkEnd w:id="739"/>
      <w:bookmarkEnd w:id="74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741" w:name="_Toc131586175"/>
      <w:bookmarkStart w:id="742" w:name="_Toc313542535"/>
      <w:bookmarkStart w:id="743" w:name="_Toc309730466"/>
      <w:r>
        <w:rPr>
          <w:rStyle w:val="CharSectno"/>
        </w:rPr>
        <w:t>40</w:t>
      </w:r>
      <w:r>
        <w:t>.</w:t>
      </w:r>
      <w:r>
        <w:tab/>
        <w:t>Protection from liability for wrongdoing</w:t>
      </w:r>
      <w:bookmarkEnd w:id="741"/>
      <w:bookmarkEnd w:id="742"/>
      <w:bookmarkEnd w:id="74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744" w:name="_Toc131586176"/>
      <w:bookmarkStart w:id="745" w:name="_Toc313542536"/>
      <w:bookmarkStart w:id="746" w:name="_Toc309730467"/>
      <w:r>
        <w:rPr>
          <w:rStyle w:val="CharSectno"/>
        </w:rPr>
        <w:t>41</w:t>
      </w:r>
      <w:r>
        <w:t>.</w:t>
      </w:r>
      <w:r>
        <w:tab/>
        <w:t>Employer to comply with Act despite other laws etc.</w:t>
      </w:r>
      <w:bookmarkEnd w:id="744"/>
      <w:bookmarkEnd w:id="745"/>
      <w:bookmarkEnd w:id="746"/>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747" w:name="_Toc131586177"/>
      <w:bookmarkStart w:id="748" w:name="_Toc313542537"/>
      <w:bookmarkStart w:id="749" w:name="_Toc309730468"/>
      <w:r>
        <w:rPr>
          <w:rStyle w:val="CharSectno"/>
        </w:rPr>
        <w:t>42</w:t>
      </w:r>
      <w:r>
        <w:t>.</w:t>
      </w:r>
      <w:r>
        <w:tab/>
        <w:t>CEO may require information to confirm compliance with Act</w:t>
      </w:r>
      <w:bookmarkEnd w:id="747"/>
      <w:bookmarkEnd w:id="748"/>
      <w:bookmarkEnd w:id="749"/>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750" w:name="_Toc131586178"/>
      <w:bookmarkStart w:id="751" w:name="_Toc313542538"/>
      <w:bookmarkStart w:id="752" w:name="_Toc309730469"/>
      <w:r>
        <w:rPr>
          <w:rStyle w:val="CharSectno"/>
        </w:rPr>
        <w:t>43</w:t>
      </w:r>
      <w:r>
        <w:t>.</w:t>
      </w:r>
      <w:r>
        <w:tab/>
        <w:t>Liability of partners for certain offences</w:t>
      </w:r>
      <w:bookmarkEnd w:id="750"/>
      <w:bookmarkEnd w:id="751"/>
      <w:bookmarkEnd w:id="752"/>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753" w:name="_Toc131586179"/>
      <w:bookmarkStart w:id="754" w:name="_Toc313542539"/>
      <w:bookmarkStart w:id="755" w:name="_Toc309730470"/>
      <w:r>
        <w:rPr>
          <w:rStyle w:val="CharSectno"/>
        </w:rPr>
        <w:t>44</w:t>
      </w:r>
      <w:r>
        <w:t>.</w:t>
      </w:r>
      <w:r>
        <w:tab/>
        <w:t>Evidentiary matters</w:t>
      </w:r>
      <w:bookmarkEnd w:id="753"/>
      <w:bookmarkEnd w:id="754"/>
      <w:bookmarkEnd w:id="755"/>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756" w:name="_Toc131586180"/>
      <w:bookmarkStart w:id="757" w:name="_Toc313542540"/>
      <w:bookmarkStart w:id="758" w:name="_Toc309730471"/>
      <w:r>
        <w:rPr>
          <w:rStyle w:val="CharSectno"/>
        </w:rPr>
        <w:t>45</w:t>
      </w:r>
      <w:r>
        <w:t>.</w:t>
      </w:r>
      <w:r>
        <w:tab/>
        <w:t>Delegation</w:t>
      </w:r>
      <w:bookmarkEnd w:id="756"/>
      <w:bookmarkEnd w:id="757"/>
      <w:bookmarkEnd w:id="758"/>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759" w:name="_Toc131586181"/>
      <w:bookmarkStart w:id="760" w:name="_Toc313542541"/>
      <w:bookmarkStart w:id="761" w:name="_Toc309730472"/>
      <w:r>
        <w:rPr>
          <w:rStyle w:val="CharSectno"/>
        </w:rPr>
        <w:t>46</w:t>
      </w:r>
      <w:r>
        <w:t>.</w:t>
      </w:r>
      <w:r>
        <w:tab/>
        <w:t>Regulations</w:t>
      </w:r>
      <w:bookmarkEnd w:id="759"/>
      <w:bookmarkEnd w:id="760"/>
      <w:bookmarkEnd w:id="7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762" w:name="_Toc131586182"/>
      <w:bookmarkStart w:id="763" w:name="_Toc313542542"/>
      <w:bookmarkStart w:id="764" w:name="_Toc309730473"/>
      <w:r>
        <w:rPr>
          <w:rStyle w:val="CharSectno"/>
        </w:rPr>
        <w:t>47</w:t>
      </w:r>
      <w:r>
        <w:t>.</w:t>
      </w:r>
      <w:r>
        <w:tab/>
        <w:t>Minister to review and report on Act</w:t>
      </w:r>
      <w:bookmarkEnd w:id="762"/>
      <w:bookmarkEnd w:id="763"/>
      <w:bookmarkEnd w:id="76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765" w:name="_Toc124041901"/>
      <w:bookmarkStart w:id="766" w:name="_Toc131586189"/>
      <w:bookmarkStart w:id="767" w:name="_Toc142716564"/>
      <w:bookmarkStart w:id="768" w:name="_Toc147896737"/>
      <w:bookmarkStart w:id="769" w:name="_Toc155589055"/>
      <w:bookmarkStart w:id="770" w:name="_Toc155590591"/>
      <w:bookmarkStart w:id="771" w:name="_Toc171333490"/>
      <w:bookmarkStart w:id="772" w:name="_Toc171395092"/>
      <w:bookmarkStart w:id="773" w:name="_Toc171395211"/>
      <w:bookmarkStart w:id="774" w:name="_Toc174422434"/>
      <w:bookmarkStart w:id="775" w:name="_Toc196197164"/>
      <w:bookmarkStart w:id="776" w:name="_Toc196798061"/>
      <w:bookmarkStart w:id="777" w:name="_Toc202770709"/>
      <w:bookmarkStart w:id="778" w:name="_Toc205284604"/>
      <w:bookmarkStart w:id="779" w:name="_Toc209600871"/>
      <w:bookmarkStart w:id="780" w:name="_Toc209601099"/>
      <w:bookmarkStart w:id="781" w:name="_Toc212534888"/>
      <w:bookmarkStart w:id="782" w:name="_Toc212534961"/>
      <w:bookmarkStart w:id="783" w:name="_Toc212535667"/>
      <w:bookmarkStart w:id="784" w:name="_Toc214781044"/>
      <w:bookmarkStart w:id="785" w:name="_Toc215976762"/>
      <w:bookmarkStart w:id="786" w:name="_Toc266359352"/>
      <w:bookmarkStart w:id="787" w:name="_Toc266365939"/>
      <w:bookmarkStart w:id="788" w:name="_Toc270602120"/>
      <w:bookmarkStart w:id="789" w:name="_Toc273968627"/>
      <w:bookmarkStart w:id="790" w:name="_Toc273968707"/>
      <w:bookmarkStart w:id="791" w:name="_Toc279411491"/>
      <w:bookmarkStart w:id="792" w:name="_Toc279413842"/>
      <w:bookmarkStart w:id="793" w:name="_Toc281981466"/>
      <w:bookmarkStart w:id="794" w:name="_Toc283107154"/>
      <w:bookmarkStart w:id="795" w:name="_Toc283903981"/>
      <w:bookmarkStart w:id="796" w:name="_Toc283904061"/>
      <w:bookmarkStart w:id="797" w:name="_Toc305593152"/>
      <w:bookmarkStart w:id="798" w:name="_Toc309728210"/>
      <w:bookmarkStart w:id="799" w:name="_Toc309730474"/>
      <w:bookmarkStart w:id="800" w:name="_Toc313542463"/>
      <w:bookmarkStart w:id="801" w:name="_Toc313542543"/>
      <w:r>
        <w:rPr>
          <w:rStyle w:val="CharPartNo"/>
        </w:rPr>
        <w:t>Part 6</w:t>
      </w:r>
      <w:r>
        <w:rPr>
          <w:rStyle w:val="CharDivNo"/>
        </w:rPr>
        <w:t> </w:t>
      </w:r>
      <w:r>
        <w:t>—</w:t>
      </w:r>
      <w:r>
        <w:rPr>
          <w:rStyle w:val="CharDivText"/>
        </w:rPr>
        <w:t> </w:t>
      </w:r>
      <w:r>
        <w:rPr>
          <w:rStyle w:val="CharPartText"/>
        </w:rPr>
        <w:t>Transitional provisions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31586190"/>
      <w:bookmarkStart w:id="803" w:name="_Toc313542544"/>
      <w:bookmarkStart w:id="804" w:name="_Toc309730475"/>
      <w:r>
        <w:rPr>
          <w:rStyle w:val="CharSectno"/>
        </w:rPr>
        <w:t>56</w:t>
      </w:r>
      <w:r>
        <w:t>.</w:t>
      </w:r>
      <w:r>
        <w:tab/>
        <w:t>Term used</w:t>
      </w:r>
      <w:bookmarkEnd w:id="802"/>
      <w:r>
        <w:t>: commencement day</w:t>
      </w:r>
      <w:bookmarkEnd w:id="803"/>
      <w:bookmarkEnd w:id="804"/>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805" w:name="_Toc131586191"/>
      <w:bookmarkStart w:id="806" w:name="_Toc313542545"/>
      <w:bookmarkStart w:id="807" w:name="_Toc309730476"/>
      <w:r>
        <w:rPr>
          <w:rStyle w:val="CharSectno"/>
        </w:rPr>
        <w:t>57</w:t>
      </w:r>
      <w:r>
        <w:t>.</w:t>
      </w:r>
      <w:r>
        <w:tab/>
        <w:t>People carrying on a child</w:t>
      </w:r>
      <w:r>
        <w:noBreakHyphen/>
        <w:t>related business</w:t>
      </w:r>
      <w:bookmarkEnd w:id="805"/>
      <w:bookmarkEnd w:id="806"/>
      <w:bookmarkEnd w:id="80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808" w:name="_Toc131586192"/>
      <w:bookmarkStart w:id="809" w:name="_Toc313542546"/>
      <w:bookmarkStart w:id="810" w:name="_Toc309730477"/>
      <w:r>
        <w:rPr>
          <w:rStyle w:val="CharSectno"/>
        </w:rPr>
        <w:t>58</w:t>
      </w:r>
      <w:r>
        <w:t>.</w:t>
      </w:r>
      <w:r>
        <w:tab/>
        <w:t>Volunteers continuing in child</w:t>
      </w:r>
      <w:r>
        <w:noBreakHyphen/>
        <w:t>related employment</w:t>
      </w:r>
      <w:bookmarkEnd w:id="808"/>
      <w:bookmarkEnd w:id="809"/>
      <w:bookmarkEnd w:id="81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811" w:name="_Toc131586193"/>
      <w:bookmarkStart w:id="812" w:name="_Toc313542547"/>
      <w:bookmarkStart w:id="813" w:name="_Toc309730478"/>
      <w:r>
        <w:rPr>
          <w:rStyle w:val="CharSectno"/>
        </w:rPr>
        <w:t>59</w:t>
      </w:r>
      <w:r>
        <w:t>.</w:t>
      </w:r>
      <w:r>
        <w:tab/>
        <w:t>Ministers of religion etc. continuing in child</w:t>
      </w:r>
      <w:r>
        <w:noBreakHyphen/>
        <w:t>related employment</w:t>
      </w:r>
      <w:bookmarkEnd w:id="811"/>
      <w:bookmarkEnd w:id="812"/>
      <w:bookmarkEnd w:id="813"/>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814" w:name="_Toc131586194"/>
      <w:bookmarkStart w:id="815" w:name="_Toc313542548"/>
      <w:bookmarkStart w:id="816" w:name="_Toc309730479"/>
      <w:r>
        <w:rPr>
          <w:rStyle w:val="CharSectno"/>
        </w:rPr>
        <w:t>60</w:t>
      </w:r>
      <w:r>
        <w:t>.</w:t>
      </w:r>
      <w:r>
        <w:tab/>
        <w:t>Other people in child</w:t>
      </w:r>
      <w:r>
        <w:noBreakHyphen/>
        <w:t>related employment</w:t>
      </w:r>
      <w:bookmarkEnd w:id="814"/>
      <w:bookmarkEnd w:id="815"/>
      <w:bookmarkEnd w:id="81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817" w:name="_Toc201567716"/>
      <w:bookmarkStart w:id="818" w:name="_Toc202754863"/>
      <w:bookmarkStart w:id="819" w:name="_Toc202773840"/>
      <w:bookmarkStart w:id="820" w:name="_Toc313542549"/>
      <w:bookmarkStart w:id="821" w:name="_Toc309730480"/>
      <w:bookmarkStart w:id="822" w:name="_Toc131586195"/>
      <w:r>
        <w:rPr>
          <w:rStyle w:val="CharSectno"/>
        </w:rPr>
        <w:t>60A</w:t>
      </w:r>
      <w:r>
        <w:t>.</w:t>
      </w:r>
      <w:r>
        <w:tab/>
        <w:t>Certain wilful murder charges and convictions</w:t>
      </w:r>
      <w:bookmarkEnd w:id="817"/>
      <w:bookmarkEnd w:id="818"/>
      <w:bookmarkEnd w:id="819"/>
      <w:bookmarkEnd w:id="820"/>
      <w:bookmarkEnd w:id="821"/>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823" w:name="_Toc313542550"/>
      <w:bookmarkStart w:id="824" w:name="_Toc309730481"/>
      <w:r>
        <w:rPr>
          <w:rStyle w:val="CharSectno"/>
        </w:rPr>
        <w:t>61</w:t>
      </w:r>
      <w:r>
        <w:t>.</w:t>
      </w:r>
      <w:r>
        <w:tab/>
        <w:t>Transitional regulations</w:t>
      </w:r>
      <w:bookmarkEnd w:id="822"/>
      <w:bookmarkEnd w:id="823"/>
      <w:bookmarkEnd w:id="82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25" w:name="_Toc131586196"/>
    </w:p>
    <w:p>
      <w:pPr>
        <w:pStyle w:val="yScheduleHeading"/>
      </w:pPr>
      <w:bookmarkStart w:id="826" w:name="_Toc142716571"/>
      <w:bookmarkStart w:id="827" w:name="_Toc147896744"/>
      <w:bookmarkStart w:id="828" w:name="_Toc155589062"/>
      <w:bookmarkStart w:id="829" w:name="_Toc155590598"/>
      <w:bookmarkStart w:id="830" w:name="_Toc171333497"/>
      <w:bookmarkStart w:id="831" w:name="_Toc171395099"/>
      <w:bookmarkStart w:id="832" w:name="_Toc171395218"/>
      <w:bookmarkStart w:id="833" w:name="_Toc174422441"/>
      <w:bookmarkStart w:id="834" w:name="_Toc196197171"/>
      <w:bookmarkStart w:id="835" w:name="_Toc196798068"/>
      <w:bookmarkStart w:id="836" w:name="_Toc202770716"/>
      <w:bookmarkStart w:id="837" w:name="_Toc205284612"/>
      <w:bookmarkStart w:id="838" w:name="_Toc209600879"/>
      <w:bookmarkStart w:id="839" w:name="_Toc209601107"/>
      <w:bookmarkStart w:id="840" w:name="_Toc212534896"/>
      <w:bookmarkStart w:id="841" w:name="_Toc212534969"/>
      <w:bookmarkStart w:id="842" w:name="_Toc212535675"/>
      <w:bookmarkStart w:id="843" w:name="_Toc214781052"/>
      <w:bookmarkStart w:id="844" w:name="_Toc215976770"/>
      <w:bookmarkStart w:id="845" w:name="_Toc266359360"/>
      <w:bookmarkStart w:id="846" w:name="_Toc266365947"/>
      <w:bookmarkStart w:id="847" w:name="_Toc270602128"/>
      <w:bookmarkStart w:id="848" w:name="_Toc273968635"/>
      <w:bookmarkStart w:id="849" w:name="_Toc273968715"/>
      <w:bookmarkStart w:id="850" w:name="_Toc279411499"/>
      <w:bookmarkStart w:id="851" w:name="_Toc279413850"/>
      <w:bookmarkStart w:id="852" w:name="_Toc281981474"/>
      <w:bookmarkStart w:id="853" w:name="_Toc283107162"/>
      <w:bookmarkStart w:id="854" w:name="_Toc283903989"/>
      <w:bookmarkStart w:id="855" w:name="_Toc283904069"/>
      <w:bookmarkStart w:id="856" w:name="_Toc305593160"/>
      <w:bookmarkStart w:id="857" w:name="_Toc309728218"/>
      <w:bookmarkStart w:id="858" w:name="_Toc309730482"/>
      <w:bookmarkStart w:id="859" w:name="_Toc313542471"/>
      <w:bookmarkStart w:id="860" w:name="_Toc313542551"/>
      <w:r>
        <w:rPr>
          <w:rStyle w:val="CharSchNo"/>
        </w:rPr>
        <w:t>Schedule 1</w:t>
      </w:r>
      <w:r>
        <w:t xml:space="preserve"> — </w:t>
      </w:r>
      <w:r>
        <w:rPr>
          <w:rStyle w:val="CharSchText"/>
        </w:rPr>
        <w:t>Class 1 offences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861" w:name="_Toc131586197"/>
      <w:bookmarkStart w:id="862" w:name="_Toc142716572"/>
      <w:bookmarkStart w:id="863" w:name="_Toc147896745"/>
      <w:bookmarkStart w:id="864" w:name="_Toc155589063"/>
      <w:bookmarkStart w:id="865" w:name="_Toc155590599"/>
      <w:bookmarkStart w:id="866" w:name="_Toc171333498"/>
      <w:bookmarkStart w:id="867" w:name="_Toc171395100"/>
      <w:bookmarkStart w:id="868" w:name="_Toc171395219"/>
      <w:bookmarkStart w:id="869" w:name="_Toc174422442"/>
      <w:bookmarkStart w:id="870" w:name="_Toc196197172"/>
      <w:r>
        <w:tab/>
        <w:t>[Schedule 1 amended by No. 2 of 2008 s. 74; No. 8 of 2009 s. 140(2); No. 7 of 2010 s. 24.]</w:t>
      </w:r>
    </w:p>
    <w:p>
      <w:pPr>
        <w:pStyle w:val="yScheduleHeading"/>
      </w:pPr>
      <w:bookmarkStart w:id="871" w:name="_Toc196798069"/>
      <w:bookmarkStart w:id="872" w:name="_Toc202770717"/>
      <w:bookmarkStart w:id="873" w:name="_Toc205284613"/>
      <w:bookmarkStart w:id="874" w:name="_Toc209600880"/>
      <w:bookmarkStart w:id="875" w:name="_Toc209601108"/>
      <w:bookmarkStart w:id="876" w:name="_Toc212534897"/>
      <w:bookmarkStart w:id="877" w:name="_Toc212534970"/>
      <w:bookmarkStart w:id="878" w:name="_Toc212535676"/>
      <w:bookmarkStart w:id="879" w:name="_Toc214781053"/>
      <w:bookmarkStart w:id="880" w:name="_Toc215976771"/>
      <w:bookmarkStart w:id="881" w:name="_Toc266359361"/>
      <w:bookmarkStart w:id="882" w:name="_Toc266365948"/>
      <w:bookmarkStart w:id="883" w:name="_Toc270602129"/>
      <w:bookmarkStart w:id="884" w:name="_Toc273968636"/>
      <w:bookmarkStart w:id="885" w:name="_Toc273968716"/>
      <w:bookmarkStart w:id="886" w:name="_Toc279411500"/>
      <w:bookmarkStart w:id="887" w:name="_Toc279413851"/>
      <w:bookmarkStart w:id="888" w:name="_Toc281981475"/>
      <w:bookmarkStart w:id="889" w:name="_Toc283107163"/>
      <w:bookmarkStart w:id="890" w:name="_Toc283903990"/>
      <w:bookmarkStart w:id="891" w:name="_Toc283904070"/>
      <w:bookmarkStart w:id="892" w:name="_Toc305593161"/>
      <w:bookmarkStart w:id="893" w:name="_Toc309728219"/>
      <w:bookmarkStart w:id="894" w:name="_Toc309730483"/>
      <w:bookmarkStart w:id="895" w:name="_Toc313542472"/>
      <w:bookmarkStart w:id="896" w:name="_Toc313542552"/>
      <w:r>
        <w:rPr>
          <w:rStyle w:val="CharSchNo"/>
        </w:rPr>
        <w:t>Schedule 2</w:t>
      </w:r>
      <w:r>
        <w:t> — </w:t>
      </w:r>
      <w:r>
        <w:rPr>
          <w:rStyle w:val="CharSchText"/>
        </w:rPr>
        <w:t>Class 2 offences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iCs/>
                <w:szCs w:val="22"/>
              </w:rPr>
              <w:t>Misuse of Drugs Act 1981</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bookmarkStart w:id="897" w:name="_Toc90459683"/>
      <w:bookmarkStart w:id="898" w:name="_Toc90694814"/>
      <w:bookmarkStart w:id="899" w:name="_Toc123526400"/>
      <w:bookmarkStart w:id="900" w:name="_Toc124041910"/>
      <w:bookmarkStart w:id="901" w:name="_Toc131586198"/>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902" w:name="_Toc142716573"/>
      <w:bookmarkStart w:id="903" w:name="_Toc147896746"/>
      <w:bookmarkStart w:id="904" w:name="_Toc155589064"/>
      <w:bookmarkStart w:id="905" w:name="_Toc155590600"/>
      <w:bookmarkStart w:id="906" w:name="_Toc171333499"/>
      <w:bookmarkStart w:id="907" w:name="_Toc171395101"/>
      <w:bookmarkStart w:id="908" w:name="_Toc171395220"/>
      <w:bookmarkStart w:id="909" w:name="_Toc174422443"/>
      <w:bookmarkStart w:id="910" w:name="_Toc196197173"/>
      <w:bookmarkStart w:id="911" w:name="_Toc196798070"/>
      <w:bookmarkStart w:id="912" w:name="_Toc202770718"/>
      <w:bookmarkStart w:id="913" w:name="_Toc205284614"/>
      <w:bookmarkStart w:id="914" w:name="_Toc209600881"/>
      <w:bookmarkStart w:id="915" w:name="_Toc209601109"/>
      <w:bookmarkStart w:id="916" w:name="_Toc212534898"/>
      <w:bookmarkStart w:id="917" w:name="_Toc212534971"/>
      <w:bookmarkStart w:id="918" w:name="_Toc212535677"/>
      <w:bookmarkStart w:id="919" w:name="_Toc214781054"/>
      <w:bookmarkStart w:id="920" w:name="_Toc215976772"/>
      <w:bookmarkStart w:id="921" w:name="_Toc266359362"/>
      <w:bookmarkStart w:id="922" w:name="_Toc266365949"/>
      <w:bookmarkStart w:id="923" w:name="_Toc270602130"/>
      <w:bookmarkStart w:id="924" w:name="_Toc273968637"/>
      <w:bookmarkStart w:id="925" w:name="_Toc273968717"/>
      <w:bookmarkStart w:id="926" w:name="_Toc279411501"/>
      <w:bookmarkStart w:id="927" w:name="_Toc279413852"/>
      <w:bookmarkStart w:id="928" w:name="_Toc281981476"/>
      <w:bookmarkStart w:id="929" w:name="_Toc283107164"/>
      <w:bookmarkStart w:id="930" w:name="_Toc283903991"/>
      <w:bookmarkStart w:id="931" w:name="_Toc283904071"/>
      <w:bookmarkStart w:id="932" w:name="_Toc305593162"/>
      <w:bookmarkStart w:id="933" w:name="_Toc309728220"/>
      <w:bookmarkStart w:id="934" w:name="_Toc309730484"/>
      <w:bookmarkStart w:id="935" w:name="_Toc313542473"/>
      <w:bookmarkStart w:id="936" w:name="_Toc313542553"/>
      <w:r>
        <w:t>Notes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7" w:name="_Toc313542554"/>
      <w:bookmarkStart w:id="938" w:name="_Toc309730485"/>
      <w:r>
        <w:rPr>
          <w:snapToGrid w:val="0"/>
        </w:rPr>
        <w:t>Compilation table</w:t>
      </w:r>
      <w:bookmarkEnd w:id="937"/>
      <w:bookmarkEnd w:id="9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Pt. 6 and the </w:t>
            </w:r>
            <w:r>
              <w:rPr>
                <w:i/>
                <w:iCs/>
                <w:snapToGrid w:val="0"/>
                <w:sz w:val="19"/>
                <w:lang w:val="en-US"/>
              </w:rPr>
              <w:t>Children and Community Services Amendment Act 2010</w:t>
            </w:r>
            <w:r>
              <w:rPr>
                <w:snapToGrid w:val="0"/>
                <w:sz w:val="19"/>
                <w:lang w:val="en-US"/>
              </w:rPr>
              <w:t xml:space="preserve"> Pt. 2 Div. 2)</w:t>
            </w:r>
          </w:p>
        </w:tc>
      </w:tr>
      <w:tr>
        <w:trPr>
          <w:cantSplit/>
          <w:ins w:id="939" w:author="svcMRProcess" w:date="2018-09-10T09:27:00Z"/>
        </w:trPr>
        <w:tc>
          <w:tcPr>
            <w:tcW w:w="2268" w:type="dxa"/>
            <w:tcBorders>
              <w:bottom w:val="single" w:sz="4" w:space="0" w:color="auto"/>
            </w:tcBorders>
          </w:tcPr>
          <w:p>
            <w:pPr>
              <w:pStyle w:val="nTable"/>
              <w:spacing w:after="40"/>
              <w:ind w:right="113"/>
              <w:rPr>
                <w:ins w:id="940" w:author="svcMRProcess" w:date="2018-09-10T09:27:00Z"/>
                <w:sz w:val="19"/>
              </w:rPr>
            </w:pPr>
            <w:ins w:id="941" w:author="svcMRProcess" w:date="2018-09-10T09:27:00Z">
              <w:r>
                <w:rPr>
                  <w:i/>
                  <w:snapToGrid w:val="0"/>
                  <w:sz w:val="19"/>
                  <w:szCs w:val="19"/>
                </w:rPr>
                <w:t>Child Care Services Amendment Act 2011</w:t>
              </w:r>
              <w:r>
                <w:rPr>
                  <w:snapToGrid w:val="0"/>
                  <w:sz w:val="19"/>
                  <w:szCs w:val="19"/>
                </w:rPr>
                <w:t xml:space="preserve"> Pt. 3</w:t>
              </w:r>
            </w:ins>
          </w:p>
        </w:tc>
        <w:tc>
          <w:tcPr>
            <w:tcW w:w="1134" w:type="dxa"/>
            <w:tcBorders>
              <w:bottom w:val="single" w:sz="4" w:space="0" w:color="auto"/>
            </w:tcBorders>
          </w:tcPr>
          <w:p>
            <w:pPr>
              <w:pStyle w:val="nTable"/>
              <w:spacing w:after="40"/>
              <w:rPr>
                <w:ins w:id="942" w:author="svcMRProcess" w:date="2018-09-10T09:27:00Z"/>
                <w:sz w:val="19"/>
              </w:rPr>
            </w:pPr>
            <w:ins w:id="943" w:author="svcMRProcess" w:date="2018-09-10T09:27:00Z">
              <w:r>
                <w:rPr>
                  <w:sz w:val="19"/>
                </w:rPr>
                <w:t>38 of 2011</w:t>
              </w:r>
            </w:ins>
          </w:p>
        </w:tc>
        <w:tc>
          <w:tcPr>
            <w:tcW w:w="1134" w:type="dxa"/>
            <w:tcBorders>
              <w:bottom w:val="single" w:sz="4" w:space="0" w:color="auto"/>
            </w:tcBorders>
          </w:tcPr>
          <w:p>
            <w:pPr>
              <w:pStyle w:val="nTable"/>
              <w:spacing w:after="40"/>
              <w:rPr>
                <w:ins w:id="944" w:author="svcMRProcess" w:date="2018-09-10T09:27:00Z"/>
                <w:sz w:val="19"/>
              </w:rPr>
            </w:pPr>
            <w:ins w:id="945" w:author="svcMRProcess" w:date="2018-09-10T09:27:00Z">
              <w:r>
                <w:rPr>
                  <w:sz w:val="19"/>
                </w:rPr>
                <w:t>4 Oct 2011</w:t>
              </w:r>
            </w:ins>
          </w:p>
        </w:tc>
        <w:tc>
          <w:tcPr>
            <w:tcW w:w="2552" w:type="dxa"/>
            <w:tcBorders>
              <w:bottom w:val="single" w:sz="4" w:space="0" w:color="auto"/>
            </w:tcBorders>
          </w:tcPr>
          <w:p>
            <w:pPr>
              <w:pStyle w:val="nTable"/>
              <w:spacing w:after="40"/>
              <w:rPr>
                <w:ins w:id="946" w:author="svcMRProcess" w:date="2018-09-10T09:27:00Z"/>
              </w:rPr>
            </w:pPr>
            <w:ins w:id="947" w:author="svcMRProcess" w:date="2018-09-10T09:27:00Z">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ins>
          </w:p>
        </w:tc>
      </w:tr>
    </w:tbl>
    <w:p>
      <w:pPr>
        <w:pStyle w:val="nSubsection"/>
        <w:spacing w:before="360"/>
        <w:ind w:left="482" w:hanging="482"/>
      </w:pPr>
      <w:r>
        <w:rPr>
          <w:vertAlign w:val="superscript"/>
        </w:rPr>
        <w:t>1a</w:t>
      </w:r>
      <w:r>
        <w:tab/>
        <w:t>On the date as at which thi</w:t>
      </w:r>
      <w:bookmarkStart w:id="948" w:name="_Hlt507390729"/>
      <w:bookmarkEnd w:id="94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60"/>
        <w:rPr>
          <w:snapToGrid w:val="0"/>
        </w:rPr>
      </w:pPr>
      <w:bookmarkStart w:id="949" w:name="_Toc534778309"/>
      <w:bookmarkStart w:id="950" w:name="_Toc7405063"/>
      <w:bookmarkStart w:id="951" w:name="_Toc131586200"/>
      <w:bookmarkStart w:id="952" w:name="_Toc313542555"/>
      <w:bookmarkStart w:id="953" w:name="_Toc309730486"/>
      <w:r>
        <w:rPr>
          <w:snapToGrid w:val="0"/>
        </w:rPr>
        <w:t>Provisions that have not come into operation</w:t>
      </w:r>
      <w:bookmarkEnd w:id="949"/>
      <w:bookmarkEnd w:id="950"/>
      <w:bookmarkEnd w:id="951"/>
      <w:bookmarkEnd w:id="952"/>
      <w:bookmarkEnd w:id="953"/>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0"/>
        <w:gridCol w:w="1134"/>
        <w:gridCol w:w="2552"/>
      </w:tblGrid>
      <w:tr>
        <w:tc>
          <w:tcPr>
            <w:tcW w:w="227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70"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0"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70"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0"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del w:id="954" w:author="svcMRProcess" w:date="2018-09-10T09:27:00Z"/>
        </w:trPr>
        <w:tc>
          <w:tcPr>
            <w:tcW w:w="2265" w:type="dxa"/>
            <w:tcBorders>
              <w:top w:val="nil"/>
              <w:bottom w:val="nil"/>
            </w:tcBorders>
          </w:tcPr>
          <w:p>
            <w:pPr>
              <w:pStyle w:val="nTable"/>
              <w:spacing w:after="40"/>
              <w:ind w:right="113"/>
              <w:rPr>
                <w:del w:id="955" w:author="svcMRProcess" w:date="2018-09-10T09:27:00Z"/>
                <w:rFonts w:ascii="Times" w:hAnsi="Times"/>
                <w:snapToGrid w:val="0"/>
                <w:sz w:val="19"/>
                <w:szCs w:val="19"/>
                <w:vertAlign w:val="superscript"/>
              </w:rPr>
            </w:pPr>
            <w:del w:id="956" w:author="svcMRProcess" w:date="2018-09-10T09:27:00Z">
              <w:r>
                <w:rPr>
                  <w:i/>
                  <w:snapToGrid w:val="0"/>
                  <w:sz w:val="19"/>
                  <w:szCs w:val="19"/>
                </w:rPr>
                <w:delText>Child Care Services Amendment Act 2011</w:delText>
              </w:r>
              <w:r>
                <w:rPr>
                  <w:snapToGrid w:val="0"/>
                  <w:sz w:val="19"/>
                  <w:szCs w:val="19"/>
                </w:rPr>
                <w:delText xml:space="preserve"> Pt. 3</w:delText>
              </w:r>
              <w:r>
                <w:rPr>
                  <w:rFonts w:ascii="Times" w:hAnsi="Times"/>
                  <w:snapToGrid w:val="0"/>
                  <w:sz w:val="19"/>
                  <w:szCs w:val="19"/>
                  <w:vertAlign w:val="superscript"/>
                </w:rPr>
                <w:delText> 4</w:delText>
              </w:r>
            </w:del>
          </w:p>
        </w:tc>
        <w:tc>
          <w:tcPr>
            <w:tcW w:w="1130" w:type="dxa"/>
            <w:tcBorders>
              <w:top w:val="nil"/>
              <w:bottom w:val="nil"/>
            </w:tcBorders>
          </w:tcPr>
          <w:p>
            <w:pPr>
              <w:pStyle w:val="nTable"/>
              <w:spacing w:after="40"/>
              <w:rPr>
                <w:del w:id="957" w:author="svcMRProcess" w:date="2018-09-10T09:27:00Z"/>
                <w:sz w:val="19"/>
              </w:rPr>
            </w:pPr>
            <w:del w:id="958" w:author="svcMRProcess" w:date="2018-09-10T09:27:00Z">
              <w:r>
                <w:rPr>
                  <w:sz w:val="19"/>
                </w:rPr>
                <w:delText>38 of 2011</w:delText>
              </w:r>
            </w:del>
          </w:p>
        </w:tc>
        <w:tc>
          <w:tcPr>
            <w:tcW w:w="1134" w:type="dxa"/>
            <w:tcBorders>
              <w:top w:val="nil"/>
              <w:bottom w:val="nil"/>
            </w:tcBorders>
          </w:tcPr>
          <w:p>
            <w:pPr>
              <w:pStyle w:val="nTable"/>
              <w:spacing w:after="40"/>
              <w:rPr>
                <w:del w:id="959" w:author="svcMRProcess" w:date="2018-09-10T09:27:00Z"/>
                <w:sz w:val="19"/>
              </w:rPr>
            </w:pPr>
            <w:del w:id="960" w:author="svcMRProcess" w:date="2018-09-10T09:27:00Z">
              <w:r>
                <w:rPr>
                  <w:sz w:val="19"/>
                </w:rPr>
                <w:delText>4 Oct 2011</w:delText>
              </w:r>
            </w:del>
          </w:p>
        </w:tc>
        <w:tc>
          <w:tcPr>
            <w:tcW w:w="2552" w:type="dxa"/>
            <w:tcBorders>
              <w:top w:val="nil"/>
              <w:bottom w:val="nil"/>
            </w:tcBorders>
          </w:tcPr>
          <w:p>
            <w:pPr>
              <w:pStyle w:val="nTable"/>
              <w:spacing w:after="40"/>
              <w:rPr>
                <w:del w:id="961" w:author="svcMRProcess" w:date="2018-09-10T09:27:00Z"/>
                <w:snapToGrid w:val="0"/>
                <w:sz w:val="19"/>
                <w:lang w:val="en-US"/>
              </w:rPr>
            </w:pPr>
            <w:del w:id="962" w:author="svcMRProcess" w:date="2018-09-10T09:27:00Z">
              <w:r>
                <w:rPr>
                  <w:snapToGrid w:val="0"/>
                  <w:sz w:val="19"/>
                  <w:lang w:val="en-US"/>
                </w:rPr>
                <w:delText>To be proclaimed (see s. 2(b))</w:delText>
              </w:r>
            </w:del>
          </w:p>
        </w:tc>
      </w:tr>
      <w:tr>
        <w:tc>
          <w:tcPr>
            <w:tcW w:w="2270" w:type="dxa"/>
            <w:tcBorders>
              <w:top w:val="nil"/>
              <w:bottom w:val="single" w:sz="4" w:space="0" w:color="auto"/>
            </w:tcBorders>
          </w:tcPr>
          <w:p>
            <w:pPr>
              <w:pStyle w:val="nTable"/>
              <w:spacing w:after="40"/>
              <w:rPr>
                <w:i/>
                <w:noProof/>
                <w:snapToGrid w:val="0"/>
                <w:sz w:val="19"/>
                <w:szCs w:val="19"/>
              </w:rPr>
            </w:pPr>
            <w:r>
              <w:rPr>
                <w:i/>
                <w:snapToGrid w:val="0"/>
              </w:rPr>
              <w:t>Misuse of Drugs Amendment Act 2011</w:t>
            </w:r>
            <w:r>
              <w:rPr>
                <w:snapToGrid w:val="0"/>
              </w:rPr>
              <w:t xml:space="preserve"> Pt. 5</w:t>
            </w:r>
            <w:r>
              <w:rPr>
                <w:i/>
                <w:snapToGrid w:val="0"/>
              </w:rPr>
              <w:t> </w:t>
            </w:r>
            <w:r>
              <w:rPr>
                <w:snapToGrid w:val="0"/>
                <w:vertAlign w:val="superscript"/>
              </w:rPr>
              <w:t>5</w:t>
            </w:r>
          </w:p>
        </w:tc>
        <w:tc>
          <w:tcPr>
            <w:tcW w:w="1130" w:type="dxa"/>
            <w:tcBorders>
              <w:top w:val="nil"/>
              <w:bottom w:val="single" w:sz="4" w:space="0" w:color="auto"/>
            </w:tcBorders>
          </w:tcPr>
          <w:p>
            <w:pPr>
              <w:pStyle w:val="nTable"/>
              <w:spacing w:after="40"/>
              <w:rPr>
                <w:sz w:val="19"/>
                <w:szCs w:val="19"/>
              </w:rPr>
            </w:pPr>
            <w:r>
              <w:rPr>
                <w:snapToGrid w:val="0"/>
                <w:sz w:val="19"/>
                <w:lang w:val="en-US"/>
              </w:rPr>
              <w:t>56 of 2011</w:t>
            </w:r>
          </w:p>
        </w:tc>
        <w:tc>
          <w:tcPr>
            <w:tcW w:w="1134" w:type="dxa"/>
            <w:tcBorders>
              <w:top w:val="nil"/>
              <w:bottom w:val="single" w:sz="4" w:space="0" w:color="auto"/>
            </w:tcBorders>
          </w:tcPr>
          <w:p>
            <w:pPr>
              <w:pStyle w:val="nTable"/>
              <w:spacing w:after="40"/>
              <w:rPr>
                <w:sz w:val="19"/>
                <w:szCs w:val="19"/>
              </w:rPr>
            </w:pPr>
            <w:r>
              <w:rPr>
                <w:snapToGrid w:val="0"/>
                <w:sz w:val="19"/>
                <w:lang w:val="en-US"/>
              </w:rPr>
              <w:t>21 Nov 2011</w:t>
            </w:r>
          </w:p>
        </w:tc>
        <w:tc>
          <w:tcPr>
            <w:tcW w:w="2552" w:type="dxa"/>
            <w:tcBorders>
              <w:top w:val="nil"/>
              <w:bottom w:val="single" w:sz="4" w:space="0" w:color="auto"/>
            </w:tcBorders>
          </w:tcPr>
          <w:p>
            <w:pPr>
              <w:pStyle w:val="nTable"/>
              <w:spacing w:after="40"/>
              <w:rPr>
                <w:sz w:val="19"/>
                <w:szCs w:val="19"/>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963" w:name="_Toc112741028"/>
      <w:bookmarkStart w:id="964" w:name="_Toc112741893"/>
      <w:bookmarkStart w:id="965" w:name="_Toc112741971"/>
      <w:bookmarkStart w:id="966" w:name="_Toc146431798"/>
      <w:bookmarkStart w:id="967" w:name="_Toc146433016"/>
      <w:bookmarkStart w:id="968" w:name="_Toc146434868"/>
      <w:bookmarkStart w:id="969" w:name="_Toc147125483"/>
      <w:bookmarkStart w:id="970" w:name="_Toc147812928"/>
      <w:bookmarkStart w:id="971" w:name="_Toc147823408"/>
      <w:r>
        <w:rPr>
          <w:rStyle w:val="CharSchNo"/>
        </w:rPr>
        <w:t>Schedule 1</w:t>
      </w:r>
      <w:r>
        <w:rPr>
          <w:rStyle w:val="CharSDivNo"/>
        </w:rPr>
        <w:t> </w:t>
      </w:r>
      <w:r>
        <w:t>—</w:t>
      </w:r>
      <w:bookmarkStart w:id="972" w:name="AutoSch"/>
      <w:bookmarkEnd w:id="972"/>
      <w:r>
        <w:rPr>
          <w:rStyle w:val="CharSDivText"/>
        </w:rPr>
        <w:t> </w:t>
      </w:r>
      <w:r>
        <w:rPr>
          <w:rStyle w:val="CharSchText"/>
        </w:rPr>
        <w:t>Consequential amendments</w:t>
      </w:r>
      <w:bookmarkEnd w:id="963"/>
      <w:bookmarkEnd w:id="964"/>
      <w:bookmarkEnd w:id="965"/>
      <w:bookmarkEnd w:id="966"/>
      <w:bookmarkEnd w:id="967"/>
      <w:bookmarkEnd w:id="968"/>
      <w:bookmarkEnd w:id="969"/>
      <w:bookmarkEnd w:id="970"/>
      <w:bookmarkEnd w:id="971"/>
    </w:p>
    <w:p>
      <w:pPr>
        <w:pStyle w:val="nzMiscellaneousBody"/>
        <w:keepNext/>
        <w:jc w:val="right"/>
      </w:pPr>
      <w:r>
        <w:t>[s. 65]</w:t>
      </w:r>
    </w:p>
    <w:p>
      <w:pPr>
        <w:pStyle w:val="nzHeading5"/>
        <w:keepLines w:val="0"/>
        <w:spacing w:before="60"/>
      </w:pPr>
      <w:bookmarkStart w:id="973" w:name="_Toc112741031"/>
      <w:bookmarkStart w:id="974" w:name="_Toc147125486"/>
      <w:bookmarkStart w:id="975" w:name="_Toc147812931"/>
      <w:bookmarkStart w:id="976" w:name="_Toc147823411"/>
      <w:r>
        <w:rPr>
          <w:rStyle w:val="CharSClsNo"/>
        </w:rPr>
        <w:t>3</w:t>
      </w:r>
      <w:r>
        <w:t>.</w:t>
      </w:r>
      <w:r>
        <w:tab/>
      </w:r>
      <w:r>
        <w:rPr>
          <w:i/>
          <w:iCs/>
        </w:rPr>
        <w:t>Working with Children (Criminal Record Checking) Act 2004</w:t>
      </w:r>
      <w:r>
        <w:t xml:space="preserve"> amended</w:t>
      </w:r>
      <w:bookmarkEnd w:id="973"/>
      <w:bookmarkEnd w:id="974"/>
      <w:bookmarkEnd w:id="975"/>
      <w:bookmarkEnd w:id="976"/>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977" w:name="_Toc195343647"/>
      <w:r>
        <w:rPr>
          <w:rStyle w:val="CharSectno"/>
        </w:rPr>
        <w:t>35</w:t>
      </w:r>
      <w:r>
        <w:t>.</w:t>
      </w:r>
      <w:r>
        <w:tab/>
      </w:r>
      <w:r>
        <w:rPr>
          <w:i/>
          <w:iCs/>
        </w:rPr>
        <w:t>Working with Children (Criminal Record Checking) Act 2004</w:t>
      </w:r>
      <w:r>
        <w:t xml:space="preserve"> amended</w:t>
      </w:r>
      <w:bookmarkEnd w:id="977"/>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Lines/>
        <w:spacing w:before="0"/>
        <w:rPr>
          <w:del w:id="978" w:author="svcMRProcess" w:date="2018-09-10T09:27:00Z"/>
          <w:snapToGrid w:val="0"/>
        </w:rPr>
      </w:pPr>
      <w:del w:id="979" w:author="svcMRProcess" w:date="2018-09-10T09:27: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Child Care Services Amendment Act 2011</w:delText>
        </w:r>
        <w:r>
          <w:rPr>
            <w:snapToGrid w:val="0"/>
          </w:rPr>
          <w:delText xml:space="preserve"> Pt. 3 had not come into operation.  It reads as follows:</w:delText>
        </w:r>
      </w:del>
    </w:p>
    <w:p>
      <w:pPr>
        <w:pStyle w:val="BlankOpen"/>
        <w:rPr>
          <w:del w:id="980" w:author="svcMRProcess" w:date="2018-09-10T09:27:00Z"/>
        </w:rPr>
      </w:pPr>
    </w:p>
    <w:p>
      <w:pPr>
        <w:pStyle w:val="nzHeading2"/>
        <w:rPr>
          <w:del w:id="981" w:author="svcMRProcess" w:date="2018-09-10T09:27:00Z"/>
        </w:rPr>
      </w:pPr>
      <w:bookmarkStart w:id="982" w:name="_Toc287887822"/>
      <w:bookmarkStart w:id="983" w:name="_Toc287888567"/>
      <w:bookmarkStart w:id="984" w:name="_Toc290489706"/>
      <w:bookmarkStart w:id="985" w:name="_Toc290489799"/>
      <w:bookmarkStart w:id="986" w:name="_Toc290489892"/>
      <w:bookmarkStart w:id="987" w:name="_Toc290489985"/>
      <w:bookmarkStart w:id="988" w:name="_Toc291052459"/>
      <w:bookmarkStart w:id="989" w:name="_Toc304544248"/>
      <w:bookmarkStart w:id="990" w:name="_Toc304544341"/>
      <w:bookmarkStart w:id="991" w:name="_Toc305570111"/>
      <w:bookmarkStart w:id="992" w:name="_Toc305570972"/>
      <w:bookmarkStart w:id="993" w:name="_Toc305571065"/>
      <w:bookmarkStart w:id="994" w:name="_Toc305571158"/>
      <w:bookmarkStart w:id="995" w:name="_Toc305583789"/>
      <w:bookmarkStart w:id="996" w:name="_Toc305584907"/>
      <w:del w:id="997" w:author="svcMRProcess" w:date="2018-09-10T09:27:00Z">
        <w:r>
          <w:rPr>
            <w:rStyle w:val="CharPartNo"/>
          </w:rPr>
          <w:delText>Part 3</w:delText>
        </w:r>
        <w:r>
          <w:rPr>
            <w:rStyle w:val="CharDivNo"/>
          </w:rPr>
          <w:delText> </w:delText>
        </w:r>
        <w:r>
          <w:delText>—</w:delText>
        </w:r>
        <w:r>
          <w:rPr>
            <w:rStyle w:val="CharDivText"/>
          </w:rPr>
          <w:delText> </w:delText>
        </w:r>
        <w:r>
          <w:rPr>
            <w:rStyle w:val="CharPartText"/>
            <w:i/>
          </w:rPr>
          <w:delText>Working with Children (Criminal Record Checking) Act 2004</w:delText>
        </w:r>
        <w:r>
          <w:rPr>
            <w:rStyle w:val="CharPartText"/>
            <w:iCs/>
          </w:rPr>
          <w:delText xml:space="preserve"> amended</w:delTex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del>
    </w:p>
    <w:p>
      <w:pPr>
        <w:pStyle w:val="nzHeading5"/>
        <w:rPr>
          <w:del w:id="998" w:author="svcMRProcess" w:date="2018-09-10T09:27:00Z"/>
        </w:rPr>
      </w:pPr>
      <w:bookmarkStart w:id="999" w:name="_Toc305571066"/>
      <w:bookmarkStart w:id="1000" w:name="_Toc305571159"/>
      <w:bookmarkStart w:id="1001" w:name="_Toc305584908"/>
      <w:del w:id="1002" w:author="svcMRProcess" w:date="2018-09-10T09:27:00Z">
        <w:r>
          <w:rPr>
            <w:rStyle w:val="CharSectno"/>
          </w:rPr>
          <w:delText>40</w:delText>
        </w:r>
        <w:r>
          <w:delText>.</w:delText>
        </w:r>
        <w:r>
          <w:tab/>
          <w:delText>Act amended</w:delText>
        </w:r>
        <w:bookmarkEnd w:id="999"/>
        <w:bookmarkEnd w:id="1000"/>
        <w:bookmarkEnd w:id="1001"/>
      </w:del>
    </w:p>
    <w:p>
      <w:pPr>
        <w:pStyle w:val="nzSubsection"/>
        <w:rPr>
          <w:del w:id="1003" w:author="svcMRProcess" w:date="2018-09-10T09:27:00Z"/>
        </w:rPr>
      </w:pPr>
      <w:del w:id="1004" w:author="svcMRProcess" w:date="2018-09-10T09:27:00Z">
        <w:r>
          <w:tab/>
        </w:r>
        <w:r>
          <w:tab/>
          <w:delText xml:space="preserve">This Part amends the </w:delText>
        </w:r>
        <w:r>
          <w:rPr>
            <w:i/>
          </w:rPr>
          <w:delText>Working with Children (Criminal Record Checking) Act 2004</w:delText>
        </w:r>
        <w:r>
          <w:delText>.</w:delText>
        </w:r>
      </w:del>
    </w:p>
    <w:p>
      <w:pPr>
        <w:pStyle w:val="nzHeading5"/>
        <w:rPr>
          <w:del w:id="1005" w:author="svcMRProcess" w:date="2018-09-10T09:27:00Z"/>
        </w:rPr>
      </w:pPr>
      <w:bookmarkStart w:id="1006" w:name="_Toc305571067"/>
      <w:bookmarkStart w:id="1007" w:name="_Toc305571160"/>
      <w:bookmarkStart w:id="1008" w:name="_Toc305584909"/>
      <w:del w:id="1009" w:author="svcMRProcess" w:date="2018-09-10T09:27:00Z">
        <w:r>
          <w:rPr>
            <w:rStyle w:val="CharSectno"/>
          </w:rPr>
          <w:delText>41</w:delText>
        </w:r>
        <w:r>
          <w:delText>.</w:delText>
        </w:r>
        <w:r>
          <w:tab/>
          <w:delText>Section 38 amended</w:delText>
        </w:r>
        <w:bookmarkEnd w:id="1006"/>
        <w:bookmarkEnd w:id="1007"/>
        <w:bookmarkEnd w:id="1008"/>
      </w:del>
    </w:p>
    <w:p>
      <w:pPr>
        <w:pStyle w:val="nzSubsection"/>
        <w:rPr>
          <w:del w:id="1010" w:author="svcMRProcess" w:date="2018-09-10T09:27:00Z"/>
        </w:rPr>
      </w:pPr>
      <w:del w:id="1011" w:author="svcMRProcess" w:date="2018-09-10T09:27:00Z">
        <w:r>
          <w:tab/>
        </w:r>
        <w:r>
          <w:tab/>
          <w:delText>In section 38(3)(b) delete “a nominated supervising officer,”.</w:delText>
        </w:r>
      </w:del>
    </w:p>
    <w:p>
      <w:pPr>
        <w:pStyle w:val="BlankClose"/>
        <w:rPr>
          <w:del w:id="1012" w:author="svcMRProcess" w:date="2018-09-10T09:27:00Z"/>
        </w:rPr>
      </w:pPr>
    </w:p>
    <w:p>
      <w:pPr>
        <w:pStyle w:val="BlankClose"/>
        <w:rPr>
          <w:del w:id="1013" w:author="svcMRProcess" w:date="2018-09-10T09:27:00Z"/>
        </w:rPr>
      </w:pPr>
    </w:p>
    <w:p>
      <w:pPr>
        <w:pStyle w:val="nSubsection"/>
        <w:keepLines/>
        <w:spacing w:before="0"/>
        <w:rPr>
          <w:ins w:id="1014" w:author="svcMRProcess" w:date="2018-09-10T09:27:00Z"/>
          <w:snapToGrid w:val="0"/>
        </w:rPr>
      </w:pPr>
      <w:ins w:id="1015" w:author="svcMRProcess" w:date="2018-09-10T09:27:00Z">
        <w:r>
          <w:rPr>
            <w:snapToGrid w:val="0"/>
            <w:vertAlign w:val="superscript"/>
          </w:rPr>
          <w:t>4</w:t>
        </w:r>
        <w:r>
          <w:rPr>
            <w:snapToGrid w:val="0"/>
          </w:rPr>
          <w:tab/>
        </w:r>
        <w:r>
          <w:t>Footnote no longer applicable.</w:t>
        </w:r>
      </w:ins>
    </w:p>
    <w:p>
      <w:pPr>
        <w:pStyle w:val="nSubsection"/>
        <w:keepNext/>
        <w:ind w:left="480" w:hanging="48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1016" w:name="_Toc301276566"/>
      <w:bookmarkStart w:id="1017" w:name="_Toc301276587"/>
      <w:bookmarkStart w:id="1018" w:name="_Toc301341046"/>
      <w:bookmarkStart w:id="1019" w:name="_Toc304417033"/>
      <w:bookmarkStart w:id="1020" w:name="_Toc304417054"/>
      <w:bookmarkStart w:id="1021" w:name="_Toc304417287"/>
      <w:bookmarkStart w:id="1022" w:name="_Toc304417308"/>
      <w:bookmarkStart w:id="1023" w:name="_Toc304453099"/>
      <w:bookmarkStart w:id="1024" w:name="_Toc304453120"/>
      <w:bookmarkStart w:id="1025" w:name="_Toc308705133"/>
      <w:bookmarkStart w:id="1026" w:name="_Toc308705154"/>
      <w:bookmarkStart w:id="1027" w:name="_Toc309058379"/>
      <w:bookmarkStart w:id="1028" w:name="_Toc309113253"/>
      <w:bookmarkStart w:id="1029" w:name="_Toc309113328"/>
      <w:bookmarkStart w:id="1030" w:name="_Toc309194717"/>
      <w:bookmarkStart w:id="1031" w:name="_Toc309194741"/>
      <w:bookmarkStart w:id="1032" w:name="_Toc309717662"/>
      <w:bookmarkStart w:id="1033" w:name="_Toc309719441"/>
      <w:bookmarkStart w:id="1034"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zHeading5"/>
      </w:pPr>
      <w:bookmarkStart w:id="1035" w:name="_Toc309719442"/>
      <w:bookmarkStart w:id="1036" w:name="_Toc309719482"/>
      <w:r>
        <w:rPr>
          <w:rStyle w:val="CharSectno"/>
        </w:rPr>
        <w:t>14</w:t>
      </w:r>
      <w:r>
        <w:t>.</w:t>
      </w:r>
      <w:r>
        <w:tab/>
        <w:t>Act amended</w:t>
      </w:r>
      <w:bookmarkEnd w:id="1035"/>
      <w:bookmarkEnd w:id="1036"/>
    </w:p>
    <w:p>
      <w:pPr>
        <w:pStyle w:val="nzSubsection"/>
      </w:pPr>
      <w:r>
        <w:tab/>
      </w:r>
      <w:r>
        <w:tab/>
        <w:t xml:space="preserve">This Part amends the </w:t>
      </w:r>
      <w:r>
        <w:rPr>
          <w:i/>
        </w:rPr>
        <w:t>Working with Children (Criminal Record Checking) Act 2004</w:t>
      </w:r>
      <w:r>
        <w:t>.</w:t>
      </w:r>
    </w:p>
    <w:p>
      <w:pPr>
        <w:pStyle w:val="nzHeading5"/>
      </w:pPr>
      <w:bookmarkStart w:id="1037" w:name="_Toc309719443"/>
      <w:bookmarkStart w:id="1038" w:name="_Toc309719483"/>
      <w:r>
        <w:rPr>
          <w:rStyle w:val="CharSectno"/>
        </w:rPr>
        <w:t>15</w:t>
      </w:r>
      <w:r>
        <w:t>.</w:t>
      </w:r>
      <w:r>
        <w:tab/>
        <w:t>Schedule 2 amended</w:t>
      </w:r>
      <w:bookmarkEnd w:id="1037"/>
      <w:bookmarkEnd w:id="1038"/>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c>
          <w:tcPr>
            <w:tcW w:w="1545" w:type="dxa"/>
          </w:tcPr>
          <w:p>
            <w:pPr>
              <w:pStyle w:val="zyTableNAm"/>
              <w:spacing w:before="0"/>
              <w:rPr>
                <w:szCs w:val="22"/>
              </w:rPr>
            </w:pPr>
            <w:r>
              <w:rPr>
                <w:szCs w:val="22"/>
              </w:rPr>
              <w:t>s. 7B(4)</w:t>
            </w:r>
          </w:p>
        </w:tc>
        <w:tc>
          <w:tcPr>
            <w:tcW w:w="5117" w:type="dxa"/>
          </w:tcPr>
          <w:p>
            <w:pPr>
              <w:pStyle w:val="zyTableNAm"/>
              <w:spacing w:before="0"/>
              <w:rPr>
                <w:szCs w:val="22"/>
              </w:rPr>
            </w:pPr>
            <w:r>
              <w:rPr>
                <w:szCs w:val="22"/>
              </w:rPr>
              <w:t>Selling drug paraphernalia to a child</w:t>
            </w:r>
          </w:p>
        </w:tc>
      </w:tr>
    </w:tbl>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15507</Words>
  <Characters>73508</Characters>
  <Application>Microsoft Office Word</Application>
  <DocSecurity>0</DocSecurity>
  <Lines>2227</Lines>
  <Paragraphs>1328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02-e0-01 - 02-f0-01</dc:title>
  <dc:subject/>
  <dc:creator/>
  <cp:keywords/>
  <dc:description/>
  <cp:lastModifiedBy>svcMRProcess</cp:lastModifiedBy>
  <cp:revision>2</cp:revision>
  <cp:lastPrinted>2011-01-18T04:09:00Z</cp:lastPrinted>
  <dcterms:created xsi:type="dcterms:W3CDTF">2018-09-10T01:26:00Z</dcterms:created>
  <dcterms:modified xsi:type="dcterms:W3CDTF">2018-09-10T01:27:00Z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20120107</vt:lpwstr>
  </property>
  <property fmtid="{D5CDD505-2E9C-101B-9397-08002B2CF9AE}" pid="4" name="DocumentType">
    <vt:lpwstr>Act</vt:lpwstr>
  </property>
  <property fmtid="{D5CDD505-2E9C-101B-9397-08002B2CF9AE}" pid="5" name="OwlsUID">
    <vt:i4>9277</vt:i4>
  </property>
  <property fmtid="{D5CDD505-2E9C-101B-9397-08002B2CF9AE}" pid="6" name="ReprintNo">
    <vt:lpwstr>2</vt:lpwstr>
  </property>
  <property fmtid="{D5CDD505-2E9C-101B-9397-08002B2CF9AE}" pid="7" name="ThisVersion">
    <vt:lpwstr>01-h0-00</vt:lpwstr>
  </property>
  <property fmtid="{D5CDD505-2E9C-101B-9397-08002B2CF9AE}" pid="8" name="ReprintedAsAt">
    <vt:filetime>2011-01-06T16:00:00Z</vt:filetime>
  </property>
  <property fmtid="{D5CDD505-2E9C-101B-9397-08002B2CF9AE}" pid="9" name="FromSuffix">
    <vt:lpwstr>02-e0-01</vt:lpwstr>
  </property>
  <property fmtid="{D5CDD505-2E9C-101B-9397-08002B2CF9AE}" pid="10" name="FromAsAtDate">
    <vt:lpwstr>21 Nov 2011</vt:lpwstr>
  </property>
  <property fmtid="{D5CDD505-2E9C-101B-9397-08002B2CF9AE}" pid="11" name="ToSuffix">
    <vt:lpwstr>02-f0-01</vt:lpwstr>
  </property>
  <property fmtid="{D5CDD505-2E9C-101B-9397-08002B2CF9AE}" pid="12" name="ToAsAtDate">
    <vt:lpwstr>07 Jan 2012</vt:lpwstr>
  </property>
</Properties>
</file>