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15:37:00Z"/>
        </w:trPr>
        <w:tc>
          <w:tcPr>
            <w:tcW w:w="2434" w:type="dxa"/>
            <w:vMerge w:val="restart"/>
          </w:tcPr>
          <w:p>
            <w:pPr>
              <w:rPr>
                <w:ins w:id="1" w:author="svcMRProcess" w:date="2018-09-05T15:37:00Z"/>
              </w:rPr>
            </w:pPr>
          </w:p>
        </w:tc>
        <w:tc>
          <w:tcPr>
            <w:tcW w:w="2434" w:type="dxa"/>
            <w:vMerge w:val="restart"/>
          </w:tcPr>
          <w:p>
            <w:pPr>
              <w:jc w:val="center"/>
              <w:rPr>
                <w:ins w:id="2" w:author="svcMRProcess" w:date="2018-09-05T15:37:00Z"/>
              </w:rPr>
            </w:pPr>
            <w:ins w:id="3" w:author="svcMRProcess" w:date="2018-09-05T15:37:00Z">
              <w:r>
                <w:rPr>
                  <w:noProof/>
                  <w:lang w:eastAsia="en-AU"/>
                </w:rPr>
                <w:drawing>
                  <wp:inline distT="0" distB="0" distL="0" distR="0">
                    <wp:extent cx="534035" cy="472440"/>
                    <wp:effectExtent l="0" t="0" r="0" b="381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2440"/>
                            </a:xfrm>
                            <a:prstGeom prst="rect">
                              <a:avLst/>
                            </a:prstGeom>
                            <a:noFill/>
                            <a:ln>
                              <a:noFill/>
                            </a:ln>
                          </pic:spPr>
                        </pic:pic>
                      </a:graphicData>
                    </a:graphic>
                  </wp:inline>
                </w:drawing>
              </w:r>
            </w:ins>
          </w:p>
        </w:tc>
        <w:tc>
          <w:tcPr>
            <w:tcW w:w="2434" w:type="dxa"/>
          </w:tcPr>
          <w:p>
            <w:pPr>
              <w:rPr>
                <w:ins w:id="4" w:author="svcMRProcess" w:date="2018-09-05T15:37:00Z"/>
              </w:rPr>
            </w:pPr>
            <w:ins w:id="5" w:author="svcMRProcess" w:date="2018-09-05T15:37:00Z">
              <w:r>
                <w:rPr>
                  <w:b/>
                  <w:sz w:val="22"/>
                </w:rPr>
                <w:t xml:space="preserve">Reprinted under the </w:t>
              </w:r>
              <w:r>
                <w:rPr>
                  <w:b/>
                  <w:i/>
                  <w:sz w:val="22"/>
                </w:rPr>
                <w:t>Reprints Act 1984</w:t>
              </w:r>
              <w:r>
                <w:rPr>
                  <w:b/>
                  <w:sz w:val="22"/>
                </w:rPr>
                <w:t xml:space="preserve"> as</w:t>
              </w:r>
            </w:ins>
          </w:p>
        </w:tc>
      </w:tr>
      <w:tr>
        <w:trPr>
          <w:cantSplit/>
          <w:ins w:id="6" w:author="svcMRProcess" w:date="2018-09-05T15:37:00Z"/>
        </w:trPr>
        <w:tc>
          <w:tcPr>
            <w:tcW w:w="2434" w:type="dxa"/>
            <w:vMerge/>
          </w:tcPr>
          <w:p>
            <w:pPr>
              <w:rPr>
                <w:ins w:id="7" w:author="svcMRProcess" w:date="2018-09-05T15:37:00Z"/>
              </w:rPr>
            </w:pPr>
          </w:p>
        </w:tc>
        <w:tc>
          <w:tcPr>
            <w:tcW w:w="2434" w:type="dxa"/>
            <w:vMerge/>
          </w:tcPr>
          <w:p>
            <w:pPr>
              <w:jc w:val="center"/>
              <w:rPr>
                <w:ins w:id="8" w:author="svcMRProcess" w:date="2018-09-05T15:37:00Z"/>
              </w:rPr>
            </w:pPr>
          </w:p>
        </w:tc>
        <w:tc>
          <w:tcPr>
            <w:tcW w:w="2434" w:type="dxa"/>
          </w:tcPr>
          <w:p>
            <w:pPr>
              <w:keepNext/>
              <w:rPr>
                <w:ins w:id="9" w:author="svcMRProcess" w:date="2018-09-05T15:37:00Z"/>
                <w:b/>
                <w:sz w:val="22"/>
              </w:rPr>
            </w:pPr>
            <w:ins w:id="10" w:author="svcMRProcess" w:date="2018-09-05T15:37:00Z">
              <w:r>
                <w:rPr>
                  <w:b/>
                  <w:sz w:val="22"/>
                </w:rPr>
                <w:t>at 6</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Motor Vehicle Dealers Act 1973</w:t>
      </w:r>
    </w:p>
    <w:p>
      <w:pPr>
        <w:pStyle w:val="LongTitle"/>
        <w:outlineLvl w:val="0"/>
      </w:pPr>
      <w:bookmarkStart w:id="11" w:name="_Toc89573059"/>
      <w:r>
        <w:t>A</w:t>
      </w:r>
      <w:bookmarkStart w:id="12" w:name="_GoBack"/>
      <w:bookmarkEnd w:id="12"/>
      <w:r>
        <w:t>n Act —</w:t>
      </w:r>
      <w:del w:id="13" w:author="svcMRProcess" w:date="2018-09-05T15:37:00Z">
        <w:r>
          <w:delText xml:space="preserve"> </w:delText>
        </w:r>
      </w:del>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14" w:name="_Toc91314469"/>
      <w:bookmarkStart w:id="15" w:name="_Toc91325828"/>
      <w:bookmarkStart w:id="16" w:name="_Toc91325971"/>
      <w:bookmarkStart w:id="17" w:name="_Toc91411324"/>
      <w:bookmarkStart w:id="18" w:name="_Toc92951931"/>
      <w:bookmarkStart w:id="19" w:name="_Toc93119817"/>
      <w:bookmarkStart w:id="20" w:name="_Toc93123600"/>
      <w:bookmarkStart w:id="21" w:name="_Toc102905467"/>
      <w:bookmarkStart w:id="22" w:name="_Toc103153960"/>
      <w:bookmarkStart w:id="23" w:name="_Toc103489701"/>
      <w:bookmarkStart w:id="24" w:name="_Toc104785035"/>
      <w:bookmarkStart w:id="25" w:name="_Toc104785195"/>
      <w:bookmarkStart w:id="26" w:name="_Toc104788804"/>
      <w:bookmarkStart w:id="27" w:name="_Toc104796574"/>
      <w:bookmarkStart w:id="28" w:name="_Toc105208189"/>
      <w:bookmarkStart w:id="29" w:name="_Toc105214818"/>
      <w:bookmarkStart w:id="30" w:name="_Toc105214966"/>
      <w:bookmarkStart w:id="31" w:name="_Toc105555931"/>
      <w:bookmarkStart w:id="32" w:name="_Toc105562035"/>
      <w:bookmarkStart w:id="33" w:name="_Toc105908717"/>
      <w:bookmarkStart w:id="34" w:name="_Toc108853760"/>
      <w:bookmarkStart w:id="35" w:name="_Toc122766785"/>
      <w:bookmarkStart w:id="36" w:name="_Toc131408738"/>
      <w:bookmarkStart w:id="37" w:name="_Toc139356398"/>
      <w:bookmarkStart w:id="38" w:name="_Toc139450084"/>
      <w:bookmarkStart w:id="39" w:name="_Toc139450231"/>
      <w:bookmarkStart w:id="40" w:name="_Toc157925173"/>
      <w:bookmarkStart w:id="41" w:name="_Toc164829559"/>
      <w:bookmarkStart w:id="42" w:name="_Toc164833812"/>
      <w:bookmarkStart w:id="43" w:name="_Toc166289526"/>
      <w:bookmarkStart w:id="44" w:name="_Toc166553303"/>
      <w:bookmarkStart w:id="45" w:name="_Toc166904926"/>
      <w:bookmarkStart w:id="46" w:name="_Toc166905240"/>
      <w:bookmarkStart w:id="47" w:name="_Toc168910500"/>
      <w:bookmarkStart w:id="48" w:name="_Toc172017263"/>
      <w:bookmarkStart w:id="49" w:name="_Toc172101916"/>
      <w:bookmarkStart w:id="50" w:name="_Toc241053606"/>
      <w:bookmarkStart w:id="51" w:name="_Toc280088677"/>
      <w:bookmarkStart w:id="52" w:name="_Toc281482351"/>
      <w:bookmarkStart w:id="53" w:name="_Toc295311088"/>
      <w:bookmarkStart w:id="54" w:name="_Toc297810137"/>
      <w:bookmarkStart w:id="55" w:name="_Toc297810904"/>
      <w:bookmarkStart w:id="56" w:name="_Toc297814988"/>
      <w:bookmarkStart w:id="57" w:name="_Toc298850587"/>
      <w:bookmarkStart w:id="58" w:name="_Toc298850716"/>
      <w:bookmarkStart w:id="59" w:name="_Toc300578492"/>
      <w:bookmarkStart w:id="60" w:name="_Toc309637929"/>
      <w:bookmarkStart w:id="61" w:name="_Toc309648361"/>
      <w:bookmarkStart w:id="62" w:name="_Toc309648493"/>
      <w:bookmarkStart w:id="63" w:name="_Toc311106155"/>
      <w:bookmarkStart w:id="64" w:name="_Toc311108684"/>
      <w:bookmarkStart w:id="65" w:name="_Toc312241372"/>
      <w:bookmarkStart w:id="66" w:name="_Toc312244789"/>
      <w:bookmarkStart w:id="67" w:name="_Toc313870371"/>
      <w:bookmarkStart w:id="68" w:name="_Toc314559615"/>
      <w:bookmarkStart w:id="69" w:name="_Toc305751274"/>
      <w:r>
        <w:rPr>
          <w:rStyle w:val="CharPartNo"/>
        </w:rPr>
        <w:lastRenderedPageBreak/>
        <w:t>Part I</w:t>
      </w:r>
      <w:r>
        <w:rPr>
          <w:rStyle w:val="CharDivNo"/>
        </w:rPr>
        <w:t> </w:t>
      </w:r>
      <w:r>
        <w:t>—</w:t>
      </w:r>
      <w:r>
        <w:rPr>
          <w:rStyle w:val="CharDivText"/>
        </w:rPr>
        <w:t> </w:t>
      </w:r>
      <w:r>
        <w:rPr>
          <w:rStyle w:val="CharPartText"/>
        </w:rPr>
        <w:t>Preliminary</w:t>
      </w:r>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del w:id="70" w:author="svcMRProcess" w:date="2018-09-05T15:37:00Z">
        <w:r>
          <w:rPr>
            <w:rStyle w:val="CharPartText"/>
          </w:rPr>
          <w:delText xml:space="preserve"> </w:delText>
        </w:r>
      </w:del>
    </w:p>
    <w:p>
      <w:pPr>
        <w:pStyle w:val="Heading5"/>
        <w:rPr>
          <w:snapToGrid w:val="0"/>
        </w:rPr>
      </w:pPr>
      <w:bookmarkStart w:id="71" w:name="_Toc421594197"/>
      <w:bookmarkStart w:id="72" w:name="_Toc103489702"/>
      <w:bookmarkStart w:id="73" w:name="_Toc104788805"/>
      <w:bookmarkStart w:id="74" w:name="_Toc131408739"/>
      <w:bookmarkStart w:id="75" w:name="_Toc168910501"/>
      <w:bookmarkStart w:id="76" w:name="_Toc314559616"/>
      <w:bookmarkStart w:id="77" w:name="_Toc305751275"/>
      <w:r>
        <w:rPr>
          <w:rStyle w:val="CharSectno"/>
        </w:rPr>
        <w:t>1</w:t>
      </w:r>
      <w:r>
        <w:rPr>
          <w:snapToGrid w:val="0"/>
        </w:rPr>
        <w:t>.</w:t>
      </w:r>
      <w:r>
        <w:rPr>
          <w:snapToGrid w:val="0"/>
        </w:rPr>
        <w:tab/>
        <w:t>Short title</w:t>
      </w:r>
      <w:bookmarkEnd w:id="71"/>
      <w:bookmarkEnd w:id="72"/>
      <w:bookmarkEnd w:id="73"/>
      <w:bookmarkEnd w:id="74"/>
      <w:bookmarkEnd w:id="75"/>
      <w:bookmarkEnd w:id="76"/>
      <w:bookmarkEnd w:id="77"/>
      <w:del w:id="78" w:author="svcMRProcess" w:date="2018-09-05T15:37: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79" w:name="_Toc421594198"/>
      <w:bookmarkStart w:id="80" w:name="_Toc103489703"/>
      <w:bookmarkStart w:id="81" w:name="_Toc104788806"/>
      <w:bookmarkStart w:id="82" w:name="_Toc131408740"/>
      <w:bookmarkStart w:id="83" w:name="_Toc168910502"/>
      <w:bookmarkStart w:id="84" w:name="_Toc314559617"/>
      <w:bookmarkStart w:id="85" w:name="_Toc305751276"/>
      <w:r>
        <w:rPr>
          <w:rStyle w:val="CharSectno"/>
        </w:rPr>
        <w:t>2</w:t>
      </w:r>
      <w:r>
        <w:rPr>
          <w:snapToGrid w:val="0"/>
        </w:rPr>
        <w:t>.</w:t>
      </w:r>
      <w:r>
        <w:rPr>
          <w:snapToGrid w:val="0"/>
        </w:rPr>
        <w:tab/>
        <w:t>Commencement</w:t>
      </w:r>
      <w:bookmarkEnd w:id="79"/>
      <w:bookmarkEnd w:id="80"/>
      <w:bookmarkEnd w:id="81"/>
      <w:bookmarkEnd w:id="82"/>
      <w:bookmarkEnd w:id="83"/>
      <w:bookmarkEnd w:id="84"/>
      <w:bookmarkEnd w:id="85"/>
      <w:del w:id="86" w:author="svcMRProcess" w:date="2018-09-05T15:37:00Z">
        <w:r>
          <w:rPr>
            <w:snapToGrid w:val="0"/>
          </w:rPr>
          <w:delText xml:space="preserve"> </w:delText>
        </w:r>
      </w:del>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del w:id="87" w:author="svcMRProcess" w:date="2018-09-05T15:37:00Z">
        <w:r>
          <w:delText xml:space="preserve"> </w:delText>
        </w:r>
      </w:del>
    </w:p>
    <w:p>
      <w:pPr>
        <w:pStyle w:val="Ednotesection"/>
        <w:spacing w:before="180"/>
        <w:ind w:left="890" w:hanging="890"/>
      </w:pPr>
      <w:bookmarkStart w:id="88" w:name="_Toc103489704"/>
      <w:bookmarkStart w:id="89" w:name="_Toc104785038"/>
      <w:bookmarkStart w:id="90" w:name="_Toc104785198"/>
      <w:bookmarkStart w:id="91" w:name="_Toc104788807"/>
      <w:bookmarkStart w:id="92" w:name="_Toc104796577"/>
      <w:bookmarkStart w:id="93" w:name="_Toc105208192"/>
      <w:bookmarkStart w:id="94" w:name="_Toc105214821"/>
      <w:bookmarkStart w:id="95" w:name="_Toc421594199"/>
      <w:r>
        <w:t>[</w:t>
      </w:r>
      <w:r>
        <w:rPr>
          <w:b/>
        </w:rPr>
        <w:t>4.</w:t>
      </w:r>
      <w:r>
        <w:tab/>
        <w:t>Omitted under the Reprints Act 1984 s. 7(4)(f).]</w:t>
      </w:r>
      <w:bookmarkEnd w:id="88"/>
      <w:bookmarkEnd w:id="89"/>
      <w:bookmarkEnd w:id="90"/>
      <w:bookmarkEnd w:id="91"/>
      <w:bookmarkEnd w:id="92"/>
      <w:bookmarkEnd w:id="93"/>
      <w:bookmarkEnd w:id="94"/>
      <w:del w:id="96" w:author="svcMRProcess" w:date="2018-09-05T15:37:00Z">
        <w:r>
          <w:delText xml:space="preserve"> </w:delText>
        </w:r>
      </w:del>
    </w:p>
    <w:p>
      <w:pPr>
        <w:pStyle w:val="Heading5"/>
        <w:rPr>
          <w:snapToGrid w:val="0"/>
        </w:rPr>
      </w:pPr>
      <w:bookmarkStart w:id="97" w:name="_Toc421594200"/>
      <w:bookmarkStart w:id="98" w:name="_Toc103489706"/>
      <w:bookmarkStart w:id="99" w:name="_Toc104788809"/>
      <w:bookmarkStart w:id="100" w:name="_Toc131408741"/>
      <w:bookmarkStart w:id="101" w:name="_Toc168910503"/>
      <w:bookmarkStart w:id="102" w:name="_Toc314559618"/>
      <w:bookmarkStart w:id="103" w:name="_Toc305751277"/>
      <w:bookmarkEnd w:id="95"/>
      <w:r>
        <w:rPr>
          <w:rStyle w:val="CharSectno"/>
        </w:rPr>
        <w:t>5</w:t>
      </w:r>
      <w:r>
        <w:rPr>
          <w:snapToGrid w:val="0"/>
        </w:rPr>
        <w:t>.</w:t>
      </w:r>
      <w:r>
        <w:rPr>
          <w:snapToGrid w:val="0"/>
        </w:rPr>
        <w:tab/>
      </w:r>
      <w:bookmarkEnd w:id="97"/>
      <w:bookmarkEnd w:id="98"/>
      <w:bookmarkEnd w:id="99"/>
      <w:bookmarkEnd w:id="100"/>
      <w:r>
        <w:rPr>
          <w:snapToGrid w:val="0"/>
        </w:rPr>
        <w:t>Terms used</w:t>
      </w:r>
      <w:bookmarkEnd w:id="101"/>
      <w:bookmarkEnd w:id="102"/>
      <w:del w:id="104" w:author="svcMRProcess" w:date="2018-09-05T15:37:00Z">
        <w:r>
          <w:rPr>
            <w:snapToGrid w:val="0"/>
          </w:rPr>
          <w:delText xml:space="preserve"> in this Act</w:delText>
        </w:r>
      </w:del>
      <w:bookmarkEnd w:id="103"/>
    </w:p>
    <w:p>
      <w:pPr>
        <w:pStyle w:val="Subsection"/>
        <w:spacing w:before="120"/>
        <w:rPr>
          <w:snapToGrid w:val="0"/>
        </w:rPr>
      </w:pPr>
      <w:r>
        <w:rPr>
          <w:snapToGrid w:val="0"/>
        </w:rPr>
        <w:tab/>
        <w:t>(1)</w:t>
      </w:r>
      <w:r>
        <w:rPr>
          <w:snapToGrid w:val="0"/>
        </w:rPr>
        <w:tab/>
        <w:t>In this Act, unless the contrary intention appears —</w:t>
      </w:r>
      <w:del w:id="105" w:author="svcMRProcess" w:date="2018-09-05T15:37:00Z">
        <w:r>
          <w:rPr>
            <w:snapToGrid w:val="0"/>
          </w:rPr>
          <w:delText> </w:delText>
        </w:r>
      </w:del>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del w:id="106" w:author="svcMRProcess" w:date="2018-09-05T15:37:00Z">
        <w:r>
          <w:delText xml:space="preserve"> </w:delText>
        </w:r>
      </w:del>
    </w:p>
    <w:p>
      <w:pPr>
        <w:pStyle w:val="Defpara"/>
        <w:spacing w:before="60"/>
      </w:pPr>
      <w:r>
        <w:tab/>
        <w:t>(a)</w:t>
      </w:r>
      <w:r>
        <w:tab/>
        <w:t>a dealer’s licence;</w:t>
      </w:r>
      <w:ins w:id="107" w:author="svcMRProcess" w:date="2018-09-05T15:37:00Z">
        <w:r>
          <w:t xml:space="preserve"> or</w:t>
        </w:r>
      </w:ins>
    </w:p>
    <w:p>
      <w:pPr>
        <w:pStyle w:val="Defpara"/>
        <w:spacing w:before="60"/>
      </w:pPr>
      <w:r>
        <w:tab/>
        <w:t>(b)</w:t>
      </w:r>
      <w:r>
        <w:tab/>
        <w:t>a yard manager’s licence;</w:t>
      </w:r>
      <w:ins w:id="108" w:author="svcMRProcess" w:date="2018-09-05T15:37:00Z">
        <w:r>
          <w:t xml:space="preserve"> or</w:t>
        </w:r>
      </w:ins>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del w:id="109" w:author="svcMRProcess" w:date="2018-09-05T15:37:00Z">
        <w:r>
          <w:delText xml:space="preserve"> </w:delText>
        </w:r>
      </w:del>
    </w:p>
    <w:p>
      <w:pPr>
        <w:pStyle w:val="Defpara"/>
      </w:pPr>
      <w:r>
        <w:tab/>
        <w:t>(a)</w:t>
      </w:r>
      <w:r>
        <w:tab/>
        <w:t>in relation to a dealer, means premises —</w:t>
      </w:r>
      <w:del w:id="110" w:author="svcMRProcess" w:date="2018-09-05T15:37:00Z">
        <w:r>
          <w:delText xml:space="preserve"> </w:delText>
        </w:r>
      </w:del>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del w:id="111" w:author="svcMRProcess" w:date="2018-09-05T15:37:00Z">
        <w:r>
          <w:delText xml:space="preserve"> </w:delText>
        </w:r>
      </w:del>
    </w:p>
    <w:p>
      <w:pPr>
        <w:pStyle w:val="Defpara"/>
      </w:pPr>
      <w:r>
        <w:tab/>
        <w:t>(a)</w:t>
      </w:r>
      <w:r>
        <w:tab/>
        <w:t>a person who carries on any class or description of business of —</w:t>
      </w:r>
      <w:del w:id="112" w:author="svcMRProcess" w:date="2018-09-05T15:37:00Z">
        <w:r>
          <w:delText xml:space="preserve"> </w:delText>
        </w:r>
      </w:del>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ins w:id="113" w:author="svcMRProcess" w:date="2018-09-05T15:37:00Z">
        <w:r>
          <w:t>or</w:t>
        </w:r>
      </w:ins>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del w:id="114" w:author="svcMRProcess" w:date="2018-09-05T15:37:00Z">
        <w:r>
          <w:delText> </w:delText>
        </w:r>
      </w:del>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del w:id="115" w:author="svcMRProcess" w:date="2018-09-05T15:37:00Z">
        <w:r>
          <w:delText> </w:delText>
        </w:r>
      </w:del>
    </w:p>
    <w:p>
      <w:pPr>
        <w:pStyle w:val="Defpara"/>
      </w:pPr>
      <w:r>
        <w:tab/>
        <w:t>(a)</w:t>
      </w:r>
      <w:r>
        <w:tab/>
        <w:t>for the purpose of the hiring, under a hire</w:t>
      </w:r>
      <w:r>
        <w:noBreakHyphen/>
        <w:t>purchase agreement, of the vehicle bought or sold;</w:t>
      </w:r>
      <w:ins w:id="116" w:author="svcMRProcess" w:date="2018-09-05T15:37:00Z">
        <w:r>
          <w:t xml:space="preserve"> or</w:t>
        </w:r>
      </w:ins>
    </w:p>
    <w:p>
      <w:pPr>
        <w:pStyle w:val="Defpara"/>
      </w:pPr>
      <w:r>
        <w:tab/>
        <w:t>(b)</w:t>
      </w:r>
      <w:r>
        <w:tab/>
        <w:t>for the purpose of effectuating a security over the vehicle bought or sold;</w:t>
      </w:r>
      <w:ins w:id="117" w:author="svcMRProcess" w:date="2018-09-05T15:37:00Z">
        <w:r>
          <w:t xml:space="preserve"> or</w:t>
        </w:r>
      </w:ins>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del w:id="118" w:author="svcMRProcess" w:date="2018-09-05T15:37:00Z">
        <w:r>
          <w:delText xml:space="preserve"> </w:delText>
        </w:r>
      </w:del>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del w:id="119" w:author="svcMRProcess" w:date="2018-09-05T15:37:00Z">
        <w:r>
          <w:rPr>
            <w:bCs/>
          </w:rPr>
          <w:delText>“</w:delText>
        </w:r>
      </w:del>
      <w:r>
        <w:rPr>
          <w:b/>
          <w:bCs/>
          <w:i/>
        </w:rPr>
        <w:t>financier</w:t>
      </w:r>
      <w:del w:id="120" w:author="svcMRProcess" w:date="2018-09-05T15:37:00Z">
        <w:r>
          <w:rPr>
            <w:bCs/>
          </w:rPr>
          <w:delText>”,</w:delText>
        </w:r>
      </w:del>
      <w:ins w:id="121" w:author="svcMRProcess" w:date="2018-09-05T15:37:00Z">
        <w:r>
          <w:rPr>
            <w:bCs/>
          </w:rPr>
          <w:t>,</w:t>
        </w:r>
      </w:ins>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del w:id="122" w:author="svcMRProcess" w:date="2018-09-05T15:37:00Z">
        <w:r>
          <w:delText xml:space="preserve"> </w:delText>
        </w:r>
      </w:del>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del w:id="123" w:author="svcMRProcess" w:date="2018-09-05T15:37:00Z">
        <w:r>
          <w:rPr>
            <w:snapToGrid w:val="0"/>
          </w:rPr>
          <w:delText> </w:delText>
        </w:r>
      </w:del>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del w:id="124" w:author="svcMRProcess" w:date="2018-09-05T15:37:00Z">
        <w:r>
          <w:rPr>
            <w:snapToGrid w:val="0"/>
          </w:rPr>
          <w:delText> </w:delText>
        </w:r>
      </w:del>
    </w:p>
    <w:p>
      <w:pPr>
        <w:pStyle w:val="Indenta"/>
        <w:rPr>
          <w:snapToGrid w:val="0"/>
        </w:rPr>
      </w:pPr>
      <w:r>
        <w:rPr>
          <w:snapToGrid w:val="0"/>
        </w:rPr>
        <w:tab/>
        <w:t>(a)</w:t>
      </w:r>
      <w:r>
        <w:rPr>
          <w:snapToGrid w:val="0"/>
        </w:rPr>
        <w:tab/>
        <w:t>a passenger car;</w:t>
      </w:r>
      <w:ins w:id="125" w:author="svcMRProcess" w:date="2018-09-05T15:37:00Z">
        <w:r>
          <w:rPr>
            <w:snapToGrid w:val="0"/>
          </w:rPr>
          <w:t xml:space="preserve"> or</w:t>
        </w:r>
      </w:ins>
    </w:p>
    <w:p>
      <w:pPr>
        <w:pStyle w:val="Indenta"/>
        <w:rPr>
          <w:snapToGrid w:val="0"/>
        </w:rPr>
      </w:pPr>
      <w:r>
        <w:rPr>
          <w:snapToGrid w:val="0"/>
        </w:rPr>
        <w:tab/>
        <w:t>(b)</w:t>
      </w:r>
      <w:r>
        <w:rPr>
          <w:snapToGrid w:val="0"/>
        </w:rPr>
        <w:tab/>
        <w:t>a passenger car derivative;</w:t>
      </w:r>
      <w:ins w:id="126" w:author="svcMRProcess" w:date="2018-09-05T15:37:00Z">
        <w:r>
          <w:rPr>
            <w:snapToGrid w:val="0"/>
          </w:rPr>
          <w:t xml:space="preserve"> or</w:t>
        </w:r>
      </w:ins>
    </w:p>
    <w:p>
      <w:pPr>
        <w:pStyle w:val="Indenta"/>
        <w:rPr>
          <w:snapToGrid w:val="0"/>
        </w:rPr>
      </w:pPr>
      <w:r>
        <w:rPr>
          <w:snapToGrid w:val="0"/>
        </w:rPr>
        <w:tab/>
        <w:t>(c)</w:t>
      </w:r>
      <w:r>
        <w:rPr>
          <w:snapToGrid w:val="0"/>
        </w:rPr>
        <w:tab/>
        <w:t>a motor cycle;</w:t>
      </w:r>
      <w:ins w:id="127" w:author="svcMRProcess" w:date="2018-09-05T15:37:00Z">
        <w:r>
          <w:rPr>
            <w:snapToGrid w:val="0"/>
          </w:rPr>
          <w:t xml:space="preserve"> or</w:t>
        </w:r>
      </w:ins>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del w:id="128" w:author="svcMRProcess" w:date="2018-09-05T15:37:00Z">
        <w:r>
          <w:rPr>
            <w:snapToGrid w:val="0"/>
          </w:rPr>
          <w:delText> </w:delText>
        </w:r>
      </w:del>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del w:id="129" w:author="svcMRProcess" w:date="2018-09-05T15:37:00Z">
        <w:r>
          <w:delText xml:space="preserve"> </w:delText>
        </w:r>
      </w:del>
    </w:p>
    <w:p>
      <w:pPr>
        <w:pStyle w:val="Indenta"/>
      </w:pPr>
      <w:r>
        <w:tab/>
        <w:t>(a)</w:t>
      </w:r>
      <w:r>
        <w:tab/>
        <w:t>a licence is granted to 2 or more persons under section 15(2); or</w:t>
      </w:r>
      <w:del w:id="130" w:author="svcMRProcess" w:date="2018-09-05T15:37:00Z">
        <w:r>
          <w:delText xml:space="preserve"> </w:delText>
        </w:r>
      </w:del>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del w:id="131" w:author="svcMRProcess" w:date="2018-09-05T15:37:00Z">
        <w:r>
          <w:delText xml:space="preserve"> </w:delText>
        </w:r>
      </w:del>
    </w:p>
    <w:p>
      <w:pPr>
        <w:pStyle w:val="Heading5"/>
      </w:pPr>
      <w:bookmarkStart w:id="132" w:name="_Toc103489707"/>
      <w:bookmarkStart w:id="133" w:name="_Toc104788810"/>
      <w:bookmarkStart w:id="134" w:name="_Toc131408742"/>
      <w:bookmarkStart w:id="135" w:name="_Toc168910504"/>
      <w:bookmarkStart w:id="136" w:name="_Toc314559619"/>
      <w:bookmarkStart w:id="137" w:name="_Toc305751278"/>
      <w:bookmarkStart w:id="138" w:name="_Toc421594201"/>
      <w:r>
        <w:rPr>
          <w:rStyle w:val="CharSectno"/>
        </w:rPr>
        <w:t>5A</w:t>
      </w:r>
      <w:r>
        <w:t>.</w:t>
      </w:r>
      <w:r>
        <w:tab/>
        <w:t>Classes of business and categories of licence</w:t>
      </w:r>
      <w:bookmarkEnd w:id="132"/>
      <w:bookmarkEnd w:id="133"/>
      <w:bookmarkEnd w:id="134"/>
      <w:bookmarkEnd w:id="135"/>
      <w:bookmarkEnd w:id="136"/>
      <w:bookmarkEnd w:id="137"/>
    </w:p>
    <w:p>
      <w:pPr>
        <w:pStyle w:val="Subsection"/>
      </w:pPr>
      <w:r>
        <w:tab/>
      </w:r>
      <w:r>
        <w:tab/>
        <w:t>Regulations may be made under section 56 prescribing —</w:t>
      </w:r>
      <w:del w:id="139" w:author="svcMRProcess" w:date="2018-09-05T15:37:00Z">
        <w:r>
          <w:delText xml:space="preserve"> </w:delText>
        </w:r>
      </w:del>
    </w:p>
    <w:p>
      <w:pPr>
        <w:pStyle w:val="Indenta"/>
      </w:pPr>
      <w:r>
        <w:tab/>
        <w:t>(a)</w:t>
      </w:r>
      <w:r>
        <w:tab/>
        <w:t xml:space="preserve">different classes or descriptions of business for the purposes of the definition of </w:t>
      </w:r>
      <w:del w:id="140" w:author="svcMRProcess" w:date="2018-09-05T15:37:00Z">
        <w:r>
          <w:delText>“</w:delText>
        </w:r>
      </w:del>
      <w:r>
        <w:rPr>
          <w:b/>
          <w:i/>
        </w:rPr>
        <w:t>dealer</w:t>
      </w:r>
      <w:del w:id="141" w:author="svcMRProcess" w:date="2018-09-05T15:37:00Z">
        <w:r>
          <w:delText>”</w:delText>
        </w:r>
      </w:del>
      <w:r>
        <w:t xml:space="preserve"> in section 5(1) including a business that consists of or includes —</w:t>
      </w:r>
      <w:del w:id="142" w:author="svcMRProcess" w:date="2018-09-05T15:37:00Z">
        <w:r>
          <w:delText xml:space="preserve"> </w:delText>
        </w:r>
      </w:del>
    </w:p>
    <w:p>
      <w:pPr>
        <w:pStyle w:val="Indenti"/>
      </w:pPr>
      <w:r>
        <w:tab/>
        <w:t>(i)</w:t>
      </w:r>
      <w:r>
        <w:tab/>
        <w:t>the buying of vehicles for wrecking; or</w:t>
      </w:r>
    </w:p>
    <w:p>
      <w:pPr>
        <w:pStyle w:val="Indenti"/>
      </w:pPr>
      <w:r>
        <w:tab/>
        <w:t>(ii)</w:t>
      </w:r>
      <w:r>
        <w:tab/>
        <w:t>the selling of vehicles by auction;</w:t>
      </w:r>
    </w:p>
    <w:p>
      <w:pPr>
        <w:pStyle w:val="Indenta"/>
        <w:rPr>
          <w:ins w:id="143" w:author="svcMRProcess" w:date="2018-09-05T15:37:00Z"/>
        </w:rPr>
      </w:pPr>
      <w:ins w:id="144" w:author="svcMRProcess" w:date="2018-09-05T15:37:00Z">
        <w:r>
          <w:tab/>
        </w:r>
        <w:r>
          <w:tab/>
          <w:t>and</w:t>
        </w:r>
      </w:ins>
    </w:p>
    <w:p>
      <w:pPr>
        <w:pStyle w:val="Indenta"/>
      </w:pPr>
      <w:r>
        <w:tab/>
        <w:t>(b)</w:t>
      </w:r>
      <w:r>
        <w:tab/>
        <w:t>a different category of dealer’s licence —</w:t>
      </w:r>
      <w:del w:id="145" w:author="svcMRProcess" w:date="2018-09-05T15:37:00Z">
        <w:r>
          <w:delText xml:space="preserve"> </w:delText>
        </w:r>
      </w:del>
    </w:p>
    <w:p>
      <w:pPr>
        <w:pStyle w:val="Indenti"/>
      </w:pPr>
      <w:r>
        <w:tab/>
        <w:t>(i)</w:t>
      </w:r>
      <w:r>
        <w:tab/>
        <w:t>for each prescribed class or description of business; or</w:t>
      </w:r>
    </w:p>
    <w:p>
      <w:pPr>
        <w:pStyle w:val="Indenti"/>
      </w:pPr>
      <w:r>
        <w:tab/>
        <w:t>(ii)</w:t>
      </w:r>
      <w:r>
        <w:tab/>
        <w:t>for any combination of them;</w:t>
      </w:r>
      <w:del w:id="146" w:author="svcMRProcess" w:date="2018-09-05T15:37:00Z">
        <w:r>
          <w:delText xml:space="preserve"> </w:delText>
        </w:r>
      </w:del>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147" w:name="_Toc305751279"/>
      <w:bookmarkStart w:id="148" w:name="_Toc314559620"/>
      <w:bookmarkStart w:id="149" w:name="_Toc103489708"/>
      <w:bookmarkStart w:id="150" w:name="_Toc104788811"/>
      <w:bookmarkStart w:id="151" w:name="_Toc131408743"/>
      <w:bookmarkStart w:id="152" w:name="_Toc138750832"/>
      <w:bookmarkStart w:id="153" w:name="_Toc139166573"/>
      <w:bookmarkStart w:id="154" w:name="_Toc139266293"/>
      <w:bookmarkStart w:id="155" w:name="_Toc168910505"/>
      <w:r>
        <w:rPr>
          <w:rStyle w:val="CharSectno"/>
        </w:rPr>
        <w:t>5B</w:t>
      </w:r>
      <w:r>
        <w:t>.</w:t>
      </w:r>
      <w:r>
        <w:tab/>
      </w:r>
      <w:del w:id="156" w:author="svcMRProcess" w:date="2018-09-05T15:37:00Z">
        <w:r>
          <w:delText>Person may be</w:delText>
        </w:r>
      </w:del>
      <w:ins w:id="157" w:author="svcMRProcess" w:date="2018-09-05T15:37:00Z">
        <w:r>
          <w:t>Some persons</w:t>
        </w:r>
      </w:ins>
      <w:r>
        <w:t xml:space="preserve"> taken to be </w:t>
      </w:r>
      <w:del w:id="158" w:author="svcMRProcess" w:date="2018-09-05T15:37:00Z">
        <w:r>
          <w:delText>a dealer</w:delText>
        </w:r>
      </w:del>
      <w:bookmarkEnd w:id="147"/>
      <w:ins w:id="159" w:author="svcMRProcess" w:date="2018-09-05T15:37:00Z">
        <w:r>
          <w:t>dealers</w:t>
        </w:r>
      </w:ins>
      <w:bookmarkEnd w:id="148"/>
    </w:p>
    <w:p>
      <w:pPr>
        <w:pStyle w:val="Subsection"/>
      </w:pPr>
      <w:r>
        <w:tab/>
        <w:t>(1)</w:t>
      </w:r>
      <w:r>
        <w:tab/>
        <w:t>A person who —</w:t>
      </w:r>
      <w:del w:id="160" w:author="svcMRProcess" w:date="2018-09-05T15:37:00Z">
        <w:r>
          <w:delText xml:space="preserve"> </w:delText>
        </w:r>
      </w:del>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del w:id="161" w:author="svcMRProcess" w:date="2018-09-05T15:37:00Z">
        <w:r>
          <w:delText xml:space="preserve"> </w:delText>
        </w:r>
      </w:del>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del w:id="162" w:author="svcMRProcess" w:date="2018-09-05T15:37:00Z">
        <w:r>
          <w:delText xml:space="preserve"> </w:delText>
        </w:r>
      </w:del>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163" w:name="_Toc281466264"/>
      <w:bookmarkStart w:id="164" w:name="_Toc89573066"/>
      <w:bookmarkStart w:id="165" w:name="_Toc91314476"/>
      <w:bookmarkStart w:id="166" w:name="_Toc91325835"/>
      <w:bookmarkStart w:id="167" w:name="_Toc91325978"/>
      <w:bookmarkStart w:id="168" w:name="_Toc91411331"/>
      <w:bookmarkStart w:id="169" w:name="_Toc92951938"/>
      <w:bookmarkStart w:id="170" w:name="_Toc93119824"/>
      <w:bookmarkStart w:id="171" w:name="_Toc93123607"/>
      <w:bookmarkStart w:id="172" w:name="_Toc102905474"/>
      <w:bookmarkStart w:id="173" w:name="_Toc103153967"/>
      <w:bookmarkStart w:id="174" w:name="_Toc103489709"/>
      <w:bookmarkStart w:id="175" w:name="_Toc104785043"/>
      <w:bookmarkStart w:id="176" w:name="_Toc104785203"/>
      <w:bookmarkStart w:id="177" w:name="_Toc104788812"/>
      <w:bookmarkStart w:id="178" w:name="_Toc104796582"/>
      <w:bookmarkStart w:id="179" w:name="_Toc105208196"/>
      <w:bookmarkStart w:id="180" w:name="_Toc105214825"/>
      <w:bookmarkStart w:id="181" w:name="_Toc105214972"/>
      <w:bookmarkStart w:id="182" w:name="_Toc105555937"/>
      <w:bookmarkStart w:id="183" w:name="_Toc105562041"/>
      <w:bookmarkStart w:id="184" w:name="_Toc105908723"/>
      <w:bookmarkStart w:id="185" w:name="_Toc108853766"/>
      <w:bookmarkStart w:id="186" w:name="_Toc122766791"/>
      <w:bookmarkStart w:id="187" w:name="_Toc131408744"/>
      <w:bookmarkStart w:id="188" w:name="_Toc139356405"/>
      <w:bookmarkStart w:id="189" w:name="_Toc139450091"/>
      <w:bookmarkStart w:id="190" w:name="_Toc139450238"/>
      <w:bookmarkStart w:id="191" w:name="_Toc157925180"/>
      <w:bookmarkStart w:id="192" w:name="_Toc164829566"/>
      <w:bookmarkStart w:id="193" w:name="_Toc164833819"/>
      <w:bookmarkStart w:id="194" w:name="_Toc166289533"/>
      <w:bookmarkStart w:id="195" w:name="_Toc166553310"/>
      <w:bookmarkStart w:id="196" w:name="_Toc166904933"/>
      <w:bookmarkStart w:id="197" w:name="_Toc166905247"/>
      <w:bookmarkStart w:id="198" w:name="_Toc168910507"/>
      <w:bookmarkStart w:id="199" w:name="_Toc172017270"/>
      <w:bookmarkStart w:id="200" w:name="_Toc172101923"/>
      <w:bookmarkStart w:id="201" w:name="_Toc241053613"/>
      <w:bookmarkStart w:id="202" w:name="_Toc280088684"/>
      <w:bookmarkEnd w:id="138"/>
      <w:bookmarkEnd w:id="149"/>
      <w:bookmarkEnd w:id="150"/>
      <w:bookmarkEnd w:id="151"/>
      <w:bookmarkEnd w:id="152"/>
      <w:bookmarkEnd w:id="153"/>
      <w:bookmarkEnd w:id="154"/>
      <w:bookmarkEnd w:id="155"/>
      <w:r>
        <w:t>[</w:t>
      </w:r>
      <w:r>
        <w:rPr>
          <w:b/>
        </w:rPr>
        <w:t>5AA.</w:t>
      </w:r>
      <w:r>
        <w:rPr>
          <w:b/>
        </w:rPr>
        <w:tab/>
      </w:r>
      <w:r>
        <w:t>Deleted by No. 58 of 2010 s. 36.]</w:t>
      </w:r>
    </w:p>
    <w:p>
      <w:pPr>
        <w:pStyle w:val="Heading5"/>
        <w:rPr>
          <w:del w:id="203" w:author="svcMRProcess" w:date="2018-09-05T15:37:00Z"/>
        </w:rPr>
      </w:pPr>
      <w:bookmarkStart w:id="204" w:name="_Toc305751280"/>
      <w:bookmarkStart w:id="205" w:name="_Toc314559621"/>
      <w:del w:id="206" w:author="svcMRProcess" w:date="2018-09-05T15:37:00Z">
        <w:r>
          <w:rPr>
            <w:rStyle w:val="CharSectno"/>
          </w:rPr>
          <w:delText>6</w:delText>
        </w:r>
        <w:r>
          <w:delText>.</w:delText>
        </w:r>
        <w:r>
          <w:tab/>
          <w:delText>Powers of investigation</w:delText>
        </w:r>
        <w:bookmarkEnd w:id="204"/>
      </w:del>
    </w:p>
    <w:p>
      <w:pPr>
        <w:pStyle w:val="Heading5"/>
        <w:rPr>
          <w:ins w:id="207" w:author="svcMRProcess" w:date="2018-09-05T15:37:00Z"/>
        </w:rPr>
      </w:pPr>
      <w:ins w:id="208" w:author="svcMRProcess" w:date="2018-09-05T15:37:00Z">
        <w:r>
          <w:rPr>
            <w:rStyle w:val="CharSectno"/>
          </w:rPr>
          <w:t>6</w:t>
        </w:r>
        <w:r>
          <w:t>.</w:t>
        </w:r>
        <w:r>
          <w:tab/>
          <w:t>Investigation</w:t>
        </w:r>
        <w:bookmarkEnd w:id="163"/>
        <w:r>
          <w:t xml:space="preserve"> powers</w:t>
        </w:r>
        <w:bookmarkEnd w:id="205"/>
      </w:ins>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209" w:name="_Toc281482358"/>
      <w:bookmarkStart w:id="210" w:name="_Toc295311095"/>
      <w:bookmarkStart w:id="211" w:name="_Toc297810144"/>
      <w:bookmarkStart w:id="212" w:name="_Toc297810911"/>
      <w:bookmarkStart w:id="213" w:name="_Toc297814995"/>
      <w:bookmarkStart w:id="214" w:name="_Toc298850594"/>
      <w:bookmarkStart w:id="215" w:name="_Toc298850723"/>
      <w:bookmarkStart w:id="216" w:name="_Toc300578499"/>
      <w:bookmarkStart w:id="217" w:name="_Toc309637936"/>
      <w:bookmarkStart w:id="218" w:name="_Toc309648368"/>
      <w:bookmarkStart w:id="219" w:name="_Toc309648500"/>
      <w:bookmarkStart w:id="220" w:name="_Toc311106162"/>
      <w:bookmarkStart w:id="221" w:name="_Toc311108691"/>
      <w:bookmarkStart w:id="222" w:name="_Toc312241379"/>
      <w:bookmarkStart w:id="223" w:name="_Toc312244796"/>
      <w:bookmarkStart w:id="224" w:name="_Toc313870378"/>
      <w:bookmarkStart w:id="225" w:name="_Toc314559622"/>
      <w:bookmarkStart w:id="226" w:name="_Toc305751281"/>
      <w:r>
        <w:rPr>
          <w:rStyle w:val="CharPartNo"/>
        </w:rPr>
        <w:t>Part II</w:t>
      </w:r>
      <w:r>
        <w:t> —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9"/>
      <w:bookmarkEnd w:id="210"/>
      <w:r>
        <w:rPr>
          <w:rStyle w:val="CharPartText"/>
        </w:rPr>
        <w:t>Licensing, registration, powers and offences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tab/>
        <w:t>[Heading amended by No. 73 of 2003 s. 7; No. 58 of 2010 s. 38.]</w:t>
      </w:r>
    </w:p>
    <w:p>
      <w:pPr>
        <w:pStyle w:val="Ednotedivision"/>
      </w:pPr>
      <w:bookmarkStart w:id="227" w:name="_Toc421594202"/>
      <w:bookmarkStart w:id="228" w:name="_Toc91314478"/>
      <w:bookmarkStart w:id="229" w:name="_Toc91325837"/>
      <w:bookmarkStart w:id="230" w:name="_Toc91325980"/>
      <w:bookmarkStart w:id="231" w:name="_Toc91411333"/>
      <w:bookmarkStart w:id="232" w:name="_Toc92951940"/>
      <w:bookmarkStart w:id="233" w:name="_Toc93119826"/>
      <w:bookmarkStart w:id="234" w:name="_Toc93123609"/>
      <w:bookmarkStart w:id="235" w:name="_Toc102905476"/>
      <w:bookmarkStart w:id="236" w:name="_Toc103153969"/>
      <w:bookmarkStart w:id="237" w:name="_Toc103489711"/>
      <w:bookmarkStart w:id="238" w:name="_Toc104785045"/>
      <w:bookmarkStart w:id="239" w:name="_Toc104785205"/>
      <w:bookmarkStart w:id="240" w:name="_Toc104788814"/>
      <w:bookmarkStart w:id="241" w:name="_Toc104796584"/>
      <w:bookmarkStart w:id="242" w:name="_Toc105208198"/>
      <w:bookmarkStart w:id="243" w:name="_Toc105214827"/>
      <w:bookmarkStart w:id="244" w:name="_Toc105214974"/>
      <w:bookmarkStart w:id="245" w:name="_Toc105555939"/>
      <w:bookmarkStart w:id="246" w:name="_Toc105562043"/>
      <w:bookmarkStart w:id="247" w:name="_Toc105908725"/>
      <w:bookmarkStart w:id="248" w:name="_Toc108853768"/>
      <w:bookmarkStart w:id="249" w:name="_Toc122766793"/>
      <w:bookmarkStart w:id="250" w:name="_Toc131408746"/>
      <w:bookmarkStart w:id="251" w:name="_Toc139356407"/>
      <w:bookmarkStart w:id="252" w:name="_Toc139450093"/>
      <w:bookmarkStart w:id="253" w:name="_Toc139450240"/>
      <w:bookmarkStart w:id="254" w:name="_Toc157925182"/>
      <w:bookmarkStart w:id="255" w:name="_Toc164829568"/>
      <w:bookmarkStart w:id="256" w:name="_Toc164833821"/>
      <w:bookmarkStart w:id="257" w:name="_Toc166289535"/>
      <w:bookmarkStart w:id="258" w:name="_Toc166553312"/>
      <w:bookmarkStart w:id="259" w:name="_Toc166904935"/>
      <w:bookmarkStart w:id="260" w:name="_Toc166905249"/>
      <w:bookmarkStart w:id="261" w:name="_Toc168910509"/>
      <w:bookmarkStart w:id="262" w:name="_Toc172017272"/>
      <w:bookmarkStart w:id="263" w:name="_Toc172101925"/>
      <w:bookmarkStart w:id="264" w:name="_Toc241053615"/>
      <w:bookmarkStart w:id="265" w:name="_Toc280088686"/>
      <w:bookmarkStart w:id="266" w:name="_Toc281482360"/>
      <w:bookmarkStart w:id="267" w:name="_Toc295311097"/>
      <w:r>
        <w:t>[Division 1 (s. 7-14A) deleted by No. 58 of 2010 s. 39.]</w:t>
      </w:r>
    </w:p>
    <w:p>
      <w:pPr>
        <w:pStyle w:val="Heading3"/>
      </w:pPr>
      <w:bookmarkStart w:id="268" w:name="_Toc91314503"/>
      <w:bookmarkStart w:id="269" w:name="_Toc91325861"/>
      <w:bookmarkStart w:id="270" w:name="_Toc91326004"/>
      <w:bookmarkStart w:id="271" w:name="_Toc91411361"/>
      <w:bookmarkStart w:id="272" w:name="_Toc92951967"/>
      <w:bookmarkStart w:id="273" w:name="_Toc93119853"/>
      <w:bookmarkStart w:id="274" w:name="_Toc93123636"/>
      <w:bookmarkStart w:id="275" w:name="_Toc102905503"/>
      <w:bookmarkStart w:id="276" w:name="_Toc103153996"/>
      <w:bookmarkStart w:id="277" w:name="_Toc103489738"/>
      <w:bookmarkStart w:id="278" w:name="_Toc104785072"/>
      <w:bookmarkStart w:id="279" w:name="_Toc104785232"/>
      <w:bookmarkStart w:id="280" w:name="_Toc104788841"/>
      <w:bookmarkStart w:id="281" w:name="_Toc104796611"/>
      <w:bookmarkStart w:id="282" w:name="_Toc105208225"/>
      <w:bookmarkStart w:id="283" w:name="_Toc105214854"/>
      <w:bookmarkStart w:id="284" w:name="_Toc105215001"/>
      <w:bookmarkStart w:id="285" w:name="_Toc105555966"/>
      <w:bookmarkStart w:id="286" w:name="_Toc105562070"/>
      <w:bookmarkStart w:id="287" w:name="_Toc105908752"/>
      <w:bookmarkStart w:id="288" w:name="_Toc108853795"/>
      <w:bookmarkStart w:id="289" w:name="_Toc122766820"/>
      <w:bookmarkStart w:id="290" w:name="_Toc131408773"/>
      <w:bookmarkStart w:id="291" w:name="_Toc139356434"/>
      <w:bookmarkStart w:id="292" w:name="_Toc139450120"/>
      <w:bookmarkStart w:id="293" w:name="_Toc139450267"/>
      <w:bookmarkStart w:id="294" w:name="_Toc157925209"/>
      <w:bookmarkStart w:id="295" w:name="_Toc164829595"/>
      <w:bookmarkStart w:id="296" w:name="_Toc164833848"/>
      <w:bookmarkStart w:id="297" w:name="_Toc166289562"/>
      <w:bookmarkStart w:id="298" w:name="_Toc166553339"/>
      <w:bookmarkStart w:id="299" w:name="_Toc166904962"/>
      <w:bookmarkStart w:id="300" w:name="_Toc166905276"/>
      <w:bookmarkStart w:id="301" w:name="_Toc168910536"/>
      <w:bookmarkStart w:id="302" w:name="_Toc172017299"/>
      <w:bookmarkStart w:id="303" w:name="_Toc172101952"/>
      <w:bookmarkStart w:id="304" w:name="_Toc241053642"/>
      <w:bookmarkStart w:id="305" w:name="_Toc280088713"/>
      <w:bookmarkStart w:id="306" w:name="_Toc281482387"/>
      <w:bookmarkStart w:id="307" w:name="_Toc295311124"/>
      <w:bookmarkStart w:id="308" w:name="_Toc297810145"/>
      <w:bookmarkStart w:id="309" w:name="_Toc297810912"/>
      <w:bookmarkStart w:id="310" w:name="_Toc297814996"/>
      <w:bookmarkStart w:id="311" w:name="_Toc298850595"/>
      <w:bookmarkStart w:id="312" w:name="_Toc298850724"/>
      <w:bookmarkStart w:id="313" w:name="_Toc300578500"/>
      <w:bookmarkStart w:id="314" w:name="_Toc309637937"/>
      <w:bookmarkStart w:id="315" w:name="_Toc309648369"/>
      <w:bookmarkStart w:id="316" w:name="_Toc309648501"/>
      <w:bookmarkStart w:id="317" w:name="_Toc311106163"/>
      <w:bookmarkStart w:id="318" w:name="_Toc311108692"/>
      <w:bookmarkStart w:id="319" w:name="_Toc312241380"/>
      <w:bookmarkStart w:id="320" w:name="_Toc312244797"/>
      <w:bookmarkStart w:id="321" w:name="_Toc313870379"/>
      <w:bookmarkStart w:id="322" w:name="_Toc314559623"/>
      <w:bookmarkStart w:id="323" w:name="_Toc305751282"/>
      <w:bookmarkStart w:id="324" w:name="_Toc42159421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No"/>
        </w:rPr>
        <w:t>Division 2</w:t>
      </w:r>
      <w:r>
        <w:t> — </w:t>
      </w:r>
      <w:r>
        <w:rPr>
          <w:rStyle w:val="CharDivText"/>
        </w:rPr>
        <w:t>Licensing and registration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tabs>
          <w:tab w:val="left" w:pos="851"/>
        </w:tabs>
      </w:pPr>
      <w:r>
        <w:tab/>
        <w:t>[Heading inserted by No. 73 of 2003 s. 14.]</w:t>
      </w:r>
    </w:p>
    <w:p>
      <w:pPr>
        <w:pStyle w:val="Heading5"/>
        <w:rPr>
          <w:snapToGrid w:val="0"/>
        </w:rPr>
      </w:pPr>
      <w:bookmarkStart w:id="325" w:name="_Toc103489739"/>
      <w:bookmarkStart w:id="326" w:name="_Toc104788842"/>
      <w:bookmarkStart w:id="327" w:name="_Toc131408774"/>
      <w:bookmarkStart w:id="328" w:name="_Toc168910537"/>
      <w:bookmarkStart w:id="329" w:name="_Toc305751283"/>
      <w:bookmarkStart w:id="330" w:name="_Toc314559624"/>
      <w:r>
        <w:rPr>
          <w:rStyle w:val="CharSectno"/>
        </w:rPr>
        <w:t>15</w:t>
      </w:r>
      <w:r>
        <w:rPr>
          <w:snapToGrid w:val="0"/>
        </w:rPr>
        <w:t>.</w:t>
      </w:r>
      <w:r>
        <w:rPr>
          <w:snapToGrid w:val="0"/>
        </w:rPr>
        <w:tab/>
      </w:r>
      <w:del w:id="331" w:author="svcMRProcess" w:date="2018-09-05T15:37:00Z">
        <w:r>
          <w:rPr>
            <w:snapToGrid w:val="0"/>
          </w:rPr>
          <w:delText>Application for vehicle</w:delText>
        </w:r>
      </w:del>
      <w:ins w:id="332" w:author="svcMRProcess" w:date="2018-09-05T15:37:00Z">
        <w:r>
          <w:rPr>
            <w:snapToGrid w:val="0"/>
          </w:rPr>
          <w:t>Vehicle</w:t>
        </w:r>
      </w:ins>
      <w:r>
        <w:rPr>
          <w:snapToGrid w:val="0"/>
        </w:rPr>
        <w:t xml:space="preserve"> dealer’s licence</w:t>
      </w:r>
      <w:bookmarkEnd w:id="324"/>
      <w:bookmarkEnd w:id="325"/>
      <w:bookmarkEnd w:id="326"/>
      <w:bookmarkEnd w:id="327"/>
      <w:bookmarkEnd w:id="328"/>
      <w:bookmarkEnd w:id="329"/>
      <w:del w:id="333" w:author="svcMRProcess" w:date="2018-09-05T15:37:00Z">
        <w:r>
          <w:rPr>
            <w:snapToGrid w:val="0"/>
          </w:rPr>
          <w:delText xml:space="preserve"> </w:delText>
        </w:r>
      </w:del>
      <w:ins w:id="334" w:author="svcMRProcess" w:date="2018-09-05T15:37:00Z">
        <w:r>
          <w:rPr>
            <w:snapToGrid w:val="0"/>
          </w:rPr>
          <w:t>, application for and grant of</w:t>
        </w:r>
      </w:ins>
      <w:bookmarkEnd w:id="33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del w:id="335" w:author="svcMRProcess" w:date="2018-09-05T15:37:00Z">
        <w:r>
          <w:rPr>
            <w:snapToGrid w:val="0"/>
          </w:rPr>
          <w:delText> </w:delText>
        </w:r>
      </w:del>
    </w:p>
    <w:p>
      <w:pPr>
        <w:pStyle w:val="Indenta"/>
        <w:rPr>
          <w:snapToGrid w:val="0"/>
        </w:rPr>
      </w:pPr>
      <w:r>
        <w:rPr>
          <w:snapToGrid w:val="0"/>
        </w:rPr>
        <w:tab/>
        <w:t>(a)</w:t>
      </w:r>
      <w:r>
        <w:rPr>
          <w:snapToGrid w:val="0"/>
        </w:rPr>
        <w:tab/>
        <w:t>that he is of or over the age of 18 years;</w:t>
      </w:r>
      <w:ins w:id="336" w:author="svcMRProcess" w:date="2018-09-05T15:37:00Z">
        <w:r>
          <w:rPr>
            <w:snapToGrid w:val="0"/>
          </w:rPr>
          <w:t xml:space="preserve"> and</w:t>
        </w:r>
      </w:ins>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del w:id="337" w:author="svcMRProcess" w:date="2018-09-05T15:37:00Z">
        <w:r>
          <w:delText xml:space="preserve"> </w:delText>
        </w:r>
      </w:del>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del w:id="338" w:author="svcMRProcess" w:date="2018-09-05T15:37:00Z">
        <w:r>
          <w:rPr>
            <w:snapToGrid w:val="0"/>
          </w:rPr>
          <w:delText> </w:delText>
        </w:r>
      </w:del>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ins w:id="339" w:author="svcMRProcess" w:date="2018-09-05T15:37:00Z">
        <w:r>
          <w:rPr>
            <w:snapToGrid w:val="0"/>
          </w:rPr>
          <w:t xml:space="preserve"> and</w:t>
        </w:r>
      </w:ins>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del w:id="340" w:author="svcMRProcess" w:date="2018-09-05T15:37:00Z">
        <w:r>
          <w:delText xml:space="preserve"> </w:delText>
        </w:r>
      </w:del>
    </w:p>
    <w:p>
      <w:pPr>
        <w:pStyle w:val="Indenta"/>
      </w:pPr>
      <w:r>
        <w:tab/>
        <w:t>(a)</w:t>
      </w:r>
      <w:r>
        <w:tab/>
        <w:t xml:space="preserve">a change occurs in the person or persons concerned in the management or conduct of the corporate member; </w:t>
      </w:r>
      <w:ins w:id="341" w:author="svcMRProcess" w:date="2018-09-05T15:37:00Z">
        <w:r>
          <w:t>and</w:t>
        </w:r>
      </w:ins>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del w:id="342" w:author="svcMRProcess" w:date="2018-09-05T15:37:00Z">
        <w:r>
          <w:rPr>
            <w:snapToGrid w:val="0"/>
          </w:rPr>
          <w:delText> </w:delText>
        </w:r>
      </w:del>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ins w:id="343" w:author="svcMRProcess" w:date="2018-09-05T15:37:00Z">
        <w:r>
          <w:rPr>
            <w:snapToGrid w:val="0"/>
          </w:rPr>
          <w:t xml:space="preserve"> and</w:t>
        </w:r>
      </w:ins>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del w:id="344" w:author="svcMRProcess" w:date="2018-09-05T15:37:00Z">
        <w:r>
          <w:delText xml:space="preserve"> </w:delText>
        </w:r>
      </w:del>
    </w:p>
    <w:p>
      <w:pPr>
        <w:pStyle w:val="Indenta"/>
      </w:pPr>
      <w:r>
        <w:tab/>
        <w:t>(a)</w:t>
      </w:r>
      <w:r>
        <w:tab/>
        <w:t>a change occurs in the persons concerned in the management or conduct of the body corporate that holds the licence;</w:t>
      </w:r>
      <w:ins w:id="345" w:author="svcMRProcess" w:date="2018-09-05T15:37:00Z">
        <w:r>
          <w:t xml:space="preserve"> and</w:t>
        </w:r>
      </w:ins>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del w:id="346" w:author="svcMRProcess" w:date="2018-09-05T15:37:00Z">
        <w:r>
          <w:delText xml:space="preserve"> </w:delText>
        </w:r>
      </w:del>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del w:id="347" w:author="svcMRProcess" w:date="2018-09-05T15:37:00Z">
        <w:r>
          <w:delText xml:space="preserve"> </w:delText>
        </w:r>
      </w:del>
    </w:p>
    <w:p>
      <w:pPr>
        <w:pStyle w:val="Heading5"/>
        <w:rPr>
          <w:snapToGrid w:val="0"/>
        </w:rPr>
      </w:pPr>
      <w:bookmarkStart w:id="348" w:name="_Toc421594212"/>
      <w:bookmarkStart w:id="349" w:name="_Toc103489740"/>
      <w:bookmarkStart w:id="350" w:name="_Toc104788843"/>
      <w:bookmarkStart w:id="351" w:name="_Toc131408775"/>
      <w:bookmarkStart w:id="352" w:name="_Toc168910538"/>
      <w:bookmarkStart w:id="353" w:name="_Toc305751284"/>
      <w:bookmarkStart w:id="354" w:name="_Toc314559625"/>
      <w:r>
        <w:rPr>
          <w:rStyle w:val="CharSectno"/>
        </w:rPr>
        <w:t>16</w:t>
      </w:r>
      <w:r>
        <w:rPr>
          <w:snapToGrid w:val="0"/>
        </w:rPr>
        <w:t>.</w:t>
      </w:r>
      <w:r>
        <w:rPr>
          <w:snapToGrid w:val="0"/>
        </w:rPr>
        <w:tab/>
      </w:r>
      <w:del w:id="355" w:author="svcMRProcess" w:date="2018-09-05T15:37:00Z">
        <w:r>
          <w:rPr>
            <w:snapToGrid w:val="0"/>
          </w:rPr>
          <w:delText>Application for yard</w:delText>
        </w:r>
      </w:del>
      <w:ins w:id="356" w:author="svcMRProcess" w:date="2018-09-05T15:37:00Z">
        <w:r>
          <w:rPr>
            <w:snapToGrid w:val="0"/>
          </w:rPr>
          <w:t>Yard</w:t>
        </w:r>
      </w:ins>
      <w:r>
        <w:rPr>
          <w:snapToGrid w:val="0"/>
        </w:rPr>
        <w:t xml:space="preserve"> manager’s licence</w:t>
      </w:r>
      <w:bookmarkEnd w:id="348"/>
      <w:bookmarkEnd w:id="349"/>
      <w:bookmarkEnd w:id="350"/>
      <w:bookmarkEnd w:id="351"/>
      <w:bookmarkEnd w:id="352"/>
      <w:bookmarkEnd w:id="353"/>
      <w:del w:id="357" w:author="svcMRProcess" w:date="2018-09-05T15:37:00Z">
        <w:r>
          <w:rPr>
            <w:snapToGrid w:val="0"/>
          </w:rPr>
          <w:delText xml:space="preserve"> </w:delText>
        </w:r>
      </w:del>
      <w:ins w:id="358" w:author="svcMRProcess" w:date="2018-09-05T15:37:00Z">
        <w:r>
          <w:rPr>
            <w:snapToGrid w:val="0"/>
          </w:rPr>
          <w:t>, application for and grant of</w:t>
        </w:r>
      </w:ins>
      <w:bookmarkEnd w:id="35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del w:id="359" w:author="svcMRProcess" w:date="2018-09-05T15:37:00Z">
        <w:r>
          <w:rPr>
            <w:snapToGrid w:val="0"/>
          </w:rPr>
          <w:delText> </w:delText>
        </w:r>
      </w:del>
    </w:p>
    <w:p>
      <w:pPr>
        <w:pStyle w:val="Indenta"/>
        <w:spacing w:before="60"/>
        <w:rPr>
          <w:snapToGrid w:val="0"/>
        </w:rPr>
      </w:pPr>
      <w:r>
        <w:tab/>
        <w:t>(a)</w:t>
      </w:r>
      <w:r>
        <w:tab/>
        <w:t>of his identity;</w:t>
      </w:r>
      <w:ins w:id="360" w:author="svcMRProcess" w:date="2018-09-05T15:37:00Z">
        <w:r>
          <w:t xml:space="preserve"> and</w:t>
        </w:r>
      </w:ins>
    </w:p>
    <w:p>
      <w:pPr>
        <w:pStyle w:val="Indenta"/>
        <w:rPr>
          <w:snapToGrid w:val="0"/>
        </w:rPr>
      </w:pPr>
      <w:r>
        <w:rPr>
          <w:snapToGrid w:val="0"/>
        </w:rPr>
        <w:tab/>
        <w:t>(aa)</w:t>
      </w:r>
      <w:r>
        <w:rPr>
          <w:snapToGrid w:val="0"/>
        </w:rPr>
        <w:tab/>
        <w:t>that he is of or over the age of 18 years;</w:t>
      </w:r>
      <w:ins w:id="361" w:author="svcMRProcess" w:date="2018-09-05T15:37:00Z">
        <w:r>
          <w:rPr>
            <w:snapToGrid w:val="0"/>
          </w:rPr>
          <w:t xml:space="preserve"> and</w:t>
        </w:r>
      </w:ins>
    </w:p>
    <w:p>
      <w:pPr>
        <w:pStyle w:val="Indenta"/>
        <w:rPr>
          <w:snapToGrid w:val="0"/>
        </w:rPr>
      </w:pPr>
      <w:r>
        <w:rPr>
          <w:snapToGrid w:val="0"/>
        </w:rPr>
        <w:tab/>
        <w:t>(b)</w:t>
      </w:r>
      <w:r>
        <w:rPr>
          <w:snapToGrid w:val="0"/>
        </w:rPr>
        <w:tab/>
        <w:t>that he is a person of good character and repute and a fit and proper person to hold such a licence;</w:t>
      </w:r>
      <w:ins w:id="362" w:author="svcMRProcess" w:date="2018-09-05T15:37:00Z">
        <w:r>
          <w:rPr>
            <w:snapToGrid w:val="0"/>
          </w:rPr>
          <w:t xml:space="preserve"> and</w:t>
        </w:r>
      </w:ins>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del w:id="363" w:author="svcMRProcess" w:date="2018-09-05T15:37:00Z">
        <w:r>
          <w:delText xml:space="preserve"> </w:delText>
        </w:r>
      </w:del>
    </w:p>
    <w:p>
      <w:pPr>
        <w:pStyle w:val="Heading5"/>
        <w:rPr>
          <w:snapToGrid w:val="0"/>
        </w:rPr>
      </w:pPr>
      <w:bookmarkStart w:id="364" w:name="_Toc421594213"/>
      <w:bookmarkStart w:id="365" w:name="_Toc103489741"/>
      <w:bookmarkStart w:id="366" w:name="_Toc104788844"/>
      <w:bookmarkStart w:id="367" w:name="_Toc131408776"/>
      <w:bookmarkStart w:id="368" w:name="_Toc168910539"/>
      <w:bookmarkStart w:id="369" w:name="_Toc305751285"/>
      <w:bookmarkStart w:id="370" w:name="_Toc314559626"/>
      <w:r>
        <w:rPr>
          <w:rStyle w:val="CharSectno"/>
        </w:rPr>
        <w:t>17</w:t>
      </w:r>
      <w:r>
        <w:rPr>
          <w:snapToGrid w:val="0"/>
        </w:rPr>
        <w:t>.</w:t>
      </w:r>
      <w:r>
        <w:rPr>
          <w:snapToGrid w:val="0"/>
        </w:rPr>
        <w:tab/>
      </w:r>
      <w:del w:id="371" w:author="svcMRProcess" w:date="2018-09-05T15:37:00Z">
        <w:r>
          <w:rPr>
            <w:snapToGrid w:val="0"/>
          </w:rPr>
          <w:delText>Application for salesperson’s</w:delText>
        </w:r>
      </w:del>
      <w:ins w:id="372" w:author="svcMRProcess" w:date="2018-09-05T15:37:00Z">
        <w:r>
          <w:rPr>
            <w:snapToGrid w:val="0"/>
          </w:rPr>
          <w:t>Salesperson’s</w:t>
        </w:r>
      </w:ins>
      <w:r>
        <w:rPr>
          <w:snapToGrid w:val="0"/>
        </w:rPr>
        <w:t xml:space="preserve"> licence</w:t>
      </w:r>
      <w:bookmarkEnd w:id="364"/>
      <w:bookmarkEnd w:id="365"/>
      <w:bookmarkEnd w:id="366"/>
      <w:bookmarkEnd w:id="367"/>
      <w:bookmarkEnd w:id="368"/>
      <w:bookmarkEnd w:id="369"/>
      <w:ins w:id="373" w:author="svcMRProcess" w:date="2018-09-05T15:37:00Z">
        <w:r>
          <w:rPr>
            <w:snapToGrid w:val="0"/>
          </w:rPr>
          <w:t>, application for and grant of</w:t>
        </w:r>
      </w:ins>
      <w:bookmarkEnd w:id="370"/>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del w:id="374" w:author="svcMRProcess" w:date="2018-09-05T15:37:00Z">
        <w:r>
          <w:rPr>
            <w:snapToGrid w:val="0"/>
          </w:rPr>
          <w:delText> </w:delText>
        </w:r>
      </w:del>
    </w:p>
    <w:p>
      <w:pPr>
        <w:pStyle w:val="Indenta"/>
      </w:pPr>
      <w:r>
        <w:tab/>
        <w:t>(a)</w:t>
      </w:r>
      <w:r>
        <w:tab/>
        <w:t>of his identity;</w:t>
      </w:r>
      <w:ins w:id="375" w:author="svcMRProcess" w:date="2018-09-05T15:37:00Z">
        <w:r>
          <w:t xml:space="preserve"> and</w:t>
        </w:r>
      </w:ins>
    </w:p>
    <w:p>
      <w:pPr>
        <w:pStyle w:val="Indenta"/>
        <w:rPr>
          <w:snapToGrid w:val="0"/>
        </w:rPr>
      </w:pPr>
      <w:r>
        <w:rPr>
          <w:snapToGrid w:val="0"/>
        </w:rPr>
        <w:tab/>
        <w:t>(aa)</w:t>
      </w:r>
      <w:r>
        <w:rPr>
          <w:snapToGrid w:val="0"/>
        </w:rPr>
        <w:tab/>
        <w:t>that he is of or over the age of 18 years;</w:t>
      </w:r>
      <w:ins w:id="376" w:author="svcMRProcess" w:date="2018-09-05T15:37:00Z">
        <w:r>
          <w:rPr>
            <w:snapToGrid w:val="0"/>
          </w:rPr>
          <w:t xml:space="preserve"> and</w:t>
        </w:r>
      </w:ins>
    </w:p>
    <w:p>
      <w:pPr>
        <w:pStyle w:val="Indenta"/>
        <w:rPr>
          <w:snapToGrid w:val="0"/>
        </w:rPr>
      </w:pPr>
      <w:r>
        <w:rPr>
          <w:snapToGrid w:val="0"/>
        </w:rPr>
        <w:tab/>
        <w:t>(b)</w:t>
      </w:r>
      <w:r>
        <w:rPr>
          <w:snapToGrid w:val="0"/>
        </w:rPr>
        <w:tab/>
        <w:t>that he is a person of good character and repute and a fit and proper person to hold such a licence;</w:t>
      </w:r>
      <w:ins w:id="377" w:author="svcMRProcess" w:date="2018-09-05T15:37:00Z">
        <w:r>
          <w:rPr>
            <w:snapToGrid w:val="0"/>
          </w:rPr>
          <w:t xml:space="preserve"> and</w:t>
        </w:r>
      </w:ins>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del w:id="378" w:author="svcMRProcess" w:date="2018-09-05T15:37:00Z">
        <w:r>
          <w:delText xml:space="preserve"> </w:delText>
        </w:r>
      </w:del>
    </w:p>
    <w:p>
      <w:pPr>
        <w:pStyle w:val="Ednotesection"/>
      </w:pPr>
      <w:bookmarkStart w:id="379" w:name="_Toc421594214"/>
      <w:r>
        <w:t>[</w:t>
      </w:r>
      <w:r>
        <w:rPr>
          <w:b/>
        </w:rPr>
        <w:t>17A.</w:t>
      </w:r>
      <w:r>
        <w:tab/>
        <w:t>Deleted by No. 73 of 2003 s. 15.]</w:t>
      </w:r>
      <w:del w:id="380" w:author="svcMRProcess" w:date="2018-09-05T15:37:00Z">
        <w:r>
          <w:delText xml:space="preserve"> </w:delText>
        </w:r>
      </w:del>
    </w:p>
    <w:p>
      <w:pPr>
        <w:pStyle w:val="Heading5"/>
        <w:rPr>
          <w:snapToGrid w:val="0"/>
        </w:rPr>
      </w:pPr>
      <w:bookmarkStart w:id="381" w:name="_Toc103489742"/>
      <w:bookmarkStart w:id="382" w:name="_Toc104788845"/>
      <w:bookmarkStart w:id="383" w:name="_Toc131408777"/>
      <w:bookmarkStart w:id="384" w:name="_Toc168910540"/>
      <w:bookmarkStart w:id="385" w:name="_Toc314559627"/>
      <w:bookmarkStart w:id="386" w:name="_Toc305751286"/>
      <w:r>
        <w:rPr>
          <w:rStyle w:val="CharSectno"/>
        </w:rPr>
        <w:t>17B</w:t>
      </w:r>
      <w:r>
        <w:rPr>
          <w:snapToGrid w:val="0"/>
        </w:rPr>
        <w:t>.</w:t>
      </w:r>
      <w:del w:id="387" w:author="svcMRProcess" w:date="2018-09-05T15:37:00Z">
        <w:r>
          <w:rPr>
            <w:snapToGrid w:val="0"/>
          </w:rPr>
          <w:delText xml:space="preserve"> </w:delText>
        </w:r>
        <w:r>
          <w:rPr>
            <w:snapToGrid w:val="0"/>
          </w:rPr>
          <w:tab/>
          <w:delText>Application for</w:delText>
        </w:r>
      </w:del>
      <w:ins w:id="388" w:author="svcMRProcess" w:date="2018-09-05T15:37:00Z">
        <w:r>
          <w:rPr>
            <w:snapToGrid w:val="0"/>
          </w:rPr>
          <w:tab/>
          <w:t>Car market operator</w:t>
        </w:r>
        <w:bookmarkEnd w:id="379"/>
        <w:bookmarkEnd w:id="381"/>
        <w:bookmarkEnd w:id="382"/>
        <w:bookmarkEnd w:id="383"/>
        <w:bookmarkEnd w:id="384"/>
        <w:r>
          <w:rPr>
            <w:snapToGrid w:val="0"/>
          </w:rPr>
          <w:t>,</w:t>
        </w:r>
      </w:ins>
      <w:r>
        <w:rPr>
          <w:snapToGrid w:val="0"/>
        </w:rPr>
        <w:t xml:space="preserve"> registration as</w:t>
      </w:r>
      <w:bookmarkEnd w:id="385"/>
      <w:del w:id="389" w:author="svcMRProcess" w:date="2018-09-05T15:37:00Z">
        <w:r>
          <w:rPr>
            <w:snapToGrid w:val="0"/>
          </w:rPr>
          <w:delText xml:space="preserve"> car market operator</w:delText>
        </w:r>
      </w:del>
      <w:bookmarkEnd w:id="386"/>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del w:id="390" w:author="svcMRProcess" w:date="2018-09-05T15:37:00Z">
        <w:r>
          <w:delText xml:space="preserve"> </w:delText>
        </w:r>
      </w:del>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del w:id="391" w:author="svcMRProcess" w:date="2018-09-05T15:37:00Z">
        <w:r>
          <w:delText xml:space="preserve"> </w:delText>
        </w:r>
      </w:del>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del w:id="392" w:author="svcMRProcess" w:date="2018-09-05T15:37:00Z">
        <w:r>
          <w:delText xml:space="preserve"> </w:delText>
        </w:r>
      </w:del>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del w:id="393" w:author="svcMRProcess" w:date="2018-09-05T15:37:00Z">
        <w:r>
          <w:delText xml:space="preserve"> </w:delText>
        </w:r>
      </w:del>
    </w:p>
    <w:p>
      <w:pPr>
        <w:pStyle w:val="Indenta"/>
      </w:pPr>
      <w:r>
        <w:tab/>
        <w:t>(a)</w:t>
      </w:r>
      <w:r>
        <w:tab/>
        <w:t>a person;</w:t>
      </w:r>
      <w:ins w:id="394" w:author="svcMRProcess" w:date="2018-09-05T15:37:00Z">
        <w:r>
          <w:t xml:space="preserve"> or</w:t>
        </w:r>
      </w:ins>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del w:id="395" w:author="svcMRProcess" w:date="2018-09-05T15:37:00Z">
        <w:r>
          <w:delText xml:space="preserve"> </w:delText>
        </w:r>
      </w:del>
    </w:p>
    <w:p>
      <w:pPr>
        <w:pStyle w:val="Heading5"/>
      </w:pPr>
      <w:bookmarkStart w:id="396" w:name="_Toc103489743"/>
      <w:bookmarkStart w:id="397" w:name="_Toc104788846"/>
      <w:bookmarkStart w:id="398" w:name="_Toc131408778"/>
      <w:bookmarkStart w:id="399" w:name="_Toc168910541"/>
      <w:bookmarkStart w:id="400" w:name="_Toc314559628"/>
      <w:bookmarkStart w:id="401" w:name="_Toc305751287"/>
      <w:bookmarkStart w:id="402" w:name="_Toc421594216"/>
      <w:r>
        <w:rPr>
          <w:rStyle w:val="CharSectno"/>
        </w:rPr>
        <w:t>17C</w:t>
      </w:r>
      <w:r>
        <w:t>.</w:t>
      </w:r>
      <w:r>
        <w:tab/>
        <w:t xml:space="preserve">Power to refuse registration under </w:t>
      </w:r>
      <w:del w:id="403" w:author="svcMRProcess" w:date="2018-09-05T15:37:00Z">
        <w:r>
          <w:delText>section</w:delText>
        </w:r>
      </w:del>
      <w:ins w:id="404" w:author="svcMRProcess" w:date="2018-09-05T15:37:00Z">
        <w:r>
          <w:t>s.</w:t>
        </w:r>
      </w:ins>
      <w:r>
        <w:t> 17B or renewal of registration</w:t>
      </w:r>
      <w:bookmarkEnd w:id="396"/>
      <w:bookmarkEnd w:id="397"/>
      <w:bookmarkEnd w:id="398"/>
      <w:bookmarkEnd w:id="399"/>
      <w:bookmarkEnd w:id="400"/>
      <w:bookmarkEnd w:id="401"/>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del w:id="405" w:author="svcMRProcess" w:date="2018-09-05T15:37:00Z">
        <w:r>
          <w:delText xml:space="preserve"> </w:delText>
        </w:r>
      </w:del>
    </w:p>
    <w:p>
      <w:pPr>
        <w:pStyle w:val="Defstart"/>
      </w:pPr>
      <w:r>
        <w:tab/>
      </w:r>
      <w:r>
        <w:rPr>
          <w:rStyle w:val="CharDefText"/>
        </w:rPr>
        <w:t>relevant person</w:t>
      </w:r>
      <w:r>
        <w:t> —</w:t>
      </w:r>
      <w:del w:id="406" w:author="svcMRProcess" w:date="2018-09-05T15:37:00Z">
        <w:r>
          <w:delText xml:space="preserve"> </w:delText>
        </w:r>
      </w:del>
    </w:p>
    <w:p>
      <w:pPr>
        <w:pStyle w:val="Defpara"/>
      </w:pPr>
      <w:r>
        <w:tab/>
        <w:t>(a)</w:t>
      </w:r>
      <w:r>
        <w:tab/>
        <w:t>means the applicant, where a person, not being a body corporate, has applied under section 17B(1) or 19(3), as the case may be;</w:t>
      </w:r>
      <w:ins w:id="407" w:author="svcMRProcess" w:date="2018-09-05T15:37:00Z">
        <w:r>
          <w:t xml:space="preserve"> and</w:t>
        </w:r>
      </w:ins>
    </w:p>
    <w:p>
      <w:pPr>
        <w:pStyle w:val="Defpara"/>
      </w:pPr>
      <w:r>
        <w:tab/>
        <w:t>(b)</w:t>
      </w:r>
      <w:r>
        <w:tab/>
        <w:t>means any person —</w:t>
      </w:r>
      <w:del w:id="408" w:author="svcMRProcess" w:date="2018-09-05T15:37:00Z">
        <w:r>
          <w:delText xml:space="preserve"> </w:delText>
        </w:r>
      </w:del>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 xml:space="preserve">[Section 17C inserted by No. 4 of 2002 s. 11; </w:t>
      </w:r>
      <w:ins w:id="409" w:author="svcMRProcess" w:date="2018-09-05T15:37:00Z">
        <w:r>
          <w:t xml:space="preserve">amended by </w:t>
        </w:r>
      </w:ins>
      <w:r>
        <w:t>No.</w:t>
      </w:r>
      <w:del w:id="410" w:author="svcMRProcess" w:date="2018-09-05T15:37:00Z">
        <w:r>
          <w:delText xml:space="preserve"> </w:delText>
        </w:r>
      </w:del>
      <w:ins w:id="411" w:author="svcMRProcess" w:date="2018-09-05T15:37:00Z">
        <w:r>
          <w:t> </w:t>
        </w:r>
      </w:ins>
      <w:r>
        <w:t>58 of 2010 s. 50.]</w:t>
      </w:r>
    </w:p>
    <w:p>
      <w:pPr>
        <w:pStyle w:val="Heading5"/>
      </w:pPr>
      <w:bookmarkStart w:id="412" w:name="_Toc103489744"/>
      <w:bookmarkStart w:id="413" w:name="_Toc104788847"/>
      <w:bookmarkStart w:id="414" w:name="_Toc131408779"/>
      <w:bookmarkStart w:id="415" w:name="_Toc168910542"/>
      <w:bookmarkStart w:id="416" w:name="_Toc305751288"/>
      <w:bookmarkStart w:id="417" w:name="_Toc314559629"/>
      <w:r>
        <w:rPr>
          <w:rStyle w:val="CharSectno"/>
        </w:rPr>
        <w:t>17D</w:t>
      </w:r>
      <w:r>
        <w:t>.</w:t>
      </w:r>
      <w:r>
        <w:tab/>
        <w:t xml:space="preserve">Person cannot be </w:t>
      </w:r>
      <w:ins w:id="418" w:author="svcMRProcess" w:date="2018-09-05T15:37:00Z">
        <w:r>
          <w:t xml:space="preserve">both registered </w:t>
        </w:r>
      </w:ins>
      <w:r>
        <w:t xml:space="preserve">car market operator and </w:t>
      </w:r>
      <w:bookmarkEnd w:id="412"/>
      <w:bookmarkEnd w:id="413"/>
      <w:bookmarkEnd w:id="414"/>
      <w:bookmarkEnd w:id="415"/>
      <w:del w:id="419" w:author="svcMRProcess" w:date="2018-09-05T15:37:00Z">
        <w:r>
          <w:delText>hold any other authorisation</w:delText>
        </w:r>
      </w:del>
      <w:bookmarkEnd w:id="416"/>
      <w:ins w:id="420" w:author="svcMRProcess" w:date="2018-09-05T15:37:00Z">
        <w:r>
          <w:t>licensee</w:t>
        </w:r>
      </w:ins>
      <w:bookmarkEnd w:id="417"/>
    </w:p>
    <w:p>
      <w:pPr>
        <w:pStyle w:val="Subsection"/>
      </w:pPr>
      <w:r>
        <w:tab/>
        <w:t>(1)</w:t>
      </w:r>
      <w:r>
        <w:tab/>
        <w:t>Registration of a person as a car market operator automatically —</w:t>
      </w:r>
      <w:del w:id="421" w:author="svcMRProcess" w:date="2018-09-05T15:37:00Z">
        <w:r>
          <w:delText xml:space="preserve"> </w:delText>
        </w:r>
      </w:del>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422" w:name="_Toc103489745"/>
      <w:bookmarkStart w:id="423" w:name="_Toc104788848"/>
      <w:bookmarkStart w:id="424" w:name="_Toc131408780"/>
      <w:bookmarkStart w:id="425" w:name="_Toc168910543"/>
      <w:bookmarkStart w:id="426" w:name="_Toc314559630"/>
      <w:bookmarkStart w:id="427" w:name="_Toc305751289"/>
      <w:r>
        <w:rPr>
          <w:rStyle w:val="CharSectno"/>
        </w:rPr>
        <w:t>18</w:t>
      </w:r>
      <w:r>
        <w:rPr>
          <w:snapToGrid w:val="0"/>
        </w:rPr>
        <w:t>.</w:t>
      </w:r>
      <w:r>
        <w:rPr>
          <w:snapToGrid w:val="0"/>
        </w:rPr>
        <w:tab/>
      </w:r>
      <w:bookmarkEnd w:id="402"/>
      <w:bookmarkEnd w:id="422"/>
      <w:bookmarkEnd w:id="423"/>
      <w:bookmarkEnd w:id="424"/>
      <w:bookmarkEnd w:id="425"/>
      <w:del w:id="428" w:author="svcMRProcess" w:date="2018-09-05T15:37:00Z">
        <w:r>
          <w:delText>Matters which may be considered in</w:delText>
        </w:r>
      </w:del>
      <w:ins w:id="429" w:author="svcMRProcess" w:date="2018-09-05T15:37:00Z">
        <w:r>
          <w:t>Grounds for</w:t>
        </w:r>
      </w:ins>
      <w:r>
        <w:t xml:space="preserve"> refusing </w:t>
      </w:r>
      <w:del w:id="430" w:author="svcMRProcess" w:date="2018-09-05T15:37:00Z">
        <w:r>
          <w:delText>the</w:delText>
        </w:r>
      </w:del>
      <w:ins w:id="431" w:author="svcMRProcess" w:date="2018-09-05T15:37:00Z">
        <w:r>
          <w:t>to</w:t>
        </w:r>
      </w:ins>
      <w:r>
        <w:t xml:space="preserve"> grant or </w:t>
      </w:r>
      <w:del w:id="432" w:author="svcMRProcess" w:date="2018-09-05T15:37:00Z">
        <w:r>
          <w:delText>renewal of an</w:delText>
        </w:r>
      </w:del>
      <w:ins w:id="433" w:author="svcMRProcess" w:date="2018-09-05T15:37:00Z">
        <w:r>
          <w:t>renew</w:t>
        </w:r>
      </w:ins>
      <w:r>
        <w:t xml:space="preserve"> authorisation</w:t>
      </w:r>
      <w:bookmarkEnd w:id="426"/>
      <w:bookmarkEnd w:id="427"/>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del w:id="434" w:author="svcMRProcess" w:date="2018-09-05T15:37:00Z">
        <w:r>
          <w:delText xml:space="preserve"> </w:delText>
        </w:r>
      </w:del>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del w:id="435" w:author="svcMRProcess" w:date="2018-09-05T15:37:00Z">
        <w:r>
          <w:delText xml:space="preserve"> </w:delText>
        </w:r>
      </w:del>
    </w:p>
    <w:p>
      <w:pPr>
        <w:pStyle w:val="Heading5"/>
      </w:pPr>
      <w:bookmarkStart w:id="436" w:name="_Toc305751290"/>
      <w:bookmarkStart w:id="437" w:name="_Toc103489746"/>
      <w:bookmarkStart w:id="438" w:name="_Toc104788849"/>
      <w:bookmarkStart w:id="439" w:name="_Toc131408781"/>
      <w:bookmarkStart w:id="440" w:name="_Toc168910544"/>
      <w:bookmarkStart w:id="441" w:name="_Toc314559631"/>
      <w:bookmarkStart w:id="442" w:name="_Toc421594217"/>
      <w:r>
        <w:rPr>
          <w:rStyle w:val="CharSectno"/>
        </w:rPr>
        <w:t>18A</w:t>
      </w:r>
      <w:r>
        <w:t>.</w:t>
      </w:r>
      <w:r>
        <w:tab/>
      </w:r>
      <w:del w:id="443" w:author="svcMRProcess" w:date="2018-09-05T15:37:00Z">
        <w:r>
          <w:delText>Licence conditions</w:delText>
        </w:r>
      </w:del>
      <w:bookmarkEnd w:id="436"/>
      <w:ins w:id="444" w:author="svcMRProcess" w:date="2018-09-05T15:37:00Z">
        <w:r>
          <w:t>Conditions</w:t>
        </w:r>
        <w:bookmarkEnd w:id="437"/>
        <w:bookmarkEnd w:id="438"/>
        <w:bookmarkEnd w:id="439"/>
        <w:bookmarkEnd w:id="440"/>
        <w:r>
          <w:t xml:space="preserve"> etc. on licences</w:t>
        </w:r>
      </w:ins>
      <w:bookmarkEnd w:id="441"/>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del w:id="445" w:author="svcMRProcess" w:date="2018-09-05T15:37:00Z">
        <w:r>
          <w:delText xml:space="preserve"> </w:delText>
        </w:r>
      </w:del>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del w:id="446" w:author="svcMRProcess" w:date="2018-09-05T15:37:00Z">
        <w:r>
          <w:delText xml:space="preserve"> </w:delText>
        </w:r>
      </w:del>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447" w:name="_Toc103489747"/>
      <w:bookmarkStart w:id="448" w:name="_Toc104788850"/>
      <w:bookmarkStart w:id="449" w:name="_Toc305751291"/>
      <w:bookmarkStart w:id="450" w:name="_Toc131408782"/>
      <w:bookmarkStart w:id="451" w:name="_Toc168910545"/>
      <w:bookmarkStart w:id="452" w:name="_Toc314559632"/>
      <w:r>
        <w:rPr>
          <w:rStyle w:val="CharSectno"/>
        </w:rPr>
        <w:t>19</w:t>
      </w:r>
      <w:r>
        <w:rPr>
          <w:snapToGrid w:val="0"/>
        </w:rPr>
        <w:t>.</w:t>
      </w:r>
      <w:r>
        <w:rPr>
          <w:snapToGrid w:val="0"/>
        </w:rPr>
        <w:tab/>
      </w:r>
      <w:del w:id="453" w:author="svcMRProcess" w:date="2018-09-05T15:37:00Z">
        <w:r>
          <w:rPr>
            <w:snapToGrid w:val="0"/>
          </w:rPr>
          <w:delText>Period</w:delText>
        </w:r>
      </w:del>
      <w:ins w:id="454" w:author="svcMRProcess" w:date="2018-09-05T15:37:00Z">
        <w:r>
          <w:rPr>
            <w:snapToGrid w:val="0"/>
          </w:rPr>
          <w:t>Duration and renewal</w:t>
        </w:r>
      </w:ins>
      <w:r>
        <w:rPr>
          <w:snapToGrid w:val="0"/>
        </w:rPr>
        <w:t xml:space="preserve"> of </w:t>
      </w:r>
      <w:bookmarkEnd w:id="442"/>
      <w:bookmarkEnd w:id="447"/>
      <w:bookmarkEnd w:id="448"/>
      <w:del w:id="455" w:author="svcMRProcess" w:date="2018-09-05T15:37:00Z">
        <w:r>
          <w:rPr>
            <w:snapToGrid w:val="0"/>
          </w:rPr>
          <w:delText>authorisation</w:delText>
        </w:r>
      </w:del>
      <w:bookmarkEnd w:id="449"/>
      <w:ins w:id="456" w:author="svcMRProcess" w:date="2018-09-05T15:37:00Z">
        <w:r>
          <w:rPr>
            <w:snapToGrid w:val="0"/>
          </w:rPr>
          <w:t>authorisation</w:t>
        </w:r>
        <w:bookmarkEnd w:id="450"/>
        <w:bookmarkEnd w:id="451"/>
        <w:r>
          <w:rPr>
            <w:snapToGrid w:val="0"/>
          </w:rPr>
          <w:t>s</w:t>
        </w:r>
      </w:ins>
      <w:bookmarkEnd w:id="452"/>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del w:id="457" w:author="svcMRProcess" w:date="2018-09-05T15:37:00Z">
        <w:r>
          <w:rPr>
            <w:snapToGrid w:val="0"/>
          </w:rPr>
          <w:delText> </w:delText>
        </w:r>
      </w:del>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del w:id="458" w:author="svcMRProcess" w:date="2018-09-05T15:37:00Z">
        <w:r>
          <w:rPr>
            <w:snapToGrid w:val="0"/>
          </w:rPr>
          <w:delText> </w:delText>
        </w:r>
      </w:del>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w:t>
      </w:r>
      <w:ins w:id="459" w:author="svcMRProcess" w:date="2018-09-05T15:37:00Z">
        <w:r>
          <w:rPr>
            <w:snapToGrid w:val="0"/>
          </w:rPr>
          <w:t xml:space="preserve"> and</w:t>
        </w:r>
      </w:ins>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460" w:name="_Toc131408783"/>
      <w:bookmarkStart w:id="461" w:name="_Toc168910546"/>
      <w:bookmarkStart w:id="462" w:name="_Toc314559633"/>
      <w:bookmarkStart w:id="463" w:name="_Toc305751292"/>
      <w:r>
        <w:rPr>
          <w:rStyle w:val="CharSectno"/>
        </w:rPr>
        <w:t>19A</w:t>
      </w:r>
      <w:r>
        <w:t>.</w:t>
      </w:r>
      <w:r>
        <w:tab/>
        <w:t>Surrender of authorisation</w:t>
      </w:r>
      <w:bookmarkEnd w:id="460"/>
      <w:bookmarkEnd w:id="461"/>
      <w:bookmarkEnd w:id="462"/>
      <w:bookmarkEnd w:id="463"/>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w:t>
      </w:r>
      <w:del w:id="464" w:author="svcMRProcess" w:date="2018-09-05T15:37:00Z">
        <w:r>
          <w:delText xml:space="preserve"> </w:delText>
        </w:r>
      </w:del>
      <w:ins w:id="465" w:author="svcMRProcess" w:date="2018-09-05T15:37:00Z">
        <w:r>
          <w:t> </w:t>
        </w:r>
      </w:ins>
      <w:r>
        <w:t>50.]</w:t>
      </w:r>
    </w:p>
    <w:p>
      <w:pPr>
        <w:pStyle w:val="Heading5"/>
      </w:pPr>
      <w:bookmarkStart w:id="466" w:name="_Toc103489749"/>
      <w:bookmarkStart w:id="467" w:name="_Toc104788852"/>
      <w:bookmarkStart w:id="468" w:name="_Toc131408784"/>
      <w:bookmarkStart w:id="469" w:name="_Toc168910547"/>
      <w:bookmarkStart w:id="470" w:name="_Toc305751293"/>
      <w:bookmarkStart w:id="471" w:name="_Toc314559634"/>
      <w:bookmarkStart w:id="472" w:name="_Toc421594221"/>
      <w:r>
        <w:rPr>
          <w:rStyle w:val="CharSectno"/>
        </w:rPr>
        <w:t>20</w:t>
      </w:r>
      <w:r>
        <w:t>.</w:t>
      </w:r>
      <w:r>
        <w:tab/>
      </w:r>
      <w:bookmarkEnd w:id="466"/>
      <w:bookmarkEnd w:id="467"/>
      <w:bookmarkEnd w:id="468"/>
      <w:bookmarkEnd w:id="469"/>
      <w:del w:id="473" w:author="svcMRProcess" w:date="2018-09-05T15:37:00Z">
        <w:r>
          <w:rPr>
            <w:b w:val="0"/>
            <w:bCs/>
          </w:rPr>
          <w:delText xml:space="preserve"> </w:delText>
        </w:r>
      </w:del>
      <w:r>
        <w:t xml:space="preserve">Allegations </w:t>
      </w:r>
      <w:del w:id="474" w:author="svcMRProcess" w:date="2018-09-05T15:37:00Z">
        <w:r>
          <w:delText xml:space="preserve">by </w:delText>
        </w:r>
      </w:del>
      <w:r>
        <w:t>Commissioner</w:t>
      </w:r>
      <w:ins w:id="475" w:author="svcMRProcess" w:date="2018-09-05T15:37:00Z">
        <w:r>
          <w:t xml:space="preserve"> may make</w:t>
        </w:r>
      </w:ins>
      <w:r>
        <w:t xml:space="preserve"> to </w:t>
      </w:r>
      <w:del w:id="476" w:author="svcMRProcess" w:date="2018-09-05T15:37:00Z">
        <w:r>
          <w:delText>State Administrative Tribunal</w:delText>
        </w:r>
      </w:del>
      <w:bookmarkEnd w:id="470"/>
      <w:ins w:id="477" w:author="svcMRProcess" w:date="2018-09-05T15:37:00Z">
        <w:r>
          <w:t>SAT</w:t>
        </w:r>
      </w:ins>
      <w:bookmarkEnd w:id="471"/>
    </w:p>
    <w:p>
      <w:pPr>
        <w:pStyle w:val="Subsection"/>
      </w:pPr>
      <w:r>
        <w:tab/>
        <w:t>(1)</w:t>
      </w:r>
      <w:r>
        <w:tab/>
        <w:t>The Commissioner may allege to the State Administrative Tribunal that a person —</w:t>
      </w:r>
      <w:del w:id="478" w:author="svcMRProcess" w:date="2018-09-05T15:37:00Z">
        <w:r>
          <w:delText xml:space="preserve"> </w:delText>
        </w:r>
      </w:del>
    </w:p>
    <w:p>
      <w:pPr>
        <w:pStyle w:val="Indenta"/>
      </w:pPr>
      <w:r>
        <w:tab/>
        <w:t>(a)</w:t>
      </w:r>
      <w:r>
        <w:tab/>
        <w:t>has contravened or failed to comply with —</w:t>
      </w:r>
      <w:del w:id="479" w:author="svcMRProcess" w:date="2018-09-05T15:37:00Z">
        <w:r>
          <w:delText xml:space="preserve"> </w:delText>
        </w:r>
      </w:del>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del w:id="480" w:author="svcMRProcess" w:date="2018-09-05T15:37:00Z">
        <w:r>
          <w:delText xml:space="preserve"> </w:delText>
        </w:r>
      </w:del>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del w:id="481" w:author="svcMRProcess" w:date="2018-09-05T15:37:00Z">
        <w:r>
          <w:delText xml:space="preserve"> </w:delText>
        </w:r>
      </w:del>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del w:id="482" w:author="svcMRProcess" w:date="2018-09-05T15:37:00Z">
        <w:r>
          <w:delText xml:space="preserve"> </w:delText>
        </w:r>
      </w:del>
    </w:p>
    <w:p>
      <w:pPr>
        <w:pStyle w:val="Indenta"/>
      </w:pPr>
      <w:r>
        <w:tab/>
        <w:t>(c)</w:t>
      </w:r>
      <w:r>
        <w:tab/>
        <w:t>insufficient material and financial resources to enable the person or the firm, as the case may be, to comply with the requirements of this Act so far as those requirements are relevant to —</w:t>
      </w:r>
      <w:del w:id="483" w:author="svcMRProcess" w:date="2018-09-05T15:37:00Z">
        <w:r>
          <w:delText xml:space="preserve"> </w:delText>
        </w:r>
      </w:del>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484" w:name="_Toc103489750"/>
      <w:bookmarkStart w:id="485" w:name="_Toc104788853"/>
      <w:bookmarkStart w:id="486" w:name="_Toc131408785"/>
      <w:bookmarkStart w:id="487" w:name="_Toc168910548"/>
      <w:bookmarkStart w:id="488" w:name="_Toc305751294"/>
      <w:bookmarkStart w:id="489" w:name="_Toc314559635"/>
      <w:r>
        <w:rPr>
          <w:rStyle w:val="CharSectno"/>
        </w:rPr>
        <w:t>20A</w:t>
      </w:r>
      <w:r>
        <w:t>.</w:t>
      </w:r>
      <w:r>
        <w:tab/>
        <w:t xml:space="preserve">Orders </w:t>
      </w:r>
      <w:del w:id="490" w:author="svcMRProcess" w:date="2018-09-05T15:37:00Z">
        <w:r>
          <w:delText>that</w:delText>
        </w:r>
      </w:del>
      <w:ins w:id="491" w:author="svcMRProcess" w:date="2018-09-05T15:37:00Z">
        <w:r>
          <w:t>SAT</w:t>
        </w:r>
      </w:ins>
      <w:r>
        <w:t xml:space="preserve"> may </w:t>
      </w:r>
      <w:del w:id="492" w:author="svcMRProcess" w:date="2018-09-05T15:37:00Z">
        <w:r>
          <w:delText>be made under section</w:delText>
        </w:r>
      </w:del>
      <w:ins w:id="493" w:author="svcMRProcess" w:date="2018-09-05T15:37:00Z">
        <w:r>
          <w:t>make on s.</w:t>
        </w:r>
      </w:ins>
      <w:r>
        <w:t> 20(1)</w:t>
      </w:r>
      <w:bookmarkEnd w:id="484"/>
      <w:bookmarkEnd w:id="485"/>
      <w:bookmarkEnd w:id="486"/>
      <w:bookmarkEnd w:id="487"/>
      <w:bookmarkEnd w:id="488"/>
      <w:ins w:id="494" w:author="svcMRProcess" w:date="2018-09-05T15:37:00Z">
        <w:r>
          <w:t xml:space="preserve"> allegation</w:t>
        </w:r>
      </w:ins>
      <w:bookmarkEnd w:id="489"/>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del w:id="495" w:author="svcMRProcess" w:date="2018-09-05T15:37:00Z">
        <w:r>
          <w:delText xml:space="preserve"> </w:delText>
        </w:r>
      </w:del>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del w:id="496" w:author="svcMRProcess" w:date="2018-09-05T15:37:00Z">
        <w:r>
          <w:delText xml:space="preserve"> </w:delText>
        </w:r>
      </w:del>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del w:id="497" w:author="svcMRProcess" w:date="2018-09-05T15:37:00Z">
        <w:r>
          <w:delText xml:space="preserve"> </w:delText>
        </w:r>
      </w:del>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98" w:name="_Toc103489751"/>
      <w:bookmarkStart w:id="499" w:name="_Toc104788854"/>
      <w:bookmarkStart w:id="500" w:name="_Toc131408786"/>
      <w:bookmarkStart w:id="501" w:name="_Toc168910549"/>
      <w:bookmarkStart w:id="502" w:name="_Toc305751295"/>
      <w:bookmarkStart w:id="503" w:name="_Toc314559636"/>
      <w:r>
        <w:rPr>
          <w:rStyle w:val="CharSectno"/>
        </w:rPr>
        <w:t>20B</w:t>
      </w:r>
      <w:r>
        <w:t>.</w:t>
      </w:r>
      <w:r>
        <w:tab/>
        <w:t xml:space="preserve">Limitations on </w:t>
      </w:r>
      <w:del w:id="504" w:author="svcMRProcess" w:date="2018-09-05T15:37:00Z">
        <w:r>
          <w:delText>section</w:delText>
        </w:r>
      </w:del>
      <w:ins w:id="505" w:author="svcMRProcess" w:date="2018-09-05T15:37:00Z">
        <w:r>
          <w:t>s.</w:t>
        </w:r>
      </w:ins>
      <w:r>
        <w:t> 20A(4)</w:t>
      </w:r>
      <w:bookmarkEnd w:id="498"/>
      <w:bookmarkEnd w:id="499"/>
      <w:bookmarkEnd w:id="500"/>
      <w:bookmarkEnd w:id="501"/>
      <w:bookmarkEnd w:id="502"/>
      <w:ins w:id="506" w:author="svcMRProcess" w:date="2018-09-05T15:37:00Z">
        <w:r>
          <w:t xml:space="preserve"> powers</w:t>
        </w:r>
      </w:ins>
      <w:bookmarkEnd w:id="503"/>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del w:id="507" w:author="svcMRProcess" w:date="2018-09-05T15:37:00Z">
        <w:r>
          <w:delText xml:space="preserve"> </w:delText>
        </w:r>
      </w:del>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08" w:name="_Toc103489752"/>
      <w:bookmarkStart w:id="509" w:name="_Toc104788855"/>
      <w:bookmarkStart w:id="510" w:name="_Toc131408787"/>
      <w:bookmarkStart w:id="511" w:name="_Toc168910550"/>
      <w:bookmarkStart w:id="512" w:name="_Toc314559637"/>
      <w:bookmarkStart w:id="513" w:name="_Toc305751296"/>
      <w:r>
        <w:rPr>
          <w:rStyle w:val="CharSectno"/>
        </w:rPr>
        <w:t>20BA</w:t>
      </w:r>
      <w:r>
        <w:t>.</w:t>
      </w:r>
      <w:r>
        <w:tab/>
      </w:r>
      <w:del w:id="514" w:author="svcMRProcess" w:date="2018-09-05T15:37:00Z">
        <w:r>
          <w:delText>Order</w:delText>
        </w:r>
      </w:del>
      <w:ins w:id="515" w:author="svcMRProcess" w:date="2018-09-05T15:37:00Z">
        <w:r>
          <w:t>Orders SAT may make</w:t>
        </w:r>
      </w:ins>
      <w:r>
        <w:t xml:space="preserve"> on </w:t>
      </w:r>
      <w:ins w:id="516" w:author="svcMRProcess" w:date="2018-09-05T15:37:00Z">
        <w:r>
          <w:t>s. 20(2) or (3)</w:t>
        </w:r>
        <w:bookmarkEnd w:id="508"/>
        <w:bookmarkEnd w:id="509"/>
        <w:bookmarkEnd w:id="510"/>
        <w:bookmarkEnd w:id="511"/>
        <w:r>
          <w:t xml:space="preserve"> </w:t>
        </w:r>
      </w:ins>
      <w:r>
        <w:t>allegation</w:t>
      </w:r>
      <w:bookmarkEnd w:id="512"/>
      <w:del w:id="517" w:author="svcMRProcess" w:date="2018-09-05T15:37:00Z">
        <w:r>
          <w:delText xml:space="preserve"> under section 20(2) and (3)</w:delText>
        </w:r>
      </w:del>
      <w:bookmarkEnd w:id="513"/>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518" w:name="_Toc103489753"/>
      <w:bookmarkStart w:id="519" w:name="_Toc104788856"/>
      <w:bookmarkStart w:id="520" w:name="_Toc131408788"/>
      <w:bookmarkStart w:id="521" w:name="_Toc168910551"/>
      <w:bookmarkStart w:id="522" w:name="_Toc305751297"/>
      <w:bookmarkStart w:id="523" w:name="_Toc314559638"/>
      <w:r>
        <w:rPr>
          <w:rStyle w:val="CharSectno"/>
        </w:rPr>
        <w:t>20C</w:t>
      </w:r>
      <w:r>
        <w:t>.</w:t>
      </w:r>
      <w:r>
        <w:tab/>
      </w:r>
      <w:del w:id="524" w:author="svcMRProcess" w:date="2018-09-05T15:37:00Z">
        <w:r>
          <w:delText>Suspension of</w:delText>
        </w:r>
      </w:del>
      <w:ins w:id="525" w:author="svcMRProcess" w:date="2018-09-05T15:37:00Z">
        <w:r>
          <w:t>SAT may suspend</w:t>
        </w:r>
      </w:ins>
      <w:r>
        <w:t xml:space="preserve"> authorisation </w:t>
      </w:r>
      <w:bookmarkEnd w:id="518"/>
      <w:bookmarkEnd w:id="519"/>
      <w:bookmarkEnd w:id="520"/>
      <w:bookmarkEnd w:id="521"/>
      <w:del w:id="526" w:author="svcMRProcess" w:date="2018-09-05T15:37:00Z">
        <w:r>
          <w:delText>by State Administrative Tribunal</w:delText>
        </w:r>
      </w:del>
      <w:bookmarkEnd w:id="522"/>
      <w:ins w:id="527" w:author="svcMRProcess" w:date="2018-09-05T15:37:00Z">
        <w:r>
          <w:t>in some cases</w:t>
        </w:r>
      </w:ins>
      <w:bookmarkEnd w:id="52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528" w:name="_Toc103489754"/>
      <w:bookmarkStart w:id="529" w:name="_Toc104788857"/>
      <w:bookmarkStart w:id="530" w:name="_Toc131408789"/>
      <w:bookmarkStart w:id="531" w:name="_Toc168910552"/>
      <w:bookmarkStart w:id="532" w:name="_Toc314559639"/>
      <w:bookmarkStart w:id="533" w:name="_Toc305751298"/>
      <w:r>
        <w:rPr>
          <w:rStyle w:val="CharSectno"/>
        </w:rPr>
        <w:t>20D</w:t>
      </w:r>
      <w:r>
        <w:t>.</w:t>
      </w:r>
      <w:r>
        <w:tab/>
      </w:r>
      <w:bookmarkEnd w:id="528"/>
      <w:bookmarkEnd w:id="529"/>
      <w:bookmarkEnd w:id="530"/>
      <w:bookmarkEnd w:id="531"/>
      <w:del w:id="534" w:author="svcMRProcess" w:date="2018-09-05T15:37:00Z">
        <w:r>
          <w:delText>Certain</w:delText>
        </w:r>
      </w:del>
      <w:ins w:id="535" w:author="svcMRProcess" w:date="2018-09-05T15:37:00Z">
        <w:r>
          <w:t>Disqualified persons,</w:t>
        </w:r>
      </w:ins>
      <w:r>
        <w:t xml:space="preserve"> offences </w:t>
      </w:r>
      <w:del w:id="536" w:author="svcMRProcess" w:date="2018-09-05T15:37:00Z">
        <w:r>
          <w:delText>relating</w:delText>
        </w:r>
      </w:del>
      <w:ins w:id="537" w:author="svcMRProcess" w:date="2018-09-05T15:37:00Z">
        <w:r>
          <w:t>as</w:t>
        </w:r>
      </w:ins>
      <w:r>
        <w:t xml:space="preserve"> to</w:t>
      </w:r>
      <w:bookmarkEnd w:id="532"/>
      <w:del w:id="538" w:author="svcMRProcess" w:date="2018-09-05T15:37:00Z">
        <w:r>
          <w:delText xml:space="preserve"> disqualification</w:delText>
        </w:r>
      </w:del>
      <w:bookmarkEnd w:id="533"/>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del w:id="539" w:author="svcMRProcess" w:date="2018-09-05T15:37:00Z">
        <w:r>
          <w:delText xml:space="preserve"> </w:delText>
        </w:r>
      </w:del>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rPr>
          <w:del w:id="540" w:author="svcMRProcess" w:date="2018-09-05T15:37:00Z"/>
        </w:rPr>
      </w:pPr>
      <w:bookmarkStart w:id="541" w:name="_Toc305751299"/>
      <w:bookmarkStart w:id="542" w:name="_Toc103489755"/>
      <w:bookmarkStart w:id="543" w:name="_Toc104788858"/>
      <w:bookmarkStart w:id="544" w:name="_Toc131408790"/>
      <w:bookmarkStart w:id="545" w:name="_Toc168910553"/>
      <w:bookmarkStart w:id="546" w:name="_Toc314559640"/>
      <w:del w:id="547" w:author="svcMRProcess" w:date="2018-09-05T15:37:00Z">
        <w:r>
          <w:rPr>
            <w:rStyle w:val="CharSectno"/>
          </w:rPr>
          <w:delText>20E</w:delText>
        </w:r>
        <w:r>
          <w:delText>.</w:delText>
        </w:r>
        <w:r>
          <w:tab/>
          <w:delText>Premises at which dealers may carry on business</w:delText>
        </w:r>
        <w:bookmarkEnd w:id="541"/>
      </w:del>
    </w:p>
    <w:p>
      <w:pPr>
        <w:pStyle w:val="Heading5"/>
        <w:rPr>
          <w:ins w:id="548" w:author="svcMRProcess" w:date="2018-09-05T15:37:00Z"/>
        </w:rPr>
      </w:pPr>
      <w:ins w:id="549" w:author="svcMRProcess" w:date="2018-09-05T15:37:00Z">
        <w:r>
          <w:rPr>
            <w:rStyle w:val="CharSectno"/>
          </w:rPr>
          <w:t>20E</w:t>
        </w:r>
        <w:r>
          <w:t>.</w:t>
        </w:r>
        <w:r>
          <w:tab/>
        </w:r>
        <w:bookmarkEnd w:id="542"/>
        <w:bookmarkEnd w:id="543"/>
        <w:bookmarkEnd w:id="544"/>
        <w:bookmarkEnd w:id="545"/>
        <w:r>
          <w:t>Dealer’s licence, applications for to specify premises etc.</w:t>
        </w:r>
        <w:bookmarkEnd w:id="546"/>
      </w:ins>
    </w:p>
    <w:p>
      <w:pPr>
        <w:pStyle w:val="Subsection"/>
      </w:pPr>
      <w:r>
        <w:tab/>
        <w:t>(1)</w:t>
      </w:r>
      <w:r>
        <w:tab/>
        <w:t>A person shall not be granted a dealer’s licence unless the application for the licence —</w:t>
      </w:r>
      <w:del w:id="550" w:author="svcMRProcess" w:date="2018-09-05T15:37:00Z">
        <w:r>
          <w:delText xml:space="preserve"> </w:delText>
        </w:r>
      </w:del>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del w:id="551" w:author="svcMRProcess" w:date="2018-09-05T15:37:00Z">
        <w:r>
          <w:delText xml:space="preserve"> </w:delText>
        </w:r>
      </w:del>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del w:id="552" w:author="svcMRProcess" w:date="2018-09-05T15:37:00Z">
        <w:r>
          <w:delText xml:space="preserve"> </w:delText>
        </w:r>
      </w:del>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553" w:name="_Toc103489756"/>
      <w:bookmarkStart w:id="554" w:name="_Toc104788859"/>
      <w:bookmarkStart w:id="555" w:name="_Toc131408791"/>
      <w:bookmarkStart w:id="556" w:name="_Toc168910554"/>
      <w:bookmarkStart w:id="557" w:name="_Toc305751300"/>
      <w:bookmarkStart w:id="558" w:name="_Toc314559641"/>
      <w:r>
        <w:rPr>
          <w:rStyle w:val="CharSectno"/>
        </w:rPr>
        <w:t>20F</w:t>
      </w:r>
      <w:r>
        <w:t>.</w:t>
      </w:r>
      <w:r>
        <w:tab/>
      </w:r>
      <w:bookmarkEnd w:id="553"/>
      <w:bookmarkEnd w:id="554"/>
      <w:bookmarkEnd w:id="555"/>
      <w:bookmarkEnd w:id="556"/>
      <w:del w:id="559" w:author="svcMRProcess" w:date="2018-09-05T15:37:00Z">
        <w:r>
          <w:delText>Changes in authorised</w:delText>
        </w:r>
      </w:del>
      <w:ins w:id="560" w:author="svcMRProcess" w:date="2018-09-05T15:37:00Z">
        <w:r>
          <w:t>Authorised</w:t>
        </w:r>
      </w:ins>
      <w:r>
        <w:t xml:space="preserve"> premises</w:t>
      </w:r>
      <w:bookmarkEnd w:id="557"/>
      <w:ins w:id="561" w:author="svcMRProcess" w:date="2018-09-05T15:37:00Z">
        <w:r>
          <w:t xml:space="preserve"> of dealer, approving changes to</w:t>
        </w:r>
      </w:ins>
      <w:bookmarkEnd w:id="558"/>
    </w:p>
    <w:p>
      <w:pPr>
        <w:pStyle w:val="Subsection"/>
      </w:pPr>
      <w:r>
        <w:tab/>
        <w:t>(1)</w:t>
      </w:r>
      <w:r>
        <w:tab/>
        <w:t>The Commissioner may on —</w:t>
      </w:r>
      <w:del w:id="562" w:author="svcMRProcess" w:date="2018-09-05T15:37:00Z">
        <w:r>
          <w:delText xml:space="preserve"> </w:delText>
        </w:r>
      </w:del>
    </w:p>
    <w:p>
      <w:pPr>
        <w:pStyle w:val="Indenta"/>
      </w:pPr>
      <w:r>
        <w:tab/>
        <w:t>(a)</w:t>
      </w:r>
      <w:r>
        <w:tab/>
        <w:t xml:space="preserve">the application of the holder of a licence; </w:t>
      </w:r>
      <w:ins w:id="563" w:author="svcMRProcess" w:date="2018-09-05T15:37:00Z">
        <w:r>
          <w:t>and</w:t>
        </w:r>
      </w:ins>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 xml:space="preserve">[Section 20F inserted by No. 4 of 2002 s. 16; </w:t>
      </w:r>
      <w:ins w:id="564" w:author="svcMRProcess" w:date="2018-09-05T15:37:00Z">
        <w:r>
          <w:t xml:space="preserve">amended by </w:t>
        </w:r>
      </w:ins>
      <w:r>
        <w:t>No.</w:t>
      </w:r>
      <w:del w:id="565" w:author="svcMRProcess" w:date="2018-09-05T15:37:00Z">
        <w:r>
          <w:delText xml:space="preserve"> </w:delText>
        </w:r>
      </w:del>
      <w:ins w:id="566" w:author="svcMRProcess" w:date="2018-09-05T15:37:00Z">
        <w:r>
          <w:t> </w:t>
        </w:r>
      </w:ins>
      <w:r>
        <w:t>58 of 2010 s. 50.]</w:t>
      </w:r>
    </w:p>
    <w:p>
      <w:pPr>
        <w:pStyle w:val="Heading5"/>
      </w:pPr>
      <w:bookmarkStart w:id="567" w:name="_Toc103489757"/>
      <w:bookmarkStart w:id="568" w:name="_Toc104788860"/>
      <w:bookmarkStart w:id="569" w:name="_Toc131408792"/>
      <w:bookmarkStart w:id="570" w:name="_Toc168910555"/>
      <w:bookmarkStart w:id="571" w:name="_Toc305751301"/>
      <w:bookmarkStart w:id="572" w:name="_Toc314559642"/>
      <w:r>
        <w:rPr>
          <w:rStyle w:val="CharSectno"/>
        </w:rPr>
        <w:t>20G</w:t>
      </w:r>
      <w:r>
        <w:t>.</w:t>
      </w:r>
      <w:r>
        <w:tab/>
        <w:t xml:space="preserve">Certificate </w:t>
      </w:r>
      <w:del w:id="573" w:author="svcMRProcess" w:date="2018-09-05T15:37:00Z">
        <w:r>
          <w:delText>relating to</w:delText>
        </w:r>
      </w:del>
      <w:ins w:id="574" w:author="svcMRProcess" w:date="2018-09-05T15:37:00Z">
        <w:r>
          <w:t>for dealer’s authorised</w:t>
        </w:r>
      </w:ins>
      <w:r>
        <w:t xml:space="preserve"> premises</w:t>
      </w:r>
      <w:bookmarkEnd w:id="567"/>
      <w:bookmarkEnd w:id="568"/>
      <w:bookmarkEnd w:id="569"/>
      <w:bookmarkEnd w:id="570"/>
      <w:del w:id="575" w:author="svcMRProcess" w:date="2018-09-05T15:37:00Z">
        <w:r>
          <w:delText xml:space="preserve"> to be displayed</w:delText>
        </w:r>
      </w:del>
      <w:bookmarkEnd w:id="571"/>
      <w:ins w:id="576" w:author="svcMRProcess" w:date="2018-09-05T15:37:00Z">
        <w:r>
          <w:t>, issue and display of</w:t>
        </w:r>
      </w:ins>
      <w:bookmarkEnd w:id="572"/>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577" w:name="_Toc103489758"/>
      <w:bookmarkStart w:id="578" w:name="_Toc104788861"/>
      <w:bookmarkStart w:id="579" w:name="_Toc131408793"/>
      <w:bookmarkStart w:id="580" w:name="_Toc168910556"/>
      <w:bookmarkStart w:id="581" w:name="_Toc305751302"/>
      <w:bookmarkStart w:id="582" w:name="_Toc314559643"/>
      <w:r>
        <w:rPr>
          <w:rStyle w:val="CharSectno"/>
        </w:rPr>
        <w:t>20H</w:t>
      </w:r>
      <w:r>
        <w:t>.</w:t>
      </w:r>
      <w:r>
        <w:tab/>
      </w:r>
      <w:del w:id="583" w:author="svcMRProcess" w:date="2018-09-05T15:37:00Z">
        <w:r>
          <w:delText>Permits for special</w:delText>
        </w:r>
      </w:del>
      <w:ins w:id="584" w:author="svcMRProcess" w:date="2018-09-05T15:37:00Z">
        <w:r>
          <w:t>Special</w:t>
        </w:r>
      </w:ins>
      <w:r>
        <w:t xml:space="preserve"> occasions</w:t>
      </w:r>
      <w:bookmarkEnd w:id="577"/>
      <w:bookmarkEnd w:id="578"/>
      <w:bookmarkEnd w:id="579"/>
      <w:bookmarkEnd w:id="580"/>
      <w:bookmarkEnd w:id="581"/>
      <w:ins w:id="585" w:author="svcMRProcess" w:date="2018-09-05T15:37:00Z">
        <w:r>
          <w:t>, permits for</w:t>
        </w:r>
      </w:ins>
      <w:bookmarkEnd w:id="582"/>
    </w:p>
    <w:p>
      <w:pPr>
        <w:pStyle w:val="Subsection"/>
      </w:pPr>
      <w:r>
        <w:tab/>
        <w:t>(1)</w:t>
      </w:r>
      <w:r>
        <w:tab/>
        <w:t>This section applies where —</w:t>
      </w:r>
      <w:del w:id="586" w:author="svcMRProcess" w:date="2018-09-05T15:37:00Z">
        <w:r>
          <w:delText xml:space="preserve"> </w:delText>
        </w:r>
      </w:del>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del w:id="587" w:author="svcMRProcess" w:date="2018-09-05T15:37:00Z">
        <w:r>
          <w:delText xml:space="preserve"> </w:delText>
        </w:r>
      </w:del>
    </w:p>
    <w:p>
      <w:pPr>
        <w:pStyle w:val="Indenta"/>
      </w:pPr>
      <w:r>
        <w:tab/>
        <w:t>(a)</w:t>
      </w:r>
      <w:r>
        <w:tab/>
        <w:t xml:space="preserve">at the premises; </w:t>
      </w:r>
      <w:ins w:id="588" w:author="svcMRProcess" w:date="2018-09-05T15:37:00Z">
        <w:r>
          <w:t>and</w:t>
        </w:r>
      </w:ins>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589" w:name="_Toc103489759"/>
      <w:bookmarkStart w:id="590" w:name="_Toc104788862"/>
      <w:bookmarkStart w:id="591" w:name="_Toc131408794"/>
      <w:bookmarkStart w:id="592" w:name="_Toc168910557"/>
      <w:bookmarkStart w:id="593" w:name="_Toc314559644"/>
      <w:bookmarkStart w:id="594" w:name="_Toc305751303"/>
      <w:r>
        <w:rPr>
          <w:rStyle w:val="CharSectno"/>
        </w:rPr>
        <w:t>21</w:t>
      </w:r>
      <w:r>
        <w:rPr>
          <w:snapToGrid w:val="0"/>
        </w:rPr>
        <w:t>.</w:t>
      </w:r>
      <w:r>
        <w:rPr>
          <w:snapToGrid w:val="0"/>
        </w:rPr>
        <w:tab/>
        <w:t xml:space="preserve">Dealer’s premises and advertisements to </w:t>
      </w:r>
      <w:del w:id="595" w:author="svcMRProcess" w:date="2018-09-05T15:37:00Z">
        <w:r>
          <w:rPr>
            <w:snapToGrid w:val="0"/>
          </w:rPr>
          <w:delText>bear</w:delText>
        </w:r>
      </w:del>
      <w:ins w:id="596" w:author="svcMRProcess" w:date="2018-09-05T15:37:00Z">
        <w:r>
          <w:rPr>
            <w:snapToGrid w:val="0"/>
          </w:rPr>
          <w:t>show</w:t>
        </w:r>
      </w:ins>
      <w:r>
        <w:rPr>
          <w:snapToGrid w:val="0"/>
        </w:rPr>
        <w:t xml:space="preserve"> name and number</w:t>
      </w:r>
      <w:bookmarkEnd w:id="472"/>
      <w:bookmarkEnd w:id="589"/>
      <w:bookmarkEnd w:id="590"/>
      <w:bookmarkEnd w:id="591"/>
      <w:bookmarkEnd w:id="592"/>
      <w:bookmarkEnd w:id="593"/>
      <w:bookmarkEnd w:id="594"/>
      <w:del w:id="597" w:author="svcMRProcess" w:date="2018-09-05T15:37:00Z">
        <w:r>
          <w:rPr>
            <w:snapToGrid w:val="0"/>
          </w:rPr>
          <w:delText xml:space="preserve"> </w:delText>
        </w:r>
      </w:del>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del w:id="598" w:author="svcMRProcess" w:date="2018-09-05T15:37:00Z">
        <w:r>
          <w:rPr>
            <w:snapToGrid w:val="0"/>
          </w:rPr>
          <w:delText> </w:delText>
        </w:r>
      </w:del>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del w:id="599" w:author="svcMRProcess" w:date="2018-09-05T15:37:00Z">
        <w:r>
          <w:delText xml:space="preserve"> </w:delText>
        </w:r>
      </w:del>
    </w:p>
    <w:p>
      <w:pPr>
        <w:pStyle w:val="Heading5"/>
        <w:rPr>
          <w:del w:id="600" w:author="svcMRProcess" w:date="2018-09-05T15:37:00Z"/>
        </w:rPr>
      </w:pPr>
      <w:bookmarkStart w:id="601" w:name="_Toc305751304"/>
      <w:bookmarkStart w:id="602" w:name="_Toc103489760"/>
      <w:bookmarkStart w:id="603" w:name="_Toc104788863"/>
      <w:bookmarkStart w:id="604" w:name="_Toc131408795"/>
      <w:bookmarkStart w:id="605" w:name="_Toc168910558"/>
      <w:bookmarkStart w:id="606" w:name="_Toc314559645"/>
      <w:bookmarkStart w:id="607" w:name="_Toc421594223"/>
      <w:del w:id="608" w:author="svcMRProcess" w:date="2018-09-05T15:37:00Z">
        <w:r>
          <w:rPr>
            <w:rStyle w:val="CharSectno"/>
          </w:rPr>
          <w:delText>21A</w:delText>
        </w:r>
        <w:r>
          <w:delText>.</w:delText>
        </w:r>
        <w:r>
          <w:tab/>
          <w:delText>Premises at which car markets may be provided</w:delText>
        </w:r>
        <w:bookmarkEnd w:id="601"/>
      </w:del>
    </w:p>
    <w:p>
      <w:pPr>
        <w:pStyle w:val="Heading5"/>
        <w:rPr>
          <w:ins w:id="609" w:author="svcMRProcess" w:date="2018-09-05T15:37:00Z"/>
        </w:rPr>
      </w:pPr>
      <w:ins w:id="610" w:author="svcMRProcess" w:date="2018-09-05T15:37:00Z">
        <w:r>
          <w:rPr>
            <w:rStyle w:val="CharSectno"/>
          </w:rPr>
          <w:t>21A</w:t>
        </w:r>
        <w:r>
          <w:t>.</w:t>
        </w:r>
        <w:r>
          <w:tab/>
        </w:r>
        <w:bookmarkEnd w:id="602"/>
        <w:bookmarkEnd w:id="603"/>
        <w:bookmarkEnd w:id="604"/>
        <w:bookmarkEnd w:id="605"/>
        <w:r>
          <w:t>Car market operator registration, application for to specify premises etc.</w:t>
        </w:r>
        <w:bookmarkEnd w:id="606"/>
      </w:ins>
    </w:p>
    <w:p>
      <w:pPr>
        <w:pStyle w:val="Subsection"/>
      </w:pPr>
      <w:r>
        <w:tab/>
        <w:t>(1)</w:t>
      </w:r>
      <w:r>
        <w:tab/>
        <w:t>A person shall not be registered under section 17B as a car market operator unless the application for registration —</w:t>
      </w:r>
      <w:del w:id="611" w:author="svcMRProcess" w:date="2018-09-05T15:37:00Z">
        <w:r>
          <w:delText xml:space="preserve"> </w:delText>
        </w:r>
      </w:del>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del w:id="612" w:author="svcMRProcess" w:date="2018-09-05T15:37:00Z">
        <w:r>
          <w:delText xml:space="preserve"> </w:delText>
        </w:r>
      </w:del>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del w:id="613" w:author="svcMRProcess" w:date="2018-09-05T15:37:00Z">
        <w:r>
          <w:delText xml:space="preserve"> </w:delText>
        </w:r>
      </w:del>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614" w:name="_Toc103489761"/>
      <w:bookmarkStart w:id="615" w:name="_Toc104788864"/>
      <w:bookmarkStart w:id="616" w:name="_Toc131408796"/>
      <w:bookmarkStart w:id="617" w:name="_Toc168910559"/>
      <w:bookmarkStart w:id="618" w:name="_Toc305751305"/>
      <w:bookmarkStart w:id="619" w:name="_Toc314559646"/>
      <w:r>
        <w:rPr>
          <w:rStyle w:val="CharSectno"/>
        </w:rPr>
        <w:t>21B</w:t>
      </w:r>
      <w:r>
        <w:t>.</w:t>
      </w:r>
      <w:r>
        <w:tab/>
      </w:r>
      <w:bookmarkEnd w:id="614"/>
      <w:bookmarkEnd w:id="615"/>
      <w:bookmarkEnd w:id="616"/>
      <w:bookmarkEnd w:id="617"/>
      <w:del w:id="620" w:author="svcMRProcess" w:date="2018-09-05T15:37:00Z">
        <w:r>
          <w:delText>Changes in authorised</w:delText>
        </w:r>
      </w:del>
      <w:ins w:id="621" w:author="svcMRProcess" w:date="2018-09-05T15:37:00Z">
        <w:r>
          <w:t>Authorised</w:t>
        </w:r>
      </w:ins>
      <w:r>
        <w:t xml:space="preserve"> premises</w:t>
      </w:r>
      <w:bookmarkEnd w:id="618"/>
      <w:ins w:id="622" w:author="svcMRProcess" w:date="2018-09-05T15:37:00Z">
        <w:r>
          <w:t xml:space="preserve"> of car market operator, approving changes to</w:t>
        </w:r>
      </w:ins>
      <w:bookmarkEnd w:id="619"/>
    </w:p>
    <w:p>
      <w:pPr>
        <w:pStyle w:val="Subsection"/>
      </w:pPr>
      <w:r>
        <w:tab/>
        <w:t>(1)</w:t>
      </w:r>
      <w:r>
        <w:tab/>
        <w:t>The Commissioner may on —</w:t>
      </w:r>
      <w:del w:id="623" w:author="svcMRProcess" w:date="2018-09-05T15:37:00Z">
        <w:r>
          <w:delText xml:space="preserve"> </w:delText>
        </w:r>
      </w:del>
    </w:p>
    <w:p>
      <w:pPr>
        <w:pStyle w:val="Indenta"/>
      </w:pPr>
      <w:r>
        <w:tab/>
        <w:t>(a)</w:t>
      </w:r>
      <w:r>
        <w:tab/>
        <w:t xml:space="preserve">the application of the registered person; </w:t>
      </w:r>
      <w:ins w:id="624" w:author="svcMRProcess" w:date="2018-09-05T15:37:00Z">
        <w:r>
          <w:t>and</w:t>
        </w:r>
      </w:ins>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625" w:name="_Toc103489762"/>
      <w:bookmarkStart w:id="626" w:name="_Toc104788865"/>
      <w:bookmarkStart w:id="627" w:name="_Toc131408797"/>
      <w:bookmarkStart w:id="628" w:name="_Toc168910560"/>
      <w:bookmarkStart w:id="629" w:name="_Toc305751306"/>
      <w:bookmarkStart w:id="630" w:name="_Toc314559647"/>
      <w:r>
        <w:rPr>
          <w:rStyle w:val="CharSectno"/>
        </w:rPr>
        <w:t>21C</w:t>
      </w:r>
      <w:r>
        <w:t>.</w:t>
      </w:r>
      <w:r>
        <w:tab/>
        <w:t xml:space="preserve">Certificate </w:t>
      </w:r>
      <w:del w:id="631" w:author="svcMRProcess" w:date="2018-09-05T15:37:00Z">
        <w:r>
          <w:delText>relating to</w:delText>
        </w:r>
      </w:del>
      <w:ins w:id="632" w:author="svcMRProcess" w:date="2018-09-05T15:37:00Z">
        <w:r>
          <w:t>for car market operator’s</w:t>
        </w:r>
      </w:ins>
      <w:r>
        <w:t xml:space="preserve"> premises</w:t>
      </w:r>
      <w:bookmarkEnd w:id="625"/>
      <w:bookmarkEnd w:id="626"/>
      <w:bookmarkEnd w:id="627"/>
      <w:bookmarkEnd w:id="628"/>
      <w:del w:id="633" w:author="svcMRProcess" w:date="2018-09-05T15:37:00Z">
        <w:r>
          <w:delText xml:space="preserve"> to be displayed</w:delText>
        </w:r>
      </w:del>
      <w:bookmarkEnd w:id="629"/>
      <w:ins w:id="634" w:author="svcMRProcess" w:date="2018-09-05T15:37:00Z">
        <w:r>
          <w:t>, issue and display of</w:t>
        </w:r>
      </w:ins>
      <w:bookmarkEnd w:id="630"/>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635" w:name="_Toc103489763"/>
      <w:bookmarkStart w:id="636" w:name="_Toc104788866"/>
      <w:bookmarkStart w:id="637" w:name="_Toc131408798"/>
      <w:bookmarkStart w:id="638" w:name="_Toc168910561"/>
      <w:bookmarkStart w:id="639" w:name="_Toc314559648"/>
      <w:bookmarkStart w:id="640" w:name="_Toc305751307"/>
      <w:r>
        <w:rPr>
          <w:rStyle w:val="CharSectno"/>
        </w:rPr>
        <w:t>21D</w:t>
      </w:r>
      <w:r>
        <w:rPr>
          <w:snapToGrid w:val="0"/>
        </w:rPr>
        <w:t>.</w:t>
      </w:r>
      <w:r>
        <w:rPr>
          <w:snapToGrid w:val="0"/>
        </w:rPr>
        <w:tab/>
        <w:t xml:space="preserve">Car market </w:t>
      </w:r>
      <w:ins w:id="641" w:author="svcMRProcess" w:date="2018-09-05T15:37:00Z">
        <w:r>
          <w:t>operator’s</w:t>
        </w:r>
        <w:r>
          <w:rPr>
            <w:snapToGrid w:val="0"/>
          </w:rPr>
          <w:t xml:space="preserve"> </w:t>
        </w:r>
      </w:ins>
      <w:r>
        <w:rPr>
          <w:snapToGrid w:val="0"/>
        </w:rPr>
        <w:t xml:space="preserve">premises and advertisements to </w:t>
      </w:r>
      <w:del w:id="642" w:author="svcMRProcess" w:date="2018-09-05T15:37:00Z">
        <w:r>
          <w:rPr>
            <w:snapToGrid w:val="0"/>
          </w:rPr>
          <w:delText>bear</w:delText>
        </w:r>
      </w:del>
      <w:ins w:id="643" w:author="svcMRProcess" w:date="2018-09-05T15:37:00Z">
        <w:r>
          <w:rPr>
            <w:snapToGrid w:val="0"/>
          </w:rPr>
          <w:t>show</w:t>
        </w:r>
      </w:ins>
      <w:r>
        <w:rPr>
          <w:snapToGrid w:val="0"/>
        </w:rPr>
        <w:t xml:space="preserve"> name and number</w:t>
      </w:r>
      <w:bookmarkEnd w:id="607"/>
      <w:bookmarkEnd w:id="635"/>
      <w:bookmarkEnd w:id="636"/>
      <w:bookmarkEnd w:id="637"/>
      <w:bookmarkEnd w:id="638"/>
      <w:bookmarkEnd w:id="639"/>
      <w:bookmarkEnd w:id="640"/>
      <w:del w:id="644" w:author="svcMRProcess" w:date="2018-09-05T15:37:00Z">
        <w:r>
          <w:rPr>
            <w:snapToGrid w:val="0"/>
          </w:rPr>
          <w:delText xml:space="preserve"> </w:delText>
        </w:r>
      </w:del>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del w:id="645" w:author="svcMRProcess" w:date="2018-09-05T15:37:00Z">
        <w:r>
          <w:rPr>
            <w:snapToGrid w:val="0"/>
          </w:rPr>
          <w:delText> </w:delText>
        </w:r>
      </w:del>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del w:id="646" w:author="svcMRProcess" w:date="2018-09-05T15:37:00Z">
        <w:r>
          <w:delText xml:space="preserve"> </w:delText>
        </w:r>
      </w:del>
    </w:p>
    <w:p>
      <w:pPr>
        <w:pStyle w:val="Heading5"/>
      </w:pPr>
      <w:bookmarkStart w:id="647" w:name="_Toc103489764"/>
      <w:bookmarkStart w:id="648" w:name="_Toc104788867"/>
      <w:bookmarkStart w:id="649" w:name="_Toc131408799"/>
      <w:bookmarkStart w:id="650" w:name="_Toc168910562"/>
      <w:bookmarkStart w:id="651" w:name="_Toc314559649"/>
      <w:bookmarkStart w:id="652" w:name="_Toc305751308"/>
      <w:bookmarkStart w:id="653" w:name="_Toc421594225"/>
      <w:r>
        <w:rPr>
          <w:rStyle w:val="CharSectno"/>
        </w:rPr>
        <w:t>22</w:t>
      </w:r>
      <w:r>
        <w:t>.</w:t>
      </w:r>
      <w:r>
        <w:tab/>
      </w:r>
      <w:del w:id="654" w:author="svcMRProcess" w:date="2018-09-05T15:37:00Z">
        <w:r>
          <w:delText>Application</w:delText>
        </w:r>
      </w:del>
      <w:ins w:id="655" w:author="svcMRProcess" w:date="2018-09-05T15:37:00Z">
        <w:r>
          <w:t>Review</w:t>
        </w:r>
        <w:bookmarkEnd w:id="647"/>
        <w:bookmarkEnd w:id="648"/>
        <w:bookmarkEnd w:id="649"/>
        <w:bookmarkEnd w:id="650"/>
        <w:r>
          <w:t xml:space="preserve"> of certain decisions by SAT, applying</w:t>
        </w:r>
      </w:ins>
      <w:r>
        <w:t xml:space="preserve"> for</w:t>
      </w:r>
      <w:bookmarkEnd w:id="651"/>
      <w:del w:id="656" w:author="svcMRProcess" w:date="2018-09-05T15:37:00Z">
        <w:r>
          <w:delText xml:space="preserve"> review</w:delText>
        </w:r>
      </w:del>
      <w:bookmarkEnd w:id="652"/>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del w:id="657" w:author="svcMRProcess" w:date="2018-09-05T15:37:00Z">
        <w:r>
          <w:delText xml:space="preserve"> </w:delText>
        </w:r>
      </w:del>
    </w:p>
    <w:p>
      <w:pPr>
        <w:pStyle w:val="Defstart"/>
      </w:pPr>
      <w:r>
        <w:rPr>
          <w:b/>
        </w:rPr>
        <w:tab/>
      </w:r>
      <w:r>
        <w:rPr>
          <w:rStyle w:val="CharDefText"/>
        </w:rPr>
        <w:t>person aggrieved</w:t>
      </w:r>
      <w:r>
        <w:t xml:space="preserve"> means —</w:t>
      </w:r>
      <w:del w:id="658" w:author="svcMRProcess" w:date="2018-09-05T15:37:00Z">
        <w:r>
          <w:delText xml:space="preserve"> </w:delText>
        </w:r>
      </w:del>
    </w:p>
    <w:p>
      <w:pPr>
        <w:pStyle w:val="Defpara"/>
        <w:spacing w:before="60"/>
      </w:pPr>
      <w:r>
        <w:tab/>
        <w:t>(a)</w:t>
      </w:r>
      <w:r>
        <w:tab/>
        <w:t>a person who applies for the grant, or renewal of an authorisation;</w:t>
      </w:r>
      <w:ins w:id="659" w:author="svcMRProcess" w:date="2018-09-05T15:37:00Z">
        <w:r>
          <w:t xml:space="preserve"> or</w:t>
        </w:r>
      </w:ins>
    </w:p>
    <w:p>
      <w:pPr>
        <w:pStyle w:val="Defpara"/>
        <w:spacing w:before="60"/>
      </w:pPr>
      <w:r>
        <w:tab/>
        <w:t>(b)</w:t>
      </w:r>
      <w:r>
        <w:tab/>
        <w:t>a person who applies for —</w:t>
      </w:r>
      <w:del w:id="660" w:author="svcMRProcess" w:date="2018-09-05T15:37:00Z">
        <w:r>
          <w:delText xml:space="preserve"> </w:delText>
        </w:r>
      </w:del>
    </w:p>
    <w:p>
      <w:pPr>
        <w:pStyle w:val="Defsubpara"/>
        <w:spacing w:before="60"/>
      </w:pPr>
      <w:r>
        <w:tab/>
        <w:t>(i)</w:t>
      </w:r>
      <w:r>
        <w:tab/>
        <w:t>the authorisation of premises under section 20E or 21A;</w:t>
      </w:r>
      <w:ins w:id="661" w:author="svcMRProcess" w:date="2018-09-05T15:37:00Z">
        <w:r>
          <w:t xml:space="preserve"> or</w:t>
        </w:r>
      </w:ins>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del w:id="662" w:author="svcMRProcess" w:date="2018-09-05T15:37:00Z">
        <w:r>
          <w:delText xml:space="preserve"> </w:delText>
        </w:r>
      </w:del>
    </w:p>
    <w:p>
      <w:pPr>
        <w:pStyle w:val="Defpara"/>
        <w:spacing w:before="60"/>
      </w:pPr>
      <w:r>
        <w:tab/>
        <w:t>(a)</w:t>
      </w:r>
      <w:r>
        <w:tab/>
        <w:t>refusing an application for —</w:t>
      </w:r>
      <w:del w:id="663" w:author="svcMRProcess" w:date="2018-09-05T15:37:00Z">
        <w:r>
          <w:delText xml:space="preserve"> </w:delText>
        </w:r>
      </w:del>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rPr>
          <w:ins w:id="664" w:author="svcMRProcess" w:date="2018-09-05T15:37:00Z"/>
        </w:rPr>
      </w:pPr>
      <w:ins w:id="665" w:author="svcMRProcess" w:date="2018-09-05T15:37:00Z">
        <w:r>
          <w:tab/>
        </w:r>
        <w:r>
          <w:tab/>
          <w:t>or</w:t>
        </w:r>
      </w:ins>
    </w:p>
    <w:p>
      <w:pPr>
        <w:pStyle w:val="Defpara"/>
        <w:spacing w:before="60"/>
      </w:pPr>
      <w:r>
        <w:tab/>
        <w:t>(b)</w:t>
      </w:r>
      <w:r>
        <w:tab/>
        <w:t>refusing —</w:t>
      </w:r>
      <w:del w:id="666" w:author="svcMRProcess" w:date="2018-09-05T15:37:00Z">
        <w:r>
          <w:delText xml:space="preserve"> </w:delText>
        </w:r>
      </w:del>
    </w:p>
    <w:p>
      <w:pPr>
        <w:pStyle w:val="Defsubpara"/>
        <w:spacing w:before="60"/>
      </w:pPr>
      <w:r>
        <w:tab/>
        <w:t>(i)</w:t>
      </w:r>
      <w:r>
        <w:tab/>
        <w:t>to authorise premises under section 20E or 21A;</w:t>
      </w:r>
      <w:ins w:id="667" w:author="svcMRProcess" w:date="2018-09-05T15:37:00Z">
        <w:r>
          <w:t xml:space="preserve"> or</w:t>
        </w:r>
      </w:ins>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rPr>
          <w:ins w:id="668" w:author="svcMRProcess" w:date="2018-09-05T15:37:00Z"/>
        </w:rPr>
      </w:pPr>
      <w:ins w:id="669" w:author="svcMRProcess" w:date="2018-09-05T15:37:00Z">
        <w:r>
          <w:tab/>
        </w:r>
        <w:r>
          <w:tab/>
          <w:t>or</w:t>
        </w:r>
      </w:ins>
    </w:p>
    <w:p>
      <w:pPr>
        <w:pStyle w:val="Defpara"/>
        <w:spacing w:before="60"/>
      </w:pPr>
      <w:r>
        <w:tab/>
        <w:t>(c)</w:t>
      </w:r>
      <w:r>
        <w:tab/>
        <w:t>in exercise of the Commissioner’s powers in relation to conditions and restrictions under section 18A or 20H;</w:t>
      </w:r>
      <w:ins w:id="670" w:author="svcMRProcess" w:date="2018-09-05T15:37:00Z">
        <w:r>
          <w:t xml:space="preserve"> or</w:t>
        </w:r>
      </w:ins>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Ednotesubsection"/>
        <w:spacing w:before="120"/>
        <w:rPr>
          <w:del w:id="671" w:author="svcMRProcess" w:date="2018-09-05T15:37:00Z"/>
        </w:rPr>
      </w:pPr>
      <w:del w:id="672" w:author="svcMRProcess" w:date="2018-09-05T15:37:00Z">
        <w:r>
          <w:tab/>
          <w:delText>[(3)</w:delText>
        </w:r>
        <w:r>
          <w:tab/>
          <w:delText>deleted]</w:delText>
        </w:r>
      </w:del>
    </w:p>
    <w:p>
      <w:pPr>
        <w:pStyle w:val="Footnotesection"/>
        <w:spacing w:before="100"/>
        <w:ind w:left="890" w:hanging="890"/>
      </w:pPr>
      <w:r>
        <w:tab/>
        <w:t>[Section 22 inserted by No. 55 of 2004 s. 774; amended by No. 58 of 2010 s. 43 and 50.]</w:t>
      </w:r>
    </w:p>
    <w:p>
      <w:pPr>
        <w:pStyle w:val="Heading5"/>
        <w:rPr>
          <w:snapToGrid w:val="0"/>
        </w:rPr>
      </w:pPr>
      <w:bookmarkStart w:id="673" w:name="_Toc103489765"/>
      <w:bookmarkStart w:id="674" w:name="_Toc104788868"/>
      <w:bookmarkStart w:id="675" w:name="_Toc131408800"/>
      <w:bookmarkStart w:id="676" w:name="_Toc168910563"/>
      <w:bookmarkStart w:id="677" w:name="_Toc305751309"/>
      <w:bookmarkStart w:id="678" w:name="_Toc314559650"/>
      <w:r>
        <w:rPr>
          <w:rStyle w:val="CharSectno"/>
        </w:rPr>
        <w:t>22A</w:t>
      </w:r>
      <w:r>
        <w:rPr>
          <w:snapToGrid w:val="0"/>
        </w:rPr>
        <w:t>.</w:t>
      </w:r>
      <w:del w:id="679" w:author="svcMRProcess" w:date="2018-09-05T15:37:00Z">
        <w:r>
          <w:rPr>
            <w:snapToGrid w:val="0"/>
          </w:rPr>
          <w:delText xml:space="preserve"> </w:delText>
        </w:r>
      </w:del>
      <w:r>
        <w:rPr>
          <w:snapToGrid w:val="0"/>
        </w:rPr>
        <w:tab/>
        <w:t>Licence or certificate of registration to be returned</w:t>
      </w:r>
      <w:bookmarkEnd w:id="653"/>
      <w:bookmarkEnd w:id="673"/>
      <w:bookmarkEnd w:id="674"/>
      <w:bookmarkEnd w:id="675"/>
      <w:bookmarkEnd w:id="676"/>
      <w:bookmarkEnd w:id="677"/>
      <w:r>
        <w:rPr>
          <w:snapToGrid w:val="0"/>
        </w:rPr>
        <w:t xml:space="preserve"> </w:t>
      </w:r>
      <w:ins w:id="680" w:author="svcMRProcess" w:date="2018-09-05T15:37:00Z">
        <w:r>
          <w:rPr>
            <w:snapToGrid w:val="0"/>
          </w:rPr>
          <w:t>if cancelled etc.</w:t>
        </w:r>
      </w:ins>
      <w:bookmarkEnd w:id="678"/>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del w:id="681" w:author="svcMRProcess" w:date="2018-09-05T15:37:00Z">
        <w:r>
          <w:rPr>
            <w:snapToGrid w:val="0"/>
          </w:rPr>
          <w:delText> </w:delText>
        </w:r>
      </w:del>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del w:id="682" w:author="svcMRProcess" w:date="2018-09-05T15:37:00Z">
        <w:r>
          <w:delText xml:space="preserve"> </w:delText>
        </w:r>
      </w:del>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del w:id="683" w:author="svcMRProcess" w:date="2018-09-05T15:37:00Z">
        <w:r>
          <w:delText xml:space="preserve"> </w:delText>
        </w:r>
      </w:del>
    </w:p>
    <w:p>
      <w:pPr>
        <w:pStyle w:val="Heading5"/>
        <w:rPr>
          <w:snapToGrid w:val="0"/>
        </w:rPr>
      </w:pPr>
      <w:bookmarkStart w:id="684" w:name="_Toc421594226"/>
      <w:bookmarkStart w:id="685" w:name="_Toc103489766"/>
      <w:bookmarkStart w:id="686" w:name="_Toc104788869"/>
      <w:bookmarkStart w:id="687" w:name="_Toc131408801"/>
      <w:bookmarkStart w:id="688" w:name="_Toc168910564"/>
      <w:bookmarkStart w:id="689" w:name="_Toc305751310"/>
      <w:bookmarkStart w:id="690" w:name="_Toc314559651"/>
      <w:r>
        <w:rPr>
          <w:rStyle w:val="CharSectno"/>
        </w:rPr>
        <w:t>23</w:t>
      </w:r>
      <w:r>
        <w:rPr>
          <w:snapToGrid w:val="0"/>
        </w:rPr>
        <w:t>.</w:t>
      </w:r>
      <w:r>
        <w:rPr>
          <w:snapToGrid w:val="0"/>
        </w:rPr>
        <w:tab/>
      </w:r>
      <w:del w:id="691" w:author="svcMRProcess" w:date="2018-09-05T15:37:00Z">
        <w:r>
          <w:rPr>
            <w:snapToGrid w:val="0"/>
          </w:rPr>
          <w:delText>Particulars</w:delText>
        </w:r>
      </w:del>
      <w:ins w:id="692" w:author="svcMRProcess" w:date="2018-09-05T15:37:00Z">
        <w:r>
          <w:rPr>
            <w:snapToGrid w:val="0"/>
          </w:rPr>
          <w:t>Changes</w:t>
        </w:r>
      </w:ins>
      <w:r>
        <w:rPr>
          <w:snapToGrid w:val="0"/>
        </w:rPr>
        <w:t xml:space="preserve"> to </w:t>
      </w:r>
      <w:del w:id="693" w:author="svcMRProcess" w:date="2018-09-05T15:37:00Z">
        <w:r>
          <w:rPr>
            <w:snapToGrid w:val="0"/>
          </w:rPr>
          <w:delText>be endorsed</w:delText>
        </w:r>
      </w:del>
      <w:ins w:id="694" w:author="svcMRProcess" w:date="2018-09-05T15:37:00Z">
        <w:r>
          <w:rPr>
            <w:snapToGrid w:val="0"/>
          </w:rPr>
          <w:t>particulars</w:t>
        </w:r>
      </w:ins>
      <w:r>
        <w:rPr>
          <w:snapToGrid w:val="0"/>
        </w:rPr>
        <w:t xml:space="preserve"> on licence or registration</w:t>
      </w:r>
      <w:bookmarkEnd w:id="684"/>
      <w:bookmarkEnd w:id="685"/>
      <w:bookmarkEnd w:id="686"/>
      <w:bookmarkEnd w:id="687"/>
      <w:bookmarkEnd w:id="688"/>
      <w:del w:id="695" w:author="svcMRProcess" w:date="2018-09-05T15:37:00Z">
        <w:r>
          <w:rPr>
            <w:snapToGrid w:val="0"/>
          </w:rPr>
          <w:delText xml:space="preserve"> and changes therein</w:delText>
        </w:r>
      </w:del>
      <w:ins w:id="696" w:author="svcMRProcess" w:date="2018-09-05T15:37:00Z">
        <w:r>
          <w:rPr>
            <w:snapToGrid w:val="0"/>
          </w:rPr>
          <w:t>, Commissioner</w:t>
        </w:r>
      </w:ins>
      <w:r>
        <w:rPr>
          <w:snapToGrid w:val="0"/>
        </w:rPr>
        <w:t xml:space="preserve"> to be notified</w:t>
      </w:r>
      <w:bookmarkEnd w:id="689"/>
      <w:r>
        <w:rPr>
          <w:snapToGrid w:val="0"/>
        </w:rPr>
        <w:t xml:space="preserve"> </w:t>
      </w:r>
      <w:ins w:id="697" w:author="svcMRProcess" w:date="2018-09-05T15:37:00Z">
        <w:r>
          <w:rPr>
            <w:snapToGrid w:val="0"/>
          </w:rPr>
          <w:t>etc.</w:t>
        </w:r>
      </w:ins>
      <w:bookmarkEnd w:id="690"/>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del w:id="698" w:author="svcMRProcess" w:date="2018-09-05T15:37:00Z">
        <w:r>
          <w:delText xml:space="preserve"> </w:delText>
        </w:r>
      </w:del>
    </w:p>
    <w:p>
      <w:pPr>
        <w:pStyle w:val="Heading5"/>
        <w:rPr>
          <w:snapToGrid w:val="0"/>
        </w:rPr>
      </w:pPr>
      <w:bookmarkStart w:id="699" w:name="_Toc421594227"/>
      <w:bookmarkStart w:id="700" w:name="_Toc103489767"/>
      <w:bookmarkStart w:id="701" w:name="_Toc104788870"/>
      <w:bookmarkStart w:id="702" w:name="_Toc131408802"/>
      <w:bookmarkStart w:id="703" w:name="_Toc168910565"/>
      <w:bookmarkStart w:id="704" w:name="_Toc305751311"/>
      <w:bookmarkStart w:id="705" w:name="_Toc314559652"/>
      <w:r>
        <w:rPr>
          <w:rStyle w:val="CharSectno"/>
        </w:rPr>
        <w:t>24</w:t>
      </w:r>
      <w:r>
        <w:rPr>
          <w:snapToGrid w:val="0"/>
        </w:rPr>
        <w:t>.</w:t>
      </w:r>
      <w:r>
        <w:rPr>
          <w:snapToGrid w:val="0"/>
        </w:rPr>
        <w:tab/>
        <w:t xml:space="preserve">Register </w:t>
      </w:r>
      <w:bookmarkEnd w:id="699"/>
      <w:bookmarkEnd w:id="700"/>
      <w:bookmarkEnd w:id="701"/>
      <w:bookmarkEnd w:id="702"/>
      <w:bookmarkEnd w:id="703"/>
      <w:del w:id="706" w:author="svcMRProcess" w:date="2018-09-05T15:37:00Z">
        <w:r>
          <w:rPr>
            <w:snapToGrid w:val="0"/>
          </w:rPr>
          <w:delText>to be kept</w:delText>
        </w:r>
        <w:bookmarkEnd w:id="704"/>
        <w:r>
          <w:rPr>
            <w:snapToGrid w:val="0"/>
          </w:rPr>
          <w:delText xml:space="preserve"> </w:delText>
        </w:r>
      </w:del>
      <w:ins w:id="707" w:author="svcMRProcess" w:date="2018-09-05T15:37:00Z">
        <w:r>
          <w:rPr>
            <w:snapToGrid w:val="0"/>
          </w:rPr>
          <w:t>of authorisations etc.; evidentiary provisions</w:t>
        </w:r>
      </w:ins>
      <w:bookmarkEnd w:id="705"/>
    </w:p>
    <w:p>
      <w:pPr>
        <w:pStyle w:val="Subsection"/>
      </w:pPr>
      <w:r>
        <w:tab/>
        <w:t>(1)</w:t>
      </w:r>
      <w:r>
        <w:tab/>
        <w:t>The Commissioner shall cause a register to be kept showing the prescribed particulars and matters relating to —</w:t>
      </w:r>
      <w:del w:id="708" w:author="svcMRProcess" w:date="2018-09-05T15:37:00Z">
        <w:r>
          <w:delText xml:space="preserve"> </w:delText>
        </w:r>
      </w:del>
    </w:p>
    <w:p>
      <w:pPr>
        <w:pStyle w:val="Indenta"/>
      </w:pPr>
      <w:r>
        <w:tab/>
        <w:t>(a)</w:t>
      </w:r>
      <w:r>
        <w:tab/>
        <w:t>authorisations;</w:t>
      </w:r>
      <w:ins w:id="709" w:author="svcMRProcess" w:date="2018-09-05T15:37:00Z">
        <w:r>
          <w:t xml:space="preserve"> and</w:t>
        </w:r>
      </w:ins>
    </w:p>
    <w:p>
      <w:pPr>
        <w:pStyle w:val="Indenta"/>
      </w:pPr>
      <w:r>
        <w:tab/>
        <w:t>(b)</w:t>
      </w:r>
      <w:r>
        <w:tab/>
        <w:t>the holders of authorisations; and</w:t>
      </w:r>
      <w:del w:id="710" w:author="svcMRProcess" w:date="2018-09-05T15:37:00Z">
        <w:r>
          <w:delText xml:space="preserve"> </w:delText>
        </w:r>
      </w:del>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del w:id="711" w:author="svcMRProcess" w:date="2018-09-05T15:37:00Z">
        <w:r>
          <w:delText xml:space="preserve"> </w:delText>
        </w:r>
      </w:del>
    </w:p>
    <w:p>
      <w:pPr>
        <w:pStyle w:val="Heading3"/>
      </w:pPr>
      <w:bookmarkStart w:id="712" w:name="_Toc91314533"/>
      <w:bookmarkStart w:id="713" w:name="_Toc91325890"/>
      <w:bookmarkStart w:id="714" w:name="_Toc91326033"/>
      <w:bookmarkStart w:id="715" w:name="_Toc91411393"/>
      <w:bookmarkStart w:id="716" w:name="_Toc92951997"/>
      <w:bookmarkStart w:id="717" w:name="_Toc93119883"/>
      <w:bookmarkStart w:id="718" w:name="_Toc93123666"/>
      <w:bookmarkStart w:id="719" w:name="_Toc102905533"/>
      <w:bookmarkStart w:id="720" w:name="_Toc103154026"/>
      <w:bookmarkStart w:id="721" w:name="_Toc103489768"/>
      <w:bookmarkStart w:id="722" w:name="_Toc104785102"/>
      <w:bookmarkStart w:id="723" w:name="_Toc104785262"/>
      <w:bookmarkStart w:id="724" w:name="_Toc104788871"/>
      <w:bookmarkStart w:id="725" w:name="_Toc104796641"/>
      <w:bookmarkStart w:id="726" w:name="_Toc105208255"/>
      <w:bookmarkStart w:id="727" w:name="_Toc105214884"/>
      <w:bookmarkStart w:id="728" w:name="_Toc105215031"/>
      <w:bookmarkStart w:id="729" w:name="_Toc105555996"/>
      <w:bookmarkStart w:id="730" w:name="_Toc105562100"/>
      <w:bookmarkStart w:id="731" w:name="_Toc105908782"/>
      <w:bookmarkStart w:id="732" w:name="_Toc108853825"/>
      <w:bookmarkStart w:id="733" w:name="_Toc122766850"/>
      <w:bookmarkStart w:id="734" w:name="_Toc131408803"/>
      <w:bookmarkStart w:id="735" w:name="_Toc139356464"/>
      <w:bookmarkStart w:id="736" w:name="_Toc139450150"/>
      <w:bookmarkStart w:id="737" w:name="_Toc139450297"/>
      <w:bookmarkStart w:id="738" w:name="_Toc157925239"/>
      <w:bookmarkStart w:id="739" w:name="_Toc164829625"/>
      <w:bookmarkStart w:id="740" w:name="_Toc164833878"/>
      <w:bookmarkStart w:id="741" w:name="_Toc166289592"/>
      <w:bookmarkStart w:id="742" w:name="_Toc166553369"/>
      <w:bookmarkStart w:id="743" w:name="_Toc166904992"/>
      <w:bookmarkStart w:id="744" w:name="_Toc166905306"/>
      <w:bookmarkStart w:id="745" w:name="_Toc168910566"/>
      <w:bookmarkStart w:id="746" w:name="_Toc172017329"/>
      <w:bookmarkStart w:id="747" w:name="_Toc172101982"/>
      <w:bookmarkStart w:id="748" w:name="_Toc241053672"/>
      <w:bookmarkStart w:id="749" w:name="_Toc280088743"/>
      <w:bookmarkStart w:id="750" w:name="_Toc281482417"/>
      <w:bookmarkStart w:id="751" w:name="_Toc295311154"/>
      <w:bookmarkStart w:id="752" w:name="_Toc297810175"/>
      <w:bookmarkStart w:id="753" w:name="_Toc297810942"/>
      <w:bookmarkStart w:id="754" w:name="_Toc297815026"/>
      <w:bookmarkStart w:id="755" w:name="_Toc298850625"/>
      <w:bookmarkStart w:id="756" w:name="_Toc298850754"/>
      <w:bookmarkStart w:id="757" w:name="_Toc300578530"/>
      <w:bookmarkStart w:id="758" w:name="_Toc309637967"/>
      <w:bookmarkStart w:id="759" w:name="_Toc309648399"/>
      <w:bookmarkStart w:id="760" w:name="_Toc309648531"/>
      <w:bookmarkStart w:id="761" w:name="_Toc311106193"/>
      <w:bookmarkStart w:id="762" w:name="_Toc311108722"/>
      <w:bookmarkStart w:id="763" w:name="_Toc312241410"/>
      <w:bookmarkStart w:id="764" w:name="_Toc312244827"/>
      <w:bookmarkStart w:id="765" w:name="_Toc313870409"/>
      <w:bookmarkStart w:id="766" w:name="_Toc314559653"/>
      <w:bookmarkStart w:id="767" w:name="_Toc305751312"/>
      <w:bookmarkStart w:id="768" w:name="_Toc421594228"/>
      <w:r>
        <w:rPr>
          <w:rStyle w:val="CharDivNo"/>
        </w:rPr>
        <w:t>Division 3</w:t>
      </w:r>
      <w:r>
        <w:t> — </w:t>
      </w:r>
      <w:r>
        <w:rPr>
          <w:rStyle w:val="CharDivText"/>
        </w:rPr>
        <w:t>Record</w:t>
      </w:r>
      <w:r>
        <w:rPr>
          <w:rStyle w:val="CharDivText"/>
        </w:rPr>
        <w:noBreakHyphen/>
        <w:t>keeping and notification of authorities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tabs>
          <w:tab w:val="left" w:pos="851"/>
        </w:tabs>
      </w:pPr>
      <w:r>
        <w:tab/>
        <w:t>[Heading inserted by No. 73 of 2003 s. 16.]</w:t>
      </w:r>
    </w:p>
    <w:p>
      <w:pPr>
        <w:pStyle w:val="Heading5"/>
        <w:rPr>
          <w:snapToGrid w:val="0"/>
        </w:rPr>
      </w:pPr>
      <w:bookmarkStart w:id="769" w:name="_Toc103489769"/>
      <w:bookmarkStart w:id="770" w:name="_Toc104788872"/>
      <w:bookmarkStart w:id="771" w:name="_Toc131408804"/>
      <w:bookmarkStart w:id="772" w:name="_Toc168910567"/>
      <w:bookmarkStart w:id="773" w:name="_Toc305751313"/>
      <w:bookmarkStart w:id="774" w:name="_Toc314559654"/>
      <w:r>
        <w:rPr>
          <w:rStyle w:val="CharSectno"/>
        </w:rPr>
        <w:t>25</w:t>
      </w:r>
      <w:r>
        <w:rPr>
          <w:snapToGrid w:val="0"/>
        </w:rPr>
        <w:t>.</w:t>
      </w:r>
      <w:r>
        <w:rPr>
          <w:snapToGrid w:val="0"/>
        </w:rPr>
        <w:tab/>
        <w:t>Register to be kept by licence holders</w:t>
      </w:r>
      <w:bookmarkEnd w:id="768"/>
      <w:bookmarkEnd w:id="769"/>
      <w:bookmarkEnd w:id="770"/>
      <w:bookmarkEnd w:id="771"/>
      <w:bookmarkEnd w:id="772"/>
      <w:bookmarkEnd w:id="773"/>
      <w:r>
        <w:rPr>
          <w:snapToGrid w:val="0"/>
        </w:rPr>
        <w:t xml:space="preserve"> </w:t>
      </w:r>
      <w:ins w:id="775" w:author="svcMRProcess" w:date="2018-09-05T15:37:00Z">
        <w:r>
          <w:rPr>
            <w:snapToGrid w:val="0"/>
          </w:rPr>
          <w:t>etc.</w:t>
        </w:r>
      </w:ins>
      <w:bookmarkEnd w:id="774"/>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del w:id="776" w:author="svcMRProcess" w:date="2018-09-05T15:37:00Z">
        <w:r>
          <w:rPr>
            <w:snapToGrid w:val="0"/>
          </w:rPr>
          <w:delText> </w:delText>
        </w:r>
      </w:del>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del w:id="777" w:author="svcMRProcess" w:date="2018-09-05T15:37:00Z">
        <w:r>
          <w:delText xml:space="preserve"> </w:delText>
        </w:r>
      </w:del>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del w:id="778" w:author="svcMRProcess" w:date="2018-09-05T15:37:00Z">
        <w:r>
          <w:delText xml:space="preserve"> </w:delText>
        </w:r>
      </w:del>
    </w:p>
    <w:p>
      <w:pPr>
        <w:pStyle w:val="Heading5"/>
        <w:rPr>
          <w:snapToGrid w:val="0"/>
        </w:rPr>
      </w:pPr>
      <w:bookmarkStart w:id="779" w:name="_Toc421594229"/>
      <w:bookmarkStart w:id="780" w:name="_Toc103489770"/>
      <w:bookmarkStart w:id="781" w:name="_Toc104788873"/>
      <w:bookmarkStart w:id="782" w:name="_Toc131408805"/>
      <w:bookmarkStart w:id="783" w:name="_Toc168910568"/>
      <w:bookmarkStart w:id="784" w:name="_Toc305751314"/>
      <w:bookmarkStart w:id="785" w:name="_Toc314559655"/>
      <w:r>
        <w:rPr>
          <w:rStyle w:val="CharSectno"/>
        </w:rPr>
        <w:t>26</w:t>
      </w:r>
      <w:r>
        <w:rPr>
          <w:snapToGrid w:val="0"/>
        </w:rPr>
        <w:t>.</w:t>
      </w:r>
      <w:r>
        <w:rPr>
          <w:snapToGrid w:val="0"/>
        </w:rPr>
        <w:tab/>
        <w:t>Transactions in second</w:t>
      </w:r>
      <w:r>
        <w:rPr>
          <w:snapToGrid w:val="0"/>
        </w:rPr>
        <w:noBreakHyphen/>
        <w:t>hand vehicles</w:t>
      </w:r>
      <w:ins w:id="786" w:author="svcMRProcess" w:date="2018-09-05T15:37:00Z">
        <w:r>
          <w:rPr>
            <w:snapToGrid w:val="0"/>
          </w:rPr>
          <w:t>, vehicle licensing authority</w:t>
        </w:r>
      </w:ins>
      <w:r>
        <w:rPr>
          <w:snapToGrid w:val="0"/>
        </w:rPr>
        <w:t xml:space="preserve"> to be notified</w:t>
      </w:r>
      <w:bookmarkEnd w:id="779"/>
      <w:bookmarkEnd w:id="780"/>
      <w:bookmarkEnd w:id="781"/>
      <w:bookmarkEnd w:id="782"/>
      <w:bookmarkEnd w:id="783"/>
      <w:bookmarkEnd w:id="784"/>
      <w:r>
        <w:rPr>
          <w:snapToGrid w:val="0"/>
        </w:rPr>
        <w:t xml:space="preserve"> </w:t>
      </w:r>
      <w:ins w:id="787" w:author="svcMRProcess" w:date="2018-09-05T15:37:00Z">
        <w:r>
          <w:rPr>
            <w:snapToGrid w:val="0"/>
          </w:rPr>
          <w:t>of</w:t>
        </w:r>
      </w:ins>
      <w:bookmarkEnd w:id="785"/>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del w:id="788" w:author="svcMRProcess" w:date="2018-09-05T15:37:00Z">
        <w:r>
          <w:delText xml:space="preserve"> </w:delText>
        </w:r>
      </w:del>
    </w:p>
    <w:p>
      <w:pPr>
        <w:pStyle w:val="Heading3"/>
      </w:pPr>
      <w:bookmarkStart w:id="789" w:name="_Toc91314536"/>
      <w:bookmarkStart w:id="790" w:name="_Toc91325893"/>
      <w:bookmarkStart w:id="791" w:name="_Toc91326036"/>
      <w:bookmarkStart w:id="792" w:name="_Toc91411396"/>
      <w:bookmarkStart w:id="793" w:name="_Toc92952000"/>
      <w:bookmarkStart w:id="794" w:name="_Toc93119886"/>
      <w:bookmarkStart w:id="795" w:name="_Toc93123669"/>
      <w:bookmarkStart w:id="796" w:name="_Toc102905536"/>
      <w:bookmarkStart w:id="797" w:name="_Toc103154029"/>
      <w:bookmarkStart w:id="798" w:name="_Toc103489771"/>
      <w:bookmarkStart w:id="799" w:name="_Toc104785105"/>
      <w:bookmarkStart w:id="800" w:name="_Toc104785265"/>
      <w:bookmarkStart w:id="801" w:name="_Toc104788874"/>
      <w:bookmarkStart w:id="802" w:name="_Toc104796644"/>
      <w:bookmarkStart w:id="803" w:name="_Toc105208258"/>
      <w:bookmarkStart w:id="804" w:name="_Toc105214887"/>
      <w:bookmarkStart w:id="805" w:name="_Toc105215034"/>
      <w:bookmarkStart w:id="806" w:name="_Toc105555999"/>
      <w:bookmarkStart w:id="807" w:name="_Toc105562103"/>
      <w:bookmarkStart w:id="808" w:name="_Toc105908785"/>
      <w:bookmarkStart w:id="809" w:name="_Toc108853828"/>
      <w:bookmarkStart w:id="810" w:name="_Toc122766853"/>
      <w:bookmarkStart w:id="811" w:name="_Toc131408806"/>
      <w:bookmarkStart w:id="812" w:name="_Toc139356467"/>
      <w:bookmarkStart w:id="813" w:name="_Toc139450153"/>
      <w:bookmarkStart w:id="814" w:name="_Toc139450300"/>
      <w:bookmarkStart w:id="815" w:name="_Toc157925242"/>
      <w:bookmarkStart w:id="816" w:name="_Toc164829628"/>
      <w:bookmarkStart w:id="817" w:name="_Toc164833881"/>
      <w:bookmarkStart w:id="818" w:name="_Toc166289595"/>
      <w:bookmarkStart w:id="819" w:name="_Toc166553372"/>
      <w:bookmarkStart w:id="820" w:name="_Toc166904995"/>
      <w:bookmarkStart w:id="821" w:name="_Toc166905309"/>
      <w:bookmarkStart w:id="822" w:name="_Toc168910569"/>
      <w:bookmarkStart w:id="823" w:name="_Toc172017332"/>
      <w:bookmarkStart w:id="824" w:name="_Toc172101985"/>
      <w:bookmarkStart w:id="825" w:name="_Toc241053675"/>
      <w:bookmarkStart w:id="826" w:name="_Toc280088746"/>
      <w:bookmarkStart w:id="827" w:name="_Toc281482420"/>
      <w:bookmarkStart w:id="828" w:name="_Toc295311157"/>
      <w:bookmarkStart w:id="829" w:name="_Toc297810178"/>
      <w:bookmarkStart w:id="830" w:name="_Toc297810945"/>
      <w:bookmarkStart w:id="831" w:name="_Toc297815029"/>
      <w:bookmarkStart w:id="832" w:name="_Toc298850628"/>
      <w:bookmarkStart w:id="833" w:name="_Toc298850757"/>
      <w:bookmarkStart w:id="834" w:name="_Toc300578533"/>
      <w:bookmarkStart w:id="835" w:name="_Toc309637970"/>
      <w:bookmarkStart w:id="836" w:name="_Toc309648402"/>
      <w:bookmarkStart w:id="837" w:name="_Toc309648534"/>
      <w:bookmarkStart w:id="838" w:name="_Toc311106196"/>
      <w:bookmarkStart w:id="839" w:name="_Toc311108725"/>
      <w:bookmarkStart w:id="840" w:name="_Toc312241413"/>
      <w:bookmarkStart w:id="841" w:name="_Toc312244830"/>
      <w:bookmarkStart w:id="842" w:name="_Toc313870412"/>
      <w:bookmarkStart w:id="843" w:name="_Toc314559656"/>
      <w:bookmarkStart w:id="844" w:name="_Toc305751315"/>
      <w:bookmarkStart w:id="845" w:name="_Toc421594230"/>
      <w:r>
        <w:rPr>
          <w:rStyle w:val="CharDivNo"/>
        </w:rPr>
        <w:t>Division 4</w:t>
      </w:r>
      <w:r>
        <w:t> — </w:t>
      </w:r>
      <w:r>
        <w:rPr>
          <w:rStyle w:val="CharDivText"/>
        </w:rPr>
        <w:t>Powers to inspect vehicles and order remedial work</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tabs>
          <w:tab w:val="left" w:pos="851"/>
        </w:tabs>
      </w:pPr>
      <w:r>
        <w:tab/>
        <w:t>[Heading inserted by No. 73 of 2003 s. 17.]</w:t>
      </w:r>
    </w:p>
    <w:p>
      <w:pPr>
        <w:pStyle w:val="Heading5"/>
        <w:rPr>
          <w:snapToGrid w:val="0"/>
        </w:rPr>
      </w:pPr>
      <w:bookmarkStart w:id="846" w:name="_Toc103489772"/>
      <w:bookmarkStart w:id="847" w:name="_Toc104788875"/>
      <w:bookmarkStart w:id="848" w:name="_Toc131408807"/>
      <w:bookmarkStart w:id="849" w:name="_Toc168910570"/>
      <w:bookmarkStart w:id="850" w:name="_Toc305751316"/>
      <w:bookmarkStart w:id="851" w:name="_Toc314559657"/>
      <w:r>
        <w:rPr>
          <w:rStyle w:val="CharSectno"/>
        </w:rPr>
        <w:t>27</w:t>
      </w:r>
      <w:r>
        <w:rPr>
          <w:snapToGrid w:val="0"/>
        </w:rPr>
        <w:t>.</w:t>
      </w:r>
      <w:r>
        <w:rPr>
          <w:snapToGrid w:val="0"/>
        </w:rPr>
        <w:tab/>
      </w:r>
      <w:del w:id="852" w:author="svcMRProcess" w:date="2018-09-05T15:37:00Z">
        <w:r>
          <w:rPr>
            <w:snapToGrid w:val="0"/>
          </w:rPr>
          <w:delText>Inspection of second</w:delText>
        </w:r>
      </w:del>
      <w:ins w:id="853" w:author="svcMRProcess" w:date="2018-09-05T15:37:00Z">
        <w:r>
          <w:rPr>
            <w:snapToGrid w:val="0"/>
          </w:rPr>
          <w:t>Second</w:t>
        </w:r>
      </w:ins>
      <w:r>
        <w:rPr>
          <w:snapToGrid w:val="0"/>
        </w:rPr>
        <w:noBreakHyphen/>
        <w:t>hand vehicles</w:t>
      </w:r>
      <w:bookmarkEnd w:id="845"/>
      <w:bookmarkEnd w:id="846"/>
      <w:bookmarkEnd w:id="847"/>
      <w:bookmarkEnd w:id="848"/>
      <w:bookmarkEnd w:id="849"/>
      <w:bookmarkEnd w:id="850"/>
      <w:del w:id="854" w:author="svcMRProcess" w:date="2018-09-05T15:37:00Z">
        <w:r>
          <w:rPr>
            <w:snapToGrid w:val="0"/>
          </w:rPr>
          <w:delText xml:space="preserve"> </w:delText>
        </w:r>
      </w:del>
      <w:ins w:id="855" w:author="svcMRProcess" w:date="2018-09-05T15:37:00Z">
        <w:r>
          <w:rPr>
            <w:snapToGrid w:val="0"/>
          </w:rPr>
          <w:t>, powers of police etc. to inspect etc., where to be kept by dealers etc.</w:t>
        </w:r>
      </w:ins>
      <w:bookmarkEnd w:id="851"/>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del w:id="856" w:author="svcMRProcess" w:date="2018-09-05T15:37:00Z">
        <w:r>
          <w:rPr>
            <w:snapToGrid w:val="0"/>
          </w:rPr>
          <w:delText> </w:delText>
        </w:r>
      </w:del>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del w:id="857" w:author="svcMRProcess" w:date="2018-09-05T15:37:00Z">
        <w:r>
          <w:rPr>
            <w:snapToGrid w:val="0"/>
          </w:rPr>
          <w:delText> </w:delText>
        </w:r>
      </w:del>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del w:id="858" w:author="svcMRProcess" w:date="2018-09-05T15:37:00Z">
        <w:r>
          <w:rPr>
            <w:snapToGrid w:val="0"/>
          </w:rPr>
          <w:delText> </w:delText>
        </w:r>
      </w:del>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del w:id="859" w:author="svcMRProcess" w:date="2018-09-05T15:37:00Z">
        <w:r>
          <w:delText xml:space="preserve"> </w:delText>
        </w:r>
      </w:del>
    </w:p>
    <w:p>
      <w:pPr>
        <w:pStyle w:val="Heading5"/>
      </w:pPr>
      <w:bookmarkStart w:id="860" w:name="_Toc103489773"/>
      <w:bookmarkStart w:id="861" w:name="_Toc104788876"/>
      <w:bookmarkStart w:id="862" w:name="_Toc131408808"/>
      <w:bookmarkStart w:id="863" w:name="_Toc168910571"/>
      <w:bookmarkStart w:id="864" w:name="_Toc305751317"/>
      <w:bookmarkStart w:id="865" w:name="_Toc314559658"/>
      <w:bookmarkStart w:id="866" w:name="_Toc421594232"/>
      <w:r>
        <w:rPr>
          <w:rStyle w:val="CharSectno"/>
        </w:rPr>
        <w:t>28</w:t>
      </w:r>
      <w:r>
        <w:t>.</w:t>
      </w:r>
      <w:r>
        <w:tab/>
      </w:r>
      <w:del w:id="867" w:author="svcMRProcess" w:date="2018-09-05T15:37:00Z">
        <w:r>
          <w:delText>Order to remedy defects</w:delText>
        </w:r>
      </w:del>
      <w:ins w:id="868" w:author="svcMRProcess" w:date="2018-09-05T15:37:00Z">
        <w:r>
          <w:t>Defects</w:t>
        </w:r>
      </w:ins>
      <w:r>
        <w:t xml:space="preserve"> in second</w:t>
      </w:r>
      <w:r>
        <w:noBreakHyphen/>
        <w:t>hand vehicle</w:t>
      </w:r>
      <w:bookmarkEnd w:id="860"/>
      <w:bookmarkEnd w:id="861"/>
      <w:bookmarkEnd w:id="862"/>
      <w:bookmarkEnd w:id="863"/>
      <w:bookmarkEnd w:id="864"/>
      <w:ins w:id="869" w:author="svcMRProcess" w:date="2018-09-05T15:37:00Z">
        <w:r>
          <w:t>, powers of police etc. to order remediation of</w:t>
        </w:r>
      </w:ins>
      <w:bookmarkEnd w:id="865"/>
    </w:p>
    <w:p>
      <w:pPr>
        <w:pStyle w:val="Subsection"/>
      </w:pPr>
      <w:r>
        <w:tab/>
        <w:t>(1)</w:t>
      </w:r>
      <w:r>
        <w:tab/>
        <w:t>This section applies where —</w:t>
      </w:r>
      <w:del w:id="870" w:author="svcMRProcess" w:date="2018-09-05T15:37:00Z">
        <w:r>
          <w:delText xml:space="preserve"> </w:delText>
        </w:r>
      </w:del>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del w:id="871" w:author="svcMRProcess" w:date="2018-09-05T15:37:00Z">
        <w:r>
          <w:delText xml:space="preserve"> </w:delText>
        </w:r>
      </w:del>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del w:id="872" w:author="svcMRProcess" w:date="2018-09-05T15:37:00Z">
        <w:r>
          <w:delText xml:space="preserve"> </w:delText>
        </w:r>
      </w:del>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del w:id="873" w:author="svcMRProcess" w:date="2018-09-05T15:37:00Z">
        <w:r>
          <w:delText xml:space="preserve"> </w:delText>
        </w:r>
      </w:del>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del w:id="874" w:author="svcMRProcess" w:date="2018-09-05T15:37:00Z">
        <w:r>
          <w:delText xml:space="preserve"> </w:delText>
        </w:r>
      </w:del>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del w:id="875" w:author="svcMRProcess" w:date="2018-09-05T15:37:00Z">
        <w:r>
          <w:delText xml:space="preserve"> </w:delText>
        </w:r>
      </w:del>
    </w:p>
    <w:p>
      <w:pPr>
        <w:pStyle w:val="Indenta"/>
      </w:pPr>
      <w:r>
        <w:tab/>
        <w:t>(a)</w:t>
      </w:r>
      <w:r>
        <w:tab/>
        <w:t>the number plates are returned to the nearest licensing or registering authority —</w:t>
      </w:r>
      <w:del w:id="876" w:author="svcMRProcess" w:date="2018-09-05T15:37:00Z">
        <w:r>
          <w:delText xml:space="preserve"> </w:delText>
        </w:r>
      </w:del>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del w:id="877" w:author="svcMRProcess" w:date="2018-09-05T15:37:00Z">
        <w:r>
          <w:delText xml:space="preserve"> </w:delText>
        </w:r>
      </w:del>
    </w:p>
    <w:p>
      <w:pPr>
        <w:pStyle w:val="Indenti"/>
      </w:pPr>
      <w:r>
        <w:tab/>
        <w:t>(i)</w:t>
      </w:r>
      <w:r>
        <w:tab/>
        <w:t>is satisfied that each defect specified in the order has been remedied; and</w:t>
      </w:r>
      <w:del w:id="878" w:author="svcMRProcess" w:date="2018-09-05T15:37:00Z">
        <w:r>
          <w:delText xml:space="preserve"> </w:delText>
        </w:r>
      </w:del>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del w:id="879" w:author="svcMRProcess" w:date="2018-09-05T15:37:00Z">
        <w:r>
          <w:delText xml:space="preserve"> </w:delText>
        </w:r>
      </w:del>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del w:id="880" w:author="svcMRProcess" w:date="2018-09-05T15:37:00Z">
        <w:r>
          <w:delText xml:space="preserve"> </w:delText>
        </w:r>
      </w:del>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881" w:name="_Toc103489774"/>
      <w:bookmarkStart w:id="882" w:name="_Toc104788877"/>
      <w:bookmarkStart w:id="883" w:name="_Toc131408809"/>
      <w:bookmarkStart w:id="884" w:name="_Toc168910572"/>
      <w:bookmarkStart w:id="885" w:name="_Toc305751318"/>
      <w:bookmarkStart w:id="886" w:name="_Toc314559659"/>
      <w:r>
        <w:rPr>
          <w:rStyle w:val="CharSectno"/>
        </w:rPr>
        <w:t>28A</w:t>
      </w:r>
      <w:r>
        <w:t>.</w:t>
      </w:r>
      <w:r>
        <w:tab/>
      </w:r>
      <w:del w:id="887" w:author="svcMRProcess" w:date="2018-09-05T15:37:00Z">
        <w:r>
          <w:delText>Return of number</w:delText>
        </w:r>
      </w:del>
      <w:ins w:id="888" w:author="svcMRProcess" w:date="2018-09-05T15:37:00Z">
        <w:r>
          <w:t>Number</w:t>
        </w:r>
      </w:ins>
      <w:r>
        <w:t xml:space="preserve"> plates</w:t>
      </w:r>
      <w:bookmarkEnd w:id="881"/>
      <w:bookmarkEnd w:id="882"/>
      <w:bookmarkEnd w:id="883"/>
      <w:bookmarkEnd w:id="884"/>
      <w:bookmarkEnd w:id="885"/>
      <w:ins w:id="889" w:author="svcMRProcess" w:date="2018-09-05T15:37:00Z">
        <w:r>
          <w:t>, how to be returned under s. 28(2)(b)(ii)</w:t>
        </w:r>
      </w:ins>
      <w:bookmarkEnd w:id="886"/>
    </w:p>
    <w:p>
      <w:pPr>
        <w:pStyle w:val="Subsection"/>
      </w:pPr>
      <w:r>
        <w:tab/>
        <w:t>(1)</w:t>
      </w:r>
      <w:r>
        <w:tab/>
        <w:t>The owner of a vehicle who elects to return the number plates relating to the vehicle as mentioned in section 28(2)(b)(ii) shall send or deliver to the nearest licensing or registering authority —</w:t>
      </w:r>
      <w:del w:id="890" w:author="svcMRProcess" w:date="2018-09-05T15:37:00Z">
        <w:r>
          <w:delText xml:space="preserve"> </w:delText>
        </w:r>
      </w:del>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891" w:name="_Toc103489775"/>
      <w:bookmarkStart w:id="892" w:name="_Toc104788878"/>
      <w:bookmarkStart w:id="893" w:name="_Toc131408810"/>
      <w:bookmarkStart w:id="894" w:name="_Toc168910573"/>
      <w:bookmarkStart w:id="895" w:name="_Toc314559660"/>
      <w:bookmarkStart w:id="896" w:name="_Toc305751319"/>
      <w:r>
        <w:rPr>
          <w:rStyle w:val="CharSectno"/>
        </w:rPr>
        <w:t>29</w:t>
      </w:r>
      <w:r>
        <w:rPr>
          <w:snapToGrid w:val="0"/>
        </w:rPr>
        <w:t>.</w:t>
      </w:r>
      <w:r>
        <w:rPr>
          <w:snapToGrid w:val="0"/>
        </w:rPr>
        <w:tab/>
      </w:r>
      <w:del w:id="897" w:author="svcMRProcess" w:date="2018-09-05T15:37:00Z">
        <w:r>
          <w:rPr>
            <w:snapToGrid w:val="0"/>
          </w:rPr>
          <w:delText>Restriction</w:delText>
        </w:r>
      </w:del>
      <w:ins w:id="898" w:author="svcMRProcess" w:date="2018-09-05T15:37:00Z">
        <w:r>
          <w:rPr>
            <w:snapToGrid w:val="0"/>
          </w:rPr>
          <w:t>Unroadworthy vehicles</w:t>
        </w:r>
        <w:bookmarkEnd w:id="866"/>
        <w:bookmarkEnd w:id="891"/>
        <w:bookmarkEnd w:id="892"/>
        <w:bookmarkEnd w:id="893"/>
        <w:bookmarkEnd w:id="894"/>
        <w:r>
          <w:rPr>
            <w:snapToGrid w:val="0"/>
          </w:rPr>
          <w:t>, restrictions</w:t>
        </w:r>
      </w:ins>
      <w:r>
        <w:rPr>
          <w:snapToGrid w:val="0"/>
        </w:rPr>
        <w:t xml:space="preserve"> on sale of</w:t>
      </w:r>
      <w:bookmarkEnd w:id="895"/>
      <w:del w:id="899" w:author="svcMRProcess" w:date="2018-09-05T15:37:00Z">
        <w:r>
          <w:rPr>
            <w:snapToGrid w:val="0"/>
          </w:rPr>
          <w:delText xml:space="preserve"> unroadworthy vehicles</w:delText>
        </w:r>
        <w:bookmarkEnd w:id="896"/>
        <w:r>
          <w:rPr>
            <w:snapToGrid w:val="0"/>
          </w:rPr>
          <w:delText xml:space="preserve"> </w:delText>
        </w:r>
      </w:del>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del w:id="900" w:author="svcMRProcess" w:date="2018-09-05T15:37:00Z">
        <w:r>
          <w:delText xml:space="preserve"> </w:delText>
        </w:r>
      </w:del>
    </w:p>
    <w:p>
      <w:pPr>
        <w:pStyle w:val="Heading3"/>
      </w:pPr>
      <w:bookmarkStart w:id="901" w:name="_Toc91314541"/>
      <w:bookmarkStart w:id="902" w:name="_Toc91325898"/>
      <w:bookmarkStart w:id="903" w:name="_Toc91326041"/>
      <w:bookmarkStart w:id="904" w:name="_Toc91411401"/>
      <w:bookmarkStart w:id="905" w:name="_Toc92952005"/>
      <w:bookmarkStart w:id="906" w:name="_Toc93119891"/>
      <w:bookmarkStart w:id="907" w:name="_Toc93123674"/>
      <w:bookmarkStart w:id="908" w:name="_Toc102905541"/>
      <w:bookmarkStart w:id="909" w:name="_Toc103154034"/>
      <w:bookmarkStart w:id="910" w:name="_Toc103489776"/>
      <w:bookmarkStart w:id="911" w:name="_Toc104785110"/>
      <w:bookmarkStart w:id="912" w:name="_Toc104785270"/>
      <w:bookmarkStart w:id="913" w:name="_Toc104788879"/>
      <w:bookmarkStart w:id="914" w:name="_Toc104796649"/>
      <w:bookmarkStart w:id="915" w:name="_Toc105208263"/>
      <w:bookmarkStart w:id="916" w:name="_Toc105214892"/>
      <w:bookmarkStart w:id="917" w:name="_Toc105215039"/>
      <w:bookmarkStart w:id="918" w:name="_Toc105556004"/>
      <w:bookmarkStart w:id="919" w:name="_Toc105562108"/>
      <w:bookmarkStart w:id="920" w:name="_Toc105908790"/>
      <w:bookmarkStart w:id="921" w:name="_Toc108853833"/>
      <w:bookmarkStart w:id="922" w:name="_Toc122766858"/>
      <w:bookmarkStart w:id="923" w:name="_Toc131408811"/>
      <w:bookmarkStart w:id="924" w:name="_Toc139356472"/>
      <w:bookmarkStart w:id="925" w:name="_Toc139450158"/>
      <w:bookmarkStart w:id="926" w:name="_Toc139450305"/>
      <w:bookmarkStart w:id="927" w:name="_Toc157925247"/>
      <w:bookmarkStart w:id="928" w:name="_Toc164829633"/>
      <w:bookmarkStart w:id="929" w:name="_Toc164833886"/>
      <w:bookmarkStart w:id="930" w:name="_Toc166289600"/>
      <w:bookmarkStart w:id="931" w:name="_Toc166553377"/>
      <w:bookmarkStart w:id="932" w:name="_Toc166905000"/>
      <w:bookmarkStart w:id="933" w:name="_Toc166905314"/>
      <w:bookmarkStart w:id="934" w:name="_Toc168910574"/>
      <w:bookmarkStart w:id="935" w:name="_Toc172017337"/>
      <w:bookmarkStart w:id="936" w:name="_Toc172101990"/>
      <w:bookmarkStart w:id="937" w:name="_Toc241053680"/>
      <w:bookmarkStart w:id="938" w:name="_Toc280088751"/>
      <w:bookmarkStart w:id="939" w:name="_Toc281482425"/>
      <w:bookmarkStart w:id="940" w:name="_Toc295311162"/>
      <w:bookmarkStart w:id="941" w:name="_Toc297810183"/>
      <w:bookmarkStart w:id="942" w:name="_Toc297810950"/>
      <w:bookmarkStart w:id="943" w:name="_Toc297815034"/>
      <w:bookmarkStart w:id="944" w:name="_Toc298850633"/>
      <w:bookmarkStart w:id="945" w:name="_Toc298850762"/>
      <w:bookmarkStart w:id="946" w:name="_Toc300578538"/>
      <w:bookmarkStart w:id="947" w:name="_Toc309637975"/>
      <w:bookmarkStart w:id="948" w:name="_Toc309648407"/>
      <w:bookmarkStart w:id="949" w:name="_Toc309648539"/>
      <w:bookmarkStart w:id="950" w:name="_Toc311106201"/>
      <w:bookmarkStart w:id="951" w:name="_Toc311108730"/>
      <w:bookmarkStart w:id="952" w:name="_Toc312241418"/>
      <w:bookmarkStart w:id="953" w:name="_Toc312244835"/>
      <w:bookmarkStart w:id="954" w:name="_Toc313870417"/>
      <w:bookmarkStart w:id="955" w:name="_Toc314559661"/>
      <w:bookmarkStart w:id="956" w:name="_Toc305751320"/>
      <w:r>
        <w:rPr>
          <w:rStyle w:val="CharDivNo"/>
        </w:rPr>
        <w:t>Division 5</w:t>
      </w:r>
      <w:r>
        <w:t> — </w:t>
      </w:r>
      <w:r>
        <w:rPr>
          <w:rStyle w:val="CharDivText"/>
        </w:rPr>
        <w:t>Offences: unlicensed dealing etc.</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tabs>
          <w:tab w:val="left" w:pos="851"/>
        </w:tabs>
      </w:pPr>
      <w:r>
        <w:tab/>
        <w:t>[Heading inserted by No. 73 of 2003 s. 18.]</w:t>
      </w:r>
    </w:p>
    <w:p>
      <w:pPr>
        <w:pStyle w:val="Heading5"/>
        <w:spacing w:before="180"/>
        <w:rPr>
          <w:del w:id="957" w:author="svcMRProcess" w:date="2018-09-05T15:37:00Z"/>
        </w:rPr>
      </w:pPr>
      <w:bookmarkStart w:id="958" w:name="_Toc305751321"/>
      <w:bookmarkStart w:id="959" w:name="_Toc103489777"/>
      <w:bookmarkStart w:id="960" w:name="_Toc104788880"/>
      <w:bookmarkStart w:id="961" w:name="_Toc131408812"/>
      <w:bookmarkStart w:id="962" w:name="_Toc168910575"/>
      <w:bookmarkStart w:id="963" w:name="_Toc314559662"/>
      <w:del w:id="964" w:author="svcMRProcess" w:date="2018-09-05T15:37:00Z">
        <w:r>
          <w:rPr>
            <w:rStyle w:val="CharSectno"/>
          </w:rPr>
          <w:delText>30</w:delText>
        </w:r>
        <w:r>
          <w:delText>.</w:delText>
        </w:r>
        <w:r>
          <w:tab/>
          <w:delText>Dealers to be licensed and premises to be authorised</w:delText>
        </w:r>
        <w:bookmarkEnd w:id="958"/>
      </w:del>
    </w:p>
    <w:p>
      <w:pPr>
        <w:pStyle w:val="Heading5"/>
        <w:rPr>
          <w:ins w:id="965" w:author="svcMRProcess" w:date="2018-09-05T15:37:00Z"/>
        </w:rPr>
      </w:pPr>
      <w:ins w:id="966" w:author="svcMRProcess" w:date="2018-09-05T15:37:00Z">
        <w:r>
          <w:rPr>
            <w:rStyle w:val="CharSectno"/>
          </w:rPr>
          <w:t>30</w:t>
        </w:r>
        <w:r>
          <w:t>.</w:t>
        </w:r>
        <w:r>
          <w:tab/>
        </w:r>
        <w:bookmarkEnd w:id="959"/>
        <w:bookmarkEnd w:id="960"/>
        <w:bookmarkEnd w:id="961"/>
        <w:bookmarkEnd w:id="962"/>
        <w:r>
          <w:t>Unlicensed dealing etc., offences as to</w:t>
        </w:r>
        <w:bookmarkEnd w:id="963"/>
      </w:ins>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del w:id="967" w:author="svcMRProcess" w:date="2018-09-05T15:37:00Z">
        <w:r>
          <w:delText xml:space="preserve"> </w:delText>
        </w:r>
      </w:del>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del w:id="968" w:author="svcMRProcess" w:date="2018-09-05T15:37:00Z">
        <w:r>
          <w:delText xml:space="preserve"> </w:delText>
        </w:r>
      </w:del>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del w:id="969" w:author="svcMRProcess" w:date="2018-09-05T15:37:00Z">
        <w:r>
          <w:delText xml:space="preserve"> </w:delText>
        </w:r>
      </w:del>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970" w:name="_Toc103489778"/>
      <w:bookmarkStart w:id="971" w:name="_Toc104788881"/>
      <w:bookmarkStart w:id="972" w:name="_Toc131408813"/>
      <w:bookmarkStart w:id="973" w:name="_Toc168910576"/>
      <w:bookmarkStart w:id="974" w:name="_Toc305751322"/>
      <w:bookmarkStart w:id="975" w:name="_Toc314559663"/>
      <w:r>
        <w:rPr>
          <w:rStyle w:val="CharSectno"/>
        </w:rPr>
        <w:t>31</w:t>
      </w:r>
      <w:r>
        <w:t>.</w:t>
      </w:r>
      <w:r>
        <w:tab/>
        <w:t xml:space="preserve">Exemptions from </w:t>
      </w:r>
      <w:del w:id="976" w:author="svcMRProcess" w:date="2018-09-05T15:37:00Z">
        <w:r>
          <w:delText xml:space="preserve">compliance with </w:delText>
        </w:r>
      </w:del>
      <w:r>
        <w:t>this Act</w:t>
      </w:r>
      <w:bookmarkEnd w:id="970"/>
      <w:bookmarkEnd w:id="971"/>
      <w:bookmarkEnd w:id="972"/>
      <w:bookmarkEnd w:id="973"/>
      <w:bookmarkEnd w:id="974"/>
      <w:ins w:id="977" w:author="svcMRProcess" w:date="2018-09-05T15:37:00Z">
        <w:r>
          <w:t>, powers to grant</w:t>
        </w:r>
      </w:ins>
      <w:bookmarkEnd w:id="975"/>
    </w:p>
    <w:p>
      <w:pPr>
        <w:pStyle w:val="Subsection"/>
      </w:pPr>
      <w:r>
        <w:tab/>
        <w:t>(1)</w:t>
      </w:r>
      <w:r>
        <w:tab/>
        <w:t>The Commissioner may in writing grant an exemption from compliance with this Act to a financier, car hire operator or an auctioneer who —</w:t>
      </w:r>
      <w:del w:id="978" w:author="svcMRProcess" w:date="2018-09-05T15:37:00Z">
        <w:r>
          <w:delText xml:space="preserve"> </w:delText>
        </w:r>
      </w:del>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del w:id="979" w:author="svcMRProcess" w:date="2018-09-05T15:37:00Z">
        <w:r>
          <w:delText xml:space="preserve"> </w:delText>
        </w:r>
      </w:del>
    </w:p>
    <w:p>
      <w:pPr>
        <w:pStyle w:val="Indenti"/>
        <w:spacing w:before="60"/>
      </w:pPr>
      <w:r>
        <w:tab/>
        <w:t>(i)</w:t>
      </w:r>
      <w:r>
        <w:tab/>
        <w:t xml:space="preserve">in the case of a financier, that he ordinarily disposes of vehicles which he has repossessed directly to dealers; </w:t>
      </w:r>
      <w:ins w:id="980" w:author="svcMRProcess" w:date="2018-09-05T15:37:00Z">
        <w:r>
          <w:t>or</w:t>
        </w:r>
      </w:ins>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del w:id="981" w:author="svcMRProcess" w:date="2018-09-05T15:37:00Z">
        <w:r>
          <w:delText xml:space="preserve"> </w:delText>
        </w:r>
      </w:del>
    </w:p>
    <w:p>
      <w:pPr>
        <w:pStyle w:val="Indenta"/>
      </w:pPr>
      <w:r>
        <w:tab/>
        <w:t>(a)</w:t>
      </w:r>
      <w:r>
        <w:tab/>
        <w:t>may be granted subject to conditions;</w:t>
      </w:r>
      <w:ins w:id="982" w:author="svcMRProcess" w:date="2018-09-05T15:37:00Z">
        <w:r>
          <w:t xml:space="preserve"> and</w:t>
        </w:r>
      </w:ins>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983" w:name="_Toc103489779"/>
      <w:bookmarkStart w:id="984" w:name="_Toc104788882"/>
      <w:bookmarkStart w:id="985" w:name="_Toc131408814"/>
      <w:bookmarkStart w:id="986" w:name="_Toc168910577"/>
      <w:bookmarkStart w:id="987" w:name="_Toc305751323"/>
      <w:bookmarkStart w:id="988" w:name="_Toc314559664"/>
      <w:r>
        <w:rPr>
          <w:rStyle w:val="CharSectno"/>
        </w:rPr>
        <w:t>31A</w:t>
      </w:r>
      <w:r>
        <w:t>.</w:t>
      </w:r>
      <w:r>
        <w:tab/>
        <w:t xml:space="preserve">Yard managers </w:t>
      </w:r>
      <w:del w:id="989" w:author="svcMRProcess" w:date="2018-09-05T15:37:00Z">
        <w:r>
          <w:delText>to</w:delText>
        </w:r>
      </w:del>
      <w:ins w:id="990" w:author="svcMRProcess" w:date="2018-09-05T15:37:00Z">
        <w:r>
          <w:t>must</w:t>
        </w:r>
      </w:ins>
      <w:r>
        <w:t xml:space="preserve"> be licensed</w:t>
      </w:r>
      <w:bookmarkEnd w:id="983"/>
      <w:bookmarkEnd w:id="984"/>
      <w:bookmarkEnd w:id="985"/>
      <w:bookmarkEnd w:id="986"/>
      <w:bookmarkEnd w:id="987"/>
      <w:ins w:id="991" w:author="svcMRProcess" w:date="2018-09-05T15:37:00Z">
        <w:r>
          <w:t>, offence</w:t>
        </w:r>
      </w:ins>
      <w:bookmarkEnd w:id="988"/>
    </w:p>
    <w:p>
      <w:pPr>
        <w:pStyle w:val="Subsection"/>
      </w:pPr>
      <w:r>
        <w:tab/>
      </w:r>
      <w:r>
        <w:tab/>
        <w:t>A person shall not act in the capacity of a yard manager, other than for or on behalf of a financier or car hire operator, unless —</w:t>
      </w:r>
      <w:del w:id="992" w:author="svcMRProcess" w:date="2018-09-05T15:37:00Z">
        <w:r>
          <w:delText xml:space="preserve"> </w:delText>
        </w:r>
      </w:del>
    </w:p>
    <w:p>
      <w:pPr>
        <w:pStyle w:val="Indenta"/>
      </w:pPr>
      <w:r>
        <w:tab/>
        <w:t>(a)</w:t>
      </w:r>
      <w:r>
        <w:tab/>
        <w:t>he is —</w:t>
      </w:r>
      <w:del w:id="993" w:author="svcMRProcess" w:date="2018-09-05T15:37:00Z">
        <w:r>
          <w:delText xml:space="preserve"> </w:delText>
        </w:r>
      </w:del>
    </w:p>
    <w:p>
      <w:pPr>
        <w:pStyle w:val="Indenti"/>
      </w:pPr>
      <w:r>
        <w:tab/>
        <w:t>(i)</w:t>
      </w:r>
      <w:r>
        <w:tab/>
        <w:t>the holder of a yard manager’s licence under section 16(1); or</w:t>
      </w:r>
      <w:del w:id="994" w:author="svcMRProcess" w:date="2018-09-05T15:37:00Z">
        <w:r>
          <w:delText xml:space="preserve"> </w:delText>
        </w:r>
      </w:del>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995" w:name="_Toc103489780"/>
      <w:bookmarkStart w:id="996" w:name="_Toc104788883"/>
      <w:bookmarkStart w:id="997" w:name="_Toc131408815"/>
      <w:bookmarkStart w:id="998" w:name="_Toc168910578"/>
      <w:bookmarkStart w:id="999" w:name="_Toc305751324"/>
      <w:bookmarkStart w:id="1000" w:name="_Toc314559665"/>
      <w:r>
        <w:rPr>
          <w:rStyle w:val="CharSectno"/>
        </w:rPr>
        <w:t>31B</w:t>
      </w:r>
      <w:r>
        <w:t>.</w:t>
      </w:r>
      <w:r>
        <w:tab/>
        <w:t xml:space="preserve">Salespersons </w:t>
      </w:r>
      <w:del w:id="1001" w:author="svcMRProcess" w:date="2018-09-05T15:37:00Z">
        <w:r>
          <w:delText>to</w:delText>
        </w:r>
      </w:del>
      <w:ins w:id="1002" w:author="svcMRProcess" w:date="2018-09-05T15:37:00Z">
        <w:r>
          <w:t>must</w:t>
        </w:r>
      </w:ins>
      <w:r>
        <w:t xml:space="preserve"> be licensed</w:t>
      </w:r>
      <w:bookmarkEnd w:id="995"/>
      <w:bookmarkEnd w:id="996"/>
      <w:bookmarkEnd w:id="997"/>
      <w:bookmarkEnd w:id="998"/>
      <w:bookmarkEnd w:id="999"/>
      <w:ins w:id="1003" w:author="svcMRProcess" w:date="2018-09-05T15:37:00Z">
        <w:r>
          <w:t>, offence</w:t>
        </w:r>
      </w:ins>
      <w:bookmarkEnd w:id="1000"/>
    </w:p>
    <w:p>
      <w:pPr>
        <w:pStyle w:val="Subsection"/>
      </w:pPr>
      <w:r>
        <w:tab/>
      </w:r>
      <w:r>
        <w:tab/>
        <w:t>A person shall not act in the capacity of a salesperson, other than for or on behalf of a financier or car hire operator, unless —</w:t>
      </w:r>
      <w:del w:id="1004" w:author="svcMRProcess" w:date="2018-09-05T15:37:00Z">
        <w:r>
          <w:delText xml:space="preserve"> </w:delText>
        </w:r>
      </w:del>
    </w:p>
    <w:p>
      <w:pPr>
        <w:pStyle w:val="Indenta"/>
      </w:pPr>
      <w:r>
        <w:tab/>
        <w:t>(a)</w:t>
      </w:r>
      <w:r>
        <w:tab/>
        <w:t>he is —</w:t>
      </w:r>
      <w:del w:id="1005" w:author="svcMRProcess" w:date="2018-09-05T15:37:00Z">
        <w:r>
          <w:delText xml:space="preserve"> </w:delText>
        </w:r>
      </w:del>
    </w:p>
    <w:p>
      <w:pPr>
        <w:pStyle w:val="Indenti"/>
      </w:pPr>
      <w:r>
        <w:tab/>
        <w:t>(i)</w:t>
      </w:r>
      <w:r>
        <w:tab/>
        <w:t>the holder of a salesperson’s licence under section 17(1); or</w:t>
      </w:r>
    </w:p>
    <w:p>
      <w:pPr>
        <w:pStyle w:val="Indenti"/>
      </w:pPr>
      <w:r>
        <w:tab/>
        <w:t>(ii)</w:t>
      </w:r>
      <w:r>
        <w:tab/>
        <w:t>taken to be the holder of such a licence under section 17(2);</w:t>
      </w:r>
      <w:del w:id="1006" w:author="svcMRProcess" w:date="2018-09-05T15:37:00Z">
        <w:r>
          <w:delText xml:space="preserve"> </w:delText>
        </w:r>
      </w:del>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1007" w:name="_Toc103489781"/>
      <w:bookmarkStart w:id="1008" w:name="_Toc104788884"/>
      <w:bookmarkStart w:id="1009" w:name="_Toc131408816"/>
      <w:bookmarkStart w:id="1010" w:name="_Toc168910579"/>
      <w:bookmarkStart w:id="1011" w:name="_Toc314559666"/>
      <w:bookmarkStart w:id="1012" w:name="_Toc305751325"/>
      <w:r>
        <w:rPr>
          <w:rStyle w:val="CharSectno"/>
        </w:rPr>
        <w:t>31C</w:t>
      </w:r>
      <w:r>
        <w:t>.</w:t>
      </w:r>
      <w:r>
        <w:tab/>
        <w:t>Unlicensed person not to be employed</w:t>
      </w:r>
      <w:bookmarkEnd w:id="1007"/>
      <w:bookmarkEnd w:id="1008"/>
      <w:bookmarkEnd w:id="1009"/>
      <w:bookmarkEnd w:id="1010"/>
      <w:bookmarkEnd w:id="1011"/>
      <w:bookmarkEnd w:id="101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1013" w:name="_Toc103489782"/>
      <w:bookmarkStart w:id="1014" w:name="_Toc104788885"/>
      <w:bookmarkStart w:id="1015" w:name="_Toc131408817"/>
      <w:bookmarkStart w:id="1016" w:name="_Toc168910580"/>
      <w:bookmarkStart w:id="1017" w:name="_Toc305751326"/>
      <w:bookmarkStart w:id="1018" w:name="_Toc314559667"/>
      <w:r>
        <w:rPr>
          <w:rStyle w:val="CharSectno"/>
        </w:rPr>
        <w:t>31D</w:t>
      </w:r>
      <w:r>
        <w:t>.</w:t>
      </w:r>
      <w:r>
        <w:tab/>
        <w:t xml:space="preserve">Car market operators </w:t>
      </w:r>
      <w:del w:id="1019" w:author="svcMRProcess" w:date="2018-09-05T15:37:00Z">
        <w:r>
          <w:delText>to</w:delText>
        </w:r>
      </w:del>
      <w:ins w:id="1020" w:author="svcMRProcess" w:date="2018-09-05T15:37:00Z">
        <w:r>
          <w:t>must</w:t>
        </w:r>
      </w:ins>
      <w:r>
        <w:t xml:space="preserve"> be registered and premises </w:t>
      </w:r>
      <w:del w:id="1021" w:author="svcMRProcess" w:date="2018-09-05T15:37:00Z">
        <w:r>
          <w:delText xml:space="preserve">to be </w:delText>
        </w:r>
      </w:del>
      <w:r>
        <w:t>authorised</w:t>
      </w:r>
      <w:bookmarkEnd w:id="1013"/>
      <w:bookmarkEnd w:id="1014"/>
      <w:bookmarkEnd w:id="1015"/>
      <w:bookmarkEnd w:id="1016"/>
      <w:bookmarkEnd w:id="1017"/>
      <w:ins w:id="1022" w:author="svcMRProcess" w:date="2018-09-05T15:37:00Z">
        <w:r>
          <w:t>, offence</w:t>
        </w:r>
      </w:ins>
      <w:bookmarkEnd w:id="1018"/>
    </w:p>
    <w:p>
      <w:pPr>
        <w:pStyle w:val="Subsection"/>
      </w:pPr>
      <w:r>
        <w:tab/>
        <w:t>(1)</w:t>
      </w:r>
      <w:r>
        <w:tab/>
        <w:t>A person shall not —</w:t>
      </w:r>
      <w:del w:id="1023" w:author="svcMRProcess" w:date="2018-09-05T15:37:00Z">
        <w:r>
          <w:delText xml:space="preserve"> </w:delText>
        </w:r>
      </w:del>
    </w:p>
    <w:p>
      <w:pPr>
        <w:pStyle w:val="Indenta"/>
      </w:pPr>
      <w:r>
        <w:tab/>
        <w:t>(a)</w:t>
      </w:r>
      <w:r>
        <w:tab/>
        <w:t>carry on or act in the business of a car market operator; or</w:t>
      </w:r>
    </w:p>
    <w:p>
      <w:pPr>
        <w:pStyle w:val="Indenta"/>
      </w:pPr>
      <w:r>
        <w:tab/>
        <w:t>(b)</w:t>
      </w:r>
      <w:r>
        <w:tab/>
        <w:t>advertise that he —</w:t>
      </w:r>
      <w:del w:id="1024" w:author="svcMRProcess" w:date="2018-09-05T15:37:00Z">
        <w:r>
          <w:delText xml:space="preserve"> </w:delText>
        </w:r>
      </w:del>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025" w:name="_Toc89573117"/>
      <w:bookmarkStart w:id="1026" w:name="_Toc91314548"/>
      <w:bookmarkStart w:id="1027" w:name="_Toc91325905"/>
      <w:bookmarkStart w:id="1028" w:name="_Toc91326048"/>
      <w:bookmarkStart w:id="1029" w:name="_Toc91411408"/>
      <w:bookmarkStart w:id="1030" w:name="_Toc92952012"/>
      <w:bookmarkStart w:id="1031" w:name="_Toc93119898"/>
      <w:bookmarkStart w:id="1032" w:name="_Toc93123681"/>
      <w:bookmarkStart w:id="1033" w:name="_Toc102905548"/>
      <w:bookmarkStart w:id="1034" w:name="_Toc103154041"/>
      <w:bookmarkStart w:id="1035" w:name="_Toc103489783"/>
      <w:bookmarkStart w:id="1036" w:name="_Toc104785117"/>
      <w:bookmarkStart w:id="1037" w:name="_Toc104785277"/>
      <w:bookmarkStart w:id="1038" w:name="_Toc104788886"/>
      <w:bookmarkStart w:id="1039" w:name="_Toc104796656"/>
      <w:bookmarkStart w:id="1040" w:name="_Toc105208270"/>
      <w:bookmarkStart w:id="1041" w:name="_Toc105214899"/>
      <w:bookmarkStart w:id="1042" w:name="_Toc105215046"/>
      <w:bookmarkStart w:id="1043" w:name="_Toc105556011"/>
      <w:bookmarkStart w:id="1044" w:name="_Toc105562115"/>
      <w:bookmarkStart w:id="1045" w:name="_Toc105908797"/>
      <w:bookmarkStart w:id="1046" w:name="_Toc108853840"/>
      <w:bookmarkStart w:id="1047" w:name="_Toc122766865"/>
      <w:bookmarkStart w:id="1048" w:name="_Toc131408818"/>
      <w:bookmarkStart w:id="1049" w:name="_Toc139356479"/>
      <w:bookmarkStart w:id="1050" w:name="_Toc139450165"/>
      <w:bookmarkStart w:id="1051" w:name="_Toc139450312"/>
      <w:bookmarkStart w:id="1052" w:name="_Toc157925254"/>
      <w:bookmarkStart w:id="1053" w:name="_Toc164829640"/>
      <w:bookmarkStart w:id="1054" w:name="_Toc164833893"/>
      <w:bookmarkStart w:id="1055" w:name="_Toc166289607"/>
      <w:bookmarkStart w:id="1056" w:name="_Toc166553384"/>
      <w:bookmarkStart w:id="1057" w:name="_Toc166905007"/>
      <w:bookmarkStart w:id="1058" w:name="_Toc166905321"/>
      <w:bookmarkStart w:id="1059" w:name="_Toc168910581"/>
      <w:bookmarkStart w:id="1060" w:name="_Toc172017344"/>
      <w:bookmarkStart w:id="1061" w:name="_Toc172101997"/>
      <w:bookmarkStart w:id="1062" w:name="_Toc241053687"/>
      <w:bookmarkStart w:id="1063" w:name="_Toc280088758"/>
      <w:bookmarkStart w:id="1064" w:name="_Toc281482432"/>
      <w:bookmarkStart w:id="1065" w:name="_Toc295311169"/>
      <w:bookmarkStart w:id="1066" w:name="_Toc297810190"/>
      <w:bookmarkStart w:id="1067" w:name="_Toc297810957"/>
      <w:bookmarkStart w:id="1068" w:name="_Toc297815041"/>
      <w:bookmarkStart w:id="1069" w:name="_Toc298850640"/>
      <w:bookmarkStart w:id="1070" w:name="_Toc298850769"/>
      <w:bookmarkStart w:id="1071" w:name="_Toc300578545"/>
      <w:bookmarkStart w:id="1072" w:name="_Toc309637982"/>
      <w:bookmarkStart w:id="1073" w:name="_Toc309648414"/>
      <w:bookmarkStart w:id="1074" w:name="_Toc309648546"/>
      <w:bookmarkStart w:id="1075" w:name="_Toc311106208"/>
      <w:bookmarkStart w:id="1076" w:name="_Toc311108737"/>
      <w:bookmarkStart w:id="1077" w:name="_Toc312241425"/>
      <w:bookmarkStart w:id="1078" w:name="_Toc312244842"/>
      <w:bookmarkStart w:id="1079" w:name="_Toc313870424"/>
      <w:bookmarkStart w:id="1080" w:name="_Toc314559668"/>
      <w:bookmarkStart w:id="1081" w:name="_Toc305751327"/>
      <w:r>
        <w:rPr>
          <w:rStyle w:val="CharPartNo"/>
        </w:rPr>
        <w:t>Part III</w:t>
      </w:r>
      <w:r>
        <w:t> — </w:t>
      </w:r>
      <w:r>
        <w:rPr>
          <w:rStyle w:val="CharPartText"/>
        </w:rPr>
        <w:t>Dealings in second</w:t>
      </w:r>
      <w:r>
        <w:rPr>
          <w:rStyle w:val="CharPartText"/>
        </w:rPr>
        <w:noBreakHyphen/>
        <w:t>hand vehicles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del w:id="1082" w:author="svcMRProcess" w:date="2018-09-05T15:37:00Z">
        <w:r>
          <w:rPr>
            <w:rStyle w:val="CharPartText"/>
          </w:rPr>
          <w:delText xml:space="preserve"> </w:delText>
        </w:r>
      </w:del>
    </w:p>
    <w:p>
      <w:pPr>
        <w:pStyle w:val="Heading3"/>
      </w:pPr>
      <w:bookmarkStart w:id="1083" w:name="_Toc89573118"/>
      <w:bookmarkStart w:id="1084" w:name="_Toc91314549"/>
      <w:bookmarkStart w:id="1085" w:name="_Toc91325906"/>
      <w:bookmarkStart w:id="1086" w:name="_Toc91326049"/>
      <w:bookmarkStart w:id="1087" w:name="_Toc91411409"/>
      <w:bookmarkStart w:id="1088" w:name="_Toc92952013"/>
      <w:bookmarkStart w:id="1089" w:name="_Toc93119899"/>
      <w:bookmarkStart w:id="1090" w:name="_Toc93123682"/>
      <w:bookmarkStart w:id="1091" w:name="_Toc102905549"/>
      <w:bookmarkStart w:id="1092" w:name="_Toc103154042"/>
      <w:bookmarkStart w:id="1093" w:name="_Toc103489784"/>
      <w:bookmarkStart w:id="1094" w:name="_Toc104785118"/>
      <w:bookmarkStart w:id="1095" w:name="_Toc104785278"/>
      <w:bookmarkStart w:id="1096" w:name="_Toc104788887"/>
      <w:bookmarkStart w:id="1097" w:name="_Toc104796657"/>
      <w:bookmarkStart w:id="1098" w:name="_Toc105208271"/>
      <w:bookmarkStart w:id="1099" w:name="_Toc105214900"/>
      <w:bookmarkStart w:id="1100" w:name="_Toc105215047"/>
      <w:bookmarkStart w:id="1101" w:name="_Toc105556012"/>
      <w:bookmarkStart w:id="1102" w:name="_Toc105562116"/>
      <w:bookmarkStart w:id="1103" w:name="_Toc105908798"/>
      <w:bookmarkStart w:id="1104" w:name="_Toc108853841"/>
      <w:bookmarkStart w:id="1105" w:name="_Toc122766866"/>
      <w:bookmarkStart w:id="1106" w:name="_Toc131408819"/>
      <w:bookmarkStart w:id="1107" w:name="_Toc139356480"/>
      <w:bookmarkStart w:id="1108" w:name="_Toc139450166"/>
      <w:bookmarkStart w:id="1109" w:name="_Toc139450313"/>
      <w:bookmarkStart w:id="1110" w:name="_Toc157925255"/>
      <w:bookmarkStart w:id="1111" w:name="_Toc164829641"/>
      <w:bookmarkStart w:id="1112" w:name="_Toc164833894"/>
      <w:bookmarkStart w:id="1113" w:name="_Toc166289608"/>
      <w:bookmarkStart w:id="1114" w:name="_Toc166553385"/>
      <w:bookmarkStart w:id="1115" w:name="_Toc166905008"/>
      <w:bookmarkStart w:id="1116" w:name="_Toc166905322"/>
      <w:bookmarkStart w:id="1117" w:name="_Toc168910582"/>
      <w:bookmarkStart w:id="1118" w:name="_Toc172017345"/>
      <w:bookmarkStart w:id="1119" w:name="_Toc172101998"/>
      <w:bookmarkStart w:id="1120" w:name="_Toc241053688"/>
      <w:bookmarkStart w:id="1121" w:name="_Toc280088759"/>
      <w:bookmarkStart w:id="1122" w:name="_Toc281482433"/>
      <w:bookmarkStart w:id="1123" w:name="_Toc295311170"/>
      <w:bookmarkStart w:id="1124" w:name="_Toc297810191"/>
      <w:bookmarkStart w:id="1125" w:name="_Toc297810958"/>
      <w:bookmarkStart w:id="1126" w:name="_Toc297815042"/>
      <w:bookmarkStart w:id="1127" w:name="_Toc298850641"/>
      <w:bookmarkStart w:id="1128" w:name="_Toc298850770"/>
      <w:bookmarkStart w:id="1129" w:name="_Toc300578546"/>
      <w:bookmarkStart w:id="1130" w:name="_Toc309637983"/>
      <w:bookmarkStart w:id="1131" w:name="_Toc309648415"/>
      <w:bookmarkStart w:id="1132" w:name="_Toc309648547"/>
      <w:bookmarkStart w:id="1133" w:name="_Toc311106209"/>
      <w:bookmarkStart w:id="1134" w:name="_Toc311108738"/>
      <w:bookmarkStart w:id="1135" w:name="_Toc312241426"/>
      <w:bookmarkStart w:id="1136" w:name="_Toc312244843"/>
      <w:bookmarkStart w:id="1137" w:name="_Toc313870425"/>
      <w:bookmarkStart w:id="1138" w:name="_Toc314559669"/>
      <w:bookmarkStart w:id="1139" w:name="_Toc305751328"/>
      <w:r>
        <w:rPr>
          <w:rStyle w:val="CharDivNo"/>
        </w:rPr>
        <w:t>Division 1</w:t>
      </w:r>
      <w:r>
        <w:t> — </w:t>
      </w:r>
      <w:r>
        <w:rPr>
          <w:rStyle w:val="CharDivText"/>
        </w:rPr>
        <w:t>Preliminary</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pPr>
      <w:r>
        <w:tab/>
        <w:t>[Heading inserted by No. 4 of 2002 s. 55.]</w:t>
      </w:r>
    </w:p>
    <w:p>
      <w:pPr>
        <w:pStyle w:val="Heading5"/>
        <w:rPr>
          <w:snapToGrid w:val="0"/>
        </w:rPr>
      </w:pPr>
      <w:bookmarkStart w:id="1140" w:name="_Toc421594236"/>
      <w:bookmarkStart w:id="1141" w:name="_Toc103489785"/>
      <w:bookmarkStart w:id="1142" w:name="_Toc104788888"/>
      <w:bookmarkStart w:id="1143" w:name="_Toc131408820"/>
      <w:bookmarkStart w:id="1144" w:name="_Toc168910583"/>
      <w:bookmarkStart w:id="1145" w:name="_Toc314559670"/>
      <w:bookmarkStart w:id="1146" w:name="_Toc305751329"/>
      <w:r>
        <w:rPr>
          <w:rStyle w:val="CharSectno"/>
        </w:rPr>
        <w:t>32</w:t>
      </w:r>
      <w:r>
        <w:rPr>
          <w:snapToGrid w:val="0"/>
        </w:rPr>
        <w:t>.</w:t>
      </w:r>
      <w:r>
        <w:rPr>
          <w:snapToGrid w:val="0"/>
        </w:rPr>
        <w:tab/>
        <w:t>Application of this Part</w:t>
      </w:r>
      <w:bookmarkEnd w:id="1140"/>
      <w:bookmarkEnd w:id="1141"/>
      <w:bookmarkEnd w:id="1142"/>
      <w:bookmarkEnd w:id="1143"/>
      <w:bookmarkEnd w:id="1144"/>
      <w:bookmarkEnd w:id="1145"/>
      <w:bookmarkEnd w:id="1146"/>
      <w:del w:id="1147" w:author="svcMRProcess" w:date="2018-09-05T15:37:00Z">
        <w:r>
          <w:rPr>
            <w:snapToGrid w:val="0"/>
          </w:rPr>
          <w:delText xml:space="preserve"> </w:delText>
        </w:r>
      </w:del>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del w:id="1148" w:author="svcMRProcess" w:date="2018-09-05T15:37:00Z">
        <w:r>
          <w:rPr>
            <w:snapToGrid w:val="0"/>
          </w:rPr>
          <w:delText> </w:delText>
        </w:r>
      </w:del>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del w:id="1149" w:author="svcMRProcess" w:date="2018-09-05T15:37:00Z">
        <w:r>
          <w:delText xml:space="preserve"> </w:delText>
        </w:r>
      </w:del>
    </w:p>
    <w:p>
      <w:pPr>
        <w:pStyle w:val="Heading3"/>
      </w:pPr>
      <w:bookmarkStart w:id="1150" w:name="_Toc89573120"/>
      <w:bookmarkStart w:id="1151" w:name="_Toc91314551"/>
      <w:bookmarkStart w:id="1152" w:name="_Toc91325908"/>
      <w:bookmarkStart w:id="1153" w:name="_Toc91326051"/>
      <w:bookmarkStart w:id="1154" w:name="_Toc91411411"/>
      <w:bookmarkStart w:id="1155" w:name="_Toc92952015"/>
      <w:bookmarkStart w:id="1156" w:name="_Toc93119901"/>
      <w:bookmarkStart w:id="1157" w:name="_Toc93123684"/>
      <w:bookmarkStart w:id="1158" w:name="_Toc102905551"/>
      <w:bookmarkStart w:id="1159" w:name="_Toc103154044"/>
      <w:bookmarkStart w:id="1160" w:name="_Toc103489786"/>
      <w:bookmarkStart w:id="1161" w:name="_Toc104785120"/>
      <w:bookmarkStart w:id="1162" w:name="_Toc104785280"/>
      <w:bookmarkStart w:id="1163" w:name="_Toc104788889"/>
      <w:bookmarkStart w:id="1164" w:name="_Toc104796659"/>
      <w:bookmarkStart w:id="1165" w:name="_Toc105208273"/>
      <w:bookmarkStart w:id="1166" w:name="_Toc105214902"/>
      <w:bookmarkStart w:id="1167" w:name="_Toc105215049"/>
      <w:bookmarkStart w:id="1168" w:name="_Toc105556014"/>
      <w:bookmarkStart w:id="1169" w:name="_Toc105562118"/>
      <w:bookmarkStart w:id="1170" w:name="_Toc105908800"/>
      <w:bookmarkStart w:id="1171" w:name="_Toc108853843"/>
      <w:bookmarkStart w:id="1172" w:name="_Toc122766868"/>
      <w:bookmarkStart w:id="1173" w:name="_Toc131408821"/>
      <w:bookmarkStart w:id="1174" w:name="_Toc139356482"/>
      <w:bookmarkStart w:id="1175" w:name="_Toc139450168"/>
      <w:bookmarkStart w:id="1176" w:name="_Toc139450315"/>
      <w:bookmarkStart w:id="1177" w:name="_Toc157925257"/>
      <w:bookmarkStart w:id="1178" w:name="_Toc164829643"/>
      <w:bookmarkStart w:id="1179" w:name="_Toc164833896"/>
      <w:bookmarkStart w:id="1180" w:name="_Toc166289610"/>
      <w:bookmarkStart w:id="1181" w:name="_Toc166553387"/>
      <w:bookmarkStart w:id="1182" w:name="_Toc166905010"/>
      <w:bookmarkStart w:id="1183" w:name="_Toc166905324"/>
      <w:bookmarkStart w:id="1184" w:name="_Toc168910584"/>
      <w:bookmarkStart w:id="1185" w:name="_Toc172017347"/>
      <w:bookmarkStart w:id="1186" w:name="_Toc172102000"/>
      <w:bookmarkStart w:id="1187" w:name="_Toc241053690"/>
      <w:bookmarkStart w:id="1188" w:name="_Toc280088761"/>
      <w:bookmarkStart w:id="1189" w:name="_Toc281482435"/>
      <w:bookmarkStart w:id="1190" w:name="_Toc295311172"/>
      <w:bookmarkStart w:id="1191" w:name="_Toc297810193"/>
      <w:bookmarkStart w:id="1192" w:name="_Toc297810960"/>
      <w:bookmarkStart w:id="1193" w:name="_Toc297815044"/>
      <w:bookmarkStart w:id="1194" w:name="_Toc298850643"/>
      <w:bookmarkStart w:id="1195" w:name="_Toc298850772"/>
      <w:bookmarkStart w:id="1196" w:name="_Toc300578548"/>
      <w:bookmarkStart w:id="1197" w:name="_Toc309637985"/>
      <w:bookmarkStart w:id="1198" w:name="_Toc309648417"/>
      <w:bookmarkStart w:id="1199" w:name="_Toc309648549"/>
      <w:bookmarkStart w:id="1200" w:name="_Toc311106211"/>
      <w:bookmarkStart w:id="1201" w:name="_Toc311108740"/>
      <w:bookmarkStart w:id="1202" w:name="_Toc312241428"/>
      <w:bookmarkStart w:id="1203" w:name="_Toc312244845"/>
      <w:bookmarkStart w:id="1204" w:name="_Toc313870427"/>
      <w:bookmarkStart w:id="1205" w:name="_Toc314559671"/>
      <w:bookmarkStart w:id="1206" w:name="_Toc305751330"/>
      <w:bookmarkStart w:id="1207" w:name="_Toc421594237"/>
      <w:r>
        <w:rPr>
          <w:rStyle w:val="CharDivNo"/>
        </w:rPr>
        <w:t>Division 2</w:t>
      </w:r>
      <w:r>
        <w:t> — </w:t>
      </w:r>
      <w:r>
        <w:rPr>
          <w:rStyle w:val="CharDivText"/>
        </w:rPr>
        <w:t>Sales on consignment</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keepNext/>
        <w:keepLines/>
      </w:pPr>
      <w:r>
        <w:tab/>
        <w:t>[Heading inserted by No. 4 of 2002 s. 57.]</w:t>
      </w:r>
    </w:p>
    <w:p>
      <w:pPr>
        <w:pStyle w:val="Heading5"/>
      </w:pPr>
      <w:bookmarkStart w:id="1208" w:name="_Toc103489787"/>
      <w:bookmarkStart w:id="1209" w:name="_Toc104788890"/>
      <w:bookmarkStart w:id="1210" w:name="_Toc131408822"/>
      <w:bookmarkStart w:id="1211" w:name="_Toc168910585"/>
      <w:bookmarkStart w:id="1212" w:name="_Toc314559672"/>
      <w:bookmarkStart w:id="1213" w:name="_Toc305751331"/>
      <w:r>
        <w:rPr>
          <w:rStyle w:val="CharSectno"/>
        </w:rPr>
        <w:t>32A</w:t>
      </w:r>
      <w:r>
        <w:t>.</w:t>
      </w:r>
      <w:r>
        <w:tab/>
      </w:r>
      <w:bookmarkEnd w:id="1208"/>
      <w:bookmarkEnd w:id="1209"/>
      <w:bookmarkEnd w:id="1210"/>
      <w:r>
        <w:t>Terms used</w:t>
      </w:r>
      <w:bookmarkEnd w:id="1211"/>
      <w:bookmarkEnd w:id="1212"/>
      <w:del w:id="1214" w:author="svcMRProcess" w:date="2018-09-05T15:37:00Z">
        <w:r>
          <w:delText xml:space="preserve"> in this Division</w:delText>
        </w:r>
      </w:del>
      <w:bookmarkEnd w:id="1213"/>
    </w:p>
    <w:p>
      <w:pPr>
        <w:pStyle w:val="Subsection"/>
      </w:pPr>
      <w:r>
        <w:tab/>
      </w:r>
      <w:r>
        <w:tab/>
        <w:t>In this Division —</w:t>
      </w:r>
      <w:del w:id="1215" w:author="svcMRProcess" w:date="2018-09-05T15:37:00Z">
        <w:r>
          <w:delText> </w:delText>
        </w:r>
      </w:del>
    </w:p>
    <w:p>
      <w:pPr>
        <w:pStyle w:val="Defstart"/>
      </w:pPr>
      <w:r>
        <w:rPr>
          <w:b/>
        </w:rPr>
        <w:tab/>
      </w:r>
      <w:r>
        <w:rPr>
          <w:rStyle w:val="CharDefText"/>
        </w:rPr>
        <w:t>consignment agreement</w:t>
      </w:r>
      <w:r>
        <w:t xml:space="preserve"> means an agreement under which a dealer agrees —</w:t>
      </w:r>
      <w:del w:id="1216" w:author="svcMRProcess" w:date="2018-09-05T15:37:00Z">
        <w:r>
          <w:delText xml:space="preserve"> </w:delText>
        </w:r>
      </w:del>
    </w:p>
    <w:p>
      <w:pPr>
        <w:pStyle w:val="Defpara"/>
      </w:pPr>
      <w:r>
        <w:tab/>
        <w:t>(a)</w:t>
      </w:r>
      <w:r>
        <w:tab/>
        <w:t>to sell a vehicle (including by auction) for a person who is not —</w:t>
      </w:r>
      <w:del w:id="1217" w:author="svcMRProcess" w:date="2018-09-05T15:37:00Z">
        <w:r>
          <w:delText xml:space="preserve"> </w:delText>
        </w:r>
      </w:del>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del w:id="1218" w:author="svcMRProcess" w:date="2018-09-05T15:37:00Z">
        <w:r>
          <w:delText xml:space="preserve"> </w:delText>
        </w:r>
      </w:del>
    </w:p>
    <w:p>
      <w:pPr>
        <w:pStyle w:val="Defpara"/>
      </w:pPr>
      <w:r>
        <w:tab/>
        <w:t>(b)</w:t>
      </w:r>
      <w:r>
        <w:tab/>
        <w:t>to pay the proceeds of sale after the deduction of any agreed commission and charges to, or partly to, each of the following —</w:t>
      </w:r>
      <w:del w:id="1219" w:author="svcMRProcess" w:date="2018-09-05T15:37:00Z">
        <w:r>
          <w:delText xml:space="preserve"> </w:delText>
        </w:r>
      </w:del>
    </w:p>
    <w:p>
      <w:pPr>
        <w:pStyle w:val="Defsubpara"/>
      </w:pPr>
      <w:r>
        <w:tab/>
        <w:t>(i)</w:t>
      </w:r>
      <w:r>
        <w:tab/>
        <w:t>any person authorised by the consignor;</w:t>
      </w:r>
      <w:del w:id="1220" w:author="svcMRProcess" w:date="2018-09-05T15:37:00Z">
        <w:r>
          <w:delText xml:space="preserve"> </w:delText>
        </w:r>
      </w:del>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1221" w:name="_Toc103489788"/>
      <w:bookmarkStart w:id="1222" w:name="_Toc104788891"/>
      <w:bookmarkStart w:id="1223" w:name="_Toc131408823"/>
      <w:bookmarkStart w:id="1224" w:name="_Toc168910586"/>
      <w:bookmarkStart w:id="1225" w:name="_Toc305751332"/>
      <w:bookmarkStart w:id="1226" w:name="_Toc314559673"/>
      <w:r>
        <w:t>32B.</w:t>
      </w:r>
      <w:r>
        <w:tab/>
      </w:r>
      <w:del w:id="1227" w:author="svcMRProcess" w:date="2018-09-05T15:37:00Z">
        <w:r>
          <w:delText>Requirements for consignment</w:delText>
        </w:r>
      </w:del>
      <w:ins w:id="1228" w:author="svcMRProcess" w:date="2018-09-05T15:37:00Z">
        <w:r>
          <w:t>Consignment</w:t>
        </w:r>
      </w:ins>
      <w:r>
        <w:t xml:space="preserve"> agreements</w:t>
      </w:r>
      <w:bookmarkEnd w:id="1221"/>
      <w:bookmarkEnd w:id="1222"/>
      <w:bookmarkEnd w:id="1223"/>
      <w:bookmarkEnd w:id="1224"/>
      <w:bookmarkEnd w:id="1225"/>
      <w:del w:id="1229" w:author="svcMRProcess" w:date="2018-09-05T15:37:00Z">
        <w:r>
          <w:delText xml:space="preserve"> </w:delText>
        </w:r>
      </w:del>
      <w:ins w:id="1230" w:author="svcMRProcess" w:date="2018-09-05T15:37:00Z">
        <w:r>
          <w:t>, requirements for</w:t>
        </w:r>
      </w:ins>
      <w:bookmarkEnd w:id="1226"/>
    </w:p>
    <w:p>
      <w:pPr>
        <w:pStyle w:val="Subsection"/>
      </w:pPr>
      <w:r>
        <w:tab/>
        <w:t>(1)</w:t>
      </w:r>
      <w:r>
        <w:tab/>
        <w:t>A dealer shall not accept a vehicle under a consignment agreement unless the agreement —</w:t>
      </w:r>
      <w:del w:id="1231" w:author="svcMRProcess" w:date="2018-09-05T15:37:00Z">
        <w:r>
          <w:delText xml:space="preserve"> </w:delText>
        </w:r>
      </w:del>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1232" w:name="_Toc103489789"/>
      <w:bookmarkStart w:id="1233" w:name="_Toc104788892"/>
      <w:bookmarkStart w:id="1234" w:name="_Toc131408824"/>
      <w:bookmarkStart w:id="1235" w:name="_Toc168910587"/>
      <w:bookmarkStart w:id="1236" w:name="_Toc314559674"/>
      <w:bookmarkStart w:id="1237" w:name="_Toc305751333"/>
      <w:r>
        <w:rPr>
          <w:rStyle w:val="CharSectno"/>
        </w:rPr>
        <w:t>32C</w:t>
      </w:r>
      <w:r>
        <w:t>.</w:t>
      </w:r>
      <w:r>
        <w:tab/>
        <w:t>Dealer selling on consignment to have trust account</w:t>
      </w:r>
      <w:bookmarkEnd w:id="1232"/>
      <w:bookmarkEnd w:id="1233"/>
      <w:bookmarkEnd w:id="1234"/>
      <w:bookmarkEnd w:id="1235"/>
      <w:bookmarkEnd w:id="1236"/>
      <w:bookmarkEnd w:id="1237"/>
      <w:del w:id="1238" w:author="svcMRProcess" w:date="2018-09-05T15:37:00Z">
        <w:r>
          <w:delText xml:space="preserve"> </w:delText>
        </w:r>
      </w:del>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del w:id="1239" w:author="svcMRProcess" w:date="2018-09-05T15:37:00Z">
        <w:r>
          <w:tab/>
        </w:r>
      </w:del>
      <w:r>
        <w:tab/>
        <w:t>Penalty: $5 000.</w:t>
      </w:r>
    </w:p>
    <w:p>
      <w:pPr>
        <w:pStyle w:val="Footnotesection"/>
      </w:pPr>
      <w:r>
        <w:tab/>
        <w:t>[Section 32C inserted by No. 4 of 2002 s. 57.]</w:t>
      </w:r>
    </w:p>
    <w:p>
      <w:pPr>
        <w:pStyle w:val="Heading5"/>
        <w:spacing w:before="260"/>
      </w:pPr>
      <w:bookmarkStart w:id="1240" w:name="_Toc103489790"/>
      <w:bookmarkStart w:id="1241" w:name="_Toc104788893"/>
      <w:bookmarkStart w:id="1242" w:name="_Toc131408825"/>
      <w:bookmarkStart w:id="1243" w:name="_Toc168910588"/>
      <w:bookmarkStart w:id="1244" w:name="_Toc314559675"/>
      <w:bookmarkStart w:id="1245" w:name="_Toc305751334"/>
      <w:r>
        <w:rPr>
          <w:rStyle w:val="CharSectno"/>
        </w:rPr>
        <w:t>32D</w:t>
      </w:r>
      <w:r>
        <w:t>.</w:t>
      </w:r>
      <w:r>
        <w:tab/>
        <w:t>Payments to trust account</w:t>
      </w:r>
      <w:bookmarkEnd w:id="1240"/>
      <w:bookmarkEnd w:id="1241"/>
      <w:bookmarkEnd w:id="1242"/>
      <w:bookmarkEnd w:id="1243"/>
      <w:bookmarkEnd w:id="1244"/>
      <w:bookmarkEnd w:id="1245"/>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del w:id="1246" w:author="svcMRProcess" w:date="2018-09-05T15:37:00Z">
        <w:r>
          <w:tab/>
        </w:r>
      </w:del>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del w:id="1247" w:author="svcMRProcess" w:date="2018-09-05T15:37:00Z">
        <w:r>
          <w:delText xml:space="preserve"> </w:delText>
        </w:r>
      </w:del>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1248" w:name="_Toc103489791"/>
      <w:bookmarkStart w:id="1249" w:name="_Toc104788894"/>
      <w:bookmarkStart w:id="1250" w:name="_Toc131408826"/>
      <w:bookmarkStart w:id="1251" w:name="_Toc168910589"/>
      <w:bookmarkStart w:id="1252" w:name="_Toc314559676"/>
      <w:bookmarkStart w:id="1253" w:name="_Toc305751335"/>
      <w:r>
        <w:rPr>
          <w:rStyle w:val="CharSectno"/>
        </w:rPr>
        <w:t>32E</w:t>
      </w:r>
      <w:r>
        <w:t>.</w:t>
      </w:r>
      <w:r>
        <w:tab/>
        <w:t>Withdrawals from trust account</w:t>
      </w:r>
      <w:bookmarkEnd w:id="1248"/>
      <w:bookmarkEnd w:id="1249"/>
      <w:bookmarkEnd w:id="1250"/>
      <w:bookmarkEnd w:id="1251"/>
      <w:bookmarkEnd w:id="1252"/>
      <w:bookmarkEnd w:id="1253"/>
      <w:del w:id="1254" w:author="svcMRProcess" w:date="2018-09-05T15:37:00Z">
        <w:r>
          <w:delText xml:space="preserve"> </w:delText>
        </w:r>
      </w:del>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del w:id="1255" w:author="svcMRProcess" w:date="2018-09-05T15:37:00Z">
        <w:r>
          <w:delText> </w:delText>
        </w:r>
      </w:del>
    </w:p>
    <w:p>
      <w:pPr>
        <w:pStyle w:val="Indenta"/>
        <w:spacing w:before="60"/>
      </w:pPr>
      <w:r>
        <w:tab/>
        <w:t>(a)</w:t>
      </w:r>
      <w:r>
        <w:tab/>
        <w:t>paying an amount properly payable to —</w:t>
      </w:r>
      <w:del w:id="1256" w:author="svcMRProcess" w:date="2018-09-05T15:37:00Z">
        <w:r>
          <w:delText xml:space="preserve"> </w:delText>
        </w:r>
      </w:del>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rPr>
          <w:ins w:id="1257" w:author="svcMRProcess" w:date="2018-09-05T15:37:00Z"/>
        </w:rPr>
      </w:pPr>
      <w:ins w:id="1258" w:author="svcMRProcess" w:date="2018-09-05T15:37:00Z">
        <w:r>
          <w:tab/>
        </w:r>
        <w:r>
          <w:tab/>
          <w:t>or</w:t>
        </w:r>
      </w:ins>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1259" w:name="_Toc103489792"/>
      <w:bookmarkStart w:id="1260" w:name="_Toc104788895"/>
      <w:bookmarkStart w:id="1261" w:name="_Toc131408827"/>
      <w:bookmarkStart w:id="1262" w:name="_Toc168910590"/>
      <w:bookmarkStart w:id="1263" w:name="_Toc305751336"/>
      <w:bookmarkStart w:id="1264" w:name="_Toc314559677"/>
      <w:r>
        <w:rPr>
          <w:rStyle w:val="CharSectno"/>
        </w:rPr>
        <w:t>32F</w:t>
      </w:r>
      <w:r>
        <w:t>.</w:t>
      </w:r>
      <w:r>
        <w:tab/>
      </w:r>
      <w:del w:id="1265" w:author="svcMRProcess" w:date="2018-09-05T15:37:00Z">
        <w:r>
          <w:delText>Provisions relating to financial</w:delText>
        </w:r>
      </w:del>
      <w:ins w:id="1266" w:author="svcMRProcess" w:date="2018-09-05T15:37:00Z">
        <w:r>
          <w:t>Financial</w:t>
        </w:r>
      </w:ins>
      <w:r>
        <w:t xml:space="preserve"> institutions</w:t>
      </w:r>
      <w:bookmarkEnd w:id="1259"/>
      <w:bookmarkEnd w:id="1260"/>
      <w:bookmarkEnd w:id="1261"/>
      <w:bookmarkEnd w:id="1262"/>
      <w:bookmarkEnd w:id="1263"/>
      <w:ins w:id="1267" w:author="svcMRProcess" w:date="2018-09-05T15:37:00Z">
        <w:r>
          <w:t>, liabilities and rights in relation to trust accounts</w:t>
        </w:r>
      </w:ins>
      <w:bookmarkEnd w:id="1264"/>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del w:id="1268" w:author="svcMRProcess" w:date="2018-09-05T15:37:00Z">
        <w:r>
          <w:delText xml:space="preserve"> </w:delText>
        </w:r>
      </w:del>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269" w:name="_Toc103489793"/>
      <w:bookmarkStart w:id="1270" w:name="_Toc104788896"/>
      <w:bookmarkStart w:id="1271" w:name="_Toc131408828"/>
      <w:bookmarkStart w:id="1272" w:name="_Toc168910591"/>
      <w:bookmarkStart w:id="1273" w:name="_Toc314559678"/>
      <w:bookmarkStart w:id="1274" w:name="_Toc305751337"/>
      <w:r>
        <w:rPr>
          <w:rStyle w:val="CharSectno"/>
        </w:rPr>
        <w:t>32G</w:t>
      </w:r>
      <w:r>
        <w:t>.</w:t>
      </w:r>
      <w:r>
        <w:tab/>
        <w:t>Payment to consignor</w:t>
      </w:r>
      <w:bookmarkEnd w:id="1269"/>
      <w:bookmarkEnd w:id="1270"/>
      <w:bookmarkEnd w:id="1271"/>
      <w:bookmarkEnd w:id="1272"/>
      <w:bookmarkEnd w:id="1273"/>
      <w:bookmarkEnd w:id="1274"/>
      <w:del w:id="1275" w:author="svcMRProcess" w:date="2018-09-05T15:37:00Z">
        <w:r>
          <w:delText xml:space="preserve"> </w:delText>
        </w:r>
      </w:del>
    </w:p>
    <w:p>
      <w:pPr>
        <w:pStyle w:val="Subsection"/>
      </w:pPr>
      <w:r>
        <w:tab/>
      </w:r>
      <w:r>
        <w:tab/>
        <w:t>Where a dealer sells a vehicle under a consignment agreement he shall pay the proceeds of sale as required by —</w:t>
      </w:r>
      <w:del w:id="1276" w:author="svcMRProcess" w:date="2018-09-05T15:37:00Z">
        <w:r>
          <w:delText xml:space="preserve"> </w:delText>
        </w:r>
      </w:del>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277" w:name="_Toc103489794"/>
      <w:bookmarkStart w:id="1278" w:name="_Toc104788897"/>
      <w:bookmarkStart w:id="1279" w:name="_Toc131408829"/>
      <w:bookmarkStart w:id="1280" w:name="_Toc168910592"/>
      <w:bookmarkStart w:id="1281" w:name="_Toc305751338"/>
      <w:bookmarkStart w:id="1282" w:name="_Toc314559679"/>
      <w:r>
        <w:rPr>
          <w:rStyle w:val="CharSectno"/>
        </w:rPr>
        <w:t>32H</w:t>
      </w:r>
      <w:r>
        <w:t>.</w:t>
      </w:r>
      <w:r>
        <w:tab/>
        <w:t xml:space="preserve">Dealers to </w:t>
      </w:r>
      <w:del w:id="1283" w:author="svcMRProcess" w:date="2018-09-05T15:37:00Z">
        <w:r>
          <w:delText>maintain</w:delText>
        </w:r>
      </w:del>
      <w:ins w:id="1284" w:author="svcMRProcess" w:date="2018-09-05T15:37:00Z">
        <w:r>
          <w:t>keep</w:t>
        </w:r>
      </w:ins>
      <w:r>
        <w:t xml:space="preserve"> accounts</w:t>
      </w:r>
      <w:bookmarkEnd w:id="1277"/>
      <w:bookmarkEnd w:id="1278"/>
      <w:bookmarkEnd w:id="1279"/>
      <w:bookmarkEnd w:id="1280"/>
      <w:bookmarkEnd w:id="1281"/>
      <w:r>
        <w:t xml:space="preserve"> </w:t>
      </w:r>
      <w:ins w:id="1285" w:author="svcMRProcess" w:date="2018-09-05T15:37:00Z">
        <w:r>
          <w:t>etc.</w:t>
        </w:r>
      </w:ins>
      <w:bookmarkEnd w:id="1282"/>
    </w:p>
    <w:p>
      <w:pPr>
        <w:pStyle w:val="Subsection"/>
      </w:pPr>
      <w:r>
        <w:tab/>
      </w:r>
      <w:r>
        <w:tab/>
        <w:t>A dealer shall —</w:t>
      </w:r>
      <w:del w:id="1286" w:author="svcMRProcess" w:date="2018-09-05T15:37:00Z">
        <w:r>
          <w:delText> </w:delText>
        </w:r>
      </w:del>
    </w:p>
    <w:p>
      <w:pPr>
        <w:pStyle w:val="Indenta"/>
      </w:pPr>
      <w:r>
        <w:tab/>
        <w:t>(a)</w:t>
      </w:r>
      <w:r>
        <w:tab/>
        <w:t>keep full and accurate accounts and records of —</w:t>
      </w:r>
      <w:del w:id="1287" w:author="svcMRProcess" w:date="2018-09-05T15:37:00Z">
        <w:r>
          <w:delText xml:space="preserve"> </w:delText>
        </w:r>
      </w:del>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rPr>
          <w:ins w:id="1288" w:author="svcMRProcess" w:date="2018-09-05T15:37:00Z"/>
        </w:rPr>
      </w:pPr>
      <w:ins w:id="1289" w:author="svcMRProcess" w:date="2018-09-05T15:37:00Z">
        <w:r>
          <w:tab/>
        </w:r>
        <w:r>
          <w:tab/>
          <w:t>and</w:t>
        </w:r>
      </w:ins>
    </w:p>
    <w:p>
      <w:pPr>
        <w:pStyle w:val="Indenta"/>
      </w:pPr>
      <w:r>
        <w:tab/>
        <w:t>(b)</w:t>
      </w:r>
      <w:r>
        <w:tab/>
        <w:t>before the end of the next business day after the day on which proceeds of a sale are received or a payment is made, record particulars of —</w:t>
      </w:r>
      <w:del w:id="1290" w:author="svcMRProcess" w:date="2018-09-05T15:37:00Z">
        <w:r>
          <w:delText xml:space="preserve"> </w:delText>
        </w:r>
      </w:del>
    </w:p>
    <w:p>
      <w:pPr>
        <w:pStyle w:val="Indenti"/>
      </w:pPr>
      <w:r>
        <w:tab/>
        <w:t>(i)</w:t>
      </w:r>
      <w:r>
        <w:tab/>
      </w:r>
      <w:del w:id="1291" w:author="svcMRProcess" w:date="2018-09-05T15:37:00Z">
        <w:r>
          <w:delText xml:space="preserve"> </w:delText>
        </w:r>
      </w:del>
      <w:r>
        <w:t>the amount so received or paid; and</w:t>
      </w:r>
    </w:p>
    <w:p>
      <w:pPr>
        <w:pStyle w:val="Indenti"/>
      </w:pPr>
      <w:r>
        <w:tab/>
        <w:t>(ii)</w:t>
      </w:r>
      <w:r>
        <w:tab/>
        <w:t>the person from whom it was received or to whom it was paid;</w:t>
      </w:r>
    </w:p>
    <w:p>
      <w:pPr>
        <w:pStyle w:val="Indenta"/>
        <w:rPr>
          <w:ins w:id="1292" w:author="svcMRProcess" w:date="2018-09-05T15:37:00Z"/>
        </w:rPr>
      </w:pPr>
      <w:ins w:id="1293" w:author="svcMRProcess" w:date="2018-09-05T15:37:00Z">
        <w:r>
          <w:tab/>
        </w:r>
        <w:r>
          <w:tab/>
          <w:t>and</w:t>
        </w:r>
      </w:ins>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294" w:name="_Toc103489795"/>
      <w:bookmarkStart w:id="1295" w:name="_Toc104788898"/>
      <w:bookmarkStart w:id="1296" w:name="_Toc131408830"/>
      <w:bookmarkStart w:id="1297" w:name="_Toc168910593"/>
      <w:bookmarkStart w:id="1298" w:name="_Toc305751339"/>
      <w:bookmarkStart w:id="1299" w:name="_Toc314559680"/>
      <w:r>
        <w:rPr>
          <w:rStyle w:val="CharSectno"/>
        </w:rPr>
        <w:t>32I</w:t>
      </w:r>
      <w:r>
        <w:t>.</w:t>
      </w:r>
      <w:r>
        <w:tab/>
        <w:t>Audit of trust account</w:t>
      </w:r>
      <w:bookmarkEnd w:id="1294"/>
      <w:bookmarkEnd w:id="1295"/>
      <w:bookmarkEnd w:id="1296"/>
      <w:bookmarkEnd w:id="1297"/>
      <w:bookmarkEnd w:id="1298"/>
      <w:r>
        <w:t xml:space="preserve"> </w:t>
      </w:r>
      <w:ins w:id="1300" w:author="svcMRProcess" w:date="2018-09-05T15:37:00Z">
        <w:r>
          <w:t>required annually</w:t>
        </w:r>
      </w:ins>
      <w:bookmarkEnd w:id="1299"/>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del w:id="1301" w:author="svcMRProcess" w:date="2018-09-05T15:37:00Z">
        <w:r>
          <w:delText xml:space="preserve"> </w:delText>
        </w:r>
      </w:del>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302" w:name="_Toc103489796"/>
      <w:bookmarkStart w:id="1303" w:name="_Toc104788899"/>
      <w:bookmarkStart w:id="1304" w:name="_Toc131408831"/>
      <w:bookmarkStart w:id="1305" w:name="_Toc168910594"/>
      <w:bookmarkStart w:id="1306" w:name="_Toc305751340"/>
      <w:bookmarkStart w:id="1307" w:name="_Toc314559681"/>
      <w:r>
        <w:rPr>
          <w:rStyle w:val="CharSectno"/>
        </w:rPr>
        <w:t>32J</w:t>
      </w:r>
      <w:r>
        <w:t>.</w:t>
      </w:r>
      <w:r>
        <w:tab/>
        <w:t>Special audit of trust account</w:t>
      </w:r>
      <w:bookmarkEnd w:id="1302"/>
      <w:bookmarkEnd w:id="1303"/>
      <w:bookmarkEnd w:id="1304"/>
      <w:bookmarkEnd w:id="1305"/>
      <w:bookmarkEnd w:id="1306"/>
      <w:del w:id="1308" w:author="svcMRProcess" w:date="2018-09-05T15:37:00Z">
        <w:r>
          <w:delText xml:space="preserve"> </w:delText>
        </w:r>
      </w:del>
      <w:ins w:id="1309" w:author="svcMRProcess" w:date="2018-09-05T15:37:00Z">
        <w:r>
          <w:t>, Commissioner may order</w:t>
        </w:r>
      </w:ins>
      <w:bookmarkEnd w:id="1307"/>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del w:id="1310" w:author="svcMRProcess" w:date="2018-09-05T15:37:00Z">
        <w:r>
          <w:delText xml:space="preserve"> </w:delText>
        </w:r>
      </w:del>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del w:id="1311" w:author="svcMRProcess" w:date="2018-09-05T15:37:00Z">
        <w:r>
          <w:delText xml:space="preserve"> </w:delText>
        </w:r>
      </w:del>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rPr>
          <w:del w:id="1312" w:author="svcMRProcess" w:date="2018-09-05T15:37:00Z"/>
        </w:rPr>
      </w:pPr>
      <w:bookmarkStart w:id="1313" w:name="_Toc305751341"/>
      <w:bookmarkStart w:id="1314" w:name="_Toc103489797"/>
      <w:bookmarkStart w:id="1315" w:name="_Toc104788900"/>
      <w:bookmarkStart w:id="1316" w:name="_Toc131408832"/>
      <w:bookmarkStart w:id="1317" w:name="_Toc168910595"/>
      <w:bookmarkStart w:id="1318" w:name="_Toc314559682"/>
      <w:del w:id="1319" w:author="svcMRProcess" w:date="2018-09-05T15:37:00Z">
        <w:r>
          <w:rPr>
            <w:rStyle w:val="CharSectno"/>
          </w:rPr>
          <w:delText>32K</w:delText>
        </w:r>
        <w:r>
          <w:delText>.</w:delText>
        </w:r>
        <w:r>
          <w:tab/>
          <w:delText>Trust accounts may be frozen by State Administrative Tribunal</w:delText>
        </w:r>
        <w:bookmarkEnd w:id="1313"/>
      </w:del>
    </w:p>
    <w:p>
      <w:pPr>
        <w:pStyle w:val="Heading5"/>
        <w:rPr>
          <w:ins w:id="1320" w:author="svcMRProcess" w:date="2018-09-05T15:37:00Z"/>
        </w:rPr>
      </w:pPr>
      <w:ins w:id="1321" w:author="svcMRProcess" w:date="2018-09-05T15:37:00Z">
        <w:r>
          <w:rPr>
            <w:rStyle w:val="CharSectno"/>
          </w:rPr>
          <w:t>32K</w:t>
        </w:r>
        <w:r>
          <w:t>.</w:t>
        </w:r>
        <w:r>
          <w:tab/>
        </w:r>
        <w:bookmarkEnd w:id="1314"/>
        <w:bookmarkEnd w:id="1315"/>
        <w:bookmarkEnd w:id="1316"/>
        <w:bookmarkEnd w:id="1317"/>
        <w:r>
          <w:t>Restraining banks etc. from dealing with dealer’s account, SAT’s powers as to</w:t>
        </w:r>
        <w:bookmarkEnd w:id="1318"/>
      </w:ins>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del w:id="1322" w:author="svcMRProcess" w:date="2018-09-05T15:37:00Z">
        <w:r>
          <w:delText xml:space="preserve"> </w:delText>
        </w:r>
      </w:del>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del w:id="1323" w:author="svcMRProcess" w:date="2018-09-05T15:37:00Z">
        <w:r>
          <w:delText xml:space="preserve"> </w:delText>
        </w:r>
      </w:del>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1324" w:name="_Toc103489798"/>
      <w:bookmarkStart w:id="1325" w:name="_Toc104788901"/>
      <w:bookmarkStart w:id="1326" w:name="_Toc131408833"/>
      <w:bookmarkStart w:id="1327" w:name="_Toc168910596"/>
      <w:bookmarkStart w:id="1328" w:name="_Toc305751342"/>
      <w:bookmarkStart w:id="1329" w:name="_Toc314559683"/>
      <w:r>
        <w:rPr>
          <w:rStyle w:val="CharSectno"/>
        </w:rPr>
        <w:t>32L</w:t>
      </w:r>
      <w:r>
        <w:t>.</w:t>
      </w:r>
      <w:r>
        <w:tab/>
      </w:r>
      <w:bookmarkEnd w:id="1324"/>
      <w:bookmarkEnd w:id="1325"/>
      <w:bookmarkEnd w:id="1326"/>
      <w:bookmarkEnd w:id="1327"/>
      <w:del w:id="1330" w:author="svcMRProcess" w:date="2018-09-05T15:37:00Z">
        <w:r>
          <w:delText>State Administrative Tribunal</w:delText>
        </w:r>
      </w:del>
      <w:ins w:id="1331" w:author="svcMRProcess" w:date="2018-09-05T15:37:00Z">
        <w:r>
          <w:t>Deceased dealer, SAT</w:t>
        </w:r>
      </w:ins>
      <w:r>
        <w:t xml:space="preserve"> may restrain use of trust </w:t>
      </w:r>
      <w:del w:id="1332" w:author="svcMRProcess" w:date="2018-09-05T15:37:00Z">
        <w:r>
          <w:delText>accounts</w:delText>
        </w:r>
      </w:del>
      <w:ins w:id="1333" w:author="svcMRProcess" w:date="2018-09-05T15:37:00Z">
        <w:r>
          <w:t>account</w:t>
        </w:r>
      </w:ins>
      <w:r>
        <w:t xml:space="preserve"> of </w:t>
      </w:r>
      <w:del w:id="1334" w:author="svcMRProcess" w:date="2018-09-05T15:37:00Z">
        <w:r>
          <w:delText>deceased dealer</w:delText>
        </w:r>
      </w:del>
      <w:bookmarkEnd w:id="1328"/>
      <w:ins w:id="1335" w:author="svcMRProcess" w:date="2018-09-05T15:37:00Z">
        <w:r>
          <w:t>etc.</w:t>
        </w:r>
      </w:ins>
      <w:bookmarkEnd w:id="1329"/>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del w:id="1336" w:author="svcMRProcess" w:date="2018-09-05T15:37:00Z">
        <w:r>
          <w:delText xml:space="preserve"> </w:delText>
        </w:r>
      </w:del>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 xml:space="preserve">[Section 32L inserted by No. 4 of 2002 s. 57; amended by No. 55 of 2004 s. 780; No. 77 of 2006 </w:t>
      </w:r>
      <w:del w:id="1337" w:author="svcMRProcess" w:date="2018-09-05T15:37:00Z">
        <w:r>
          <w:delText>s. 17;</w:delText>
        </w:r>
      </w:del>
      <w:ins w:id="1338" w:author="svcMRProcess" w:date="2018-09-05T15:37:00Z">
        <w:r>
          <w:t>Sch. 1 cl. 109(1) and (2);</w:t>
        </w:r>
      </w:ins>
      <w:r>
        <w:t xml:space="preserve"> No. 58 of 2010 s. 50.]</w:t>
      </w:r>
    </w:p>
    <w:p>
      <w:pPr>
        <w:pStyle w:val="Heading5"/>
      </w:pPr>
      <w:bookmarkStart w:id="1339" w:name="_Toc103489799"/>
      <w:bookmarkStart w:id="1340" w:name="_Toc104788902"/>
      <w:bookmarkStart w:id="1341" w:name="_Toc131408834"/>
      <w:bookmarkStart w:id="1342" w:name="_Toc168910597"/>
      <w:bookmarkStart w:id="1343" w:name="_Toc314559684"/>
      <w:bookmarkStart w:id="1344" w:name="_Toc305751343"/>
      <w:r>
        <w:rPr>
          <w:rStyle w:val="CharSectno"/>
        </w:rPr>
        <w:t>32M</w:t>
      </w:r>
      <w:r>
        <w:t>.</w:t>
      </w:r>
      <w:r>
        <w:tab/>
      </w:r>
      <w:del w:id="1345" w:author="svcMRProcess" w:date="2018-09-05T15:37:00Z">
        <w:r>
          <w:delText>Discharge</w:delText>
        </w:r>
      </w:del>
      <w:ins w:id="1346" w:author="svcMRProcess" w:date="2018-09-05T15:37:00Z">
        <w:r>
          <w:t>Discharging</w:t>
        </w:r>
      </w:ins>
      <w:r>
        <w:t xml:space="preserve"> or </w:t>
      </w:r>
      <w:del w:id="1347" w:author="svcMRProcess" w:date="2018-09-05T15:37:00Z">
        <w:r>
          <w:delText>variation of</w:delText>
        </w:r>
      </w:del>
      <w:ins w:id="1348" w:author="svcMRProcess" w:date="2018-09-05T15:37:00Z">
        <w:r>
          <w:t>varying</w:t>
        </w:r>
      </w:ins>
      <w:r>
        <w:t xml:space="preserve"> orders under </w:t>
      </w:r>
      <w:del w:id="1349" w:author="svcMRProcess" w:date="2018-09-05T15:37:00Z">
        <w:r>
          <w:delText>section</w:delText>
        </w:r>
      </w:del>
      <w:ins w:id="1350" w:author="svcMRProcess" w:date="2018-09-05T15:37:00Z">
        <w:r>
          <w:t>s.</w:t>
        </w:r>
      </w:ins>
      <w:r>
        <w:t> 32K or 32L</w:t>
      </w:r>
      <w:bookmarkEnd w:id="1339"/>
      <w:bookmarkEnd w:id="1340"/>
      <w:bookmarkEnd w:id="1341"/>
      <w:bookmarkEnd w:id="1342"/>
      <w:bookmarkEnd w:id="1343"/>
      <w:bookmarkEnd w:id="1344"/>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351" w:name="_Toc103489800"/>
      <w:bookmarkStart w:id="1352" w:name="_Toc104788903"/>
      <w:bookmarkStart w:id="1353" w:name="_Toc131408835"/>
      <w:bookmarkStart w:id="1354" w:name="_Toc168910598"/>
      <w:bookmarkStart w:id="1355" w:name="_Toc314559685"/>
      <w:bookmarkStart w:id="1356" w:name="_Toc305751344"/>
      <w:r>
        <w:rPr>
          <w:rStyle w:val="CharSectno"/>
        </w:rPr>
        <w:t>32N</w:t>
      </w:r>
      <w:r>
        <w:t>.</w:t>
      </w:r>
      <w:r>
        <w:tab/>
      </w:r>
      <w:del w:id="1357" w:author="svcMRProcess" w:date="2018-09-05T15:37:00Z">
        <w:r>
          <w:delText>Schemes</w:delText>
        </w:r>
      </w:del>
      <w:ins w:id="1358" w:author="svcMRProcess" w:date="2018-09-05T15:37:00Z">
        <w:r>
          <w:t>SAT’s additional powers as to s. 32K, 32L and 32M orders; schemes</w:t>
        </w:r>
      </w:ins>
      <w:r>
        <w:t xml:space="preserve"> for </w:t>
      </w:r>
      <w:del w:id="1359" w:author="svcMRProcess" w:date="2018-09-05T15:37:00Z">
        <w:r>
          <w:delText>distribution of trust</w:delText>
        </w:r>
      </w:del>
      <w:ins w:id="1360" w:author="svcMRProcess" w:date="2018-09-05T15:37:00Z">
        <w:r>
          <w:t>distributing</w:t>
        </w:r>
      </w:ins>
      <w:r>
        <w:t xml:space="preserve"> funds</w:t>
      </w:r>
      <w:bookmarkEnd w:id="1351"/>
      <w:bookmarkEnd w:id="1352"/>
      <w:bookmarkEnd w:id="1353"/>
      <w:bookmarkEnd w:id="1354"/>
      <w:bookmarkEnd w:id="1355"/>
      <w:bookmarkEnd w:id="1356"/>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del w:id="1361" w:author="svcMRProcess" w:date="2018-09-05T15:37:00Z">
        <w:r>
          <w:delText xml:space="preserve"> </w:delText>
        </w:r>
      </w:del>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del w:id="1362" w:author="svcMRProcess" w:date="2018-09-05T15:37:00Z">
        <w:r>
          <w:delText xml:space="preserve"> </w:delText>
        </w:r>
      </w:del>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del w:id="1363" w:author="svcMRProcess" w:date="2018-09-05T15:37:00Z">
        <w:r>
          <w:delText xml:space="preserve"> </w:delText>
        </w:r>
      </w:del>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del w:id="1364" w:author="svcMRProcess" w:date="2018-09-05T15:37:00Z">
        <w:r>
          <w:delText xml:space="preserve"> </w:delText>
        </w:r>
      </w:del>
    </w:p>
    <w:p>
      <w:pPr>
        <w:pStyle w:val="Indenta"/>
      </w:pPr>
      <w:r>
        <w:tab/>
        <w:t>(a)</w:t>
      </w:r>
      <w:r>
        <w:tab/>
        <w:t>the separate Treasurer’s special purpose account;</w:t>
      </w:r>
      <w:ins w:id="1365" w:author="svcMRProcess" w:date="2018-09-05T15:37:00Z">
        <w:r>
          <w:t xml:space="preserve"> and</w:t>
        </w:r>
      </w:ins>
    </w:p>
    <w:p>
      <w:pPr>
        <w:pStyle w:val="Indenta"/>
      </w:pPr>
      <w:r>
        <w:tab/>
        <w:t>(b)</w:t>
      </w:r>
      <w:r>
        <w:tab/>
        <w:t>the moneys standing to the credit of the account;</w:t>
      </w:r>
      <w:ins w:id="1366" w:author="svcMRProcess" w:date="2018-09-05T15:37:00Z">
        <w:r>
          <w:t xml:space="preserve"> and</w:t>
        </w:r>
      </w:ins>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 xml:space="preserve">[Section 32N inserted by No. 4 of 2002 s. 57; amended by No. 55 of 2004 s. 780; No. 77 of 2006 </w:t>
      </w:r>
      <w:del w:id="1367" w:author="svcMRProcess" w:date="2018-09-05T15:37:00Z">
        <w:r>
          <w:delText>s. 17;</w:delText>
        </w:r>
      </w:del>
      <w:ins w:id="1368" w:author="svcMRProcess" w:date="2018-09-05T15:37:00Z">
        <w:r>
          <w:t>Sch. 1 cl. 109(3) and (4);</w:t>
        </w:r>
      </w:ins>
      <w:r>
        <w:t xml:space="preserve"> No. 58 of 2010 s. 50.]</w:t>
      </w:r>
    </w:p>
    <w:p>
      <w:pPr>
        <w:pStyle w:val="Heading5"/>
      </w:pPr>
      <w:bookmarkStart w:id="1369" w:name="_Toc103489801"/>
      <w:bookmarkStart w:id="1370" w:name="_Toc104788904"/>
      <w:bookmarkStart w:id="1371" w:name="_Toc131408836"/>
      <w:bookmarkStart w:id="1372" w:name="_Toc168910599"/>
      <w:bookmarkStart w:id="1373" w:name="_Toc305751345"/>
      <w:bookmarkStart w:id="1374" w:name="_Toc314559686"/>
      <w:r>
        <w:rPr>
          <w:rStyle w:val="CharSectno"/>
        </w:rPr>
        <w:t>32O</w:t>
      </w:r>
      <w:r>
        <w:t>.</w:t>
      </w:r>
      <w:r>
        <w:tab/>
      </w:r>
      <w:del w:id="1375" w:author="svcMRProcess" w:date="2018-09-05T15:37:00Z">
        <w:r>
          <w:delText>Order under section</w:delText>
        </w:r>
      </w:del>
      <w:ins w:id="1376" w:author="svcMRProcess" w:date="2018-09-05T15:37:00Z">
        <w:r>
          <w:t>Service of s.</w:t>
        </w:r>
      </w:ins>
      <w:r>
        <w:t xml:space="preserve"> 32K, 32L, 32M or 32N </w:t>
      </w:r>
      <w:bookmarkEnd w:id="1369"/>
      <w:bookmarkEnd w:id="1370"/>
      <w:bookmarkEnd w:id="1371"/>
      <w:bookmarkEnd w:id="1372"/>
      <w:del w:id="1377" w:author="svcMRProcess" w:date="2018-09-05T15:37:00Z">
        <w:r>
          <w:delText>to be served and complied with</w:delText>
        </w:r>
      </w:del>
      <w:bookmarkEnd w:id="1373"/>
      <w:ins w:id="1378" w:author="svcMRProcess" w:date="2018-09-05T15:37:00Z">
        <w:r>
          <w:t>orders</w:t>
        </w:r>
      </w:ins>
      <w:bookmarkEnd w:id="1374"/>
    </w:p>
    <w:p>
      <w:pPr>
        <w:pStyle w:val="Subsection"/>
      </w:pPr>
      <w:r>
        <w:tab/>
        <w:t>(1)</w:t>
      </w:r>
      <w:r>
        <w:tab/>
        <w:t>Where an order is made under section 32K, 32L or 32N on the application of the Commissioner, the Commissioner shall serve or cause to be served a copy of the order —</w:t>
      </w:r>
      <w:del w:id="1379" w:author="svcMRProcess" w:date="2018-09-05T15:37:00Z">
        <w:r>
          <w:delText xml:space="preserve"> </w:delText>
        </w:r>
      </w:del>
    </w:p>
    <w:p>
      <w:pPr>
        <w:pStyle w:val="Indenta"/>
      </w:pPr>
      <w:r>
        <w:tab/>
        <w:t>(a)</w:t>
      </w:r>
      <w:r>
        <w:tab/>
        <w:t>on the person for the time being in charge of the office of the financial institution in which any account referred to in the order is kept;</w:t>
      </w:r>
      <w:ins w:id="1380" w:author="svcMRProcess" w:date="2018-09-05T15:37:00Z">
        <w:r>
          <w:t xml:space="preserve"> and</w:t>
        </w:r>
      </w:ins>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del w:id="1381" w:author="svcMRProcess" w:date="2018-09-05T15:37:00Z">
        <w:r>
          <w:delText xml:space="preserve"> </w:delText>
        </w:r>
      </w:del>
    </w:p>
    <w:p>
      <w:pPr>
        <w:pStyle w:val="Indenta"/>
      </w:pPr>
      <w:r>
        <w:tab/>
        <w:t>(a)</w:t>
      </w:r>
      <w:r>
        <w:tab/>
        <w:t>on the person for the time being in charge of the financial institution in which any account referred to in the order is kept;</w:t>
      </w:r>
      <w:ins w:id="1382" w:author="svcMRProcess" w:date="2018-09-05T15:37:00Z">
        <w:r>
          <w:t xml:space="preserve"> and</w:t>
        </w:r>
      </w:ins>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del w:id="1383" w:author="svcMRProcess" w:date="2018-09-05T15:37:00Z">
        <w:r>
          <w:delText xml:space="preserve"> </w:delText>
        </w:r>
      </w:del>
    </w:p>
    <w:p>
      <w:pPr>
        <w:pStyle w:val="Indenta"/>
        <w:spacing w:before="70"/>
      </w:pPr>
      <w:r>
        <w:tab/>
        <w:t>(a)</w:t>
      </w:r>
      <w:r>
        <w:tab/>
        <w:t>on the person for the time being in charge of the office of the financial institution in which any account referred to in the order is kept;</w:t>
      </w:r>
      <w:ins w:id="1384" w:author="svcMRProcess" w:date="2018-09-05T15:37:00Z">
        <w:r>
          <w:t xml:space="preserve"> and</w:t>
        </w:r>
      </w:ins>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1385" w:name="_Toc103489802"/>
      <w:bookmarkStart w:id="1386" w:name="_Toc104788905"/>
      <w:bookmarkStart w:id="1387" w:name="_Toc131408837"/>
      <w:bookmarkStart w:id="1388" w:name="_Toc168910600"/>
      <w:bookmarkStart w:id="1389" w:name="_Toc314559687"/>
      <w:bookmarkStart w:id="1390" w:name="_Toc305751346"/>
      <w:r>
        <w:rPr>
          <w:rStyle w:val="CharSectno"/>
        </w:rPr>
        <w:t>32P</w:t>
      </w:r>
      <w:r>
        <w:t>.</w:t>
      </w:r>
      <w:r>
        <w:tab/>
        <w:t xml:space="preserve">Regulations </w:t>
      </w:r>
      <w:del w:id="1391" w:author="svcMRProcess" w:date="2018-09-05T15:37:00Z">
        <w:r>
          <w:delText>relating to</w:delText>
        </w:r>
      </w:del>
      <w:ins w:id="1392" w:author="svcMRProcess" w:date="2018-09-05T15:37:00Z">
        <w:r>
          <w:t>about</w:t>
        </w:r>
      </w:ins>
      <w:r>
        <w:t xml:space="preserve"> trust accounts</w:t>
      </w:r>
      <w:bookmarkEnd w:id="1385"/>
      <w:bookmarkEnd w:id="1386"/>
      <w:bookmarkEnd w:id="1387"/>
      <w:bookmarkEnd w:id="1388"/>
      <w:bookmarkEnd w:id="1389"/>
      <w:bookmarkEnd w:id="1390"/>
    </w:p>
    <w:p>
      <w:pPr>
        <w:pStyle w:val="Subsection"/>
      </w:pPr>
      <w:r>
        <w:tab/>
      </w:r>
      <w:r>
        <w:tab/>
        <w:t>The regulations may make provision for or with respect to —</w:t>
      </w:r>
      <w:del w:id="1393" w:author="svcMRProcess" w:date="2018-09-05T15:37:00Z">
        <w:r>
          <w:delText xml:space="preserve"> </w:delText>
        </w:r>
      </w:del>
    </w:p>
    <w:p>
      <w:pPr>
        <w:pStyle w:val="Indenta"/>
        <w:spacing w:before="60"/>
      </w:pPr>
      <w:r>
        <w:tab/>
        <w:t>(a)</w:t>
      </w:r>
      <w:r>
        <w:tab/>
        <w:t>keeping and management of trust accounts including —</w:t>
      </w:r>
      <w:del w:id="1394" w:author="svcMRProcess" w:date="2018-09-05T15:37:00Z">
        <w:r>
          <w:delText xml:space="preserve"> </w:delText>
        </w:r>
      </w:del>
    </w:p>
    <w:p>
      <w:pPr>
        <w:pStyle w:val="Indenti"/>
        <w:spacing w:before="60"/>
      </w:pPr>
      <w:r>
        <w:tab/>
        <w:t>(i)</w:t>
      </w:r>
      <w:r>
        <w:tab/>
        <w:t>information to be given to the Commissioner in relation to trust accounts;</w:t>
      </w:r>
      <w:ins w:id="1395" w:author="svcMRProcess" w:date="2018-09-05T15:37:00Z">
        <w:r>
          <w:t xml:space="preserve"> and</w:t>
        </w:r>
      </w:ins>
    </w:p>
    <w:p>
      <w:pPr>
        <w:pStyle w:val="Indenti"/>
        <w:spacing w:before="60"/>
      </w:pPr>
      <w:r>
        <w:tab/>
        <w:t>(ii)</w:t>
      </w:r>
      <w:r>
        <w:tab/>
        <w:t>reporting of overdrawn trust accounts;</w:t>
      </w:r>
      <w:ins w:id="1396" w:author="svcMRProcess" w:date="2018-09-05T15:37:00Z">
        <w:r>
          <w:t xml:space="preserve"> and</w:t>
        </w:r>
      </w:ins>
    </w:p>
    <w:p>
      <w:pPr>
        <w:pStyle w:val="Indenti"/>
        <w:spacing w:before="60"/>
      </w:pPr>
      <w:r>
        <w:tab/>
        <w:t>(iii)</w:t>
      </w:r>
      <w:r>
        <w:tab/>
        <w:t>the manner in which records are to be kept and the information that is to be included in the records;</w:t>
      </w:r>
      <w:ins w:id="1397" w:author="svcMRProcess" w:date="2018-09-05T15:37:00Z">
        <w:r>
          <w:t xml:space="preserve"> and</w:t>
        </w:r>
      </w:ins>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rPr>
          <w:ins w:id="1398" w:author="svcMRProcess" w:date="2018-09-05T15:37:00Z"/>
        </w:rPr>
      </w:pPr>
      <w:ins w:id="1399" w:author="svcMRProcess" w:date="2018-09-05T15:37:00Z">
        <w:r>
          <w:tab/>
        </w:r>
        <w:r>
          <w:tab/>
          <w:t>and</w:t>
        </w:r>
      </w:ins>
    </w:p>
    <w:p>
      <w:pPr>
        <w:pStyle w:val="Indenta"/>
        <w:spacing w:before="60"/>
      </w:pPr>
      <w:r>
        <w:tab/>
        <w:t>(b)</w:t>
      </w:r>
      <w:r>
        <w:tab/>
        <w:t>duties of financial institutions in relation to trust accounts, including —</w:t>
      </w:r>
      <w:del w:id="1400" w:author="svcMRProcess" w:date="2018-09-05T15:37:00Z">
        <w:r>
          <w:delText xml:space="preserve"> </w:delText>
        </w:r>
      </w:del>
    </w:p>
    <w:p>
      <w:pPr>
        <w:pStyle w:val="Indenti"/>
        <w:spacing w:before="60"/>
      </w:pPr>
      <w:r>
        <w:tab/>
        <w:t>(i)</w:t>
      </w:r>
      <w:r>
        <w:tab/>
        <w:t>the interest to be paid on the balance of trust accounts; and</w:t>
      </w:r>
    </w:p>
    <w:p>
      <w:pPr>
        <w:pStyle w:val="Indenti"/>
      </w:pPr>
      <w:r>
        <w:tab/>
        <w:t>(ii)</w:t>
      </w:r>
      <w:r>
        <w:tab/>
        <w:t>reporting of overdrawn trust accounts;</w:t>
      </w:r>
      <w:del w:id="1401" w:author="svcMRProcess" w:date="2018-09-05T15:37:00Z">
        <w:r>
          <w:delText xml:space="preserve"> </w:delText>
        </w:r>
      </w:del>
    </w:p>
    <w:p>
      <w:pPr>
        <w:pStyle w:val="Indenta"/>
      </w:pPr>
      <w:r>
        <w:tab/>
      </w:r>
      <w:r>
        <w:tab/>
        <w:t>and</w:t>
      </w:r>
    </w:p>
    <w:p>
      <w:pPr>
        <w:pStyle w:val="Indenta"/>
        <w:keepNext/>
      </w:pPr>
      <w:r>
        <w:tab/>
        <w:t>(c)</w:t>
      </w:r>
      <w:r>
        <w:tab/>
        <w:t>auditing of trust accounts, including —</w:t>
      </w:r>
      <w:del w:id="1402" w:author="svcMRProcess" w:date="2018-09-05T15:37:00Z">
        <w:r>
          <w:delText xml:space="preserve"> </w:delText>
        </w:r>
      </w:del>
    </w:p>
    <w:p>
      <w:pPr>
        <w:pStyle w:val="Indenti"/>
        <w:spacing w:before="60"/>
      </w:pPr>
      <w:r>
        <w:tab/>
        <w:t>(i)</w:t>
      </w:r>
      <w:r>
        <w:tab/>
        <w:t>the appointment of auditors;</w:t>
      </w:r>
      <w:ins w:id="1403" w:author="svcMRProcess" w:date="2018-09-05T15:37:00Z">
        <w:r>
          <w:t xml:space="preserve"> and</w:t>
        </w:r>
      </w:ins>
    </w:p>
    <w:p>
      <w:pPr>
        <w:pStyle w:val="Indenti"/>
        <w:spacing w:before="60"/>
      </w:pPr>
      <w:r>
        <w:tab/>
        <w:t>(ii)</w:t>
      </w:r>
      <w:r>
        <w:tab/>
        <w:t>the production of records and information to auditors by dealers and financial institutions;</w:t>
      </w:r>
      <w:ins w:id="1404" w:author="svcMRProcess" w:date="2018-09-05T15:37:00Z">
        <w:r>
          <w:t xml:space="preserve"> and</w:t>
        </w:r>
      </w:ins>
    </w:p>
    <w:p>
      <w:pPr>
        <w:pStyle w:val="Indenti"/>
        <w:spacing w:before="60"/>
      </w:pPr>
      <w:r>
        <w:tab/>
        <w:t>(iii)</w:t>
      </w:r>
      <w:r>
        <w:tab/>
        <w:t>the manner in which auditing is to be conducted;</w:t>
      </w:r>
      <w:ins w:id="1405" w:author="svcMRProcess" w:date="2018-09-05T15:37:00Z">
        <w:r>
          <w:t xml:space="preserve"> and</w:t>
        </w:r>
      </w:ins>
    </w:p>
    <w:p>
      <w:pPr>
        <w:pStyle w:val="Indenti"/>
        <w:spacing w:before="60"/>
      </w:pPr>
      <w:r>
        <w:tab/>
        <w:t>(iv)</w:t>
      </w:r>
      <w:r>
        <w:tab/>
        <w:t xml:space="preserve">the information and matters to be contained in the auditor’s report; </w:t>
      </w:r>
      <w:ins w:id="1406" w:author="svcMRProcess" w:date="2018-09-05T15:37:00Z">
        <w:r>
          <w:t>and</w:t>
        </w:r>
      </w:ins>
    </w:p>
    <w:p>
      <w:pPr>
        <w:pStyle w:val="Indenti"/>
        <w:spacing w:before="60"/>
      </w:pPr>
      <w:r>
        <w:tab/>
        <w:t>(v)</w:t>
      </w:r>
      <w:r>
        <w:tab/>
        <w:t>the obligations of auditors to the Commissioner;</w:t>
      </w:r>
      <w:ins w:id="1407" w:author="svcMRProcess" w:date="2018-09-05T15:37:00Z">
        <w:r>
          <w:t xml:space="preserve"> and</w:t>
        </w:r>
      </w:ins>
    </w:p>
    <w:p>
      <w:pPr>
        <w:pStyle w:val="Indenti"/>
        <w:spacing w:before="60"/>
      </w:pPr>
      <w:r>
        <w:tab/>
        <w:t>(vi)</w:t>
      </w:r>
      <w:r>
        <w:tab/>
        <w:t xml:space="preserve">the costs of auditing; </w:t>
      </w:r>
      <w:ins w:id="1408" w:author="svcMRProcess" w:date="2018-09-05T15:37:00Z">
        <w:r>
          <w:t>and</w:t>
        </w:r>
      </w:ins>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1409" w:name="_Toc89573137"/>
      <w:bookmarkStart w:id="1410" w:name="_Toc91314568"/>
      <w:bookmarkStart w:id="1411" w:name="_Toc91325925"/>
      <w:bookmarkStart w:id="1412" w:name="_Toc91326068"/>
      <w:bookmarkStart w:id="1413" w:name="_Toc91411428"/>
      <w:bookmarkStart w:id="1414" w:name="_Toc92952032"/>
      <w:bookmarkStart w:id="1415" w:name="_Toc93119918"/>
      <w:bookmarkStart w:id="1416" w:name="_Toc93123701"/>
      <w:bookmarkStart w:id="1417" w:name="_Toc102905568"/>
      <w:bookmarkStart w:id="1418" w:name="_Toc103154061"/>
      <w:bookmarkStart w:id="1419" w:name="_Toc103489803"/>
      <w:bookmarkStart w:id="1420" w:name="_Toc104785137"/>
      <w:bookmarkStart w:id="1421" w:name="_Toc104785297"/>
      <w:bookmarkStart w:id="1422" w:name="_Toc104788906"/>
      <w:bookmarkStart w:id="1423" w:name="_Toc104796676"/>
      <w:bookmarkStart w:id="1424" w:name="_Toc105208290"/>
      <w:bookmarkStart w:id="1425" w:name="_Toc105214919"/>
      <w:bookmarkStart w:id="1426" w:name="_Toc105215066"/>
      <w:bookmarkStart w:id="1427" w:name="_Toc105556031"/>
      <w:bookmarkStart w:id="1428" w:name="_Toc105562135"/>
      <w:bookmarkStart w:id="1429" w:name="_Toc105908817"/>
      <w:bookmarkStart w:id="1430" w:name="_Toc108853860"/>
      <w:bookmarkStart w:id="1431" w:name="_Toc122766885"/>
      <w:bookmarkStart w:id="1432" w:name="_Toc131408838"/>
      <w:bookmarkStart w:id="1433" w:name="_Toc139356499"/>
      <w:bookmarkStart w:id="1434" w:name="_Toc139450185"/>
      <w:bookmarkStart w:id="1435" w:name="_Toc139450332"/>
      <w:bookmarkStart w:id="1436" w:name="_Toc157925274"/>
      <w:bookmarkStart w:id="1437" w:name="_Toc164829660"/>
      <w:bookmarkStart w:id="1438" w:name="_Toc164833913"/>
      <w:bookmarkStart w:id="1439" w:name="_Toc166289627"/>
      <w:bookmarkStart w:id="1440" w:name="_Toc166553404"/>
      <w:bookmarkStart w:id="1441" w:name="_Toc166905027"/>
      <w:bookmarkStart w:id="1442" w:name="_Toc166905341"/>
      <w:bookmarkStart w:id="1443" w:name="_Toc168910601"/>
      <w:bookmarkStart w:id="1444" w:name="_Toc172017364"/>
      <w:bookmarkStart w:id="1445" w:name="_Toc172102017"/>
      <w:bookmarkStart w:id="1446" w:name="_Toc241053707"/>
      <w:bookmarkStart w:id="1447" w:name="_Toc280088778"/>
      <w:bookmarkStart w:id="1448" w:name="_Toc281482452"/>
      <w:bookmarkStart w:id="1449" w:name="_Toc295311189"/>
      <w:bookmarkStart w:id="1450" w:name="_Toc297810210"/>
      <w:bookmarkStart w:id="1451" w:name="_Toc297810977"/>
      <w:bookmarkStart w:id="1452" w:name="_Toc297815061"/>
      <w:bookmarkStart w:id="1453" w:name="_Toc298850660"/>
      <w:bookmarkStart w:id="1454" w:name="_Toc298850789"/>
      <w:bookmarkStart w:id="1455" w:name="_Toc300578565"/>
      <w:bookmarkStart w:id="1456" w:name="_Toc309638002"/>
      <w:bookmarkStart w:id="1457" w:name="_Toc309648434"/>
      <w:bookmarkStart w:id="1458" w:name="_Toc309648566"/>
      <w:bookmarkStart w:id="1459" w:name="_Toc311106228"/>
      <w:bookmarkStart w:id="1460" w:name="_Toc311108757"/>
      <w:bookmarkStart w:id="1461" w:name="_Toc312241445"/>
      <w:bookmarkStart w:id="1462" w:name="_Toc312244862"/>
      <w:bookmarkStart w:id="1463" w:name="_Toc313870444"/>
      <w:bookmarkStart w:id="1464" w:name="_Toc314559688"/>
      <w:bookmarkStart w:id="1465" w:name="_Toc305751347"/>
      <w:r>
        <w:rPr>
          <w:rStyle w:val="CharDivNo"/>
        </w:rPr>
        <w:t>Division 3</w:t>
      </w:r>
      <w:r>
        <w:t> — </w:t>
      </w:r>
      <w:r>
        <w:rPr>
          <w:rStyle w:val="CharDivText"/>
        </w:rPr>
        <w:t>Obligation to display particulars of vehicle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pPr>
      <w:r>
        <w:tab/>
        <w:t>[Heading inserted by No. 4 of 2002 s. 57.]</w:t>
      </w:r>
    </w:p>
    <w:p>
      <w:pPr>
        <w:pStyle w:val="Heading5"/>
        <w:rPr>
          <w:snapToGrid w:val="0"/>
        </w:rPr>
      </w:pPr>
      <w:bookmarkStart w:id="1466" w:name="_Toc103489804"/>
      <w:bookmarkStart w:id="1467" w:name="_Toc104788907"/>
      <w:bookmarkStart w:id="1468" w:name="_Toc131408839"/>
      <w:bookmarkStart w:id="1469" w:name="_Toc168910602"/>
      <w:bookmarkStart w:id="1470" w:name="_Toc305751348"/>
      <w:bookmarkStart w:id="1471" w:name="_Toc314559689"/>
      <w:r>
        <w:rPr>
          <w:rStyle w:val="CharSectno"/>
        </w:rPr>
        <w:t>33</w:t>
      </w:r>
      <w:r>
        <w:rPr>
          <w:snapToGrid w:val="0"/>
        </w:rPr>
        <w:t>.</w:t>
      </w:r>
      <w:r>
        <w:rPr>
          <w:snapToGrid w:val="0"/>
        </w:rPr>
        <w:tab/>
        <w:t xml:space="preserve">Particulars </w:t>
      </w:r>
      <w:bookmarkEnd w:id="1207"/>
      <w:bookmarkEnd w:id="1466"/>
      <w:bookmarkEnd w:id="1467"/>
      <w:bookmarkEnd w:id="1468"/>
      <w:bookmarkEnd w:id="1469"/>
      <w:ins w:id="1472" w:author="svcMRProcess" w:date="2018-09-05T15:37:00Z">
        <w:r>
          <w:rPr>
            <w:snapToGrid w:val="0"/>
          </w:rPr>
          <w:t xml:space="preserve">of second-hand vehicles, notice of </w:t>
        </w:r>
      </w:ins>
      <w:r>
        <w:rPr>
          <w:snapToGrid w:val="0"/>
        </w:rPr>
        <w:t>to be displayed</w:t>
      </w:r>
      <w:bookmarkEnd w:id="1470"/>
      <w:r>
        <w:rPr>
          <w:snapToGrid w:val="0"/>
        </w:rPr>
        <w:t xml:space="preserve"> </w:t>
      </w:r>
      <w:ins w:id="1473" w:author="svcMRProcess" w:date="2018-09-05T15:37:00Z">
        <w:r>
          <w:rPr>
            <w:snapToGrid w:val="0"/>
          </w:rPr>
          <w:t>on etc.</w:t>
        </w:r>
      </w:ins>
      <w:bookmarkEnd w:id="1471"/>
    </w:p>
    <w:p>
      <w:pPr>
        <w:pStyle w:val="Subsection"/>
      </w:pPr>
      <w:r>
        <w:tab/>
        <w:t>(1)</w:t>
      </w:r>
      <w:r>
        <w:tab/>
        <w:t>A dealer, yard manager or salesperson shall not —</w:t>
      </w:r>
      <w:del w:id="1474" w:author="svcMRProcess" w:date="2018-09-05T15:37:00Z">
        <w:r>
          <w:delText xml:space="preserve"> </w:delText>
        </w:r>
      </w:del>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del w:id="1475" w:author="svcMRProcess" w:date="2018-09-05T15:37:00Z">
        <w:r>
          <w:rPr>
            <w:snapToGrid w:val="0"/>
          </w:rPr>
          <w:delText> </w:delText>
        </w:r>
      </w:del>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del w:id="1476" w:author="svcMRProcess" w:date="2018-09-05T15:37:00Z">
        <w:r>
          <w:rPr>
            <w:snapToGrid w:val="0"/>
          </w:rPr>
          <w:delText> </w:delText>
        </w:r>
      </w:del>
    </w:p>
    <w:p>
      <w:pPr>
        <w:pStyle w:val="Indenta"/>
        <w:spacing w:before="100"/>
        <w:rPr>
          <w:snapToGrid w:val="0"/>
        </w:rPr>
      </w:pPr>
      <w:r>
        <w:rPr>
          <w:snapToGrid w:val="0"/>
        </w:rPr>
        <w:tab/>
        <w:t>(a)</w:t>
      </w:r>
      <w:r>
        <w:rPr>
          <w:snapToGrid w:val="0"/>
        </w:rPr>
        <w:tab/>
        <w:t>the name and business address of the dealer by whom the vehicle is offered or exposed for sale;</w:t>
      </w:r>
      <w:ins w:id="1477" w:author="svcMRProcess" w:date="2018-09-05T15:37:00Z">
        <w:r>
          <w:rPr>
            <w:snapToGrid w:val="0"/>
          </w:rPr>
          <w:t xml:space="preserve"> and</w:t>
        </w:r>
      </w:ins>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ins w:id="1478" w:author="svcMRProcess" w:date="2018-09-05T15:37:00Z">
        <w:r>
          <w:rPr>
            <w:snapToGrid w:val="0"/>
          </w:rPr>
          <w:t xml:space="preserve"> and</w:t>
        </w:r>
      </w:ins>
    </w:p>
    <w:p>
      <w:pPr>
        <w:pStyle w:val="Indenta"/>
        <w:spacing w:before="100"/>
        <w:rPr>
          <w:snapToGrid w:val="0"/>
        </w:rPr>
      </w:pPr>
      <w:r>
        <w:rPr>
          <w:snapToGrid w:val="0"/>
        </w:rPr>
        <w:tab/>
        <w:t>(c)</w:t>
      </w:r>
      <w:r>
        <w:rPr>
          <w:snapToGrid w:val="0"/>
        </w:rPr>
        <w:tab/>
        <w:t>the cash price of the vehicle;</w:t>
      </w:r>
      <w:ins w:id="1479" w:author="svcMRProcess" w:date="2018-09-05T15:37:00Z">
        <w:r>
          <w:rPr>
            <w:snapToGrid w:val="0"/>
          </w:rPr>
          <w:t xml:space="preserve"> and</w:t>
        </w:r>
      </w:ins>
    </w:p>
    <w:p>
      <w:pPr>
        <w:pStyle w:val="Indenta"/>
        <w:spacing w:before="100"/>
        <w:rPr>
          <w:snapToGrid w:val="0"/>
        </w:rPr>
      </w:pPr>
      <w:r>
        <w:rPr>
          <w:snapToGrid w:val="0"/>
        </w:rPr>
        <w:tab/>
        <w:t>(d)</w:t>
      </w:r>
      <w:r>
        <w:rPr>
          <w:snapToGrid w:val="0"/>
        </w:rPr>
        <w:tab/>
        <w:t>the year of first registration of the vehicle and the year of manufacture of the vehicle;</w:t>
      </w:r>
      <w:ins w:id="1480" w:author="svcMRProcess" w:date="2018-09-05T15:37:00Z">
        <w:r>
          <w:rPr>
            <w:snapToGrid w:val="0"/>
          </w:rPr>
          <w:t xml:space="preserve"> and</w:t>
        </w:r>
      </w:ins>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del w:id="1481" w:author="svcMRProcess" w:date="2018-09-05T15:37:00Z">
        <w:r>
          <w:delText xml:space="preserve"> </w:delText>
        </w:r>
      </w:del>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del w:id="1482" w:author="svcMRProcess" w:date="2018-09-05T15:37:00Z">
        <w:r>
          <w:rPr>
            <w:snapToGrid w:val="0"/>
          </w:rPr>
          <w:delText> </w:delText>
        </w:r>
      </w:del>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del w:id="1483" w:author="svcMRProcess" w:date="2018-09-05T15:37:00Z">
        <w:r>
          <w:rPr>
            <w:snapToGrid w:val="0"/>
          </w:rPr>
          <w:delText> </w:delText>
        </w:r>
      </w:del>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del w:id="1484" w:author="svcMRProcess" w:date="2018-09-05T15:37:00Z">
        <w:r>
          <w:rPr>
            <w:snapToGrid w:val="0"/>
          </w:rPr>
          <w:delText> </w:delText>
        </w:r>
      </w:del>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ins w:id="1485" w:author="svcMRProcess" w:date="2018-09-05T15:37:00Z">
        <w:r>
          <w:rPr>
            <w:snapToGrid w:val="0"/>
          </w:rPr>
          <w:t xml:space="preserve"> and</w:t>
        </w:r>
      </w:ins>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ins w:id="1486" w:author="svcMRProcess" w:date="2018-09-05T15:37:00Z">
        <w:r>
          <w:rPr>
            <w:snapToGrid w:val="0"/>
          </w:rPr>
          <w:t xml:space="preserve"> and</w:t>
        </w:r>
      </w:ins>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del w:id="1487" w:author="svcMRProcess" w:date="2018-09-05T15:37:00Z">
        <w:r>
          <w:delText xml:space="preserve"> </w:delText>
        </w:r>
      </w:del>
    </w:p>
    <w:p>
      <w:pPr>
        <w:pStyle w:val="Heading3"/>
      </w:pPr>
      <w:bookmarkStart w:id="1488" w:name="_Toc89573139"/>
      <w:bookmarkStart w:id="1489" w:name="_Toc91314570"/>
      <w:bookmarkStart w:id="1490" w:name="_Toc91325927"/>
      <w:bookmarkStart w:id="1491" w:name="_Toc91326070"/>
      <w:bookmarkStart w:id="1492" w:name="_Toc91411430"/>
      <w:bookmarkStart w:id="1493" w:name="_Toc92952034"/>
      <w:bookmarkStart w:id="1494" w:name="_Toc93119920"/>
      <w:bookmarkStart w:id="1495" w:name="_Toc93123703"/>
      <w:bookmarkStart w:id="1496" w:name="_Toc102905570"/>
      <w:bookmarkStart w:id="1497" w:name="_Toc103154063"/>
      <w:bookmarkStart w:id="1498" w:name="_Toc103489805"/>
      <w:bookmarkStart w:id="1499" w:name="_Toc104785139"/>
      <w:bookmarkStart w:id="1500" w:name="_Toc104785299"/>
      <w:bookmarkStart w:id="1501" w:name="_Toc104788908"/>
      <w:bookmarkStart w:id="1502" w:name="_Toc104796678"/>
      <w:bookmarkStart w:id="1503" w:name="_Toc105208292"/>
      <w:bookmarkStart w:id="1504" w:name="_Toc105214921"/>
      <w:bookmarkStart w:id="1505" w:name="_Toc105215068"/>
      <w:bookmarkStart w:id="1506" w:name="_Toc105556033"/>
      <w:bookmarkStart w:id="1507" w:name="_Toc105562137"/>
      <w:bookmarkStart w:id="1508" w:name="_Toc105908819"/>
      <w:bookmarkStart w:id="1509" w:name="_Toc108853862"/>
      <w:bookmarkStart w:id="1510" w:name="_Toc122766887"/>
      <w:bookmarkStart w:id="1511" w:name="_Toc131408840"/>
      <w:bookmarkStart w:id="1512" w:name="_Toc139356501"/>
      <w:bookmarkStart w:id="1513" w:name="_Toc139450187"/>
      <w:bookmarkStart w:id="1514" w:name="_Toc139450334"/>
      <w:bookmarkStart w:id="1515" w:name="_Toc157925276"/>
      <w:bookmarkStart w:id="1516" w:name="_Toc164829662"/>
      <w:bookmarkStart w:id="1517" w:name="_Toc164833915"/>
      <w:bookmarkStart w:id="1518" w:name="_Toc166289629"/>
      <w:bookmarkStart w:id="1519" w:name="_Toc166553406"/>
      <w:bookmarkStart w:id="1520" w:name="_Toc166905029"/>
      <w:bookmarkStart w:id="1521" w:name="_Toc166905343"/>
      <w:bookmarkStart w:id="1522" w:name="_Toc168910603"/>
      <w:bookmarkStart w:id="1523" w:name="_Toc172017366"/>
      <w:bookmarkStart w:id="1524" w:name="_Toc172102019"/>
      <w:bookmarkStart w:id="1525" w:name="_Toc241053709"/>
      <w:bookmarkStart w:id="1526" w:name="_Toc280088780"/>
      <w:bookmarkStart w:id="1527" w:name="_Toc281482454"/>
      <w:bookmarkStart w:id="1528" w:name="_Toc295311191"/>
      <w:bookmarkStart w:id="1529" w:name="_Toc297810212"/>
      <w:bookmarkStart w:id="1530" w:name="_Toc297810979"/>
      <w:bookmarkStart w:id="1531" w:name="_Toc297815063"/>
      <w:bookmarkStart w:id="1532" w:name="_Toc298850662"/>
      <w:bookmarkStart w:id="1533" w:name="_Toc298850791"/>
      <w:bookmarkStart w:id="1534" w:name="_Toc300578567"/>
      <w:bookmarkStart w:id="1535" w:name="_Toc309638004"/>
      <w:bookmarkStart w:id="1536" w:name="_Toc309648436"/>
      <w:bookmarkStart w:id="1537" w:name="_Toc309648568"/>
      <w:bookmarkStart w:id="1538" w:name="_Toc311106230"/>
      <w:bookmarkStart w:id="1539" w:name="_Toc311108759"/>
      <w:bookmarkStart w:id="1540" w:name="_Toc312241447"/>
      <w:bookmarkStart w:id="1541" w:name="_Toc312244864"/>
      <w:bookmarkStart w:id="1542" w:name="_Toc313870446"/>
      <w:bookmarkStart w:id="1543" w:name="_Toc314559690"/>
      <w:bookmarkStart w:id="1544" w:name="_Toc305751349"/>
      <w:bookmarkStart w:id="1545" w:name="_Toc421594238"/>
      <w:r>
        <w:rPr>
          <w:rStyle w:val="CharDivNo"/>
        </w:rPr>
        <w:t>Division 4</w:t>
      </w:r>
      <w:r>
        <w:t> — </w:t>
      </w:r>
      <w:r>
        <w:rPr>
          <w:rStyle w:val="CharDivText"/>
        </w:rPr>
        <w:t>Obligation to repair certain defects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keepNext/>
      </w:pPr>
      <w:r>
        <w:tab/>
        <w:t>[Heading inserted by No. 4 of 2002 s. 58.]</w:t>
      </w:r>
    </w:p>
    <w:p>
      <w:pPr>
        <w:pStyle w:val="Heading5"/>
      </w:pPr>
      <w:bookmarkStart w:id="1546" w:name="_Toc103489806"/>
      <w:bookmarkStart w:id="1547" w:name="_Toc104788909"/>
      <w:bookmarkStart w:id="1548" w:name="_Toc131408841"/>
      <w:bookmarkStart w:id="1549" w:name="_Toc168910604"/>
      <w:bookmarkStart w:id="1550" w:name="_Toc305751350"/>
      <w:bookmarkStart w:id="1551" w:name="_Toc314559691"/>
      <w:bookmarkStart w:id="1552" w:name="_Toc421594239"/>
      <w:bookmarkEnd w:id="1545"/>
      <w:r>
        <w:rPr>
          <w:rStyle w:val="CharSectno"/>
        </w:rPr>
        <w:t>34</w:t>
      </w:r>
      <w:r>
        <w:t>.</w:t>
      </w:r>
      <w:r>
        <w:tab/>
      </w:r>
      <w:del w:id="1553" w:author="svcMRProcess" w:date="2018-09-05T15:37:00Z">
        <w:r>
          <w:delText>Obligation</w:delText>
        </w:r>
      </w:del>
      <w:ins w:id="1554" w:author="svcMRProcess" w:date="2018-09-05T15:37:00Z">
        <w:r>
          <w:t>Dealer’s duty</w:t>
        </w:r>
      </w:ins>
      <w:r>
        <w:t xml:space="preserve"> to repair</w:t>
      </w:r>
      <w:bookmarkEnd w:id="1546"/>
      <w:bookmarkEnd w:id="1547"/>
      <w:bookmarkEnd w:id="1548"/>
      <w:bookmarkEnd w:id="1549"/>
      <w:bookmarkEnd w:id="1550"/>
      <w:ins w:id="1555" w:author="svcMRProcess" w:date="2018-09-05T15:37:00Z">
        <w:r>
          <w:t xml:space="preserve"> certain defects in sold vehicles</w:t>
        </w:r>
      </w:ins>
      <w:bookmarkEnd w:id="1551"/>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del w:id="1556" w:author="svcMRProcess" w:date="2018-09-05T15:37:00Z">
        <w:r>
          <w:delText xml:space="preserve"> </w:delText>
        </w:r>
      </w:del>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557" w:name="_Toc103489807"/>
      <w:bookmarkStart w:id="1558" w:name="_Toc104788910"/>
      <w:bookmarkStart w:id="1559" w:name="_Toc131408842"/>
      <w:bookmarkStart w:id="1560" w:name="_Toc168910605"/>
      <w:bookmarkStart w:id="1561" w:name="_Toc314559692"/>
      <w:bookmarkStart w:id="1562" w:name="_Toc305751351"/>
      <w:r>
        <w:rPr>
          <w:rStyle w:val="CharSectno"/>
        </w:rPr>
        <w:t>34A</w:t>
      </w:r>
      <w:r>
        <w:t>.</w:t>
      </w:r>
      <w:r>
        <w:tab/>
        <w:t>Vehicles covered by obligation to repair</w:t>
      </w:r>
      <w:bookmarkEnd w:id="1557"/>
      <w:bookmarkEnd w:id="1558"/>
      <w:bookmarkEnd w:id="1559"/>
      <w:bookmarkEnd w:id="1560"/>
      <w:bookmarkEnd w:id="1561"/>
      <w:bookmarkEnd w:id="1562"/>
    </w:p>
    <w:p>
      <w:pPr>
        <w:pStyle w:val="Subsection"/>
      </w:pPr>
      <w:r>
        <w:tab/>
        <w:t>(1)</w:t>
      </w:r>
      <w:r>
        <w:tab/>
        <w:t>This Division applies to a second</w:t>
      </w:r>
      <w:r>
        <w:noBreakHyphen/>
        <w:t>hand vehicle that —</w:t>
      </w:r>
      <w:del w:id="1563" w:author="svcMRProcess" w:date="2018-09-05T15:37:00Z">
        <w:r>
          <w:delText xml:space="preserve"> </w:delText>
        </w:r>
      </w:del>
    </w:p>
    <w:p>
      <w:pPr>
        <w:pStyle w:val="Indenta"/>
        <w:spacing w:before="60"/>
      </w:pPr>
      <w:r>
        <w:tab/>
        <w:t>(a)</w:t>
      </w:r>
      <w:r>
        <w:tab/>
        <w:t>is sold by a dealer to a person who does not by reason of the sale become a trade owner of the vehicle;</w:t>
      </w:r>
      <w:ins w:id="1564" w:author="svcMRProcess" w:date="2018-09-05T15:37:00Z">
        <w:r>
          <w:t xml:space="preserve"> and</w:t>
        </w:r>
      </w:ins>
    </w:p>
    <w:p>
      <w:pPr>
        <w:pStyle w:val="Indenta"/>
        <w:spacing w:before="60"/>
      </w:pPr>
      <w:r>
        <w:tab/>
        <w:t>(b)</w:t>
      </w:r>
      <w:r>
        <w:tab/>
        <w:t>is sold (as mentioned in paragraph (a)) at a cash price of or over —</w:t>
      </w:r>
      <w:del w:id="1565" w:author="svcMRProcess" w:date="2018-09-05T15:37:00Z">
        <w:r>
          <w:delText xml:space="preserve"> </w:delText>
        </w:r>
      </w:del>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rPr>
          <w:ins w:id="1566" w:author="svcMRProcess" w:date="2018-09-05T15:37:00Z"/>
        </w:rPr>
      </w:pPr>
      <w:ins w:id="1567" w:author="svcMRProcess" w:date="2018-09-05T15:37:00Z">
        <w:r>
          <w:tab/>
        </w:r>
        <w:r>
          <w:tab/>
          <w:t>and</w:t>
        </w:r>
      </w:ins>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del w:id="1568" w:author="svcMRProcess" w:date="2018-09-05T15:37:00Z">
        <w:r>
          <w:delText xml:space="preserve"> </w:delText>
        </w:r>
      </w:del>
    </w:p>
    <w:p>
      <w:pPr>
        <w:pStyle w:val="Indenta"/>
        <w:spacing w:before="60"/>
      </w:pPr>
      <w:r>
        <w:tab/>
        <w:t>(a)</w:t>
      </w:r>
      <w:r>
        <w:tab/>
        <w:t>in the case of a motor cycle, it —</w:t>
      </w:r>
      <w:del w:id="1569" w:author="svcMRProcess" w:date="2018-09-05T15:37:00Z">
        <w:r>
          <w:delText xml:space="preserve"> </w:delText>
        </w:r>
      </w:del>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del w:id="1570" w:author="svcMRProcess" w:date="2018-09-05T15:37:00Z">
        <w:r>
          <w:delText xml:space="preserve"> </w:delText>
        </w:r>
      </w:del>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571" w:name="_Toc103489808"/>
      <w:bookmarkStart w:id="1572" w:name="_Toc104788911"/>
      <w:bookmarkStart w:id="1573" w:name="_Toc131408843"/>
      <w:bookmarkStart w:id="1574" w:name="_Toc168910606"/>
      <w:bookmarkStart w:id="1575" w:name="_Toc314559693"/>
      <w:bookmarkStart w:id="1576" w:name="_Toc305751352"/>
      <w:r>
        <w:rPr>
          <w:rStyle w:val="CharSectno"/>
        </w:rPr>
        <w:t>34B</w:t>
      </w:r>
      <w:r>
        <w:t>.</w:t>
      </w:r>
      <w:r>
        <w:tab/>
        <w:t>Defects for which dealer responsible</w:t>
      </w:r>
      <w:bookmarkEnd w:id="1571"/>
      <w:bookmarkEnd w:id="1572"/>
      <w:bookmarkEnd w:id="1573"/>
      <w:bookmarkEnd w:id="1574"/>
      <w:bookmarkEnd w:id="1575"/>
      <w:bookmarkEnd w:id="1576"/>
    </w:p>
    <w:p>
      <w:pPr>
        <w:pStyle w:val="Subsection"/>
      </w:pPr>
      <w:r>
        <w:tab/>
        <w:t>(1)</w:t>
      </w:r>
      <w:r>
        <w:tab/>
        <w:t>The dealer is responsible under section 34 for any defect that renders, or is likely to render, the vehicle unroadworthy or unserviceable, but is not responsible for a defect —</w:t>
      </w:r>
      <w:del w:id="1577" w:author="svcMRProcess" w:date="2018-09-05T15:37:00Z">
        <w:r>
          <w:delText xml:space="preserve"> </w:delText>
        </w:r>
      </w:del>
    </w:p>
    <w:p>
      <w:pPr>
        <w:pStyle w:val="Indenta"/>
        <w:spacing w:before="60"/>
      </w:pPr>
      <w:r>
        <w:tab/>
        <w:t>(a)</w:t>
      </w:r>
      <w:r>
        <w:tab/>
        <w:t>that comes within section 35(2);</w:t>
      </w:r>
      <w:ins w:id="1578" w:author="svcMRProcess" w:date="2018-09-05T15:37:00Z">
        <w:r>
          <w:t xml:space="preserve"> or</w:t>
        </w:r>
      </w:ins>
    </w:p>
    <w:p>
      <w:pPr>
        <w:pStyle w:val="Indenta"/>
        <w:spacing w:before="60"/>
      </w:pPr>
      <w:r>
        <w:tab/>
        <w:t>(b)</w:t>
      </w:r>
      <w:r>
        <w:tab/>
        <w:t>arising from or incidental to any accidental damage to the vehicle that occurred after the sale;</w:t>
      </w:r>
      <w:ins w:id="1579" w:author="svcMRProcess" w:date="2018-09-05T15:37:00Z">
        <w:r>
          <w:t xml:space="preserve"> or</w:t>
        </w:r>
      </w:ins>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580" w:name="_Toc103489809"/>
      <w:bookmarkStart w:id="1581" w:name="_Toc104788912"/>
      <w:bookmarkStart w:id="1582" w:name="_Toc131408844"/>
      <w:bookmarkStart w:id="1583" w:name="_Toc168910607"/>
      <w:bookmarkStart w:id="1584" w:name="_Toc314559694"/>
      <w:bookmarkStart w:id="1585" w:name="_Toc305751353"/>
      <w:r>
        <w:rPr>
          <w:rStyle w:val="CharSectno"/>
        </w:rPr>
        <w:t>34C</w:t>
      </w:r>
      <w:r>
        <w:t>.</w:t>
      </w:r>
      <w:r>
        <w:tab/>
        <w:t xml:space="preserve">Period </w:t>
      </w:r>
      <w:ins w:id="1586" w:author="svcMRProcess" w:date="2018-09-05T15:37:00Z">
        <w:r>
          <w:t xml:space="preserve">after sale </w:t>
        </w:r>
      </w:ins>
      <w:r>
        <w:t>during which dealer responsible</w:t>
      </w:r>
      <w:del w:id="1587" w:author="svcMRProcess" w:date="2018-09-05T15:37:00Z">
        <w:r>
          <w:delText>:</w:delText>
        </w:r>
      </w:del>
      <w:ins w:id="1588" w:author="svcMRProcess" w:date="2018-09-05T15:37:00Z">
        <w:r>
          <w:t xml:space="preserve"> for defects in</w:t>
        </w:r>
      </w:ins>
      <w:r>
        <w:t xml:space="preserve"> vehicles other than motor cycles</w:t>
      </w:r>
      <w:bookmarkEnd w:id="1580"/>
      <w:bookmarkEnd w:id="1581"/>
      <w:bookmarkEnd w:id="1582"/>
      <w:bookmarkEnd w:id="1583"/>
      <w:bookmarkEnd w:id="1584"/>
      <w:bookmarkEnd w:id="1585"/>
    </w:p>
    <w:p>
      <w:pPr>
        <w:pStyle w:val="Subsection"/>
      </w:pPr>
      <w:r>
        <w:tab/>
        <w:t>(1)</w:t>
      </w:r>
      <w:r>
        <w:tab/>
        <w:t>In this section —</w:t>
      </w:r>
      <w:del w:id="1589" w:author="svcMRProcess" w:date="2018-09-05T15:37:00Z">
        <w:r>
          <w:delText xml:space="preserve"> </w:delText>
        </w:r>
      </w:del>
    </w:p>
    <w:p>
      <w:pPr>
        <w:pStyle w:val="Defstart"/>
      </w:pPr>
      <w:r>
        <w:tab/>
      </w:r>
      <w:r>
        <w:rPr>
          <w:rStyle w:val="CharDefText"/>
        </w:rPr>
        <w:t>category 1 vehicle</w:t>
      </w:r>
      <w:r>
        <w:t xml:space="preserve"> means a vehicle that on the day of the sale —</w:t>
      </w:r>
      <w:del w:id="1590" w:author="svcMRProcess" w:date="2018-09-05T15:37:00Z">
        <w:r>
          <w:delText xml:space="preserve"> </w:delText>
        </w:r>
      </w:del>
    </w:p>
    <w:p>
      <w:pPr>
        <w:pStyle w:val="Defpara"/>
      </w:pPr>
      <w:r>
        <w:tab/>
        <w:t>(a)</w:t>
      </w:r>
      <w:r>
        <w:tab/>
        <w:t>is not more than 10 years old; and</w:t>
      </w:r>
      <w:del w:id="1591" w:author="svcMRProcess" w:date="2018-09-05T15:37:00Z">
        <w:r>
          <w:delText xml:space="preserve"> </w:delText>
        </w:r>
      </w:del>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del w:id="1592" w:author="svcMRProcess" w:date="2018-09-05T15:37:00Z">
        <w:r>
          <w:delText xml:space="preserve"> </w:delText>
        </w:r>
      </w:del>
    </w:p>
    <w:p>
      <w:pPr>
        <w:pStyle w:val="Defpara"/>
      </w:pPr>
      <w:r>
        <w:tab/>
        <w:t>(a)</w:t>
      </w:r>
      <w:r>
        <w:tab/>
        <w:t>is more than 10 years but not more than 12 years old; or</w:t>
      </w:r>
      <w:del w:id="1593" w:author="svcMRProcess" w:date="2018-09-05T15:37:00Z">
        <w:r>
          <w:delText xml:space="preserve"> </w:delText>
        </w:r>
      </w:del>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del w:id="1594" w:author="svcMRProcess" w:date="2018-09-05T15:37:00Z">
        <w:r>
          <w:delText xml:space="preserve"> </w:delText>
        </w:r>
      </w:del>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del w:id="1595" w:author="svcMRProcess" w:date="2018-09-05T15:37:00Z">
        <w:r>
          <w:delText xml:space="preserve"> </w:delText>
        </w:r>
      </w:del>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596" w:name="_Toc103489810"/>
      <w:bookmarkStart w:id="1597" w:name="_Toc104788913"/>
      <w:bookmarkStart w:id="1598" w:name="_Toc131408845"/>
      <w:bookmarkStart w:id="1599" w:name="_Toc168910608"/>
      <w:bookmarkStart w:id="1600" w:name="_Toc314559695"/>
      <w:bookmarkStart w:id="1601" w:name="_Toc305751354"/>
      <w:r>
        <w:rPr>
          <w:rStyle w:val="CharSectno"/>
        </w:rPr>
        <w:t>34D</w:t>
      </w:r>
      <w:r>
        <w:t>.</w:t>
      </w:r>
      <w:r>
        <w:tab/>
        <w:t xml:space="preserve">Period </w:t>
      </w:r>
      <w:ins w:id="1602" w:author="svcMRProcess" w:date="2018-09-05T15:37:00Z">
        <w:r>
          <w:t xml:space="preserve">after sale </w:t>
        </w:r>
      </w:ins>
      <w:r>
        <w:t>during which dealer responsible</w:t>
      </w:r>
      <w:del w:id="1603" w:author="svcMRProcess" w:date="2018-09-05T15:37:00Z">
        <w:r>
          <w:delText>:</w:delText>
        </w:r>
      </w:del>
      <w:ins w:id="1604" w:author="svcMRProcess" w:date="2018-09-05T15:37:00Z">
        <w:r>
          <w:t xml:space="preserve"> for defects in</w:t>
        </w:r>
      </w:ins>
      <w:r>
        <w:t xml:space="preserve"> motor cycles</w:t>
      </w:r>
      <w:bookmarkEnd w:id="1596"/>
      <w:bookmarkEnd w:id="1597"/>
      <w:bookmarkEnd w:id="1598"/>
      <w:bookmarkEnd w:id="1599"/>
      <w:bookmarkEnd w:id="1600"/>
      <w:bookmarkEnd w:id="1601"/>
    </w:p>
    <w:p>
      <w:pPr>
        <w:pStyle w:val="Subsection"/>
      </w:pPr>
      <w:r>
        <w:tab/>
      </w:r>
      <w:r>
        <w:tab/>
        <w:t>The dealer is responsible under section 34 for a defect that appears in a motor cycle to which this Division applies before —</w:t>
      </w:r>
      <w:del w:id="1605" w:author="svcMRProcess" w:date="2018-09-05T15:37:00Z">
        <w:r>
          <w:delText xml:space="preserve"> </w:delText>
        </w:r>
      </w:del>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1606" w:name="_Toc103489811"/>
      <w:bookmarkStart w:id="1607" w:name="_Toc104788914"/>
      <w:bookmarkStart w:id="1608" w:name="_Toc131408846"/>
      <w:bookmarkStart w:id="1609" w:name="_Toc168910609"/>
      <w:bookmarkStart w:id="1610" w:name="_Toc305751355"/>
      <w:bookmarkStart w:id="1611" w:name="_Toc314559696"/>
      <w:r>
        <w:rPr>
          <w:rStyle w:val="CharSectno"/>
        </w:rPr>
        <w:t>34E</w:t>
      </w:r>
      <w:r>
        <w:t>.</w:t>
      </w:r>
      <w:r>
        <w:tab/>
        <w:t xml:space="preserve">Certain periods excluded </w:t>
      </w:r>
      <w:bookmarkEnd w:id="1606"/>
      <w:bookmarkEnd w:id="1607"/>
      <w:bookmarkEnd w:id="1608"/>
      <w:bookmarkEnd w:id="1609"/>
      <w:del w:id="1612" w:author="svcMRProcess" w:date="2018-09-05T15:37:00Z">
        <w:r>
          <w:delText>from calculation</w:delText>
        </w:r>
      </w:del>
      <w:bookmarkEnd w:id="1610"/>
      <w:ins w:id="1613" w:author="svcMRProcess" w:date="2018-09-05T15:37:00Z">
        <w:r>
          <w:t>for s. 34C and 34D</w:t>
        </w:r>
      </w:ins>
      <w:bookmarkEnd w:id="1611"/>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1614" w:name="_Toc103489812"/>
      <w:bookmarkStart w:id="1615" w:name="_Toc104788915"/>
      <w:bookmarkStart w:id="1616" w:name="_Toc131408847"/>
      <w:bookmarkStart w:id="1617" w:name="_Toc168910610"/>
      <w:bookmarkStart w:id="1618" w:name="_Toc305751356"/>
      <w:bookmarkStart w:id="1619" w:name="_Toc314559697"/>
      <w:r>
        <w:rPr>
          <w:rStyle w:val="CharSectno"/>
        </w:rPr>
        <w:t>34F</w:t>
      </w:r>
      <w:r>
        <w:t>.</w:t>
      </w:r>
      <w:r>
        <w:tab/>
        <w:t>Age of vehicle</w:t>
      </w:r>
      <w:bookmarkEnd w:id="1614"/>
      <w:bookmarkEnd w:id="1615"/>
      <w:bookmarkEnd w:id="1616"/>
      <w:bookmarkEnd w:id="1617"/>
      <w:bookmarkEnd w:id="1618"/>
      <w:ins w:id="1620" w:author="svcMRProcess" w:date="2018-09-05T15:37:00Z">
        <w:r>
          <w:t>, how reckoned for s. 34A and 34C</w:t>
        </w:r>
      </w:ins>
      <w:bookmarkEnd w:id="161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del w:id="1621" w:author="svcMRProcess" w:date="2018-09-05T15:37:00Z">
        <w:r>
          <w:delText xml:space="preserve"> </w:delText>
        </w:r>
      </w:del>
    </w:p>
    <w:p>
      <w:pPr>
        <w:pStyle w:val="Indenta"/>
      </w:pPr>
      <w:r>
        <w:tab/>
        <w:t>(a)</w:t>
      </w:r>
      <w:r>
        <w:tab/>
        <w:t>the date of manufacture shown on the vehicle’s compliance plate;</w:t>
      </w:r>
      <w:ins w:id="1622" w:author="svcMRProcess" w:date="2018-09-05T15:37:00Z">
        <w:r>
          <w:t xml:space="preserve"> or</w:t>
        </w:r>
      </w:ins>
    </w:p>
    <w:p>
      <w:pPr>
        <w:pStyle w:val="Indenta"/>
      </w:pPr>
      <w:r>
        <w:tab/>
        <w:t>(b)</w:t>
      </w:r>
      <w:r>
        <w:tab/>
        <w:t>the “built date” shown on the vehicle; or</w:t>
      </w:r>
    </w:p>
    <w:p>
      <w:pPr>
        <w:pStyle w:val="Indenta"/>
      </w:pPr>
      <w:r>
        <w:tab/>
        <w:t>(c)</w:t>
      </w:r>
      <w:r>
        <w:tab/>
        <w:t>if paragraph (a) or (b) does not apply —</w:t>
      </w:r>
      <w:del w:id="1623" w:author="svcMRProcess" w:date="2018-09-05T15:37:00Z">
        <w:r>
          <w:delText xml:space="preserve"> </w:delText>
        </w:r>
      </w:del>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del w:id="1624" w:author="svcMRProcess" w:date="2018-09-05T15:37:00Z">
        <w:r>
          <w:delText xml:space="preserve"> </w:delText>
        </w:r>
      </w:del>
    </w:p>
    <w:p>
      <w:pPr>
        <w:pStyle w:val="Defstart"/>
      </w:pPr>
      <w:r>
        <w:tab/>
      </w:r>
      <w:r>
        <w:rPr>
          <w:rStyle w:val="CharDefText"/>
        </w:rPr>
        <w:t>“built date” shown on the vehicle</w:t>
      </w:r>
      <w:r>
        <w:t xml:space="preserve"> means the date, or the month in a particular year, that follows the expression “built” or “built date” (or a similar expression) on —</w:t>
      </w:r>
      <w:del w:id="1625" w:author="svcMRProcess" w:date="2018-09-05T15:37:00Z">
        <w:r>
          <w:delText xml:space="preserve"> </w:delText>
        </w:r>
      </w:del>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1626" w:name="_Toc103489813"/>
      <w:bookmarkStart w:id="1627" w:name="_Toc104788916"/>
      <w:bookmarkStart w:id="1628" w:name="_Toc131408848"/>
      <w:bookmarkStart w:id="1629" w:name="_Toc168910611"/>
      <w:bookmarkStart w:id="1630" w:name="_Toc305751357"/>
      <w:bookmarkStart w:id="1631" w:name="_Toc314559698"/>
      <w:r>
        <w:rPr>
          <w:rStyle w:val="CharSectno"/>
        </w:rPr>
        <w:t>34G</w:t>
      </w:r>
      <w:r>
        <w:t>.</w:t>
      </w:r>
      <w:r>
        <w:tab/>
      </w:r>
      <w:del w:id="1632" w:author="svcMRProcess" w:date="2018-09-05T15:37:00Z">
        <w:r>
          <w:delText>Exclusion of</w:delText>
        </w:r>
      </w:del>
      <w:ins w:id="1633" w:author="svcMRProcess" w:date="2018-09-05T15:37:00Z">
        <w:r>
          <w:t>Excluding</w:t>
        </w:r>
      </w:ins>
      <w:r>
        <w:t xml:space="preserve"> vehicles from this Division</w:t>
      </w:r>
      <w:bookmarkEnd w:id="1626"/>
      <w:bookmarkEnd w:id="1627"/>
      <w:bookmarkEnd w:id="1628"/>
      <w:bookmarkEnd w:id="1629"/>
      <w:bookmarkEnd w:id="1630"/>
      <w:ins w:id="1634" w:author="svcMRProcess" w:date="2018-09-05T15:37:00Z">
        <w:r>
          <w:t>, Minister’s powers for</w:t>
        </w:r>
      </w:ins>
      <w:bookmarkEnd w:id="1631"/>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1635" w:name="_Toc103489814"/>
      <w:bookmarkStart w:id="1636" w:name="_Toc104788917"/>
      <w:bookmarkStart w:id="1637" w:name="_Toc131408849"/>
      <w:bookmarkStart w:id="1638" w:name="_Toc168910612"/>
      <w:bookmarkStart w:id="1639" w:name="_Toc314559699"/>
      <w:bookmarkStart w:id="1640" w:name="_Toc305751358"/>
      <w:r>
        <w:rPr>
          <w:rStyle w:val="CharSectno"/>
        </w:rPr>
        <w:t>35</w:t>
      </w:r>
      <w:r>
        <w:rPr>
          <w:snapToGrid w:val="0"/>
        </w:rPr>
        <w:t>.</w:t>
      </w:r>
      <w:r>
        <w:rPr>
          <w:snapToGrid w:val="0"/>
        </w:rPr>
        <w:tab/>
        <w:t>Excluded defects</w:t>
      </w:r>
      <w:bookmarkEnd w:id="1552"/>
      <w:bookmarkEnd w:id="1635"/>
      <w:bookmarkEnd w:id="1636"/>
      <w:bookmarkEnd w:id="1637"/>
      <w:bookmarkEnd w:id="1638"/>
      <w:bookmarkEnd w:id="1639"/>
      <w:bookmarkEnd w:id="1640"/>
      <w:del w:id="1641" w:author="svcMRProcess" w:date="2018-09-05T15:37:00Z">
        <w:r>
          <w:rPr>
            <w:snapToGrid w:val="0"/>
          </w:rPr>
          <w:delText xml:space="preserve"> </w:delText>
        </w:r>
      </w:del>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del w:id="1642" w:author="svcMRProcess" w:date="2018-09-05T15:37:00Z">
        <w:r>
          <w:rPr>
            <w:snapToGrid w:val="0"/>
          </w:rPr>
          <w:delText> </w:delText>
        </w:r>
      </w:del>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643" w:name="_Toc89573149"/>
      <w:bookmarkStart w:id="1644" w:name="_Toc91314580"/>
      <w:bookmarkStart w:id="1645" w:name="_Toc91325937"/>
      <w:bookmarkStart w:id="1646" w:name="_Toc91326080"/>
      <w:bookmarkStart w:id="1647" w:name="_Toc91411440"/>
      <w:bookmarkStart w:id="1648" w:name="_Toc92952044"/>
      <w:bookmarkStart w:id="1649" w:name="_Toc93119930"/>
      <w:bookmarkStart w:id="1650" w:name="_Toc93123713"/>
      <w:bookmarkStart w:id="1651" w:name="_Toc102905580"/>
      <w:bookmarkStart w:id="1652" w:name="_Toc103154073"/>
      <w:bookmarkStart w:id="1653" w:name="_Toc103489815"/>
      <w:bookmarkStart w:id="1654" w:name="_Toc104785149"/>
      <w:bookmarkStart w:id="1655" w:name="_Toc104785309"/>
      <w:bookmarkStart w:id="1656" w:name="_Toc104788918"/>
      <w:bookmarkStart w:id="1657" w:name="_Toc104796688"/>
      <w:bookmarkStart w:id="1658" w:name="_Toc105208302"/>
      <w:bookmarkStart w:id="1659" w:name="_Toc105214931"/>
      <w:bookmarkStart w:id="1660" w:name="_Toc105215078"/>
      <w:bookmarkStart w:id="1661" w:name="_Toc105556043"/>
      <w:bookmarkStart w:id="1662" w:name="_Toc105562147"/>
      <w:bookmarkStart w:id="1663" w:name="_Toc105908829"/>
      <w:bookmarkStart w:id="1664" w:name="_Toc108853872"/>
      <w:bookmarkStart w:id="1665" w:name="_Toc122766897"/>
      <w:bookmarkStart w:id="1666" w:name="_Toc131408850"/>
      <w:bookmarkStart w:id="1667" w:name="_Toc139356511"/>
      <w:bookmarkStart w:id="1668" w:name="_Toc139450197"/>
      <w:bookmarkStart w:id="1669" w:name="_Toc139450344"/>
      <w:bookmarkStart w:id="1670" w:name="_Toc157925286"/>
      <w:bookmarkStart w:id="1671" w:name="_Toc164829672"/>
      <w:bookmarkStart w:id="1672" w:name="_Toc164833925"/>
      <w:bookmarkStart w:id="1673" w:name="_Toc166289639"/>
      <w:bookmarkStart w:id="1674" w:name="_Toc166553416"/>
      <w:bookmarkStart w:id="1675" w:name="_Toc166905039"/>
      <w:bookmarkStart w:id="1676" w:name="_Toc166905353"/>
      <w:bookmarkStart w:id="1677" w:name="_Toc168910613"/>
      <w:bookmarkStart w:id="1678" w:name="_Toc172017376"/>
      <w:bookmarkStart w:id="1679" w:name="_Toc172102029"/>
      <w:bookmarkStart w:id="1680" w:name="_Toc241053719"/>
      <w:bookmarkStart w:id="1681" w:name="_Toc280088790"/>
      <w:bookmarkStart w:id="1682" w:name="_Toc281482464"/>
      <w:bookmarkStart w:id="1683" w:name="_Toc295311201"/>
      <w:bookmarkStart w:id="1684" w:name="_Toc297810222"/>
      <w:bookmarkStart w:id="1685" w:name="_Toc297810989"/>
      <w:bookmarkStart w:id="1686" w:name="_Toc297815073"/>
      <w:bookmarkStart w:id="1687" w:name="_Toc298850672"/>
      <w:bookmarkStart w:id="1688" w:name="_Toc298850801"/>
      <w:bookmarkStart w:id="1689" w:name="_Toc300578577"/>
      <w:bookmarkStart w:id="1690" w:name="_Toc309638014"/>
      <w:bookmarkStart w:id="1691" w:name="_Toc309648446"/>
      <w:bookmarkStart w:id="1692" w:name="_Toc309648578"/>
      <w:bookmarkStart w:id="1693" w:name="_Toc311106240"/>
      <w:bookmarkStart w:id="1694" w:name="_Toc311108769"/>
      <w:bookmarkStart w:id="1695" w:name="_Toc312241457"/>
      <w:bookmarkStart w:id="1696" w:name="_Toc312244874"/>
      <w:bookmarkStart w:id="1697" w:name="_Toc313870456"/>
      <w:bookmarkStart w:id="1698" w:name="_Toc314559700"/>
      <w:bookmarkStart w:id="1699" w:name="_Toc305751359"/>
      <w:r>
        <w:rPr>
          <w:rStyle w:val="CharDivNo"/>
        </w:rPr>
        <w:t>Division 5</w:t>
      </w:r>
      <w:r>
        <w:t> — </w:t>
      </w:r>
      <w:r>
        <w:rPr>
          <w:rStyle w:val="CharDivText"/>
        </w:rPr>
        <w:t>Disputes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pPr>
      <w:r>
        <w:tab/>
        <w:t>[Heading inserted by No. 4 of 2002 s. 61.]</w:t>
      </w:r>
    </w:p>
    <w:p>
      <w:pPr>
        <w:pStyle w:val="Heading5"/>
        <w:rPr>
          <w:del w:id="1700" w:author="svcMRProcess" w:date="2018-09-05T15:37:00Z"/>
          <w:snapToGrid w:val="0"/>
        </w:rPr>
      </w:pPr>
      <w:bookmarkStart w:id="1701" w:name="_Toc305751360"/>
      <w:bookmarkStart w:id="1702" w:name="_Toc421594240"/>
      <w:bookmarkStart w:id="1703" w:name="_Toc103489816"/>
      <w:bookmarkStart w:id="1704" w:name="_Toc104788919"/>
      <w:bookmarkStart w:id="1705" w:name="_Toc131408851"/>
      <w:bookmarkStart w:id="1706" w:name="_Toc168910614"/>
      <w:bookmarkStart w:id="1707" w:name="_Toc314559701"/>
      <w:del w:id="1708" w:author="svcMRProcess" w:date="2018-09-05T15:37:00Z">
        <w:r>
          <w:rPr>
            <w:rStyle w:val="CharSectno"/>
          </w:rPr>
          <w:delText>36</w:delText>
        </w:r>
        <w:r>
          <w:rPr>
            <w:snapToGrid w:val="0"/>
          </w:rPr>
          <w:delText>.</w:delText>
        </w:r>
        <w:r>
          <w:rPr>
            <w:snapToGrid w:val="0"/>
          </w:rPr>
          <w:tab/>
          <w:delText>Disputes</w:delText>
        </w:r>
        <w:bookmarkEnd w:id="1701"/>
        <w:r>
          <w:rPr>
            <w:snapToGrid w:val="0"/>
          </w:rPr>
          <w:delText xml:space="preserve"> </w:delText>
        </w:r>
      </w:del>
    </w:p>
    <w:p>
      <w:pPr>
        <w:pStyle w:val="Heading5"/>
        <w:rPr>
          <w:ins w:id="1709" w:author="svcMRProcess" w:date="2018-09-05T15:37:00Z"/>
          <w:snapToGrid w:val="0"/>
        </w:rPr>
      </w:pPr>
      <w:ins w:id="1710" w:author="svcMRProcess" w:date="2018-09-05T15:37:00Z">
        <w:r>
          <w:rPr>
            <w:rStyle w:val="CharSectno"/>
          </w:rPr>
          <w:t>36</w:t>
        </w:r>
        <w:r>
          <w:rPr>
            <w:snapToGrid w:val="0"/>
          </w:rPr>
          <w:t>.</w:t>
        </w:r>
        <w:r>
          <w:rPr>
            <w:snapToGrid w:val="0"/>
          </w:rPr>
          <w:tab/>
          <w:t>Certain disputes</w:t>
        </w:r>
        <w:bookmarkEnd w:id="1702"/>
        <w:bookmarkEnd w:id="1703"/>
        <w:bookmarkEnd w:id="1704"/>
        <w:bookmarkEnd w:id="1705"/>
        <w:bookmarkEnd w:id="1706"/>
        <w:r>
          <w:rPr>
            <w:snapToGrid w:val="0"/>
          </w:rPr>
          <w:t xml:space="preserve"> between purchasers and dealers, Commissioner may intervene in</w:t>
        </w:r>
        <w:bookmarkEnd w:id="1707"/>
      </w:ins>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del w:id="1711" w:author="svcMRProcess" w:date="2018-09-05T15:37:00Z">
        <w:r>
          <w:rPr>
            <w:snapToGrid w:val="0"/>
          </w:rPr>
          <w:delText> </w:delText>
        </w:r>
      </w:del>
    </w:p>
    <w:p>
      <w:pPr>
        <w:pStyle w:val="Indenta"/>
        <w:rPr>
          <w:snapToGrid w:val="0"/>
        </w:rPr>
      </w:pPr>
      <w:r>
        <w:rPr>
          <w:snapToGrid w:val="0"/>
        </w:rPr>
        <w:tab/>
        <w:t>(a)</w:t>
      </w:r>
      <w:r>
        <w:rPr>
          <w:snapToGrid w:val="0"/>
        </w:rPr>
        <w:tab/>
        <w:t>the extent of the obligations of the dealer under section 34;</w:t>
      </w:r>
      <w:ins w:id="1712" w:author="svcMRProcess" w:date="2018-09-05T15:37:00Z">
        <w:r>
          <w:rPr>
            <w:snapToGrid w:val="0"/>
          </w:rPr>
          <w:t xml:space="preserve"> or</w:t>
        </w:r>
      </w:ins>
    </w:p>
    <w:p>
      <w:pPr>
        <w:pStyle w:val="Indenta"/>
        <w:rPr>
          <w:snapToGrid w:val="0"/>
        </w:rPr>
      </w:pPr>
      <w:r>
        <w:rPr>
          <w:snapToGrid w:val="0"/>
        </w:rPr>
        <w:tab/>
        <w:t>(b)</w:t>
      </w:r>
      <w:r>
        <w:rPr>
          <w:snapToGrid w:val="0"/>
        </w:rPr>
        <w:tab/>
        <w:t>the manner of the carrying out by the dealer of those obligations;</w:t>
      </w:r>
      <w:ins w:id="1713" w:author="svcMRProcess" w:date="2018-09-05T15:37:00Z">
        <w:r>
          <w:rPr>
            <w:snapToGrid w:val="0"/>
          </w:rPr>
          <w:t xml:space="preserve"> or</w:t>
        </w:r>
      </w:ins>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del w:id="1714" w:author="svcMRProcess" w:date="2018-09-05T15:37:00Z">
        <w:r>
          <w:delText xml:space="preserve"> </w:delText>
        </w:r>
      </w:del>
    </w:p>
    <w:p>
      <w:pPr>
        <w:pStyle w:val="Heading5"/>
        <w:rPr>
          <w:del w:id="1715" w:author="svcMRProcess" w:date="2018-09-05T15:37:00Z"/>
          <w:snapToGrid w:val="0"/>
        </w:rPr>
      </w:pPr>
      <w:bookmarkStart w:id="1716" w:name="_Toc305751361"/>
      <w:bookmarkStart w:id="1717" w:name="_Toc421594241"/>
      <w:bookmarkStart w:id="1718" w:name="_Toc103489817"/>
      <w:bookmarkStart w:id="1719" w:name="_Toc104788920"/>
      <w:bookmarkStart w:id="1720" w:name="_Toc131408852"/>
      <w:bookmarkStart w:id="1721" w:name="_Toc168910615"/>
      <w:bookmarkStart w:id="1722" w:name="_Toc314559702"/>
      <w:del w:id="1723" w:author="svcMRProcess" w:date="2018-09-05T15:37:00Z">
        <w:r>
          <w:rPr>
            <w:rStyle w:val="CharSectno"/>
          </w:rPr>
          <w:delText>37</w:delText>
        </w:r>
        <w:r>
          <w:rPr>
            <w:snapToGrid w:val="0"/>
          </w:rPr>
          <w:delText>.</w:delText>
        </w:r>
        <w:r>
          <w:rPr>
            <w:snapToGrid w:val="0"/>
          </w:rPr>
          <w:tab/>
          <w:delText>Hearing of dispute by Commissioner</w:delText>
        </w:r>
        <w:bookmarkEnd w:id="1716"/>
        <w:r>
          <w:rPr>
            <w:snapToGrid w:val="0"/>
          </w:rPr>
          <w:delText xml:space="preserve"> </w:delText>
        </w:r>
      </w:del>
    </w:p>
    <w:p>
      <w:pPr>
        <w:pStyle w:val="Heading5"/>
        <w:spacing w:before="180"/>
        <w:rPr>
          <w:ins w:id="1724" w:author="svcMRProcess" w:date="2018-09-05T15:37:00Z"/>
          <w:snapToGrid w:val="0"/>
        </w:rPr>
      </w:pPr>
      <w:ins w:id="1725" w:author="svcMRProcess" w:date="2018-09-05T15:37:00Z">
        <w:r>
          <w:rPr>
            <w:rStyle w:val="CharSectno"/>
          </w:rPr>
          <w:t>37</w:t>
        </w:r>
        <w:r>
          <w:rPr>
            <w:snapToGrid w:val="0"/>
          </w:rPr>
          <w:t>.</w:t>
        </w:r>
        <w:r>
          <w:rPr>
            <w:snapToGrid w:val="0"/>
          </w:rPr>
          <w:tab/>
          <w:t>Disputes, Commissioner</w:t>
        </w:r>
        <w:bookmarkEnd w:id="1717"/>
        <w:bookmarkEnd w:id="1718"/>
        <w:bookmarkEnd w:id="1719"/>
        <w:bookmarkEnd w:id="1720"/>
        <w:bookmarkEnd w:id="1721"/>
        <w:r>
          <w:rPr>
            <w:snapToGrid w:val="0"/>
          </w:rPr>
          <w:t>’s powers to determine etc.</w:t>
        </w:r>
        <w:bookmarkEnd w:id="1722"/>
      </w:ins>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del w:id="1726" w:author="svcMRProcess" w:date="2018-09-05T15:37:00Z">
        <w:r>
          <w:rPr>
            <w:snapToGrid w:val="0"/>
          </w:rPr>
          <w:delText> </w:delText>
        </w:r>
      </w:del>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del w:id="1727" w:author="svcMRProcess" w:date="2018-09-05T15:37:00Z">
        <w:r>
          <w:rPr>
            <w:snapToGrid w:val="0"/>
          </w:rPr>
          <w:delText> </w:delText>
        </w:r>
      </w:del>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del w:id="1728" w:author="svcMRProcess" w:date="2018-09-05T15:37:00Z">
        <w:r>
          <w:rPr>
            <w:snapToGrid w:val="0"/>
          </w:rPr>
          <w:delText> </w:delText>
        </w:r>
      </w:del>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del w:id="1729" w:author="svcMRProcess" w:date="2018-09-05T15:37:00Z">
        <w:r>
          <w:rPr>
            <w:snapToGrid w:val="0"/>
          </w:rPr>
          <w:delText> </w:delText>
        </w:r>
      </w:del>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del w:id="1730" w:author="svcMRProcess" w:date="2018-09-05T15:37:00Z">
        <w:r>
          <w:delText xml:space="preserve"> </w:delText>
        </w:r>
      </w:del>
    </w:p>
    <w:p>
      <w:pPr>
        <w:pStyle w:val="Heading5"/>
        <w:rPr>
          <w:snapToGrid w:val="0"/>
        </w:rPr>
      </w:pPr>
      <w:bookmarkStart w:id="1731" w:name="_Toc421594242"/>
      <w:bookmarkStart w:id="1732" w:name="_Toc103489818"/>
      <w:bookmarkStart w:id="1733" w:name="_Toc104788921"/>
      <w:bookmarkStart w:id="1734" w:name="_Toc131408853"/>
      <w:bookmarkStart w:id="1735" w:name="_Toc168910616"/>
      <w:bookmarkStart w:id="1736" w:name="_Toc314559703"/>
      <w:bookmarkStart w:id="1737" w:name="_Toc305751362"/>
      <w:r>
        <w:rPr>
          <w:rStyle w:val="CharSectno"/>
        </w:rPr>
        <w:t>37A</w:t>
      </w:r>
      <w:r>
        <w:rPr>
          <w:snapToGrid w:val="0"/>
        </w:rPr>
        <w:t>.</w:t>
      </w:r>
      <w:del w:id="1738" w:author="svcMRProcess" w:date="2018-09-05T15:37:00Z">
        <w:r>
          <w:rPr>
            <w:snapToGrid w:val="0"/>
          </w:rPr>
          <w:delText xml:space="preserve"> </w:delText>
        </w:r>
        <w:r>
          <w:rPr>
            <w:snapToGrid w:val="0"/>
          </w:rPr>
          <w:tab/>
          <w:delText>Enforcement of</w:delText>
        </w:r>
      </w:del>
      <w:ins w:id="1739" w:author="svcMRProcess" w:date="2018-09-05T15:37:00Z">
        <w:r>
          <w:rPr>
            <w:snapToGrid w:val="0"/>
          </w:rPr>
          <w:tab/>
          <w:t>Enforc</w:t>
        </w:r>
        <w:bookmarkEnd w:id="1731"/>
        <w:bookmarkEnd w:id="1732"/>
        <w:bookmarkEnd w:id="1733"/>
        <w:bookmarkEnd w:id="1734"/>
        <w:bookmarkEnd w:id="1735"/>
        <w:r>
          <w:rPr>
            <w:snapToGrid w:val="0"/>
          </w:rPr>
          <w:t>ing s. 37</w:t>
        </w:r>
      </w:ins>
      <w:r>
        <w:rPr>
          <w:snapToGrid w:val="0"/>
        </w:rPr>
        <w:t xml:space="preserve"> orders</w:t>
      </w:r>
      <w:bookmarkEnd w:id="1736"/>
      <w:del w:id="1740" w:author="svcMRProcess" w:date="2018-09-05T15:37:00Z">
        <w:r>
          <w:rPr>
            <w:snapToGrid w:val="0"/>
          </w:rPr>
          <w:delText xml:space="preserve"> of Commissioner</w:delText>
        </w:r>
        <w:bookmarkEnd w:id="1737"/>
        <w:r>
          <w:rPr>
            <w:snapToGrid w:val="0"/>
          </w:rPr>
          <w:delText xml:space="preserve"> </w:delText>
        </w:r>
      </w:del>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del w:id="1741" w:author="svcMRProcess" w:date="2018-09-05T15:37:00Z">
        <w:r>
          <w:rPr>
            <w:snapToGrid w:val="0"/>
          </w:rPr>
          <w:delText> </w:delText>
        </w:r>
      </w:del>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del w:id="1742" w:author="svcMRProcess" w:date="2018-09-05T15:37:00Z">
        <w:r>
          <w:delText xml:space="preserve"> </w:delText>
        </w:r>
      </w:del>
    </w:p>
    <w:p>
      <w:pPr>
        <w:pStyle w:val="Heading5"/>
        <w:rPr>
          <w:del w:id="1743" w:author="svcMRProcess" w:date="2018-09-05T15:37:00Z"/>
          <w:snapToGrid w:val="0"/>
        </w:rPr>
      </w:pPr>
      <w:bookmarkStart w:id="1744" w:name="_Toc305751363"/>
      <w:bookmarkStart w:id="1745" w:name="_Toc421594243"/>
      <w:bookmarkStart w:id="1746" w:name="_Toc103489819"/>
      <w:bookmarkStart w:id="1747" w:name="_Toc104788922"/>
      <w:bookmarkStart w:id="1748" w:name="_Toc131408854"/>
      <w:bookmarkStart w:id="1749" w:name="_Toc168910617"/>
      <w:bookmarkStart w:id="1750" w:name="_Toc314559704"/>
      <w:del w:id="1751" w:author="svcMRProcess" w:date="2018-09-05T15:37:00Z">
        <w:r>
          <w:rPr>
            <w:rStyle w:val="CharSectno"/>
          </w:rPr>
          <w:delText>37B</w:delText>
        </w:r>
        <w:r>
          <w:rPr>
            <w:snapToGrid w:val="0"/>
          </w:rPr>
          <w:delText xml:space="preserve">. </w:delText>
        </w:r>
        <w:r>
          <w:rPr>
            <w:snapToGrid w:val="0"/>
          </w:rPr>
          <w:tab/>
          <w:delText>Effect of determination by Commissioner</w:delText>
        </w:r>
        <w:bookmarkEnd w:id="1744"/>
        <w:r>
          <w:rPr>
            <w:snapToGrid w:val="0"/>
          </w:rPr>
          <w:delText xml:space="preserve"> </w:delText>
        </w:r>
      </w:del>
    </w:p>
    <w:p>
      <w:pPr>
        <w:pStyle w:val="Heading5"/>
        <w:rPr>
          <w:ins w:id="1752" w:author="svcMRProcess" w:date="2018-09-05T15:37:00Z"/>
          <w:snapToGrid w:val="0"/>
        </w:rPr>
      </w:pPr>
      <w:ins w:id="1753" w:author="svcMRProcess" w:date="2018-09-05T15:37:00Z">
        <w:r>
          <w:rPr>
            <w:rStyle w:val="CharSectno"/>
          </w:rPr>
          <w:t>37B</w:t>
        </w:r>
        <w:r>
          <w:rPr>
            <w:snapToGrid w:val="0"/>
          </w:rPr>
          <w:t>.</w:t>
        </w:r>
        <w:r>
          <w:rPr>
            <w:snapToGrid w:val="0"/>
          </w:rPr>
          <w:tab/>
          <w:t>Determination</w:t>
        </w:r>
        <w:bookmarkEnd w:id="1745"/>
        <w:bookmarkEnd w:id="1746"/>
        <w:bookmarkEnd w:id="1747"/>
        <w:bookmarkEnd w:id="1748"/>
        <w:bookmarkEnd w:id="1749"/>
        <w:r>
          <w:rPr>
            <w:snapToGrid w:val="0"/>
          </w:rPr>
          <w:t>s under s. 37, effect and review of</w:t>
        </w:r>
        <w:bookmarkEnd w:id="1750"/>
      </w:ins>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del w:id="1754" w:author="svcMRProcess" w:date="2018-09-05T15:37:00Z">
        <w:r>
          <w:rPr>
            <w:snapToGrid w:val="0"/>
          </w:rPr>
          <w:delText> </w:delText>
        </w:r>
      </w:del>
    </w:p>
    <w:p>
      <w:pPr>
        <w:pStyle w:val="Indenta"/>
        <w:rPr>
          <w:snapToGrid w:val="0"/>
        </w:rPr>
      </w:pPr>
      <w:r>
        <w:rPr>
          <w:snapToGrid w:val="0"/>
        </w:rPr>
        <w:tab/>
        <w:t>(a)</w:t>
      </w:r>
      <w:r>
        <w:rPr>
          <w:snapToGrid w:val="0"/>
        </w:rPr>
        <w:tab/>
        <w:t>requires the payment of money;</w:t>
      </w:r>
      <w:ins w:id="1755" w:author="svcMRProcess" w:date="2018-09-05T15:37:00Z">
        <w:r>
          <w:rPr>
            <w:snapToGrid w:val="0"/>
          </w:rPr>
          <w:t xml:space="preserve"> or</w:t>
        </w:r>
      </w:ins>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del w:id="1756" w:author="svcMRProcess" w:date="2018-09-05T15:37:00Z">
        <w:r>
          <w:delText xml:space="preserve"> </w:delText>
        </w:r>
      </w:del>
    </w:p>
    <w:p>
      <w:pPr>
        <w:pStyle w:val="Heading5"/>
        <w:rPr>
          <w:del w:id="1757" w:author="svcMRProcess" w:date="2018-09-05T15:37:00Z"/>
          <w:snapToGrid w:val="0"/>
        </w:rPr>
      </w:pPr>
      <w:bookmarkStart w:id="1758" w:name="_Toc305751364"/>
      <w:bookmarkStart w:id="1759" w:name="_Toc421594244"/>
      <w:bookmarkStart w:id="1760" w:name="_Toc103489820"/>
      <w:bookmarkStart w:id="1761" w:name="_Toc104788923"/>
      <w:bookmarkStart w:id="1762" w:name="_Toc131408855"/>
      <w:bookmarkStart w:id="1763" w:name="_Toc168910618"/>
      <w:bookmarkStart w:id="1764" w:name="_Toc314559705"/>
      <w:del w:id="1765" w:author="svcMRProcess" w:date="2018-09-05T15:37:00Z">
        <w:r>
          <w:rPr>
            <w:rStyle w:val="CharSectno"/>
          </w:rPr>
          <w:delText>38</w:delText>
        </w:r>
        <w:r>
          <w:rPr>
            <w:snapToGrid w:val="0"/>
          </w:rPr>
          <w:delText>.</w:delText>
        </w:r>
        <w:r>
          <w:rPr>
            <w:snapToGrid w:val="0"/>
          </w:rPr>
          <w:tab/>
          <w:delText>Reference of a dispute to the court</w:delText>
        </w:r>
        <w:bookmarkEnd w:id="1758"/>
        <w:r>
          <w:rPr>
            <w:snapToGrid w:val="0"/>
          </w:rPr>
          <w:delText xml:space="preserve"> </w:delText>
        </w:r>
      </w:del>
    </w:p>
    <w:p>
      <w:pPr>
        <w:pStyle w:val="Heading5"/>
        <w:rPr>
          <w:ins w:id="1766" w:author="svcMRProcess" w:date="2018-09-05T15:37:00Z"/>
          <w:snapToGrid w:val="0"/>
        </w:rPr>
      </w:pPr>
      <w:ins w:id="1767" w:author="svcMRProcess" w:date="2018-09-05T15:37:00Z">
        <w:r>
          <w:rPr>
            <w:rStyle w:val="CharSectno"/>
          </w:rPr>
          <w:t>38</w:t>
        </w:r>
        <w:r>
          <w:rPr>
            <w:snapToGrid w:val="0"/>
          </w:rPr>
          <w:t>.</w:t>
        </w:r>
        <w:r>
          <w:rPr>
            <w:snapToGrid w:val="0"/>
          </w:rPr>
          <w:tab/>
        </w:r>
        <w:bookmarkEnd w:id="1759"/>
        <w:bookmarkEnd w:id="1760"/>
        <w:bookmarkEnd w:id="1761"/>
        <w:bookmarkEnd w:id="1762"/>
        <w:bookmarkEnd w:id="1763"/>
        <w:r>
          <w:rPr>
            <w:snapToGrid w:val="0"/>
          </w:rPr>
          <w:t>Dispute may be dealt with by Magistrates Court</w:t>
        </w:r>
        <w:bookmarkEnd w:id="1764"/>
      </w:ins>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del w:id="1768" w:author="svcMRProcess" w:date="2018-09-05T15:37:00Z">
        <w:r>
          <w:rPr>
            <w:snapToGrid w:val="0"/>
          </w:rPr>
          <w:delText> </w:delText>
        </w:r>
      </w:del>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del w:id="1769" w:author="svcMRProcess" w:date="2018-09-05T15:37:00Z">
        <w:r>
          <w:delText xml:space="preserve"> </w:delText>
        </w:r>
      </w:del>
    </w:p>
    <w:p>
      <w:pPr>
        <w:pStyle w:val="Ednotesection"/>
      </w:pPr>
      <w:r>
        <w:t>[</w:t>
      </w:r>
      <w:r>
        <w:rPr>
          <w:b/>
        </w:rPr>
        <w:t>39.</w:t>
      </w:r>
      <w:r>
        <w:tab/>
        <w:t>Deleted by No. 49 of 1979 s. 20.]</w:t>
      </w:r>
      <w:del w:id="1770" w:author="svcMRProcess" w:date="2018-09-05T15:37:00Z">
        <w:r>
          <w:delText xml:space="preserve"> </w:delText>
        </w:r>
      </w:del>
    </w:p>
    <w:p>
      <w:pPr>
        <w:pStyle w:val="Ednotesection"/>
      </w:pPr>
      <w:r>
        <w:t>[</w:t>
      </w:r>
      <w:r>
        <w:rPr>
          <w:b/>
        </w:rPr>
        <w:t>40.</w:t>
      </w:r>
      <w:r>
        <w:tab/>
        <w:t>Deleted by No. 4 of 2002 s. 62.]</w:t>
      </w:r>
    </w:p>
    <w:p>
      <w:pPr>
        <w:pStyle w:val="Heading2"/>
      </w:pPr>
      <w:bookmarkStart w:id="1771" w:name="_Toc89573155"/>
      <w:bookmarkStart w:id="1772" w:name="_Toc91314586"/>
      <w:bookmarkStart w:id="1773" w:name="_Toc91325943"/>
      <w:bookmarkStart w:id="1774" w:name="_Toc91326086"/>
      <w:bookmarkStart w:id="1775" w:name="_Toc91411446"/>
      <w:bookmarkStart w:id="1776" w:name="_Toc92952050"/>
      <w:bookmarkStart w:id="1777" w:name="_Toc93119936"/>
      <w:bookmarkStart w:id="1778" w:name="_Toc93123719"/>
      <w:bookmarkStart w:id="1779" w:name="_Toc102905586"/>
      <w:bookmarkStart w:id="1780" w:name="_Toc103154079"/>
      <w:bookmarkStart w:id="1781" w:name="_Toc103489821"/>
      <w:bookmarkStart w:id="1782" w:name="_Toc104785155"/>
      <w:bookmarkStart w:id="1783" w:name="_Toc104785315"/>
      <w:bookmarkStart w:id="1784" w:name="_Toc104788924"/>
      <w:bookmarkStart w:id="1785" w:name="_Toc104796694"/>
      <w:bookmarkStart w:id="1786" w:name="_Toc105208308"/>
      <w:bookmarkStart w:id="1787" w:name="_Toc105214937"/>
      <w:bookmarkStart w:id="1788" w:name="_Toc105215084"/>
      <w:bookmarkStart w:id="1789" w:name="_Toc105556049"/>
      <w:bookmarkStart w:id="1790" w:name="_Toc105562153"/>
      <w:bookmarkStart w:id="1791" w:name="_Toc105908835"/>
      <w:bookmarkStart w:id="1792" w:name="_Toc108853878"/>
      <w:bookmarkStart w:id="1793" w:name="_Toc122766903"/>
      <w:bookmarkStart w:id="1794" w:name="_Toc131408856"/>
      <w:bookmarkStart w:id="1795" w:name="_Toc139356517"/>
      <w:bookmarkStart w:id="1796" w:name="_Toc139450203"/>
      <w:bookmarkStart w:id="1797" w:name="_Toc139450350"/>
      <w:bookmarkStart w:id="1798" w:name="_Toc157925292"/>
      <w:bookmarkStart w:id="1799" w:name="_Toc164829678"/>
      <w:bookmarkStart w:id="1800" w:name="_Toc164833931"/>
      <w:bookmarkStart w:id="1801" w:name="_Toc166289645"/>
      <w:bookmarkStart w:id="1802" w:name="_Toc166553422"/>
      <w:bookmarkStart w:id="1803" w:name="_Toc166905045"/>
      <w:bookmarkStart w:id="1804" w:name="_Toc166905359"/>
      <w:bookmarkStart w:id="1805" w:name="_Toc168910619"/>
      <w:bookmarkStart w:id="1806" w:name="_Toc172017382"/>
      <w:bookmarkStart w:id="1807" w:name="_Toc172102035"/>
      <w:bookmarkStart w:id="1808" w:name="_Toc241053725"/>
      <w:bookmarkStart w:id="1809" w:name="_Toc280088796"/>
      <w:bookmarkStart w:id="1810" w:name="_Toc281482470"/>
      <w:bookmarkStart w:id="1811" w:name="_Toc295311207"/>
      <w:bookmarkStart w:id="1812" w:name="_Toc297810228"/>
      <w:bookmarkStart w:id="1813" w:name="_Toc297810995"/>
      <w:bookmarkStart w:id="1814" w:name="_Toc297815079"/>
      <w:bookmarkStart w:id="1815" w:name="_Toc298850678"/>
      <w:bookmarkStart w:id="1816" w:name="_Toc298850807"/>
      <w:bookmarkStart w:id="1817" w:name="_Toc300578583"/>
      <w:bookmarkStart w:id="1818" w:name="_Toc309638020"/>
      <w:bookmarkStart w:id="1819" w:name="_Toc309648452"/>
      <w:bookmarkStart w:id="1820" w:name="_Toc309648584"/>
      <w:bookmarkStart w:id="1821" w:name="_Toc311106246"/>
      <w:bookmarkStart w:id="1822" w:name="_Toc311108775"/>
      <w:bookmarkStart w:id="1823" w:name="_Toc312241463"/>
      <w:bookmarkStart w:id="1824" w:name="_Toc312244880"/>
      <w:bookmarkStart w:id="1825" w:name="_Toc313870462"/>
      <w:bookmarkStart w:id="1826" w:name="_Toc314559706"/>
      <w:bookmarkStart w:id="1827" w:name="_Toc305751365"/>
      <w:r>
        <w:rPr>
          <w:rStyle w:val="CharPartNo"/>
        </w:rPr>
        <w:t>Part IIIA</w:t>
      </w:r>
      <w:r>
        <w:rPr>
          <w:rStyle w:val="CharDivNo"/>
        </w:rPr>
        <w:t> </w:t>
      </w:r>
      <w:r>
        <w:t>—</w:t>
      </w:r>
      <w:r>
        <w:rPr>
          <w:rStyle w:val="CharDivText"/>
        </w:rPr>
        <w:t> </w:t>
      </w:r>
      <w:r>
        <w:rPr>
          <w:rStyle w:val="CharPartText"/>
        </w:rPr>
        <w:t>Obligations of car market operators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del w:id="1828" w:author="svcMRProcess" w:date="2018-09-05T15:37:00Z">
        <w:r>
          <w:rPr>
            <w:rStyle w:val="CharPartText"/>
          </w:rPr>
          <w:delText xml:space="preserve"> </w:delText>
        </w:r>
      </w:del>
    </w:p>
    <w:p>
      <w:pPr>
        <w:pStyle w:val="Footnoteheading"/>
        <w:rPr>
          <w:snapToGrid w:val="0"/>
        </w:rPr>
      </w:pPr>
      <w:r>
        <w:rPr>
          <w:snapToGrid w:val="0"/>
        </w:rPr>
        <w:tab/>
        <w:t>[Heading inserted by No. 87 of 1981 s. 15.]</w:t>
      </w:r>
      <w:del w:id="1829" w:author="svcMRProcess" w:date="2018-09-05T15:37:00Z">
        <w:r>
          <w:rPr>
            <w:snapToGrid w:val="0"/>
          </w:rPr>
          <w:delText xml:space="preserve"> </w:delText>
        </w:r>
      </w:del>
    </w:p>
    <w:p>
      <w:pPr>
        <w:pStyle w:val="Heading5"/>
        <w:rPr>
          <w:snapToGrid w:val="0"/>
        </w:rPr>
      </w:pPr>
      <w:bookmarkStart w:id="1830" w:name="_Toc421594245"/>
      <w:bookmarkStart w:id="1831" w:name="_Toc103489822"/>
      <w:bookmarkStart w:id="1832" w:name="_Toc104788925"/>
      <w:bookmarkStart w:id="1833" w:name="_Toc131408857"/>
      <w:bookmarkStart w:id="1834" w:name="_Toc168910620"/>
      <w:bookmarkStart w:id="1835" w:name="_Toc314559707"/>
      <w:bookmarkStart w:id="1836" w:name="_Toc305751366"/>
      <w:r>
        <w:rPr>
          <w:rStyle w:val="CharSectno"/>
        </w:rPr>
        <w:t>40A</w:t>
      </w:r>
      <w:r>
        <w:rPr>
          <w:snapToGrid w:val="0"/>
        </w:rPr>
        <w:t>.</w:t>
      </w:r>
      <w:r>
        <w:rPr>
          <w:snapToGrid w:val="0"/>
        </w:rPr>
        <w:tab/>
      </w:r>
      <w:del w:id="1837" w:author="svcMRProcess" w:date="2018-09-05T15:37:00Z">
        <w:r>
          <w:rPr>
            <w:snapToGrid w:val="0"/>
          </w:rPr>
          <w:delText>Liability of car</w:delText>
        </w:r>
      </w:del>
      <w:ins w:id="1838" w:author="svcMRProcess" w:date="2018-09-05T15:37:00Z">
        <w:r>
          <w:rPr>
            <w:snapToGrid w:val="0"/>
          </w:rPr>
          <w:t>Car</w:t>
        </w:r>
      </w:ins>
      <w:r>
        <w:rPr>
          <w:snapToGrid w:val="0"/>
        </w:rPr>
        <w:t xml:space="preserve"> market operator </w:t>
      </w:r>
      <w:ins w:id="1839" w:author="svcMRProcess" w:date="2018-09-05T15:37:00Z">
        <w:r>
          <w:rPr>
            <w:snapToGrid w:val="0"/>
          </w:rPr>
          <w:t xml:space="preserve">liable </w:t>
        </w:r>
      </w:ins>
      <w:r>
        <w:rPr>
          <w:snapToGrid w:val="0"/>
        </w:rPr>
        <w:t>for certain losses</w:t>
      </w:r>
      <w:bookmarkEnd w:id="1830"/>
      <w:bookmarkEnd w:id="1831"/>
      <w:bookmarkEnd w:id="1832"/>
      <w:bookmarkEnd w:id="1833"/>
      <w:bookmarkEnd w:id="1834"/>
      <w:bookmarkEnd w:id="1835"/>
      <w:bookmarkEnd w:id="1836"/>
      <w:del w:id="1840" w:author="svcMRProcess" w:date="2018-09-05T15:37:00Z">
        <w:r>
          <w:rPr>
            <w:snapToGrid w:val="0"/>
          </w:rPr>
          <w:delText xml:space="preserve"> </w:delText>
        </w:r>
      </w:del>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del w:id="1841" w:author="svcMRProcess" w:date="2018-09-05T15:37:00Z">
        <w:r>
          <w:rPr>
            <w:snapToGrid w:val="0"/>
          </w:rPr>
          <w:delText> </w:delText>
        </w:r>
      </w:del>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del w:id="1842" w:author="svcMRProcess" w:date="2018-09-05T15:37:00Z">
        <w:r>
          <w:rPr>
            <w:snapToGrid w:val="0"/>
          </w:rPr>
          <w:delText> </w:delText>
        </w:r>
      </w:del>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del w:id="1843" w:author="svcMRProcess" w:date="2018-09-05T15:37:00Z">
        <w:r>
          <w:rPr>
            <w:snapToGrid w:val="0"/>
          </w:rPr>
          <w:delText> </w:delText>
        </w:r>
      </w:del>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ins w:id="1844" w:author="svcMRProcess" w:date="2018-09-05T15:37:00Z">
        <w:r>
          <w:rPr>
            <w:snapToGrid w:val="0"/>
          </w:rPr>
          <w:t xml:space="preserve"> or</w:t>
        </w:r>
      </w:ins>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del w:id="1845" w:author="svcMRProcess" w:date="2018-09-05T15:37:00Z">
        <w:r>
          <w:delText xml:space="preserve"> </w:delText>
        </w:r>
      </w:del>
    </w:p>
    <w:p>
      <w:pPr>
        <w:pStyle w:val="Heading5"/>
        <w:rPr>
          <w:snapToGrid w:val="0"/>
        </w:rPr>
      </w:pPr>
      <w:bookmarkStart w:id="1846" w:name="_Toc421594246"/>
      <w:bookmarkStart w:id="1847" w:name="_Toc103489823"/>
      <w:bookmarkStart w:id="1848" w:name="_Toc104788926"/>
      <w:bookmarkStart w:id="1849" w:name="_Toc131408858"/>
      <w:bookmarkStart w:id="1850" w:name="_Toc168910621"/>
      <w:bookmarkStart w:id="1851" w:name="_Toc305751367"/>
      <w:bookmarkStart w:id="1852" w:name="_Toc314559708"/>
      <w:r>
        <w:rPr>
          <w:rStyle w:val="CharSectno"/>
        </w:rPr>
        <w:t>40B</w:t>
      </w:r>
      <w:r>
        <w:rPr>
          <w:snapToGrid w:val="0"/>
        </w:rPr>
        <w:t>.</w:t>
      </w:r>
      <w:r>
        <w:rPr>
          <w:snapToGrid w:val="0"/>
        </w:rPr>
        <w:tab/>
      </w:r>
      <w:bookmarkEnd w:id="1846"/>
      <w:bookmarkEnd w:id="1847"/>
      <w:bookmarkEnd w:id="1848"/>
      <w:bookmarkEnd w:id="1849"/>
      <w:bookmarkEnd w:id="1850"/>
      <w:del w:id="1853" w:author="svcMRProcess" w:date="2018-09-05T15:37:00Z">
        <w:r>
          <w:rPr>
            <w:snapToGrid w:val="0"/>
          </w:rPr>
          <w:delText>Notice as to warranties</w:delText>
        </w:r>
      </w:del>
      <w:ins w:id="1854" w:author="svcMRProcess" w:date="2018-09-05T15:37:00Z">
        <w:r>
          <w:rPr>
            <w:snapToGrid w:val="0"/>
          </w:rPr>
          <w:t>Title of and defects in second-hand vehicle, notice about</w:t>
        </w:r>
      </w:ins>
      <w:r>
        <w:rPr>
          <w:snapToGrid w:val="0"/>
        </w:rPr>
        <w:t xml:space="preserve"> to be displayed</w:t>
      </w:r>
      <w:bookmarkEnd w:id="1851"/>
      <w:r>
        <w:rPr>
          <w:snapToGrid w:val="0"/>
        </w:rPr>
        <w:t xml:space="preserve"> </w:t>
      </w:r>
      <w:ins w:id="1855" w:author="svcMRProcess" w:date="2018-09-05T15:37:00Z">
        <w:r>
          <w:rPr>
            <w:snapToGrid w:val="0"/>
          </w:rPr>
          <w:t>on</w:t>
        </w:r>
      </w:ins>
      <w:bookmarkEnd w:id="1852"/>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del w:id="1856" w:author="svcMRProcess" w:date="2018-09-05T15:37:00Z">
        <w:r>
          <w:rPr>
            <w:snapToGrid w:val="0"/>
          </w:rPr>
          <w:delText> </w:delText>
        </w:r>
      </w:del>
    </w:p>
    <w:p>
      <w:pPr>
        <w:pStyle w:val="Indenta"/>
        <w:rPr>
          <w:snapToGrid w:val="0"/>
        </w:rPr>
      </w:pPr>
      <w:r>
        <w:rPr>
          <w:snapToGrid w:val="0"/>
        </w:rPr>
        <w:tab/>
        <w:t>(a)</w:t>
      </w:r>
      <w:r>
        <w:rPr>
          <w:snapToGrid w:val="0"/>
        </w:rPr>
        <w:tab/>
        <w:t>to the effect that the title to the vehicle is either —</w:t>
      </w:r>
      <w:del w:id="1857" w:author="svcMRProcess" w:date="2018-09-05T15:37:00Z">
        <w:r>
          <w:rPr>
            <w:snapToGrid w:val="0"/>
          </w:rPr>
          <w:delText> </w:delText>
        </w:r>
      </w:del>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del w:id="1858" w:author="svcMRProcess" w:date="2018-09-05T15:37:00Z">
        <w:r>
          <w:rPr>
            <w:snapToGrid w:val="0"/>
          </w:rPr>
          <w:delText> </w:delText>
        </w:r>
      </w:del>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del w:id="1859" w:author="svcMRProcess" w:date="2018-09-05T15:37:00Z">
        <w:r>
          <w:delText xml:space="preserve"> </w:delText>
        </w:r>
      </w:del>
    </w:p>
    <w:p>
      <w:pPr>
        <w:pStyle w:val="Heading2"/>
      </w:pPr>
      <w:bookmarkStart w:id="1860" w:name="_Toc89573158"/>
      <w:bookmarkStart w:id="1861" w:name="_Toc91314589"/>
      <w:bookmarkStart w:id="1862" w:name="_Toc91325946"/>
      <w:bookmarkStart w:id="1863" w:name="_Toc91326089"/>
      <w:bookmarkStart w:id="1864" w:name="_Toc91411449"/>
      <w:bookmarkStart w:id="1865" w:name="_Toc92952053"/>
      <w:bookmarkStart w:id="1866" w:name="_Toc93119939"/>
      <w:bookmarkStart w:id="1867" w:name="_Toc93123722"/>
      <w:bookmarkStart w:id="1868" w:name="_Toc102905589"/>
      <w:bookmarkStart w:id="1869" w:name="_Toc103154082"/>
      <w:bookmarkStart w:id="1870" w:name="_Toc103489824"/>
      <w:bookmarkStart w:id="1871" w:name="_Toc104785158"/>
      <w:bookmarkStart w:id="1872" w:name="_Toc104785318"/>
      <w:bookmarkStart w:id="1873" w:name="_Toc104788927"/>
      <w:bookmarkStart w:id="1874" w:name="_Toc104796697"/>
      <w:bookmarkStart w:id="1875" w:name="_Toc105208311"/>
      <w:bookmarkStart w:id="1876" w:name="_Toc105214940"/>
      <w:bookmarkStart w:id="1877" w:name="_Toc105215087"/>
      <w:bookmarkStart w:id="1878" w:name="_Toc105556052"/>
      <w:bookmarkStart w:id="1879" w:name="_Toc105562156"/>
      <w:bookmarkStart w:id="1880" w:name="_Toc105908838"/>
      <w:bookmarkStart w:id="1881" w:name="_Toc108853881"/>
      <w:bookmarkStart w:id="1882" w:name="_Toc122766906"/>
      <w:bookmarkStart w:id="1883" w:name="_Toc131408859"/>
      <w:bookmarkStart w:id="1884" w:name="_Toc139356520"/>
      <w:bookmarkStart w:id="1885" w:name="_Toc139450206"/>
      <w:bookmarkStart w:id="1886" w:name="_Toc139450353"/>
      <w:bookmarkStart w:id="1887" w:name="_Toc157925295"/>
      <w:bookmarkStart w:id="1888" w:name="_Toc164829681"/>
      <w:bookmarkStart w:id="1889" w:name="_Toc164833934"/>
      <w:bookmarkStart w:id="1890" w:name="_Toc166289648"/>
      <w:bookmarkStart w:id="1891" w:name="_Toc166553425"/>
      <w:bookmarkStart w:id="1892" w:name="_Toc166905048"/>
      <w:bookmarkStart w:id="1893" w:name="_Toc166905362"/>
      <w:bookmarkStart w:id="1894" w:name="_Toc168910622"/>
      <w:bookmarkStart w:id="1895" w:name="_Toc172017385"/>
      <w:bookmarkStart w:id="1896" w:name="_Toc172102038"/>
      <w:bookmarkStart w:id="1897" w:name="_Toc241053728"/>
      <w:bookmarkStart w:id="1898" w:name="_Toc280088799"/>
      <w:bookmarkStart w:id="1899" w:name="_Toc281482473"/>
      <w:bookmarkStart w:id="1900" w:name="_Toc295311210"/>
      <w:bookmarkStart w:id="1901" w:name="_Toc297810231"/>
      <w:bookmarkStart w:id="1902" w:name="_Toc297810998"/>
      <w:bookmarkStart w:id="1903" w:name="_Toc297815082"/>
      <w:bookmarkStart w:id="1904" w:name="_Toc298850681"/>
      <w:bookmarkStart w:id="1905" w:name="_Toc298850810"/>
      <w:bookmarkStart w:id="1906" w:name="_Toc300578586"/>
      <w:bookmarkStart w:id="1907" w:name="_Toc309638023"/>
      <w:bookmarkStart w:id="1908" w:name="_Toc309648455"/>
      <w:bookmarkStart w:id="1909" w:name="_Toc309648587"/>
      <w:bookmarkStart w:id="1910" w:name="_Toc311106249"/>
      <w:bookmarkStart w:id="1911" w:name="_Toc311108778"/>
      <w:bookmarkStart w:id="1912" w:name="_Toc312241466"/>
      <w:bookmarkStart w:id="1913" w:name="_Toc312244883"/>
      <w:bookmarkStart w:id="1914" w:name="_Toc313870465"/>
      <w:bookmarkStart w:id="1915" w:name="_Toc314559709"/>
      <w:bookmarkStart w:id="1916" w:name="_Toc305751368"/>
      <w:r>
        <w:rPr>
          <w:rStyle w:val="CharPartNo"/>
        </w:rPr>
        <w:t>Part IV</w:t>
      </w:r>
      <w:r>
        <w:rPr>
          <w:rStyle w:val="CharDivNo"/>
        </w:rPr>
        <w:t> </w:t>
      </w:r>
      <w:r>
        <w:t>—</w:t>
      </w:r>
      <w:r>
        <w:rPr>
          <w:rStyle w:val="CharDivText"/>
        </w:rPr>
        <w:t> </w:t>
      </w:r>
      <w:r>
        <w:rPr>
          <w:rStyle w:val="CharPartText"/>
        </w:rPr>
        <w:t>Miscellaneous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del w:id="1917" w:author="svcMRProcess" w:date="2018-09-05T15:37:00Z">
        <w:r>
          <w:rPr>
            <w:rStyle w:val="CharPartText"/>
          </w:rPr>
          <w:delText xml:space="preserve"> </w:delText>
        </w:r>
      </w:del>
    </w:p>
    <w:p>
      <w:pPr>
        <w:pStyle w:val="Heading5"/>
        <w:rPr>
          <w:snapToGrid w:val="0"/>
        </w:rPr>
      </w:pPr>
      <w:bookmarkStart w:id="1918" w:name="_Toc421594247"/>
      <w:bookmarkStart w:id="1919" w:name="_Toc103489825"/>
      <w:bookmarkStart w:id="1920" w:name="_Toc104788928"/>
      <w:bookmarkStart w:id="1921" w:name="_Toc131408860"/>
      <w:bookmarkStart w:id="1922" w:name="_Toc168910623"/>
      <w:bookmarkStart w:id="1923" w:name="_Toc305751369"/>
      <w:bookmarkStart w:id="1924" w:name="_Toc314559710"/>
      <w:r>
        <w:rPr>
          <w:rStyle w:val="CharSectno"/>
        </w:rPr>
        <w:t>41</w:t>
      </w:r>
      <w:r>
        <w:rPr>
          <w:snapToGrid w:val="0"/>
        </w:rPr>
        <w:t>.</w:t>
      </w:r>
      <w:r>
        <w:rPr>
          <w:snapToGrid w:val="0"/>
        </w:rPr>
        <w:tab/>
        <w:t>Undesirable practices</w:t>
      </w:r>
      <w:bookmarkEnd w:id="1918"/>
      <w:bookmarkEnd w:id="1919"/>
      <w:bookmarkEnd w:id="1920"/>
      <w:bookmarkEnd w:id="1921"/>
      <w:bookmarkEnd w:id="1922"/>
      <w:bookmarkEnd w:id="1923"/>
      <w:del w:id="1925" w:author="svcMRProcess" w:date="2018-09-05T15:37:00Z">
        <w:r>
          <w:rPr>
            <w:snapToGrid w:val="0"/>
          </w:rPr>
          <w:delText xml:space="preserve"> </w:delText>
        </w:r>
      </w:del>
      <w:ins w:id="1926" w:author="svcMRProcess" w:date="2018-09-05T15:37:00Z">
        <w:r>
          <w:rPr>
            <w:snapToGrid w:val="0"/>
          </w:rPr>
          <w:t>, offence to carry out</w:t>
        </w:r>
      </w:ins>
      <w:bookmarkEnd w:id="1924"/>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927" w:name="_Toc421594248"/>
      <w:bookmarkStart w:id="1928" w:name="_Toc103489826"/>
      <w:bookmarkStart w:id="1929" w:name="_Toc104788929"/>
      <w:bookmarkStart w:id="1930" w:name="_Toc131408861"/>
      <w:bookmarkStart w:id="1931" w:name="_Toc168910624"/>
      <w:bookmarkStart w:id="1932" w:name="_Toc305751370"/>
      <w:bookmarkStart w:id="1933" w:name="_Toc314559711"/>
      <w:r>
        <w:rPr>
          <w:rStyle w:val="CharSectno"/>
        </w:rPr>
        <w:t>41A</w:t>
      </w:r>
      <w:r>
        <w:rPr>
          <w:snapToGrid w:val="0"/>
        </w:rPr>
        <w:t xml:space="preserve">. </w:t>
      </w:r>
      <w:r>
        <w:rPr>
          <w:snapToGrid w:val="0"/>
        </w:rPr>
        <w:tab/>
        <w:t>Rescission of sale</w:t>
      </w:r>
      <w:bookmarkEnd w:id="1927"/>
      <w:bookmarkEnd w:id="1928"/>
      <w:bookmarkEnd w:id="1929"/>
      <w:bookmarkEnd w:id="1930"/>
      <w:bookmarkEnd w:id="1931"/>
      <w:bookmarkEnd w:id="1932"/>
      <w:del w:id="1934" w:author="svcMRProcess" w:date="2018-09-05T15:37:00Z">
        <w:r>
          <w:rPr>
            <w:snapToGrid w:val="0"/>
          </w:rPr>
          <w:delText xml:space="preserve"> </w:delText>
        </w:r>
      </w:del>
      <w:ins w:id="1935" w:author="svcMRProcess" w:date="2018-09-05T15:37:00Z">
        <w:r>
          <w:rPr>
            <w:snapToGrid w:val="0"/>
          </w:rPr>
          <w:t>, Magistrates Court may order on Commissioner’s application</w:t>
        </w:r>
      </w:ins>
      <w:bookmarkEnd w:id="1933"/>
    </w:p>
    <w:p>
      <w:pPr>
        <w:pStyle w:val="Subsection"/>
        <w:rPr>
          <w:snapToGrid w:val="0"/>
        </w:rPr>
      </w:pPr>
      <w:r>
        <w:rPr>
          <w:snapToGrid w:val="0"/>
        </w:rPr>
        <w:tab/>
        <w:t>(1)</w:t>
      </w:r>
      <w:r>
        <w:rPr>
          <w:snapToGrid w:val="0"/>
        </w:rPr>
        <w:tab/>
        <w:t>Where —</w:t>
      </w:r>
      <w:del w:id="1936" w:author="svcMRProcess" w:date="2018-09-05T15:37:00Z">
        <w:r>
          <w:rPr>
            <w:snapToGrid w:val="0"/>
          </w:rPr>
          <w:delText> </w:delText>
        </w:r>
      </w:del>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del w:id="1937" w:author="svcMRProcess" w:date="2018-09-05T15:37:00Z">
        <w:r>
          <w:rPr>
            <w:snapToGrid w:val="0"/>
          </w:rPr>
          <w:delText> </w:delText>
        </w:r>
      </w:del>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del w:id="1938" w:author="svcMRProcess" w:date="2018-09-05T15:37:00Z">
        <w:r>
          <w:rPr>
            <w:snapToGrid w:val="0"/>
          </w:rPr>
          <w:delText> </w:delText>
        </w:r>
      </w:del>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del w:id="1939" w:author="svcMRProcess" w:date="2018-09-05T15:37:00Z">
        <w:r>
          <w:rPr>
            <w:snapToGrid w:val="0"/>
          </w:rPr>
          <w:delText> </w:delText>
        </w:r>
      </w:del>
    </w:p>
    <w:p>
      <w:pPr>
        <w:pStyle w:val="Indenta"/>
        <w:rPr>
          <w:snapToGrid w:val="0"/>
        </w:rPr>
      </w:pPr>
      <w:r>
        <w:rPr>
          <w:snapToGrid w:val="0"/>
        </w:rPr>
        <w:tab/>
        <w:t>(a)</w:t>
      </w:r>
      <w:r>
        <w:rPr>
          <w:snapToGrid w:val="0"/>
        </w:rPr>
        <w:tab/>
        <w:t>That there should be returned to the purchaser —</w:t>
      </w:r>
      <w:del w:id="1940" w:author="svcMRProcess" w:date="2018-09-05T15:37:00Z">
        <w:r>
          <w:rPr>
            <w:snapToGrid w:val="0"/>
          </w:rPr>
          <w:delText> </w:delText>
        </w:r>
      </w:del>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del w:id="1941" w:author="svcMRProcess" w:date="2018-09-05T15:37:00Z">
        <w:r>
          <w:rPr>
            <w:snapToGrid w:val="0"/>
          </w:rPr>
          <w:delText> </w:delText>
        </w:r>
      </w:del>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del w:id="1942" w:author="svcMRProcess" w:date="2018-09-05T15:37:00Z">
        <w:r>
          <w:delText xml:space="preserve"> </w:delText>
        </w:r>
      </w:del>
    </w:p>
    <w:p>
      <w:pPr>
        <w:pStyle w:val="Heading5"/>
        <w:rPr>
          <w:del w:id="1943" w:author="svcMRProcess" w:date="2018-09-05T15:37:00Z"/>
          <w:snapToGrid w:val="0"/>
        </w:rPr>
      </w:pPr>
      <w:bookmarkStart w:id="1944" w:name="_Toc305751371"/>
      <w:bookmarkStart w:id="1945" w:name="_Toc421594249"/>
      <w:bookmarkStart w:id="1946" w:name="_Toc103489827"/>
      <w:bookmarkStart w:id="1947" w:name="_Toc104788930"/>
      <w:bookmarkStart w:id="1948" w:name="_Toc131408862"/>
      <w:bookmarkStart w:id="1949" w:name="_Toc168910625"/>
      <w:bookmarkStart w:id="1950" w:name="_Toc314559712"/>
      <w:del w:id="1951" w:author="svcMRProcess" w:date="2018-09-05T15:37:00Z">
        <w:r>
          <w:rPr>
            <w:rStyle w:val="CharSectno"/>
          </w:rPr>
          <w:delText>41B</w:delText>
        </w:r>
        <w:r>
          <w:rPr>
            <w:snapToGrid w:val="0"/>
          </w:rPr>
          <w:delText xml:space="preserve">. </w:delText>
        </w:r>
        <w:r>
          <w:rPr>
            <w:snapToGrid w:val="0"/>
          </w:rPr>
          <w:tab/>
          <w:delText>Obligations in relation to demonstration vehicle</w:delText>
        </w:r>
        <w:bookmarkEnd w:id="1944"/>
        <w:r>
          <w:rPr>
            <w:snapToGrid w:val="0"/>
          </w:rPr>
          <w:delText xml:space="preserve"> </w:delText>
        </w:r>
      </w:del>
    </w:p>
    <w:p>
      <w:pPr>
        <w:pStyle w:val="Heading5"/>
        <w:rPr>
          <w:ins w:id="1952" w:author="svcMRProcess" w:date="2018-09-05T15:37:00Z"/>
          <w:snapToGrid w:val="0"/>
        </w:rPr>
      </w:pPr>
      <w:ins w:id="1953" w:author="svcMRProcess" w:date="2018-09-05T15:37:00Z">
        <w:r>
          <w:rPr>
            <w:rStyle w:val="CharSectno"/>
          </w:rPr>
          <w:t>41B</w:t>
        </w:r>
        <w:r>
          <w:rPr>
            <w:snapToGrid w:val="0"/>
          </w:rPr>
          <w:t>.</w:t>
        </w:r>
        <w:r>
          <w:rPr>
            <w:snapToGrid w:val="0"/>
          </w:rPr>
          <w:tab/>
          <w:t>Demonstration vehicle</w:t>
        </w:r>
        <w:bookmarkEnd w:id="1945"/>
        <w:bookmarkEnd w:id="1946"/>
        <w:bookmarkEnd w:id="1947"/>
        <w:bookmarkEnd w:id="1948"/>
        <w:bookmarkEnd w:id="1949"/>
        <w:r>
          <w:rPr>
            <w:snapToGrid w:val="0"/>
          </w:rPr>
          <w:t>s, application of Act’s obligations to</w:t>
        </w:r>
        <w:bookmarkEnd w:id="1950"/>
      </w:ins>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del w:id="1954" w:author="svcMRProcess" w:date="2018-09-05T15:37:00Z">
        <w:r>
          <w:rPr>
            <w:snapToGrid w:val="0"/>
          </w:rPr>
          <w:delText> </w:delText>
        </w:r>
      </w:del>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del w:id="1955" w:author="svcMRProcess" w:date="2018-09-05T15:37:00Z">
        <w:r>
          <w:delText xml:space="preserve"> </w:delText>
        </w:r>
      </w:del>
    </w:p>
    <w:p>
      <w:pPr>
        <w:pStyle w:val="Heading5"/>
        <w:rPr>
          <w:snapToGrid w:val="0"/>
        </w:rPr>
      </w:pPr>
      <w:bookmarkStart w:id="1956" w:name="_Toc421594250"/>
      <w:bookmarkStart w:id="1957" w:name="_Toc103489828"/>
      <w:bookmarkStart w:id="1958" w:name="_Toc104788931"/>
      <w:bookmarkStart w:id="1959" w:name="_Toc131408863"/>
      <w:bookmarkStart w:id="1960" w:name="_Toc168910626"/>
      <w:bookmarkStart w:id="1961" w:name="_Toc305751372"/>
      <w:bookmarkStart w:id="1962" w:name="_Toc314559713"/>
      <w:r>
        <w:rPr>
          <w:rStyle w:val="CharSectno"/>
        </w:rPr>
        <w:t>42</w:t>
      </w:r>
      <w:r>
        <w:rPr>
          <w:snapToGrid w:val="0"/>
        </w:rPr>
        <w:t>.</w:t>
      </w:r>
      <w:r>
        <w:rPr>
          <w:snapToGrid w:val="0"/>
        </w:rPr>
        <w:tab/>
        <w:t>Representation by employee of dealer</w:t>
      </w:r>
      <w:bookmarkEnd w:id="1956"/>
      <w:bookmarkEnd w:id="1957"/>
      <w:bookmarkEnd w:id="1958"/>
      <w:bookmarkEnd w:id="1959"/>
      <w:bookmarkEnd w:id="1960"/>
      <w:bookmarkEnd w:id="1961"/>
      <w:del w:id="1963" w:author="svcMRProcess" w:date="2018-09-05T15:37:00Z">
        <w:r>
          <w:rPr>
            <w:snapToGrid w:val="0"/>
          </w:rPr>
          <w:delText xml:space="preserve"> </w:delText>
        </w:r>
      </w:del>
      <w:ins w:id="1964" w:author="svcMRProcess" w:date="2018-09-05T15:37:00Z">
        <w:r>
          <w:rPr>
            <w:snapToGrid w:val="0"/>
          </w:rPr>
          <w:t>, effect of</w:t>
        </w:r>
      </w:ins>
      <w:bookmarkEnd w:id="1962"/>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965" w:name="_Toc421594251"/>
      <w:r>
        <w:tab/>
        <w:t>[Section 42 amended by No. 4 of 2002 s. 31(1).]</w:t>
      </w:r>
    </w:p>
    <w:p>
      <w:pPr>
        <w:pStyle w:val="Heading5"/>
      </w:pPr>
      <w:bookmarkStart w:id="1966" w:name="_Toc103489829"/>
      <w:bookmarkStart w:id="1967" w:name="_Toc104788932"/>
      <w:bookmarkStart w:id="1968" w:name="_Toc131408864"/>
      <w:bookmarkStart w:id="1969" w:name="_Toc168910627"/>
      <w:bookmarkStart w:id="1970" w:name="_Toc305751373"/>
      <w:bookmarkStart w:id="1971" w:name="_Toc314559714"/>
      <w:r>
        <w:rPr>
          <w:rStyle w:val="CharSectno"/>
        </w:rPr>
        <w:t>42A</w:t>
      </w:r>
      <w:r>
        <w:t>.</w:t>
      </w:r>
      <w:r>
        <w:tab/>
      </w:r>
      <w:del w:id="1972" w:author="svcMRProcess" w:date="2018-09-05T15:37:00Z">
        <w:r>
          <w:delText>Agreements</w:delText>
        </w:r>
      </w:del>
      <w:ins w:id="1973" w:author="svcMRProcess" w:date="2018-09-05T15:37:00Z">
        <w:r>
          <w:t>Contracts etc.</w:t>
        </w:r>
      </w:ins>
      <w:r>
        <w:t xml:space="preserve"> for sale of vehicles by dealer</w:t>
      </w:r>
      <w:bookmarkEnd w:id="1966"/>
      <w:bookmarkEnd w:id="1967"/>
      <w:bookmarkEnd w:id="1968"/>
      <w:bookmarkEnd w:id="1969"/>
      <w:bookmarkEnd w:id="1970"/>
      <w:ins w:id="1974" w:author="svcMRProcess" w:date="2018-09-05T15:37:00Z">
        <w:r>
          <w:t>, form and content of</w:t>
        </w:r>
      </w:ins>
      <w:bookmarkEnd w:id="1971"/>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del w:id="1975" w:author="svcMRProcess" w:date="2018-09-05T15:37:00Z">
        <w:r>
          <w:delText xml:space="preserve"> </w:delText>
        </w:r>
      </w:del>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976" w:name="_Toc103489830"/>
      <w:bookmarkStart w:id="1977" w:name="_Toc104788933"/>
      <w:bookmarkStart w:id="1978" w:name="_Toc131408865"/>
      <w:bookmarkStart w:id="1979" w:name="_Toc168910628"/>
      <w:bookmarkStart w:id="1980" w:name="_Toc314559715"/>
      <w:bookmarkStart w:id="1981" w:name="_Toc305751374"/>
      <w:r>
        <w:rPr>
          <w:rStyle w:val="CharSectno"/>
        </w:rPr>
        <w:t>43</w:t>
      </w:r>
      <w:r>
        <w:rPr>
          <w:snapToGrid w:val="0"/>
        </w:rPr>
        <w:t>.</w:t>
      </w:r>
      <w:r>
        <w:rPr>
          <w:snapToGrid w:val="0"/>
        </w:rPr>
        <w:tab/>
        <w:t>Value of vehicle or thing traded in</w:t>
      </w:r>
      <w:bookmarkEnd w:id="1965"/>
      <w:bookmarkEnd w:id="1976"/>
      <w:bookmarkEnd w:id="1977"/>
      <w:bookmarkEnd w:id="1978"/>
      <w:bookmarkEnd w:id="1979"/>
      <w:bookmarkEnd w:id="1980"/>
      <w:bookmarkEnd w:id="1981"/>
      <w:del w:id="1982" w:author="svcMRProcess" w:date="2018-09-05T15:37:00Z">
        <w:r>
          <w:rPr>
            <w:snapToGrid w:val="0"/>
          </w:rPr>
          <w:delText xml:space="preserve"> </w:delText>
        </w:r>
      </w:del>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del w:id="1983" w:author="svcMRProcess" w:date="2018-09-05T15:37:00Z">
        <w:r>
          <w:delText xml:space="preserve"> </w:delText>
        </w:r>
      </w:del>
    </w:p>
    <w:p>
      <w:pPr>
        <w:pStyle w:val="Heading5"/>
        <w:rPr>
          <w:snapToGrid w:val="0"/>
        </w:rPr>
      </w:pPr>
      <w:bookmarkStart w:id="1984" w:name="_Toc421594252"/>
      <w:bookmarkStart w:id="1985" w:name="_Toc103489831"/>
      <w:bookmarkStart w:id="1986" w:name="_Toc104788934"/>
      <w:bookmarkStart w:id="1987" w:name="_Toc131408866"/>
      <w:bookmarkStart w:id="1988" w:name="_Toc168910629"/>
      <w:bookmarkStart w:id="1989" w:name="_Toc305751375"/>
      <w:bookmarkStart w:id="1990" w:name="_Toc314559716"/>
      <w:r>
        <w:rPr>
          <w:rStyle w:val="CharSectno"/>
        </w:rPr>
        <w:t>44</w:t>
      </w:r>
      <w:r>
        <w:rPr>
          <w:snapToGrid w:val="0"/>
        </w:rPr>
        <w:t>.</w:t>
      </w:r>
      <w:r>
        <w:rPr>
          <w:snapToGrid w:val="0"/>
        </w:rPr>
        <w:tab/>
      </w:r>
      <w:del w:id="1991" w:author="svcMRProcess" w:date="2018-09-05T15:37:00Z">
        <w:r>
          <w:rPr>
            <w:snapToGrid w:val="0"/>
          </w:rPr>
          <w:delText>Tender of documents</w:delText>
        </w:r>
      </w:del>
      <w:ins w:id="1992" w:author="svcMRProcess" w:date="2018-09-05T15:37:00Z">
        <w:r>
          <w:rPr>
            <w:snapToGrid w:val="0"/>
          </w:rPr>
          <w:t>Documents tendered</w:t>
        </w:r>
      </w:ins>
      <w:r>
        <w:rPr>
          <w:snapToGrid w:val="0"/>
        </w:rPr>
        <w:t xml:space="preserve"> for signature</w:t>
      </w:r>
      <w:bookmarkEnd w:id="1984"/>
      <w:bookmarkEnd w:id="1985"/>
      <w:bookmarkEnd w:id="1986"/>
      <w:bookmarkEnd w:id="1987"/>
      <w:bookmarkEnd w:id="1988"/>
      <w:bookmarkEnd w:id="1989"/>
      <w:r>
        <w:rPr>
          <w:snapToGrid w:val="0"/>
        </w:rPr>
        <w:t xml:space="preserve"> </w:t>
      </w:r>
      <w:ins w:id="1993" w:author="svcMRProcess" w:date="2018-09-05T15:37:00Z">
        <w:r>
          <w:rPr>
            <w:snapToGrid w:val="0"/>
          </w:rPr>
          <w:t>to be complete</w:t>
        </w:r>
      </w:ins>
      <w:bookmarkEnd w:id="1990"/>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del w:id="1994" w:author="svcMRProcess" w:date="2018-09-05T15:37:00Z">
        <w:r>
          <w:delText xml:space="preserve"> </w:delText>
        </w:r>
      </w:del>
    </w:p>
    <w:p>
      <w:pPr>
        <w:pStyle w:val="Heading5"/>
        <w:rPr>
          <w:del w:id="1995" w:author="svcMRProcess" w:date="2018-09-05T15:37:00Z"/>
          <w:snapToGrid w:val="0"/>
        </w:rPr>
      </w:pPr>
      <w:bookmarkStart w:id="1996" w:name="_Toc305751376"/>
      <w:bookmarkStart w:id="1997" w:name="_Toc421594253"/>
      <w:bookmarkStart w:id="1998" w:name="_Toc103489832"/>
      <w:bookmarkStart w:id="1999" w:name="_Toc104788935"/>
      <w:bookmarkStart w:id="2000" w:name="_Toc131408867"/>
      <w:bookmarkStart w:id="2001" w:name="_Toc168910630"/>
      <w:bookmarkStart w:id="2002" w:name="_Toc314559717"/>
      <w:del w:id="2003" w:author="svcMRProcess" w:date="2018-09-05T15:37:00Z">
        <w:r>
          <w:rPr>
            <w:rStyle w:val="CharSectno"/>
          </w:rPr>
          <w:delText>45</w:delText>
        </w:r>
        <w:r>
          <w:rPr>
            <w:snapToGrid w:val="0"/>
          </w:rPr>
          <w:delText>.</w:delText>
        </w:r>
        <w:r>
          <w:rPr>
            <w:snapToGrid w:val="0"/>
          </w:rPr>
          <w:tab/>
          <w:delText>Misrepresentation</w:delText>
        </w:r>
        <w:bookmarkEnd w:id="1996"/>
        <w:r>
          <w:rPr>
            <w:snapToGrid w:val="0"/>
          </w:rPr>
          <w:delText xml:space="preserve"> </w:delText>
        </w:r>
      </w:del>
    </w:p>
    <w:p>
      <w:pPr>
        <w:pStyle w:val="Heading5"/>
        <w:rPr>
          <w:ins w:id="2004" w:author="svcMRProcess" w:date="2018-09-05T15:37:00Z"/>
          <w:snapToGrid w:val="0"/>
        </w:rPr>
      </w:pPr>
      <w:ins w:id="2005" w:author="svcMRProcess" w:date="2018-09-05T15:37:00Z">
        <w:r>
          <w:rPr>
            <w:rStyle w:val="CharSectno"/>
          </w:rPr>
          <w:t>45</w:t>
        </w:r>
        <w:r>
          <w:rPr>
            <w:snapToGrid w:val="0"/>
          </w:rPr>
          <w:t>.</w:t>
        </w:r>
        <w:r>
          <w:rPr>
            <w:snapToGrid w:val="0"/>
          </w:rPr>
          <w:tab/>
        </w:r>
        <w:bookmarkEnd w:id="1997"/>
        <w:bookmarkEnd w:id="1998"/>
        <w:bookmarkEnd w:id="1999"/>
        <w:bookmarkEnd w:id="2000"/>
        <w:bookmarkEnd w:id="2001"/>
        <w:r>
          <w:rPr>
            <w:snapToGrid w:val="0"/>
          </w:rPr>
          <w:t>Acts with intent to deceive, offences as to</w:t>
        </w:r>
        <w:bookmarkEnd w:id="2002"/>
      </w:ins>
    </w:p>
    <w:p>
      <w:pPr>
        <w:pStyle w:val="Subsection"/>
        <w:rPr>
          <w:snapToGrid w:val="0"/>
        </w:rPr>
      </w:pPr>
      <w:r>
        <w:rPr>
          <w:snapToGrid w:val="0"/>
        </w:rPr>
        <w:tab/>
        <w:t>(1)</w:t>
      </w:r>
      <w:r>
        <w:rPr>
          <w:snapToGrid w:val="0"/>
        </w:rPr>
        <w:tab/>
        <w:t>A person shall not —</w:t>
      </w:r>
      <w:del w:id="2006" w:author="svcMRProcess" w:date="2018-09-05T15:37:00Z">
        <w:r>
          <w:rPr>
            <w:snapToGrid w:val="0"/>
          </w:rPr>
          <w:delText> </w:delText>
        </w:r>
      </w:del>
    </w:p>
    <w:p>
      <w:pPr>
        <w:pStyle w:val="Indenta"/>
        <w:rPr>
          <w:snapToGrid w:val="0"/>
        </w:rPr>
      </w:pPr>
      <w:r>
        <w:rPr>
          <w:snapToGrid w:val="0"/>
        </w:rPr>
        <w:tab/>
        <w:t>(a)</w:t>
      </w:r>
      <w:r>
        <w:rPr>
          <w:snapToGrid w:val="0"/>
        </w:rPr>
        <w:tab/>
        <w:t>alter or cause to be altered or connive in the alteration of the reading of an odometer on the vehicle;</w:t>
      </w:r>
      <w:ins w:id="2007" w:author="svcMRProcess" w:date="2018-09-05T15:37:00Z">
        <w:r>
          <w:rPr>
            <w:snapToGrid w:val="0"/>
          </w:rPr>
          <w:t xml:space="preserve"> or</w:t>
        </w:r>
      </w:ins>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ins w:id="2008" w:author="svcMRProcess" w:date="2018-09-05T15:37:00Z">
        <w:r>
          <w:t xml:space="preserve"> or</w:t>
        </w:r>
      </w:ins>
    </w:p>
    <w:p>
      <w:pPr>
        <w:pStyle w:val="Indenta"/>
        <w:rPr>
          <w:snapToGrid w:val="0"/>
        </w:rPr>
      </w:pPr>
      <w:r>
        <w:rPr>
          <w:snapToGrid w:val="0"/>
        </w:rPr>
        <w:tab/>
        <w:t>(b)</w:t>
      </w:r>
      <w:r>
        <w:rPr>
          <w:snapToGrid w:val="0"/>
        </w:rPr>
        <w:tab/>
        <w:t>state or represent as the year of manufacture of the vehicle a year other than the actual year of manufacture of the vehicle;</w:t>
      </w:r>
      <w:ins w:id="2009" w:author="svcMRProcess" w:date="2018-09-05T15:37:00Z">
        <w:r>
          <w:rPr>
            <w:snapToGrid w:val="0"/>
          </w:rPr>
          <w:t xml:space="preserve"> or</w:t>
        </w:r>
      </w:ins>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ins w:id="2010" w:author="svcMRProcess" w:date="2018-09-05T15:37:00Z">
        <w:r>
          <w:rPr>
            <w:snapToGrid w:val="0"/>
          </w:rPr>
          <w:t xml:space="preserve"> or</w:t>
        </w:r>
      </w:ins>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del w:id="2011" w:author="svcMRProcess" w:date="2018-09-05T15:37:00Z">
        <w:r>
          <w:rPr>
            <w:snapToGrid w:val="0"/>
          </w:rPr>
          <w:delText> </w:delText>
        </w:r>
      </w:del>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del w:id="2012" w:author="svcMRProcess" w:date="2018-09-05T15:37:00Z">
        <w:r>
          <w:rPr>
            <w:snapToGrid w:val="0"/>
          </w:rPr>
          <w:delText> </w:delText>
        </w:r>
      </w:del>
    </w:p>
    <w:p>
      <w:pPr>
        <w:pStyle w:val="Indenta"/>
        <w:rPr>
          <w:snapToGrid w:val="0"/>
        </w:rPr>
      </w:pPr>
      <w:r>
        <w:rPr>
          <w:snapToGrid w:val="0"/>
        </w:rPr>
        <w:tab/>
        <w:t>(a)</w:t>
      </w:r>
      <w:r>
        <w:rPr>
          <w:snapToGrid w:val="0"/>
        </w:rPr>
        <w:tab/>
        <w:t>the reading of the odometer of the vehicle as altered;</w:t>
      </w:r>
      <w:ins w:id="2013" w:author="svcMRProcess" w:date="2018-09-05T15:37:00Z">
        <w:r>
          <w:rPr>
            <w:snapToGrid w:val="0"/>
          </w:rPr>
          <w:t xml:space="preserve"> or</w:t>
        </w:r>
      </w:ins>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w:t>
      </w:r>
      <w:del w:id="2014" w:author="svcMRProcess" w:date="2018-09-05T15:37:00Z">
        <w:r>
          <w:rPr>
            <w:rStyle w:val="CharDefText"/>
          </w:rPr>
          <w:delText xml:space="preserve"> </w:delText>
        </w:r>
      </w:del>
      <w:r>
        <w:t xml:space="preserve">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del w:id="2015" w:author="svcMRProcess" w:date="2018-09-05T15:37:00Z">
        <w:r>
          <w:delText xml:space="preserve"> </w:delText>
        </w:r>
      </w:del>
    </w:p>
    <w:p>
      <w:pPr>
        <w:pStyle w:val="Heading5"/>
        <w:rPr>
          <w:del w:id="2016" w:author="svcMRProcess" w:date="2018-09-05T15:37:00Z"/>
          <w:snapToGrid w:val="0"/>
        </w:rPr>
      </w:pPr>
      <w:bookmarkStart w:id="2017" w:name="_Toc305751377"/>
      <w:bookmarkStart w:id="2018" w:name="_Toc421594254"/>
      <w:bookmarkStart w:id="2019" w:name="_Toc103489833"/>
      <w:bookmarkStart w:id="2020" w:name="_Toc104788936"/>
      <w:bookmarkStart w:id="2021" w:name="_Toc131408868"/>
      <w:bookmarkStart w:id="2022" w:name="_Toc168910631"/>
      <w:bookmarkStart w:id="2023" w:name="_Toc314559718"/>
      <w:del w:id="2024" w:author="svcMRProcess" w:date="2018-09-05T15:37:00Z">
        <w:r>
          <w:rPr>
            <w:rStyle w:val="CharSectno"/>
          </w:rPr>
          <w:delText>46</w:delText>
        </w:r>
        <w:r>
          <w:rPr>
            <w:snapToGrid w:val="0"/>
          </w:rPr>
          <w:delText>.</w:delText>
        </w:r>
        <w:r>
          <w:rPr>
            <w:snapToGrid w:val="0"/>
          </w:rPr>
          <w:tab/>
          <w:delText>Sale of vehicles by description and implied undertakings as to quality or fitness</w:delText>
        </w:r>
        <w:bookmarkEnd w:id="2017"/>
        <w:r>
          <w:rPr>
            <w:snapToGrid w:val="0"/>
          </w:rPr>
          <w:delText xml:space="preserve"> </w:delText>
        </w:r>
      </w:del>
    </w:p>
    <w:p>
      <w:pPr>
        <w:pStyle w:val="Heading5"/>
        <w:rPr>
          <w:ins w:id="2025" w:author="svcMRProcess" w:date="2018-09-05T15:37:00Z"/>
          <w:snapToGrid w:val="0"/>
        </w:rPr>
      </w:pPr>
      <w:ins w:id="2026" w:author="svcMRProcess" w:date="2018-09-05T15:37:00Z">
        <w:r>
          <w:rPr>
            <w:rStyle w:val="CharSectno"/>
          </w:rPr>
          <w:t>46</w:t>
        </w:r>
        <w:r>
          <w:rPr>
            <w:snapToGrid w:val="0"/>
          </w:rPr>
          <w:t>.</w:t>
        </w:r>
        <w:r>
          <w:rPr>
            <w:snapToGrid w:val="0"/>
          </w:rPr>
          <w:tab/>
        </w:r>
        <w:bookmarkEnd w:id="2018"/>
        <w:bookmarkEnd w:id="2019"/>
        <w:bookmarkEnd w:id="2020"/>
        <w:bookmarkEnd w:id="2021"/>
        <w:bookmarkEnd w:id="2022"/>
        <w:r>
          <w:rPr>
            <w:snapToGrid w:val="0"/>
          </w:rPr>
          <w:t>Implied conditions in some contracts etc. for sale</w:t>
        </w:r>
        <w:bookmarkEnd w:id="2023"/>
      </w:ins>
    </w:p>
    <w:p>
      <w:pPr>
        <w:pStyle w:val="Subsection"/>
        <w:rPr>
          <w:snapToGrid w:val="0"/>
        </w:rPr>
      </w:pPr>
      <w:r>
        <w:rPr>
          <w:snapToGrid w:val="0"/>
        </w:rPr>
        <w:tab/>
        <w:t>(1)</w:t>
      </w:r>
      <w:r>
        <w:rPr>
          <w:snapToGrid w:val="0"/>
        </w:rPr>
        <w:tab/>
        <w:t>Subject to subsection (3) —</w:t>
      </w:r>
      <w:del w:id="2027" w:author="svcMRProcess" w:date="2018-09-05T15:37:00Z">
        <w:r>
          <w:rPr>
            <w:snapToGrid w:val="0"/>
          </w:rPr>
          <w:delText> </w:delText>
        </w:r>
      </w:del>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del w:id="2028" w:author="svcMRProcess" w:date="2018-09-05T15:37:00Z">
        <w:r>
          <w:rPr>
            <w:snapToGrid w:val="0"/>
          </w:rPr>
          <w:delText> </w:delText>
        </w:r>
      </w:del>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del w:id="2029" w:author="svcMRProcess" w:date="2018-09-05T15:37:00Z">
        <w:r>
          <w:rPr>
            <w:snapToGrid w:val="0"/>
          </w:rPr>
          <w:delText> </w:delText>
        </w:r>
      </w:del>
    </w:p>
    <w:p>
      <w:pPr>
        <w:pStyle w:val="Indenta"/>
        <w:rPr>
          <w:snapToGrid w:val="0"/>
        </w:rPr>
      </w:pPr>
      <w:r>
        <w:rPr>
          <w:snapToGrid w:val="0"/>
        </w:rPr>
        <w:tab/>
        <w:t>(a)</w:t>
      </w:r>
      <w:r>
        <w:rPr>
          <w:snapToGrid w:val="0"/>
        </w:rPr>
        <w:tab/>
        <w:t>the application to that contract or agreement of all or any of the provisions of subsection (1);</w:t>
      </w:r>
      <w:ins w:id="2030" w:author="svcMRProcess" w:date="2018-09-05T15:37:00Z">
        <w:r>
          <w:rPr>
            <w:snapToGrid w:val="0"/>
          </w:rPr>
          <w:t xml:space="preserve"> or</w:t>
        </w:r>
      </w:ins>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del w:id="2031" w:author="svcMRProcess" w:date="2018-09-05T15:37:00Z">
        <w:r>
          <w:rPr>
            <w:snapToGrid w:val="0"/>
          </w:rPr>
          <w:delText> </w:delText>
        </w:r>
      </w:del>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del w:id="2032" w:author="svcMRProcess" w:date="2018-09-05T15:37:00Z">
        <w:r>
          <w:rPr>
            <w:snapToGrid w:val="0"/>
          </w:rPr>
          <w:delText> </w:delText>
        </w:r>
      </w:del>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2033" w:name="_Toc421594255"/>
      <w:bookmarkStart w:id="2034" w:name="_Toc103489834"/>
      <w:bookmarkStart w:id="2035" w:name="_Toc104788937"/>
      <w:bookmarkStart w:id="2036" w:name="_Toc131408869"/>
      <w:bookmarkStart w:id="2037" w:name="_Toc168910632"/>
      <w:bookmarkStart w:id="2038" w:name="_Toc305751378"/>
      <w:bookmarkStart w:id="2039" w:name="_Toc314559719"/>
      <w:r>
        <w:rPr>
          <w:rStyle w:val="CharSectno"/>
        </w:rPr>
        <w:t>47</w:t>
      </w:r>
      <w:r>
        <w:rPr>
          <w:snapToGrid w:val="0"/>
        </w:rPr>
        <w:t>.</w:t>
      </w:r>
      <w:r>
        <w:rPr>
          <w:snapToGrid w:val="0"/>
        </w:rPr>
        <w:tab/>
        <w:t>Other rights or remedies</w:t>
      </w:r>
      <w:bookmarkEnd w:id="2033"/>
      <w:bookmarkEnd w:id="2034"/>
      <w:bookmarkEnd w:id="2035"/>
      <w:bookmarkEnd w:id="2036"/>
      <w:bookmarkEnd w:id="2037"/>
      <w:bookmarkEnd w:id="2038"/>
      <w:r>
        <w:rPr>
          <w:snapToGrid w:val="0"/>
        </w:rPr>
        <w:t xml:space="preserve"> </w:t>
      </w:r>
      <w:ins w:id="2040" w:author="svcMRProcess" w:date="2018-09-05T15:37:00Z">
        <w:r>
          <w:rPr>
            <w:snapToGrid w:val="0"/>
          </w:rPr>
          <w:t>not affected by this Act</w:t>
        </w:r>
      </w:ins>
      <w:bookmarkEnd w:id="203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del w:id="2041" w:author="svcMRProcess" w:date="2018-09-05T15:37:00Z"/>
          <w:snapToGrid w:val="0"/>
        </w:rPr>
      </w:pPr>
      <w:bookmarkStart w:id="2042" w:name="_Toc305751379"/>
      <w:bookmarkStart w:id="2043" w:name="_Toc421594256"/>
      <w:bookmarkStart w:id="2044" w:name="_Toc103489835"/>
      <w:bookmarkStart w:id="2045" w:name="_Toc104788938"/>
      <w:bookmarkStart w:id="2046" w:name="_Toc131408870"/>
      <w:bookmarkStart w:id="2047" w:name="_Toc168910633"/>
      <w:bookmarkStart w:id="2048" w:name="_Toc314559720"/>
      <w:del w:id="2049" w:author="svcMRProcess" w:date="2018-09-05T15:37:00Z">
        <w:r>
          <w:rPr>
            <w:rStyle w:val="CharSectno"/>
          </w:rPr>
          <w:delText>48</w:delText>
        </w:r>
        <w:r>
          <w:rPr>
            <w:snapToGrid w:val="0"/>
          </w:rPr>
          <w:delText>.</w:delText>
        </w:r>
        <w:r>
          <w:rPr>
            <w:snapToGrid w:val="0"/>
          </w:rPr>
          <w:tab/>
          <w:delText>No waiver of rights</w:delText>
        </w:r>
        <w:bookmarkEnd w:id="2042"/>
        <w:r>
          <w:rPr>
            <w:snapToGrid w:val="0"/>
          </w:rPr>
          <w:delText xml:space="preserve"> </w:delText>
        </w:r>
      </w:del>
    </w:p>
    <w:p>
      <w:pPr>
        <w:pStyle w:val="Heading5"/>
        <w:rPr>
          <w:ins w:id="2050" w:author="svcMRProcess" w:date="2018-09-05T15:37:00Z"/>
          <w:snapToGrid w:val="0"/>
        </w:rPr>
      </w:pPr>
      <w:ins w:id="2051" w:author="svcMRProcess" w:date="2018-09-05T15:37:00Z">
        <w:r>
          <w:rPr>
            <w:rStyle w:val="CharSectno"/>
          </w:rPr>
          <w:t>48</w:t>
        </w:r>
        <w:r>
          <w:rPr>
            <w:snapToGrid w:val="0"/>
          </w:rPr>
          <w:t>.</w:t>
        </w:r>
        <w:r>
          <w:rPr>
            <w:snapToGrid w:val="0"/>
          </w:rPr>
          <w:tab/>
          <w:t>Rights</w:t>
        </w:r>
        <w:bookmarkEnd w:id="2043"/>
        <w:bookmarkEnd w:id="2044"/>
        <w:bookmarkEnd w:id="2045"/>
        <w:bookmarkEnd w:id="2046"/>
        <w:bookmarkEnd w:id="2047"/>
        <w:r>
          <w:rPr>
            <w:snapToGrid w:val="0"/>
          </w:rPr>
          <w:t xml:space="preserve"> conferred by this Act cannot be waived without official consent</w:t>
        </w:r>
        <w:bookmarkEnd w:id="2048"/>
      </w:ins>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del w:id="2052" w:author="svcMRProcess" w:date="2018-09-05T15:37:00Z">
        <w:r>
          <w:delText xml:space="preserve"> </w:delText>
        </w:r>
      </w:del>
    </w:p>
    <w:p>
      <w:pPr>
        <w:pStyle w:val="Heading5"/>
        <w:rPr>
          <w:snapToGrid w:val="0"/>
        </w:rPr>
      </w:pPr>
      <w:bookmarkStart w:id="2053" w:name="_Toc421594257"/>
      <w:bookmarkStart w:id="2054" w:name="_Toc103489836"/>
      <w:bookmarkStart w:id="2055" w:name="_Toc104788939"/>
      <w:bookmarkStart w:id="2056" w:name="_Toc131408871"/>
      <w:bookmarkStart w:id="2057" w:name="_Toc168910634"/>
      <w:bookmarkStart w:id="2058" w:name="_Toc314559721"/>
      <w:bookmarkStart w:id="2059" w:name="_Toc305751380"/>
      <w:r>
        <w:rPr>
          <w:rStyle w:val="CharSectno"/>
        </w:rPr>
        <w:t>49</w:t>
      </w:r>
      <w:r>
        <w:rPr>
          <w:snapToGrid w:val="0"/>
        </w:rPr>
        <w:t>.</w:t>
      </w:r>
      <w:r>
        <w:rPr>
          <w:snapToGrid w:val="0"/>
        </w:rPr>
        <w:tab/>
        <w:t>No indemnity for dealer</w:t>
      </w:r>
      <w:bookmarkEnd w:id="2053"/>
      <w:bookmarkEnd w:id="2054"/>
      <w:bookmarkEnd w:id="2055"/>
      <w:bookmarkEnd w:id="2056"/>
      <w:bookmarkEnd w:id="2057"/>
      <w:bookmarkEnd w:id="2058"/>
      <w:bookmarkEnd w:id="2059"/>
      <w:del w:id="2060" w:author="svcMRProcess" w:date="2018-09-05T15:37:00Z">
        <w:r>
          <w:rPr>
            <w:snapToGrid w:val="0"/>
          </w:rPr>
          <w:delText xml:space="preserve"> </w:delText>
        </w:r>
      </w:del>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2061" w:name="_Toc421594258"/>
      <w:bookmarkStart w:id="2062" w:name="_Toc103489837"/>
      <w:bookmarkStart w:id="2063" w:name="_Toc104788940"/>
      <w:bookmarkStart w:id="2064" w:name="_Toc131408872"/>
      <w:bookmarkStart w:id="2065" w:name="_Toc168910635"/>
      <w:bookmarkStart w:id="2066" w:name="_Toc314559722"/>
      <w:bookmarkStart w:id="2067" w:name="_Toc305751381"/>
      <w:r>
        <w:rPr>
          <w:rStyle w:val="CharSectno"/>
        </w:rPr>
        <w:t>49A</w:t>
      </w:r>
      <w:r>
        <w:rPr>
          <w:snapToGrid w:val="0"/>
        </w:rPr>
        <w:t xml:space="preserve">. </w:t>
      </w:r>
      <w:r>
        <w:rPr>
          <w:snapToGrid w:val="0"/>
        </w:rPr>
        <w:tab/>
        <w:t>No indemnity for car market operator</w:t>
      </w:r>
      <w:bookmarkEnd w:id="2061"/>
      <w:bookmarkEnd w:id="2062"/>
      <w:bookmarkEnd w:id="2063"/>
      <w:bookmarkEnd w:id="2064"/>
      <w:bookmarkEnd w:id="2065"/>
      <w:bookmarkEnd w:id="2066"/>
      <w:bookmarkEnd w:id="2067"/>
      <w:del w:id="2068" w:author="svcMRProcess" w:date="2018-09-05T15:37:00Z">
        <w:r>
          <w:rPr>
            <w:snapToGrid w:val="0"/>
          </w:rPr>
          <w:delText xml:space="preserve"> </w:delText>
        </w:r>
      </w:del>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del w:id="2069" w:author="svcMRProcess" w:date="2018-09-05T15:37:00Z">
        <w:r>
          <w:delText xml:space="preserve"> </w:delText>
        </w:r>
      </w:del>
    </w:p>
    <w:p>
      <w:pPr>
        <w:pStyle w:val="Heading5"/>
      </w:pPr>
      <w:bookmarkStart w:id="2070" w:name="_Toc314559723"/>
      <w:bookmarkStart w:id="2071" w:name="_Toc305751382"/>
      <w:bookmarkStart w:id="2072" w:name="_Toc421594260"/>
      <w:bookmarkStart w:id="2073" w:name="_Toc103489839"/>
      <w:bookmarkStart w:id="2074" w:name="_Toc104788942"/>
      <w:bookmarkStart w:id="2075" w:name="_Toc131408874"/>
      <w:bookmarkStart w:id="2076" w:name="_Toc168910637"/>
      <w:r>
        <w:t>50.</w:t>
      </w:r>
      <w:r>
        <w:tab/>
        <w:t>Confidentiality of information officially obtained</w:t>
      </w:r>
      <w:bookmarkEnd w:id="2070"/>
      <w:bookmarkEnd w:id="207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2077" w:name="_Toc305751383"/>
      <w:bookmarkStart w:id="2078" w:name="_Toc314559724"/>
      <w:r>
        <w:rPr>
          <w:rStyle w:val="CharSectno"/>
        </w:rPr>
        <w:t>51</w:t>
      </w:r>
      <w:r>
        <w:rPr>
          <w:snapToGrid w:val="0"/>
        </w:rPr>
        <w:t>.</w:t>
      </w:r>
      <w:r>
        <w:rPr>
          <w:snapToGrid w:val="0"/>
        </w:rPr>
        <w:tab/>
        <w:t>Annual reports</w:t>
      </w:r>
      <w:bookmarkEnd w:id="2072"/>
      <w:bookmarkEnd w:id="2073"/>
      <w:bookmarkEnd w:id="2074"/>
      <w:bookmarkEnd w:id="2075"/>
      <w:bookmarkEnd w:id="2076"/>
      <w:bookmarkEnd w:id="2077"/>
      <w:r>
        <w:rPr>
          <w:snapToGrid w:val="0"/>
        </w:rPr>
        <w:t xml:space="preserve"> </w:t>
      </w:r>
      <w:ins w:id="2079" w:author="svcMRProcess" w:date="2018-09-05T15:37:00Z">
        <w:r>
          <w:rPr>
            <w:snapToGrid w:val="0"/>
          </w:rPr>
          <w:t>of Department, content of</w:t>
        </w:r>
      </w:ins>
      <w:bookmarkEnd w:id="2078"/>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del w:id="2080" w:author="svcMRProcess" w:date="2018-09-05T15:37:00Z">
        <w:r>
          <w:delText xml:space="preserve"> </w:delText>
        </w:r>
      </w:del>
    </w:p>
    <w:p>
      <w:pPr>
        <w:pStyle w:val="Indenta"/>
      </w:pPr>
      <w:r>
        <w:tab/>
        <w:t>(a)</w:t>
      </w:r>
      <w:r>
        <w:tab/>
        <w:t>the number, nature, and outcome, of —</w:t>
      </w:r>
      <w:del w:id="2081" w:author="svcMRProcess" w:date="2018-09-05T15:37:00Z">
        <w:r>
          <w:delText xml:space="preserve"> </w:delText>
        </w:r>
      </w:del>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rPr>
          <w:ins w:id="2082" w:author="svcMRProcess" w:date="2018-09-05T15:37:00Z"/>
        </w:rPr>
      </w:pPr>
      <w:ins w:id="2083" w:author="svcMRProcess" w:date="2018-09-05T15:37:00Z">
        <w:r>
          <w:tab/>
        </w:r>
        <w:r>
          <w:tab/>
          <w:t>and</w:t>
        </w:r>
      </w:ins>
    </w:p>
    <w:p>
      <w:pPr>
        <w:pStyle w:val="Indenta"/>
      </w:pPr>
      <w:r>
        <w:tab/>
        <w:t>(b)</w:t>
      </w:r>
      <w:r>
        <w:tab/>
        <w:t>the number and nature of matters referred to in paragraph (a) that are outstanding;</w:t>
      </w:r>
      <w:ins w:id="2084" w:author="svcMRProcess" w:date="2018-09-05T15:37:00Z">
        <w:r>
          <w:t xml:space="preserve"> and</w:t>
        </w:r>
      </w:ins>
    </w:p>
    <w:p>
      <w:pPr>
        <w:pStyle w:val="Indenta"/>
      </w:pPr>
      <w:r>
        <w:tab/>
        <w:t>(c)</w:t>
      </w:r>
      <w:r>
        <w:tab/>
        <w:t>any trends or special problems that may have emerged;</w:t>
      </w:r>
      <w:ins w:id="2085" w:author="svcMRProcess" w:date="2018-09-05T15:37:00Z">
        <w:r>
          <w:t xml:space="preserve"> and</w:t>
        </w:r>
      </w:ins>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2086" w:name="_Toc421594261"/>
      <w:r>
        <w:tab/>
        <w:t>[(2)</w:t>
      </w:r>
      <w:r>
        <w:tab/>
        <w:t>deleted]</w:t>
      </w:r>
    </w:p>
    <w:p>
      <w:pPr>
        <w:pStyle w:val="Footnotesection"/>
      </w:pPr>
      <w:r>
        <w:tab/>
        <w:t>[Section 51 amended by No. 73 of 2003 s. 23(3); No. 55 of 2004 s. 779; No. 58 of 2010 s 48 and 50.]</w:t>
      </w:r>
    </w:p>
    <w:p>
      <w:pPr>
        <w:pStyle w:val="Heading5"/>
        <w:rPr>
          <w:del w:id="2087" w:author="svcMRProcess" w:date="2018-09-05T15:37:00Z"/>
          <w:snapToGrid w:val="0"/>
        </w:rPr>
      </w:pPr>
      <w:bookmarkStart w:id="2088" w:name="_Toc305751384"/>
      <w:bookmarkStart w:id="2089" w:name="_Toc103489840"/>
      <w:bookmarkStart w:id="2090" w:name="_Toc104788943"/>
      <w:bookmarkStart w:id="2091" w:name="_Toc131408875"/>
      <w:bookmarkStart w:id="2092" w:name="_Toc168910638"/>
      <w:bookmarkStart w:id="2093" w:name="_Toc314559725"/>
      <w:del w:id="2094" w:author="svcMRProcess" w:date="2018-09-05T15:37:00Z">
        <w:r>
          <w:rPr>
            <w:rStyle w:val="CharSectno"/>
          </w:rPr>
          <w:delText>52</w:delText>
        </w:r>
        <w:r>
          <w:rPr>
            <w:snapToGrid w:val="0"/>
          </w:rPr>
          <w:delText>.</w:delText>
        </w:r>
        <w:r>
          <w:rPr>
            <w:snapToGrid w:val="0"/>
          </w:rPr>
          <w:tab/>
          <w:delText>General provisions relating to offences</w:delText>
        </w:r>
        <w:bookmarkEnd w:id="2088"/>
        <w:r>
          <w:rPr>
            <w:snapToGrid w:val="0"/>
          </w:rPr>
          <w:delText xml:space="preserve"> </w:delText>
        </w:r>
      </w:del>
    </w:p>
    <w:p>
      <w:pPr>
        <w:pStyle w:val="Heading5"/>
        <w:rPr>
          <w:ins w:id="2095" w:author="svcMRProcess" w:date="2018-09-05T15:37:00Z"/>
          <w:snapToGrid w:val="0"/>
        </w:rPr>
      </w:pPr>
      <w:ins w:id="2096" w:author="svcMRProcess" w:date="2018-09-05T15:37:00Z">
        <w:r>
          <w:rPr>
            <w:rStyle w:val="CharSectno"/>
          </w:rPr>
          <w:t>52</w:t>
        </w:r>
        <w:r>
          <w:rPr>
            <w:snapToGrid w:val="0"/>
          </w:rPr>
          <w:t>.</w:t>
        </w:r>
        <w:r>
          <w:rPr>
            <w:snapToGrid w:val="0"/>
          </w:rPr>
          <w:tab/>
          <w:t>Offences</w:t>
        </w:r>
        <w:bookmarkEnd w:id="2086"/>
        <w:bookmarkEnd w:id="2089"/>
        <w:bookmarkEnd w:id="2090"/>
        <w:bookmarkEnd w:id="2091"/>
        <w:bookmarkEnd w:id="2092"/>
        <w:r>
          <w:rPr>
            <w:snapToGrid w:val="0"/>
          </w:rPr>
          <w:t>, limitation period for and court’s powers as to</w:t>
        </w:r>
        <w:bookmarkEnd w:id="2093"/>
      </w:ins>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del w:id="2097" w:author="svcMRProcess" w:date="2018-09-05T15:37:00Z">
        <w:r>
          <w:delText xml:space="preserve"> </w:delText>
        </w:r>
      </w:del>
    </w:p>
    <w:p>
      <w:pPr>
        <w:pStyle w:val="Heading5"/>
        <w:rPr>
          <w:snapToGrid w:val="0"/>
        </w:rPr>
      </w:pPr>
      <w:bookmarkStart w:id="2098" w:name="_Toc421594262"/>
      <w:bookmarkStart w:id="2099" w:name="_Toc103489841"/>
      <w:bookmarkStart w:id="2100" w:name="_Toc104788944"/>
      <w:bookmarkStart w:id="2101" w:name="_Toc131408876"/>
      <w:bookmarkStart w:id="2102" w:name="_Toc168910639"/>
      <w:bookmarkStart w:id="2103" w:name="_Toc305751385"/>
      <w:bookmarkStart w:id="2104" w:name="_Toc314559726"/>
      <w:r>
        <w:rPr>
          <w:rStyle w:val="CharSectno"/>
        </w:rPr>
        <w:t>53</w:t>
      </w:r>
      <w:r>
        <w:rPr>
          <w:snapToGrid w:val="0"/>
        </w:rPr>
        <w:t>.</w:t>
      </w:r>
      <w:r>
        <w:rPr>
          <w:snapToGrid w:val="0"/>
        </w:rPr>
        <w:tab/>
      </w:r>
      <w:bookmarkEnd w:id="2098"/>
      <w:bookmarkEnd w:id="2099"/>
      <w:bookmarkEnd w:id="2100"/>
      <w:bookmarkEnd w:id="2101"/>
      <w:bookmarkEnd w:id="2102"/>
      <w:del w:id="2105" w:author="svcMRProcess" w:date="2018-09-05T15:37:00Z">
        <w:r>
          <w:rPr>
            <w:snapToGrid w:val="0"/>
          </w:rPr>
          <w:delText>Liability of yard manager</w:delText>
        </w:r>
      </w:del>
      <w:ins w:id="2106" w:author="svcMRProcess" w:date="2018-09-05T15:37:00Z">
        <w:r>
          <w:rPr>
            <w:snapToGrid w:val="0"/>
          </w:rPr>
          <w:t>Yard manager’s liability</w:t>
        </w:r>
      </w:ins>
      <w:r>
        <w:rPr>
          <w:snapToGrid w:val="0"/>
        </w:rPr>
        <w:t xml:space="preserve"> for offences </w:t>
      </w:r>
      <w:del w:id="2107" w:author="svcMRProcess" w:date="2018-09-05T15:37:00Z">
        <w:r>
          <w:rPr>
            <w:snapToGrid w:val="0"/>
          </w:rPr>
          <w:delText xml:space="preserve">by other persons at premises </w:delText>
        </w:r>
      </w:del>
      <w:r>
        <w:rPr>
          <w:snapToGrid w:val="0"/>
        </w:rPr>
        <w:t xml:space="preserve">under </w:t>
      </w:r>
      <w:del w:id="2108" w:author="svcMRProcess" w:date="2018-09-05T15:37:00Z">
        <w:r>
          <w:rPr>
            <w:snapToGrid w:val="0"/>
          </w:rPr>
          <w:delText>his supervision</w:delText>
        </w:r>
        <w:bookmarkEnd w:id="2103"/>
        <w:r>
          <w:rPr>
            <w:snapToGrid w:val="0"/>
          </w:rPr>
          <w:delText xml:space="preserve"> </w:delText>
        </w:r>
      </w:del>
      <w:ins w:id="2109" w:author="svcMRProcess" w:date="2018-09-05T15:37:00Z">
        <w:r>
          <w:rPr>
            <w:snapToGrid w:val="0"/>
          </w:rPr>
          <w:t>s. 28 and 31B by others</w:t>
        </w:r>
      </w:ins>
      <w:bookmarkEnd w:id="2104"/>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2110" w:name="_Toc421594263"/>
      <w:bookmarkStart w:id="2111" w:name="_Toc103489842"/>
      <w:bookmarkStart w:id="2112" w:name="_Toc104788945"/>
      <w:bookmarkStart w:id="2113" w:name="_Toc131408877"/>
      <w:bookmarkStart w:id="2114" w:name="_Toc168910640"/>
      <w:bookmarkStart w:id="2115" w:name="_Toc314559727"/>
      <w:bookmarkStart w:id="2116" w:name="_Toc305751386"/>
      <w:r>
        <w:rPr>
          <w:rStyle w:val="CharSectno"/>
        </w:rPr>
        <w:t>54</w:t>
      </w:r>
      <w:r>
        <w:rPr>
          <w:snapToGrid w:val="0"/>
        </w:rPr>
        <w:t>.</w:t>
      </w:r>
      <w:r>
        <w:rPr>
          <w:snapToGrid w:val="0"/>
        </w:rPr>
        <w:tab/>
      </w:r>
      <w:del w:id="2117" w:author="svcMRProcess" w:date="2018-09-05T15:37:00Z">
        <w:r>
          <w:rPr>
            <w:snapToGrid w:val="0"/>
          </w:rPr>
          <w:delText>Liability of dealer</w:delText>
        </w:r>
      </w:del>
      <w:ins w:id="2118" w:author="svcMRProcess" w:date="2018-09-05T15:37:00Z">
        <w:r>
          <w:rPr>
            <w:snapToGrid w:val="0"/>
          </w:rPr>
          <w:t>Dealer’s liability</w:t>
        </w:r>
      </w:ins>
      <w:r>
        <w:rPr>
          <w:snapToGrid w:val="0"/>
        </w:rPr>
        <w:t xml:space="preserve"> for offences by employees etc.</w:t>
      </w:r>
      <w:bookmarkEnd w:id="2110"/>
      <w:bookmarkEnd w:id="2111"/>
      <w:bookmarkEnd w:id="2112"/>
      <w:bookmarkEnd w:id="2113"/>
      <w:bookmarkEnd w:id="2114"/>
      <w:bookmarkEnd w:id="2115"/>
      <w:bookmarkEnd w:id="2116"/>
      <w:del w:id="2119" w:author="svcMRProcess" w:date="2018-09-05T15:37:00Z">
        <w:r>
          <w:rPr>
            <w:snapToGrid w:val="0"/>
          </w:rPr>
          <w:delText xml:space="preserve"> </w:delText>
        </w:r>
      </w:del>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2120" w:name="_Toc421594264"/>
      <w:bookmarkStart w:id="2121" w:name="_Toc103489843"/>
      <w:bookmarkStart w:id="2122" w:name="_Toc104788946"/>
      <w:bookmarkStart w:id="2123" w:name="_Toc131408878"/>
      <w:bookmarkStart w:id="2124" w:name="_Toc168910641"/>
      <w:bookmarkStart w:id="2125" w:name="_Toc314559728"/>
      <w:bookmarkStart w:id="2126" w:name="_Toc305751387"/>
      <w:r>
        <w:rPr>
          <w:rStyle w:val="CharSectno"/>
        </w:rPr>
        <w:t>55</w:t>
      </w:r>
      <w:r>
        <w:rPr>
          <w:snapToGrid w:val="0"/>
        </w:rPr>
        <w:t>.</w:t>
      </w:r>
      <w:r>
        <w:rPr>
          <w:snapToGrid w:val="0"/>
        </w:rPr>
        <w:tab/>
        <w:t>Offences by corporations</w:t>
      </w:r>
      <w:bookmarkEnd w:id="2120"/>
      <w:bookmarkEnd w:id="2121"/>
      <w:bookmarkEnd w:id="2122"/>
      <w:bookmarkEnd w:id="2123"/>
      <w:bookmarkEnd w:id="2124"/>
      <w:bookmarkEnd w:id="2125"/>
      <w:bookmarkEnd w:id="2126"/>
      <w:del w:id="2127" w:author="svcMRProcess" w:date="2018-09-05T15:37:00Z">
        <w:r>
          <w:rPr>
            <w:snapToGrid w:val="0"/>
          </w:rPr>
          <w:delText xml:space="preserve"> </w:delText>
        </w:r>
      </w:del>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del w:id="2128" w:author="svcMRProcess" w:date="2018-09-05T15:37:00Z">
        <w:r>
          <w:delText xml:space="preserve"> </w:delText>
        </w:r>
      </w:del>
    </w:p>
    <w:p>
      <w:pPr>
        <w:pStyle w:val="Heading5"/>
      </w:pPr>
      <w:bookmarkStart w:id="2129" w:name="_Toc103489844"/>
      <w:bookmarkStart w:id="2130" w:name="_Toc104788947"/>
      <w:bookmarkStart w:id="2131" w:name="_Toc131408879"/>
      <w:bookmarkStart w:id="2132" w:name="_Toc168910642"/>
      <w:bookmarkStart w:id="2133" w:name="_Toc314559729"/>
      <w:bookmarkStart w:id="2134" w:name="_Toc305751388"/>
      <w:bookmarkStart w:id="2135" w:name="_Toc421594265"/>
      <w:r>
        <w:rPr>
          <w:rStyle w:val="CharSectno"/>
        </w:rPr>
        <w:t>55A</w:t>
      </w:r>
      <w:r>
        <w:t>.</w:t>
      </w:r>
      <w:r>
        <w:tab/>
        <w:t>Infringement notices</w:t>
      </w:r>
      <w:bookmarkEnd w:id="2129"/>
      <w:bookmarkEnd w:id="2130"/>
      <w:bookmarkEnd w:id="2131"/>
      <w:bookmarkEnd w:id="2132"/>
      <w:bookmarkEnd w:id="2133"/>
      <w:bookmarkEnd w:id="2134"/>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ins w:id="2136" w:author="svcMRProcess" w:date="2018-09-05T15:37: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2137" w:name="_Toc103489845"/>
      <w:bookmarkStart w:id="2138" w:name="_Toc104788948"/>
      <w:bookmarkStart w:id="2139" w:name="_Toc131408880"/>
      <w:bookmarkStart w:id="2140" w:name="_Toc168910643"/>
      <w:bookmarkStart w:id="2141" w:name="_Toc314559730"/>
      <w:bookmarkStart w:id="2142" w:name="_Toc305751389"/>
      <w:r>
        <w:rPr>
          <w:rStyle w:val="CharSectno"/>
        </w:rPr>
        <w:t>56</w:t>
      </w:r>
      <w:r>
        <w:rPr>
          <w:snapToGrid w:val="0"/>
        </w:rPr>
        <w:t>.</w:t>
      </w:r>
      <w:r>
        <w:rPr>
          <w:snapToGrid w:val="0"/>
        </w:rPr>
        <w:tab/>
        <w:t>Regulations</w:t>
      </w:r>
      <w:bookmarkEnd w:id="2135"/>
      <w:bookmarkEnd w:id="2137"/>
      <w:bookmarkEnd w:id="2138"/>
      <w:bookmarkEnd w:id="2139"/>
      <w:bookmarkEnd w:id="2140"/>
      <w:bookmarkEnd w:id="2141"/>
      <w:bookmarkEnd w:id="2142"/>
      <w:del w:id="2143" w:author="svcMRProcess" w:date="2018-09-05T15:37:00Z">
        <w:r>
          <w:rPr>
            <w:snapToGrid w:val="0"/>
          </w:rPr>
          <w:delText xml:space="preserve"> </w:delText>
        </w:r>
      </w:del>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del w:id="2144" w:author="svcMRProcess" w:date="2018-09-05T15:37:00Z">
        <w:r>
          <w:rPr>
            <w:snapToGrid w:val="0"/>
          </w:rPr>
          <w:delText> </w:delText>
        </w:r>
      </w:del>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ins w:id="2145" w:author="svcMRProcess" w:date="2018-09-05T15:37:00Z">
        <w:r>
          <w:rPr>
            <w:snapToGrid w:val="0"/>
          </w:rPr>
          <w:t xml:space="preserve"> and</w:t>
        </w:r>
      </w:ins>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ins w:id="2146" w:author="svcMRProcess" w:date="2018-09-05T15:37:00Z">
        <w:r>
          <w:rPr>
            <w:snapToGrid w:val="0"/>
          </w:rPr>
          <w:t xml:space="preserve"> and</w:t>
        </w:r>
      </w:ins>
    </w:p>
    <w:p>
      <w:pPr>
        <w:pStyle w:val="Indenta"/>
        <w:rPr>
          <w:snapToGrid w:val="0"/>
        </w:rPr>
      </w:pPr>
      <w:r>
        <w:rPr>
          <w:snapToGrid w:val="0"/>
        </w:rPr>
        <w:tab/>
        <w:t>(c)</w:t>
      </w:r>
      <w:r>
        <w:rPr>
          <w:snapToGrid w:val="0"/>
        </w:rPr>
        <w:tab/>
        <w:t>prescribe fees to be payable and provide for and prescribe the forms to be used for the purposes of this Act;</w:t>
      </w:r>
      <w:ins w:id="2147" w:author="svcMRProcess" w:date="2018-09-05T15:37:00Z">
        <w:r>
          <w:rPr>
            <w:snapToGrid w:val="0"/>
          </w:rPr>
          <w:t xml:space="preserve"> and</w:t>
        </w:r>
      </w:ins>
    </w:p>
    <w:p>
      <w:pPr>
        <w:pStyle w:val="Indenta"/>
        <w:rPr>
          <w:snapToGrid w:val="0"/>
        </w:rPr>
      </w:pPr>
      <w:r>
        <w:rPr>
          <w:snapToGrid w:val="0"/>
        </w:rPr>
        <w:tab/>
        <w:t>(d)</w:t>
      </w:r>
      <w:r>
        <w:rPr>
          <w:snapToGrid w:val="0"/>
        </w:rPr>
        <w:tab/>
        <w:t>prescribe the manner in which any notice under this Act shall be attached or affixed to a vehicle;</w:t>
      </w:r>
      <w:ins w:id="2148" w:author="svcMRProcess" w:date="2018-09-05T15:37:00Z">
        <w:r>
          <w:rPr>
            <w:snapToGrid w:val="0"/>
          </w:rPr>
          <w:t xml:space="preserve"> and</w:t>
        </w:r>
      </w:ins>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ins w:id="2149" w:author="svcMRProcess" w:date="2018-09-05T15:37:00Z">
        <w:r>
          <w:rPr>
            <w:snapToGrid w:val="0"/>
          </w:rPr>
          <w:t xml:space="preserve"> and</w:t>
        </w:r>
      </w:ins>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ins w:id="2150" w:author="svcMRProcess" w:date="2018-09-05T15:37:00Z">
        <w:r>
          <w:rPr>
            <w:snapToGrid w:val="0"/>
          </w:rPr>
          <w:t xml:space="preserve"> and</w:t>
        </w:r>
      </w:ins>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ins w:id="2151" w:author="svcMRProcess" w:date="2018-09-05T15:37:00Z">
        <w:r>
          <w:rPr>
            <w:snapToGrid w:val="0"/>
          </w:rPr>
          <w:t xml:space="preserve"> and</w:t>
        </w:r>
      </w:ins>
    </w:p>
    <w:p>
      <w:pPr>
        <w:pStyle w:val="Indenta"/>
      </w:pPr>
      <w:r>
        <w:tab/>
        <w:t>(ga)</w:t>
      </w:r>
      <w:r>
        <w:tab/>
        <w:t>prescribe —</w:t>
      </w:r>
      <w:del w:id="2152" w:author="svcMRProcess" w:date="2018-09-05T15:37:00Z">
        <w:r>
          <w:delText xml:space="preserve"> </w:delText>
        </w:r>
      </w:del>
    </w:p>
    <w:p>
      <w:pPr>
        <w:pStyle w:val="Indenti"/>
      </w:pPr>
      <w:r>
        <w:tab/>
        <w:t>(i)</w:t>
      </w:r>
      <w:r>
        <w:tab/>
        <w:t>offences for which an infringement notice may be given under section 55A; and</w:t>
      </w:r>
    </w:p>
    <w:p>
      <w:pPr>
        <w:pStyle w:val="Indenti"/>
      </w:pPr>
      <w:r>
        <w:tab/>
        <w:t>(ii)</w:t>
      </w:r>
      <w:r>
        <w:tab/>
        <w:t>for each prescribed offence —</w:t>
      </w:r>
      <w:del w:id="2153" w:author="svcMRProcess" w:date="2018-09-05T15:37:00Z">
        <w:r>
          <w:delText xml:space="preserve"> </w:delText>
        </w:r>
      </w:del>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del w:id="2154" w:author="svcMRProcess" w:date="2018-09-05T15:37:00Z">
        <w:r>
          <w:delText xml:space="preserve"> </w:delText>
        </w:r>
      </w:del>
    </w:p>
    <w:p>
      <w:bookmarkStart w:id="2155" w:name="_Toc72568879"/>
      <w:bookmarkStart w:id="2156" w:name="_Toc72914565"/>
      <w:bookmarkStart w:id="2157" w:name="_Toc75581685"/>
      <w:bookmarkStart w:id="2158" w:name="_Toc83012550"/>
      <w:bookmarkStart w:id="2159" w:name="_Toc83012766"/>
      <w:bookmarkStart w:id="2160" w:name="_Toc83021431"/>
      <w:bookmarkStart w:id="2161" w:name="_Toc85012422"/>
      <w:bookmarkStart w:id="2162" w:name="_Toc86051281"/>
      <w:bookmarkStart w:id="2163" w:name="_Toc89753186"/>
      <w:bookmarkStart w:id="2164" w:name="_Toc90721551"/>
      <w:bookmarkStart w:id="2165" w:name="_Toc90872843"/>
      <w:bookmarkStart w:id="2166" w:name="_Toc90873059"/>
      <w:bookmarkStart w:id="2167" w:name="_Toc91662543"/>
      <w:bookmarkStart w:id="2168" w:name="_Toc92770010"/>
      <w:bookmarkStart w:id="2169" w:name="_Toc94592834"/>
      <w:bookmarkStart w:id="2170" w:name="_Toc95017867"/>
      <w:bookmarkStart w:id="2171" w:name="_Toc95108347"/>
      <w:bookmarkStart w:id="2172" w:name="_Toc102539319"/>
      <w:bookmarkStart w:id="2173" w:name="_Toc102895634"/>
      <w:bookmarkStart w:id="2174" w:name="_Toc103999308"/>
      <w:bookmarkStart w:id="2175" w:name="_Toc103999992"/>
      <w:bookmarkStart w:id="2176" w:name="_Toc104788949"/>
      <w:bookmarkStart w:id="2177" w:name="_Toc104796719"/>
      <w:bookmarkStart w:id="2178" w:name="_Toc105208333"/>
    </w:p>
    <w:p>
      <w:pPr>
        <w:pStyle w:val="Heading2"/>
      </w:pPr>
      <w:bookmarkStart w:id="2179" w:name="_Toc297810253"/>
      <w:bookmarkStart w:id="2180" w:name="_Toc297811020"/>
      <w:bookmarkStart w:id="2181" w:name="_Toc297815104"/>
      <w:bookmarkStart w:id="2182" w:name="_Toc298850703"/>
      <w:bookmarkStart w:id="2183" w:name="_Toc298850832"/>
      <w:bookmarkStart w:id="2184" w:name="_Toc300578608"/>
      <w:bookmarkStart w:id="2185" w:name="_Toc309638045"/>
      <w:bookmarkStart w:id="2186" w:name="_Toc309648477"/>
      <w:bookmarkStart w:id="2187" w:name="_Toc309648609"/>
      <w:bookmarkStart w:id="2188" w:name="_Toc311106271"/>
      <w:bookmarkStart w:id="2189" w:name="_Toc311108800"/>
      <w:bookmarkStart w:id="2190" w:name="_Toc312241488"/>
      <w:bookmarkStart w:id="2191" w:name="_Toc312244905"/>
      <w:bookmarkStart w:id="2192" w:name="_Toc313870487"/>
      <w:bookmarkStart w:id="2193" w:name="_Toc314559731"/>
      <w:bookmarkStart w:id="2194" w:name="_Toc305751390"/>
      <w:r>
        <w:rPr>
          <w:rStyle w:val="CharPartNo"/>
        </w:rPr>
        <w:t>Part V</w:t>
      </w:r>
      <w:r>
        <w:rPr>
          <w:b w:val="0"/>
        </w:rPr>
        <w:t> </w:t>
      </w:r>
      <w:r>
        <w:t>—</w:t>
      </w:r>
      <w:r>
        <w:rPr>
          <w:b w:val="0"/>
        </w:rPr>
        <w:t> </w:t>
      </w:r>
      <w:r>
        <w:rPr>
          <w:rStyle w:val="CharPartText"/>
        </w:rPr>
        <w:t>Miscellaneous transitional matters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section"/>
      </w:pPr>
      <w:r>
        <w:tab/>
        <w:t>[Heading inserted by No. 58 of 2010 s. 49.]</w:t>
      </w:r>
      <w:del w:id="2195" w:author="svcMRProcess" w:date="2018-09-05T15:37:00Z">
        <w:r>
          <w:delText xml:space="preserve"> </w:delText>
        </w:r>
      </w:del>
    </w:p>
    <w:p>
      <w:pPr>
        <w:pStyle w:val="Heading5"/>
      </w:pPr>
      <w:bookmarkStart w:id="2196" w:name="_Toc314559732"/>
      <w:bookmarkStart w:id="2197" w:name="_Toc305751391"/>
      <w:r>
        <w:rPr>
          <w:rStyle w:val="CharSectno"/>
        </w:rPr>
        <w:t>57</w:t>
      </w:r>
      <w:r>
        <w:t>.</w:t>
      </w:r>
      <w:r>
        <w:tab/>
        <w:t>Terms used</w:t>
      </w:r>
      <w:bookmarkEnd w:id="2196"/>
      <w:bookmarkEnd w:id="2197"/>
    </w:p>
    <w:p>
      <w:pPr>
        <w:pStyle w:val="Subsection"/>
      </w:pPr>
      <w:r>
        <w:tab/>
      </w:r>
      <w:r>
        <w:tab/>
        <w:t>In this Part —</w:t>
      </w:r>
      <w:del w:id="2198" w:author="svcMRProcess" w:date="2018-09-05T15:37:00Z">
        <w:r>
          <w:delText xml:space="preserve"> </w:delText>
        </w:r>
      </w:del>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ins w:id="2199" w:author="svcMRProcess" w:date="2018-09-05T15:37:00Z">
        <w:r>
          <w:rPr>
            <w:vertAlign w:val="superscript"/>
          </w:rPr>
          <w:t> 1</w:t>
        </w:r>
      </w:ins>
      <w:r>
        <w:t>;</w:t>
      </w:r>
    </w:p>
    <w:p>
      <w:pPr>
        <w:pStyle w:val="Defstart"/>
        <w:rPr>
          <w:ins w:id="2200" w:author="svcMRProcess" w:date="2018-09-05T15:37:00Z"/>
        </w:rPr>
      </w:pPr>
      <w:ins w:id="2201" w:author="svcMRProcess" w:date="2018-09-05T15:37:00Z">
        <w:r>
          <w:tab/>
        </w:r>
        <w:r>
          <w:rPr>
            <w:rStyle w:val="CharDefText"/>
          </w:rPr>
          <w:t>former Board</w:t>
        </w:r>
        <w:r>
          <w:t xml:space="preserve"> means the Motor Vehicle Industry Board established by section 7 of this Act immediately prior to the commencement day;</w:t>
        </w:r>
      </w:ins>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del w:id="2202" w:author="svcMRProcess" w:date="2018-09-05T15:37:00Z">
        <w:r>
          <w:delText>;</w:delText>
        </w:r>
      </w:del>
      <w:ins w:id="2203" w:author="svcMRProcess" w:date="2018-09-05T15:37:00Z">
        <w:r>
          <w:t>.</w:t>
        </w:r>
      </w:ins>
    </w:p>
    <w:p>
      <w:pPr>
        <w:pStyle w:val="Defstart"/>
        <w:rPr>
          <w:del w:id="2204" w:author="svcMRProcess" w:date="2018-09-05T15:37:00Z"/>
        </w:rPr>
      </w:pPr>
      <w:del w:id="2205" w:author="svcMRProcess" w:date="2018-09-05T15:37:00Z">
        <w:r>
          <w:tab/>
        </w:r>
        <w:r>
          <w:rPr>
            <w:rStyle w:val="CharDefText"/>
          </w:rPr>
          <w:delText>the former Board</w:delText>
        </w:r>
        <w:r>
          <w:delText xml:space="preserve"> means the Motor Vehicle Industry Board established by section 7 of this Act immediately prior to the commencement day.</w:delText>
        </w:r>
      </w:del>
    </w:p>
    <w:p>
      <w:pPr>
        <w:pStyle w:val="Footnotesection"/>
      </w:pPr>
      <w:r>
        <w:tab/>
        <w:t>[Section 57 inserted by No. 58 of 2010 s. 49.]</w:t>
      </w:r>
      <w:del w:id="2206" w:author="svcMRProcess" w:date="2018-09-05T15:37:00Z">
        <w:r>
          <w:delText xml:space="preserve"> </w:delText>
        </w:r>
      </w:del>
    </w:p>
    <w:p>
      <w:pPr>
        <w:pStyle w:val="Heading5"/>
      </w:pPr>
      <w:bookmarkStart w:id="2207" w:name="_Toc314559733"/>
      <w:bookmarkStart w:id="2208" w:name="_Toc305751392"/>
      <w:r>
        <w:rPr>
          <w:rStyle w:val="CharSectno"/>
        </w:rPr>
        <w:t>58</w:t>
      </w:r>
      <w:r>
        <w:t>.</w:t>
      </w:r>
      <w:r>
        <w:tab/>
        <w:t>Former Board abolished</w:t>
      </w:r>
      <w:bookmarkEnd w:id="2207"/>
      <w:bookmarkEnd w:id="2208"/>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del w:id="2209" w:author="svcMRProcess" w:date="2018-09-05T15:37:00Z">
        <w:r>
          <w:delText xml:space="preserve"> </w:delText>
        </w:r>
      </w:del>
    </w:p>
    <w:p>
      <w:pPr>
        <w:pStyle w:val="Heading5"/>
      </w:pPr>
      <w:bookmarkStart w:id="2210" w:name="_Toc314559734"/>
      <w:bookmarkStart w:id="2211" w:name="_Toc305751393"/>
      <w:r>
        <w:rPr>
          <w:rStyle w:val="CharSectno"/>
        </w:rPr>
        <w:t>59</w:t>
      </w:r>
      <w:r>
        <w:t>.</w:t>
      </w:r>
      <w:r>
        <w:tab/>
        <w:t>References to</w:t>
      </w:r>
      <w:del w:id="2212" w:author="svcMRProcess" w:date="2018-09-05T15:37:00Z">
        <w:r>
          <w:delText xml:space="preserve"> the</w:delText>
        </w:r>
      </w:del>
      <w:r>
        <w:t xml:space="preserve"> former Board</w:t>
      </w:r>
      <w:bookmarkEnd w:id="2210"/>
      <w:bookmarkEnd w:id="221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del w:id="2213" w:author="svcMRProcess" w:date="2018-09-05T15:37:00Z">
        <w:r>
          <w:delText xml:space="preserve"> </w:delText>
        </w:r>
      </w:del>
    </w:p>
    <w:p>
      <w:pPr>
        <w:pStyle w:val="Heading5"/>
      </w:pPr>
      <w:bookmarkStart w:id="2214" w:name="_Toc314559735"/>
      <w:bookmarkStart w:id="2215" w:name="_Toc305751394"/>
      <w:r>
        <w:rPr>
          <w:rStyle w:val="CharSectno"/>
        </w:rPr>
        <w:t>60</w:t>
      </w:r>
      <w:r>
        <w:t>.</w:t>
      </w:r>
      <w:r>
        <w:tab/>
        <w:t>Immunity continues</w:t>
      </w:r>
      <w:bookmarkEnd w:id="2214"/>
      <w:bookmarkEnd w:id="221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del w:id="2216" w:author="svcMRProcess" w:date="2018-09-05T15:37:00Z">
        <w:r>
          <w:delText xml:space="preserve"> </w:delText>
        </w:r>
      </w:del>
    </w:p>
    <w:p>
      <w:pPr>
        <w:pStyle w:val="Heading5"/>
      </w:pPr>
      <w:bookmarkStart w:id="2217" w:name="_Toc314559736"/>
      <w:bookmarkStart w:id="2218" w:name="_Toc305751395"/>
      <w:r>
        <w:rPr>
          <w:rStyle w:val="CharSectno"/>
        </w:rPr>
        <w:t>61</w:t>
      </w:r>
      <w:r>
        <w:t>.</w:t>
      </w:r>
      <w:r>
        <w:tab/>
        <w:t>Unfinished investigations by</w:t>
      </w:r>
      <w:del w:id="2219" w:author="svcMRProcess" w:date="2018-09-05T15:37:00Z">
        <w:r>
          <w:delText xml:space="preserve"> the</w:delText>
        </w:r>
      </w:del>
      <w:r>
        <w:t xml:space="preserve"> former Board</w:t>
      </w:r>
      <w:bookmarkEnd w:id="2217"/>
      <w:bookmarkEnd w:id="2218"/>
    </w:p>
    <w:p>
      <w:pPr>
        <w:pStyle w:val="Subsection"/>
      </w:pPr>
      <w:r>
        <w:tab/>
      </w:r>
      <w:r>
        <w:tab/>
        <w:t>Investigations being carried out by the former Board under the Act as it was prior to the commencement day that are not complete by the commencement day —</w:t>
      </w:r>
      <w:del w:id="2220" w:author="svcMRProcess" w:date="2018-09-05T15:37:00Z">
        <w:r>
          <w:delText xml:space="preserve"> </w:delText>
        </w:r>
      </w:del>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del w:id="2221" w:author="svcMRProcess" w:date="2018-09-05T15:37:00Z">
        <w:r>
          <w:delText xml:space="preserve"> </w:delText>
        </w:r>
      </w:del>
    </w:p>
    <w:p>
      <w:pPr>
        <w:pStyle w:val="Heading5"/>
      </w:pPr>
      <w:bookmarkStart w:id="2222" w:name="_Toc314559737"/>
      <w:bookmarkStart w:id="2223" w:name="_Toc305751396"/>
      <w:r>
        <w:rPr>
          <w:rStyle w:val="CharSectno"/>
        </w:rPr>
        <w:t>62</w:t>
      </w:r>
      <w:r>
        <w:t>.</w:t>
      </w:r>
      <w:r>
        <w:tab/>
        <w:t>Unfinished proceedings by</w:t>
      </w:r>
      <w:del w:id="2224" w:author="svcMRProcess" w:date="2018-09-05T15:37:00Z">
        <w:r>
          <w:delText xml:space="preserve"> the</w:delText>
        </w:r>
      </w:del>
      <w:r>
        <w:t xml:space="preserve"> former Board</w:t>
      </w:r>
      <w:bookmarkEnd w:id="2222"/>
      <w:bookmarkEnd w:id="2223"/>
    </w:p>
    <w:p>
      <w:pPr>
        <w:pStyle w:val="Subsection"/>
      </w:pPr>
      <w:r>
        <w:tab/>
        <w:t>(1)</w:t>
      </w:r>
      <w:r>
        <w:tab/>
        <w:t>Proceedings before the former Board that are not complete by the commencement day —</w:t>
      </w:r>
      <w:del w:id="2225" w:author="svcMRProcess" w:date="2018-09-05T15:37:00Z">
        <w:r>
          <w:delText xml:space="preserve"> </w:delText>
        </w:r>
      </w:del>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del w:id="2226" w:author="svcMRProcess" w:date="2018-09-05T15:37:00Z">
        <w:r>
          <w:delText xml:space="preserve"> </w:delText>
        </w:r>
      </w:del>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del w:id="2227" w:author="svcMRProcess" w:date="2018-09-05T15:37:00Z">
        <w:r>
          <w:delText xml:space="preserve"> </w:delText>
        </w:r>
      </w:del>
    </w:p>
    <w:p>
      <w:pPr>
        <w:pStyle w:val="Heading5"/>
      </w:pPr>
      <w:bookmarkStart w:id="2228" w:name="_Toc314559738"/>
      <w:bookmarkStart w:id="2229" w:name="_Toc305751397"/>
      <w:r>
        <w:rPr>
          <w:rStyle w:val="CharSectno"/>
        </w:rPr>
        <w:t>63</w:t>
      </w:r>
      <w:r>
        <w:t>.</w:t>
      </w:r>
      <w:r>
        <w:tab/>
        <w:t>Winding</w:t>
      </w:r>
      <w:r>
        <w:noBreakHyphen/>
        <w:t>up by</w:t>
      </w:r>
      <w:del w:id="2230" w:author="svcMRProcess" w:date="2018-09-05T15:37:00Z">
        <w:r>
          <w:delText xml:space="preserve"> the</w:delText>
        </w:r>
      </w:del>
      <w:r>
        <w:t xml:space="preserve"> former Board</w:t>
      </w:r>
      <w:bookmarkEnd w:id="2228"/>
      <w:bookmarkEnd w:id="2229"/>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del w:id="2231" w:author="svcMRProcess" w:date="2018-09-05T15:37:00Z">
        <w:r>
          <w:delText xml:space="preserve"> </w:delText>
        </w:r>
      </w:del>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del w:id="2232" w:author="svcMRProcess" w:date="2018-09-05T15:37:00Z">
        <w:r>
          <w:delText xml:space="preserve"> </w:delText>
        </w:r>
      </w:del>
    </w:p>
    <w:p>
      <w:pPr>
        <w:pStyle w:val="Heading5"/>
      </w:pPr>
      <w:bookmarkStart w:id="2233" w:name="_Toc314559739"/>
      <w:bookmarkStart w:id="2234" w:name="_Toc305751398"/>
      <w:r>
        <w:rPr>
          <w:rStyle w:val="CharSectno"/>
        </w:rPr>
        <w:t>64</w:t>
      </w:r>
      <w:r>
        <w:t>.</w:t>
      </w:r>
      <w:r>
        <w:tab/>
        <w:t>Final report by</w:t>
      </w:r>
      <w:del w:id="2235" w:author="svcMRProcess" w:date="2018-09-05T15:37:00Z">
        <w:r>
          <w:delText xml:space="preserve"> the</w:delText>
        </w:r>
      </w:del>
      <w:r>
        <w:t xml:space="preserve"> former Board</w:t>
      </w:r>
      <w:bookmarkEnd w:id="2233"/>
      <w:bookmarkEnd w:id="2234"/>
    </w:p>
    <w:p>
      <w:pPr>
        <w:pStyle w:val="Subsection"/>
      </w:pPr>
      <w:r>
        <w:tab/>
        <w:t>(1)</w:t>
      </w:r>
      <w:r>
        <w:tab/>
        <w:t>As soon as reasonably practical after the Board is satisfied that the winding</w:t>
      </w:r>
      <w:r>
        <w:noBreakHyphen/>
        <w:t>up of its affairs is concluded, it is to —</w:t>
      </w:r>
      <w:del w:id="2236" w:author="svcMRProcess" w:date="2018-09-05T15:37:00Z">
        <w:r>
          <w:delText xml:space="preserve"> </w:delText>
        </w:r>
      </w:del>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del w:id="2237" w:author="svcMRProcess" w:date="2018-09-05T15:37:00Z">
        <w:r>
          <w:delText xml:space="preserve"> </w:delText>
        </w:r>
      </w:del>
    </w:p>
    <w:p>
      <w:pPr>
        <w:pStyle w:val="Heading5"/>
      </w:pPr>
      <w:bookmarkStart w:id="2238" w:name="_Toc314559740"/>
      <w:bookmarkStart w:id="2239" w:name="_Toc305751399"/>
      <w:r>
        <w:rPr>
          <w:rStyle w:val="CharSectno"/>
        </w:rPr>
        <w:t>65</w:t>
      </w:r>
      <w:r>
        <w:t>.</w:t>
      </w:r>
      <w:r>
        <w:tab/>
      </w:r>
      <w:del w:id="2240" w:author="svcMRProcess" w:date="2018-09-05T15:37:00Z">
        <w:r>
          <w:delText>Powers in relation to</w:delText>
        </w:r>
      </w:del>
      <w:ins w:id="2241" w:author="svcMRProcess" w:date="2018-09-05T15:37:00Z">
        <w:r>
          <w:t>Regulations about</w:t>
        </w:r>
      </w:ins>
      <w:r>
        <w:t xml:space="preserve"> transitional matters</w:t>
      </w:r>
      <w:bookmarkEnd w:id="2238"/>
      <w:bookmarkEnd w:id="223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del w:id="2242" w:author="svcMRProcess" w:date="2018-09-05T15:37:00Z">
        <w:r>
          <w:delText xml:space="preserve"> </w:delText>
        </w:r>
      </w:del>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del w:id="2243" w:author="svcMRProcess" w:date="2018-09-05T15:37:00Z">
        <w:r>
          <w:delText xml:space="preserve"> </w:delText>
        </w:r>
      </w:del>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del w:id="2244" w:author="svcMRProcess" w:date="2018-09-05T15:37:00Z">
        <w:r>
          <w:delText xml:space="preserve"> </w:delText>
        </w:r>
      </w:del>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del w:id="2245" w:author="svcMRProcess" w:date="2018-09-05T15:37:00Z">
        <w:r>
          <w:delText xml:space="preserve"> </w:delText>
        </w:r>
      </w:del>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del w:id="2246" w:author="svcMRProcess" w:date="2018-09-05T15:37:00Z">
        <w:r>
          <w:delText xml:space="preserve"> </w:delText>
        </w:r>
      </w:del>
    </w:p>
    <w:p>
      <w:pPr>
        <w:pStyle w:val="CentredBaseLine"/>
        <w:jc w:val="center"/>
        <w:rPr>
          <w:ins w:id="2247" w:author="svcMRProcess" w:date="2018-09-05T15:37:00Z"/>
        </w:rPr>
      </w:pPr>
      <w:ins w:id="2248" w:author="svcMRProcess" w:date="2018-09-05T15:37:00Z">
        <w:r>
          <w:rPr>
            <w:noProof/>
            <w:lang w:eastAsia="en-AU"/>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2249" w:name="_Toc105214962"/>
      <w:bookmarkStart w:id="2250" w:name="_Toc105215109"/>
      <w:bookmarkStart w:id="2251" w:name="_Toc105556074"/>
      <w:bookmarkStart w:id="2252" w:name="_Toc105562178"/>
      <w:bookmarkStart w:id="2253" w:name="_Toc105908860"/>
      <w:bookmarkStart w:id="2254" w:name="_Toc108853903"/>
      <w:bookmarkStart w:id="2255" w:name="_Toc122766928"/>
      <w:bookmarkStart w:id="2256" w:name="_Toc131408881"/>
      <w:bookmarkStart w:id="2257" w:name="_Toc139356542"/>
      <w:bookmarkStart w:id="2258" w:name="_Toc139450228"/>
      <w:bookmarkStart w:id="2259" w:name="_Toc139450375"/>
      <w:bookmarkStart w:id="2260" w:name="_Toc157925317"/>
      <w:bookmarkStart w:id="2261" w:name="_Toc164829703"/>
      <w:bookmarkStart w:id="2262" w:name="_Toc164833956"/>
      <w:bookmarkStart w:id="2263" w:name="_Toc166289670"/>
      <w:bookmarkStart w:id="2264" w:name="_Toc166553447"/>
      <w:bookmarkStart w:id="2265" w:name="_Toc166905070"/>
      <w:bookmarkStart w:id="2266" w:name="_Toc166905384"/>
      <w:bookmarkStart w:id="2267" w:name="_Toc168910644"/>
      <w:bookmarkStart w:id="2268" w:name="_Toc172017407"/>
      <w:bookmarkStart w:id="2269" w:name="_Toc172102060"/>
      <w:bookmarkStart w:id="2270" w:name="_Toc241053750"/>
      <w:bookmarkStart w:id="2271" w:name="_Toc280088821"/>
      <w:bookmarkStart w:id="2272" w:name="_Toc281482495"/>
      <w:bookmarkStart w:id="2273" w:name="_Toc295311232"/>
      <w:bookmarkStart w:id="2274" w:name="_Toc297810263"/>
      <w:bookmarkStart w:id="2275" w:name="_Toc297811030"/>
      <w:bookmarkStart w:id="2276" w:name="_Toc297815114"/>
      <w:bookmarkStart w:id="2277" w:name="_Toc298850713"/>
      <w:bookmarkStart w:id="2278" w:name="_Toc298850842"/>
      <w:bookmarkStart w:id="2279" w:name="_Toc300578618"/>
      <w:bookmarkStart w:id="2280" w:name="_Toc309638055"/>
      <w:bookmarkStart w:id="2281" w:name="_Toc309648487"/>
      <w:bookmarkStart w:id="2282" w:name="_Toc309648619"/>
      <w:bookmarkStart w:id="2283" w:name="_Toc311106281"/>
      <w:bookmarkStart w:id="2284" w:name="_Toc311108810"/>
      <w:bookmarkStart w:id="2285" w:name="_Toc312241498"/>
      <w:bookmarkStart w:id="2286" w:name="_Toc312244915"/>
      <w:bookmarkStart w:id="2287" w:name="_Toc313870497"/>
      <w:bookmarkStart w:id="2288" w:name="_Toc314559741"/>
      <w:bookmarkStart w:id="2289" w:name="_Toc305751400"/>
      <w:r>
        <w:t>Notes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nSubsection"/>
        <w:rPr>
          <w:snapToGrid w:val="0"/>
        </w:rPr>
      </w:pPr>
      <w:r>
        <w:rPr>
          <w:snapToGrid w:val="0"/>
          <w:vertAlign w:val="superscript"/>
        </w:rPr>
        <w:t>1</w:t>
      </w:r>
      <w:r>
        <w:rPr>
          <w:snapToGrid w:val="0"/>
        </w:rPr>
        <w:tab/>
        <w:t xml:space="preserve">This </w:t>
      </w:r>
      <w:ins w:id="2290" w:author="svcMRProcess" w:date="2018-09-05T15:37:00Z">
        <w:r>
          <w:rPr>
            <w:snapToGrid w:val="0"/>
          </w:rPr>
          <w:t xml:space="preserve">reprint </w:t>
        </w:r>
      </w:ins>
      <w:r>
        <w:rPr>
          <w:snapToGrid w:val="0"/>
        </w:rPr>
        <w:t xml:space="preserve">is a compilation </w:t>
      </w:r>
      <w:ins w:id="2291" w:author="svcMRProcess" w:date="2018-09-05T15:37:00Z">
        <w:r>
          <w:rPr>
            <w:snapToGrid w:val="0"/>
          </w:rPr>
          <w:t xml:space="preserve">as at 6 January 2012 </w:t>
        </w:r>
      </w:ins>
      <w:r>
        <w:rPr>
          <w:snapToGrid w:val="0"/>
        </w:rPr>
        <w:t xml:space="preserve">of the </w:t>
      </w:r>
      <w:r>
        <w:rPr>
          <w:i/>
          <w:noProof/>
          <w:snapToGrid w:val="0"/>
        </w:rPr>
        <w:t>Motor Vehicle Dealers Act</w:t>
      </w:r>
      <w:del w:id="2292" w:author="svcMRProcess" w:date="2018-09-05T15:37:00Z">
        <w:r>
          <w:rPr>
            <w:i/>
            <w:noProof/>
            <w:snapToGrid w:val="0"/>
          </w:rPr>
          <w:delText> </w:delText>
        </w:r>
      </w:del>
      <w:ins w:id="2293" w:author="svcMRProcess" w:date="2018-09-05T15:37:00Z">
        <w:r>
          <w:rPr>
            <w:i/>
            <w:noProof/>
            <w:snapToGrid w:val="0"/>
          </w:rPr>
          <w:t xml:space="preserve"> </w:t>
        </w:r>
      </w:ins>
      <w:r>
        <w:rPr>
          <w:i/>
          <w:noProof/>
          <w:snapToGrid w:val="0"/>
        </w:rPr>
        <w:t>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94" w:name="_Toc314559742"/>
      <w:bookmarkStart w:id="2295" w:name="_Toc168910645"/>
      <w:bookmarkStart w:id="2296" w:name="_Toc305751401"/>
      <w:r>
        <w:t>Compilation table</w:t>
      </w:r>
      <w:bookmarkEnd w:id="2294"/>
      <w:bookmarkEnd w:id="2295"/>
      <w:bookmarkEnd w:id="2296"/>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ins w:id="2297" w:author="svcMRProcess" w:date="2018-09-05T15:37:00Z">
              <w:r>
                <w:rPr>
                  <w:sz w:val="19"/>
                  <w:vertAlign w:val="superscript"/>
                </w:rPr>
                <w:t> 2</w:t>
              </w:r>
            </w:ins>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r>
            <w:del w:id="2298" w:author="svcMRProcess" w:date="2018-09-05T15:37:00Z">
              <w:r>
                <w:rPr>
                  <w:sz w:val="19"/>
                </w:rPr>
                <w:delText xml:space="preserve">balance, except </w:delText>
              </w:r>
            </w:del>
            <w:r>
              <w:rPr>
                <w:sz w:val="19"/>
              </w:rPr>
              <w:t>s. </w:t>
            </w:r>
            <w:del w:id="2299" w:author="svcMRProcess" w:date="2018-09-05T15:37:00Z">
              <w:r>
                <w:rPr>
                  <w:sz w:val="19"/>
                </w:rPr>
                <w:delText>40</w:delText>
              </w:r>
              <w:r>
                <w:rPr>
                  <w:sz w:val="19"/>
                  <w:vertAlign w:val="superscript"/>
                </w:rPr>
                <w:delText> 2</w:delText>
              </w:r>
            </w:del>
            <w:ins w:id="2300" w:author="svcMRProcess" w:date="2018-09-05T15:37:00Z">
              <w:r>
                <w:rPr>
                  <w:sz w:val="19"/>
                </w:rPr>
                <w:t>4, 25-29, 31-39, 41-49 and 51-55</w:t>
              </w:r>
            </w:ins>
            <w:r>
              <w:rPr>
                <w:sz w:val="19"/>
              </w:rPr>
              <w:t xml:space="preserve">: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w:t>
            </w:r>
            <w:del w:id="2301" w:author="svcMRProcess" w:date="2018-09-05T15:37:00Z">
              <w:r>
                <w:rPr>
                  <w:sz w:val="19"/>
                </w:rPr>
                <w:delText>16 Jul</w:delText>
              </w:r>
            </w:del>
            <w:ins w:id="2302" w:author="svcMRProcess" w:date="2018-09-05T15:37:00Z">
              <w:r>
                <w:rPr>
                  <w:sz w:val="19"/>
                </w:rPr>
                <w:t>2 Feb</w:t>
              </w:r>
            </w:ins>
            <w:r>
              <w:rPr>
                <w:sz w:val="19"/>
              </w:rPr>
              <w:t> 1982 p. </w:t>
            </w:r>
            <w:del w:id="2303" w:author="svcMRProcess" w:date="2018-09-05T15:37:00Z">
              <w:r>
                <w:rPr>
                  <w:sz w:val="19"/>
                </w:rPr>
                <w:delText>2713</w:delText>
              </w:r>
            </w:del>
            <w:ins w:id="2304" w:author="svcMRProcess" w:date="2018-09-05T15:37:00Z">
              <w:r>
                <w:rPr>
                  <w:sz w:val="19"/>
                </w:rPr>
                <w:t>393</w:t>
              </w:r>
            </w:ins>
            <w:r>
              <w:rPr>
                <w:sz w:val="19"/>
              </w:rPr>
              <w:t>)</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w:t>
            </w:r>
            <w:del w:id="2305" w:author="svcMRProcess" w:date="2018-09-05T15:37:00Z">
              <w:r>
                <w:rPr>
                  <w:sz w:val="19"/>
                </w:rPr>
                <w:delText>2 Feb</w:delText>
              </w:r>
            </w:del>
            <w:ins w:id="2306" w:author="svcMRProcess" w:date="2018-09-05T15:37:00Z">
              <w:r>
                <w:rPr>
                  <w:sz w:val="19"/>
                </w:rPr>
                <w:t>16 Jul</w:t>
              </w:r>
            </w:ins>
            <w:r>
              <w:rPr>
                <w:sz w:val="19"/>
              </w:rPr>
              <w:t> 1982 p. </w:t>
            </w:r>
            <w:del w:id="2307" w:author="svcMRProcess" w:date="2018-09-05T15:37:00Z">
              <w:r>
                <w:rPr>
                  <w:sz w:val="19"/>
                </w:rPr>
                <w:delText>393</w:delText>
              </w:r>
            </w:del>
            <w:ins w:id="2308" w:author="svcMRProcess" w:date="2018-09-05T15:37:00Z">
              <w:r>
                <w:rPr>
                  <w:sz w:val="19"/>
                </w:rPr>
                <w:t>2713</w:t>
              </w:r>
            </w:ins>
            <w:r>
              <w:rPr>
                <w:sz w:val="19"/>
              </w:rPr>
              <w:t>)</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w:t>
            </w:r>
            <w:ins w:id="2309" w:author="svcMRProcess" w:date="2018-09-05T15:37:00Z">
              <w:r>
                <w:rPr>
                  <w:sz w:val="19"/>
                  <w:vertAlign w:val="superscript"/>
                </w:rPr>
                <w:t>, 6</w:t>
              </w:r>
            </w:ins>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50" w:after="50"/>
              <w:rPr>
                <w:sz w:val="19"/>
              </w:rPr>
            </w:pPr>
            <w:r>
              <w:rPr>
                <w:snapToGrid w:val="0"/>
                <w:sz w:val="19"/>
                <w:lang w:val="en-US"/>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w:t>
            </w:r>
            <w:del w:id="2310" w:author="svcMRProcess" w:date="2018-09-05T15:37:00Z">
              <w:r>
                <w:rPr>
                  <w:rFonts w:ascii="Times" w:hAnsi="Times"/>
                  <w:sz w:val="19"/>
                </w:rPr>
                <w:delText xml:space="preserve"> </w:delText>
              </w:r>
            </w:del>
            <w:ins w:id="2311" w:author="svcMRProcess" w:date="2018-09-05T15:37:00Z">
              <w:r>
                <w:rPr>
                  <w:rFonts w:ascii="Times" w:hAnsi="Times"/>
                  <w:sz w:val="19"/>
                </w:rPr>
                <w:t> </w:t>
              </w:r>
            </w:ins>
            <w:r>
              <w:rPr>
                <w:rFonts w:ascii="Times" w:hAnsi="Times"/>
                <w:sz w:val="19"/>
              </w:rPr>
              <w:t>2</w:t>
            </w:r>
            <w:del w:id="2312" w:author="svcMRProcess" w:date="2018-09-05T15:37:00Z">
              <w:r>
                <w:rPr>
                  <w:rFonts w:ascii="Times" w:hAnsi="Times"/>
                  <w:sz w:val="19"/>
                </w:rPr>
                <w:delText xml:space="preserve"> </w:delText>
              </w:r>
            </w:del>
            <w:ins w:id="2313" w:author="svcMRProcess" w:date="2018-09-05T15:37:00Z">
              <w:r>
                <w:rPr>
                  <w:rFonts w:ascii="Times" w:hAnsi="Times"/>
                  <w:sz w:val="19"/>
                </w:rPr>
                <w:t> </w:t>
              </w:r>
            </w:ins>
            <w:r>
              <w:rPr>
                <w:rFonts w:ascii="Times" w:hAnsi="Times"/>
                <w:sz w:val="19"/>
              </w:rPr>
              <w:t>Div. 86</w:t>
            </w:r>
            <w:r>
              <w:rPr>
                <w:rFonts w:ascii="Times" w:hAnsi="Times"/>
                <w:sz w:val="19"/>
                <w:vertAlign w:val="superscript"/>
              </w:rPr>
              <w:t> </w:t>
            </w:r>
            <w:del w:id="2314" w:author="svcMRProcess" w:date="2018-09-05T15:37:00Z">
              <w:r>
                <w:rPr>
                  <w:sz w:val="19"/>
                  <w:vertAlign w:val="superscript"/>
                </w:rPr>
                <w:delText>6</w:delText>
              </w:r>
            </w:del>
            <w:ins w:id="2315" w:author="svcMRProcess" w:date="2018-09-05T15:37:00Z">
              <w:r>
                <w:rPr>
                  <w:sz w:val="19"/>
                  <w:vertAlign w:val="superscript"/>
                </w:rPr>
                <w:t>7</w:t>
              </w:r>
            </w:ins>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50" w:after="50"/>
              <w:rPr>
                <w:rFonts w:ascii="Times" w:hAnsi="Times"/>
                <w:sz w:val="19"/>
              </w:rPr>
            </w:pPr>
            <w:r>
              <w:rPr>
                <w:snapToGrid w:val="0"/>
                <w:sz w:val="19"/>
                <w:lang w:val="en-US"/>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before="50" w:after="5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w:t>
            </w:r>
            <w:del w:id="2316" w:author="svcMRProcess" w:date="2018-09-05T15:37:00Z">
              <w:r>
                <w:rPr>
                  <w:snapToGrid w:val="0"/>
                  <w:sz w:val="19"/>
                  <w:lang w:val="en-US"/>
                </w:rPr>
                <w:delText>Pt. 10</w:delText>
              </w:r>
            </w:del>
            <w:ins w:id="2317" w:author="svcMRProcess" w:date="2018-09-05T15:37:00Z">
              <w:r>
                <w:rPr>
                  <w:snapToGrid w:val="0"/>
                  <w:sz w:val="19"/>
                  <w:lang w:val="en-US"/>
                </w:rPr>
                <w:t>s. 23</w:t>
              </w:r>
            </w:ins>
          </w:p>
        </w:tc>
        <w:tc>
          <w:tcPr>
            <w:tcW w:w="1134" w:type="dxa"/>
          </w:tcPr>
          <w:p>
            <w:pPr>
              <w:pStyle w:val="nTable"/>
              <w:spacing w:before="50" w:after="50"/>
              <w:rPr>
                <w:snapToGrid w:val="0"/>
                <w:sz w:val="19"/>
                <w:lang w:val="en-US"/>
              </w:rPr>
            </w:pPr>
            <w:r>
              <w:rPr>
                <w:snapToGrid w:val="0"/>
                <w:sz w:val="19"/>
                <w:lang w:val="en-US"/>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lang w:val="en-US"/>
              </w:rPr>
            </w:pPr>
            <w:r>
              <w:rPr>
                <w:snapToGrid w:val="0"/>
                <w:sz w:val="19"/>
                <w:lang w:val="en-US"/>
              </w:rPr>
              <w:t>15 Nov 2005 (see s. 2</w:t>
            </w:r>
            <w:del w:id="2318" w:author="svcMRProcess" w:date="2018-09-05T15:37:00Z">
              <w:r>
                <w:rPr>
                  <w:snapToGrid w:val="0"/>
                  <w:sz w:val="19"/>
                  <w:lang w:val="en-US"/>
                </w:rPr>
                <w:delText>)</w:delText>
              </w:r>
            </w:del>
            <w:ins w:id="2319" w:author="svcMRProcess" w:date="2018-09-05T15:37:00Z">
              <w:r>
                <w:rPr>
                  <w:snapToGrid w:val="0"/>
                  <w:sz w:val="19"/>
                  <w:lang w:val="en-US"/>
                </w:rPr>
                <w:t>(1))</w:t>
              </w:r>
            </w:ins>
          </w:p>
        </w:tc>
      </w:tr>
      <w:tr>
        <w:tc>
          <w:tcPr>
            <w:tcW w:w="2268" w:type="dxa"/>
          </w:tcPr>
          <w:p>
            <w:pPr>
              <w:pStyle w:val="nTable"/>
              <w:spacing w:before="50" w:after="5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50" w:after="50"/>
              <w:rPr>
                <w:snapToGrid w:val="0"/>
                <w:sz w:val="19"/>
                <w:lang w:val="en-US"/>
              </w:rPr>
            </w:pPr>
            <w:r>
              <w:rPr>
                <w:snapToGrid w:val="0"/>
                <w:sz w:val="19"/>
                <w:lang w:val="en-US"/>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before="50" w:after="5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del w:id="2320" w:author="svcMRProcess" w:date="2018-09-05T15:37:00Z">
              <w:r>
                <w:rPr>
                  <w:snapToGrid w:val="0"/>
                  <w:sz w:val="19"/>
                  <w:vertAlign w:val="superscript"/>
                  <w:lang w:val="en-US"/>
                </w:rPr>
                <w:delText>7</w:delText>
              </w:r>
            </w:del>
            <w:ins w:id="2321" w:author="svcMRProcess" w:date="2018-09-05T15:37:00Z">
              <w:r>
                <w:rPr>
                  <w:snapToGrid w:val="0"/>
                  <w:sz w:val="19"/>
                  <w:vertAlign w:val="superscript"/>
                  <w:lang w:val="en-US"/>
                </w:rPr>
                <w:t>8</w:t>
              </w:r>
            </w:ins>
          </w:p>
        </w:tc>
        <w:tc>
          <w:tcPr>
            <w:tcW w:w="1134" w:type="dxa"/>
          </w:tcPr>
          <w:p>
            <w:pPr>
              <w:pStyle w:val="nTable"/>
              <w:spacing w:before="50" w:after="50"/>
              <w:rPr>
                <w:snapToGrid w:val="0"/>
                <w:sz w:val="19"/>
                <w:lang w:val="en-US"/>
              </w:rPr>
            </w:pPr>
            <w:r>
              <w:rPr>
                <w:snapToGrid w:val="0"/>
                <w:sz w:val="19"/>
                <w:lang w:val="en-US"/>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before="50" w:after="5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4" w:type="dxa"/>
          </w:tcPr>
          <w:p>
            <w:pPr>
              <w:pStyle w:val="nTable"/>
              <w:spacing w:before="50" w:after="50"/>
              <w:rPr>
                <w:snapToGrid w:val="0"/>
                <w:sz w:val="19"/>
                <w:lang w:val="en-US"/>
              </w:rPr>
            </w:pPr>
            <w:r>
              <w:rPr>
                <w:snapToGrid w:val="0"/>
                <w:sz w:val="19"/>
                <w:lang w:val="en-US"/>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before="50" w:after="50"/>
              <w:rPr>
                <w:i/>
                <w:snapToGrid w:val="0"/>
                <w:sz w:val="19"/>
                <w:lang w:val="en-US"/>
              </w:rPr>
            </w:pPr>
            <w:r>
              <w:rPr>
                <w:i/>
                <w:snapToGrid w:val="0"/>
                <w:sz w:val="19"/>
                <w:lang w:val="en-US"/>
              </w:rPr>
              <w:t xml:space="preserve">Financial Legislation Amendment and Repeal Act 2006 </w:t>
            </w:r>
            <w:del w:id="2322" w:author="svcMRProcess" w:date="2018-09-05T15:37:00Z">
              <w:r>
                <w:rPr>
                  <w:snapToGrid w:val="0"/>
                  <w:sz w:val="19"/>
                  <w:lang w:val="en-US"/>
                </w:rPr>
                <w:delText>s. 17</w:delText>
              </w:r>
            </w:del>
            <w:ins w:id="2323" w:author="svcMRProcess" w:date="2018-09-05T15:37:00Z">
              <w:r>
                <w:rPr>
                  <w:snapToGrid w:val="0"/>
                  <w:sz w:val="19"/>
                  <w:lang w:val="en-US"/>
                </w:rPr>
                <w:t>Sch. 1 cl. 109</w:t>
              </w:r>
            </w:ins>
          </w:p>
        </w:tc>
        <w:tc>
          <w:tcPr>
            <w:tcW w:w="1134" w:type="dxa"/>
          </w:tcPr>
          <w:p>
            <w:pPr>
              <w:pStyle w:val="nTable"/>
              <w:spacing w:before="50" w:after="50"/>
              <w:rPr>
                <w:snapToGrid w:val="0"/>
                <w:sz w:val="19"/>
                <w:lang w:val="en-US"/>
              </w:rPr>
            </w:pPr>
            <w:r>
              <w:rPr>
                <w:snapToGrid w:val="0"/>
                <w:sz w:val="19"/>
                <w:lang w:val="en-US"/>
              </w:rPr>
              <w:t xml:space="preserve">77 of 2006 </w:t>
            </w:r>
          </w:p>
        </w:tc>
        <w:tc>
          <w:tcPr>
            <w:tcW w:w="1134" w:type="dxa"/>
          </w:tcPr>
          <w:p>
            <w:pPr>
              <w:pStyle w:val="nTable"/>
              <w:spacing w:before="50" w:after="50"/>
              <w:rPr>
                <w:sz w:val="19"/>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50" w:after="5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del w:id="2324" w:author="svcMRProcess" w:date="2018-09-05T15:37:00Z">
              <w:r>
                <w:rPr>
                  <w:sz w:val="19"/>
                </w:rPr>
                <w:delText>s.</w:delText>
              </w:r>
            </w:del>
            <w:ins w:id="2325" w:author="svcMRProcess" w:date="2018-09-05T15:37:00Z">
              <w:r>
                <w:rPr>
                  <w:sz w:val="19"/>
                </w:rPr>
                <w:t xml:space="preserve">s. 36: 1 Jan 2011 (see s. 2(b)(ii) and </w:t>
              </w:r>
              <w:r>
                <w:rPr>
                  <w:i/>
                  <w:iCs/>
                  <w:sz w:val="19"/>
                </w:rPr>
                <w:t>Gazette</w:t>
              </w:r>
              <w:r>
                <w:rPr>
                  <w:sz w:val="19"/>
                </w:rPr>
                <w:t xml:space="preserve"> 24 Dec 2010 p. 6805);</w:t>
              </w:r>
              <w:r>
                <w:rPr>
                  <w:sz w:val="19"/>
                </w:rPr>
                <w:br/>
                <w:t>s.</w:t>
              </w:r>
            </w:ins>
            <w:r>
              <w:rPr>
                <w:sz w:val="19"/>
              </w:rPr>
              <w:t xml:space="preserve"> 37: 1 Jan 2011 (see s. 2(c) and </w:t>
            </w:r>
            <w:r>
              <w:rPr>
                <w:i/>
                <w:iCs/>
                <w:sz w:val="19"/>
              </w:rPr>
              <w:t>Gazette</w:t>
            </w:r>
            <w:r>
              <w:rPr>
                <w:sz w:val="19"/>
              </w:rPr>
              <w:t xml:space="preserve"> 24 Dec 2010 p. 6805);</w:t>
            </w:r>
            <w:r>
              <w:rPr>
                <w:sz w:val="19"/>
              </w:rPr>
              <w:br/>
              <w:t xml:space="preserve">Pt. 4 (other than s. </w:t>
            </w:r>
            <w:ins w:id="2326" w:author="svcMRProcess" w:date="2018-09-05T15:37:00Z">
              <w:r>
                <w:rPr>
                  <w:sz w:val="19"/>
                </w:rPr>
                <w:t xml:space="preserve">36 and </w:t>
              </w:r>
            </w:ins>
            <w:r>
              <w:rPr>
                <w:sz w:val="19"/>
              </w:rPr>
              <w:t xml:space="preserve">37): 1 Jul 2011 (see s. 2(c) and </w:t>
            </w:r>
            <w:r>
              <w:rPr>
                <w:i/>
                <w:sz w:val="19"/>
              </w:rPr>
              <w:t>Gazette</w:t>
            </w:r>
            <w:r>
              <w:rPr>
                <w:sz w:val="19"/>
              </w:rPr>
              <w:t xml:space="preserve"> 7 Jun 2011 p. 2057)</w:t>
            </w:r>
          </w:p>
        </w:tc>
      </w:tr>
      <w:tr>
        <w:trPr>
          <w:cantSplit/>
          <w:ins w:id="2327" w:author="svcMRProcess" w:date="2018-09-05T15:37:00Z"/>
        </w:trPr>
        <w:tc>
          <w:tcPr>
            <w:tcW w:w="7087" w:type="dxa"/>
            <w:gridSpan w:val="4"/>
            <w:tcBorders>
              <w:bottom w:val="single" w:sz="8" w:space="0" w:color="auto"/>
            </w:tcBorders>
            <w:shd w:val="clear" w:color="auto" w:fill="auto"/>
          </w:tcPr>
          <w:p>
            <w:pPr>
              <w:pStyle w:val="nTable"/>
              <w:spacing w:before="70" w:after="70"/>
              <w:rPr>
                <w:ins w:id="2328" w:author="svcMRProcess" w:date="2018-09-05T15:37:00Z"/>
                <w:sz w:val="19"/>
              </w:rPr>
            </w:pPr>
            <w:ins w:id="2329" w:author="svcMRProcess" w:date="2018-09-05T15:37:00Z">
              <w:r>
                <w:rPr>
                  <w:b/>
                  <w:sz w:val="19"/>
                </w:rPr>
                <w:t xml:space="preserve">Reprint 6: The </w:t>
              </w:r>
              <w:r>
                <w:rPr>
                  <w:b/>
                  <w:i/>
                  <w:sz w:val="19"/>
                </w:rPr>
                <w:t>Motor Vehicle Dealers Act 1973</w:t>
              </w:r>
              <w:r>
                <w:rPr>
                  <w:b/>
                  <w:sz w:val="19"/>
                </w:rPr>
                <w:t xml:space="preserve"> as at 6 Jan 2012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2330" w:name="_Hlt507390729"/>
      <w:bookmarkEnd w:id="2330"/>
      <w:r>
        <w:t xml:space="preserve">s </w:t>
      </w:r>
      <w:del w:id="2331" w:author="svcMRProcess" w:date="2018-09-05T15:37:00Z">
        <w:r>
          <w:delText>compilation</w:delText>
        </w:r>
      </w:del>
      <w:ins w:id="2332" w:author="svcMRProcess" w:date="2018-09-05T15:37:00Z">
        <w:r>
          <w:t>reprint</w:t>
        </w:r>
      </w:ins>
      <w:r>
        <w:t xml:space="preserve"> was prepared, provisions referred to in the following table had not come into operation and were therefore not included in </w:t>
      </w:r>
      <w:del w:id="2333" w:author="svcMRProcess" w:date="2018-09-05T15:37:00Z">
        <w:r>
          <w:delText>this compilation.</w:delText>
        </w:r>
      </w:del>
      <w:ins w:id="2334" w:author="svcMRProcess" w:date="2018-09-05T15:37:00Z">
        <w:r>
          <w:t>compiling the reprint.</w:t>
        </w:r>
      </w:ins>
      <w:r>
        <w:t xml:space="preserve">  For the text of the provisions see the endnotes referred to in the table.</w:t>
      </w:r>
    </w:p>
    <w:p>
      <w:pPr>
        <w:pStyle w:val="nHeading3"/>
      </w:pPr>
      <w:bookmarkStart w:id="2335" w:name="_Toc314559743"/>
      <w:bookmarkStart w:id="2336" w:name="_Toc168910646"/>
      <w:bookmarkStart w:id="2337" w:name="_Toc305751402"/>
      <w:r>
        <w:t>Provisions that have not come into operation</w:t>
      </w:r>
      <w:bookmarkEnd w:id="2335"/>
      <w:bookmarkEnd w:id="2336"/>
      <w:bookmarkEnd w:id="233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68" w:type="dxa"/>
            <w:tcBorders>
              <w:top w:val="single" w:sz="8" w:space="0" w:color="auto"/>
            </w:tcBorders>
          </w:tcPr>
          <w:p>
            <w:pPr>
              <w:pStyle w:val="nTable"/>
              <w:spacing w:before="70" w:after="70"/>
              <w:rPr>
                <w:sz w:val="19"/>
                <w:vertAlign w:val="superscript"/>
              </w:rPr>
            </w:pPr>
            <w:r>
              <w:rPr>
                <w:i/>
                <w:sz w:val="19"/>
              </w:rPr>
              <w:t>Motor Vehicle Dealers Amendment Act 2003</w:t>
            </w:r>
            <w:r>
              <w:rPr>
                <w:sz w:val="19"/>
              </w:rPr>
              <w:t xml:space="preserve"> s. 20</w:t>
            </w:r>
            <w:del w:id="2338" w:author="svcMRProcess" w:date="2018-09-05T15:37:00Z">
              <w:r>
                <w:rPr>
                  <w:sz w:val="19"/>
                </w:rPr>
                <w:delText xml:space="preserve"> </w:delText>
              </w:r>
            </w:del>
            <w:ins w:id="2339" w:author="svcMRProcess" w:date="2018-09-05T15:37:00Z">
              <w:r>
                <w:rPr>
                  <w:sz w:val="19"/>
                </w:rPr>
                <w:t> </w:t>
              </w:r>
            </w:ins>
            <w:r>
              <w:rPr>
                <w:sz w:val="19"/>
              </w:rPr>
              <w:t>and 21 </w:t>
            </w:r>
            <w:del w:id="2340" w:author="svcMRProcess" w:date="2018-09-05T15:37:00Z">
              <w:r>
                <w:rPr>
                  <w:sz w:val="19"/>
                  <w:vertAlign w:val="superscript"/>
                </w:rPr>
                <w:delText>8</w:delText>
              </w:r>
            </w:del>
            <w:ins w:id="2341" w:author="svcMRProcess" w:date="2018-09-05T15:37:00Z">
              <w:r>
                <w:rPr>
                  <w:sz w:val="19"/>
                  <w:vertAlign w:val="superscript"/>
                </w:rPr>
                <w:t>6</w:t>
              </w:r>
            </w:ins>
          </w:p>
        </w:tc>
        <w:tc>
          <w:tcPr>
            <w:tcW w:w="1135" w:type="dxa"/>
            <w:tcBorders>
              <w:top w:val="single" w:sz="8" w:space="0" w:color="auto"/>
            </w:tcBorders>
          </w:tcPr>
          <w:p>
            <w:pPr>
              <w:pStyle w:val="nTable"/>
              <w:spacing w:before="70" w:after="70"/>
              <w:rPr>
                <w:sz w:val="19"/>
              </w:rPr>
            </w:pPr>
            <w:r>
              <w:rPr>
                <w:sz w:val="19"/>
              </w:rPr>
              <w:t>73 of 2003</w:t>
            </w:r>
          </w:p>
        </w:tc>
        <w:tc>
          <w:tcPr>
            <w:tcW w:w="1135" w:type="dxa"/>
            <w:tcBorders>
              <w:top w:val="single" w:sz="8" w:space="0" w:color="auto"/>
            </w:tcBorders>
          </w:tcPr>
          <w:p>
            <w:pPr>
              <w:pStyle w:val="nTable"/>
              <w:spacing w:before="70" w:after="70"/>
              <w:rPr>
                <w:sz w:val="19"/>
              </w:rPr>
            </w:pPr>
            <w:r>
              <w:rPr>
                <w:sz w:val="19"/>
              </w:rPr>
              <w:t>15 Dec 2003</w:t>
            </w:r>
          </w:p>
        </w:tc>
        <w:tc>
          <w:tcPr>
            <w:tcW w:w="2551" w:type="dxa"/>
            <w:tcBorders>
              <w:top w:val="single" w:sz="8" w:space="0" w:color="auto"/>
            </w:tcBorders>
          </w:tcPr>
          <w:p>
            <w:pPr>
              <w:pStyle w:val="nTable"/>
              <w:spacing w:before="70" w:after="70"/>
              <w:rPr>
                <w:sz w:val="19"/>
              </w:rPr>
            </w:pPr>
            <w:r>
              <w:rPr>
                <w:sz w:val="19"/>
              </w:rPr>
              <w:t>To be proclaimed (see s. 2)</w:t>
            </w:r>
          </w:p>
        </w:tc>
      </w:tr>
      <w:tr>
        <w:tc>
          <w:tcPr>
            <w:tcW w:w="2268" w:type="dxa"/>
            <w:tcBorders>
              <w:bottom w:val="single" w:sz="8" w:space="0" w:color="auto"/>
            </w:tcBorders>
            <w:shd w:val="clear" w:color="auto" w:fill="auto"/>
          </w:tcPr>
          <w:p>
            <w:pPr>
              <w:pStyle w:val="nTable"/>
              <w:spacing w:before="70" w:after="70"/>
              <w:rPr>
                <w:i/>
                <w:sz w:val="19"/>
              </w:rPr>
            </w:pPr>
            <w:r>
              <w:rPr>
                <w:i/>
                <w:snapToGrid w:val="0"/>
                <w:sz w:val="19"/>
                <w:lang w:val="en-US"/>
              </w:rPr>
              <w:t>Personal Property Securities (Consequential Repeals and Amendments) Act 2011</w:t>
            </w:r>
            <w:r>
              <w:rPr>
                <w:snapToGrid w:val="0"/>
                <w:sz w:val="19"/>
                <w:lang w:val="en-US"/>
              </w:rPr>
              <w:t xml:space="preserve"> Pt. 4 Div. 7</w:t>
            </w:r>
            <w:r>
              <w:rPr>
                <w:snapToGrid w:val="0"/>
                <w:sz w:val="19"/>
                <w:vertAlign w:val="superscript"/>
                <w:lang w:val="en-US"/>
              </w:rPr>
              <w:t> 10</w:t>
            </w:r>
          </w:p>
        </w:tc>
        <w:tc>
          <w:tcPr>
            <w:tcW w:w="1135" w:type="dxa"/>
            <w:tcBorders>
              <w:bottom w:val="single" w:sz="8" w:space="0" w:color="auto"/>
            </w:tcBorders>
            <w:shd w:val="clear" w:color="auto" w:fill="auto"/>
          </w:tcPr>
          <w:p>
            <w:pPr>
              <w:pStyle w:val="nTable"/>
              <w:spacing w:before="70" w:after="70"/>
              <w:rPr>
                <w:sz w:val="19"/>
              </w:rPr>
            </w:pPr>
            <w:r>
              <w:rPr>
                <w:snapToGrid w:val="0"/>
                <w:sz w:val="19"/>
                <w:lang w:val="en-US"/>
              </w:rPr>
              <w:t>42 of 2011</w:t>
            </w:r>
          </w:p>
        </w:tc>
        <w:tc>
          <w:tcPr>
            <w:tcW w:w="1135" w:type="dxa"/>
            <w:tcBorders>
              <w:bottom w:val="single" w:sz="8" w:space="0" w:color="auto"/>
            </w:tcBorders>
            <w:shd w:val="clear" w:color="auto" w:fill="auto"/>
          </w:tcPr>
          <w:p>
            <w:pPr>
              <w:pStyle w:val="nTable"/>
              <w:spacing w:before="70" w:after="70"/>
              <w:rPr>
                <w:sz w:val="19"/>
              </w:rPr>
            </w:pPr>
            <w:r>
              <w:rPr>
                <w:sz w:val="19"/>
              </w:rPr>
              <w:t>4 Oct 2011</w:t>
            </w:r>
          </w:p>
        </w:tc>
        <w:tc>
          <w:tcPr>
            <w:tcW w:w="2551" w:type="dxa"/>
            <w:tcBorders>
              <w:bottom w:val="single" w:sz="8" w:space="0" w:color="auto"/>
            </w:tcBorders>
            <w:shd w:val="clear" w:color="auto" w:fill="auto"/>
          </w:tcPr>
          <w:p>
            <w:pPr>
              <w:pStyle w:val="nTable"/>
              <w:spacing w:before="70" w:after="7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bookmarkStart w:id="2342" w:name="_Hlt529068566"/>
      <w:bookmarkStart w:id="2343" w:name="_Hlt529068621"/>
      <w:bookmarkEnd w:id="2342"/>
      <w:bookmarkEnd w:id="2343"/>
      <w:r>
        <w:rPr>
          <w:vertAlign w:val="superscript"/>
        </w:rPr>
        <w:t>4</w:t>
      </w:r>
      <w:r>
        <w:tab/>
        <w:t xml:space="preserve">The </w:t>
      </w:r>
      <w:r>
        <w:rPr>
          <w:i/>
        </w:rPr>
        <w:t>Motor Vehicle Dealers Amendment Act 2002</w:t>
      </w:r>
      <w:r>
        <w:t xml:space="preserve"> Pt. 7 reads as follows:</w:t>
      </w:r>
    </w:p>
    <w:p>
      <w:pPr>
        <w:pStyle w:val="BlankOpen"/>
      </w:pPr>
      <w:del w:id="2344" w:author="svcMRProcess" w:date="2018-09-05T15:37:00Z">
        <w:r>
          <w:delText>“</w:delText>
        </w:r>
      </w:del>
    </w:p>
    <w:p>
      <w:pPr>
        <w:pStyle w:val="nzHeading2"/>
      </w:pPr>
      <w:r>
        <w:t>Part 7 —Transitional provisions</w:t>
      </w:r>
    </w:p>
    <w:p>
      <w:pPr>
        <w:pStyle w:val="nzHeading5"/>
      </w:pPr>
      <w:bookmarkStart w:id="2345" w:name="_Toc492869068"/>
      <w:bookmarkStart w:id="2346" w:name="_Toc9946967"/>
      <w:r>
        <w:t>73.</w:t>
      </w:r>
      <w:r>
        <w:tab/>
        <w:t>Definition</w:t>
      </w:r>
      <w:bookmarkEnd w:id="2345"/>
      <w:bookmarkEnd w:id="2346"/>
    </w:p>
    <w:p>
      <w:pPr>
        <w:pStyle w:val="nzSubsection"/>
      </w:pPr>
      <w:r>
        <w:tab/>
      </w:r>
      <w:r>
        <w:tab/>
        <w:t>In this Part —</w:t>
      </w:r>
      <w:del w:id="2347" w:author="svcMRProcess" w:date="2018-09-05T15:37:00Z">
        <w:r>
          <w:delText xml:space="preserve"> </w:delText>
        </w:r>
      </w:del>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2348" w:name="_Toc492869069"/>
      <w:bookmarkStart w:id="2349" w:name="_Toc9946968"/>
      <w:r>
        <w:t>74.</w:t>
      </w:r>
      <w:r>
        <w:tab/>
        <w:t>Licence applications in progress</w:t>
      </w:r>
      <w:bookmarkEnd w:id="2348"/>
      <w:bookmarkEnd w:id="2349"/>
    </w:p>
    <w:p>
      <w:pPr>
        <w:pStyle w:val="nzSubsection"/>
      </w:pPr>
      <w:r>
        <w:tab/>
        <w:t>(1)</w:t>
      </w:r>
      <w:r>
        <w:tab/>
        <w:t>If, before the commencement of section 6, 7 or 8 of this Act, an application for the grant or renewal of a dealer’s licence, yard manager’s licence or salesman’s licence —</w:t>
      </w:r>
      <w:del w:id="2350" w:author="svcMRProcess" w:date="2018-09-05T15:37:00Z">
        <w:r>
          <w:delText xml:space="preserve"> </w:delText>
        </w:r>
      </w:del>
    </w:p>
    <w:p>
      <w:pPr>
        <w:pStyle w:val="nzIndenta"/>
      </w:pPr>
      <w:r>
        <w:tab/>
        <w:t>(a)</w:t>
      </w:r>
      <w:r>
        <w:tab/>
        <w:t>has been made; but</w:t>
      </w:r>
      <w:del w:id="2351" w:author="svcMRProcess" w:date="2018-09-05T15:37:00Z">
        <w:r>
          <w:delText xml:space="preserve"> </w:delText>
        </w:r>
      </w:del>
    </w:p>
    <w:p>
      <w:pPr>
        <w:pStyle w:val="nzIndenta"/>
      </w:pPr>
      <w:r>
        <w:tab/>
        <w:t>(b)</w:t>
      </w:r>
      <w:r>
        <w:tab/>
        <w:t>has not been determined,</w:t>
      </w:r>
    </w:p>
    <w:p>
      <w:pPr>
        <w:pStyle w:val="nzSubsection"/>
      </w:pPr>
      <w:r>
        <w:tab/>
      </w:r>
      <w:r>
        <w:tab/>
        <w:t>the application is to be determined as if Part </w:t>
      </w:r>
      <w:bookmarkStart w:id="2352" w:name="_Hlt529068550"/>
      <w:r>
        <w:t>2</w:t>
      </w:r>
      <w:bookmarkEnd w:id="2352"/>
      <w:r>
        <w:t xml:space="preserve"> of this Act had not been enacted.</w:t>
      </w:r>
    </w:p>
    <w:p>
      <w:pPr>
        <w:pStyle w:val="nzSubsection"/>
      </w:pPr>
      <w:r>
        <w:tab/>
        <w:t>(2)</w:t>
      </w:r>
      <w:r>
        <w:tab/>
        <w:t>If, before the commencement of section 10 of this Act, an application —</w:t>
      </w:r>
      <w:del w:id="2353" w:author="svcMRProcess" w:date="2018-09-05T15:37:00Z">
        <w:r>
          <w:delText xml:space="preserve"> </w:delText>
        </w:r>
      </w:del>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2354" w:name="_Toc492869070"/>
      <w:bookmarkStart w:id="2355" w:name="_Toc9946969"/>
      <w:r>
        <w:t>75.</w:t>
      </w:r>
      <w:r>
        <w:tab/>
        <w:t xml:space="preserve">Existing dealer’s </w:t>
      </w:r>
      <w:bookmarkEnd w:id="2354"/>
      <w:r>
        <w:t>licence</w:t>
      </w:r>
      <w:bookmarkEnd w:id="2355"/>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del w:id="2356" w:author="svcMRProcess" w:date="2018-09-05T15:37:00Z">
        <w:r>
          <w:delText xml:space="preserve"> </w:delText>
        </w:r>
      </w:del>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2357" w:name="_Toc492869071"/>
      <w:bookmarkStart w:id="2358" w:name="_Toc9946970"/>
      <w:r>
        <w:t>76.</w:t>
      </w:r>
      <w:r>
        <w:tab/>
        <w:t xml:space="preserve">Existing car market operator’s </w:t>
      </w:r>
      <w:bookmarkEnd w:id="2357"/>
      <w:r>
        <w:t>licence</w:t>
      </w:r>
      <w:bookmarkEnd w:id="2358"/>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del w:id="2359" w:author="svcMRProcess" w:date="2018-09-05T15:37:00Z">
        <w:r>
          <w:delText xml:space="preserve"> </w:delText>
        </w:r>
      </w:del>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2360" w:name="_Toc492869072"/>
      <w:bookmarkStart w:id="2361" w:name="_Toc9946971"/>
      <w:r>
        <w:t>77.</w:t>
      </w:r>
      <w:r>
        <w:tab/>
        <w:t>Premises covered by existing certificate of registration</w:t>
      </w:r>
      <w:bookmarkEnd w:id="2360"/>
      <w:bookmarkEnd w:id="2361"/>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2362" w:name="_Toc492869073"/>
      <w:bookmarkStart w:id="2363" w:name="_Toc9946972"/>
      <w:r>
        <w:t>78.</w:t>
      </w:r>
      <w:r>
        <w:tab/>
        <w:t>Existing grounds for disciplinary action</w:t>
      </w:r>
      <w:bookmarkEnd w:id="2362"/>
      <w:bookmarkEnd w:id="2363"/>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2364" w:name="_Toc492869074"/>
      <w:bookmarkStart w:id="2365" w:name="_Toc9946973"/>
      <w:r>
        <w:t>79.</w:t>
      </w:r>
      <w:r>
        <w:tab/>
        <w:t>Time limit for prosecution of existing offences</w:t>
      </w:r>
      <w:bookmarkEnd w:id="2364"/>
      <w:bookmarkEnd w:id="2365"/>
    </w:p>
    <w:p>
      <w:pPr>
        <w:pStyle w:val="nzSubsection"/>
      </w:pPr>
      <w:r>
        <w:tab/>
      </w:r>
      <w:r>
        <w:tab/>
        <w:t>Section 52(4) of the principal Act</w:t>
      </w:r>
      <w:r>
        <w:rPr>
          <w:i/>
        </w:rPr>
        <w:t xml:space="preserve"> </w:t>
      </w:r>
      <w:r>
        <w:t>applies to an offence committed before the commencement of subsection (2) of section </w:t>
      </w:r>
      <w:bookmarkStart w:id="2366" w:name="_Hlt529068618"/>
      <w:r>
        <w:t>51</w:t>
      </w:r>
      <w:bookmarkEnd w:id="2366"/>
      <w:r>
        <w:t xml:space="preserve"> of this Act as if that subsection had not been passed.</w:t>
      </w:r>
    </w:p>
    <w:p>
      <w:pPr>
        <w:pStyle w:val="nzHeading5"/>
      </w:pPr>
      <w:bookmarkStart w:id="2367" w:name="_Toc492869075"/>
      <w:bookmarkStart w:id="2368" w:name="_Toc9946974"/>
      <w:r>
        <w:t>80.</w:t>
      </w:r>
      <w:r>
        <w:tab/>
        <w:t>Application of Part III, Division 2</w:t>
      </w:r>
      <w:bookmarkEnd w:id="2367"/>
      <w:bookmarkEnd w:id="2368"/>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2369" w:name="_Toc492869076"/>
      <w:bookmarkStart w:id="2370" w:name="_Toc9946975"/>
      <w:r>
        <w:t>81.</w:t>
      </w:r>
      <w:r>
        <w:tab/>
        <w:t>Dealer’s obligation to repair</w:t>
      </w:r>
      <w:bookmarkEnd w:id="2369"/>
      <w:bookmarkEnd w:id="2370"/>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2371" w:name="_Toc492869077"/>
      <w:bookmarkStart w:id="2372" w:name="_Toc9946976"/>
      <w:r>
        <w:t>82.</w:t>
      </w:r>
      <w:r>
        <w:tab/>
        <w:t>Application of section 42A</w:t>
      </w:r>
      <w:bookmarkEnd w:id="2371"/>
      <w:bookmarkEnd w:id="2372"/>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2373" w:name="_Toc492869078"/>
      <w:bookmarkStart w:id="2374" w:name="_Toc9946977"/>
      <w:r>
        <w:t>83.</w:t>
      </w:r>
      <w:r>
        <w:tab/>
        <w:t>Further transitional provision may be made</w:t>
      </w:r>
      <w:bookmarkEnd w:id="2373"/>
      <w:bookmarkEnd w:id="2374"/>
    </w:p>
    <w:p>
      <w:pPr>
        <w:pStyle w:val="nzSubsection"/>
      </w:pPr>
      <w:r>
        <w:tab/>
        <w:t>(1)</w:t>
      </w:r>
      <w:r>
        <w:tab/>
        <w:t>The Governor may make regulations —</w:t>
      </w:r>
      <w:del w:id="2375" w:author="svcMRProcess" w:date="2018-09-05T15:37:00Z">
        <w:r>
          <w:delText> </w:delText>
        </w:r>
      </w:del>
    </w:p>
    <w:p>
      <w:pPr>
        <w:pStyle w:val="nzIndenta"/>
      </w:pPr>
      <w:r>
        <w:tab/>
        <w:t>(a)</w:t>
      </w:r>
      <w:r>
        <w:tab/>
        <w:t>amending or supplementing the transitional provisions made by this Part; or</w:t>
      </w:r>
    </w:p>
    <w:p>
      <w:pPr>
        <w:pStyle w:val="nzIndenta"/>
      </w:pPr>
      <w:r>
        <w:tab/>
        <w:t>(b)</w:t>
      </w:r>
      <w:r>
        <w:tab/>
        <w:t>making further transitional provisions,</w:t>
      </w:r>
      <w:del w:id="2376" w:author="svcMRProcess" w:date="2018-09-05T15:37:00Z">
        <w:r>
          <w:delText xml:space="preserve"> </w:delText>
        </w:r>
      </w:del>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del w:id="2377" w:author="svcMRProcess" w:date="2018-09-05T15:37:00Z">
        <w:r>
          <w:delText> </w:delText>
        </w:r>
      </w:del>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del w:id="2378" w:author="svcMRProcess" w:date="2018-09-05T15:37:00Z">
        <w:r>
          <w:rPr>
            <w:snapToGrid w:val="0"/>
          </w:rPr>
          <w:delText>”.</w:delText>
        </w:r>
      </w:del>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del w:id="2379" w:author="svcMRProcess" w:date="2018-09-05T15:37:00Z">
        <w:r>
          <w:delText>“</w:delText>
        </w:r>
      </w:del>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del w:id="2380" w:author="svcMRProcess" w:date="2018-09-05T15:37:00Z">
        <w:r>
          <w:delText xml:space="preserve"> </w:delText>
        </w:r>
      </w:del>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rPr>
          <w:del w:id="2381" w:author="svcMRProcess" w:date="2018-09-05T15:37:00Z"/>
        </w:rPr>
      </w:pPr>
      <w:del w:id="2382" w:author="svcMRProcess" w:date="2018-09-05T15:37:00Z">
        <w:r>
          <w:delText>”.</w:delText>
        </w:r>
      </w:del>
    </w:p>
    <w:p>
      <w:pPr>
        <w:pStyle w:val="nSubsection"/>
        <w:rPr>
          <w:del w:id="2383" w:author="svcMRProcess" w:date="2018-09-05T15:37:00Z"/>
        </w:rPr>
      </w:pPr>
      <w:del w:id="2384" w:author="svcMRProcess" w:date="2018-09-05T15:37:00Z">
        <w:r>
          <w:rPr>
            <w:vertAlign w:val="superscript"/>
          </w:rPr>
          <w:delText>6</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del w:id="2385" w:author="svcMRProcess" w:date="2018-09-05T15:37:00Z"/>
        </w:rPr>
      </w:pPr>
      <w:del w:id="2386" w:author="svcMRProcess" w:date="2018-09-05T15:37:00Z">
        <w:r>
          <w:rPr>
            <w:vertAlign w:val="superscript"/>
          </w:rPr>
          <w:delText>7</w:delText>
        </w:r>
        <w:r>
          <w:tab/>
          <w:delText xml:space="preserve">The </w:delText>
        </w:r>
        <w:r>
          <w:rPr>
            <w:i/>
          </w:rPr>
          <w:delText>Machinery of Government (Miscellaneous Amendments) Act 2006</w:delText>
        </w:r>
        <w:r>
          <w:delText xml:space="preserve"> Pt. 4 Div. 23 (other than s. 151) (as amended by </w:delText>
        </w:r>
        <w:r>
          <w:rPr>
            <w:i/>
            <w:iCs/>
          </w:rPr>
          <w:delText>Acts Amendment (Fair Trading) Act 2010</w:delText>
        </w:r>
        <w:r>
          <w:delText xml:space="preserve"> s. 184) reads as follows:</w:delText>
        </w:r>
      </w:del>
    </w:p>
    <w:p>
      <w:pPr>
        <w:pStyle w:val="MiscOpen"/>
        <w:rPr>
          <w:del w:id="2387" w:author="svcMRProcess" w:date="2018-09-05T15:37:00Z"/>
        </w:rPr>
      </w:pPr>
      <w:del w:id="2388" w:author="svcMRProcess" w:date="2018-09-05T15:37:00Z">
        <w:r>
          <w:delText>“</w:delText>
        </w:r>
      </w:del>
    </w:p>
    <w:p>
      <w:pPr>
        <w:pStyle w:val="nzHeading3"/>
        <w:rPr>
          <w:del w:id="2389" w:author="svcMRProcess" w:date="2018-09-05T15:37:00Z"/>
        </w:rPr>
      </w:pPr>
      <w:del w:id="2390" w:author="svcMRProcess" w:date="2018-09-05T15:37:00Z">
        <w:r>
          <w:rPr>
            <w:rStyle w:val="CharDivNo"/>
          </w:rPr>
          <w:delText>Division 23</w:delText>
        </w:r>
        <w:r>
          <w:delText> — </w:delText>
        </w:r>
        <w:r>
          <w:rPr>
            <w:rStyle w:val="CharDivText"/>
          </w:rPr>
          <w:delText>Transitional provisions</w:delText>
        </w:r>
      </w:del>
    </w:p>
    <w:p>
      <w:pPr>
        <w:pStyle w:val="nEdnotesection"/>
        <w:tabs>
          <w:tab w:val="clear" w:pos="893"/>
          <w:tab w:val="left" w:pos="600"/>
        </w:tabs>
        <w:rPr>
          <w:del w:id="2391" w:author="svcMRProcess" w:date="2018-09-05T15:37:00Z"/>
        </w:rPr>
      </w:pPr>
      <w:del w:id="2392" w:author="svcMRProcess" w:date="2018-09-05T15:37:00Z">
        <w:r>
          <w:tab/>
          <w:delText>[</w:delText>
        </w:r>
        <w:r>
          <w:rPr>
            <w:b/>
            <w:bCs/>
          </w:rPr>
          <w:delText>151.</w:delText>
        </w:r>
        <w:r>
          <w:tab/>
          <w:delText>Deleted by No. 58 of 2010 s. 184.]</w:delText>
        </w:r>
      </w:del>
    </w:p>
    <w:p>
      <w:pPr>
        <w:pStyle w:val="nzHeading5"/>
        <w:rPr>
          <w:del w:id="2393" w:author="svcMRProcess" w:date="2018-09-05T15:37:00Z"/>
        </w:rPr>
      </w:pPr>
      <w:del w:id="2394" w:author="svcMRProcess" w:date="2018-09-05T15:37: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2395" w:author="svcMRProcess" w:date="2018-09-05T15:37:00Z"/>
        </w:rPr>
      </w:pPr>
      <w:del w:id="2396" w:author="svcMRProcess" w:date="2018-09-05T15:37: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2397" w:author="svcMRProcess" w:date="2018-09-05T15:37:00Z"/>
        </w:rPr>
      </w:pPr>
      <w:del w:id="2398" w:author="svcMRProcess" w:date="2018-09-05T15:37: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2399" w:author="svcMRProcess" w:date="2018-09-05T15:37:00Z"/>
        </w:rPr>
      </w:pPr>
      <w:del w:id="2400" w:author="svcMRProcess" w:date="2018-09-05T15:37:00Z">
        <w:r>
          <w:rPr>
            <w:rStyle w:val="CharSectno"/>
          </w:rPr>
          <w:delText>153</w:delText>
        </w:r>
        <w:r>
          <w:delText>.</w:delText>
        </w:r>
        <w:r>
          <w:tab/>
        </w:r>
        <w:r>
          <w:rPr>
            <w:i/>
          </w:rPr>
          <w:delText>Consumer Affairs Act 1971</w:delText>
        </w:r>
      </w:del>
    </w:p>
    <w:p>
      <w:pPr>
        <w:pStyle w:val="nzSubsection"/>
        <w:rPr>
          <w:del w:id="2401" w:author="svcMRProcess" w:date="2018-09-05T15:37:00Z"/>
        </w:rPr>
      </w:pPr>
      <w:del w:id="2402" w:author="svcMRProcess" w:date="2018-09-05T15:37: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2403" w:author="svcMRProcess" w:date="2018-09-05T15:37:00Z"/>
          <w:i/>
        </w:rPr>
      </w:pPr>
      <w:del w:id="2404" w:author="svcMRProcess" w:date="2018-09-05T15:37:00Z">
        <w:r>
          <w:rPr>
            <w:rStyle w:val="CharSectno"/>
          </w:rPr>
          <w:delText>154</w:delText>
        </w:r>
        <w:r>
          <w:delText>.</w:delText>
        </w:r>
        <w:r>
          <w:tab/>
        </w:r>
        <w:r>
          <w:rPr>
            <w:i/>
          </w:rPr>
          <w:delText>Petroleum Products Pricing Act 1983</w:delText>
        </w:r>
      </w:del>
    </w:p>
    <w:p>
      <w:pPr>
        <w:pStyle w:val="nzSubsection"/>
        <w:rPr>
          <w:del w:id="2405" w:author="svcMRProcess" w:date="2018-09-05T15:37:00Z"/>
        </w:rPr>
      </w:pPr>
      <w:del w:id="2406" w:author="svcMRProcess" w:date="2018-09-05T15:37: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2407" w:author="svcMRProcess" w:date="2018-09-05T15:37:00Z"/>
        </w:rPr>
      </w:pPr>
      <w:del w:id="2408" w:author="svcMRProcess" w:date="2018-09-05T15:37:00Z">
        <w:r>
          <w:rPr>
            <w:rStyle w:val="CharSectno"/>
          </w:rPr>
          <w:delText>155</w:delText>
        </w:r>
        <w:r>
          <w:delText>.</w:delText>
        </w:r>
        <w:r>
          <w:tab/>
          <w:delText>Interpretation</w:delText>
        </w:r>
      </w:del>
    </w:p>
    <w:p>
      <w:pPr>
        <w:pStyle w:val="nzSubsection"/>
        <w:rPr>
          <w:del w:id="2409" w:author="svcMRProcess" w:date="2018-09-05T15:37:00Z"/>
        </w:rPr>
      </w:pPr>
      <w:del w:id="2410" w:author="svcMRProcess" w:date="2018-09-05T15:37:00Z">
        <w:r>
          <w:tab/>
        </w:r>
        <w:r>
          <w:tab/>
          <w:delText xml:space="preserve">In this Division — </w:delText>
        </w:r>
      </w:del>
    </w:p>
    <w:p>
      <w:pPr>
        <w:pStyle w:val="nzDefstart"/>
        <w:rPr>
          <w:del w:id="2411" w:author="svcMRProcess" w:date="2018-09-05T15:37:00Z"/>
        </w:rPr>
      </w:pPr>
      <w:del w:id="2412" w:author="svcMRProcess" w:date="2018-09-05T15:37:00Z">
        <w:r>
          <w:tab/>
        </w:r>
        <w:r>
          <w:rPr>
            <w:rStyle w:val="CharDefText"/>
          </w:rPr>
          <w:delText>commencement</w:delText>
        </w:r>
        <w:r>
          <w:delText xml:space="preserve"> means the time at which this Division comes into operation;</w:delText>
        </w:r>
      </w:del>
    </w:p>
    <w:p>
      <w:pPr>
        <w:pStyle w:val="nzDefstart"/>
        <w:rPr>
          <w:del w:id="2413" w:author="svcMRProcess" w:date="2018-09-05T15:37:00Z"/>
        </w:rPr>
      </w:pPr>
      <w:del w:id="2414" w:author="svcMRProcess" w:date="2018-09-05T15:37: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2415" w:author="svcMRProcess" w:date="2018-09-05T15:37:00Z"/>
        </w:rPr>
      </w:pPr>
      <w:del w:id="2416" w:author="svcMRProcess" w:date="2018-09-05T15:37: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2417" w:author="svcMRProcess" w:date="2018-09-05T15:37:00Z"/>
        </w:rPr>
      </w:pPr>
      <w:del w:id="2418" w:author="svcMRProcess" w:date="2018-09-05T15:37:00Z">
        <w:r>
          <w:delText>”.</w:delText>
        </w:r>
      </w:del>
    </w:p>
    <w:p>
      <w:pPr>
        <w:pStyle w:val="BlankClose"/>
        <w:rPr>
          <w:ins w:id="2419" w:author="svcMRProcess" w:date="2018-09-05T15:37:00Z"/>
        </w:rPr>
      </w:pPr>
      <w:del w:id="2420" w:author="svcMRProcess" w:date="2018-09-05T15:37:00Z">
        <w:r>
          <w:rPr>
            <w:snapToGrid w:val="0"/>
            <w:vertAlign w:val="superscript"/>
          </w:rPr>
          <w:delText>8</w:delText>
        </w:r>
      </w:del>
    </w:p>
    <w:p>
      <w:pPr>
        <w:pStyle w:val="nSubsection"/>
        <w:rPr>
          <w:snapToGrid w:val="0"/>
        </w:rPr>
      </w:pPr>
      <w:ins w:id="2421" w:author="svcMRProcess" w:date="2018-09-05T15:37:00Z">
        <w:r>
          <w:rPr>
            <w:snapToGrid w:val="0"/>
            <w:vertAlign w:val="superscript"/>
          </w:rPr>
          <w:t>6</w:t>
        </w:r>
      </w:ins>
      <w:r>
        <w:rPr>
          <w:snapToGrid w:val="0"/>
        </w:rPr>
        <w:tab/>
      </w:r>
      <w:r>
        <w:t xml:space="preserve">On the date as at which this </w:t>
      </w:r>
      <w:del w:id="2422" w:author="svcMRProcess" w:date="2018-09-05T15:37:00Z">
        <w:r>
          <w:delText>compilation</w:delText>
        </w:r>
      </w:del>
      <w:ins w:id="2423" w:author="svcMRProcess" w:date="2018-09-05T15:37:00Z">
        <w:r>
          <w:t>reprint</w:t>
        </w:r>
      </w:ins>
      <w:r>
        <w:t xml:space="preserve">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del w:id="2424" w:author="svcMRProcess" w:date="2018-09-05T15:37:00Z">
        <w:r>
          <w:delText>“</w:delText>
        </w:r>
      </w:del>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del w:id="2425" w:author="svcMRProcess" w:date="2018-09-05T15:37:00Z">
        <w:r>
          <w:delText xml:space="preserve"> </w:delText>
        </w:r>
      </w:del>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del w:id="2426" w:author="svcMRProcess" w:date="2018-09-05T15:37:00Z">
        <w:r>
          <w:delText xml:space="preserve"> </w:delText>
        </w:r>
      </w:del>
    </w:p>
    <w:p>
      <w:pPr>
        <w:pStyle w:val="MiscOpen"/>
        <w:ind w:left="284"/>
      </w:pPr>
      <w:r>
        <w:t>“</w:t>
      </w:r>
      <w:del w:id="2427" w:author="svcMRProcess" w:date="2018-09-05T15:37:00Z">
        <w:r>
          <w:delText xml:space="preserve">    </w:delText>
        </w:r>
      </w:del>
    </w:p>
    <w:p>
      <w:pPr>
        <w:pStyle w:val="nzHeading4"/>
      </w:pPr>
      <w:r>
        <w:t>Subdivision 2 — Conciliation of disputes</w:t>
      </w:r>
    </w:p>
    <w:p>
      <w:pPr>
        <w:pStyle w:val="nzHeading5"/>
      </w:pPr>
      <w:r>
        <w:t>39.</w:t>
      </w:r>
      <w:r>
        <w:tab/>
        <w:t>Definition</w:t>
      </w:r>
    </w:p>
    <w:p>
      <w:pPr>
        <w:pStyle w:val="nzSubsection"/>
      </w:pPr>
      <w:r>
        <w:tab/>
      </w:r>
      <w:r>
        <w:tab/>
        <w:t>In this Subdivision —</w:t>
      </w:r>
      <w:del w:id="2428" w:author="svcMRProcess" w:date="2018-09-05T15:37:00Z">
        <w:r>
          <w:delText xml:space="preserve"> </w:delText>
        </w:r>
      </w:del>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del w:id="2429" w:author="svcMRProcess" w:date="2018-09-05T15:37:00Z">
        <w:r>
          <w:delText xml:space="preserve"> </w:delText>
        </w:r>
      </w:del>
    </w:p>
    <w:p>
      <w:pPr>
        <w:pStyle w:val="nzIndenta"/>
      </w:pPr>
      <w:r>
        <w:tab/>
        <w:t>(a)</w:t>
      </w:r>
      <w:r>
        <w:tab/>
        <w:t>a dispute has arisen between a purchaser and a dealer as to any matter described in section 36(a), (b), (c) or (d); and</w:t>
      </w:r>
    </w:p>
    <w:p>
      <w:pPr>
        <w:pStyle w:val="nzIndenta"/>
        <w:keepNext/>
      </w:pPr>
      <w:r>
        <w:tab/>
        <w:t>(b)</w:t>
      </w:r>
      <w:r>
        <w:tab/>
        <w:t>the dispute —</w:t>
      </w:r>
      <w:del w:id="2430" w:author="svcMRProcess" w:date="2018-09-05T15:37:00Z">
        <w:r>
          <w:delText xml:space="preserve"> </w:delText>
        </w:r>
      </w:del>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del w:id="2431" w:author="svcMRProcess" w:date="2018-09-05T15:37:00Z">
        <w:r>
          <w:delText xml:space="preserve"> </w:delText>
        </w:r>
      </w:del>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del w:id="2432" w:author="svcMRProcess" w:date="2018-09-05T15:37:00Z">
        <w:r>
          <w:delText xml:space="preserve"> </w:delText>
        </w:r>
      </w:del>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del w:id="2433" w:author="svcMRProcess" w:date="2018-09-05T15:37:00Z">
        <w:r>
          <w:delText xml:space="preserve"> </w:delText>
        </w:r>
      </w:del>
    </w:p>
    <w:p>
      <w:pPr>
        <w:pStyle w:val="nzIndenta"/>
      </w:pPr>
      <w:r>
        <w:tab/>
        <w:t>(a)</w:t>
      </w:r>
      <w:r>
        <w:tab/>
        <w:t>communicating with the purchaser and the dealer;</w:t>
      </w:r>
    </w:p>
    <w:p>
      <w:pPr>
        <w:pStyle w:val="nzIndenta"/>
      </w:pPr>
      <w:r>
        <w:tab/>
        <w:t>(b)</w:t>
      </w:r>
      <w:r>
        <w:tab/>
        <w:t>arranging discussions between them and assisting in those discussions; and</w:t>
      </w:r>
      <w:del w:id="2434" w:author="svcMRProcess" w:date="2018-09-05T15:37:00Z">
        <w:r>
          <w:delText xml:space="preserve"> </w:delText>
        </w:r>
      </w:del>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del w:id="2435" w:author="svcMRProcess" w:date="2018-09-05T15:37:00Z">
        <w:r>
          <w:delText xml:space="preserve"> </w:delText>
        </w:r>
      </w:del>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del w:id="2436" w:author="svcMRProcess" w:date="2018-09-05T15:37:00Z">
        <w:r>
          <w:delText xml:space="preserve"> </w:delText>
        </w:r>
      </w:del>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rPr>
          <w:del w:id="2437" w:author="svcMRProcess" w:date="2018-09-05T15:37:00Z"/>
        </w:rPr>
      </w:pPr>
      <w:del w:id="2438" w:author="svcMRProcess" w:date="2018-09-05T15:37:00Z">
        <w:r>
          <w:delText xml:space="preserve">    </w:delText>
        </w:r>
      </w:del>
    </w:p>
    <w:p>
      <w:pPr>
        <w:pStyle w:val="BlankClose"/>
        <w:rPr>
          <w:ins w:id="2439" w:author="svcMRProcess" w:date="2018-09-05T15:37:00Z"/>
        </w:rPr>
      </w:pPr>
    </w:p>
    <w:p>
      <w:pPr>
        <w:pStyle w:val="nSubsection"/>
        <w:rPr>
          <w:ins w:id="2440" w:author="svcMRProcess" w:date="2018-09-05T15:37:00Z"/>
        </w:rPr>
      </w:pPr>
      <w:ins w:id="2441" w:author="svcMRProcess" w:date="2018-09-05T15:37:00Z">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ins w:id="2442" w:author="svcMRProcess" w:date="2018-09-05T15:37:00Z"/>
        </w:rPr>
      </w:pPr>
      <w:ins w:id="2443" w:author="svcMRProcess" w:date="2018-09-05T15:37:00Z">
        <w:r>
          <w:rPr>
            <w:vertAlign w:val="superscript"/>
          </w:rPr>
          <w:t>8</w:t>
        </w:r>
        <w:r>
          <w:tab/>
          <w:t xml:space="preserve">The </w:t>
        </w:r>
        <w:r>
          <w:rPr>
            <w:i/>
          </w:rPr>
          <w:t>Machinery of Government (Miscellaneous Amendments) Act 2006</w:t>
        </w:r>
        <w:r>
          <w:t xml:space="preserve"> Pt. 4 Div. 23 has transitional provisions some of which may be relevant to this Act.</w:t>
        </w:r>
      </w:ins>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BlankClose"/>
        <w:rPr>
          <w:del w:id="2444" w:author="svcMRProcess" w:date="2018-09-05T15:37:00Z"/>
        </w:rPr>
      </w:pPr>
    </w:p>
    <w:p>
      <w:pPr>
        <w:pStyle w:val="nSubsection"/>
        <w:rPr>
          <w:snapToGrid w:val="0"/>
        </w:rPr>
      </w:pPr>
      <w:r>
        <w:rPr>
          <w:snapToGrid w:val="0"/>
          <w:vertAlign w:val="superscript"/>
        </w:rPr>
        <w:t>10</w:t>
      </w:r>
      <w:r>
        <w:rPr>
          <w:snapToGrid w:val="0"/>
        </w:rPr>
        <w:tab/>
      </w:r>
      <w:r>
        <w:t xml:space="preserve">On the </w:t>
      </w:r>
      <w:r>
        <w:rPr>
          <w:snapToGrid w:val="0"/>
        </w:rPr>
        <w:t>date</w:t>
      </w:r>
      <w:r>
        <w:t xml:space="preserve"> as at which this </w:t>
      </w:r>
      <w:del w:id="2445" w:author="svcMRProcess" w:date="2018-09-05T15:37:00Z">
        <w:r>
          <w:delText>compilation</w:delText>
        </w:r>
      </w:del>
      <w:ins w:id="2446" w:author="svcMRProcess" w:date="2018-09-05T15:37:00Z">
        <w:r>
          <w:t>reprint</w:t>
        </w:r>
      </w:ins>
      <w:r>
        <w:t xml:space="preserve"> was prepared, </w:t>
      </w:r>
      <w:r>
        <w:rPr>
          <w:snapToGrid w:val="0"/>
        </w:rPr>
        <w:t xml:space="preserve">the </w:t>
      </w:r>
      <w:r>
        <w:rPr>
          <w:i/>
          <w:snapToGrid w:val="0"/>
        </w:rPr>
        <w:t>Personal Property Securities (Consequential Repeals and Amendments) Act 2011</w:t>
      </w:r>
      <w:r>
        <w:rPr>
          <w:snapToGrid w:val="0"/>
        </w:rPr>
        <w:t xml:space="preserve"> Pt. 4 Div. 7 had not come into operation.  It reads as follows:</w:t>
      </w:r>
    </w:p>
    <w:p>
      <w:pPr>
        <w:pStyle w:val="BlankOpen"/>
      </w:pPr>
    </w:p>
    <w:p>
      <w:pPr>
        <w:pStyle w:val="nzHeading3"/>
      </w:pPr>
      <w:bookmarkStart w:id="2447" w:name="_Toc274146091"/>
      <w:bookmarkStart w:id="2448" w:name="_Toc274150011"/>
      <w:bookmarkStart w:id="2449" w:name="_Toc284515071"/>
      <w:bookmarkStart w:id="2450" w:name="_Toc284516206"/>
      <w:bookmarkStart w:id="2451" w:name="_Toc284576215"/>
      <w:bookmarkStart w:id="2452" w:name="_Toc285022564"/>
      <w:bookmarkStart w:id="2453" w:name="_Toc301537954"/>
      <w:bookmarkStart w:id="2454" w:name="_Toc301538157"/>
      <w:bookmarkStart w:id="2455" w:name="_Toc304972798"/>
      <w:bookmarkStart w:id="2456" w:name="_Toc305571925"/>
      <w:bookmarkStart w:id="2457" w:name="_Toc305577815"/>
      <w:bookmarkStart w:id="2458" w:name="_Toc305578018"/>
      <w:bookmarkStart w:id="2459" w:name="_Toc305578221"/>
      <w:bookmarkStart w:id="2460" w:name="_Toc305578851"/>
      <w:r>
        <w:rPr>
          <w:rStyle w:val="CharDivNo"/>
        </w:rPr>
        <w:t>Division 7</w:t>
      </w:r>
      <w:r>
        <w:t> — </w:t>
      </w:r>
      <w:r>
        <w:rPr>
          <w:rStyle w:val="CharDivText"/>
          <w:i/>
          <w:iCs/>
        </w:rPr>
        <w:t xml:space="preserve">Motor Vehicle Dealers Act 1973 </w:t>
      </w:r>
      <w:r>
        <w:rPr>
          <w:rStyle w:val="CharDivText"/>
        </w:rPr>
        <w:t>amended</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nzHeading5"/>
      </w:pPr>
      <w:bookmarkStart w:id="2461" w:name="_Toc305578019"/>
      <w:bookmarkStart w:id="2462" w:name="_Toc305578222"/>
      <w:bookmarkStart w:id="2463" w:name="_Toc305578852"/>
      <w:r>
        <w:rPr>
          <w:rStyle w:val="CharSectno"/>
        </w:rPr>
        <w:t>56</w:t>
      </w:r>
      <w:r>
        <w:t>.</w:t>
      </w:r>
      <w:r>
        <w:tab/>
        <w:t>Act amended</w:t>
      </w:r>
      <w:bookmarkEnd w:id="2461"/>
      <w:bookmarkEnd w:id="2462"/>
      <w:bookmarkEnd w:id="2463"/>
    </w:p>
    <w:p>
      <w:pPr>
        <w:pStyle w:val="nzSubsection"/>
      </w:pPr>
      <w:r>
        <w:tab/>
      </w:r>
      <w:r>
        <w:tab/>
        <w:t>This Division amends the</w:t>
      </w:r>
      <w:r>
        <w:rPr>
          <w:i/>
        </w:rPr>
        <w:t xml:space="preserve"> Motor Vehicle Dealers Act 1973</w:t>
      </w:r>
      <w:r>
        <w:rPr>
          <w:iCs/>
        </w:rPr>
        <w:t>.</w:t>
      </w:r>
    </w:p>
    <w:p>
      <w:pPr>
        <w:pStyle w:val="nzHeading5"/>
      </w:pPr>
      <w:bookmarkStart w:id="2464" w:name="_Toc305578020"/>
      <w:bookmarkStart w:id="2465" w:name="_Toc305578223"/>
      <w:bookmarkStart w:id="2466" w:name="_Toc305578853"/>
      <w:r>
        <w:rPr>
          <w:rStyle w:val="CharSectno"/>
        </w:rPr>
        <w:t>57</w:t>
      </w:r>
      <w:r>
        <w:t>.</w:t>
      </w:r>
      <w:r>
        <w:tab/>
        <w:t>Section 32A amended</w:t>
      </w:r>
      <w:bookmarkEnd w:id="2464"/>
      <w:bookmarkEnd w:id="2465"/>
      <w:bookmarkEnd w:id="2466"/>
    </w:p>
    <w:p>
      <w:pPr>
        <w:pStyle w:val="nzSubsection"/>
        <w:keepNext/>
      </w:pPr>
      <w:r>
        <w:tab/>
      </w:r>
      <w:r>
        <w:tab/>
        <w:t xml:space="preserve">In section 32A delete the definition of </w:t>
      </w:r>
      <w:r>
        <w:rPr>
          <w:b/>
          <w:bCs/>
          <w:i/>
          <w:iCs/>
        </w:rPr>
        <w:t>security interest</w:t>
      </w:r>
      <w:r>
        <w:t xml:space="preserve"> and insert:</w:t>
      </w:r>
    </w:p>
    <w:p>
      <w:pPr>
        <w:pStyle w:val="BlankOpen"/>
        <w:keepLines w:val="0"/>
      </w:pPr>
    </w:p>
    <w:p>
      <w:pPr>
        <w:pStyle w:val="nzDefstart"/>
      </w:pPr>
      <w:r>
        <w:tab/>
      </w:r>
      <w:r>
        <w:rPr>
          <w:rStyle w:val="CharDefText"/>
        </w:rPr>
        <w:t>security interest</w:t>
      </w:r>
      <w:r>
        <w:rPr>
          <w:i/>
          <w:iCs/>
        </w:rPr>
        <w:t xml:space="preserve"> </w:t>
      </w:r>
      <w:r>
        <w:t xml:space="preserve">has the meaning given in the </w:t>
      </w:r>
      <w:r>
        <w:rPr>
          <w:i/>
          <w:iCs/>
        </w:rPr>
        <w:t>Personal Property Securities Act 2009</w:t>
      </w:r>
      <w:r>
        <w:t xml:space="preserve"> (Commonwealth) section 10;</w:t>
      </w:r>
    </w:p>
    <w:p>
      <w:pPr>
        <w:pStyle w:val="BlankClose"/>
        <w:keepLines w:val="0"/>
      </w:pPr>
    </w:p>
    <w:p>
      <w:pPr>
        <w:pStyle w:val="BlankClose"/>
        <w:keepLines w:val="0"/>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28696</Words>
  <Characters>132006</Characters>
  <Application>Microsoft Office Word</Application>
  <DocSecurity>0</DocSecurity>
  <Lines>3567</Lines>
  <Paragraphs>1913</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05-i0-01 - 06-a0-01</dc:title>
  <dc:subject/>
  <dc:creator/>
  <cp:keywords/>
  <dc:description/>
  <cp:lastModifiedBy>svcMRProcess</cp:lastModifiedBy>
  <cp:revision>2</cp:revision>
  <cp:lastPrinted>2012-01-09T03:05:00Z</cp:lastPrinted>
  <dcterms:created xsi:type="dcterms:W3CDTF">2018-09-05T07:37:00Z</dcterms:created>
  <dcterms:modified xsi:type="dcterms:W3CDTF">2018-09-05T07:37:00Z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ThisVersion">
    <vt:lpwstr>05-h0-02</vt:lpwstr>
  </property>
  <property fmtid="{D5CDD505-2E9C-101B-9397-08002B2CF9AE}" pid="9" name="FromSuffix">
    <vt:lpwstr>05-i0-01</vt:lpwstr>
  </property>
  <property fmtid="{D5CDD505-2E9C-101B-9397-08002B2CF9AE}" pid="10" name="FromAsAtDate">
    <vt:lpwstr>04 Oct 2011</vt:lpwstr>
  </property>
  <property fmtid="{D5CDD505-2E9C-101B-9397-08002B2CF9AE}" pid="11" name="ToSuffix">
    <vt:lpwstr>06-a0-01</vt:lpwstr>
  </property>
  <property fmtid="{D5CDD505-2E9C-101B-9397-08002B2CF9AE}" pid="12" name="ToAsAtDate">
    <vt:lpwstr>06 Jan 2012</vt:lpwstr>
  </property>
</Properties>
</file>