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Act 1893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07-g0-03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07-h0-05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Transfer of Land Act 1893</w:t>
      </w:r>
    </w:p>
    <w:p>
      <w:pPr>
        <w:pStyle w:val="LongTitle"/>
        <w:rPr>
          <w:snapToGrid w:val="0"/>
        </w:rPr>
      </w:pPr>
      <w:r>
        <w:rPr>
          <w:snapToGrid w:val="0"/>
        </w:rPr>
        <w:t>A</w:t>
      </w:r>
      <w:bookmarkStart w:id="0" w:name="_GoBack"/>
      <w:bookmarkEnd w:id="0"/>
      <w:r>
        <w:rPr>
          <w:snapToGrid w:val="0"/>
        </w:rPr>
        <w:t>n Act to consolidate the law relating to the simplification of the title to and the dealing with estates in land.</w:t>
      </w:r>
    </w:p>
    <w:p>
      <w:pPr>
        <w:pStyle w:val="Heading5"/>
        <w:rPr>
          <w:snapToGrid w:val="0"/>
        </w:rPr>
      </w:pPr>
      <w:bookmarkStart w:id="1" w:name="_Toc455990157"/>
      <w:bookmarkStart w:id="2" w:name="_Toc498931442"/>
      <w:bookmarkStart w:id="3" w:name="_Toc36451491"/>
      <w:bookmarkStart w:id="4" w:name="_Toc101771845"/>
      <w:bookmarkStart w:id="5" w:name="_Toc124126063"/>
      <w:bookmarkStart w:id="6" w:name="_Toc158025355"/>
      <w:bookmarkStart w:id="7" w:name="_Toc155586288"/>
      <w:r>
        <w:rPr>
          <w:rStyle w:val="CharSectno"/>
        </w:rPr>
        <w:t>1</w:t>
      </w:r>
      <w:r>
        <w:rPr>
          <w:snapToGrid w:val="0"/>
        </w:rPr>
        <w:t>.</w:t>
      </w:r>
      <w:r>
        <w:rPr>
          <w:snapToGrid w:val="0"/>
        </w:rPr>
        <w:tab/>
        <w:t>Short title</w:t>
      </w:r>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 xml:space="preserve">[Section 1 inserted by No. 81 of 1996 s. 4.] </w:t>
      </w:r>
    </w:p>
    <w:p>
      <w:pPr>
        <w:pStyle w:val="Heading5"/>
        <w:rPr>
          <w:snapToGrid w:val="0"/>
        </w:rPr>
      </w:pPr>
      <w:bookmarkStart w:id="8" w:name="_Toc455990158"/>
      <w:bookmarkStart w:id="9" w:name="_Toc498931443"/>
      <w:bookmarkStart w:id="10" w:name="_Toc36451492"/>
      <w:bookmarkStart w:id="11" w:name="_Toc101771846"/>
      <w:bookmarkStart w:id="12" w:name="_Toc124126064"/>
      <w:bookmarkStart w:id="13" w:name="_Toc158025356"/>
      <w:bookmarkStart w:id="14" w:name="_Toc155586289"/>
      <w:r>
        <w:rPr>
          <w:rStyle w:val="CharSectno"/>
        </w:rPr>
        <w:t>2</w:t>
      </w:r>
      <w:r>
        <w:rPr>
          <w:snapToGrid w:val="0"/>
        </w:rPr>
        <w:t>.</w:t>
      </w:r>
      <w:r>
        <w:rPr>
          <w:snapToGrid w:val="0"/>
        </w:rPr>
        <w:tab/>
        <w:t>Repeal</w:t>
      </w:r>
      <w:bookmarkEnd w:id="8"/>
      <w:bookmarkEnd w:id="9"/>
      <w:bookmarkEnd w:id="10"/>
      <w:r>
        <w:rPr>
          <w:snapToGrid w:val="0"/>
        </w:rPr>
        <w:t xml:space="preserve"> and savings</w:t>
      </w:r>
      <w:bookmarkEnd w:id="11"/>
      <w:bookmarkEnd w:id="12"/>
      <w:bookmarkEnd w:id="13"/>
      <w:bookmarkEnd w:id="14"/>
    </w:p>
    <w:p>
      <w:pPr>
        <w:pStyle w:val="Subsection"/>
        <w:rPr>
          <w:snapToGrid w:val="0"/>
        </w:rPr>
      </w:pPr>
      <w:bookmarkStart w:id="15" w:name="_Toc455990159"/>
      <w:bookmarkStart w:id="16" w:name="_Toc498931444"/>
      <w:r>
        <w:rPr>
          <w:snapToGrid w:val="0"/>
        </w:rPr>
        <w:tab/>
        <w:t>(1)</w:t>
      </w:r>
      <w:r>
        <w:rPr>
          <w:snapToGrid w:val="0"/>
        </w:rPr>
        <w:tab/>
        <w:t>The Acts mentioned in the First Schedule to this Act to the extent to which the same are thereby expressed to be repealed are hereby repealed. Provided that 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Heading5"/>
        <w:rPr>
          <w:snapToGrid w:val="0"/>
        </w:rPr>
      </w:pPr>
      <w:bookmarkStart w:id="17" w:name="_Toc36451493"/>
      <w:bookmarkStart w:id="18" w:name="_Toc101771847"/>
      <w:bookmarkStart w:id="19" w:name="_Toc124126065"/>
      <w:bookmarkStart w:id="20" w:name="_Toc158025357"/>
      <w:bookmarkStart w:id="21" w:name="_Toc155586290"/>
      <w:r>
        <w:rPr>
          <w:rStyle w:val="CharSectno"/>
        </w:rPr>
        <w:lastRenderedPageBreak/>
        <w:t>3</w:t>
      </w:r>
      <w:r>
        <w:rPr>
          <w:snapToGrid w:val="0"/>
        </w:rPr>
        <w:t>.</w:t>
      </w:r>
      <w:r>
        <w:rPr>
          <w:snapToGrid w:val="0"/>
        </w:rPr>
        <w:tab/>
        <w:t>Laws inconsistent not to apply to land under this Act</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rPr>
          <w:snapToGrid w:val="0"/>
        </w:rPr>
      </w:pPr>
      <w:r>
        <w:rPr>
          <w:snapToGrid w:val="0"/>
        </w:rPr>
        <w:tab/>
        <w:t>(2)</w:t>
      </w:r>
      <w:r>
        <w:rPr>
          <w:snapToGrid w:val="0"/>
        </w:rPr>
        <w:tab/>
        <w:t xml:space="preserve">This Act does not — </w:t>
      </w:r>
    </w:p>
    <w:p>
      <w:pPr>
        <w:pStyle w:val="Indenta"/>
        <w:rPr>
          <w:snapToGrid w:val="0"/>
        </w:rPr>
      </w:pPr>
      <w:r>
        <w:rPr>
          <w:snapToGrid w:val="0"/>
        </w:rPr>
        <w:tab/>
        <w:t>(a)</w:t>
      </w:r>
      <w:r>
        <w:rPr>
          <w:snapToGrid w:val="0"/>
        </w:rPr>
        <w:tab/>
        <w:t>apply to the registration of rights over land in respect of minerals or petroleum; or</w:t>
      </w:r>
    </w:p>
    <w:p>
      <w:pPr>
        <w:pStyle w:val="Indenta"/>
        <w:rPr>
          <w:snapToGrid w:val="0"/>
        </w:rPr>
      </w:pPr>
      <w:r>
        <w:rPr>
          <w:snapToGrid w:val="0"/>
        </w:rPr>
        <w:tab/>
        <w:t>(b)</w:t>
      </w:r>
      <w:r>
        <w:rPr>
          <w:snapToGrid w:val="0"/>
        </w:rPr>
        <w:tab/>
        <w:t>prevent or otherwise affect the system of registration under other Acts of mining or petroleum rights in respect of land whether Crown, freehold or leasehold.</w:t>
      </w:r>
    </w:p>
    <w:p>
      <w:pPr>
        <w:pStyle w:val="Subsection"/>
        <w:keepNext/>
        <w:spacing w:before="120"/>
        <w:rPr>
          <w:snapToGrid w:val="0"/>
        </w:rPr>
      </w:pPr>
      <w:r>
        <w:rPr>
          <w:snapToGrid w:val="0"/>
        </w:rPr>
        <w:tab/>
        <w:t>(3)</w:t>
      </w:r>
      <w:r>
        <w:rPr>
          <w:snapToGrid w:val="0"/>
        </w:rPr>
        <w:tab/>
        <w:t xml:space="preserve">In subsection (2)(b) — </w:t>
      </w:r>
    </w:p>
    <w:p>
      <w:pPr>
        <w:pStyle w:val="Defstart"/>
      </w:pPr>
      <w:r>
        <w:tab/>
      </w:r>
      <w:r>
        <w:rPr>
          <w:b/>
        </w:rPr>
        <w:t>“</w:t>
      </w:r>
      <w:r>
        <w:rPr>
          <w:rStyle w:val="CharDefText"/>
        </w:rPr>
        <w:t>mining or petroleum rights</w:t>
      </w:r>
      <w:r>
        <w:rPr>
          <w:b/>
        </w:rPr>
        <w:t>”</w:t>
      </w:r>
      <w:r>
        <w:t xml:space="preserve"> has the same meaning as it has in the </w:t>
      </w:r>
      <w:r>
        <w:rPr>
          <w:i/>
        </w:rPr>
        <w:t>Land Administration Act 1997</w:t>
      </w:r>
      <w:r>
        <w:t>.</w:t>
      </w:r>
    </w:p>
    <w:p>
      <w:pPr>
        <w:pStyle w:val="Footnotesection"/>
        <w:spacing w:before="80"/>
        <w:ind w:left="890" w:hanging="890"/>
      </w:pPr>
      <w:r>
        <w:tab/>
        <w:t>[Section 3 amended by No. 31 of 1997 s. 88; No. 28 of 2003 s. 129(2).]</w:t>
      </w:r>
    </w:p>
    <w:p>
      <w:pPr>
        <w:pStyle w:val="Heading5"/>
        <w:spacing w:before="180"/>
        <w:rPr>
          <w:snapToGrid w:val="0"/>
        </w:rPr>
      </w:pPr>
      <w:bookmarkStart w:id="22" w:name="_Toc455990160"/>
      <w:bookmarkStart w:id="23" w:name="_Toc498931445"/>
      <w:bookmarkStart w:id="24" w:name="_Toc36451494"/>
      <w:bookmarkStart w:id="25" w:name="_Toc101771848"/>
      <w:bookmarkStart w:id="26" w:name="_Toc124126066"/>
      <w:bookmarkStart w:id="27" w:name="_Toc158025358"/>
      <w:bookmarkStart w:id="28" w:name="_Toc155586291"/>
      <w:r>
        <w:rPr>
          <w:rStyle w:val="CharSectno"/>
        </w:rPr>
        <w:t>4</w:t>
      </w:r>
      <w:r>
        <w:rPr>
          <w:snapToGrid w:val="0"/>
        </w:rPr>
        <w:t>.</w:t>
      </w:r>
      <w:r>
        <w:rPr>
          <w:snapToGrid w:val="0"/>
        </w:rPr>
        <w:tab/>
        <w:t>Interpretation</w:t>
      </w:r>
      <w:bookmarkEnd w:id="22"/>
      <w:bookmarkEnd w:id="23"/>
      <w:bookmarkEnd w:id="24"/>
      <w:bookmarkEnd w:id="25"/>
      <w:bookmarkEnd w:id="26"/>
      <w:bookmarkEnd w:id="27"/>
      <w:bookmarkEnd w:id="28"/>
      <w:r>
        <w:rPr>
          <w:snapToGrid w:val="0"/>
        </w:rPr>
        <w:t xml:space="preserve"> </w:t>
      </w:r>
    </w:p>
    <w:p>
      <w:pPr>
        <w:pStyle w:val="Subsection"/>
        <w:spacing w:before="120"/>
      </w:pPr>
      <w:r>
        <w:tab/>
        <w:t>(1)</w:t>
      </w:r>
      <w:r>
        <w:tab/>
        <w:t>In the construction of this Act except where the subject or context or the other provisions hereof require a different construction — </w:t>
      </w:r>
    </w:p>
    <w:p>
      <w:pPr>
        <w:pStyle w:val="Defstart"/>
      </w:pPr>
      <w:r>
        <w:rPr>
          <w:b/>
        </w:rPr>
        <w:tab/>
        <w:t>“</w:t>
      </w:r>
      <w:r>
        <w:rPr>
          <w:rStyle w:val="CharDefText"/>
        </w:rPr>
        <w:t>Annuitant</w:t>
      </w:r>
      <w:r>
        <w:rPr>
          <w:b/>
        </w:rPr>
        <w:t>”</w:t>
      </w:r>
      <w:r>
        <w:t xml:space="preserve"> means the proprietor of an annuity or charge.</w:t>
      </w:r>
    </w:p>
    <w:p>
      <w:pPr>
        <w:pStyle w:val="Defstart"/>
      </w:pPr>
      <w:r>
        <w:rPr>
          <w:b/>
        </w:rPr>
        <w:tab/>
        <w:t>“</w:t>
      </w:r>
      <w:r>
        <w:rPr>
          <w:rStyle w:val="CharDefText"/>
        </w:rPr>
        <w:t>Annuity</w:t>
      </w:r>
      <w:r>
        <w:rPr>
          <w:b/>
        </w:rPr>
        <w:t>”</w:t>
      </w:r>
      <w:r>
        <w:t xml:space="preserve"> means a sum of money payable periodically and charged on land under the operation of this Act by an instrument hereunder.</w:t>
      </w:r>
    </w:p>
    <w:p>
      <w:pPr>
        <w:pStyle w:val="Defstart"/>
      </w:pPr>
      <w:r>
        <w:rPr>
          <w:b/>
        </w:rPr>
        <w:tab/>
        <w:t>“</w:t>
      </w:r>
      <w:r>
        <w:rPr>
          <w:rStyle w:val="CharDefText"/>
        </w:rPr>
        <w:t>Approved form</w:t>
      </w:r>
      <w:r>
        <w:rPr>
          <w:b/>
        </w:rPr>
        <w:t>”</w:t>
      </w:r>
      <w:r>
        <w:t>, subject to section 81K, means a form approved by the Registrar of Titles.</w:t>
      </w:r>
    </w:p>
    <w:p>
      <w:pPr>
        <w:pStyle w:val="Defstart"/>
        <w:rPr>
          <w:i/>
        </w:rPr>
      </w:pPr>
      <w:r>
        <w:rPr>
          <w:b/>
        </w:rPr>
        <w:tab/>
        <w:t>“</w:t>
      </w:r>
      <w:r>
        <w:rPr>
          <w:rStyle w:val="CharDefText"/>
        </w:rPr>
        <w:t>Authorised land officer</w:t>
      </w:r>
      <w:r>
        <w:rPr>
          <w:b/>
        </w:rPr>
        <w:t>”</w:t>
      </w:r>
      <w:r>
        <w:t xml:space="preserve"> has the meaning given by the</w:t>
      </w:r>
      <w:r>
        <w:rPr>
          <w:i/>
        </w:rPr>
        <w:t xml:space="preserve"> Land Administration Act 1997.</w:t>
      </w:r>
    </w:p>
    <w:p>
      <w:pPr>
        <w:pStyle w:val="Defstart"/>
      </w:pPr>
      <w:r>
        <w:rPr>
          <w:b/>
        </w:rPr>
        <w:tab/>
        <w:t>“</w:t>
      </w:r>
      <w:r>
        <w:rPr>
          <w:rStyle w:val="CharDefText"/>
        </w:rPr>
        <w:t>Authority</w:t>
      </w:r>
      <w:r>
        <w:rPr>
          <w:b/>
        </w:rPr>
        <w:t>”</w:t>
      </w:r>
      <w:r>
        <w:t xml:space="preserve"> means the Western Australian Land Information Authority established by the </w:t>
      </w:r>
      <w:r>
        <w:rPr>
          <w:i/>
        </w:rPr>
        <w:t>Land Information Authority Act 2006</w:t>
      </w:r>
      <w:r>
        <w:t xml:space="preserve"> section 5;</w:t>
      </w:r>
    </w:p>
    <w:p>
      <w:pPr>
        <w:pStyle w:val="Defstart"/>
      </w:pPr>
      <w:r>
        <w:lastRenderedPageBreak/>
        <w:tab/>
      </w:r>
      <w:r>
        <w:rPr>
          <w:b/>
        </w:rPr>
        <w:t>“</w:t>
      </w:r>
      <w:r>
        <w:rPr>
          <w:rStyle w:val="CharDefText"/>
        </w:rPr>
        <w:t>Carbon covenant</w:t>
      </w:r>
      <w:r>
        <w:rPr>
          <w:b/>
        </w:rPr>
        <w:t>”</w:t>
      </w:r>
      <w:r>
        <w:t xml:space="preserve">, </w:t>
      </w:r>
      <w:r>
        <w:rPr>
          <w:b/>
        </w:rPr>
        <w:t>“</w:t>
      </w:r>
      <w:r>
        <w:rPr>
          <w:rStyle w:val="CharDefText"/>
        </w:rPr>
        <w:t>carbon covenant form</w:t>
      </w:r>
      <w:r>
        <w:rPr>
          <w:b/>
        </w:rPr>
        <w:t>”</w:t>
      </w:r>
      <w:r>
        <w:t xml:space="preserve">, </w:t>
      </w:r>
      <w:r>
        <w:rPr>
          <w:b/>
        </w:rPr>
        <w:t>“</w:t>
      </w:r>
      <w:r>
        <w:rPr>
          <w:rStyle w:val="CharDefText"/>
        </w:rPr>
        <w:t>carbon right</w:t>
      </w:r>
      <w:r>
        <w:rPr>
          <w:b/>
        </w:rPr>
        <w:t>”</w:t>
      </w:r>
      <w:r>
        <w:t xml:space="preserve"> and </w:t>
      </w:r>
      <w:r>
        <w:rPr>
          <w:b/>
        </w:rPr>
        <w:t>“</w:t>
      </w:r>
      <w:r>
        <w:rPr>
          <w:rStyle w:val="CharDefText"/>
        </w:rPr>
        <w:t>carbon right form</w:t>
      </w:r>
      <w:r>
        <w:rPr>
          <w:b/>
        </w:rPr>
        <w:t>”</w:t>
      </w:r>
      <w:r>
        <w:t xml:space="preserve"> have the same respective meanings as they have in the </w:t>
      </w:r>
      <w:r>
        <w:rPr>
          <w:i/>
        </w:rPr>
        <w:t>Carbon Rights Act 2003</w:t>
      </w:r>
      <w:r>
        <w:t>.</w:t>
      </w:r>
    </w:p>
    <w:p>
      <w:pPr>
        <w:pStyle w:val="Defstart"/>
      </w:pPr>
      <w:r>
        <w:tab/>
      </w:r>
      <w:r>
        <w:rPr>
          <w:b/>
        </w:rPr>
        <w:t>“</w:t>
      </w:r>
      <w:r>
        <w:rPr>
          <w:rStyle w:val="CharDefText"/>
        </w:rPr>
        <w:t>Certificate of Crown land title</w:t>
      </w:r>
      <w:r>
        <w:rPr>
          <w:b/>
        </w:rPr>
        <w:t>”</w:t>
      </w:r>
      <w:r>
        <w:t xml:space="preserve"> means certificate of Crown land title within the meaning of the </w:t>
      </w:r>
      <w:r>
        <w:rPr>
          <w:i/>
        </w:rPr>
        <w:t>Land Administration Act 1997</w:t>
      </w:r>
      <w:r>
        <w:t>.</w:t>
      </w:r>
    </w:p>
    <w:p>
      <w:pPr>
        <w:pStyle w:val="Defstart"/>
      </w:pPr>
      <w:r>
        <w:tab/>
      </w:r>
      <w:r>
        <w:rPr>
          <w:b/>
        </w:rPr>
        <w:t>“</w:t>
      </w:r>
      <w:r>
        <w:rPr>
          <w:rStyle w:val="CharDefText"/>
        </w:rPr>
        <w:t>Charge</w:t>
      </w:r>
      <w:r>
        <w:rPr>
          <w:b/>
        </w:rPr>
        <w:t>”</w:t>
      </w:r>
      <w:r>
        <w:t xml:space="preserve"> means —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rPr>
          <w:b/>
        </w:rPr>
        <w:tab/>
        <w:t>“</w:t>
      </w:r>
      <w:r>
        <w:rPr>
          <w:rStyle w:val="CharDefText"/>
        </w:rPr>
        <w:t>Crown land</w:t>
      </w:r>
      <w:r>
        <w:rPr>
          <w:b/>
        </w:rPr>
        <w:t>”</w:t>
      </w:r>
      <w:r>
        <w:t xml:space="preserve"> has the same meaning as it has in the </w:t>
      </w:r>
      <w:r>
        <w:rPr>
          <w:i/>
        </w:rPr>
        <w:t>Land Administration Act 1997</w:t>
      </w:r>
      <w:r>
        <w:t>.</w:t>
      </w:r>
    </w:p>
    <w:p>
      <w:pPr>
        <w:pStyle w:val="Defstart"/>
      </w:pPr>
      <w:r>
        <w:rPr>
          <w:b/>
        </w:rPr>
        <w:tab/>
        <w:t>“</w:t>
      </w:r>
      <w:r>
        <w:rPr>
          <w:rStyle w:val="CharDefText"/>
        </w:rPr>
        <w:t>Crown land lease</w:t>
      </w:r>
      <w:r>
        <w:rPr>
          <w:b/>
        </w:rPr>
        <w:t>”</w:t>
      </w:r>
      <w:r>
        <w:t xml:space="preserve"> means lease of Crown land registered under section 81Q.</w:t>
      </w:r>
    </w:p>
    <w:p>
      <w:pPr>
        <w:pStyle w:val="Defstart"/>
      </w:pPr>
      <w:r>
        <w:rPr>
          <w:b/>
        </w:rPr>
        <w:tab/>
        <w:t>“</w:t>
      </w:r>
      <w:r>
        <w:rPr>
          <w:rStyle w:val="CharDefText"/>
        </w:rPr>
        <w:t>Crown Lease</w:t>
      </w:r>
      <w:r>
        <w:rPr>
          <w:b/>
        </w:rPr>
        <w:t>”</w:t>
      </w:r>
      <w:r>
        <w:t xml:space="preserve"> means every lease or other holding of Crown lands under the</w:t>
      </w:r>
      <w:r>
        <w:rPr>
          <w:i/>
        </w:rPr>
        <w:t xml:space="preserve"> Land Act 1898</w:t>
      </w:r>
      <w:r>
        <w:t xml:space="preserve"> </w:t>
      </w:r>
      <w:r>
        <w:rPr>
          <w:vertAlign w:val="superscript"/>
        </w:rPr>
        <w:t>2</w:t>
      </w:r>
      <w:r>
        <w:t>, or any regulation thereby repealed, granted for or extending over a period of 5 years or more.</w:t>
      </w:r>
    </w:p>
    <w:p>
      <w:pPr>
        <w:pStyle w:val="Defstart"/>
      </w:pPr>
      <w:r>
        <w:tab/>
      </w:r>
      <w:r>
        <w:rPr>
          <w:b/>
        </w:rPr>
        <w:t>“</w:t>
      </w:r>
      <w:r>
        <w:rPr>
          <w:rStyle w:val="CharDefText"/>
        </w:rPr>
        <w:t>Dealing</w:t>
      </w:r>
      <w:r>
        <w:rPr>
          <w:b/>
        </w:rPr>
        <w:t>”</w:t>
      </w:r>
      <w:r>
        <w:t xml:space="preserve">, in relation to Crown land, has the same meaning as it has in the </w:t>
      </w:r>
      <w:r>
        <w:rPr>
          <w:i/>
        </w:rPr>
        <w:t>Land Administration Act 1997</w:t>
      </w:r>
      <w:r>
        <w:t>.</w:t>
      </w:r>
    </w:p>
    <w:p>
      <w:pPr>
        <w:pStyle w:val="Defstart"/>
      </w:pPr>
      <w:r>
        <w:tab/>
      </w:r>
      <w:r>
        <w:rPr>
          <w:b/>
        </w:rPr>
        <w:t>“</w:t>
      </w:r>
      <w:r>
        <w:rPr>
          <w:rStyle w:val="CharDefText"/>
        </w:rPr>
        <w:t>Digital title</w:t>
      </w:r>
      <w:r>
        <w:rPr>
          <w:b/>
        </w:rPr>
        <w:t>”</w:t>
      </w:r>
      <w:r>
        <w:t xml:space="preserve"> means a certificate of title in a medium in which the data comprising the certificate is stored and retrieved by digital means.</w:t>
      </w:r>
    </w:p>
    <w:p>
      <w:pPr>
        <w:pStyle w:val="Defstart"/>
      </w:pPr>
      <w:r>
        <w:rPr>
          <w:b/>
        </w:rPr>
        <w:tab/>
        <w:t>“</w:t>
      </w:r>
      <w:r>
        <w:rPr>
          <w:rStyle w:val="CharDefText"/>
        </w:rPr>
        <w:t>Encumbrances</w:t>
      </w:r>
      <w:r>
        <w:rPr>
          <w:b/>
        </w:rPr>
        <w:t>”</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t>“</w:t>
      </w:r>
      <w:r>
        <w:rPr>
          <w:rStyle w:val="CharDefText"/>
        </w:rPr>
        <w:t>Endorsed</w:t>
      </w:r>
      <w:r>
        <w:rPr>
          <w:b/>
        </w:rPr>
        <w:t>”</w:t>
      </w:r>
      <w:r>
        <w:t xml:space="preserve"> includes anything written, noted or marked, by means approved by the Registrar of Titles, upon or in any document.</w:t>
      </w:r>
    </w:p>
    <w:p>
      <w:pPr>
        <w:pStyle w:val="Defstart"/>
      </w:pPr>
      <w:r>
        <w:rPr>
          <w:b/>
        </w:rPr>
        <w:tab/>
        <w:t>“</w:t>
      </w:r>
      <w:r>
        <w:rPr>
          <w:rStyle w:val="CharDefText"/>
        </w:rPr>
        <w:t>Examiner of Titles</w:t>
      </w:r>
      <w:r>
        <w:rPr>
          <w:b/>
        </w:rPr>
        <w:t>”</w:t>
      </w:r>
      <w:r>
        <w:t xml:space="preserve"> means a person who is an Examiner of Titles under section 8(1);</w:t>
      </w:r>
    </w:p>
    <w:p>
      <w:pPr>
        <w:pStyle w:val="Defstart"/>
      </w:pPr>
      <w:r>
        <w:rPr>
          <w:b/>
        </w:rPr>
        <w:tab/>
        <w:t>“</w:t>
      </w:r>
      <w:r>
        <w:rPr>
          <w:rStyle w:val="CharDefText"/>
        </w:rPr>
        <w:t>Grant</w:t>
      </w:r>
      <w:r>
        <w:rPr>
          <w:b/>
        </w:rPr>
        <w:t>”</w:t>
      </w:r>
      <w:r>
        <w:t xml:space="preserve"> means the grant by Her Majesty of land in fee and also includes Crown leases.</w:t>
      </w:r>
    </w:p>
    <w:p>
      <w:pPr>
        <w:pStyle w:val="Defstart"/>
      </w:pPr>
      <w:r>
        <w:rPr>
          <w:b/>
        </w:rPr>
        <w:tab/>
        <w:t>“</w:t>
      </w:r>
      <w:r>
        <w:rPr>
          <w:rStyle w:val="CharDefText"/>
        </w:rPr>
        <w:t>Grantor</w:t>
      </w:r>
      <w:r>
        <w:rPr>
          <w:b/>
        </w:rPr>
        <w:t>”</w:t>
      </w:r>
      <w:r>
        <w:t xml:space="preserve"> means the proprietor of land charged with the payment of an annuity.</w:t>
      </w:r>
    </w:p>
    <w:p>
      <w:pPr>
        <w:pStyle w:val="Defstart"/>
      </w:pPr>
      <w:r>
        <w:tab/>
      </w:r>
      <w:r>
        <w:rPr>
          <w:b/>
        </w:rPr>
        <w:t>“</w:t>
      </w:r>
      <w:r>
        <w:rPr>
          <w:rStyle w:val="CharDefText"/>
        </w:rPr>
        <w:t>Graphic</w:t>
      </w:r>
      <w:r>
        <w:rPr>
          <w:b/>
        </w:rPr>
        <w:t>”</w:t>
      </w:r>
      <w:r>
        <w:t xml:space="preserve"> includes —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r>
      <w:r>
        <w:tab/>
        <w:t>in such medium for the storage and retrieval of information or combination of such media as the Registrar approves.</w:t>
      </w:r>
    </w:p>
    <w:p>
      <w:pPr>
        <w:pStyle w:val="Defstart"/>
      </w:pPr>
      <w:r>
        <w:tab/>
      </w:r>
      <w:r>
        <w:rPr>
          <w:b/>
        </w:rPr>
        <w:t>“</w:t>
      </w:r>
      <w:r>
        <w:rPr>
          <w:rStyle w:val="CharDefText"/>
        </w:rPr>
        <w:t>Instrument</w:t>
      </w:r>
      <w:r>
        <w:rPr>
          <w:b/>
        </w:rPr>
        <w:t>”</w:t>
      </w:r>
      <w:r>
        <w:t xml:space="preserve"> includes — </w:t>
      </w:r>
    </w:p>
    <w:p>
      <w:pPr>
        <w:pStyle w:val="Defpara"/>
      </w:pPr>
      <w:r>
        <w:tab/>
        <w:t>(a)</w:t>
      </w:r>
      <w:r>
        <w:tab/>
        <w:t>a document for the conveyance, assignment, transfer, lease, sublease, mortgage or charge of freehold land;</w:t>
      </w:r>
    </w:p>
    <w:p>
      <w:pPr>
        <w:pStyle w:val="Defpara"/>
      </w:pPr>
      <w:r>
        <w:tab/>
        <w:t>(b)</w:t>
      </w:r>
      <w:r>
        <w:tab/>
        <w:t xml:space="preserve">a document creating an easement, profit à prendre or restrictive covenant; </w:t>
      </w:r>
    </w:p>
    <w:p>
      <w:pPr>
        <w:pStyle w:val="Defpara"/>
      </w:pPr>
      <w:r>
        <w:tab/>
        <w:t>(c)</w:t>
      </w:r>
      <w:r>
        <w:tab/>
        <w:t>a carbon right form, carbon covenant form or tree plantation agreement;</w:t>
      </w:r>
    </w:p>
    <w:p>
      <w:pPr>
        <w:pStyle w:val="Defpara"/>
      </w:pPr>
      <w:r>
        <w:tab/>
        <w:t>(d)</w:t>
      </w:r>
      <w:r>
        <w:tab/>
        <w:t xml:space="preserve">a document for — </w:t>
      </w:r>
    </w:p>
    <w:p>
      <w:pPr>
        <w:pStyle w:val="Defsubpara"/>
      </w:pPr>
      <w:r>
        <w:tab/>
        <w:t>(i)</w:t>
      </w:r>
      <w:r>
        <w:tab/>
        <w:t xml:space="preserve">the transfer, mortgage or charge of a carbon right, carbon covenant, plantation interest or profit à prendre or for any other dealing in relation to a carbon right, carbon covenant, plantation interest or profit à prendre; </w:t>
      </w:r>
    </w:p>
    <w:p>
      <w:pPr>
        <w:pStyle w:val="Defsubpara"/>
      </w:pPr>
      <w:r>
        <w:tab/>
        <w:t>(ii)</w:t>
      </w:r>
      <w:r>
        <w:tab/>
        <w:t>the extension of a carbon right, carbon covenant or plantation interest;</w:t>
      </w:r>
    </w:p>
    <w:p>
      <w:pPr>
        <w:pStyle w:val="Defsubpara"/>
      </w:pPr>
      <w:r>
        <w:tab/>
        <w:t>(iii)</w:t>
      </w:r>
      <w:r>
        <w:tab/>
        <w:t>the variation of a carbon covenant or tree plantation agreement; or</w:t>
      </w:r>
    </w:p>
    <w:p>
      <w:pPr>
        <w:pStyle w:val="Defsubpara"/>
      </w:pPr>
      <w:r>
        <w:tab/>
        <w:t>(iv)</w:t>
      </w:r>
      <w:r>
        <w:tab/>
        <w:t>the surrender of a carbon right, carbon covenant or plantation interest;</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t>“</w:t>
      </w:r>
      <w:r>
        <w:rPr>
          <w:rStyle w:val="CharDefText"/>
        </w:rPr>
        <w:t>Interest</w:t>
      </w:r>
      <w:r>
        <w:rPr>
          <w:b/>
        </w:rPr>
        <w:t>”</w:t>
      </w:r>
      <w:r>
        <w:t xml:space="preserve">, in relation to Crown land, has the same meaning as it has in the </w:t>
      </w:r>
      <w:r>
        <w:rPr>
          <w:i/>
        </w:rPr>
        <w:t>Land Administration Act 1997</w:t>
      </w:r>
      <w:r>
        <w:t>.</w:t>
      </w:r>
    </w:p>
    <w:p>
      <w:pPr>
        <w:pStyle w:val="Defstart"/>
      </w:pPr>
      <w:r>
        <w:rPr>
          <w:b/>
        </w:rPr>
        <w:tab/>
        <w:t>“</w:t>
      </w:r>
      <w:r>
        <w:rPr>
          <w:rStyle w:val="CharDefText"/>
        </w:rPr>
        <w:t>Judge</w:t>
      </w:r>
      <w:r>
        <w:rPr>
          <w:b/>
        </w:rPr>
        <w:t>”</w:t>
      </w:r>
      <w:r>
        <w:t xml:space="preserve"> means a Judge of the Supreme Court of Western Australia.</w:t>
      </w:r>
    </w:p>
    <w:p>
      <w:pPr>
        <w:pStyle w:val="Defstart"/>
      </w:pPr>
      <w:r>
        <w:rPr>
          <w:b/>
        </w:rPr>
        <w:tab/>
        <w:t>“</w:t>
      </w:r>
      <w:r>
        <w:rPr>
          <w:rStyle w:val="CharDefText"/>
        </w:rPr>
        <w:t>Land</w:t>
      </w:r>
      <w:r>
        <w:rPr>
          <w:b/>
        </w:rPr>
        <w:t>”</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t>“</w:t>
      </w:r>
      <w:r>
        <w:rPr>
          <w:rStyle w:val="CharDefText"/>
        </w:rPr>
        <w:t>Management body</w:t>
      </w:r>
      <w:r>
        <w:rPr>
          <w:b/>
        </w:rPr>
        <w:t>”</w:t>
      </w:r>
      <w:r>
        <w:t xml:space="preserve"> has the same meaning as it has in the </w:t>
      </w:r>
      <w:r>
        <w:rPr>
          <w:i/>
        </w:rPr>
        <w:t>Land Administration Act 1997</w:t>
      </w:r>
      <w:r>
        <w:t>.</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t xml:space="preserve"> section 4;</w:t>
      </w:r>
    </w:p>
    <w:p>
      <w:pPr>
        <w:pStyle w:val="Defstart"/>
      </w:pPr>
      <w:r>
        <w:rPr>
          <w:b/>
        </w:rPr>
        <w:tab/>
        <w:t>“</w:t>
      </w:r>
      <w:r>
        <w:rPr>
          <w:rStyle w:val="CharDefText"/>
        </w:rPr>
        <w:t>Minister for Lands</w:t>
      </w:r>
      <w:r>
        <w:rPr>
          <w:b/>
        </w:rPr>
        <w:t>”</w:t>
      </w:r>
      <w:r>
        <w:t xml:space="preserve"> means the Minister to whom the administration of the </w:t>
      </w:r>
      <w:r>
        <w:rPr>
          <w:i/>
        </w:rPr>
        <w:t>Land Administration Act 1997</w:t>
      </w:r>
      <w:r>
        <w:t xml:space="preserve"> is committed.</w:t>
      </w:r>
    </w:p>
    <w:p>
      <w:pPr>
        <w:pStyle w:val="Defstart"/>
      </w:pPr>
      <w:r>
        <w:rPr>
          <w:b/>
        </w:rPr>
        <w:tab/>
        <w:t>“</w:t>
      </w:r>
      <w:r>
        <w:rPr>
          <w:rStyle w:val="CharDefText"/>
        </w:rPr>
        <w:t>Ministerial order</w:t>
      </w:r>
      <w:r>
        <w:rPr>
          <w:b/>
        </w:rPr>
        <w:t>”</w:t>
      </w:r>
      <w:r>
        <w:t xml:space="preserve"> means an order made by the Minister for Lands under the </w:t>
      </w:r>
      <w:r>
        <w:rPr>
          <w:i/>
        </w:rPr>
        <w:t>Land Administration Act 1997</w:t>
      </w:r>
      <w:r>
        <w:t>.</w:t>
      </w:r>
    </w:p>
    <w:p>
      <w:pPr>
        <w:pStyle w:val="Defstart"/>
      </w:pPr>
      <w:r>
        <w:tab/>
      </w:r>
      <w:r>
        <w:rPr>
          <w:b/>
        </w:rPr>
        <w:t>“</w:t>
      </w:r>
      <w:r>
        <w:rPr>
          <w:rStyle w:val="CharDefText"/>
        </w:rPr>
        <w:t>Paper title</w:t>
      </w:r>
      <w:r>
        <w:rPr>
          <w:b/>
        </w:rPr>
        <w:t>”</w:t>
      </w:r>
      <w:r>
        <w:t xml:space="preserve"> means a certificate of title in a paper medium.</w:t>
      </w:r>
    </w:p>
    <w:p>
      <w:pPr>
        <w:pStyle w:val="Defstart"/>
      </w:pPr>
      <w:r>
        <w:rPr>
          <w:b/>
        </w:rPr>
        <w:tab/>
        <w:t>“</w:t>
      </w:r>
      <w:r>
        <w:rPr>
          <w:rStyle w:val="CharDefText"/>
        </w:rPr>
        <w:t>Person</w:t>
      </w:r>
      <w:r>
        <w:rPr>
          <w:b/>
        </w:rPr>
        <w:t>”</w:t>
      </w:r>
      <w:r>
        <w:t xml:space="preserve"> includes a corporation whether aggregate or sole.</w:t>
      </w:r>
    </w:p>
    <w:p>
      <w:pPr>
        <w:pStyle w:val="Defstart"/>
      </w:pPr>
      <w:r>
        <w:tab/>
      </w:r>
      <w:r>
        <w:rPr>
          <w:b/>
        </w:rPr>
        <w:t>“</w:t>
      </w:r>
      <w:r>
        <w:rPr>
          <w:rStyle w:val="CharDefText"/>
        </w:rPr>
        <w:t>Plantation interest</w:t>
      </w:r>
      <w:r>
        <w:rPr>
          <w:b/>
        </w:rPr>
        <w:t>”</w:t>
      </w:r>
      <w:r>
        <w:t xml:space="preserve"> has the same meaning as it has in the </w:t>
      </w:r>
      <w:r>
        <w:rPr>
          <w:i/>
        </w:rPr>
        <w:t>Tree Plantation Agreements Act 2003</w:t>
      </w:r>
      <w:r>
        <w:t>.</w:t>
      </w:r>
    </w:p>
    <w:p>
      <w:pPr>
        <w:pStyle w:val="Defstart"/>
      </w:pPr>
      <w:r>
        <w:tab/>
      </w:r>
      <w:r>
        <w:rPr>
          <w:b/>
        </w:rPr>
        <w:t>“</w:t>
      </w:r>
      <w:r>
        <w:rPr>
          <w:rStyle w:val="CharDefText"/>
        </w:rPr>
        <w:t>Profit à prendre</w:t>
      </w:r>
      <w:r>
        <w:rPr>
          <w:b/>
        </w:rPr>
        <w:t>”</w:t>
      </w:r>
      <w:r>
        <w:t xml:space="preserve">, in relation to —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pPr>
      <w:r>
        <w:tab/>
      </w:r>
      <w:r>
        <w:rPr>
          <w:b/>
        </w:rPr>
        <w:t>“</w:t>
      </w:r>
      <w:r>
        <w:rPr>
          <w:rStyle w:val="CharDefText"/>
        </w:rPr>
        <w:t>Proprietor</w:t>
      </w:r>
      <w:r>
        <w:rPr>
          <w:b/>
        </w:rPr>
        <w:t>”</w:t>
      </w:r>
      <w:r>
        <w:t xml:space="preserve"> means — </w:t>
      </w:r>
    </w:p>
    <w:p>
      <w:pPr>
        <w:pStyle w:val="Defpara"/>
      </w:pPr>
      <w:r>
        <w:tab/>
        <w:t>(a)</w:t>
      </w:r>
      <w:r>
        <w:tab/>
        <w:t>in relation to freehold land, the owner, whether in possession, remainder, reversion or otherwise, of land or of a lease, mortgage or charge over land;</w:t>
      </w:r>
    </w:p>
    <w:p>
      <w:pPr>
        <w:pStyle w:val="Defpara"/>
      </w:pPr>
      <w:r>
        <w:tab/>
        <w:t>(aa)</w:t>
      </w:r>
      <w:r>
        <w:tab/>
        <w:t>in relation to a carbon right, carbon covenant or plantation interest, a person; or</w:t>
      </w:r>
    </w:p>
    <w:p>
      <w:pPr>
        <w:pStyle w:val="Defpara"/>
        <w:keepNext/>
      </w:pPr>
      <w:r>
        <w:tab/>
        <w:t>(b)</w:t>
      </w:r>
      <w:r>
        <w:tab/>
        <w:t xml:space="preserve">in relation to Crown land —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r>
      <w:r>
        <w:tab/>
        <w:t>whose name appears in the Register as the proprietor of that freehold land, carbon right, carbon covenant or plantation interest, or the holder of that interest or power, and includes the donee of a power to appoint or dispose of that ownership, interest or power.</w:t>
      </w:r>
    </w:p>
    <w:p>
      <w:pPr>
        <w:pStyle w:val="Defstart"/>
      </w:pPr>
      <w:r>
        <w:rPr>
          <w:b/>
        </w:rPr>
        <w:tab/>
        <w:t>“</w:t>
      </w:r>
      <w:r>
        <w:rPr>
          <w:rStyle w:val="CharDefText"/>
        </w:rPr>
        <w:t>Public authority</w:t>
      </w:r>
      <w:r>
        <w:rPr>
          <w:b/>
        </w:rPr>
        <w:t>”</w:t>
      </w:r>
      <w:r>
        <w:t xml:space="preserve"> means — </w:t>
      </w:r>
    </w:p>
    <w:p>
      <w:pPr>
        <w:pStyle w:val="Defpara"/>
      </w:pPr>
      <w:r>
        <w:tab/>
        <w:t>(a)</w:t>
      </w:r>
      <w:r>
        <w:tab/>
        <w:t>a Minister of the Crown in right of the State;</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b/>
        </w:rPr>
        <w:t>“</w:t>
      </w:r>
      <w:r>
        <w:rPr>
          <w:rStyle w:val="CharDefText"/>
        </w:rPr>
        <w:t>Qualified certificate of Crown land title</w:t>
      </w:r>
      <w:r>
        <w:rPr>
          <w:b/>
        </w:rPr>
        <w:t>”</w:t>
      </w:r>
      <w:r>
        <w:t xml:space="preserve"> means qualified certificate of Crown land title within the meaning of the </w:t>
      </w:r>
      <w:r>
        <w:rPr>
          <w:i/>
        </w:rPr>
        <w:t>Land Administration Act 1997</w:t>
      </w:r>
      <w:r>
        <w:t>.</w:t>
      </w:r>
    </w:p>
    <w:p>
      <w:pPr>
        <w:pStyle w:val="Defstart"/>
        <w:rPr>
          <w:b/>
        </w:rPr>
      </w:pPr>
      <w:r>
        <w:rPr>
          <w:b/>
        </w:rPr>
        <w:tab/>
        <w:t>“</w:t>
      </w:r>
      <w:r>
        <w:rPr>
          <w:rStyle w:val="CharDefText"/>
        </w:rPr>
        <w:t>Qualified valuer</w:t>
      </w:r>
      <w:r>
        <w:rPr>
          <w:b/>
        </w:rPr>
        <w:t xml:space="preserve">” </w:t>
      </w:r>
      <w:r>
        <w:t>means —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 </w:t>
      </w:r>
      <w:r>
        <w:t>— </w:t>
      </w:r>
    </w:p>
    <w:p>
      <w:pPr>
        <w:pStyle w:val="Defsubpara"/>
        <w:rPr>
          <w:snapToGrid w:val="0"/>
        </w:rPr>
      </w:pPr>
      <w:r>
        <w:rPr>
          <w:snapToGrid w:val="0"/>
        </w:rPr>
        <w:tab/>
        <w:t>(i)</w:t>
      </w:r>
      <w:r>
        <w:rPr>
          <w:snapToGrid w:val="0"/>
        </w:rPr>
        <w:tab/>
        <w:t>a person appointed as a sworn valuator under the provisions of this Act as enacted before the coming into operation of that Act; or</w:t>
      </w:r>
    </w:p>
    <w:p>
      <w:pPr>
        <w:pStyle w:val="Defsubpara"/>
        <w:rPr>
          <w:snapToGrid w:val="0"/>
        </w:rPr>
      </w:pPr>
      <w:r>
        <w:rPr>
          <w:snapToGrid w:val="0"/>
        </w:rPr>
        <w:tab/>
        <w:t>(ii)</w:t>
      </w:r>
      <w:r>
        <w:rPr>
          <w:snapToGrid w:val="0"/>
        </w:rP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 </w:t>
      </w:r>
      <w:r>
        <w:t>— a person who is licensed under that Act.</w:t>
      </w:r>
    </w:p>
    <w:p>
      <w:pPr>
        <w:pStyle w:val="Defstart"/>
      </w:pPr>
      <w:r>
        <w:rPr>
          <w:b/>
        </w:rPr>
        <w:tab/>
        <w:t>“</w:t>
      </w:r>
      <w:r>
        <w:rPr>
          <w:rStyle w:val="CharDefText"/>
        </w:rPr>
        <w:t>Register</w:t>
      </w:r>
      <w:r>
        <w:rPr>
          <w:b/>
        </w:rPr>
        <w:t>”</w:t>
      </w:r>
      <w:r>
        <w:t xml:space="preserve"> means the Register referred to in section 48. </w:t>
      </w:r>
    </w:p>
    <w:p>
      <w:pPr>
        <w:pStyle w:val="Defstart"/>
      </w:pPr>
      <w:r>
        <w:tab/>
      </w:r>
      <w:r>
        <w:rPr>
          <w:b/>
        </w:rPr>
        <w:t>“</w:t>
      </w:r>
      <w:r>
        <w:rPr>
          <w:rStyle w:val="CharDefText"/>
        </w:rPr>
        <w:t>Relevant graphic</w:t>
      </w:r>
      <w:r>
        <w:rPr>
          <w:b/>
        </w:rPr>
        <w:t>”</w:t>
      </w:r>
      <w:r>
        <w:t>, in relation to a certificate of title, means a graphic endorsed on, annexed to, referred to in or otherwise linked or connected to, the certificate of title.</w:t>
      </w:r>
    </w:p>
    <w:p>
      <w:pPr>
        <w:pStyle w:val="Defstart"/>
      </w:pPr>
      <w:r>
        <w:tab/>
      </w:r>
      <w:r>
        <w:rPr>
          <w:b/>
        </w:rPr>
        <w:t>“</w:t>
      </w:r>
      <w:r>
        <w:rPr>
          <w:rStyle w:val="CharDefText"/>
        </w:rPr>
        <w:t>Reserve</w:t>
      </w:r>
      <w:r>
        <w:rPr>
          <w:b/>
        </w:rPr>
        <w:t>”</w:t>
      </w:r>
      <w:r>
        <w:t xml:space="preserve"> has the same meaning as it has in the </w:t>
      </w:r>
      <w:r>
        <w:rPr>
          <w:i/>
        </w:rPr>
        <w:t>Land Administration Act 1997</w:t>
      </w:r>
      <w:r>
        <w:t>.</w:t>
      </w:r>
    </w:p>
    <w:p>
      <w:pPr>
        <w:pStyle w:val="Defstart"/>
      </w:pPr>
      <w:r>
        <w:rPr>
          <w:b/>
        </w:rPr>
        <w:tab/>
        <w:t>“</w:t>
      </w:r>
      <w:r>
        <w:rPr>
          <w:rStyle w:val="CharDefText"/>
        </w:rPr>
        <w:t>Settlement</w:t>
      </w:r>
      <w:r>
        <w:rPr>
          <w:b/>
        </w:rPr>
        <w:t>”</w:t>
      </w:r>
      <w:r>
        <w:t xml:space="preserve"> means any document under or by virtue of which any land shall be so limited as to create partial or limited estates or interests.</w:t>
      </w:r>
    </w:p>
    <w:p>
      <w:pPr>
        <w:pStyle w:val="Defstart"/>
      </w:pPr>
      <w:r>
        <w:rPr>
          <w:b/>
        </w:rPr>
        <w:tab/>
        <w:t>“</w:t>
      </w:r>
      <w:r>
        <w:rPr>
          <w:rStyle w:val="CharDefText"/>
        </w:rPr>
        <w:t>Sheriff</w:t>
      </w:r>
      <w:r>
        <w:rPr>
          <w:b/>
        </w:rPr>
        <w:t>”</w:t>
      </w:r>
      <w:r>
        <w:t xml:space="preserve"> means the Sheriff of Western Australia and any deputy sheriff appointed by the Sheriff of Western Australia.</w:t>
      </w:r>
    </w:p>
    <w:p>
      <w:pPr>
        <w:pStyle w:val="Defstart"/>
      </w:pPr>
      <w:r>
        <w:rPr>
          <w:b/>
        </w:rPr>
        <w:tab/>
        <w:t>“</w:t>
      </w:r>
      <w:r>
        <w:rPr>
          <w:rStyle w:val="CharDefText"/>
        </w:rPr>
        <w:t>Strata/survey</w:t>
      </w:r>
      <w:r>
        <w:rPr>
          <w:rStyle w:val="CharDefText"/>
        </w:rPr>
        <w:noBreakHyphen/>
        <w:t>strata plan</w:t>
      </w:r>
      <w:r>
        <w:rPr>
          <w:b/>
        </w:rPr>
        <w:t>”</w:t>
      </w:r>
      <w:r>
        <w:t xml:space="preserve"> has the meaning that it has in the </w:t>
      </w:r>
      <w:r>
        <w:rPr>
          <w:i/>
        </w:rPr>
        <w:t>Strata Titles Act 1985</w:t>
      </w:r>
      <w:r>
        <w:t>.</w:t>
      </w:r>
    </w:p>
    <w:p>
      <w:pPr>
        <w:pStyle w:val="Defstart"/>
      </w:pPr>
      <w:r>
        <w:rPr>
          <w:b/>
        </w:rPr>
        <w:tab/>
        <w:t>“</w:t>
      </w:r>
      <w:r>
        <w:rPr>
          <w:rStyle w:val="CharDefText"/>
        </w:rPr>
        <w:t>Symbol</w:t>
      </w:r>
      <w:r>
        <w:rPr>
          <w:b/>
        </w:rPr>
        <w:t>”</w:t>
      </w:r>
      <w:r>
        <w:t xml:space="preserve"> means a symbol approved by the Registrar under section 48C.</w:t>
      </w:r>
    </w:p>
    <w:p>
      <w:pPr>
        <w:pStyle w:val="Defstart"/>
      </w:pPr>
      <w:r>
        <w:rPr>
          <w:b/>
        </w:rPr>
        <w:tab/>
        <w:t>“</w:t>
      </w:r>
      <w:r>
        <w:rPr>
          <w:rStyle w:val="CharDefText"/>
        </w:rPr>
        <w:t>Transmission</w:t>
      </w:r>
      <w:r>
        <w:rPr>
          <w:b/>
        </w:rPr>
        <w:t>”</w:t>
      </w:r>
      <w:r>
        <w:t xml:space="preserve"> means the acquirement of the ownership of freehold land under the will of the proprietor or by descent or by executors or administrators as such or under any settlement.</w:t>
      </w:r>
    </w:p>
    <w:p>
      <w:pPr>
        <w:pStyle w:val="Defstart"/>
      </w:pPr>
      <w:r>
        <w:tab/>
      </w:r>
      <w:r>
        <w:rPr>
          <w:b/>
        </w:rPr>
        <w:t>“</w:t>
      </w:r>
      <w:r>
        <w:rPr>
          <w:rStyle w:val="CharDefText"/>
        </w:rPr>
        <w:t>Tree plantation agreement</w:t>
      </w:r>
      <w:r>
        <w:rPr>
          <w:b/>
        </w:rPr>
        <w:t>”</w:t>
      </w:r>
      <w:r>
        <w:t xml:space="preserve"> means an agreement as defined in the </w:t>
      </w:r>
      <w:r>
        <w:rPr>
          <w:i/>
        </w:rPr>
        <w:t>Tree Plantation Agreements Act 2003.</w:t>
      </w:r>
    </w:p>
    <w:p>
      <w:pPr>
        <w:pStyle w:val="Subsection"/>
      </w:pPr>
      <w:r>
        <w:tab/>
        <w:t>(1a)</w:t>
      </w:r>
      <w:r>
        <w:tab/>
        <w:t xml:space="preserve">This Act </w:t>
      </w:r>
      <w:r>
        <w:rPr>
          <w:snapToGrid w:val="0"/>
        </w:rPr>
        <w:t>applies</w:t>
      </w:r>
      <w:r>
        <w:t xml:space="preserve">, with such modifications — </w:t>
      </w:r>
    </w:p>
    <w:p>
      <w:pPr>
        <w:pStyle w:val="Indenta"/>
      </w:pPr>
      <w:r>
        <w:tab/>
        <w:t>(a)</w:t>
      </w:r>
      <w:r>
        <w:tab/>
        <w:t>as are necessary or desirable; or</w:t>
      </w:r>
    </w:p>
    <w:p>
      <w:pPr>
        <w:pStyle w:val="Indenta"/>
      </w:pPr>
      <w:r>
        <w:tab/>
        <w:t>(b)</w:t>
      </w:r>
      <w:r>
        <w:tab/>
        <w:t>as are prescribed,</w:t>
      </w:r>
    </w:p>
    <w:p>
      <w:pPr>
        <w:pStyle w:val="Subsection"/>
      </w:pPr>
      <w:r>
        <w:tab/>
      </w:r>
      <w:r>
        <w:tab/>
        <w:t xml:space="preserve">or both, to </w:t>
      </w:r>
      <w:r>
        <w:rPr>
          <w:snapToGrid w:val="0"/>
        </w:rPr>
        <w:t>Crown</w:t>
      </w:r>
      <w:r>
        <w:t xml:space="preserve"> land.</w:t>
      </w:r>
    </w:p>
    <w:p>
      <w:pPr>
        <w:pStyle w:val="Subsection"/>
      </w:pPr>
      <w:r>
        <w:rPr>
          <w:snapToGrid w:val="0"/>
        </w:rPr>
        <w:tab/>
        <w:t>(1b)</w:t>
      </w:r>
      <w:r>
        <w:rPr>
          <w:snapToGrid w:val="0"/>
        </w:rPr>
        <w:tab/>
        <w:t>Without limiting the generality of subsection (1a), a reference in this</w:t>
      </w:r>
      <w:r>
        <w:t xml:space="preserve"> Act to — </w:t>
      </w:r>
    </w:p>
    <w:p>
      <w:pPr>
        <w:pStyle w:val="Indenta"/>
      </w:pPr>
      <w:r>
        <w:tab/>
        <w:t>(a)</w:t>
      </w:r>
      <w:r>
        <w:tab/>
        <w:t>a certificate of title, document of title or muniment of title includes, unless the contrary intention appears, a reference to a certificate of Crown land title or qualified certificate of Crown land title;</w:t>
      </w:r>
    </w:p>
    <w:p>
      <w:pPr>
        <w:pStyle w:val="Indenta"/>
      </w:pPr>
      <w:r>
        <w:tab/>
        <w:t>(b)</w:t>
      </w:r>
      <w:r>
        <w:tab/>
        <w:t>a Crown grant includes, unless the contrary intention appears, a reference to a certificate of title created and registered on the registration of a transfer in fee simple of the relevant parcel of Crown land;</w:t>
      </w:r>
    </w:p>
    <w:p>
      <w:pPr>
        <w:pStyle w:val="Indenta"/>
      </w:pPr>
      <w:r>
        <w:tab/>
        <w:t>(c)</w:t>
      </w:r>
      <w:r>
        <w:tab/>
        <w:t>land, to freehold land or to land under the operation of this Act includes, unless the contrary intention appears, a reference to Crown land;</w:t>
      </w:r>
    </w:p>
    <w:p>
      <w:pPr>
        <w:pStyle w:val="Indenta"/>
      </w:pPr>
      <w:r>
        <w:tab/>
        <w:t>(d)</w:t>
      </w:r>
      <w:r>
        <w:tab/>
        <w:t>the Minister includes, unless the contrary intention appears, a reference to the Minister for Lands;</w:t>
      </w:r>
    </w:p>
    <w:p>
      <w:pPr>
        <w:pStyle w:val="Indenta"/>
      </w:pPr>
      <w:r>
        <w:tab/>
        <w:t>(e)</w:t>
      </w:r>
      <w:r>
        <w:tab/>
        <w:t xml:space="preserve">a person having an estate or interest in land includes, unless the contrary intention appears, a reference to —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In this Act, a reference to a “short form” in relation to an easement of a type described in column 2 of Schedule 9A is a reference to the corresponding short form description of that type of easement set out in column 1 of that Schedule.</w:t>
      </w:r>
    </w:p>
    <w:p>
      <w:pPr>
        <w:pStyle w:val="Footnotesection"/>
      </w:pPr>
      <w:r>
        <w:tab/>
        <w:t>[Section 4 amended by 2 Edw. VII. No. 10 s. 2 (as amended by No. 17 of 1950 s. 75); No. 54 of 1909 s. 2; No. 17 of 1950 s. 6; No. 56 of 1978 s. 4; No. 126 of 1987 s. 33; No. 81 of 1996 s. 5 and 145(1); No. 31 of 1997 s. 89; No. 34 of 2000 s. 72; No. 59 of 2000 s. 51; No. 6 of 2003 s. 4; No. 56 of 2003 s. 11; No. 59 of 2004 s. 140; No. 38 of 2005 s. 15; No. 60 of 2006 s. 103.]</w:t>
      </w:r>
    </w:p>
    <w:p>
      <w:pPr>
        <w:pStyle w:val="Heading5"/>
      </w:pPr>
      <w:bookmarkStart w:id="29" w:name="_Toc455990161"/>
      <w:bookmarkStart w:id="30" w:name="_Toc498931446"/>
      <w:bookmarkStart w:id="31" w:name="_Toc36451495"/>
      <w:bookmarkStart w:id="32" w:name="_Toc101771849"/>
      <w:bookmarkStart w:id="33" w:name="_Toc124126067"/>
      <w:bookmarkStart w:id="34" w:name="_Toc158025359"/>
      <w:bookmarkStart w:id="35" w:name="_Toc155586292"/>
      <w:r>
        <w:rPr>
          <w:rStyle w:val="CharSectno"/>
        </w:rPr>
        <w:t>4A</w:t>
      </w:r>
      <w:r>
        <w:t>.</w:t>
      </w:r>
      <w:r>
        <w:tab/>
        <w:t>Certain provisions of this Act not to apply to Crown land</w:t>
      </w:r>
      <w:bookmarkEnd w:id="29"/>
      <w:bookmarkEnd w:id="30"/>
      <w:bookmarkEnd w:id="31"/>
      <w:bookmarkEnd w:id="32"/>
      <w:bookmarkEnd w:id="33"/>
      <w:bookmarkEnd w:id="34"/>
      <w:bookmarkEnd w:id="35"/>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36" w:name="_Toc82247708"/>
      <w:bookmarkStart w:id="37" w:name="_Toc89746382"/>
      <w:bookmarkStart w:id="38" w:name="_Toc98053797"/>
      <w:bookmarkStart w:id="39" w:name="_Toc98901904"/>
      <w:bookmarkStart w:id="40" w:name="_Toc100723804"/>
      <w:bookmarkStart w:id="41" w:name="_Toc100983593"/>
      <w:bookmarkStart w:id="42" w:name="_Toc101061135"/>
      <w:bookmarkStart w:id="43" w:name="_Toc101252048"/>
      <w:bookmarkStart w:id="44" w:name="_Toc101771850"/>
      <w:bookmarkStart w:id="45" w:name="_Toc101772209"/>
      <w:bookmarkStart w:id="46" w:name="_Toc101772568"/>
      <w:bookmarkStart w:id="47" w:name="_Toc101772927"/>
      <w:bookmarkStart w:id="48" w:name="_Toc104285336"/>
      <w:bookmarkStart w:id="49" w:name="_Toc121566897"/>
      <w:bookmarkStart w:id="50" w:name="_Toc121567255"/>
      <w:bookmarkStart w:id="51" w:name="_Toc122839140"/>
      <w:bookmarkStart w:id="52" w:name="_Toc124126068"/>
      <w:bookmarkStart w:id="53" w:name="_Toc124141173"/>
      <w:bookmarkStart w:id="54" w:name="_Toc131479258"/>
      <w:bookmarkStart w:id="55" w:name="_Toc151785090"/>
      <w:bookmarkStart w:id="56" w:name="_Toc152642952"/>
      <w:bookmarkStart w:id="57" w:name="_Toc154297524"/>
      <w:bookmarkStart w:id="58" w:name="_Toc155586293"/>
      <w:bookmarkStart w:id="59" w:name="_Toc158025360"/>
      <w:r>
        <w:rPr>
          <w:rStyle w:val="CharPartNo"/>
        </w:rPr>
        <w:t>Part I</w:t>
      </w:r>
      <w:r>
        <w:rPr>
          <w:rStyle w:val="CharDivNo"/>
        </w:rPr>
        <w:t> </w:t>
      </w:r>
      <w:r>
        <w:t>—</w:t>
      </w:r>
      <w:r>
        <w:rPr>
          <w:rStyle w:val="CharDivText"/>
        </w:rPr>
        <w:t> </w:t>
      </w:r>
      <w:r>
        <w:rPr>
          <w:rStyle w:val="CharPartText"/>
        </w:rPr>
        <w:t>Officers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Heading5"/>
      </w:pPr>
      <w:bookmarkStart w:id="60" w:name="_Toc152558048"/>
      <w:bookmarkStart w:id="61" w:name="_Toc153793588"/>
      <w:bookmarkStart w:id="62" w:name="_Toc158025361"/>
      <w:bookmarkStart w:id="63" w:name="_Toc155586294"/>
      <w:bookmarkStart w:id="64" w:name="_Toc455990163"/>
      <w:bookmarkStart w:id="65" w:name="_Toc498931448"/>
      <w:bookmarkStart w:id="66" w:name="_Toc36451497"/>
      <w:bookmarkStart w:id="67" w:name="_Toc101771852"/>
      <w:bookmarkStart w:id="68" w:name="_Toc124126070"/>
      <w:r>
        <w:rPr>
          <w:rStyle w:val="CharSectno"/>
        </w:rPr>
        <w:t>5</w:t>
      </w:r>
      <w:r>
        <w:t>.</w:t>
      </w:r>
      <w:r>
        <w:tab/>
        <w:t>Commissioner of Titles</w:t>
      </w:r>
      <w:bookmarkEnd w:id="60"/>
      <w:bookmarkEnd w:id="61"/>
      <w:bookmarkEnd w:id="62"/>
      <w:bookmarkEnd w:id="63"/>
    </w:p>
    <w:p>
      <w:pPr>
        <w:pStyle w:val="Subsection"/>
      </w:pPr>
      <w:r>
        <w:tab/>
        <w:t>(1)</w:t>
      </w:r>
      <w:r>
        <w:tab/>
        <w:t>The Governor may designate a person to be the Commissioner of Titles under this Act.</w:t>
      </w:r>
    </w:p>
    <w:p>
      <w:pPr>
        <w:pStyle w:val="Subsection"/>
      </w:pPr>
      <w:r>
        <w:tab/>
        <w:t>(2)</w:t>
      </w:r>
      <w:r>
        <w:tab/>
        <w:t xml:space="preserve">A person cannot be the Commissioner of Titles unless — </w:t>
      </w:r>
    </w:p>
    <w:p>
      <w:pPr>
        <w:pStyle w:val="Indenta"/>
      </w:pPr>
      <w:r>
        <w:tab/>
        <w:t>(a)</w:t>
      </w:r>
      <w:r>
        <w:tab/>
        <w:t>the person is a member of the Authority’s staff; and</w:t>
      </w:r>
    </w:p>
    <w:p>
      <w:pPr>
        <w:pStyle w:val="Indenta"/>
      </w:pPr>
      <w:r>
        <w:tab/>
        <w:t>(b)</w:t>
      </w:r>
      <w:r>
        <w:tab/>
        <w:t xml:space="preserve">the person is a legal practitioner (as defined in the </w:t>
      </w:r>
      <w:r>
        <w:rPr>
          <w:i/>
        </w:rPr>
        <w:t>Legal Practice Act 2003</w:t>
      </w:r>
      <w:r>
        <w:t>), or a barrister or solicitor of the Supreme Court of another State or a Territory, of not less than 7 years’ standing and practice.</w:t>
      </w:r>
    </w:p>
    <w:p>
      <w:pPr>
        <w:pStyle w:val="Subsection"/>
      </w:pPr>
      <w:r>
        <w:tab/>
        <w:t>(3)</w:t>
      </w:r>
      <w:r>
        <w:tab/>
        <w:t xml:space="preserve">When the </w:t>
      </w:r>
      <w:r>
        <w:rPr>
          <w:i/>
        </w:rPr>
        <w:t>Land Information Authority Act 2006</w:t>
      </w:r>
      <w:r>
        <w:t xml:space="preserve"> section 104(1) comes into operation the person who, immediately before then, is the Commissioner of Titles becomes the Commissioner of Titles as if designated under subsection (1) for the balance of the person’s term of office.</w:t>
      </w:r>
    </w:p>
    <w:p>
      <w:pPr>
        <w:pStyle w:val="Footnotesection"/>
      </w:pPr>
      <w:r>
        <w:tab/>
        <w:t>[Section 5 inserted by No. 60 of 2006 s. 104.]</w:t>
      </w:r>
    </w:p>
    <w:p>
      <w:pPr>
        <w:pStyle w:val="Heading5"/>
        <w:rPr>
          <w:snapToGrid w:val="0"/>
        </w:rPr>
      </w:pPr>
      <w:bookmarkStart w:id="69" w:name="_Toc158025362"/>
      <w:bookmarkStart w:id="70" w:name="_Toc155586295"/>
      <w:r>
        <w:rPr>
          <w:rStyle w:val="CharSectno"/>
        </w:rPr>
        <w:t>6</w:t>
      </w:r>
      <w:r>
        <w:rPr>
          <w:snapToGrid w:val="0"/>
        </w:rPr>
        <w:t>.</w:t>
      </w:r>
      <w:r>
        <w:rPr>
          <w:snapToGrid w:val="0"/>
        </w:rPr>
        <w:tab/>
        <w:t>Deputy Commissioner of Titles</w:t>
      </w:r>
      <w:bookmarkEnd w:id="64"/>
      <w:bookmarkEnd w:id="65"/>
      <w:bookmarkEnd w:id="66"/>
      <w:bookmarkEnd w:id="67"/>
      <w:bookmarkEnd w:id="68"/>
      <w:bookmarkEnd w:id="69"/>
      <w:bookmarkEnd w:id="70"/>
      <w:r>
        <w:rPr>
          <w:snapToGrid w:val="0"/>
        </w:rPr>
        <w:t xml:space="preserve"> </w:t>
      </w:r>
    </w:p>
    <w:p>
      <w:pPr>
        <w:pStyle w:val="Subsection"/>
      </w:pPr>
      <w:r>
        <w:tab/>
        <w:t>(1)</w:t>
      </w:r>
      <w:r>
        <w:tab/>
        <w:t>The Governor may designate a person, or each of 2 or more persons, to be a Deputy Commissioner of Titles under this Act.</w:t>
      </w:r>
    </w:p>
    <w:p>
      <w:pPr>
        <w:pStyle w:val="Subsection"/>
      </w:pPr>
      <w:r>
        <w:tab/>
        <w:t>(2)</w:t>
      </w:r>
      <w:r>
        <w:tab/>
        <w:t xml:space="preserve">A person cannot be a Deputy Commissioner of Titles unless — </w:t>
      </w:r>
    </w:p>
    <w:p>
      <w:pPr>
        <w:pStyle w:val="Indenta"/>
      </w:pPr>
      <w:r>
        <w:tab/>
        <w:t>(a)</w:t>
      </w:r>
      <w:r>
        <w:tab/>
        <w:t>the person is a member of the Authority’s staff; and</w:t>
      </w:r>
    </w:p>
    <w:p>
      <w:pPr>
        <w:pStyle w:val="Indenta"/>
      </w:pPr>
      <w:r>
        <w:tab/>
        <w:t>(b)</w:t>
      </w:r>
      <w:r>
        <w:tab/>
        <w:t xml:space="preserve">the person is a legal practitioner (as defined in the </w:t>
      </w:r>
      <w:r>
        <w:rPr>
          <w:i/>
        </w:rPr>
        <w:t>Legal Practice Act 2003</w:t>
      </w:r>
      <w:r>
        <w:t>), or a barrister or solicitor of the Supreme Court of another State or a Territory, of not less than 5 years’ standing.</w:t>
      </w:r>
    </w:p>
    <w:p>
      <w:pPr>
        <w:pStyle w:val="Subsection"/>
      </w:pPr>
      <w:r>
        <w:tab/>
        <w:t>(2a)</w:t>
      </w:r>
      <w:r>
        <w:tab/>
        <w:t xml:space="preserve">When the </w:t>
      </w:r>
      <w:r>
        <w:rPr>
          <w:i/>
        </w:rPr>
        <w:t>Land Information Authority Act 2006</w:t>
      </w:r>
      <w:r>
        <w:t xml:space="preserve"> section 105(1) comes into operation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[(5), (6)</w:t>
      </w:r>
      <w:r>
        <w:tab/>
        <w:t>repealed]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 xml:space="preserve">[Section 6 inserted by No. 14 of 1972 s. 2; amended by No. 32 of 1994 s. 18; No. 6 of 2003 s. 5; No. 65 of 2003 s. 120(3); No. 60 of 2006 s. 105.] </w:t>
      </w:r>
    </w:p>
    <w:p>
      <w:pPr>
        <w:pStyle w:val="Heading5"/>
      </w:pPr>
      <w:bookmarkStart w:id="71" w:name="_Toc152558051"/>
      <w:bookmarkStart w:id="72" w:name="_Toc153793591"/>
      <w:bookmarkStart w:id="73" w:name="_Toc158025363"/>
      <w:bookmarkStart w:id="74" w:name="_Toc155586296"/>
      <w:bookmarkStart w:id="75" w:name="_Toc455990165"/>
      <w:bookmarkStart w:id="76" w:name="_Toc498931450"/>
      <w:bookmarkStart w:id="77" w:name="_Toc36451499"/>
      <w:bookmarkStart w:id="78" w:name="_Toc101771854"/>
      <w:bookmarkStart w:id="79" w:name="_Toc124126072"/>
      <w:r>
        <w:rPr>
          <w:rStyle w:val="CharSectno"/>
        </w:rPr>
        <w:t>7</w:t>
      </w:r>
      <w:r>
        <w:t>.</w:t>
      </w:r>
      <w:r>
        <w:tab/>
        <w:t>Registrar of Titles</w:t>
      </w:r>
      <w:bookmarkEnd w:id="71"/>
      <w:bookmarkEnd w:id="72"/>
      <w:bookmarkEnd w:id="73"/>
      <w:bookmarkEnd w:id="74"/>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rPr>
        <w:t>Land Information Authority Act 2006</w:t>
      </w:r>
      <w:r>
        <w:t xml:space="preserve"> section 106 comes into operation the person who, immediately before then, is the Registrar of Titles becomes the Registrar of Titles as if designated under subsection (1).</w:t>
      </w:r>
    </w:p>
    <w:p>
      <w:pPr>
        <w:pStyle w:val="Footnotesection"/>
      </w:pPr>
      <w:r>
        <w:tab/>
        <w:t>[Section 7 inserted by No. 60 of 2006 s. 106.]</w:t>
      </w:r>
    </w:p>
    <w:p>
      <w:pPr>
        <w:pStyle w:val="Heading5"/>
        <w:rPr>
          <w:snapToGrid w:val="0"/>
        </w:rPr>
      </w:pPr>
      <w:bookmarkStart w:id="80" w:name="_Toc158025364"/>
      <w:bookmarkStart w:id="81" w:name="_Toc155586297"/>
      <w:r>
        <w:rPr>
          <w:rStyle w:val="CharSectno"/>
        </w:rPr>
        <w:t>7A</w:t>
      </w:r>
      <w:r>
        <w:rPr>
          <w:snapToGrid w:val="0"/>
        </w:rPr>
        <w:t>.</w:t>
      </w:r>
      <w:r>
        <w:rPr>
          <w:snapToGrid w:val="0"/>
        </w:rPr>
        <w:tab/>
        <w:t>Offices of Commissioner and Registrar may be held by one person</w:t>
      </w:r>
      <w:bookmarkEnd w:id="75"/>
      <w:bookmarkEnd w:id="76"/>
      <w:bookmarkEnd w:id="77"/>
      <w:bookmarkEnd w:id="78"/>
      <w:bookmarkEnd w:id="79"/>
      <w:bookmarkEnd w:id="80"/>
      <w:bookmarkEnd w:id="81"/>
      <w:r>
        <w:rPr>
          <w:snapToGrid w:val="0"/>
        </w:rPr>
        <w:t xml:space="preserve"> </w:t>
      </w:r>
    </w:p>
    <w:p>
      <w:pPr>
        <w:pStyle w:val="Subsection"/>
      </w:pPr>
      <w:r>
        <w:tab/>
        <w:t>(1)</w:t>
      </w:r>
      <w:r>
        <w:tab/>
        <w:t>A person qualified to be the Commissioner of Titles may be, and may perform the functions of, both the Commissioner of Titles and the Registrar of Titles.</w:t>
      </w:r>
    </w:p>
    <w:p>
      <w:pPr>
        <w:pStyle w:val="Subsection"/>
        <w:keepNext/>
        <w:rPr>
          <w:snapToGrid w:val="0"/>
        </w:rPr>
      </w:pPr>
      <w:r>
        <w:rPr>
          <w:snapToGrid w:val="0"/>
        </w:rPr>
        <w:tab/>
        <w:t>(2)</w:t>
      </w:r>
      <w:r>
        <w:rPr>
          <w:snapToGrid w:val="0"/>
        </w:rPr>
        <w:tab/>
        <w:t>Any act, matter, or thing which is required by this Act to be — </w:t>
      </w:r>
    </w:p>
    <w:p>
      <w:pPr>
        <w:pStyle w:val="Indenta"/>
        <w:rPr>
          <w:snapToGrid w:val="0"/>
        </w:rPr>
      </w:pPr>
      <w:r>
        <w:rPr>
          <w:snapToGrid w:val="0"/>
        </w:rPr>
        <w:tab/>
        <w:t>(a)</w:t>
      </w:r>
      <w:r>
        <w:rPr>
          <w:snapToGrid w:val="0"/>
        </w:rPr>
        <w:tab/>
        <w:t>referred by the Registrar of Titles to the Commissioner of Titles; or</w:t>
      </w:r>
    </w:p>
    <w:p>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 — </w:t>
      </w:r>
    </w:p>
    <w:p>
      <w:pPr>
        <w:pStyle w:val="Subsection"/>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rPr>
          <w:snapToGrid w:val="0"/>
        </w:rPr>
      </w:pPr>
      <w:r>
        <w:rPr>
          <w:snapToGrid w:val="0"/>
        </w:rPr>
        <w:tab/>
        <w:t>(3)</w:t>
      </w:r>
      <w:r>
        <w:rPr>
          <w:snapToGrid w:val="0"/>
        </w:rPr>
        <w:tab/>
        <w:t>Nothing in this section shall be deemed to extend the powers of any Assistant Registrar.</w:t>
      </w:r>
    </w:p>
    <w:p>
      <w:pPr>
        <w:pStyle w:val="Footnotesection"/>
      </w:pPr>
      <w:r>
        <w:tab/>
        <w:t xml:space="preserve">[Section 7A inserted by No. 5 of 1925 s. 2; amended by No. 60 of 2006 s. 107.] </w:t>
      </w:r>
    </w:p>
    <w:p>
      <w:pPr>
        <w:pStyle w:val="Heading5"/>
      </w:pPr>
      <w:bookmarkStart w:id="82" w:name="_Toc152558054"/>
      <w:bookmarkStart w:id="83" w:name="_Toc153793594"/>
      <w:bookmarkStart w:id="84" w:name="_Toc158025365"/>
      <w:bookmarkStart w:id="85" w:name="_Toc155586298"/>
      <w:bookmarkStart w:id="86" w:name="_Toc455990167"/>
      <w:bookmarkStart w:id="87" w:name="_Toc498931452"/>
      <w:bookmarkStart w:id="88" w:name="_Toc36451501"/>
      <w:bookmarkStart w:id="89" w:name="_Toc101771856"/>
      <w:bookmarkStart w:id="90" w:name="_Toc124126074"/>
      <w:r>
        <w:rPr>
          <w:rStyle w:val="CharSectno"/>
        </w:rPr>
        <w:t>8</w:t>
      </w:r>
      <w:r>
        <w:t>.</w:t>
      </w:r>
      <w:r>
        <w:tab/>
        <w:t>Other designations</w:t>
      </w:r>
      <w:bookmarkEnd w:id="82"/>
      <w:bookmarkEnd w:id="83"/>
      <w:bookmarkEnd w:id="84"/>
      <w:bookmarkEnd w:id="85"/>
    </w:p>
    <w:p>
      <w:pPr>
        <w:pStyle w:val="Subsection"/>
      </w:pPr>
      <w:r>
        <w:tab/>
        <w:t>(1)</w:t>
      </w:r>
      <w:r>
        <w:tab/>
        <w:t>The Governor may designate a person, or each of 2 or more persons, to be an Examiner of Titles under this Act.</w:t>
      </w:r>
    </w:p>
    <w:p>
      <w:pPr>
        <w:pStyle w:val="Subsection"/>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 xml:space="preserve">A person cannot be an Examiner of Titles unless the person is a legal practitioner (as defined in the </w:t>
      </w:r>
      <w:r>
        <w:rPr>
          <w:i/>
        </w:rPr>
        <w:t>Legal Practice Act 2003</w:t>
      </w:r>
      <w:r>
        <w:t>), or a barrister or solicitor of the Supreme Court of another State or a Territory.</w:t>
      </w:r>
    </w:p>
    <w:p>
      <w:pPr>
        <w:pStyle w:val="Subsection"/>
      </w:pPr>
      <w:r>
        <w:tab/>
        <w:t>(5)</w:t>
      </w:r>
      <w:r>
        <w:tab/>
        <w:t xml:space="preserve">When the </w:t>
      </w:r>
      <w:r>
        <w:rPr>
          <w:i/>
        </w:rPr>
        <w:t>Land Information Authority Act 2006</w:t>
      </w:r>
      <w:r>
        <w:t xml:space="preserve"> section 108 comes into operation a person who, immediately before then, is an Assistant Registrar of Titles becomes an Assistant Registrar of Titles as if designated under subsection (2).</w:t>
      </w:r>
    </w:p>
    <w:p>
      <w:pPr>
        <w:pStyle w:val="Footnotesection"/>
      </w:pPr>
      <w:r>
        <w:tab/>
        <w:t>[Section 8 inserted by No. 60 of 2006 s. 108.]</w:t>
      </w:r>
    </w:p>
    <w:p>
      <w:pPr>
        <w:pStyle w:val="Heading5"/>
      </w:pPr>
      <w:bookmarkStart w:id="91" w:name="_Toc152558056"/>
      <w:bookmarkStart w:id="92" w:name="_Toc153793596"/>
      <w:bookmarkStart w:id="93" w:name="_Toc158025366"/>
      <w:bookmarkStart w:id="94" w:name="_Toc155586299"/>
      <w:r>
        <w:rPr>
          <w:rStyle w:val="CharSectno"/>
        </w:rPr>
        <w:t>8A</w:t>
      </w:r>
      <w:r>
        <w:t>.</w:t>
      </w:r>
      <w:r>
        <w:tab/>
        <w:t>Designating statutory officers, generally</w:t>
      </w:r>
      <w:bookmarkEnd w:id="91"/>
      <w:bookmarkEnd w:id="92"/>
      <w:bookmarkEnd w:id="93"/>
      <w:bookmarkEnd w:id="94"/>
    </w:p>
    <w:p>
      <w:pPr>
        <w:pStyle w:val="Subsection"/>
      </w:pPr>
      <w:r>
        <w:tab/>
        <w:t>(1)</w:t>
      </w:r>
      <w:r>
        <w:tab/>
        <w:t xml:space="preserve">This section applies to —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pPr>
      <w:r>
        <w:tab/>
        <w:t>(2)</w:t>
      </w:r>
      <w:r>
        <w:tab/>
        <w:t xml:space="preserve">The power to designate a person includes — </w:t>
      </w:r>
    </w:p>
    <w:p>
      <w:pPr>
        <w:pStyle w:val="Indenta"/>
      </w:pPr>
      <w:r>
        <w:tab/>
        <w:t>(a)</w:t>
      </w:r>
      <w:r>
        <w:tab/>
        <w:t>the power to revoke a designation previously made under that power; and</w:t>
      </w:r>
    </w:p>
    <w:p>
      <w:pPr>
        <w:pStyle w:val="Indenta"/>
      </w:pPr>
      <w:r>
        <w:tab/>
        <w:t>(b)</w:t>
      </w:r>
      <w:r>
        <w:tab/>
        <w:t>the power to designate a person to perform functions of another person who has that designation when it is impractical for that other person to perform the functions.</w:t>
      </w:r>
    </w:p>
    <w:p>
      <w:pPr>
        <w:pStyle w:val="Footnotesection"/>
      </w:pPr>
      <w:r>
        <w:tab/>
        <w:t>[Section 8A inserted by No. 60 of 2006 s. 109.]</w:t>
      </w:r>
    </w:p>
    <w:p>
      <w:pPr>
        <w:pStyle w:val="Heading5"/>
        <w:rPr>
          <w:snapToGrid w:val="0"/>
        </w:rPr>
      </w:pPr>
      <w:bookmarkStart w:id="95" w:name="_Toc158025367"/>
      <w:bookmarkStart w:id="96" w:name="_Toc155586300"/>
      <w:r>
        <w:rPr>
          <w:rStyle w:val="CharSectno"/>
        </w:rPr>
        <w:t>9</w:t>
      </w:r>
      <w:r>
        <w:rPr>
          <w:snapToGrid w:val="0"/>
        </w:rPr>
        <w:t>.</w:t>
      </w:r>
      <w:r>
        <w:rPr>
          <w:snapToGrid w:val="0"/>
        </w:rPr>
        <w:tab/>
        <w:t>Certain signatures to be judicially noticed</w:t>
      </w:r>
      <w:bookmarkEnd w:id="86"/>
      <w:bookmarkEnd w:id="87"/>
      <w:bookmarkEnd w:id="88"/>
      <w:bookmarkEnd w:id="89"/>
      <w:bookmarkEnd w:id="90"/>
      <w:bookmarkEnd w:id="95"/>
      <w:bookmarkEnd w:id="96"/>
      <w:r>
        <w:rPr>
          <w:snapToGrid w:val="0"/>
        </w:rPr>
        <w:t xml:space="preserve"> </w:t>
      </w:r>
    </w:p>
    <w:p>
      <w:pPr>
        <w:pStyle w:val="Subsection"/>
        <w:keepNext/>
        <w:rPr>
          <w:snapToGrid w:val="0"/>
        </w:rPr>
      </w:pPr>
      <w:r>
        <w:rPr>
          <w:snapToGrid w:val="0"/>
        </w:rPr>
        <w:tab/>
        <w:t>(1)</w:t>
      </w:r>
      <w:r>
        <w:rPr>
          <w:snapToGrid w:val="0"/>
        </w:rPr>
        <w:tab/>
        <w:t xml:space="preserve">All courts judges and persons acting judicially shall take judicial notice of the signature of the Commissioner of Titles (hereinafter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pPr>
      <w:r>
        <w:tab/>
        <w:t>(2)</w:t>
      </w:r>
      <w:r>
        <w:tab/>
        <w:t xml:space="preserve">Nothing in this section or section 10 limits the operation of section 55 or 56 of the </w:t>
      </w:r>
      <w:r>
        <w:rPr>
          <w:i/>
        </w:rPr>
        <w:t>Evidence Act 1906</w:t>
      </w:r>
      <w:r>
        <w:t>.</w:t>
      </w:r>
    </w:p>
    <w:p>
      <w:pPr>
        <w:pStyle w:val="Footnotesection"/>
      </w:pPr>
      <w:r>
        <w:tab/>
        <w:t xml:space="preserve">[Section 9 amended by No. 14 of 1972 s. 3; No. 31 of 1997 s. 92; No. 6 of 2003 s. 6.] </w:t>
      </w:r>
    </w:p>
    <w:p>
      <w:pPr>
        <w:pStyle w:val="Heading5"/>
        <w:rPr>
          <w:snapToGrid w:val="0"/>
        </w:rPr>
      </w:pPr>
      <w:bookmarkStart w:id="97" w:name="_Toc455990168"/>
      <w:bookmarkStart w:id="98" w:name="_Toc498931453"/>
      <w:bookmarkStart w:id="99" w:name="_Toc36451502"/>
      <w:bookmarkStart w:id="100" w:name="_Toc101771857"/>
      <w:bookmarkStart w:id="101" w:name="_Toc124126075"/>
      <w:bookmarkStart w:id="102" w:name="_Toc158025368"/>
      <w:bookmarkStart w:id="103" w:name="_Toc155586301"/>
      <w:r>
        <w:rPr>
          <w:rStyle w:val="CharSectno"/>
        </w:rPr>
        <w:t>10</w:t>
      </w:r>
      <w:r>
        <w:rPr>
          <w:snapToGrid w:val="0"/>
        </w:rPr>
        <w:t>.</w:t>
      </w:r>
      <w:r>
        <w:rPr>
          <w:snapToGrid w:val="0"/>
        </w:rPr>
        <w:tab/>
        <w:t>Seal</w:t>
      </w:r>
      <w:bookmarkEnd w:id="97"/>
      <w:bookmarkEnd w:id="98"/>
      <w:bookmarkEnd w:id="99"/>
      <w:bookmarkEnd w:id="100"/>
      <w:bookmarkEnd w:id="101"/>
      <w:bookmarkEnd w:id="102"/>
      <w:bookmarkEnd w:id="103"/>
      <w:r>
        <w:rPr>
          <w:snapToGrid w:val="0"/>
        </w:rPr>
        <w:t xml:space="preserve"> </w:t>
      </w:r>
    </w:p>
    <w:p>
      <w:pPr>
        <w:pStyle w:val="Subsection"/>
        <w:spacing w:before="180"/>
        <w:rPr>
          <w:snapToGrid w:val="0"/>
        </w:rPr>
      </w:pPr>
      <w:r>
        <w:rPr>
          <w:snapToGrid w:val="0"/>
        </w:rPr>
        <w:tab/>
        <w:t>(1)</w:t>
      </w:r>
      <w:r>
        <w:rPr>
          <w:snapToGrid w:val="0"/>
        </w:rPr>
        <w:tab/>
        <w:t>The Registrar shall have a seal which shall be in a form, and applied by means, approved by the Registrar.</w:t>
      </w:r>
    </w:p>
    <w:p>
      <w:pPr>
        <w:pStyle w:val="Subsection"/>
        <w:spacing w:before="180"/>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spacing w:before="180"/>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rPr>
          <w:snapToGrid w:val="0"/>
        </w:rPr>
      </w:pPr>
      <w:r>
        <w:rPr>
          <w:snapToGrid w:val="0"/>
        </w:rPr>
        <w:tab/>
        <w:t>(4)</w:t>
      </w:r>
      <w:r>
        <w:rPr>
          <w:snapToGrid w:val="0"/>
        </w:rPr>
        <w:tab/>
        <w:t>The mark of the seal on any memorandum referred to in section 54 shall be treated by all courts as conclusive evidence that the memorandum has been duly filed under that section.</w:t>
      </w:r>
    </w:p>
    <w:p>
      <w:pPr>
        <w:pStyle w:val="Footnotesection"/>
      </w:pPr>
      <w:r>
        <w:tab/>
        <w:t>[Section 10 inserted by No. 81 of 1996 s. 6</w:t>
      </w:r>
      <w:r>
        <w:rPr>
          <w:vertAlign w:val="superscript"/>
        </w:rPr>
        <w:t xml:space="preserve"> </w:t>
      </w:r>
      <w:r>
        <w:rPr>
          <w:i w:val="0"/>
          <w:vertAlign w:val="superscript"/>
        </w:rPr>
        <w:t>3</w:t>
      </w:r>
      <w:r>
        <w:t xml:space="preserve">; amended by No. 6 of 2003 s. 7.] </w:t>
      </w:r>
    </w:p>
    <w:p>
      <w:pPr>
        <w:pStyle w:val="Heading5"/>
        <w:rPr>
          <w:snapToGrid w:val="0"/>
        </w:rPr>
      </w:pPr>
      <w:bookmarkStart w:id="104" w:name="_Toc455990169"/>
      <w:bookmarkStart w:id="105" w:name="_Toc498931454"/>
      <w:bookmarkStart w:id="106" w:name="_Toc36451503"/>
      <w:bookmarkStart w:id="107" w:name="_Toc101771858"/>
      <w:bookmarkStart w:id="108" w:name="_Toc124126076"/>
      <w:bookmarkStart w:id="109" w:name="_Toc158025369"/>
      <w:bookmarkStart w:id="110" w:name="_Toc155586302"/>
      <w:r>
        <w:rPr>
          <w:rStyle w:val="CharSectno"/>
        </w:rPr>
        <w:t>11</w:t>
      </w:r>
      <w:r>
        <w:rPr>
          <w:snapToGrid w:val="0"/>
        </w:rPr>
        <w:t>.</w:t>
      </w:r>
      <w:r>
        <w:rPr>
          <w:snapToGrid w:val="0"/>
        </w:rPr>
        <w:tab/>
        <w:t>Powers of Assistant Registrar</w:t>
      </w:r>
      <w:bookmarkEnd w:id="104"/>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pPr>
      <w:r>
        <w:tab/>
        <w:t>[Section 11 amended by No. 28 of 1969 s. 3; No. 60 of 2006 s. 110.]</w:t>
      </w:r>
    </w:p>
    <w:p>
      <w:pPr>
        <w:pStyle w:val="Heading5"/>
        <w:rPr>
          <w:snapToGrid w:val="0"/>
        </w:rPr>
      </w:pPr>
      <w:bookmarkStart w:id="111" w:name="_Toc455990170"/>
      <w:bookmarkStart w:id="112" w:name="_Toc498931455"/>
      <w:bookmarkStart w:id="113" w:name="_Toc36451504"/>
      <w:bookmarkStart w:id="114" w:name="_Toc101771859"/>
      <w:bookmarkStart w:id="115" w:name="_Toc124126077"/>
      <w:bookmarkStart w:id="116" w:name="_Toc158025370"/>
      <w:bookmarkStart w:id="117" w:name="_Toc155586303"/>
      <w:r>
        <w:rPr>
          <w:rStyle w:val="CharSectno"/>
        </w:rPr>
        <w:t>12</w:t>
      </w:r>
      <w:r>
        <w:rPr>
          <w:snapToGrid w:val="0"/>
        </w:rPr>
        <w:t>.</w:t>
      </w:r>
      <w:r>
        <w:rPr>
          <w:snapToGrid w:val="0"/>
        </w:rPr>
        <w:tab/>
        <w:t>Commissioner and Examiner of Titles not to practise</w:t>
      </w:r>
      <w:bookmarkEnd w:id="111"/>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The Commissioner shall not nor shall any Examiner of Titles under this Act directly or indirectly practise as a barrister or an attorney or solicitor or participate in the fees of any other person so practising.</w:t>
      </w:r>
    </w:p>
    <w:p>
      <w:pPr>
        <w:pStyle w:val="Heading5"/>
        <w:rPr>
          <w:snapToGrid w:val="0"/>
        </w:rPr>
      </w:pPr>
      <w:bookmarkStart w:id="118" w:name="_Toc455990171"/>
      <w:bookmarkStart w:id="119" w:name="_Toc498931456"/>
      <w:bookmarkStart w:id="120" w:name="_Toc36451505"/>
      <w:bookmarkStart w:id="121" w:name="_Toc101771860"/>
      <w:bookmarkStart w:id="122" w:name="_Toc124126078"/>
      <w:bookmarkStart w:id="123" w:name="_Toc158025371"/>
      <w:bookmarkStart w:id="124" w:name="_Toc155586304"/>
      <w:r>
        <w:rPr>
          <w:rStyle w:val="CharSectno"/>
        </w:rPr>
        <w:t>13</w:t>
      </w:r>
      <w:r>
        <w:rPr>
          <w:snapToGrid w:val="0"/>
        </w:rPr>
        <w:t>.</w:t>
      </w:r>
      <w:r>
        <w:rPr>
          <w:snapToGrid w:val="0"/>
        </w:rPr>
        <w:tab/>
        <w:t>Oaths of office</w:t>
      </w:r>
      <w:bookmarkEnd w:id="118"/>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 — </w:t>
      </w:r>
    </w:p>
    <w:p>
      <w:pPr>
        <w:pStyle w:val="Indenta"/>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by No. 60 of 2006 s. 111.]</w:t>
      </w:r>
    </w:p>
    <w:p>
      <w:pPr>
        <w:pStyle w:val="Heading5"/>
      </w:pPr>
      <w:bookmarkStart w:id="125" w:name="_Toc101771861"/>
      <w:bookmarkStart w:id="126" w:name="_Toc124126079"/>
      <w:bookmarkStart w:id="127" w:name="_Toc158025372"/>
      <w:bookmarkStart w:id="128" w:name="_Toc155586305"/>
      <w:r>
        <w:rPr>
          <w:rStyle w:val="CharSectno"/>
        </w:rPr>
        <w:t>14</w:t>
      </w:r>
      <w:r>
        <w:t>.</w:t>
      </w:r>
      <w:r>
        <w:tab/>
        <w:t>Digital signatures, entries etc. in parts of the Register or in graphics that are in digital medium</w:t>
      </w:r>
      <w:bookmarkEnd w:id="125"/>
      <w:bookmarkEnd w:id="126"/>
      <w:bookmarkEnd w:id="127"/>
      <w:bookmarkEnd w:id="128"/>
    </w:p>
    <w:p>
      <w:pPr>
        <w:pStyle w:val="Subsection"/>
      </w:pPr>
      <w:r>
        <w:tab/>
      </w:r>
      <w:r>
        <w:tab/>
        <w:t>If the Registrar is required or authorised under this Act to write on, sign, note, mark, record, initial, make an entry or statement on or endorse any part of the Register or any graphic that is in a digital medium the Registrar may do so by digital means.</w:t>
      </w:r>
    </w:p>
    <w:p>
      <w:pPr>
        <w:pStyle w:val="Footnotesection"/>
      </w:pPr>
      <w:r>
        <w:tab/>
        <w:t>[Section 14 inserted by No. 6 of 2003 s. 8.]</w:t>
      </w:r>
    </w:p>
    <w:p>
      <w:pPr>
        <w:pStyle w:val="Heading5"/>
      </w:pPr>
      <w:bookmarkStart w:id="129" w:name="_Toc152558060"/>
      <w:bookmarkStart w:id="130" w:name="_Toc153793600"/>
      <w:bookmarkStart w:id="131" w:name="_Toc158025373"/>
      <w:bookmarkStart w:id="132" w:name="_Toc155586306"/>
      <w:bookmarkStart w:id="133" w:name="_Toc455990172"/>
      <w:bookmarkStart w:id="134" w:name="_Toc498931457"/>
      <w:bookmarkStart w:id="135" w:name="_Toc36451506"/>
      <w:bookmarkStart w:id="136" w:name="_Toc101771862"/>
      <w:bookmarkStart w:id="137" w:name="_Toc124126080"/>
      <w:r>
        <w:rPr>
          <w:rStyle w:val="CharSectno"/>
        </w:rPr>
        <w:t>15</w:t>
      </w:r>
      <w:r>
        <w:t>.</w:t>
      </w:r>
      <w:r>
        <w:tab/>
        <w:t>Delegation by Commissioner</w:t>
      </w:r>
      <w:bookmarkEnd w:id="129"/>
      <w:bookmarkEnd w:id="130"/>
      <w:bookmarkEnd w:id="131"/>
      <w:bookmarkEnd w:id="132"/>
    </w:p>
    <w:p>
      <w:pPr>
        <w:pStyle w:val="Subsection"/>
      </w:pPr>
      <w:r>
        <w:tab/>
        <w:t>(1)</w:t>
      </w:r>
      <w:r>
        <w:tab/>
        <w:t xml:space="preserve">The Commissioner may delegate any power or duty of the Commissioner under another provision of this Act to — </w:t>
      </w:r>
    </w:p>
    <w:p>
      <w:pPr>
        <w:pStyle w:val="Indenta"/>
      </w:pPr>
      <w:r>
        <w:tab/>
        <w:t>(a)</w:t>
      </w:r>
      <w:r>
        <w:tab/>
        <w:t>a Deputy Commissioner;</w:t>
      </w:r>
    </w:p>
    <w:p>
      <w:pPr>
        <w:pStyle w:val="Indenta"/>
      </w:pPr>
      <w:r>
        <w:tab/>
        <w:t>(b)</w:t>
      </w:r>
      <w:r>
        <w:tab/>
        <w:t>an Examiner of Titles;</w:t>
      </w:r>
    </w:p>
    <w:p>
      <w:pPr>
        <w:pStyle w:val="Indenta"/>
      </w:pPr>
      <w:r>
        <w:tab/>
        <w:t>(c)</w:t>
      </w:r>
      <w:r>
        <w:tab/>
        <w:t xml:space="preserve">any other member of the Authority’s staff who is a legal practitioner (as defined in the </w:t>
      </w:r>
      <w:r>
        <w:rPr>
          <w:i/>
        </w:rPr>
        <w:t>Legal Practice Act 2003</w:t>
      </w:r>
      <w:r>
        <w:t>) or a barrister or solicitor of the Supreme Court of another State or a Territory.</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pPr>
      <w:bookmarkStart w:id="138" w:name="_Toc152558061"/>
      <w:bookmarkStart w:id="139" w:name="_Toc153793601"/>
      <w:r>
        <w:tab/>
        <w:t>[Section 15 inserted by No. 60 of 2006 s. 112.]</w:t>
      </w:r>
    </w:p>
    <w:p>
      <w:pPr>
        <w:pStyle w:val="Heading5"/>
      </w:pPr>
      <w:bookmarkStart w:id="140" w:name="_Toc158025374"/>
      <w:bookmarkStart w:id="141" w:name="_Toc155586307"/>
      <w:r>
        <w:rPr>
          <w:rStyle w:val="CharSectno"/>
        </w:rPr>
        <w:t>15A</w:t>
      </w:r>
      <w:r>
        <w:t>.</w:t>
      </w:r>
      <w:r>
        <w:tab/>
        <w:t>Delegation by Registrar</w:t>
      </w:r>
      <w:bookmarkEnd w:id="138"/>
      <w:bookmarkEnd w:id="139"/>
      <w:bookmarkEnd w:id="140"/>
      <w:bookmarkEnd w:id="141"/>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r>
        <w:tab/>
        <w:t>[Section 15A inserted by No. 60 of 2006 s. 112.]</w:t>
      </w:r>
    </w:p>
    <w:p>
      <w:pPr>
        <w:pStyle w:val="Heading5"/>
        <w:rPr>
          <w:snapToGrid w:val="0"/>
        </w:rPr>
      </w:pPr>
      <w:bookmarkStart w:id="142" w:name="_Toc158025375"/>
      <w:bookmarkStart w:id="143" w:name="_Toc155586308"/>
      <w:r>
        <w:rPr>
          <w:rStyle w:val="CharSectno"/>
        </w:rPr>
        <w:t>16</w:t>
      </w:r>
      <w:r>
        <w:rPr>
          <w:snapToGrid w:val="0"/>
        </w:rPr>
        <w:t>.</w:t>
      </w:r>
      <w:r>
        <w:rPr>
          <w:snapToGrid w:val="0"/>
        </w:rPr>
        <w:tab/>
        <w:t>Rules relating to surveyors</w:t>
      </w:r>
      <w:bookmarkEnd w:id="133"/>
      <w:bookmarkEnd w:id="134"/>
      <w:bookmarkEnd w:id="135"/>
      <w:bookmarkEnd w:id="136"/>
      <w:bookmarkEnd w:id="137"/>
      <w:bookmarkEnd w:id="142"/>
      <w:bookmarkEnd w:id="143"/>
      <w:r>
        <w:rPr>
          <w:snapToGrid w:val="0"/>
        </w:rPr>
        <w:t xml:space="preserve"> </w:t>
      </w:r>
    </w:p>
    <w:p>
      <w:pPr>
        <w:pStyle w:val="Subsection"/>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pPr>
      <w:r>
        <w:tab/>
        <w:t xml:space="preserve">[Section 16 amended by No. 25 of 1909 s. 29; No. 17 of 1950 s. 8.] </w:t>
      </w:r>
    </w:p>
    <w:p>
      <w:pPr>
        <w:pStyle w:val="Ednotesection"/>
      </w:pPr>
      <w:r>
        <w:t>[</w:t>
      </w:r>
      <w:r>
        <w:rPr>
          <w:b/>
        </w:rPr>
        <w:t>17.</w:t>
      </w:r>
      <w:r>
        <w:tab/>
        <w:t xml:space="preserve">Repealed by No. 25 of 1909 s. 2.] </w:t>
      </w:r>
    </w:p>
    <w:p>
      <w:pPr>
        <w:pStyle w:val="Heading2"/>
      </w:pPr>
      <w:bookmarkStart w:id="144" w:name="_Toc82247721"/>
      <w:bookmarkStart w:id="145" w:name="_Toc89746395"/>
      <w:bookmarkStart w:id="146" w:name="_Toc98053810"/>
      <w:bookmarkStart w:id="147" w:name="_Toc98901917"/>
      <w:bookmarkStart w:id="148" w:name="_Toc100723817"/>
      <w:bookmarkStart w:id="149" w:name="_Toc100983606"/>
      <w:bookmarkStart w:id="150" w:name="_Toc101061148"/>
      <w:bookmarkStart w:id="151" w:name="_Toc101252061"/>
      <w:bookmarkStart w:id="152" w:name="_Toc101771863"/>
      <w:bookmarkStart w:id="153" w:name="_Toc101772222"/>
      <w:bookmarkStart w:id="154" w:name="_Toc101772581"/>
      <w:bookmarkStart w:id="155" w:name="_Toc101772940"/>
      <w:bookmarkStart w:id="156" w:name="_Toc104285349"/>
      <w:bookmarkStart w:id="157" w:name="_Toc121566910"/>
      <w:bookmarkStart w:id="158" w:name="_Toc121567268"/>
      <w:bookmarkStart w:id="159" w:name="_Toc122839153"/>
      <w:bookmarkStart w:id="160" w:name="_Toc124126081"/>
      <w:bookmarkStart w:id="161" w:name="_Toc124141186"/>
      <w:bookmarkStart w:id="162" w:name="_Toc131479271"/>
      <w:bookmarkStart w:id="163" w:name="_Toc151785103"/>
      <w:bookmarkStart w:id="164" w:name="_Toc152642965"/>
      <w:bookmarkStart w:id="165" w:name="_Toc154297543"/>
      <w:bookmarkStart w:id="166" w:name="_Toc155586309"/>
      <w:bookmarkStart w:id="167" w:name="_Toc158025376"/>
      <w:r>
        <w:rPr>
          <w:rStyle w:val="CharPartNo"/>
        </w:rPr>
        <w:t>Part II</w:t>
      </w:r>
      <w:r>
        <w:rPr>
          <w:rStyle w:val="CharDivNo"/>
        </w:rPr>
        <w:t> </w:t>
      </w:r>
      <w:r>
        <w:t>—</w:t>
      </w:r>
      <w:r>
        <w:rPr>
          <w:rStyle w:val="CharDivText"/>
        </w:rPr>
        <w:t> </w:t>
      </w:r>
      <w:r>
        <w:rPr>
          <w:rStyle w:val="CharPartText"/>
        </w:rPr>
        <w:t>Bringing land under the Act</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Style w:val="CharPartText"/>
        </w:rPr>
        <w:t xml:space="preserve"> </w:t>
      </w:r>
    </w:p>
    <w:p>
      <w:pPr>
        <w:pStyle w:val="Ednotesection"/>
        <w:spacing w:before="120"/>
        <w:ind w:left="890" w:hanging="890"/>
      </w:pPr>
      <w:r>
        <w:t>[</w:t>
      </w:r>
      <w:r>
        <w:rPr>
          <w:b/>
        </w:rPr>
        <w:t>18.</w:t>
      </w:r>
      <w:r>
        <w:rPr>
          <w:b/>
        </w:rPr>
        <w:tab/>
      </w:r>
      <w:r>
        <w:tab/>
        <w:t xml:space="preserve">Repealed by No. 31 of 1997 s. 93(1) </w:t>
      </w:r>
      <w:r>
        <w:rPr>
          <w:i w:val="0"/>
          <w:vertAlign w:val="superscript"/>
        </w:rPr>
        <w:t>4</w:t>
      </w:r>
      <w:r>
        <w:t>.]</w:t>
      </w:r>
    </w:p>
    <w:p>
      <w:pPr>
        <w:pStyle w:val="Ednotesection"/>
        <w:spacing w:before="120"/>
        <w:ind w:left="890" w:hanging="890"/>
      </w:pPr>
      <w:r>
        <w:t>[</w:t>
      </w:r>
      <w:r>
        <w:rPr>
          <w:b/>
        </w:rPr>
        <w:t>19.</w:t>
      </w:r>
      <w:r>
        <w:rPr>
          <w:b/>
        </w:rPr>
        <w:tab/>
      </w:r>
      <w:r>
        <w:tab/>
        <w:t xml:space="preserve">Repealed by No. 31 of 1997 s. 94(1) </w:t>
      </w:r>
      <w:r>
        <w:rPr>
          <w:i w:val="0"/>
          <w:vertAlign w:val="superscript"/>
        </w:rPr>
        <w:t>5</w:t>
      </w:r>
      <w:r>
        <w:t>.]</w:t>
      </w:r>
    </w:p>
    <w:p>
      <w:pPr>
        <w:pStyle w:val="Heading5"/>
        <w:spacing w:before="120"/>
        <w:rPr>
          <w:snapToGrid w:val="0"/>
          <w:spacing w:val="-4"/>
        </w:rPr>
      </w:pPr>
      <w:bookmarkStart w:id="168" w:name="_Toc455990173"/>
      <w:bookmarkStart w:id="169" w:name="_Toc498931458"/>
      <w:bookmarkStart w:id="170" w:name="_Toc36451507"/>
      <w:bookmarkStart w:id="171" w:name="_Toc101771864"/>
      <w:bookmarkStart w:id="172" w:name="_Toc124126082"/>
      <w:bookmarkStart w:id="173" w:name="_Toc158025377"/>
      <w:bookmarkStart w:id="174" w:name="_Toc155586310"/>
      <w:r>
        <w:rPr>
          <w:rStyle w:val="CharSectno"/>
        </w:rPr>
        <w:t>20</w:t>
      </w:r>
      <w:r>
        <w:rPr>
          <w:snapToGrid w:val="0"/>
        </w:rPr>
        <w:t>.</w:t>
      </w:r>
      <w:r>
        <w:rPr>
          <w:snapToGrid w:val="0"/>
        </w:rPr>
        <w:tab/>
      </w:r>
      <w:r>
        <w:rPr>
          <w:snapToGrid w:val="0"/>
          <w:spacing w:val="-4"/>
        </w:rPr>
        <w:t xml:space="preserve">Lands alienated in fee before the commencement of </w:t>
      </w:r>
      <w:r>
        <w:rPr>
          <w:i/>
          <w:snapToGrid w:val="0"/>
          <w:spacing w:val="-4"/>
        </w:rPr>
        <w:t>The</w:t>
      </w:r>
      <w:r>
        <w:rPr>
          <w:snapToGrid w:val="0"/>
          <w:spacing w:val="-4"/>
        </w:rPr>
        <w:t> </w:t>
      </w:r>
      <w:r>
        <w:rPr>
          <w:i/>
          <w:snapToGrid w:val="0"/>
          <w:spacing w:val="-4"/>
        </w:rPr>
        <w:t>Transfer of Land Act 1874</w:t>
      </w:r>
      <w:r>
        <w:rPr>
          <w:snapToGrid w:val="0"/>
          <w:spacing w:val="-4"/>
        </w:rPr>
        <w:t xml:space="preserve"> may be brought under this Act</w:t>
      </w:r>
      <w:bookmarkEnd w:id="168"/>
      <w:bookmarkEnd w:id="169"/>
      <w:bookmarkEnd w:id="170"/>
      <w:bookmarkEnd w:id="171"/>
      <w:bookmarkEnd w:id="172"/>
      <w:bookmarkEnd w:id="173"/>
      <w:bookmarkEnd w:id="174"/>
      <w:r>
        <w:rPr>
          <w:snapToGrid w:val="0"/>
          <w:spacing w:val="-4"/>
        </w:rPr>
        <w:t xml:space="preserve"> </w:t>
      </w:r>
    </w:p>
    <w:p>
      <w:pPr>
        <w:pStyle w:val="Subsection"/>
        <w:spacing w:before="120"/>
        <w:rPr>
          <w:snapToGrid w:val="0"/>
        </w:rPr>
      </w:pPr>
      <w:r>
        <w:rPr>
          <w:snapToGrid w:val="0"/>
        </w:rPr>
        <w:tab/>
      </w:r>
      <w:r>
        <w:rPr>
          <w:snapToGrid w:val="0"/>
        </w:rPr>
        <w:tab/>
        <w:t>Land alienated in fee by Her Majesty before 1 July 1875 may be brought under the operation of this Act by an application in the form in the Second Schedule; which application may be made by any of the following persons (that is to say): — </w:t>
      </w:r>
    </w:p>
    <w:p>
      <w:pPr>
        <w:pStyle w:val="Indenta"/>
        <w:rPr>
          <w:snapToGrid w:val="0"/>
        </w:rPr>
      </w:pPr>
      <w:r>
        <w:rPr>
          <w:snapToGrid w:val="0"/>
        </w:rPr>
        <w:tab/>
        <w:t>(i)</w:t>
      </w:r>
      <w:r>
        <w:rPr>
          <w:snapToGrid w:val="0"/>
        </w:rPr>
        <w:tab/>
        <w:t>The person claiming to be the owner of the fee simple either at law or in equity.</w:t>
      </w:r>
    </w:p>
    <w:p>
      <w:pPr>
        <w:pStyle w:val="Indenta"/>
        <w:rPr>
          <w:snapToGrid w:val="0"/>
        </w:rPr>
      </w:pPr>
      <w:r>
        <w:rPr>
          <w:snapToGrid w:val="0"/>
        </w:rPr>
        <w:tab/>
        <w:t>(ii)</w:t>
      </w:r>
      <w:r>
        <w:rPr>
          <w:snapToGrid w:val="0"/>
        </w:rPr>
        <w:tab/>
        <w:t>Persons who collectively claim to be the owners of the fee simple either at law or in equity.</w:t>
      </w:r>
    </w:p>
    <w:p>
      <w:pPr>
        <w:pStyle w:val="Indenta"/>
        <w:rPr>
          <w:snapToGrid w:val="0"/>
        </w:rPr>
      </w:pPr>
      <w:r>
        <w:rPr>
          <w:snapToGrid w:val="0"/>
        </w:rPr>
        <w:tab/>
        <w:t>(iii)</w:t>
      </w:r>
      <w:r>
        <w:rPr>
          <w:snapToGrid w:val="0"/>
        </w:rPr>
        <w:tab/>
        <w:t>Persons who have the power of appointing or disposing of the fee simple.</w:t>
      </w:r>
    </w:p>
    <w:p>
      <w:pPr>
        <w:pStyle w:val="Indenta"/>
        <w:rPr>
          <w:snapToGrid w:val="0"/>
        </w:rPr>
      </w:pPr>
      <w:r>
        <w:rPr>
          <w:snapToGrid w:val="0"/>
        </w:rPr>
        <w:tab/>
        <w:t>(iv)</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(v)</w:t>
      </w:r>
      <w:r>
        <w:rPr>
          <w:snapToGrid w:val="0"/>
        </w:rPr>
        <w:tab/>
        <w:t>Trustees for sale of the fee simple but if any previous consent to their selling be requisite the persons required to give such consent to consent to the application.</w:t>
      </w:r>
    </w:p>
    <w:p>
      <w:pPr>
        <w:pStyle w:val="Indenta"/>
        <w:rPr>
          <w:snapToGrid w:val="0"/>
          <w:spacing w:val="-2"/>
        </w:rPr>
      </w:pPr>
      <w:r>
        <w:rPr>
          <w:snapToGrid w:val="0"/>
        </w:rPr>
        <w:tab/>
        <w:t>(vi)</w:t>
      </w:r>
      <w:r>
        <w:rPr>
          <w:snapToGrid w:val="0"/>
        </w:rPr>
        <w:tab/>
      </w:r>
      <w:r>
        <w:rPr>
          <w:snapToGrid w:val="0"/>
          <w:spacing w:val="-2"/>
        </w:rPr>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rPr>
          <w:snapToGrid w:val="0"/>
        </w:rPr>
      </w:pPr>
      <w:r>
        <w:rPr>
          <w:snapToGrid w:val="0"/>
        </w:rPr>
        <w:tab/>
        <w:t>(vii)</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6</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spacing w:before="120"/>
        <w:rPr>
          <w:snapToGrid w:val="0"/>
          <w:spacing w:val="-2"/>
        </w:rPr>
      </w:pPr>
      <w:r>
        <w:rPr>
          <w:snapToGrid w:val="0"/>
        </w:rPr>
        <w:tab/>
      </w:r>
      <w:r>
        <w:rPr>
          <w:snapToGrid w:val="0"/>
        </w:rPr>
        <w:tab/>
      </w:r>
      <w:r>
        <w:rPr>
          <w:snapToGrid w:val="0"/>
          <w:spacing w:val="-2"/>
        </w:rPr>
        <w:t>Provided always that a mortgagor shall not be entitled to make such application unless the mortgagee shall consent thereto; nor a mortgagee unless in the exercise of his power of sale and unless the certificate of title shall be prepared for registration in the purchaser’s name.  Provided also that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pPr>
      <w:r>
        <w:tab/>
        <w:t xml:space="preserve">[Section 20 amended by No. 17 of 1950 s. 9; No. 81 of 1996 s. 8; No. 6 of 2003 s. 9.] </w:t>
      </w:r>
    </w:p>
    <w:p>
      <w:pPr>
        <w:pStyle w:val="Heading5"/>
        <w:spacing w:before="180"/>
        <w:rPr>
          <w:snapToGrid w:val="0"/>
        </w:rPr>
      </w:pPr>
      <w:bookmarkStart w:id="175" w:name="_Toc455990174"/>
      <w:bookmarkStart w:id="176" w:name="_Toc498931459"/>
      <w:bookmarkStart w:id="177" w:name="_Toc36451508"/>
      <w:bookmarkStart w:id="178" w:name="_Toc101771865"/>
      <w:bookmarkStart w:id="179" w:name="_Toc124126083"/>
      <w:bookmarkStart w:id="180" w:name="_Toc158025378"/>
      <w:bookmarkStart w:id="181" w:name="_Toc155586311"/>
      <w:r>
        <w:rPr>
          <w:rStyle w:val="CharSectno"/>
        </w:rPr>
        <w:t>20A</w:t>
      </w:r>
      <w:r>
        <w:rPr>
          <w:snapToGrid w:val="0"/>
        </w:rPr>
        <w:t>.</w:t>
      </w:r>
      <w:r>
        <w:rPr>
          <w:snapToGrid w:val="0"/>
        </w:rPr>
        <w:tab/>
        <w:t>Evidence and restrictions of requisitions</w:t>
      </w:r>
      <w:bookmarkEnd w:id="175"/>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In applications to bring land under the Act the Commissioner may accept as evidence — </w:t>
      </w:r>
    </w:p>
    <w:p>
      <w:pPr>
        <w:pStyle w:val="Indenta"/>
        <w:rPr>
          <w:snapToGrid w:val="0"/>
        </w:rPr>
      </w:pPr>
      <w:r>
        <w:rPr>
          <w:snapToGrid w:val="0"/>
        </w:rPr>
        <w:tab/>
      </w:r>
      <w:r>
        <w:rPr>
          <w:snapToGrid w:val="0"/>
        </w:rPr>
        <w:tab/>
        <w:t>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r>
      <w:r>
        <w:rPr>
          <w:snapToGrid w:val="0"/>
        </w:rPr>
        <w:tab/>
        <w:t>and an applicant shall not be required to negative,</w:t>
      </w:r>
    </w:p>
    <w:p>
      <w:pPr>
        <w:pStyle w:val="Indenta"/>
        <w:rPr>
          <w:snapToGrid w:val="0"/>
        </w:rPr>
      </w:pPr>
      <w:r>
        <w:rPr>
          <w:snapToGrid w:val="0"/>
        </w:rPr>
        <w:tab/>
      </w:r>
      <w:r>
        <w:rPr>
          <w:snapToGrid w:val="0"/>
        </w:rPr>
        <w:tab/>
        <w:t>except as to the knowledge, information and belief of himself and his agents,</w:t>
      </w:r>
    </w:p>
    <w:p>
      <w:pPr>
        <w:pStyle w:val="Subsection"/>
        <w:rPr>
          <w:snapToGrid w:val="0"/>
        </w:rPr>
      </w:pPr>
      <w:r>
        <w:rPr>
          <w:snapToGrid w:val="0"/>
        </w:rPr>
        <w:tab/>
      </w:r>
      <w:r>
        <w:rPr>
          <w:snapToGrid w:val="0"/>
        </w:rPr>
        <w:tab/>
        <w:t>the existence of any unregistered conveyances or assurances affecting any part of the land the subject of the application.</w:t>
      </w:r>
    </w:p>
    <w:p>
      <w:pPr>
        <w:pStyle w:val="Footnotesection"/>
        <w:keepLines w:val="0"/>
      </w:pPr>
      <w:r>
        <w:tab/>
        <w:t xml:space="preserve">[Section 20A inserted by No. 17 of 1950 s. 10.] </w:t>
      </w:r>
    </w:p>
    <w:p>
      <w:pPr>
        <w:pStyle w:val="Heading5"/>
        <w:rPr>
          <w:snapToGrid w:val="0"/>
        </w:rPr>
      </w:pPr>
      <w:bookmarkStart w:id="182" w:name="_Toc455990175"/>
      <w:bookmarkStart w:id="183" w:name="_Toc498931460"/>
      <w:bookmarkStart w:id="184" w:name="_Toc36451509"/>
      <w:bookmarkStart w:id="185" w:name="_Toc101771866"/>
      <w:bookmarkStart w:id="186" w:name="_Toc124126084"/>
      <w:bookmarkStart w:id="187" w:name="_Toc158025379"/>
      <w:bookmarkStart w:id="188" w:name="_Toc155586312"/>
      <w:r>
        <w:rPr>
          <w:rStyle w:val="CharSectno"/>
        </w:rPr>
        <w:t>21</w:t>
      </w:r>
      <w:r>
        <w:rPr>
          <w:snapToGrid w:val="0"/>
        </w:rPr>
        <w:t>.</w:t>
      </w:r>
      <w:r>
        <w:rPr>
          <w:snapToGrid w:val="0"/>
        </w:rPr>
        <w:tab/>
        <w:t>How application to be dealt with when no dealing has been registered</w:t>
      </w:r>
      <w:bookmarkEnd w:id="182"/>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189" w:name="_Toc455990176"/>
      <w:bookmarkStart w:id="190" w:name="_Toc498931461"/>
      <w:bookmarkStart w:id="191" w:name="_Toc36451510"/>
      <w:bookmarkStart w:id="192" w:name="_Toc101771867"/>
      <w:bookmarkStart w:id="193" w:name="_Toc124126085"/>
      <w:bookmarkStart w:id="194" w:name="_Toc158025380"/>
      <w:bookmarkStart w:id="195" w:name="_Toc155586313"/>
      <w:r>
        <w:rPr>
          <w:rStyle w:val="CharSectno"/>
        </w:rPr>
        <w:t>22</w:t>
      </w:r>
      <w:r>
        <w:rPr>
          <w:snapToGrid w:val="0"/>
        </w:rPr>
        <w:t>.</w:t>
      </w:r>
      <w:r>
        <w:rPr>
          <w:snapToGrid w:val="0"/>
        </w:rPr>
        <w:tab/>
        <w:t>How application to be dealt with when a dealing has been registered</w:t>
      </w:r>
      <w:bookmarkEnd w:id="189"/>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 The expenses of all advertisements under this or any other section shall in all cases be paid to the Registrar before the publication thereof.</w:t>
      </w:r>
    </w:p>
    <w:p>
      <w:pPr>
        <w:pStyle w:val="Heading5"/>
        <w:rPr>
          <w:snapToGrid w:val="0"/>
        </w:rPr>
      </w:pPr>
      <w:bookmarkStart w:id="196" w:name="_Toc455990177"/>
      <w:bookmarkStart w:id="197" w:name="_Toc498931462"/>
      <w:bookmarkStart w:id="198" w:name="_Toc36451511"/>
      <w:bookmarkStart w:id="199" w:name="_Toc101771868"/>
      <w:bookmarkStart w:id="200" w:name="_Toc124126086"/>
      <w:bookmarkStart w:id="201" w:name="_Toc158025381"/>
      <w:bookmarkStart w:id="202" w:name="_Toc155586314"/>
      <w:r>
        <w:rPr>
          <w:rStyle w:val="CharSectno"/>
        </w:rPr>
        <w:t>23</w:t>
      </w:r>
      <w:r>
        <w:rPr>
          <w:snapToGrid w:val="0"/>
        </w:rPr>
        <w:t>.</w:t>
      </w:r>
      <w:r>
        <w:rPr>
          <w:snapToGrid w:val="0"/>
        </w:rPr>
        <w:tab/>
        <w:t>Notice of application to bring land under this Act and rescission of previous directions on undue delay</w:t>
      </w:r>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 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 xml:space="preserve">[Section 23 amended by No. 81 of 1996 s. 9; No. 60 of 2006 s. 118(2).] </w:t>
      </w:r>
    </w:p>
    <w:p>
      <w:pPr>
        <w:pStyle w:val="Heading5"/>
        <w:rPr>
          <w:snapToGrid w:val="0"/>
        </w:rPr>
      </w:pPr>
      <w:bookmarkStart w:id="203" w:name="_Toc455990178"/>
      <w:bookmarkStart w:id="204" w:name="_Toc498931463"/>
      <w:bookmarkStart w:id="205" w:name="_Toc36451512"/>
      <w:bookmarkStart w:id="206" w:name="_Toc101771869"/>
      <w:bookmarkStart w:id="207" w:name="_Toc124126087"/>
      <w:bookmarkStart w:id="208" w:name="_Toc158025382"/>
      <w:bookmarkStart w:id="209" w:name="_Toc155586315"/>
      <w:r>
        <w:rPr>
          <w:rStyle w:val="CharSectno"/>
        </w:rPr>
        <w:t>24</w:t>
      </w:r>
      <w:r>
        <w:rPr>
          <w:snapToGrid w:val="0"/>
        </w:rPr>
        <w:t>.</w:t>
      </w:r>
      <w:r>
        <w:rPr>
          <w:snapToGrid w:val="0"/>
        </w:rPr>
        <w:tab/>
        <w:t>Person claiming title by possession to post notice of application on land</w:t>
      </w:r>
      <w:bookmarkEnd w:id="203"/>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pPr>
      <w:r>
        <w:tab/>
        <w:t xml:space="preserve">[Section 24 amended by No. 81 of 1996 s. 10.] </w:t>
      </w:r>
    </w:p>
    <w:p>
      <w:pPr>
        <w:pStyle w:val="Heading5"/>
        <w:rPr>
          <w:snapToGrid w:val="0"/>
        </w:rPr>
      </w:pPr>
      <w:bookmarkStart w:id="210" w:name="_Toc455990179"/>
      <w:bookmarkStart w:id="211" w:name="_Toc498931464"/>
      <w:bookmarkStart w:id="212" w:name="_Toc36451513"/>
      <w:bookmarkStart w:id="213" w:name="_Toc101771870"/>
      <w:bookmarkStart w:id="214" w:name="_Toc124126088"/>
      <w:bookmarkStart w:id="215" w:name="_Toc158025383"/>
      <w:bookmarkStart w:id="216" w:name="_Toc155586316"/>
      <w:r>
        <w:rPr>
          <w:rStyle w:val="CharSectno"/>
        </w:rPr>
        <w:t>25</w:t>
      </w:r>
      <w:r>
        <w:rPr>
          <w:snapToGrid w:val="0"/>
        </w:rPr>
        <w:t>.</w:t>
      </w:r>
      <w:r>
        <w:rPr>
          <w:snapToGrid w:val="0"/>
        </w:rPr>
        <w:tab/>
        <w:t>Land to be brought under the Act unless caveat received</w:t>
      </w:r>
      <w:bookmarkEnd w:id="210"/>
      <w:bookmarkEnd w:id="211"/>
      <w:bookmarkEnd w:id="212"/>
      <w:bookmarkEnd w:id="213"/>
      <w:bookmarkEnd w:id="214"/>
      <w:bookmarkEnd w:id="215"/>
      <w:bookmarkEnd w:id="216"/>
      <w:r>
        <w:rPr>
          <w:snapToGrid w:val="0"/>
        </w:rPr>
        <w:t xml:space="preserve"> </w:t>
      </w:r>
    </w:p>
    <w:p>
      <w:pPr>
        <w:pStyle w:val="Subsection"/>
        <w:spacing w:before="120"/>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rPr>
          <w:spacing w:val="-4"/>
        </w:rPr>
      </w:pPr>
      <w:r>
        <w:tab/>
      </w:r>
      <w:r>
        <w:rPr>
          <w:spacing w:val="-4"/>
        </w:rPr>
        <w:t xml:space="preserve">[Section 25 amended by No. 17 of 1950 s. 11; No. 81 of 1996 s. 11.] </w:t>
      </w:r>
    </w:p>
    <w:p>
      <w:pPr>
        <w:pStyle w:val="Heading5"/>
        <w:rPr>
          <w:snapToGrid w:val="0"/>
        </w:rPr>
      </w:pPr>
      <w:bookmarkStart w:id="217" w:name="_Toc455990180"/>
      <w:bookmarkStart w:id="218" w:name="_Toc498931465"/>
      <w:bookmarkStart w:id="219" w:name="_Toc36451514"/>
      <w:bookmarkStart w:id="220" w:name="_Toc101771871"/>
      <w:bookmarkStart w:id="221" w:name="_Toc124126089"/>
      <w:bookmarkStart w:id="222" w:name="_Toc158025384"/>
      <w:bookmarkStart w:id="223" w:name="_Toc155586317"/>
      <w:r>
        <w:rPr>
          <w:rStyle w:val="CharSectno"/>
        </w:rPr>
        <w:t>26</w:t>
      </w:r>
      <w:r>
        <w:rPr>
          <w:snapToGrid w:val="0"/>
        </w:rPr>
        <w:t>.</w:t>
      </w:r>
      <w:r>
        <w:rPr>
          <w:snapToGrid w:val="0"/>
        </w:rPr>
        <w:tab/>
        <w:t>Land occupied may be brought under this Act by a different description from that in the title on special application</w:t>
      </w:r>
      <w:bookmarkEnd w:id="217"/>
      <w:bookmarkEnd w:id="218"/>
      <w:bookmarkEnd w:id="219"/>
      <w:bookmarkEnd w:id="220"/>
      <w:bookmarkEnd w:id="221"/>
      <w:bookmarkEnd w:id="222"/>
      <w:bookmarkEnd w:id="223"/>
      <w:r>
        <w:rPr>
          <w:snapToGrid w:val="0"/>
        </w:rPr>
        <w:t xml:space="preserve"> </w:t>
      </w:r>
    </w:p>
    <w:p>
      <w:pPr>
        <w:pStyle w:val="Subsection"/>
        <w:spacing w:before="120"/>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224" w:name="_Toc455990181"/>
      <w:bookmarkStart w:id="225" w:name="_Toc498931466"/>
      <w:bookmarkStart w:id="226" w:name="_Toc36451515"/>
      <w:bookmarkStart w:id="227" w:name="_Toc101771872"/>
      <w:bookmarkStart w:id="228" w:name="_Toc124126090"/>
      <w:bookmarkStart w:id="229" w:name="_Toc158025385"/>
      <w:bookmarkStart w:id="230" w:name="_Toc155586318"/>
      <w:r>
        <w:rPr>
          <w:rStyle w:val="CharSectno"/>
        </w:rPr>
        <w:t>27</w:t>
      </w:r>
      <w:r>
        <w:rPr>
          <w:snapToGrid w:val="0"/>
        </w:rPr>
        <w:t>.</w:t>
      </w:r>
      <w:r>
        <w:rPr>
          <w:snapToGrid w:val="0"/>
        </w:rPr>
        <w:tab/>
        <w:t>Applications to bring land under Act or to amend certificate may be granted as to land occupied under but not described in the title deeds or certificate</w:t>
      </w:r>
      <w:bookmarkEnd w:id="224"/>
      <w:bookmarkEnd w:id="225"/>
      <w:bookmarkEnd w:id="226"/>
      <w:bookmarkEnd w:id="227"/>
      <w:bookmarkEnd w:id="228"/>
      <w:bookmarkEnd w:id="229"/>
      <w:bookmarkEnd w:id="230"/>
      <w:r>
        <w:rPr>
          <w:snapToGrid w:val="0"/>
        </w:rPr>
        <w:t xml:space="preserve"> </w:t>
      </w:r>
    </w:p>
    <w:p>
      <w:pPr>
        <w:pStyle w:val="Subsection"/>
        <w:spacing w:before="120"/>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pPr>
      <w:r>
        <w:tab/>
        <w:t xml:space="preserve">[Section 27 amended by No. 81 of 1996 s. 12; No. 6 of 2003 s. 10.] </w:t>
      </w:r>
    </w:p>
    <w:p>
      <w:pPr>
        <w:pStyle w:val="Heading5"/>
        <w:rPr>
          <w:snapToGrid w:val="0"/>
        </w:rPr>
      </w:pPr>
      <w:bookmarkStart w:id="231" w:name="_Toc455990182"/>
      <w:bookmarkStart w:id="232" w:name="_Toc498931467"/>
      <w:bookmarkStart w:id="233" w:name="_Toc36451516"/>
      <w:bookmarkStart w:id="234" w:name="_Toc101771873"/>
      <w:bookmarkStart w:id="235" w:name="_Toc124126091"/>
      <w:bookmarkStart w:id="236" w:name="_Toc158025386"/>
      <w:bookmarkStart w:id="237" w:name="_Toc155586319"/>
      <w:r>
        <w:rPr>
          <w:rStyle w:val="CharSectno"/>
        </w:rPr>
        <w:t>28</w:t>
      </w:r>
      <w:r>
        <w:rPr>
          <w:snapToGrid w:val="0"/>
        </w:rPr>
        <w:t>.</w:t>
      </w:r>
      <w:r>
        <w:rPr>
          <w:snapToGrid w:val="0"/>
        </w:rPr>
        <w:tab/>
        <w:t>Title may be given to excess of land occupied under Crown grant over land described in Crown grant</w:t>
      </w:r>
      <w:bookmarkEnd w:id="231"/>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pPr>
      <w:r>
        <w:tab/>
        <w:t xml:space="preserve">[Section 28 amended by No. 81 of 1996 s. 13; No. 31 of 1997 s. 95; No. 6 of 2003 s. 11.] </w:t>
      </w:r>
    </w:p>
    <w:p>
      <w:pPr>
        <w:pStyle w:val="Heading5"/>
        <w:rPr>
          <w:snapToGrid w:val="0"/>
        </w:rPr>
      </w:pPr>
      <w:bookmarkStart w:id="238" w:name="_Toc455990183"/>
      <w:bookmarkStart w:id="239" w:name="_Toc498931468"/>
      <w:bookmarkStart w:id="240" w:name="_Toc36451517"/>
      <w:bookmarkStart w:id="241" w:name="_Toc101771874"/>
      <w:bookmarkStart w:id="242" w:name="_Toc124126092"/>
      <w:bookmarkStart w:id="243" w:name="_Toc158025387"/>
      <w:bookmarkStart w:id="244" w:name="_Toc155586320"/>
      <w:r>
        <w:rPr>
          <w:rStyle w:val="CharSectno"/>
        </w:rPr>
        <w:t>29</w:t>
      </w:r>
      <w:r>
        <w:rPr>
          <w:snapToGrid w:val="0"/>
        </w:rPr>
        <w:t>.</w:t>
      </w:r>
      <w:r>
        <w:rPr>
          <w:snapToGrid w:val="0"/>
        </w:rPr>
        <w:tab/>
        <w:t>Excess of land may be apportioned between different owners or proprietors</w:t>
      </w:r>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 xml:space="preserve">[Section 29 amended by No. 81 of 1996 s. 14; No. 6 of 2003 s. 12.] </w:t>
      </w:r>
    </w:p>
    <w:p>
      <w:pPr>
        <w:pStyle w:val="Heading5"/>
        <w:rPr>
          <w:snapToGrid w:val="0"/>
        </w:rPr>
      </w:pPr>
      <w:bookmarkStart w:id="245" w:name="_Toc455990184"/>
      <w:bookmarkStart w:id="246" w:name="_Toc498931469"/>
      <w:bookmarkStart w:id="247" w:name="_Toc36451518"/>
      <w:bookmarkStart w:id="248" w:name="_Toc101771875"/>
      <w:bookmarkStart w:id="249" w:name="_Toc124126093"/>
      <w:bookmarkStart w:id="250" w:name="_Toc158025388"/>
      <w:bookmarkStart w:id="251" w:name="_Toc155586321"/>
      <w:r>
        <w:rPr>
          <w:rStyle w:val="CharSectno"/>
        </w:rPr>
        <w:t>30</w:t>
      </w:r>
      <w:r>
        <w:rPr>
          <w:snapToGrid w:val="0"/>
        </w:rPr>
        <w:t>.</w:t>
      </w:r>
      <w:r>
        <w:rPr>
          <w:snapToGrid w:val="0"/>
        </w:rPr>
        <w:tab/>
        <w:t>Parties interested may lodge caveat</w:t>
      </w:r>
      <w:bookmarkEnd w:id="245"/>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 Every such caveat shall be signed by the caveator or by his agent and shall particularise the estate or interest claimed; and 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 Unless such declaration be lodged within the time aforesaid the caveat shall lapse. A caveat under this section cannot be lodged unless it contains an address, or a number for a facsimile machine, in Australia for the service of notices in relation to the caveat.</w:t>
      </w:r>
    </w:p>
    <w:p>
      <w:pPr>
        <w:pStyle w:val="Footnotesection"/>
      </w:pPr>
      <w:r>
        <w:tab/>
        <w:t xml:space="preserve">[Section 30 amended by No. 81 of 1996 s. 15.] </w:t>
      </w:r>
    </w:p>
    <w:p>
      <w:pPr>
        <w:pStyle w:val="Heading5"/>
        <w:rPr>
          <w:snapToGrid w:val="0"/>
        </w:rPr>
      </w:pPr>
      <w:bookmarkStart w:id="252" w:name="_Toc455990185"/>
      <w:bookmarkStart w:id="253" w:name="_Toc498931470"/>
      <w:bookmarkStart w:id="254" w:name="_Toc36451519"/>
      <w:bookmarkStart w:id="255" w:name="_Toc101771876"/>
      <w:bookmarkStart w:id="256" w:name="_Toc124126094"/>
      <w:bookmarkStart w:id="257" w:name="_Toc158025389"/>
      <w:bookmarkStart w:id="258" w:name="_Toc155586322"/>
      <w:r>
        <w:rPr>
          <w:rStyle w:val="CharSectno"/>
        </w:rPr>
        <w:t>31</w:t>
      </w:r>
      <w:r>
        <w:rPr>
          <w:snapToGrid w:val="0"/>
        </w:rPr>
        <w:t>.</w:t>
      </w:r>
      <w:r>
        <w:rPr>
          <w:snapToGrid w:val="0"/>
        </w:rPr>
        <w:tab/>
        <w:t>If caveat received, proceedings suspended</w:t>
      </w:r>
      <w:bookmarkEnd w:id="252"/>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 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Heading5"/>
        <w:rPr>
          <w:snapToGrid w:val="0"/>
        </w:rPr>
      </w:pPr>
      <w:bookmarkStart w:id="259" w:name="_Toc455990186"/>
      <w:bookmarkStart w:id="260" w:name="_Toc498931471"/>
      <w:bookmarkStart w:id="261" w:name="_Toc36451520"/>
      <w:bookmarkStart w:id="262" w:name="_Toc101771877"/>
      <w:bookmarkStart w:id="263" w:name="_Toc124126095"/>
      <w:bookmarkStart w:id="264" w:name="_Toc158025390"/>
      <w:bookmarkStart w:id="265" w:name="_Toc155586323"/>
      <w:r>
        <w:rPr>
          <w:rStyle w:val="CharSectno"/>
        </w:rPr>
        <w:t>32</w:t>
      </w:r>
      <w:r>
        <w:rPr>
          <w:snapToGrid w:val="0"/>
        </w:rPr>
        <w:t>.</w:t>
      </w:r>
      <w:r>
        <w:rPr>
          <w:snapToGrid w:val="0"/>
        </w:rPr>
        <w:tab/>
        <w:t>Caveat to lapse unless proceedings taken within one month</w:t>
      </w:r>
      <w:bookmarkEnd w:id="259"/>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 A caveat shall not be renewed by or on behalf of the same person in respect of the same estate or interest.</w:t>
      </w:r>
    </w:p>
    <w:p>
      <w:pPr>
        <w:pStyle w:val="Heading5"/>
        <w:rPr>
          <w:snapToGrid w:val="0"/>
        </w:rPr>
      </w:pPr>
      <w:bookmarkStart w:id="266" w:name="_Toc455990187"/>
      <w:bookmarkStart w:id="267" w:name="_Toc498931472"/>
      <w:bookmarkStart w:id="268" w:name="_Toc36451521"/>
      <w:bookmarkStart w:id="269" w:name="_Toc101771878"/>
      <w:bookmarkStart w:id="270" w:name="_Toc124126096"/>
      <w:bookmarkStart w:id="271" w:name="_Toc158025391"/>
      <w:bookmarkStart w:id="272" w:name="_Toc155586324"/>
      <w:r>
        <w:rPr>
          <w:rStyle w:val="CharSectno"/>
        </w:rPr>
        <w:t>33</w:t>
      </w:r>
      <w:r>
        <w:rPr>
          <w:snapToGrid w:val="0"/>
        </w:rPr>
        <w:t>.</w:t>
      </w:r>
      <w:r>
        <w:rPr>
          <w:snapToGrid w:val="0"/>
        </w:rPr>
        <w:tab/>
        <w:t>A judge may require the production of title deeds in support of an application to bring land under the Act</w:t>
      </w:r>
      <w:bookmarkEnd w:id="266"/>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 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 xml:space="preserve">[Section 33 amended by No. 81 of 1996 s. 16.] </w:t>
      </w:r>
    </w:p>
    <w:p>
      <w:pPr>
        <w:pStyle w:val="Heading5"/>
        <w:rPr>
          <w:snapToGrid w:val="0"/>
        </w:rPr>
      </w:pPr>
      <w:bookmarkStart w:id="273" w:name="_Toc455990188"/>
      <w:bookmarkStart w:id="274" w:name="_Toc498931473"/>
      <w:bookmarkStart w:id="275" w:name="_Toc36451522"/>
      <w:bookmarkStart w:id="276" w:name="_Toc101771879"/>
      <w:bookmarkStart w:id="277" w:name="_Toc124126097"/>
      <w:bookmarkStart w:id="278" w:name="_Toc158025392"/>
      <w:bookmarkStart w:id="279" w:name="_Toc155586325"/>
      <w:r>
        <w:rPr>
          <w:rStyle w:val="CharSectno"/>
        </w:rPr>
        <w:t>34</w:t>
      </w:r>
      <w:r>
        <w:rPr>
          <w:snapToGrid w:val="0"/>
        </w:rPr>
        <w:t>.</w:t>
      </w:r>
      <w:r>
        <w:rPr>
          <w:snapToGrid w:val="0"/>
        </w:rPr>
        <w:tab/>
        <w:t>Applicant may withdraw application</w:t>
      </w:r>
      <w:bookmarkEnd w:id="273"/>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280" w:name="_Toc455990189"/>
      <w:bookmarkStart w:id="281" w:name="_Toc498931474"/>
      <w:bookmarkStart w:id="282" w:name="_Toc36451523"/>
      <w:bookmarkStart w:id="283" w:name="_Toc101771880"/>
      <w:bookmarkStart w:id="284" w:name="_Toc124126098"/>
      <w:bookmarkStart w:id="285" w:name="_Toc158025393"/>
      <w:bookmarkStart w:id="286" w:name="_Toc155586326"/>
      <w:r>
        <w:rPr>
          <w:rStyle w:val="CharSectno"/>
        </w:rPr>
        <w:t>35</w:t>
      </w:r>
      <w:r>
        <w:rPr>
          <w:snapToGrid w:val="0"/>
        </w:rPr>
        <w:t>.</w:t>
      </w:r>
      <w:r>
        <w:rPr>
          <w:snapToGrid w:val="0"/>
        </w:rPr>
        <w:tab/>
        <w:t>Documents of title</w:t>
      </w:r>
      <w:bookmarkEnd w:id="280"/>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 Provided always that if any of such grants or instruments relate to any property other than the land included in such certificate the Registrar shall return such grant or instrument to the person from whom he received the same. No person shall be entitled to an inspection of any of such instruments except upon the written order of the person who originally deposited the same or of some person claiming through or under him or upon the order of a Judge or of the Commissioner. 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Heading5"/>
        <w:rPr>
          <w:snapToGrid w:val="0"/>
        </w:rPr>
      </w:pPr>
      <w:bookmarkStart w:id="287" w:name="_Toc455990190"/>
      <w:bookmarkStart w:id="288" w:name="_Toc498931475"/>
      <w:bookmarkStart w:id="289" w:name="_Toc36451524"/>
      <w:bookmarkStart w:id="290" w:name="_Toc101771881"/>
      <w:bookmarkStart w:id="291" w:name="_Toc124126099"/>
      <w:bookmarkStart w:id="292" w:name="_Toc158025394"/>
      <w:bookmarkStart w:id="293" w:name="_Toc155586327"/>
      <w:r>
        <w:rPr>
          <w:rStyle w:val="CharSectno"/>
        </w:rPr>
        <w:t>36</w:t>
      </w:r>
      <w:r>
        <w:rPr>
          <w:snapToGrid w:val="0"/>
        </w:rPr>
        <w:t>.</w:t>
      </w:r>
      <w:r>
        <w:rPr>
          <w:snapToGrid w:val="0"/>
        </w:rPr>
        <w:tab/>
        <w:t>Subsisting lease to be endorsed and returned</w:t>
      </w:r>
      <w:bookmarkEnd w:id="287"/>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rPr>
          <w:snapToGrid w:val="0"/>
        </w:rPr>
      </w:pPr>
      <w:bookmarkStart w:id="294" w:name="_Toc455990191"/>
      <w:bookmarkStart w:id="295" w:name="_Toc498931476"/>
      <w:bookmarkStart w:id="296" w:name="_Toc36451525"/>
      <w:bookmarkStart w:id="297" w:name="_Toc101771882"/>
      <w:bookmarkStart w:id="298" w:name="_Toc124126100"/>
      <w:bookmarkStart w:id="299" w:name="_Toc158025395"/>
      <w:bookmarkStart w:id="300" w:name="_Toc155586328"/>
      <w:r>
        <w:rPr>
          <w:rStyle w:val="CharSectno"/>
        </w:rPr>
        <w:t>37</w:t>
      </w:r>
      <w:r>
        <w:rPr>
          <w:snapToGrid w:val="0"/>
        </w:rPr>
        <w:t>.</w:t>
      </w:r>
      <w:r>
        <w:rPr>
          <w:snapToGrid w:val="0"/>
        </w:rPr>
        <w:tab/>
        <w:t>Additional evidence to be scheduled</w:t>
      </w:r>
      <w:bookmarkEnd w:id="294"/>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rPr>
          <w:snapToGrid w:val="0"/>
        </w:rPr>
      </w:pPr>
      <w:bookmarkStart w:id="301" w:name="_Toc455990192"/>
      <w:bookmarkStart w:id="302" w:name="_Toc498931477"/>
      <w:bookmarkStart w:id="303" w:name="_Toc36451526"/>
      <w:bookmarkStart w:id="304" w:name="_Toc101771883"/>
      <w:bookmarkStart w:id="305" w:name="_Toc124126101"/>
      <w:bookmarkStart w:id="306" w:name="_Toc158025396"/>
      <w:bookmarkStart w:id="307" w:name="_Toc155586329"/>
      <w:r>
        <w:rPr>
          <w:rStyle w:val="CharSectno"/>
        </w:rPr>
        <w:t>38</w:t>
      </w:r>
      <w:r>
        <w:rPr>
          <w:snapToGrid w:val="0"/>
        </w:rPr>
        <w:t>.</w:t>
      </w:r>
      <w:r>
        <w:rPr>
          <w:snapToGrid w:val="0"/>
        </w:rPr>
        <w:tab/>
        <w:t>Certificate of title to issue in name of deceased applicant or his nominee</w:t>
      </w:r>
      <w:bookmarkEnd w:id="301"/>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 xml:space="preserve">[Section 38 amended by No. 81 of 1996 s. 17.] </w:t>
      </w:r>
    </w:p>
    <w:p>
      <w:pPr>
        <w:pStyle w:val="Heading5"/>
        <w:rPr>
          <w:snapToGrid w:val="0"/>
        </w:rPr>
      </w:pPr>
      <w:bookmarkStart w:id="308" w:name="_Toc455990193"/>
      <w:bookmarkStart w:id="309" w:name="_Toc498931478"/>
      <w:bookmarkStart w:id="310" w:name="_Toc36451527"/>
      <w:bookmarkStart w:id="311" w:name="_Toc101771884"/>
      <w:bookmarkStart w:id="312" w:name="_Toc124126102"/>
      <w:bookmarkStart w:id="313" w:name="_Toc158025397"/>
      <w:bookmarkStart w:id="314" w:name="_Toc155586330"/>
      <w:r>
        <w:rPr>
          <w:rStyle w:val="CharSectno"/>
        </w:rPr>
        <w:t>39</w:t>
      </w:r>
      <w:r>
        <w:rPr>
          <w:snapToGrid w:val="0"/>
        </w:rPr>
        <w:t>.</w:t>
      </w:r>
      <w:r>
        <w:rPr>
          <w:snapToGrid w:val="0"/>
        </w:rPr>
        <w:tab/>
        <w:t>Registration of leaseholds</w:t>
      </w:r>
      <w:bookmarkEnd w:id="308"/>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 The application may be made by persons having such estates and interests in the leasehold land as are similar or correspondent to the estates and interests of the persons entitled to apply to bring freehold land under this Act. 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 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Ednotesection"/>
      </w:pPr>
      <w:r>
        <w:t>[</w:t>
      </w:r>
      <w:r>
        <w:rPr>
          <w:b/>
        </w:rPr>
        <w:t>40.</w:t>
      </w:r>
      <w:r>
        <w:tab/>
        <w:t xml:space="preserve">Repealed by No. 81 of 1996 s. 18.] </w:t>
      </w:r>
    </w:p>
    <w:p>
      <w:pPr>
        <w:pStyle w:val="Ednotesection"/>
      </w:pPr>
      <w:r>
        <w:t>[</w:t>
      </w:r>
      <w:r>
        <w:rPr>
          <w:b/>
        </w:rPr>
        <w:t>41.</w:t>
      </w:r>
      <w:r>
        <w:tab/>
        <w:t xml:space="preserve">Repealed by No. 81 of 1996 s. 19.] </w:t>
      </w:r>
    </w:p>
    <w:p>
      <w:pPr>
        <w:pStyle w:val="Heading5"/>
        <w:rPr>
          <w:snapToGrid w:val="0"/>
        </w:rPr>
      </w:pPr>
      <w:bookmarkStart w:id="315" w:name="_Toc455990194"/>
      <w:bookmarkStart w:id="316" w:name="_Toc498931479"/>
      <w:bookmarkStart w:id="317" w:name="_Toc36451528"/>
      <w:bookmarkStart w:id="318" w:name="_Toc101771885"/>
      <w:bookmarkStart w:id="319" w:name="_Toc124126103"/>
      <w:bookmarkStart w:id="320" w:name="_Toc158025398"/>
      <w:bookmarkStart w:id="321" w:name="_Toc155586331"/>
      <w:r>
        <w:rPr>
          <w:rStyle w:val="CharSectno"/>
        </w:rPr>
        <w:t>42</w:t>
      </w:r>
      <w:r>
        <w:rPr>
          <w:snapToGrid w:val="0"/>
        </w:rPr>
        <w:t>.</w:t>
      </w:r>
      <w:r>
        <w:rPr>
          <w:snapToGrid w:val="0"/>
        </w:rPr>
        <w:tab/>
        <w:t>Production of lease may be dispensed with on bringing land under Act</w:t>
      </w:r>
      <w:bookmarkEnd w:id="315"/>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322" w:name="_Toc455990195"/>
      <w:bookmarkStart w:id="323" w:name="_Toc498931480"/>
      <w:bookmarkStart w:id="324" w:name="_Toc36451529"/>
      <w:bookmarkStart w:id="325" w:name="_Toc101771886"/>
      <w:bookmarkStart w:id="326" w:name="_Toc124126104"/>
      <w:bookmarkStart w:id="327" w:name="_Toc158025399"/>
      <w:bookmarkStart w:id="328" w:name="_Toc155586332"/>
      <w:r>
        <w:rPr>
          <w:rStyle w:val="CharSectno"/>
        </w:rPr>
        <w:t>43</w:t>
      </w:r>
      <w:r>
        <w:rPr>
          <w:snapToGrid w:val="0"/>
        </w:rPr>
        <w:t>.</w:t>
      </w:r>
      <w:r>
        <w:rPr>
          <w:snapToGrid w:val="0"/>
        </w:rPr>
        <w:tab/>
        <w:t>Certain memorials to be sufficient evidence of conveyances in fees</w:t>
      </w:r>
      <w:bookmarkEnd w:id="322"/>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 xml:space="preserve">[Section 43 amended by No. 113 of 1965 s. 4; No. 81 of 1996 s. 20.] </w:t>
      </w:r>
    </w:p>
    <w:p>
      <w:pPr>
        <w:pStyle w:val="Ednotesection"/>
      </w:pPr>
      <w:r>
        <w:t>[</w:t>
      </w:r>
      <w:r>
        <w:rPr>
          <w:b/>
        </w:rPr>
        <w:t>44.</w:t>
      </w:r>
      <w:r>
        <w:tab/>
        <w:t xml:space="preserve">Repealed by No. 81 of 1996 s. 21.] </w:t>
      </w:r>
    </w:p>
    <w:p>
      <w:pPr>
        <w:pStyle w:val="Heading5"/>
        <w:rPr>
          <w:snapToGrid w:val="0"/>
        </w:rPr>
      </w:pPr>
      <w:bookmarkStart w:id="329" w:name="_Toc455990196"/>
      <w:bookmarkStart w:id="330" w:name="_Toc498931481"/>
      <w:bookmarkStart w:id="331" w:name="_Toc36451530"/>
      <w:bookmarkStart w:id="332" w:name="_Toc101771887"/>
      <w:bookmarkStart w:id="333" w:name="_Toc124126105"/>
      <w:bookmarkStart w:id="334" w:name="_Toc158025400"/>
      <w:bookmarkStart w:id="335" w:name="_Toc155586333"/>
      <w:r>
        <w:rPr>
          <w:rStyle w:val="CharSectno"/>
        </w:rPr>
        <w:t>45</w:t>
      </w:r>
      <w:r>
        <w:rPr>
          <w:snapToGrid w:val="0"/>
        </w:rPr>
        <w:t>.</w:t>
      </w:r>
      <w:r>
        <w:rPr>
          <w:snapToGrid w:val="0"/>
        </w:rPr>
        <w:tab/>
        <w:t>Commissioner may direct Registrar to bring land under the operation of this Act</w:t>
      </w:r>
      <w:bookmarkEnd w:id="329"/>
      <w:bookmarkEnd w:id="330"/>
      <w:bookmarkEnd w:id="331"/>
      <w:bookmarkEnd w:id="332"/>
      <w:bookmarkEnd w:id="333"/>
      <w:bookmarkEnd w:id="334"/>
      <w:bookmarkEnd w:id="335"/>
      <w:r>
        <w:rPr>
          <w:snapToGrid w:val="0"/>
        </w:rPr>
        <w:t xml:space="preserve"> </w:t>
      </w:r>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 xml:space="preserve">[Section 45 amended by No. 81 of 1996 s. 22.] </w:t>
      </w:r>
    </w:p>
    <w:p>
      <w:pPr>
        <w:pStyle w:val="Heading5"/>
        <w:rPr>
          <w:snapToGrid w:val="0"/>
        </w:rPr>
      </w:pPr>
      <w:bookmarkStart w:id="336" w:name="_Toc455990197"/>
      <w:bookmarkStart w:id="337" w:name="_Toc498931482"/>
      <w:bookmarkStart w:id="338" w:name="_Toc36451531"/>
      <w:bookmarkStart w:id="339" w:name="_Toc101771888"/>
      <w:bookmarkStart w:id="340" w:name="_Toc124126106"/>
      <w:bookmarkStart w:id="341" w:name="_Toc158025401"/>
      <w:bookmarkStart w:id="342" w:name="_Toc155586334"/>
      <w:r>
        <w:rPr>
          <w:rStyle w:val="CharSectno"/>
        </w:rPr>
        <w:t>46</w:t>
      </w:r>
      <w:r>
        <w:rPr>
          <w:snapToGrid w:val="0"/>
        </w:rPr>
        <w:t>.</w:t>
      </w:r>
      <w:r>
        <w:rPr>
          <w:snapToGrid w:val="0"/>
        </w:rPr>
        <w:tab/>
        <w:t>The title to land sold under an order or decree may be deemed sufficient</w:t>
      </w:r>
      <w:bookmarkEnd w:id="336"/>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343" w:name="_Toc455990198"/>
      <w:bookmarkStart w:id="344" w:name="_Toc498931483"/>
      <w:bookmarkStart w:id="345" w:name="_Toc36451532"/>
      <w:bookmarkStart w:id="346" w:name="_Toc101771889"/>
      <w:bookmarkStart w:id="347" w:name="_Toc124126107"/>
      <w:bookmarkStart w:id="348" w:name="_Toc158025402"/>
      <w:bookmarkStart w:id="349" w:name="_Toc155586335"/>
      <w:r>
        <w:rPr>
          <w:rStyle w:val="CharSectno"/>
        </w:rPr>
        <w:t>47</w:t>
      </w:r>
      <w:r>
        <w:rPr>
          <w:snapToGrid w:val="0"/>
        </w:rPr>
        <w:t>.</w:t>
      </w:r>
      <w:r>
        <w:rPr>
          <w:snapToGrid w:val="0"/>
        </w:rPr>
        <w:tab/>
        <w:t>Formalities of order</w:t>
      </w:r>
      <w:bookmarkEnd w:id="343"/>
      <w:bookmarkEnd w:id="344"/>
      <w:bookmarkEnd w:id="345"/>
      <w:bookmarkEnd w:id="346"/>
      <w:bookmarkEnd w:id="347"/>
      <w:bookmarkEnd w:id="348"/>
      <w:bookmarkEnd w:id="349"/>
      <w:r>
        <w:rPr>
          <w:snapToGrid w:val="0"/>
        </w:rPr>
        <w:t xml:space="preserve"> </w:t>
      </w:r>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 xml:space="preserve">[Section 47 amended by No. 81 of 1996 s. 146(1).] </w:t>
      </w:r>
    </w:p>
    <w:p>
      <w:pPr>
        <w:pStyle w:val="Heading2"/>
      </w:pPr>
      <w:bookmarkStart w:id="350" w:name="_Toc82247748"/>
      <w:bookmarkStart w:id="351" w:name="_Toc89746422"/>
      <w:bookmarkStart w:id="352" w:name="_Toc98053837"/>
      <w:bookmarkStart w:id="353" w:name="_Toc98901944"/>
      <w:bookmarkStart w:id="354" w:name="_Toc100723844"/>
      <w:bookmarkStart w:id="355" w:name="_Toc100983633"/>
      <w:bookmarkStart w:id="356" w:name="_Toc101061175"/>
      <w:bookmarkStart w:id="357" w:name="_Toc101252088"/>
      <w:bookmarkStart w:id="358" w:name="_Toc101771890"/>
      <w:bookmarkStart w:id="359" w:name="_Toc101772249"/>
      <w:bookmarkStart w:id="360" w:name="_Toc101772608"/>
      <w:bookmarkStart w:id="361" w:name="_Toc101772967"/>
      <w:bookmarkStart w:id="362" w:name="_Toc104285376"/>
      <w:bookmarkStart w:id="363" w:name="_Toc121566937"/>
      <w:bookmarkStart w:id="364" w:name="_Toc121567295"/>
      <w:bookmarkStart w:id="365" w:name="_Toc122839180"/>
      <w:bookmarkStart w:id="366" w:name="_Toc124126108"/>
      <w:bookmarkStart w:id="367" w:name="_Toc124141213"/>
      <w:bookmarkStart w:id="368" w:name="_Toc131479298"/>
      <w:bookmarkStart w:id="369" w:name="_Toc151785130"/>
      <w:bookmarkStart w:id="370" w:name="_Toc152642992"/>
      <w:bookmarkStart w:id="371" w:name="_Toc154297570"/>
      <w:bookmarkStart w:id="372" w:name="_Toc155586336"/>
      <w:bookmarkStart w:id="373" w:name="_Toc158025403"/>
      <w:r>
        <w:rPr>
          <w:rStyle w:val="CharPartNo"/>
        </w:rPr>
        <w:t>Part III</w:t>
      </w:r>
      <w:r>
        <w:rPr>
          <w:rStyle w:val="CharDivNo"/>
        </w:rPr>
        <w:t> </w:t>
      </w:r>
      <w:r>
        <w:t>—</w:t>
      </w:r>
      <w:r>
        <w:rPr>
          <w:rStyle w:val="CharDivText"/>
        </w:rPr>
        <w:t> </w:t>
      </w:r>
      <w:r>
        <w:rPr>
          <w:rStyle w:val="CharPartText"/>
        </w:rPr>
        <w:t>Certificates of titles and registration</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Pr>
          <w:rStyle w:val="CharPartText"/>
        </w:rPr>
        <w:t xml:space="preserve"> </w:t>
      </w:r>
    </w:p>
    <w:p>
      <w:pPr>
        <w:pStyle w:val="Heading5"/>
        <w:spacing w:before="180"/>
        <w:rPr>
          <w:snapToGrid w:val="0"/>
        </w:rPr>
      </w:pPr>
      <w:bookmarkStart w:id="374" w:name="_Toc455990199"/>
      <w:bookmarkStart w:id="375" w:name="_Toc498931484"/>
      <w:bookmarkStart w:id="376" w:name="_Toc36451533"/>
      <w:bookmarkStart w:id="377" w:name="_Toc101771891"/>
      <w:bookmarkStart w:id="378" w:name="_Toc124126109"/>
      <w:bookmarkStart w:id="379" w:name="_Toc158025404"/>
      <w:bookmarkStart w:id="380" w:name="_Toc155586337"/>
      <w:r>
        <w:rPr>
          <w:rStyle w:val="CharSectno"/>
        </w:rPr>
        <w:t>48</w:t>
      </w:r>
      <w:r>
        <w:rPr>
          <w:snapToGrid w:val="0"/>
        </w:rPr>
        <w:t>.</w:t>
      </w:r>
      <w:r>
        <w:rPr>
          <w:snapToGrid w:val="0"/>
        </w:rPr>
        <w:tab/>
        <w:t>The Register</w:t>
      </w:r>
      <w:bookmarkEnd w:id="374"/>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 xml:space="preserve">The Registrar shall cause to be maintained for the purposes of this Act a Register comprising — </w:t>
      </w:r>
    </w:p>
    <w:p>
      <w:pPr>
        <w:pStyle w:val="Indenta"/>
        <w:rPr>
          <w:snapToGrid w:val="0"/>
        </w:rPr>
      </w:pPr>
      <w:r>
        <w:rPr>
          <w:snapToGrid w:val="0"/>
        </w:rPr>
        <w:tab/>
        <w:t>(a)</w:t>
      </w:r>
      <w:r>
        <w:rPr>
          <w:snapToGrid w:val="0"/>
        </w:rPr>
        <w:tab/>
        <w:t xml:space="preserve">all registered certificates of title; </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spacing w:before="120"/>
        <w:rPr>
          <w:snapToGrid w:val="0"/>
        </w:rPr>
      </w:pPr>
      <w:r>
        <w:rPr>
          <w:snapToGrid w:val="0"/>
        </w:rPr>
        <w:tab/>
        <w:t>(2)</w:t>
      </w:r>
      <w:r>
        <w:rPr>
          <w:snapToGrid w:val="0"/>
        </w:rPr>
        <w:tab/>
        <w:t>The Register may be maintained in any medium for the storage and retrieval of information or combination of such media —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spacing w:before="120"/>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spacing w:before="120"/>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 xml:space="preserve">If under subsection (3) a new record is prepared or a record is completed, the Registrar shall ensure the following are entered in the Register —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 xml:space="preserve">[Section 48 inserted by No. 81 of 1996 s. 23; amended by No. 6 of 2003 s. 13.] </w:t>
      </w:r>
    </w:p>
    <w:p>
      <w:pPr>
        <w:pStyle w:val="Heading5"/>
        <w:spacing w:before="180"/>
        <w:rPr>
          <w:snapToGrid w:val="0"/>
        </w:rPr>
      </w:pPr>
      <w:bookmarkStart w:id="381" w:name="_Toc455990200"/>
      <w:bookmarkStart w:id="382" w:name="_Toc498931485"/>
      <w:bookmarkStart w:id="383" w:name="_Toc36451534"/>
      <w:bookmarkStart w:id="384" w:name="_Toc101771892"/>
      <w:bookmarkStart w:id="385" w:name="_Toc124126110"/>
      <w:bookmarkStart w:id="386" w:name="_Toc158025405"/>
      <w:bookmarkStart w:id="387" w:name="_Toc155586338"/>
      <w:r>
        <w:rPr>
          <w:rStyle w:val="CharSectno"/>
        </w:rPr>
        <w:t>48A</w:t>
      </w:r>
      <w:r>
        <w:rPr>
          <w:snapToGrid w:val="0"/>
        </w:rPr>
        <w:t>.</w:t>
      </w:r>
      <w:r>
        <w:rPr>
          <w:snapToGrid w:val="0"/>
        </w:rPr>
        <w:tab/>
        <w:t>Certificates of title</w:t>
      </w:r>
      <w:bookmarkEnd w:id="381"/>
      <w:bookmarkEnd w:id="382"/>
      <w:bookmarkEnd w:id="383"/>
      <w:bookmarkEnd w:id="384"/>
      <w:bookmarkEnd w:id="385"/>
      <w:bookmarkEnd w:id="386"/>
      <w:bookmarkEnd w:id="387"/>
      <w:r>
        <w:rPr>
          <w:snapToGrid w:val="0"/>
        </w:rPr>
        <w:t xml:space="preserve"> </w:t>
      </w:r>
    </w:p>
    <w:p>
      <w:pPr>
        <w:pStyle w:val="Subsection"/>
        <w:spacing w:before="120"/>
        <w:rPr>
          <w:snapToGrid w:val="0"/>
        </w:rPr>
      </w:pPr>
      <w:r>
        <w:rPr>
          <w:snapToGrid w:val="0"/>
        </w:rPr>
        <w:tab/>
        <w:t>(1)</w:t>
      </w:r>
      <w:r>
        <w:rPr>
          <w:snapToGrid w:val="0"/>
        </w:rPr>
        <w:tab/>
        <w:t>Subject to subsection (1a), each certificate of title created for registration shall be in an approved form.</w:t>
      </w:r>
    </w:p>
    <w:p>
      <w:pPr>
        <w:pStyle w:val="Subsection"/>
        <w:rPr>
          <w:snapToGrid w:val="0"/>
        </w:rPr>
      </w:pPr>
      <w:r>
        <w:rPr>
          <w:snapToGrid w:val="0"/>
        </w:rPr>
        <w:tab/>
        <w:t>(1a)</w:t>
      </w:r>
      <w:r>
        <w:rPr>
          <w:snapToGrid w:val="0"/>
        </w:rPr>
        <w:tab/>
        <w:t xml:space="preserve">The following may, with the approval of the Registrar, be endorsed on, annexed to, referred to in or otherwise linked or connected to, a certificate of title, but do not form part of the certificate of title — </w:t>
      </w:r>
    </w:p>
    <w:p>
      <w:pPr>
        <w:pStyle w:val="Indenta"/>
      </w:pPr>
      <w:r>
        <w:rPr>
          <w:snapToGrid w:val="0"/>
        </w:rPr>
        <w:tab/>
        <w:t>(a)</w:t>
      </w:r>
      <w:r>
        <w:rPr>
          <w:snapToGrid w:val="0"/>
        </w:rPr>
        <w:tab/>
        <w:t xml:space="preserve">information about the land that is the subject of the certificate, </w:t>
      </w:r>
      <w:r>
        <w:t xml:space="preserve">not being information about the title of the land or particulars that are required to be endorsed on the certificate under subsection (2); </w:t>
      </w:r>
    </w:p>
    <w:p>
      <w:pPr>
        <w:pStyle w:val="Indenta"/>
      </w:pPr>
      <w:r>
        <w:tab/>
        <w:t>(b)</w:t>
      </w:r>
      <w:r>
        <w:tab/>
        <w:t xml:space="preserve">a graphic of the extent or location of — </w:t>
      </w:r>
    </w:p>
    <w:p>
      <w:pPr>
        <w:pStyle w:val="Indenti"/>
      </w:pPr>
      <w:r>
        <w:tab/>
        <w:t>(i)</w:t>
      </w:r>
      <w:r>
        <w:tab/>
        <w:t xml:space="preserve">the land that is the subject of the certificate; </w:t>
      </w:r>
    </w:p>
    <w:p>
      <w:pPr>
        <w:pStyle w:val="Indenti"/>
      </w:pPr>
      <w:r>
        <w:tab/>
        <w:t>(ii)</w:t>
      </w:r>
      <w:r>
        <w:tab/>
        <w:t>an easement affecting the whole or part of the land;</w:t>
      </w:r>
    </w:p>
    <w:p>
      <w:pPr>
        <w:pStyle w:val="Indenti"/>
      </w:pPr>
      <w:r>
        <w:tab/>
        <w:t>(iii)</w:t>
      </w:r>
      <w: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spacing w:before="120"/>
        <w:rPr>
          <w:snapToGrid w:val="0"/>
        </w:rPr>
      </w:pPr>
      <w:r>
        <w:rPr>
          <w:snapToGrid w:val="0"/>
        </w:rPr>
        <w:tab/>
        <w:t>(2)</w:t>
      </w:r>
      <w:r>
        <w:rPr>
          <w:snapToGrid w:val="0"/>
        </w:rPr>
        <w:tab/>
        <w:t>The Registrar shall endorse on each certificate of title the particulars of all dealings and matters affecting the land that is the subject of the certificate where the particulars are required by this Act to be registered or entered in the Register and such endorsement shall be in a manner that preserves the priorities of those dealings or matters.</w:t>
      </w:r>
    </w:p>
    <w:p>
      <w:pPr>
        <w:pStyle w:val="Footnotesection"/>
      </w:pPr>
      <w:r>
        <w:tab/>
        <w:t xml:space="preserve">[Section 48A inserted by No. 81 of 1996 s. 23; amended by No. 6 of 2003 s. 14.] </w:t>
      </w:r>
    </w:p>
    <w:p>
      <w:pPr>
        <w:pStyle w:val="Heading5"/>
        <w:spacing w:before="180"/>
        <w:rPr>
          <w:snapToGrid w:val="0"/>
        </w:rPr>
      </w:pPr>
      <w:bookmarkStart w:id="388" w:name="_Toc455990201"/>
      <w:bookmarkStart w:id="389" w:name="_Toc498931486"/>
      <w:bookmarkStart w:id="390" w:name="_Toc36451535"/>
      <w:bookmarkStart w:id="391" w:name="_Toc101771893"/>
      <w:bookmarkStart w:id="392" w:name="_Toc124126111"/>
      <w:bookmarkStart w:id="393" w:name="_Toc158025406"/>
      <w:bookmarkStart w:id="394" w:name="_Toc155586339"/>
      <w:r>
        <w:rPr>
          <w:rStyle w:val="CharSectno"/>
        </w:rPr>
        <w:t>48B</w:t>
      </w:r>
      <w:r>
        <w:rPr>
          <w:snapToGrid w:val="0"/>
        </w:rPr>
        <w:t>.</w:t>
      </w:r>
      <w:r>
        <w:rPr>
          <w:snapToGrid w:val="0"/>
        </w:rPr>
        <w:tab/>
        <w:t>Duplicate certificates of title</w:t>
      </w:r>
      <w:bookmarkEnd w:id="388"/>
      <w:bookmarkEnd w:id="389"/>
      <w:bookmarkEnd w:id="390"/>
      <w:bookmarkEnd w:id="391"/>
      <w:bookmarkEnd w:id="392"/>
      <w:bookmarkEnd w:id="393"/>
      <w:bookmarkEnd w:id="394"/>
      <w:r>
        <w:rPr>
          <w:snapToGrid w:val="0"/>
        </w:rPr>
        <w:t xml:space="preserve"> </w:t>
      </w:r>
    </w:p>
    <w:p>
      <w:pPr>
        <w:pStyle w:val="Subsection"/>
        <w:spacing w:before="120"/>
        <w:rPr>
          <w:snapToGrid w:val="0"/>
        </w:rPr>
      </w:pPr>
      <w:r>
        <w:rPr>
          <w:snapToGrid w:val="0"/>
        </w:rPr>
        <w:tab/>
        <w:t>(1)</w:t>
      </w:r>
      <w:r>
        <w:rPr>
          <w:snapToGrid w:val="0"/>
        </w:rPr>
        <w:tab/>
        <w:t>Where a certificate of title has been registered the Registrar shall issue a duplicate certificate of title to the proprietor of the land that is the subject of the certificate of title unless the proprietor requests, in an approved form, that — </w:t>
      </w:r>
    </w:p>
    <w:p>
      <w:pPr>
        <w:pStyle w:val="Indenta"/>
        <w:spacing w:before="60"/>
        <w:rPr>
          <w:snapToGrid w:val="0"/>
        </w:rPr>
      </w:pPr>
      <w:r>
        <w:rPr>
          <w:snapToGrid w:val="0"/>
        </w:rPr>
        <w:tab/>
        <w:t>(a)</w:t>
      </w:r>
      <w:r>
        <w:rPr>
          <w:snapToGrid w:val="0"/>
        </w:rPr>
        <w:tab/>
        <w:t>a duplicate certificate of title not be issued; or</w:t>
      </w:r>
    </w:p>
    <w:p>
      <w:pPr>
        <w:pStyle w:val="Indenta"/>
        <w:spacing w:before="60"/>
        <w:rPr>
          <w:snapToGrid w:val="0"/>
        </w:rPr>
      </w:pPr>
      <w:r>
        <w:rPr>
          <w:snapToGrid w:val="0"/>
        </w:rPr>
        <w:tab/>
        <w:t>(b)</w:t>
      </w:r>
      <w:r>
        <w:rPr>
          <w:snapToGrid w:val="0"/>
        </w:rPr>
        <w:tab/>
        <w:t>the duplicate certificate of title be issued to a person named and authorised by the proprietor, in which case the Registrar shall issue the duplicate certificate to that person.</w:t>
      </w:r>
    </w:p>
    <w:p>
      <w:pPr>
        <w:pStyle w:val="Subsection"/>
        <w:spacing w:before="120"/>
        <w:rPr>
          <w:snapToGrid w:val="0"/>
        </w:rPr>
      </w:pPr>
      <w:r>
        <w:rPr>
          <w:snapToGrid w:val="0"/>
        </w:rPr>
        <w:tab/>
        <w:t>(2)</w:t>
      </w:r>
      <w:r>
        <w:rPr>
          <w:snapToGrid w:val="0"/>
        </w:rPr>
        <w:tab/>
        <w:t>Where the Registrar issues a duplicate certificate of title, the duplicate shall be in or on a medium approved by the Registrar.</w:t>
      </w:r>
    </w:p>
    <w:p>
      <w:pPr>
        <w:pStyle w:val="Subsection"/>
      </w:pPr>
      <w:r>
        <w:tab/>
        <w:t>(3)</w:t>
      </w:r>
      <w:r>
        <w:tab/>
        <w:t>Where a proprietor of land that is the subject of a certificate of title has requested that a duplicate certificate of title not be issued, the Registrar shall endorse the certificate of title to that effect.</w:t>
      </w:r>
    </w:p>
    <w:p>
      <w:pPr>
        <w:pStyle w:val="Subsection"/>
      </w:pPr>
      <w:r>
        <w:tab/>
        <w:t>(4)</w:t>
      </w:r>
      <w:r>
        <w:tab/>
        <w:t xml:space="preserve">The Registrar may — </w:t>
      </w:r>
    </w:p>
    <w:p>
      <w:pPr>
        <w:pStyle w:val="Indenta"/>
      </w:pPr>
      <w:r>
        <w:tab/>
        <w:t>(a)</w:t>
      </w:r>
      <w:r>
        <w:tab/>
        <w:t xml:space="preserve">on the request of a proprietor of land that is the subject of a certificate of title; and </w:t>
      </w:r>
    </w:p>
    <w:p>
      <w:pPr>
        <w:pStyle w:val="Indenta"/>
      </w:pPr>
      <w:r>
        <w:tab/>
        <w:t>(b)</w:t>
      </w:r>
      <w:r>
        <w:tab/>
        <w:t xml:space="preserve">on delivery to the Registrar of the duplicate certificate of title for the land for retention, disposal or destruction, </w:t>
      </w:r>
    </w:p>
    <w:p>
      <w:pPr>
        <w:pStyle w:val="Subsection"/>
      </w:pPr>
      <w:r>
        <w:tab/>
      </w:r>
      <w:r>
        <w:tab/>
        <w:t>cancel the duplicate certificate of title and the Registrar shall endorse the certificate of title to that effect.</w:t>
      </w:r>
    </w:p>
    <w:p>
      <w:pPr>
        <w:pStyle w:val="Subsection"/>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spacing w:before="80"/>
        <w:ind w:left="890" w:hanging="890"/>
      </w:pPr>
      <w:r>
        <w:tab/>
        <w:t xml:space="preserve">[Section 48B inserted by No. 81 of 1996 s. 23; amended by No. 6 of 2003 s. 15.] </w:t>
      </w:r>
    </w:p>
    <w:p>
      <w:pPr>
        <w:pStyle w:val="Heading5"/>
        <w:spacing w:before="180"/>
        <w:rPr>
          <w:snapToGrid w:val="0"/>
        </w:rPr>
      </w:pPr>
      <w:bookmarkStart w:id="395" w:name="_Toc455990202"/>
      <w:bookmarkStart w:id="396" w:name="_Toc498931487"/>
      <w:bookmarkStart w:id="397" w:name="_Toc36451536"/>
      <w:bookmarkStart w:id="398" w:name="_Toc101771894"/>
      <w:bookmarkStart w:id="399" w:name="_Toc124126112"/>
      <w:bookmarkStart w:id="400" w:name="_Toc158025407"/>
      <w:bookmarkStart w:id="401" w:name="_Toc155586340"/>
      <w:r>
        <w:rPr>
          <w:rStyle w:val="CharSectno"/>
        </w:rPr>
        <w:t>48C</w:t>
      </w:r>
      <w:r>
        <w:rPr>
          <w:snapToGrid w:val="0"/>
        </w:rPr>
        <w:t>.</w:t>
      </w:r>
      <w:r>
        <w:rPr>
          <w:snapToGrid w:val="0"/>
        </w:rPr>
        <w:tab/>
        <w:t>Symbols</w:t>
      </w:r>
      <w:bookmarkEnd w:id="395"/>
      <w:bookmarkEnd w:id="396"/>
      <w:bookmarkEnd w:id="397"/>
      <w:bookmarkEnd w:id="398"/>
      <w:bookmarkEnd w:id="399"/>
      <w:bookmarkEnd w:id="400"/>
      <w:bookmarkEnd w:id="401"/>
      <w:r>
        <w:rPr>
          <w:snapToGrid w:val="0"/>
        </w:rPr>
        <w:t xml:space="preserve"> </w:t>
      </w:r>
    </w:p>
    <w:p>
      <w:pPr>
        <w:pStyle w:val="Subsection"/>
        <w:spacing w:before="120"/>
        <w:rPr>
          <w:snapToGrid w:val="0"/>
        </w:rPr>
      </w:pPr>
      <w:r>
        <w:rPr>
          <w:snapToGrid w:val="0"/>
        </w:rPr>
        <w:tab/>
      </w:r>
      <w:r>
        <w:rPr>
          <w:snapToGrid w:val="0"/>
        </w:rPr>
        <w:tab/>
        <w:t>The Registrar may endorse a record of information in his possession with a symbol — </w:t>
      </w:r>
    </w:p>
    <w:p>
      <w:pPr>
        <w:pStyle w:val="Indenta"/>
        <w:spacing w:before="60"/>
        <w:rPr>
          <w:snapToGrid w:val="0"/>
        </w:rPr>
      </w:pPr>
      <w:r>
        <w:rPr>
          <w:snapToGrid w:val="0"/>
        </w:rPr>
        <w:tab/>
        <w:t>(a)</w:t>
      </w:r>
      <w:r>
        <w:rPr>
          <w:snapToGrid w:val="0"/>
        </w:rPr>
        <w:tab/>
        <w:t>of a kind; and</w:t>
      </w:r>
    </w:p>
    <w:p>
      <w:pPr>
        <w:pStyle w:val="Indenta"/>
        <w:spacing w:before="60"/>
        <w:rPr>
          <w:snapToGrid w:val="0"/>
        </w:rPr>
      </w:pPr>
      <w:r>
        <w:rPr>
          <w:snapToGrid w:val="0"/>
        </w:rPr>
        <w:tab/>
        <w:t>(b)</w:t>
      </w:r>
      <w:r>
        <w:rPr>
          <w:snapToGrid w:val="0"/>
        </w:rPr>
        <w:tab/>
        <w:t>with a meaning,</w:t>
      </w:r>
    </w:p>
    <w:p>
      <w:pPr>
        <w:pStyle w:val="Subsection"/>
        <w:spacing w:before="120"/>
        <w:rPr>
          <w:snapToGrid w:val="0"/>
        </w:rPr>
      </w:pPr>
      <w:r>
        <w:rPr>
          <w:snapToGrid w:val="0"/>
        </w:rPr>
        <w:tab/>
      </w:r>
      <w:r>
        <w:rPr>
          <w:snapToGrid w:val="0"/>
        </w:rPr>
        <w:tab/>
        <w:t>approved by the Registrar.</w:t>
      </w:r>
    </w:p>
    <w:p>
      <w:pPr>
        <w:pStyle w:val="Footnotesection"/>
        <w:spacing w:before="80"/>
        <w:ind w:left="890" w:hanging="890"/>
      </w:pPr>
      <w:r>
        <w:tab/>
        <w:t xml:space="preserve">[Section 48C inserted by No. 81 of 1996 s. 23.] </w:t>
      </w:r>
    </w:p>
    <w:p>
      <w:pPr>
        <w:pStyle w:val="Heading5"/>
        <w:rPr>
          <w:snapToGrid w:val="0"/>
        </w:rPr>
      </w:pPr>
      <w:bookmarkStart w:id="402" w:name="_Toc455990203"/>
      <w:bookmarkStart w:id="403" w:name="_Toc498931488"/>
      <w:bookmarkStart w:id="404" w:name="_Toc36451537"/>
      <w:bookmarkStart w:id="405" w:name="_Toc101771895"/>
      <w:bookmarkStart w:id="406" w:name="_Toc124126113"/>
      <w:bookmarkStart w:id="407" w:name="_Toc158025408"/>
      <w:bookmarkStart w:id="408" w:name="_Toc155586341"/>
      <w:r>
        <w:rPr>
          <w:rStyle w:val="CharSectno"/>
        </w:rPr>
        <w:t>49</w:t>
      </w:r>
      <w:r>
        <w:rPr>
          <w:snapToGrid w:val="0"/>
        </w:rPr>
        <w:t>.</w:t>
      </w:r>
      <w:r>
        <w:rPr>
          <w:snapToGrid w:val="0"/>
        </w:rPr>
        <w:tab/>
        <w:t>One certificate may be created for lands not contiguous</w:t>
      </w:r>
      <w:bookmarkEnd w:id="402"/>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pPr>
      <w:r>
        <w:tab/>
        <w:t xml:space="preserve">[Section 49 amended by No. 32 of 1917 s. 2; No. 81 of 1996 s. 24; No. 6 of 2003 s. 16.] </w:t>
      </w:r>
    </w:p>
    <w:p>
      <w:pPr>
        <w:pStyle w:val="Heading5"/>
        <w:rPr>
          <w:snapToGrid w:val="0"/>
        </w:rPr>
      </w:pPr>
      <w:bookmarkStart w:id="409" w:name="_Toc455990204"/>
      <w:bookmarkStart w:id="410" w:name="_Toc498931489"/>
      <w:bookmarkStart w:id="411" w:name="_Toc36451538"/>
      <w:bookmarkStart w:id="412" w:name="_Toc101771896"/>
      <w:bookmarkStart w:id="413" w:name="_Toc124126114"/>
      <w:bookmarkStart w:id="414" w:name="_Toc158025409"/>
      <w:bookmarkStart w:id="415" w:name="_Toc155586342"/>
      <w:r>
        <w:rPr>
          <w:rStyle w:val="CharSectno"/>
        </w:rPr>
        <w:t>50</w:t>
      </w:r>
      <w:r>
        <w:rPr>
          <w:snapToGrid w:val="0"/>
        </w:rPr>
        <w:t>.</w:t>
      </w:r>
      <w:r>
        <w:rPr>
          <w:snapToGrid w:val="0"/>
        </w:rPr>
        <w:tab/>
        <w:t>Area of land need not be mentioned in certificate</w:t>
      </w:r>
      <w:bookmarkEnd w:id="409"/>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 xml:space="preserve">[Section 50 amended by No. 17 of 1950 s. 13; No. 94 of 1972 s. 4; No. 6 of 2003 s. 17.] </w:t>
      </w:r>
    </w:p>
    <w:p>
      <w:pPr>
        <w:pStyle w:val="Ednotesection"/>
      </w:pPr>
      <w:r>
        <w:t>[</w:t>
      </w:r>
      <w:r>
        <w:rPr>
          <w:b/>
        </w:rPr>
        <w:t>51.</w:t>
      </w:r>
      <w:r>
        <w:tab/>
        <w:t xml:space="preserve">Repealed by No. 81 of 1996 s. 25.] </w:t>
      </w:r>
    </w:p>
    <w:p>
      <w:pPr>
        <w:pStyle w:val="Heading5"/>
        <w:rPr>
          <w:snapToGrid w:val="0"/>
        </w:rPr>
      </w:pPr>
      <w:bookmarkStart w:id="416" w:name="_Toc455990205"/>
      <w:bookmarkStart w:id="417" w:name="_Toc498931490"/>
      <w:bookmarkStart w:id="418" w:name="_Toc36451539"/>
      <w:bookmarkStart w:id="419" w:name="_Toc101771897"/>
      <w:bookmarkStart w:id="420" w:name="_Toc124126115"/>
      <w:bookmarkStart w:id="421" w:name="_Toc158025410"/>
      <w:bookmarkStart w:id="422" w:name="_Toc155586343"/>
      <w:r>
        <w:rPr>
          <w:rStyle w:val="CharSectno"/>
        </w:rPr>
        <w:t>52</w:t>
      </w:r>
      <w:r>
        <w:rPr>
          <w:snapToGrid w:val="0"/>
        </w:rPr>
        <w:t>.</w:t>
      </w:r>
      <w:r>
        <w:rPr>
          <w:snapToGrid w:val="0"/>
        </w:rPr>
        <w:tab/>
        <w:t>Registration of certificates of title and instruments</w:t>
      </w:r>
      <w:bookmarkEnd w:id="416"/>
      <w:bookmarkEnd w:id="417"/>
      <w:bookmarkEnd w:id="418"/>
      <w:bookmarkEnd w:id="419"/>
      <w:bookmarkEnd w:id="420"/>
      <w:bookmarkEnd w:id="421"/>
      <w:bookmarkEnd w:id="422"/>
      <w:r>
        <w:rPr>
          <w:snapToGrid w:val="0"/>
        </w:rPr>
        <w:t xml:space="preserve"> </w:t>
      </w:r>
    </w:p>
    <w:p>
      <w:pPr>
        <w:pStyle w:val="Subsection"/>
        <w:keepNext/>
        <w:spacing w:before="120"/>
        <w:rPr>
          <w:snapToGrid w:val="0"/>
        </w:rPr>
      </w:pPr>
      <w:r>
        <w:rPr>
          <w:snapToGrid w:val="0"/>
        </w:rPr>
        <w:tab/>
        <w:t>(1)</w:t>
      </w:r>
      <w:r>
        <w:rPr>
          <w:snapToGrid w:val="0"/>
        </w:rPr>
        <w:tab/>
        <w:t xml:space="preserve">A certificate of </w:t>
      </w:r>
      <w:r>
        <w:t>title, in the case of a paper title, is</w:t>
      </w:r>
      <w:r>
        <w:rPr>
          <w:snapToGrid w:val="0"/>
        </w:rPr>
        <w:t xml:space="preserve"> registered when — </w:t>
      </w:r>
    </w:p>
    <w:p>
      <w:pPr>
        <w:pStyle w:val="Indenta"/>
        <w:rPr>
          <w:snapToGrid w:val="0"/>
        </w:rPr>
      </w:pPr>
      <w:r>
        <w:rPr>
          <w:snapToGrid w:val="0"/>
        </w:rPr>
        <w:tab/>
        <w:t>(a)</w:t>
      </w:r>
      <w:r>
        <w:rPr>
          <w:snapToGrid w:val="0"/>
        </w:rPr>
        <w:tab/>
        <w:t xml:space="preserve">it has been allocated a reference number distinguishing it from all other certificates of title; and </w:t>
      </w:r>
    </w:p>
    <w:p>
      <w:pPr>
        <w:pStyle w:val="Indenta"/>
        <w:rPr>
          <w:snapToGrid w:val="0"/>
        </w:rPr>
      </w:pPr>
      <w:r>
        <w:rPr>
          <w:snapToGrid w:val="0"/>
        </w:rPr>
        <w:tab/>
        <w:t>(b)</w:t>
      </w:r>
      <w:r>
        <w:rPr>
          <w:snapToGrid w:val="0"/>
        </w:rPr>
        <w:tab/>
        <w:t xml:space="preserve">it has been sealed. </w:t>
      </w:r>
    </w:p>
    <w:p>
      <w:pPr>
        <w:pStyle w:val="Subsection"/>
        <w:spacing w:before="120"/>
      </w:pPr>
      <w:r>
        <w:tab/>
        <w:t>(1a)</w:t>
      </w:r>
      <w:r>
        <w:tab/>
        <w:t xml:space="preserve">A certificate of title, in the case of a digital title, is registered when —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spacing w:before="120"/>
        <w:rPr>
          <w:snapToGrid w:val="0"/>
        </w:rPr>
      </w:pPr>
      <w:r>
        <w:rPr>
          <w:snapToGrid w:val="0"/>
        </w:rPr>
        <w:tab/>
        <w:t>(2)</w:t>
      </w:r>
      <w:r>
        <w:rPr>
          <w:snapToGrid w:val="0"/>
        </w:rPr>
        <w:tab/>
        <w:t>An instrument purporting to affect any land for which a certificate of title has been registered is registered when — </w:t>
      </w:r>
    </w:p>
    <w:p>
      <w:pPr>
        <w:pStyle w:val="Indenta"/>
        <w:rPr>
          <w:snapToGrid w:val="0"/>
        </w:rPr>
      </w:pPr>
      <w:r>
        <w:rPr>
          <w:snapToGrid w:val="0"/>
        </w:rPr>
        <w:tab/>
        <w:t>(a)</w:t>
      </w:r>
      <w:r>
        <w:rPr>
          <w:snapToGrid w:val="0"/>
        </w:rPr>
        <w:tab/>
        <w:t xml:space="preserve">a memorandum referred to in section 56 in relation to the original instrument has been entered in the Register on the certificate; and </w:t>
      </w:r>
    </w:p>
    <w:p>
      <w:pPr>
        <w:pStyle w:val="Indenta"/>
        <w:rPr>
          <w:snapToGrid w:val="0"/>
        </w:rPr>
      </w:pPr>
      <w:r>
        <w:rPr>
          <w:snapToGrid w:val="0"/>
        </w:rPr>
        <w:tab/>
        <w:t>(b)</w:t>
      </w:r>
      <w:r>
        <w:rPr>
          <w:snapToGrid w:val="0"/>
        </w:rPr>
        <w:tab/>
        <w:t>the original instrument has been sealed.</w:t>
      </w:r>
    </w:p>
    <w:p>
      <w:pPr>
        <w:pStyle w:val="Subsection"/>
        <w:spacing w:before="120"/>
        <w:rPr>
          <w:snapToGrid w:val="0"/>
        </w:rPr>
      </w:pPr>
      <w:r>
        <w:rPr>
          <w:snapToGrid w:val="0"/>
        </w:rPr>
        <w:tab/>
        <w:t>(3)</w:t>
      </w:r>
      <w:r>
        <w:rPr>
          <w:snapToGrid w:val="0"/>
        </w:rPr>
        <w:tab/>
        <w:t>The Registrar may require a person who presents a lease for registration to also lodge a duplicate of the lease.</w:t>
      </w:r>
    </w:p>
    <w:p>
      <w:pPr>
        <w:pStyle w:val="Subsection"/>
        <w:spacing w:before="120"/>
        <w:rPr>
          <w:snapToGrid w:val="0"/>
        </w:rPr>
      </w:pPr>
      <w:r>
        <w:rPr>
          <w:snapToGrid w:val="0"/>
        </w:rPr>
        <w:tab/>
        <w:t>(4)</w:t>
      </w:r>
      <w:r>
        <w:rPr>
          <w:snapToGrid w:val="0"/>
        </w:rPr>
        <w:tab/>
        <w:t>The person named in — </w:t>
      </w:r>
    </w:p>
    <w:p>
      <w:pPr>
        <w:pStyle w:val="Indenta"/>
        <w:rPr>
          <w:snapToGrid w:val="0"/>
        </w:rPr>
      </w:pPr>
      <w:r>
        <w:rPr>
          <w:snapToGrid w:val="0"/>
        </w:rPr>
        <w:tab/>
        <w:t>(a)</w:t>
      </w:r>
      <w:r>
        <w:rPr>
          <w:snapToGrid w:val="0"/>
        </w:rPr>
        <w:tab/>
        <w:t xml:space="preserve">a certificate of title referred to in subsection (1); or </w:t>
      </w:r>
    </w:p>
    <w:p>
      <w:pPr>
        <w:pStyle w:val="Indenta"/>
        <w:rPr>
          <w:snapToGrid w:val="0"/>
        </w:rPr>
      </w:pPr>
      <w:r>
        <w:rPr>
          <w:snapToGrid w:val="0"/>
        </w:rPr>
        <w:tab/>
        <w:t>(b)</w:t>
      </w:r>
      <w:r>
        <w:rPr>
          <w:snapToGrid w:val="0"/>
        </w:rPr>
        <w:tab/>
        <w:t>an instrument referred to in subsection (2),</w:t>
      </w:r>
    </w:p>
    <w:p>
      <w:pPr>
        <w:pStyle w:val="Subsection"/>
        <w:spacing w:before="120"/>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 xml:space="preserve">[Section 52 inserted by No. 81 of 1996 s. 26; amended by No. 6 of 2003 s. 18.] </w:t>
      </w:r>
    </w:p>
    <w:p>
      <w:pPr>
        <w:pStyle w:val="Heading5"/>
        <w:rPr>
          <w:snapToGrid w:val="0"/>
        </w:rPr>
      </w:pPr>
      <w:bookmarkStart w:id="423" w:name="_Toc455990206"/>
      <w:bookmarkStart w:id="424" w:name="_Toc498931491"/>
      <w:bookmarkStart w:id="425" w:name="_Toc36451540"/>
      <w:bookmarkStart w:id="426" w:name="_Toc101771898"/>
      <w:bookmarkStart w:id="427" w:name="_Toc124126116"/>
      <w:bookmarkStart w:id="428" w:name="_Toc158025411"/>
      <w:bookmarkStart w:id="429" w:name="_Toc155586344"/>
      <w:r>
        <w:rPr>
          <w:rStyle w:val="CharSectno"/>
        </w:rPr>
        <w:t>53</w:t>
      </w:r>
      <w:r>
        <w:rPr>
          <w:snapToGrid w:val="0"/>
        </w:rPr>
        <w:t>.</w:t>
      </w:r>
      <w:r>
        <w:rPr>
          <w:snapToGrid w:val="0"/>
        </w:rPr>
        <w:tab/>
        <w:t>Priority of registration of instruments</w:t>
      </w:r>
      <w:bookmarkEnd w:id="423"/>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 xml:space="preserve">[Section 53 inserted by No. 81 of 1996 s. 27.] </w:t>
      </w:r>
    </w:p>
    <w:p>
      <w:pPr>
        <w:pStyle w:val="Heading5"/>
        <w:rPr>
          <w:snapToGrid w:val="0"/>
        </w:rPr>
      </w:pPr>
      <w:bookmarkStart w:id="430" w:name="_Toc455990207"/>
      <w:bookmarkStart w:id="431" w:name="_Toc498931492"/>
      <w:bookmarkStart w:id="432" w:name="_Toc36451541"/>
      <w:bookmarkStart w:id="433" w:name="_Toc101771899"/>
      <w:bookmarkStart w:id="434" w:name="_Toc124126117"/>
      <w:bookmarkStart w:id="435" w:name="_Toc158025412"/>
      <w:bookmarkStart w:id="436" w:name="_Toc155586345"/>
      <w:r>
        <w:rPr>
          <w:rStyle w:val="CharSectno"/>
        </w:rPr>
        <w:t>54</w:t>
      </w:r>
      <w:r>
        <w:rPr>
          <w:snapToGrid w:val="0"/>
        </w:rPr>
        <w:t>.</w:t>
      </w:r>
      <w:r>
        <w:rPr>
          <w:snapToGrid w:val="0"/>
        </w:rPr>
        <w:tab/>
        <w:t>Incorporation of terms etc. of certain memoranda</w:t>
      </w:r>
      <w:bookmarkEnd w:id="430"/>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memorandum</w:t>
      </w:r>
      <w:r>
        <w:rPr>
          <w:b/>
          <w:snapToGrid w:val="0"/>
        </w:rPr>
        <w:t>”</w:t>
      </w:r>
      <w:r>
        <w:rPr>
          <w:snapToGrid w:val="0"/>
        </w:rPr>
        <w:t xml:space="preserve"> means a document containing terms, conditions, covenants or other provisions purporting to affect any land under the operation of this Act.</w:t>
      </w:r>
    </w:p>
    <w:p>
      <w:pPr>
        <w:pStyle w:val="Subsection"/>
        <w:rPr>
          <w:snapToGrid w:val="0"/>
        </w:rPr>
      </w:pPr>
      <w:r>
        <w:rPr>
          <w:snapToGrid w:val="0"/>
        </w:rPr>
        <w:tab/>
        <w:t>(2)</w:t>
      </w:r>
      <w:r>
        <w:rPr>
          <w:snapToGrid w:val="0"/>
        </w:rPr>
        <w:tab/>
        <w:t>Any person may, on payment of the prescribed fee, lodge with the Registrar a memorandum in an approved form.</w:t>
      </w:r>
    </w:p>
    <w:p>
      <w:pPr>
        <w:pStyle w:val="Subsection"/>
        <w:rPr>
          <w:snapToGrid w:val="0"/>
        </w:rPr>
      </w:pPr>
      <w:r>
        <w:rPr>
          <w:snapToGrid w:val="0"/>
        </w:rPr>
        <w:tab/>
        <w:t>(3)</w:t>
      </w:r>
      <w:r>
        <w:rPr>
          <w:snapToGrid w:val="0"/>
        </w:rPr>
        <w:tab/>
        <w:t>The Registrar may file —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keepNext/>
        <w:rPr>
          <w:snapToGrid w:val="0"/>
        </w:rPr>
      </w:pPr>
      <w:r>
        <w:rPr>
          <w:snapToGrid w:val="0"/>
        </w:rPr>
        <w:tab/>
      </w:r>
      <w:r>
        <w:rPr>
          <w:snapToGrid w:val="0"/>
        </w:rPr>
        <w:tab/>
        <w:t>and the Registrar shall allocate to each memorandum so filed a reference number distinguishing it from all other memoranda filed under this section and seal each memorandum.</w:t>
      </w:r>
    </w:p>
    <w:p>
      <w:pPr>
        <w:pStyle w:val="Subsection"/>
        <w:spacing w:before="120"/>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rPr>
          <w:b/>
          <w:snapToGrid w:val="0"/>
        </w:rPr>
        <w:t>“</w:t>
      </w:r>
      <w:r>
        <w:rPr>
          <w:rStyle w:val="CharDefText"/>
        </w:rPr>
        <w:t>the document</w:t>
      </w:r>
      <w:r>
        <w:rPr>
          <w:b/>
          <w:snapToGrid w:val="0"/>
        </w:rPr>
        <w:t>”</w:t>
      </w:r>
      <w:r>
        <w:rPr>
          <w:snapToGrid w:val="0"/>
        </w:rPr>
        <w:t>), with or without amendment, by notation to that effect on the document.</w:t>
      </w:r>
    </w:p>
    <w:p>
      <w:pPr>
        <w:pStyle w:val="Subsection"/>
        <w:spacing w:before="120"/>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spacing w:before="120"/>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 xml:space="preserve">[Section 54 inserted by No. 81 of 1996 s. 28.] </w:t>
      </w:r>
    </w:p>
    <w:p>
      <w:pPr>
        <w:pStyle w:val="Heading5"/>
        <w:spacing w:before="180"/>
        <w:rPr>
          <w:snapToGrid w:val="0"/>
        </w:rPr>
      </w:pPr>
      <w:bookmarkStart w:id="437" w:name="_Toc455990208"/>
      <w:bookmarkStart w:id="438" w:name="_Toc498931493"/>
      <w:bookmarkStart w:id="439" w:name="_Toc36451542"/>
      <w:bookmarkStart w:id="440" w:name="_Toc101771900"/>
      <w:bookmarkStart w:id="441" w:name="_Toc124126118"/>
      <w:bookmarkStart w:id="442" w:name="_Toc158025413"/>
      <w:bookmarkStart w:id="443" w:name="_Toc155586346"/>
      <w:r>
        <w:rPr>
          <w:rStyle w:val="CharSectno"/>
        </w:rPr>
        <w:t>55</w:t>
      </w:r>
      <w:r>
        <w:rPr>
          <w:snapToGrid w:val="0"/>
        </w:rPr>
        <w:t>.</w:t>
      </w:r>
      <w:r>
        <w:rPr>
          <w:snapToGrid w:val="0"/>
        </w:rPr>
        <w:tab/>
        <w:t>Trusts</w:t>
      </w:r>
      <w:bookmarkEnd w:id="437"/>
      <w:bookmarkEnd w:id="438"/>
      <w:bookmarkEnd w:id="439"/>
      <w:bookmarkEnd w:id="440"/>
      <w:bookmarkEnd w:id="441"/>
      <w:bookmarkEnd w:id="442"/>
      <w:bookmarkEnd w:id="443"/>
      <w:r>
        <w:rPr>
          <w:snapToGrid w:val="0"/>
        </w:rPr>
        <w:t xml:space="preserve"> </w:t>
      </w:r>
    </w:p>
    <w:p>
      <w:pPr>
        <w:pStyle w:val="Subsection"/>
        <w:spacing w:before="120"/>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spacing w:before="120"/>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spacing w:before="120"/>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 xml:space="preserve">[Section 55 inserted by No. 81 of 1996 s. 29; amended by No. 31 of 1997 s. 96; No. 6 of 2003 s. 19.] </w:t>
      </w:r>
    </w:p>
    <w:p>
      <w:pPr>
        <w:pStyle w:val="Heading5"/>
        <w:rPr>
          <w:snapToGrid w:val="0"/>
        </w:rPr>
      </w:pPr>
      <w:bookmarkStart w:id="444" w:name="_Toc455990209"/>
      <w:bookmarkStart w:id="445" w:name="_Toc498931494"/>
      <w:bookmarkStart w:id="446" w:name="_Toc36451543"/>
      <w:bookmarkStart w:id="447" w:name="_Toc101771901"/>
      <w:bookmarkStart w:id="448" w:name="_Toc124126119"/>
      <w:bookmarkStart w:id="449" w:name="_Toc158025414"/>
      <w:bookmarkStart w:id="450" w:name="_Toc155586347"/>
      <w:r>
        <w:rPr>
          <w:rStyle w:val="CharSectno"/>
        </w:rPr>
        <w:t>56</w:t>
      </w:r>
      <w:r>
        <w:rPr>
          <w:snapToGrid w:val="0"/>
        </w:rPr>
        <w:t>.</w:t>
      </w:r>
      <w:r>
        <w:rPr>
          <w:snapToGrid w:val="0"/>
        </w:rPr>
        <w:tab/>
        <w:t>Memorandum to state certain particulars</w:t>
      </w:r>
      <w:bookmarkEnd w:id="444"/>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 xml:space="preserve">[Section 56 inserted by No. 28 of 1969 s. 5; amended by No. 81 of 1996 s. 30 and 145(1).] </w:t>
      </w:r>
    </w:p>
    <w:p>
      <w:pPr>
        <w:pStyle w:val="Heading5"/>
        <w:rPr>
          <w:snapToGrid w:val="0"/>
        </w:rPr>
      </w:pPr>
      <w:bookmarkStart w:id="451" w:name="_Toc455990210"/>
      <w:bookmarkStart w:id="452" w:name="_Toc498931495"/>
      <w:bookmarkStart w:id="453" w:name="_Toc36451544"/>
      <w:bookmarkStart w:id="454" w:name="_Toc101771902"/>
      <w:bookmarkStart w:id="455" w:name="_Toc124126120"/>
      <w:bookmarkStart w:id="456" w:name="_Toc158025415"/>
      <w:bookmarkStart w:id="457" w:name="_Toc155586348"/>
      <w:r>
        <w:rPr>
          <w:rStyle w:val="CharSectno"/>
        </w:rPr>
        <w:t>57</w:t>
      </w:r>
      <w:r>
        <w:rPr>
          <w:snapToGrid w:val="0"/>
        </w:rPr>
        <w:t>.</w:t>
      </w:r>
      <w:r>
        <w:rPr>
          <w:snapToGrid w:val="0"/>
        </w:rPr>
        <w:tab/>
        <w:t>Memoranda of instruments and endorsements</w:t>
      </w:r>
      <w:bookmarkEnd w:id="451"/>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When a memorandum of any instrument is entered in the Register and the duplicate certificate of title, instrument or duplicate instrument (if any) is presented to the Registrar — </w:t>
      </w:r>
    </w:p>
    <w:p>
      <w:pPr>
        <w:pStyle w:val="Indenta"/>
        <w:rPr>
          <w:snapToGrid w:val="0"/>
        </w:rPr>
      </w:pPr>
      <w:r>
        <w:rPr>
          <w:snapToGrid w:val="0"/>
        </w:rPr>
        <w:tab/>
        <w:t>(a)</w:t>
      </w:r>
      <w:r>
        <w:rPr>
          <w:snapToGrid w:val="0"/>
        </w:rPr>
        <w:tab/>
        <w:t>the Registrar shall endorse the instrument to the effect that the memorandum has been entered in the Register;</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 xml:space="preserve">[Section 57 inserted by No. 81 of 1996 s. 31; amended by No. 6 of 2003 s. 20.] </w:t>
      </w:r>
    </w:p>
    <w:p>
      <w:pPr>
        <w:pStyle w:val="Heading5"/>
        <w:rPr>
          <w:snapToGrid w:val="0"/>
        </w:rPr>
      </w:pPr>
      <w:bookmarkStart w:id="458" w:name="_Toc455990211"/>
      <w:bookmarkStart w:id="459" w:name="_Toc498931496"/>
      <w:bookmarkStart w:id="460" w:name="_Toc36451545"/>
      <w:bookmarkStart w:id="461" w:name="_Toc101771903"/>
      <w:bookmarkStart w:id="462" w:name="_Toc124126121"/>
      <w:bookmarkStart w:id="463" w:name="_Toc158025416"/>
      <w:bookmarkStart w:id="464" w:name="_Toc155586349"/>
      <w:r>
        <w:rPr>
          <w:rStyle w:val="CharSectno"/>
        </w:rPr>
        <w:t>58</w:t>
      </w:r>
      <w:r>
        <w:rPr>
          <w:snapToGrid w:val="0"/>
        </w:rPr>
        <w:t>.</w:t>
      </w:r>
      <w:r>
        <w:rPr>
          <w:snapToGrid w:val="0"/>
        </w:rPr>
        <w:tab/>
        <w:t>Instruments not effectual until registered</w:t>
      </w:r>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 xml:space="preserve">[Section 58 amended by No. 81 of 1996 s. 32; No. 31 of 1997 s. 97.] </w:t>
      </w:r>
    </w:p>
    <w:p>
      <w:pPr>
        <w:pStyle w:val="Heading5"/>
        <w:rPr>
          <w:snapToGrid w:val="0"/>
        </w:rPr>
      </w:pPr>
      <w:bookmarkStart w:id="465" w:name="_Toc455990212"/>
      <w:bookmarkStart w:id="466" w:name="_Toc498931497"/>
      <w:bookmarkStart w:id="467" w:name="_Toc36451546"/>
      <w:bookmarkStart w:id="468" w:name="_Toc101771904"/>
      <w:bookmarkStart w:id="469" w:name="_Toc124126122"/>
      <w:bookmarkStart w:id="470" w:name="_Toc158025417"/>
      <w:bookmarkStart w:id="471" w:name="_Toc155586350"/>
      <w:r>
        <w:rPr>
          <w:rStyle w:val="CharSectno"/>
        </w:rPr>
        <w:t>59</w:t>
      </w:r>
      <w:r>
        <w:rPr>
          <w:snapToGrid w:val="0"/>
        </w:rPr>
        <w:t>.</w:t>
      </w:r>
      <w:r>
        <w:rPr>
          <w:snapToGrid w:val="0"/>
        </w:rPr>
        <w:tab/>
        <w:t>Notations as to legal disability of proprietor</w:t>
      </w:r>
      <w:bookmarkEnd w:id="465"/>
      <w:bookmarkEnd w:id="466"/>
      <w:bookmarkEnd w:id="467"/>
      <w:bookmarkEnd w:id="468"/>
      <w:bookmarkEnd w:id="469"/>
      <w:bookmarkEnd w:id="470"/>
      <w:bookmarkEnd w:id="471"/>
      <w:r>
        <w:rPr>
          <w:snapToGrid w:val="0"/>
        </w:rPr>
        <w:t xml:space="preserve"> </w:t>
      </w:r>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 xml:space="preserve">[Section 59 inserted by No. 81 of 1996 s. 33.] </w:t>
      </w:r>
    </w:p>
    <w:p>
      <w:pPr>
        <w:pStyle w:val="Heading5"/>
        <w:rPr>
          <w:snapToGrid w:val="0"/>
        </w:rPr>
      </w:pPr>
      <w:bookmarkStart w:id="472" w:name="_Toc455990213"/>
      <w:bookmarkStart w:id="473" w:name="_Toc498931498"/>
      <w:bookmarkStart w:id="474" w:name="_Toc36451547"/>
      <w:bookmarkStart w:id="475" w:name="_Toc101771905"/>
      <w:bookmarkStart w:id="476" w:name="_Toc124126123"/>
      <w:bookmarkStart w:id="477" w:name="_Toc158025418"/>
      <w:bookmarkStart w:id="478" w:name="_Toc155586351"/>
      <w:r>
        <w:rPr>
          <w:rStyle w:val="CharSectno"/>
        </w:rPr>
        <w:t>60</w:t>
      </w:r>
      <w:r>
        <w:rPr>
          <w:snapToGrid w:val="0"/>
        </w:rPr>
        <w:t>.</w:t>
      </w:r>
      <w:r>
        <w:rPr>
          <w:snapToGrid w:val="0"/>
        </w:rPr>
        <w:tab/>
        <w:t>Joint tenants and tenants in common</w:t>
      </w:r>
      <w:bookmarkEnd w:id="472"/>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479" w:name="_Toc455990214"/>
      <w:bookmarkStart w:id="480" w:name="_Toc498931499"/>
      <w:bookmarkStart w:id="481" w:name="_Toc36451548"/>
      <w:bookmarkStart w:id="482" w:name="_Toc101771906"/>
      <w:bookmarkStart w:id="483" w:name="_Toc124126124"/>
      <w:bookmarkStart w:id="484" w:name="_Toc158025419"/>
      <w:bookmarkStart w:id="485" w:name="_Toc155586352"/>
      <w:r>
        <w:rPr>
          <w:rStyle w:val="CharSectno"/>
        </w:rPr>
        <w:t>61.</w:t>
      </w:r>
      <w:r>
        <w:rPr>
          <w:rStyle w:val="CharSectno"/>
        </w:rPr>
        <w:tab/>
      </w:r>
      <w:r>
        <w:rPr>
          <w:snapToGrid w:val="0"/>
        </w:rPr>
        <w:t>Effect of insertion of the words “no survivorship”</w:t>
      </w:r>
      <w:bookmarkEnd w:id="479"/>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 Two or more joint proprietors of any land or of any such lease or of any charge may by writing, under their hands direct the Registrar to enter the words “no survivorship” upon the certificate of title or instrument relating to the property. 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 xml:space="preserve">[Section 61 amended by No. 81 of 1996 s. 34.] </w:t>
      </w:r>
    </w:p>
    <w:p>
      <w:pPr>
        <w:pStyle w:val="Heading5"/>
        <w:rPr>
          <w:snapToGrid w:val="0"/>
        </w:rPr>
      </w:pPr>
      <w:bookmarkStart w:id="486" w:name="_Toc455990215"/>
      <w:bookmarkStart w:id="487" w:name="_Toc498931500"/>
      <w:bookmarkStart w:id="488" w:name="_Toc36451549"/>
      <w:bookmarkStart w:id="489" w:name="_Toc101771907"/>
      <w:bookmarkStart w:id="490" w:name="_Toc124126125"/>
      <w:bookmarkStart w:id="491" w:name="_Toc158025420"/>
      <w:bookmarkStart w:id="492" w:name="_Toc155586353"/>
      <w:r>
        <w:rPr>
          <w:rStyle w:val="CharSectno"/>
        </w:rPr>
        <w:t>62</w:t>
      </w:r>
      <w:r>
        <w:rPr>
          <w:snapToGrid w:val="0"/>
        </w:rPr>
        <w:t>.</w:t>
      </w:r>
      <w:r>
        <w:rPr>
          <w:snapToGrid w:val="0"/>
        </w:rPr>
        <w:tab/>
        <w:t>Notice to be published before effect is given to order</w:t>
      </w:r>
      <w:bookmarkEnd w:id="486"/>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 xml:space="preserve">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 after the expiration of which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 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w:t>
      </w:r>
    </w:p>
    <w:p>
      <w:pPr>
        <w:pStyle w:val="Heading5"/>
        <w:spacing w:before="180"/>
        <w:rPr>
          <w:snapToGrid w:val="0"/>
        </w:rPr>
      </w:pPr>
      <w:bookmarkStart w:id="493" w:name="_Toc455990216"/>
      <w:bookmarkStart w:id="494" w:name="_Toc498931501"/>
      <w:bookmarkStart w:id="495" w:name="_Toc36451550"/>
      <w:bookmarkStart w:id="496" w:name="_Toc101771908"/>
      <w:bookmarkStart w:id="497" w:name="_Toc124126126"/>
      <w:bookmarkStart w:id="498" w:name="_Toc158025421"/>
      <w:bookmarkStart w:id="499" w:name="_Toc155586354"/>
      <w:r>
        <w:rPr>
          <w:rStyle w:val="CharSectno"/>
        </w:rPr>
        <w:t>63</w:t>
      </w:r>
      <w:r>
        <w:rPr>
          <w:snapToGrid w:val="0"/>
        </w:rPr>
        <w:t>.</w:t>
      </w:r>
      <w:r>
        <w:rPr>
          <w:snapToGrid w:val="0"/>
        </w:rPr>
        <w:tab/>
        <w:t>Certificate to be conclusive evidence of the title</w:t>
      </w:r>
      <w:bookmarkEnd w:id="493"/>
      <w:bookmarkEnd w:id="494"/>
      <w:bookmarkEnd w:id="495"/>
      <w:bookmarkEnd w:id="496"/>
      <w:bookmarkEnd w:id="497"/>
      <w:bookmarkEnd w:id="498"/>
      <w:bookmarkEnd w:id="499"/>
      <w:r>
        <w:rPr>
          <w:snapToGrid w:val="0"/>
        </w:rPr>
        <w:t xml:space="preserve"> </w:t>
      </w:r>
    </w:p>
    <w:p>
      <w:pPr>
        <w:pStyle w:val="Subsection"/>
        <w:spacing w:before="120"/>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spacing w:before="120"/>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 xml:space="preserve">[Section 63 amended by No. 81 of 1996 s. 35 and 145(1); No. 31 of 1997 s. 98.] </w:t>
      </w:r>
    </w:p>
    <w:p>
      <w:pPr>
        <w:pStyle w:val="Heading5"/>
        <w:spacing w:before="180"/>
        <w:rPr>
          <w:snapToGrid w:val="0"/>
        </w:rPr>
      </w:pPr>
      <w:bookmarkStart w:id="500" w:name="_Toc455990217"/>
      <w:bookmarkStart w:id="501" w:name="_Toc498931502"/>
      <w:bookmarkStart w:id="502" w:name="_Toc36451551"/>
      <w:bookmarkStart w:id="503" w:name="_Toc101771909"/>
      <w:bookmarkStart w:id="504" w:name="_Toc124126127"/>
      <w:bookmarkStart w:id="505" w:name="_Toc158025422"/>
      <w:bookmarkStart w:id="506" w:name="_Toc155586355"/>
      <w:r>
        <w:rPr>
          <w:rStyle w:val="CharSectno"/>
        </w:rPr>
        <w:t>63A</w:t>
      </w:r>
      <w:r>
        <w:rPr>
          <w:snapToGrid w:val="0"/>
        </w:rPr>
        <w:t>.</w:t>
      </w:r>
      <w:r>
        <w:rPr>
          <w:snapToGrid w:val="0"/>
        </w:rPr>
        <w:tab/>
        <w:t>Certificates may contain statement of easements</w:t>
      </w:r>
      <w:bookmarkEnd w:id="500"/>
      <w:bookmarkEnd w:id="501"/>
      <w:bookmarkEnd w:id="502"/>
      <w:bookmarkEnd w:id="503"/>
      <w:bookmarkEnd w:id="504"/>
      <w:bookmarkEnd w:id="505"/>
      <w:bookmarkEnd w:id="506"/>
      <w:r>
        <w:rPr>
          <w:snapToGrid w:val="0"/>
        </w:rPr>
        <w:t xml:space="preserve"> </w:t>
      </w:r>
    </w:p>
    <w:p>
      <w:pPr>
        <w:pStyle w:val="Subsection"/>
        <w:spacing w:before="120"/>
        <w:rPr>
          <w:snapToGrid w:val="0"/>
        </w:rPr>
      </w:pPr>
      <w:r>
        <w:rPr>
          <w:snapToGrid w:val="0"/>
        </w:rPr>
        <w:tab/>
        <w:t>(1)</w:t>
      </w:r>
      <w:r>
        <w:rPr>
          <w:snapToGrid w:val="0"/>
        </w:rPr>
        <w:tab/>
      </w:r>
      <w:r>
        <w:rPr>
          <w:snapToGrid w:val="0"/>
          <w:spacing w:val="-4"/>
        </w:rPr>
        <w:t>Any certificate of title may contain a statement therein or entry thereon to the effect that the land therein described has appurtenant thereto any easement or that the land therein described is subject to any right or right</w:t>
      </w:r>
      <w:r>
        <w:rPr>
          <w:snapToGrid w:val="0"/>
          <w:spacing w:val="-4"/>
        </w:rPr>
        <w:noBreakHyphen/>
        <w:t>of</w:t>
      </w:r>
      <w:r>
        <w:rPr>
          <w:snapToGrid w:val="0"/>
          <w:spacing w:val="-4"/>
        </w:rPr>
        <w:noBreakHyphen/>
        <w:t>way or other easement.</w:t>
      </w:r>
    </w:p>
    <w:p>
      <w:pPr>
        <w:pStyle w:val="Subsection"/>
      </w:pPr>
      <w:r>
        <w:tab/>
        <w:t>(2)</w:t>
      </w:r>
      <w:r>
        <w:tab/>
        <w:t xml:space="preserve">The statement or entry shall — </w:t>
      </w:r>
    </w:p>
    <w:p>
      <w:pPr>
        <w:pStyle w:val="Indenta"/>
      </w:pPr>
      <w:r>
        <w:tab/>
        <w:t>(a)</w:t>
      </w:r>
      <w:r>
        <w:tab/>
        <w:t>contain a non</w:t>
      </w:r>
      <w:r>
        <w:noBreakHyphen/>
        <w:t xml:space="preserve">diagrammatic description of the extent or location of the easement; </w:t>
      </w:r>
    </w:p>
    <w:p>
      <w:pPr>
        <w:pStyle w:val="Indenta"/>
      </w:pPr>
      <w:r>
        <w:tab/>
        <w:t>(b)</w:t>
      </w:r>
      <w:r>
        <w:tab/>
        <w:t xml:space="preserve">refer to the instrument creating the easement if that instrument is deposited with the Authority; </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rPr>
          <w:spacing w:val="-4"/>
        </w:rPr>
      </w:pPr>
      <w:r>
        <w:tab/>
      </w:r>
      <w:r>
        <w:rPr>
          <w:spacing w:val="-4"/>
        </w:rPr>
        <w:t xml:space="preserve">[Section 63A inserted by No. 54 of 1909 s. 15 and 16 (as amended by No. 17 of 1950 s. 75); amended by No. 81 of 1996 s. 36; No. 6 of 2003 s. 21; No. 60 of 2006 s. 118(1).] </w:t>
      </w:r>
    </w:p>
    <w:p>
      <w:pPr>
        <w:pStyle w:val="Heading5"/>
        <w:spacing w:before="180"/>
        <w:rPr>
          <w:snapToGrid w:val="0"/>
        </w:rPr>
      </w:pPr>
      <w:bookmarkStart w:id="507" w:name="_Toc455990218"/>
      <w:bookmarkStart w:id="508" w:name="_Toc498931503"/>
      <w:bookmarkStart w:id="509" w:name="_Toc36451552"/>
      <w:bookmarkStart w:id="510" w:name="_Toc101771910"/>
      <w:bookmarkStart w:id="511" w:name="_Toc124126128"/>
      <w:bookmarkStart w:id="512" w:name="_Toc158025423"/>
      <w:bookmarkStart w:id="513" w:name="_Toc155586356"/>
      <w:r>
        <w:rPr>
          <w:rStyle w:val="CharSectno"/>
        </w:rPr>
        <w:t>64</w:t>
      </w:r>
      <w:r>
        <w:rPr>
          <w:snapToGrid w:val="0"/>
        </w:rPr>
        <w:t>.</w:t>
      </w:r>
      <w:r>
        <w:rPr>
          <w:snapToGrid w:val="0"/>
        </w:rPr>
        <w:tab/>
        <w:t>Certificate conclusive evidence as to title to easements</w:t>
      </w:r>
      <w:bookmarkEnd w:id="507"/>
      <w:bookmarkEnd w:id="508"/>
      <w:bookmarkEnd w:id="509"/>
      <w:bookmarkEnd w:id="510"/>
      <w:bookmarkEnd w:id="511"/>
      <w:bookmarkEnd w:id="512"/>
      <w:bookmarkEnd w:id="513"/>
      <w:r>
        <w:rPr>
          <w:snapToGrid w:val="0"/>
        </w:rPr>
        <w:t xml:space="preserve"> </w:t>
      </w:r>
    </w:p>
    <w:p>
      <w:pPr>
        <w:pStyle w:val="Subsection"/>
        <w:rPr>
          <w:snapToGrid w:val="0"/>
          <w:spacing w:val="-2"/>
        </w:rPr>
      </w:pPr>
      <w:r>
        <w:rPr>
          <w:snapToGrid w:val="0"/>
        </w:rPr>
        <w:tab/>
      </w:r>
      <w:r>
        <w:rPr>
          <w:snapToGrid w:val="0"/>
          <w:spacing w:val="-2"/>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rPr>
          <w:spacing w:val="-4"/>
        </w:rPr>
      </w:pPr>
      <w:bookmarkStart w:id="514" w:name="_Toc455990219"/>
      <w:bookmarkStart w:id="515" w:name="_Toc498931504"/>
      <w:bookmarkStart w:id="516" w:name="_Toc36451553"/>
      <w:r>
        <w:tab/>
      </w:r>
      <w:r>
        <w:rPr>
          <w:spacing w:val="-4"/>
        </w:rPr>
        <w:t xml:space="preserve">[Section 64 amended by No. 6 of 2003 s. 22.] </w:t>
      </w:r>
    </w:p>
    <w:p>
      <w:pPr>
        <w:pStyle w:val="Heading5"/>
        <w:spacing w:before="180"/>
        <w:rPr>
          <w:snapToGrid w:val="0"/>
        </w:rPr>
      </w:pPr>
      <w:bookmarkStart w:id="517" w:name="_Toc101771911"/>
      <w:bookmarkStart w:id="518" w:name="_Toc124126129"/>
      <w:bookmarkStart w:id="519" w:name="_Toc158025424"/>
      <w:bookmarkStart w:id="520" w:name="_Toc155586357"/>
      <w:r>
        <w:rPr>
          <w:rStyle w:val="CharSectno"/>
        </w:rPr>
        <w:t>65</w:t>
      </w:r>
      <w:r>
        <w:rPr>
          <w:snapToGrid w:val="0"/>
        </w:rPr>
        <w:t>.</w:t>
      </w:r>
      <w:r>
        <w:rPr>
          <w:snapToGrid w:val="0"/>
        </w:rPr>
        <w:tab/>
        <w:t>Effect of short forms etc. for easements</w:t>
      </w:r>
      <w:bookmarkEnd w:id="514"/>
      <w:bookmarkEnd w:id="515"/>
      <w:bookmarkEnd w:id="516"/>
      <w:bookmarkEnd w:id="517"/>
      <w:bookmarkEnd w:id="518"/>
      <w:bookmarkEnd w:id="519"/>
      <w:bookmarkEnd w:id="520"/>
      <w:r>
        <w:rPr>
          <w:snapToGrid w:val="0"/>
        </w:rPr>
        <w:t xml:space="preserve"> </w:t>
      </w:r>
    </w:p>
    <w:p>
      <w:pPr>
        <w:pStyle w:val="Subsection"/>
        <w:spacing w:before="120"/>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spacing w:before="120"/>
        <w:rPr>
          <w:snapToGrid w:val="0"/>
        </w:rPr>
      </w:pPr>
      <w:r>
        <w:rPr>
          <w:snapToGrid w:val="0"/>
        </w:rPr>
        <w:tab/>
        <w:t>(2)</w:t>
      </w:r>
      <w:r>
        <w:rPr>
          <w:snapToGrid w:val="0"/>
        </w:rPr>
        <w:tab/>
        <w:t xml:space="preserve">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 </w:t>
      </w:r>
    </w:p>
    <w:p>
      <w:pPr>
        <w:pStyle w:val="Subsection"/>
        <w:spacing w:before="120"/>
        <w:rPr>
          <w:snapToGrid w:val="0"/>
        </w:rPr>
      </w:pPr>
      <w:r>
        <w:rPr>
          <w:snapToGrid w:val="0"/>
        </w:rPr>
        <w:tab/>
        <w:t>(3)</w:t>
      </w:r>
      <w:r>
        <w:rPr>
          <w:snapToGrid w:val="0"/>
        </w:rPr>
        <w:tab/>
        <w:t>Where —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rPr>
          <w:snapToGrid w:val="0"/>
        </w:rPr>
      </w:pPr>
      <w:r>
        <w:rPr>
          <w:snapToGrid w:val="0"/>
        </w:rPr>
        <w:tab/>
      </w:r>
      <w:r>
        <w:rPr>
          <w:snapToGrid w:val="0"/>
        </w:rPr>
        <w:tab/>
        <w:t xml:space="preserve">contains a short form of easement then the words in column 2 of Schedule 9A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r>
        <w:rPr>
          <w:i w:val="0"/>
          <w:vertAlign w:val="superscript"/>
        </w:rPr>
        <w:t>7</w:t>
      </w:r>
      <w:r>
        <w:t xml:space="preserve">; amended by No. 56 of 2003 s. 12.] </w:t>
      </w:r>
    </w:p>
    <w:p>
      <w:pPr>
        <w:pStyle w:val="Heading5"/>
        <w:rPr>
          <w:snapToGrid w:val="0"/>
        </w:rPr>
      </w:pPr>
      <w:bookmarkStart w:id="521" w:name="_Toc455990220"/>
      <w:bookmarkStart w:id="522" w:name="_Toc498931505"/>
      <w:bookmarkStart w:id="523" w:name="_Toc36451554"/>
      <w:bookmarkStart w:id="524" w:name="_Toc101771912"/>
      <w:bookmarkStart w:id="525" w:name="_Toc124126130"/>
      <w:bookmarkStart w:id="526" w:name="_Toc158025425"/>
      <w:bookmarkStart w:id="527" w:name="_Toc155586358"/>
      <w:r>
        <w:rPr>
          <w:rStyle w:val="CharSectno"/>
        </w:rPr>
        <w:t>65A</w:t>
      </w:r>
      <w:r>
        <w:rPr>
          <w:snapToGrid w:val="0"/>
        </w:rPr>
        <w:t>.</w:t>
      </w:r>
      <w:r>
        <w:rPr>
          <w:snapToGrid w:val="0"/>
        </w:rPr>
        <w:tab/>
        <w:t>Memorandum of easement</w:t>
      </w:r>
      <w:bookmarkEnd w:id="521"/>
      <w:bookmarkEnd w:id="522"/>
      <w:bookmarkEnd w:id="523"/>
      <w:bookmarkEnd w:id="524"/>
      <w:bookmarkEnd w:id="525"/>
      <w:bookmarkEnd w:id="526"/>
      <w:bookmarkEnd w:id="527"/>
      <w:r>
        <w:rPr>
          <w:snapToGrid w:val="0"/>
        </w:rPr>
        <w:t xml:space="preserve"> </w:t>
      </w:r>
    </w:p>
    <w:p>
      <w:pPr>
        <w:pStyle w:val="Subsection"/>
        <w:spacing w:before="120"/>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spacing w:before="120"/>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 xml:space="preserve">[Section 65A inserted by No. 81 of 1996 s. 37.] </w:t>
      </w:r>
    </w:p>
    <w:p>
      <w:pPr>
        <w:pStyle w:val="Ednotesection"/>
        <w:spacing w:before="120"/>
        <w:ind w:left="890" w:hanging="890"/>
      </w:pPr>
      <w:r>
        <w:t>[</w:t>
      </w:r>
      <w:r>
        <w:rPr>
          <w:b/>
        </w:rPr>
        <w:t>66.</w:t>
      </w:r>
      <w:r>
        <w:tab/>
      </w:r>
      <w:r>
        <w:tab/>
        <w:t xml:space="preserve">Repealed by No. 81 of 1996 s. 38.] </w:t>
      </w:r>
    </w:p>
    <w:p>
      <w:pPr>
        <w:pStyle w:val="Heading5"/>
        <w:rPr>
          <w:snapToGrid w:val="0"/>
        </w:rPr>
      </w:pPr>
      <w:bookmarkStart w:id="528" w:name="_Toc455990221"/>
      <w:bookmarkStart w:id="529" w:name="_Toc498931506"/>
      <w:bookmarkStart w:id="530" w:name="_Toc36451555"/>
      <w:bookmarkStart w:id="531" w:name="_Toc101771913"/>
      <w:bookmarkStart w:id="532" w:name="_Toc124126131"/>
      <w:bookmarkStart w:id="533" w:name="_Toc158025426"/>
      <w:bookmarkStart w:id="534" w:name="_Toc155586359"/>
      <w:r>
        <w:rPr>
          <w:rStyle w:val="CharSectno"/>
        </w:rPr>
        <w:t>66A</w:t>
      </w:r>
      <w:r>
        <w:rPr>
          <w:snapToGrid w:val="0"/>
        </w:rPr>
        <w:t>.</w:t>
      </w:r>
      <w:r>
        <w:rPr>
          <w:snapToGrid w:val="0"/>
        </w:rPr>
        <w:tab/>
        <w:t>No separate certificate for easement</w:t>
      </w:r>
      <w:bookmarkEnd w:id="528"/>
      <w:bookmarkEnd w:id="529"/>
      <w:bookmarkEnd w:id="530"/>
      <w:bookmarkEnd w:id="531"/>
      <w:bookmarkEnd w:id="532"/>
      <w:bookmarkEnd w:id="533"/>
      <w:bookmarkEnd w:id="534"/>
      <w:r>
        <w:rPr>
          <w:snapToGrid w:val="0"/>
        </w:rPr>
        <w:t xml:space="preserve"> </w:t>
      </w:r>
    </w:p>
    <w:p>
      <w:pPr>
        <w:pStyle w:val="Subsection"/>
        <w:spacing w:before="120"/>
        <w:rPr>
          <w:snapToGrid w:val="0"/>
        </w:rPr>
      </w:pPr>
      <w:r>
        <w:rPr>
          <w:snapToGrid w:val="0"/>
        </w:rPr>
        <w:tab/>
      </w:r>
      <w:r>
        <w:rPr>
          <w:snapToGrid w:val="0"/>
        </w:rPr>
        <w:tab/>
        <w:t>A separate certificate of title for an easement shall not be created.</w:t>
      </w:r>
    </w:p>
    <w:p>
      <w:pPr>
        <w:pStyle w:val="Footnotesection"/>
      </w:pPr>
      <w:r>
        <w:tab/>
        <w:t xml:space="preserve">[Section 66A inserted by No. 17 of 1950 s. 15; amended by No. 81 of 1996 s. 39.] </w:t>
      </w:r>
    </w:p>
    <w:p>
      <w:pPr>
        <w:pStyle w:val="Heading5"/>
        <w:rPr>
          <w:snapToGrid w:val="0"/>
        </w:rPr>
      </w:pPr>
      <w:bookmarkStart w:id="535" w:name="_Toc455990222"/>
      <w:bookmarkStart w:id="536" w:name="_Toc498931507"/>
      <w:bookmarkStart w:id="537" w:name="_Toc36451556"/>
      <w:bookmarkStart w:id="538" w:name="_Toc101771914"/>
      <w:bookmarkStart w:id="539" w:name="_Toc124126132"/>
      <w:bookmarkStart w:id="540" w:name="_Toc158025427"/>
      <w:bookmarkStart w:id="541" w:name="_Toc155586360"/>
      <w:r>
        <w:rPr>
          <w:rStyle w:val="CharSectno"/>
        </w:rPr>
        <w:t>67</w:t>
      </w:r>
      <w:r>
        <w:rPr>
          <w:snapToGrid w:val="0"/>
        </w:rPr>
        <w:t>.</w:t>
      </w:r>
      <w:r>
        <w:rPr>
          <w:snapToGrid w:val="0"/>
        </w:rPr>
        <w:tab/>
        <w:t>Certificate to be conclusive evidence in suit for specific performance or action for damages</w:t>
      </w:r>
      <w:bookmarkEnd w:id="535"/>
      <w:bookmarkEnd w:id="536"/>
      <w:bookmarkEnd w:id="537"/>
      <w:bookmarkEnd w:id="538"/>
      <w:bookmarkEnd w:id="539"/>
      <w:bookmarkEnd w:id="540"/>
      <w:bookmarkEnd w:id="541"/>
      <w:r>
        <w:rPr>
          <w:snapToGrid w:val="0"/>
        </w:rPr>
        <w:t xml:space="preserve"> </w:t>
      </w:r>
    </w:p>
    <w:p>
      <w:pPr>
        <w:pStyle w:val="Subsection"/>
        <w:spacing w:before="120"/>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rPr>
          <w:snapToGrid w:val="0"/>
        </w:rPr>
      </w:pPr>
      <w:bookmarkStart w:id="542" w:name="_Toc455990223"/>
      <w:bookmarkStart w:id="543" w:name="_Toc498931508"/>
      <w:bookmarkStart w:id="544" w:name="_Toc36451557"/>
      <w:bookmarkStart w:id="545" w:name="_Toc101771915"/>
      <w:bookmarkStart w:id="546" w:name="_Toc124126133"/>
      <w:bookmarkStart w:id="547" w:name="_Toc158025428"/>
      <w:bookmarkStart w:id="548" w:name="_Toc155586361"/>
      <w:r>
        <w:rPr>
          <w:rStyle w:val="CharSectno"/>
        </w:rPr>
        <w:t>68</w:t>
      </w:r>
      <w:r>
        <w:rPr>
          <w:snapToGrid w:val="0"/>
        </w:rPr>
        <w:t>.</w:t>
      </w:r>
      <w:r>
        <w:rPr>
          <w:snapToGrid w:val="0"/>
        </w:rPr>
        <w:tab/>
        <w:t>Estate of registered proprietor paramount</w:t>
      </w:r>
      <w:bookmarkEnd w:id="542"/>
      <w:bookmarkEnd w:id="543"/>
      <w:bookmarkEnd w:id="544"/>
      <w:bookmarkEnd w:id="545"/>
      <w:bookmarkEnd w:id="546"/>
      <w:bookmarkEnd w:id="547"/>
      <w:bookmarkEnd w:id="548"/>
      <w:r>
        <w:rPr>
          <w:snapToGrid w:val="0"/>
        </w:rPr>
        <w:t xml:space="preserve"> </w:t>
      </w:r>
    </w:p>
    <w:p>
      <w:pPr>
        <w:pStyle w:val="Subsection"/>
        <w:rPr>
          <w:snapToGrid w:val="0"/>
          <w:spacing w:val="-4"/>
        </w:rPr>
      </w:pPr>
      <w:r>
        <w:rPr>
          <w:snapToGrid w:val="0"/>
        </w:rPr>
        <w:tab/>
        <w:t>(1)</w:t>
      </w:r>
      <w:r>
        <w:rPr>
          <w:snapToGrid w:val="0"/>
        </w:rPr>
        <w:tab/>
      </w:r>
      <w:r>
        <w:rPr>
          <w:snapToGrid w:val="0"/>
          <w:spacing w:val="-4"/>
        </w:rPr>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 Provided always that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rPr>
          <w:snapToGrid w:val="0"/>
        </w:rPr>
      </w:pPr>
      <w:r>
        <w:rPr>
          <w:snapToGrid w:val="0"/>
        </w:rPr>
        <w:tab/>
        <w:t>(2)</w:t>
      </w:r>
      <w:r>
        <w:rPr>
          <w:snapToGrid w:val="0"/>
        </w:rPr>
        <w:tab/>
        <w:t xml:space="preserve">Notwithstanding the existence in any other person of any interest in Crown land which but for this Act might be held to be paramount or to have priority, the holder of an interest in Crown land shall, except in case of fraud, hold that interest — </w:t>
      </w:r>
    </w:p>
    <w:p>
      <w:pPr>
        <w:pStyle w:val="Indenta"/>
        <w:spacing w:before="60"/>
        <w:rPr>
          <w:snapToGrid w:val="0"/>
        </w:rPr>
      </w:pPr>
      <w:r>
        <w:rPr>
          <w:snapToGrid w:val="0"/>
        </w:rPr>
        <w:tab/>
        <w:t>(a)</w:t>
      </w:r>
      <w:r>
        <w:rPr>
          <w:snapToGrid w:val="0"/>
        </w:rPr>
        <w:tab/>
        <w:t>subject to such encumbrances as may be notified on the registered certificate of Crown land title for the Crown land; but</w:t>
      </w:r>
    </w:p>
    <w:p>
      <w:pPr>
        <w:pStyle w:val="Indenta"/>
        <w:spacing w:before="60"/>
        <w:rPr>
          <w:snapToGrid w:val="0"/>
        </w:rPr>
      </w:pPr>
      <w:r>
        <w:rPr>
          <w:snapToGrid w:val="0"/>
        </w:rPr>
        <w:tab/>
        <w:t>(b)</w:t>
      </w:r>
      <w:r>
        <w:rPr>
          <w:snapToGrid w:val="0"/>
        </w:rPr>
        <w:tab/>
        <w:t xml:space="preserve">absolutely free from all other encumbrances whatsoever, except — </w:t>
      </w:r>
    </w:p>
    <w:p>
      <w:pPr>
        <w:pStyle w:val="Indenti"/>
        <w:spacing w:before="60"/>
        <w:rPr>
          <w:snapToGrid w:val="0"/>
        </w:rPr>
      </w:pPr>
      <w:r>
        <w:rPr>
          <w:snapToGrid w:val="0"/>
        </w:rPr>
        <w:tab/>
        <w:t>(i)</w:t>
      </w:r>
      <w:r>
        <w:rPr>
          <w:snapToGrid w:val="0"/>
        </w:rPr>
        <w:tab/>
        <w:t>the interest of a proprietor claiming the same Crown land under a prior registered certificate of Crown land title; and</w:t>
      </w:r>
    </w:p>
    <w:p>
      <w:pPr>
        <w:pStyle w:val="Indenti"/>
        <w:spacing w:before="60"/>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spacing w:before="120"/>
        <w:rPr>
          <w:snapToGrid w:val="0"/>
        </w:rPr>
      </w:pPr>
      <w:r>
        <w:rPr>
          <w:snapToGrid w:val="0"/>
        </w:rPr>
        <w:tab/>
        <w:t>(3)</w:t>
      </w:r>
      <w:r>
        <w:rPr>
          <w:snapToGrid w:val="0"/>
        </w:rPr>
        <w:tab/>
        <w:t xml:space="preserve">Notwithstanding subsection (2), the Crown land included in any registered certificate of Crown land title, registered qualified certificate of Crown land title or registered instrument shall be deemed to be subject to — </w:t>
      </w:r>
    </w:p>
    <w:p>
      <w:pPr>
        <w:pStyle w:val="Indenta"/>
        <w:spacing w:before="60"/>
        <w:rPr>
          <w:snapToGrid w:val="0"/>
        </w:rPr>
      </w:pPr>
      <w:r>
        <w:rPr>
          <w:snapToGrid w:val="0"/>
        </w:rPr>
        <w:tab/>
        <w:t>(a)</w:t>
      </w:r>
      <w:r>
        <w:rPr>
          <w:snapToGrid w:val="0"/>
        </w:rPr>
        <w:tab/>
        <w:t>any reservation, exception, condition, covenant or power to which the relevant interest in Crown land is subject;</w:t>
      </w:r>
    </w:p>
    <w:p>
      <w:pPr>
        <w:pStyle w:val="Indenta"/>
        <w:spacing w:before="60"/>
        <w:rPr>
          <w:snapToGrid w:val="0"/>
        </w:rPr>
      </w:pPr>
      <w:r>
        <w:rPr>
          <w:snapToGrid w:val="0"/>
        </w:rPr>
        <w:tab/>
        <w:t>(b)</w:t>
      </w:r>
      <w:r>
        <w:rPr>
          <w:snapToGrid w:val="0"/>
        </w:rPr>
        <w:tab/>
        <w:t>any public right of way;</w:t>
      </w:r>
    </w:p>
    <w:p>
      <w:pPr>
        <w:pStyle w:val="Indenta"/>
        <w:spacing w:before="60"/>
        <w:rPr>
          <w:snapToGrid w:val="0"/>
        </w:rPr>
      </w:pPr>
      <w:r>
        <w:rPr>
          <w:snapToGrid w:val="0"/>
        </w:rPr>
        <w:tab/>
        <w:t>(c)</w:t>
      </w:r>
      <w:r>
        <w:rPr>
          <w:snapToGrid w:val="0"/>
        </w:rPr>
        <w:tab/>
        <w:t>any easement subsisting over or upon or affecting that Crown land;</w:t>
      </w:r>
    </w:p>
    <w:p>
      <w:pPr>
        <w:pStyle w:val="Indenta"/>
        <w:spacing w:before="60"/>
        <w:rPr>
          <w:snapToGrid w:val="0"/>
        </w:rPr>
      </w:pPr>
      <w:r>
        <w:rPr>
          <w:snapToGrid w:val="0"/>
        </w:rPr>
        <w:tab/>
        <w:t>(d)</w:t>
      </w:r>
      <w:r>
        <w:rPr>
          <w:snapToGrid w:val="0"/>
        </w:rPr>
        <w:tab/>
        <w:t>any unpaid rates;</w:t>
      </w:r>
    </w:p>
    <w:p>
      <w:pPr>
        <w:pStyle w:val="Indenta"/>
        <w:spacing w:before="60"/>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spacing w:before="60"/>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spacing w:before="80"/>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spacing w:before="120"/>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 xml:space="preserve">[Section 68 amended by No. 81 of 1996 s. 40; No. 31 of 1997 s. 99.] </w:t>
      </w:r>
    </w:p>
    <w:p>
      <w:pPr>
        <w:pStyle w:val="Heading5"/>
        <w:rPr>
          <w:snapToGrid w:val="0"/>
        </w:rPr>
      </w:pPr>
      <w:bookmarkStart w:id="549" w:name="_Toc455990224"/>
      <w:bookmarkStart w:id="550" w:name="_Toc498931509"/>
      <w:bookmarkStart w:id="551" w:name="_Toc36451558"/>
      <w:bookmarkStart w:id="552" w:name="_Toc101771916"/>
      <w:bookmarkStart w:id="553" w:name="_Toc124126134"/>
      <w:bookmarkStart w:id="554" w:name="_Toc158025429"/>
      <w:bookmarkStart w:id="555" w:name="_Toc155586362"/>
      <w:r>
        <w:rPr>
          <w:rStyle w:val="CharSectno"/>
        </w:rPr>
        <w:t>69</w:t>
      </w:r>
      <w:r>
        <w:rPr>
          <w:snapToGrid w:val="0"/>
        </w:rPr>
        <w:t>.</w:t>
      </w:r>
      <w:r>
        <w:rPr>
          <w:snapToGrid w:val="0"/>
        </w:rPr>
        <w:tab/>
        <w:t>Easements existing under deed or writing and certain conditions to be noted as encumbrances</w:t>
      </w:r>
      <w:bookmarkEnd w:id="549"/>
      <w:bookmarkEnd w:id="550"/>
      <w:bookmarkEnd w:id="551"/>
      <w:bookmarkEnd w:id="552"/>
      <w:bookmarkEnd w:id="553"/>
      <w:bookmarkEnd w:id="554"/>
      <w:bookmarkEnd w:id="555"/>
      <w:r>
        <w:rPr>
          <w:snapToGrid w:val="0"/>
        </w:rPr>
        <w:t xml:space="preserve"> </w:t>
      </w:r>
    </w:p>
    <w:p>
      <w:pPr>
        <w:pStyle w:val="Subsection"/>
        <w:spacing w:before="120"/>
        <w:rPr>
          <w:snapToGrid w:val="0"/>
        </w:rPr>
      </w:pPr>
      <w:r>
        <w:rPr>
          <w:snapToGrid w:val="0"/>
        </w:rPr>
        <w:tab/>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 And notwithstanding the proviso to the said last preceding section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 — </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r>
        <w:rPr>
          <w:snapToGrid w:val="0"/>
        </w:rPr>
        <w:t xml:space="preserve"> </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r>
        <w:rPr>
          <w:snapToGrid w:val="0"/>
        </w:rPr>
        <w:t xml:space="preserve"> </w:t>
      </w:r>
    </w:p>
    <w:p>
      <w:pPr>
        <w:pStyle w:val="Footnotesection"/>
      </w:pPr>
      <w:r>
        <w:tab/>
        <w:t xml:space="preserve">[Section 69 amended by No. 81 of 1996 s. 41.] </w:t>
      </w:r>
    </w:p>
    <w:p>
      <w:pPr>
        <w:pStyle w:val="Heading5"/>
        <w:spacing w:before="120"/>
        <w:rPr>
          <w:snapToGrid w:val="0"/>
        </w:rPr>
      </w:pPr>
      <w:bookmarkStart w:id="556" w:name="_Toc455990225"/>
      <w:bookmarkStart w:id="557" w:name="_Toc498931510"/>
      <w:bookmarkStart w:id="558" w:name="_Toc36451559"/>
      <w:bookmarkStart w:id="559" w:name="_Toc101771917"/>
      <w:bookmarkStart w:id="560" w:name="_Toc124126135"/>
      <w:bookmarkStart w:id="561" w:name="_Toc158025430"/>
      <w:bookmarkStart w:id="562" w:name="_Toc155586363"/>
      <w:r>
        <w:rPr>
          <w:rStyle w:val="CharSectno"/>
        </w:rPr>
        <w:t>70</w:t>
      </w:r>
      <w:r>
        <w:rPr>
          <w:snapToGrid w:val="0"/>
        </w:rPr>
        <w:t>.</w:t>
      </w:r>
      <w:r>
        <w:rPr>
          <w:snapToGrid w:val="0"/>
        </w:rPr>
        <w:tab/>
        <w:t>As to reversions expectant on leases</w:t>
      </w:r>
      <w:bookmarkEnd w:id="556"/>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spacing w:before="120"/>
        <w:rPr>
          <w:snapToGrid w:val="0"/>
        </w:rPr>
      </w:pPr>
      <w:bookmarkStart w:id="563" w:name="_Toc455990226"/>
      <w:bookmarkStart w:id="564" w:name="_Toc498931511"/>
      <w:bookmarkStart w:id="565" w:name="_Toc36451560"/>
      <w:bookmarkStart w:id="566" w:name="_Toc101771918"/>
      <w:bookmarkStart w:id="567" w:name="_Toc124126136"/>
      <w:bookmarkStart w:id="568" w:name="_Toc158025431"/>
      <w:bookmarkStart w:id="569" w:name="_Toc155586364"/>
      <w:r>
        <w:rPr>
          <w:rStyle w:val="CharSectno"/>
        </w:rPr>
        <w:t>70A</w:t>
      </w:r>
      <w:r>
        <w:rPr>
          <w:snapToGrid w:val="0"/>
        </w:rPr>
        <w:t>.</w:t>
      </w:r>
      <w:r>
        <w:rPr>
          <w:snapToGrid w:val="0"/>
        </w:rPr>
        <w:tab/>
        <w:t>Record on title of factors affecting use and enjoyment of land</w:t>
      </w:r>
      <w:bookmarkEnd w:id="563"/>
      <w:bookmarkEnd w:id="564"/>
      <w:bookmarkEnd w:id="565"/>
      <w:bookmarkEnd w:id="566"/>
      <w:bookmarkEnd w:id="567"/>
      <w:bookmarkEnd w:id="568"/>
      <w:bookmarkEnd w:id="569"/>
      <w:r>
        <w:rPr>
          <w:snapToGrid w:val="0"/>
        </w:rPr>
        <w:t xml:space="preserve"> </w:t>
      </w:r>
    </w:p>
    <w:p>
      <w:pPr>
        <w:pStyle w:val="Subsection"/>
        <w:spacing w:before="120"/>
        <w:rPr>
          <w:snapToGrid w:val="0"/>
        </w:rPr>
      </w:pPr>
      <w:r>
        <w:rPr>
          <w:snapToGrid w:val="0"/>
        </w:rPr>
        <w:tab/>
        <w:t>(1)</w:t>
      </w:r>
      <w:r>
        <w:rPr>
          <w:snapToGrid w:val="0"/>
        </w:rPr>
        <w:tab/>
        <w:t>Where, in relation to land under the operation of this Act — </w:t>
      </w:r>
    </w:p>
    <w:p>
      <w:pPr>
        <w:pStyle w:val="Indenta"/>
        <w:rPr>
          <w:snapToGrid w:val="0"/>
        </w:rPr>
      </w:pPr>
      <w:r>
        <w:rPr>
          <w:snapToGrid w:val="0"/>
        </w:rPr>
        <w:tab/>
        <w:t>(a)</w:t>
      </w:r>
      <w:r>
        <w:rPr>
          <w:snapToGrid w:val="0"/>
        </w:rPr>
        <w:tab/>
        <w:t xml:space="preserve">the local government of the district in which the land is situated; or </w:t>
      </w:r>
    </w:p>
    <w:p>
      <w:pPr>
        <w:pStyle w:val="Indenta"/>
        <w:rPr>
          <w:snapToGrid w:val="0"/>
        </w:rPr>
      </w:pPr>
      <w:r>
        <w:rPr>
          <w:snapToGrid w:val="0"/>
        </w:rPr>
        <w:tab/>
        <w:t>(b)</w:t>
      </w:r>
      <w:r>
        <w:rPr>
          <w:snapToGrid w:val="0"/>
        </w:rPr>
        <w:tab/>
        <w:t>a public authority,</w:t>
      </w:r>
    </w:p>
    <w:p>
      <w:pPr>
        <w:pStyle w:val="Subsection"/>
        <w:spacing w:before="120"/>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pPr>
      <w:r>
        <w:tab/>
        <w:t xml:space="preserve">[Section 70A inserted by No. 81 of 1996 s. 42.] </w:t>
      </w:r>
    </w:p>
    <w:p>
      <w:pPr>
        <w:pStyle w:val="Heading5"/>
        <w:rPr>
          <w:snapToGrid w:val="0"/>
        </w:rPr>
      </w:pPr>
      <w:bookmarkStart w:id="570" w:name="_Toc455990227"/>
      <w:bookmarkStart w:id="571" w:name="_Toc498931512"/>
      <w:bookmarkStart w:id="572" w:name="_Toc36451561"/>
      <w:bookmarkStart w:id="573" w:name="_Toc101771919"/>
      <w:bookmarkStart w:id="574" w:name="_Toc124126137"/>
      <w:bookmarkStart w:id="575" w:name="_Toc158025432"/>
      <w:bookmarkStart w:id="576" w:name="_Toc155586365"/>
      <w:r>
        <w:rPr>
          <w:rStyle w:val="CharSectno"/>
        </w:rPr>
        <w:t>71</w:t>
      </w:r>
      <w:r>
        <w:rPr>
          <w:snapToGrid w:val="0"/>
        </w:rPr>
        <w:t>.</w:t>
      </w:r>
      <w:r>
        <w:rPr>
          <w:snapToGrid w:val="0"/>
        </w:rPr>
        <w:tab/>
        <w:t>Upon surrender of existing certificates a single certificate may be obtained</w:t>
      </w:r>
      <w:bookmarkEnd w:id="570"/>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pPr>
      <w:r>
        <w:tab/>
        <w:t xml:space="preserve">[Section 71 amended by No. 81 of 1996 s. 43.] </w:t>
      </w:r>
    </w:p>
    <w:p>
      <w:pPr>
        <w:pStyle w:val="Heading5"/>
        <w:rPr>
          <w:snapToGrid w:val="0"/>
        </w:rPr>
      </w:pPr>
      <w:bookmarkStart w:id="577" w:name="_Toc455990228"/>
      <w:bookmarkStart w:id="578" w:name="_Toc498931513"/>
      <w:bookmarkStart w:id="579" w:name="_Toc36451562"/>
      <w:bookmarkStart w:id="580" w:name="_Toc101771920"/>
      <w:bookmarkStart w:id="581" w:name="_Toc124126138"/>
      <w:bookmarkStart w:id="582" w:name="_Toc158025433"/>
      <w:bookmarkStart w:id="583" w:name="_Toc155586366"/>
      <w:r>
        <w:rPr>
          <w:rStyle w:val="CharSectno"/>
        </w:rPr>
        <w:t>71A</w:t>
      </w:r>
      <w:r>
        <w:rPr>
          <w:snapToGrid w:val="0"/>
        </w:rPr>
        <w:t>.</w:t>
      </w:r>
      <w:r>
        <w:rPr>
          <w:snapToGrid w:val="0"/>
        </w:rPr>
        <w:tab/>
        <w:t>Proprietor may apply for separate certificate</w:t>
      </w:r>
      <w:bookmarkEnd w:id="577"/>
      <w:bookmarkEnd w:id="578"/>
      <w:bookmarkEnd w:id="579"/>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spacing w:before="120"/>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spacing w:before="80"/>
        <w:ind w:left="890" w:hanging="890"/>
      </w:pPr>
      <w:r>
        <w:tab/>
        <w:t xml:space="preserve">[Section 71A inserted by No. 17 of 1950 s. 17; amended by No. 81 of 1996 s. 44.] </w:t>
      </w:r>
    </w:p>
    <w:p>
      <w:pPr>
        <w:pStyle w:val="Heading5"/>
        <w:spacing w:before="180"/>
        <w:rPr>
          <w:snapToGrid w:val="0"/>
        </w:rPr>
      </w:pPr>
      <w:bookmarkStart w:id="584" w:name="_Toc455990229"/>
      <w:bookmarkStart w:id="585" w:name="_Toc498931514"/>
      <w:bookmarkStart w:id="586" w:name="_Toc36451563"/>
      <w:bookmarkStart w:id="587" w:name="_Toc101771921"/>
      <w:bookmarkStart w:id="588" w:name="_Toc124126139"/>
      <w:bookmarkStart w:id="589" w:name="_Toc158025434"/>
      <w:bookmarkStart w:id="590" w:name="_Toc155586367"/>
      <w:r>
        <w:rPr>
          <w:rStyle w:val="CharSectno"/>
        </w:rPr>
        <w:t>71B</w:t>
      </w:r>
      <w:r>
        <w:rPr>
          <w:snapToGrid w:val="0"/>
        </w:rPr>
        <w:t>.</w:t>
      </w:r>
      <w:r>
        <w:rPr>
          <w:snapToGrid w:val="0"/>
        </w:rPr>
        <w:tab/>
        <w:t>Power to issue new duplicate certificate of title</w:t>
      </w:r>
      <w:bookmarkEnd w:id="584"/>
      <w:bookmarkEnd w:id="585"/>
      <w:bookmarkEnd w:id="586"/>
      <w:bookmarkEnd w:id="587"/>
      <w:bookmarkEnd w:id="588"/>
      <w:bookmarkEnd w:id="589"/>
      <w:bookmarkEnd w:id="590"/>
      <w:r>
        <w:rPr>
          <w:snapToGrid w:val="0"/>
        </w:rPr>
        <w:t xml:space="preserve"> </w:t>
      </w:r>
    </w:p>
    <w:p>
      <w:pPr>
        <w:pStyle w:val="Subsection"/>
        <w:spacing w:before="120"/>
        <w:rPr>
          <w:snapToGrid w:val="0"/>
          <w:spacing w:val="-4"/>
        </w:rPr>
      </w:pPr>
      <w:r>
        <w:rPr>
          <w:snapToGrid w:val="0"/>
        </w:rPr>
        <w:tab/>
        <w:t>(1)</w:t>
      </w:r>
      <w:r>
        <w:rPr>
          <w:snapToGrid w:val="0"/>
        </w:rPr>
        <w:tab/>
      </w:r>
      <w:r>
        <w:rPr>
          <w:snapToGrid w:val="0"/>
          <w:spacing w:val="-4"/>
        </w:rPr>
        <w:t>The Registrar may, upon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spacing w:before="120"/>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spacing w:before="80"/>
        <w:ind w:left="890" w:hanging="890"/>
      </w:pPr>
      <w:r>
        <w:tab/>
        <w:t xml:space="preserve">[Section 71B inserted by No. 17 of 1950 s. 17; amended by No. 81 of 1996 s. 45.] </w:t>
      </w:r>
    </w:p>
    <w:p>
      <w:pPr>
        <w:pStyle w:val="Heading5"/>
        <w:spacing w:before="180"/>
        <w:rPr>
          <w:snapToGrid w:val="0"/>
        </w:rPr>
      </w:pPr>
      <w:bookmarkStart w:id="591" w:name="_Toc455990230"/>
      <w:bookmarkStart w:id="592" w:name="_Toc498931515"/>
      <w:bookmarkStart w:id="593" w:name="_Toc36451564"/>
      <w:bookmarkStart w:id="594" w:name="_Toc101771922"/>
      <w:bookmarkStart w:id="595" w:name="_Toc124126140"/>
      <w:bookmarkStart w:id="596" w:name="_Toc158025435"/>
      <w:bookmarkStart w:id="597" w:name="_Toc155586368"/>
      <w:r>
        <w:rPr>
          <w:rStyle w:val="CharSectno"/>
        </w:rPr>
        <w:t>72</w:t>
      </w:r>
      <w:r>
        <w:rPr>
          <w:snapToGrid w:val="0"/>
        </w:rPr>
        <w:t>.</w:t>
      </w:r>
      <w:r>
        <w:rPr>
          <w:snapToGrid w:val="0"/>
        </w:rPr>
        <w:tab/>
        <w:t>A history of the various dealings to be preserved</w:t>
      </w:r>
      <w:bookmarkEnd w:id="591"/>
      <w:bookmarkEnd w:id="592"/>
      <w:bookmarkEnd w:id="593"/>
      <w:bookmarkEnd w:id="594"/>
      <w:bookmarkEnd w:id="595"/>
      <w:bookmarkEnd w:id="596"/>
      <w:bookmarkEnd w:id="597"/>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Such references shall be noted in the Register and on instruments filed hereunder as will allow the title to be traced either downwards from or upwards to the original certificate</w:t>
      </w:r>
      <w:r>
        <w:t xml:space="preserve"> of title</w:t>
      </w:r>
      <w:r>
        <w:rPr>
          <w:snapToGrid w:val="0"/>
          <w:spacing w:val="-4"/>
        </w:rPr>
        <w:t>; but it shall not be necessary in any certified copy of any certificate</w:t>
      </w:r>
      <w:r>
        <w:t xml:space="preserve"> of title</w:t>
      </w:r>
      <w:r>
        <w:rPr>
          <w:snapToGrid w:val="0"/>
          <w:spacing w:val="-4"/>
        </w:rPr>
        <w:t xml:space="preserve"> or instrument to insert such references; and every such copy shall be deemed complete notwithstanding the omission of such references.</w:t>
      </w:r>
    </w:p>
    <w:p>
      <w:pPr>
        <w:pStyle w:val="Footnotesection"/>
        <w:spacing w:before="80"/>
        <w:ind w:left="890" w:hanging="890"/>
      </w:pPr>
      <w:r>
        <w:tab/>
        <w:t xml:space="preserve">[Section 72 amended by No. 81 of 1996 s. 145(1); No. 6 of 2003 s. 23.] </w:t>
      </w:r>
    </w:p>
    <w:p>
      <w:pPr>
        <w:pStyle w:val="Ednotesection"/>
      </w:pPr>
      <w:r>
        <w:t>[</w:t>
      </w:r>
      <w:r>
        <w:rPr>
          <w:b/>
        </w:rPr>
        <w:t>73.</w:t>
      </w:r>
      <w:r>
        <w:tab/>
        <w:t xml:space="preserve">Repealed by No. 31 of 1997 s. 100.] </w:t>
      </w:r>
    </w:p>
    <w:p>
      <w:pPr>
        <w:pStyle w:val="Heading5"/>
        <w:rPr>
          <w:snapToGrid w:val="0"/>
        </w:rPr>
      </w:pPr>
      <w:bookmarkStart w:id="598" w:name="_Toc455990231"/>
      <w:bookmarkStart w:id="599" w:name="_Toc498931516"/>
      <w:bookmarkStart w:id="600" w:name="_Toc36451565"/>
      <w:bookmarkStart w:id="601" w:name="_Toc101771923"/>
      <w:bookmarkStart w:id="602" w:name="_Toc124126141"/>
      <w:bookmarkStart w:id="603" w:name="_Toc158025436"/>
      <w:bookmarkStart w:id="604" w:name="_Toc155586369"/>
      <w:r>
        <w:rPr>
          <w:rStyle w:val="CharSectno"/>
        </w:rPr>
        <w:t>74</w:t>
      </w:r>
      <w:r>
        <w:rPr>
          <w:snapToGrid w:val="0"/>
        </w:rPr>
        <w:t>.</w:t>
      </w:r>
      <w:r>
        <w:rPr>
          <w:snapToGrid w:val="0"/>
        </w:rPr>
        <w:tab/>
        <w:t>Duplicate may be dispensed with in certain cases</w:t>
      </w:r>
      <w:bookmarkEnd w:id="598"/>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r>
      <w:r>
        <w:rPr>
          <w:snapToGrid w:val="0"/>
        </w:rPr>
        <w:tab/>
        <w:t xml:space="preserve">The Registrar with the consent of the Commissioner may dispense with the production of any duplicate certificate of title or duplicate instrument (if any) for the purpose of entering thereon the memorandum by this Act required. </w:t>
      </w:r>
      <w:r>
        <w:t xml:space="preserve">If the Registrar dispenses with the production of a duplicate certificate of title in the case of a paper title, </w:t>
      </w:r>
      <w:r>
        <w:rPr>
          <w:snapToGrid w:val="0"/>
        </w:rPr>
        <w:t>upon the registration of the dealing the Registrar shall notify in the memorandum in the Register that no entry of such memorandum has been made on the duplicate (if any) and such dealing shall thereupon be as valid and effectual as if such memorandum had been entered.</w:t>
      </w:r>
      <w:r>
        <w:t xml:space="preserve"> 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entered.</w:t>
      </w:r>
      <w:r>
        <w:rPr>
          <w:snapToGrid w:val="0"/>
        </w:rPr>
        <w:t xml:space="preserve"> The Registrar may with the like consent dispense with the production of the duplicate certificate of title (if any) required to be delivered up prior to the registration of any person as proprietor on the transmission of an estate of freehold. Provided always that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Footnotesection"/>
      </w:pPr>
      <w:r>
        <w:tab/>
        <w:t xml:space="preserve">[Section 74 amended by No. 81 of 1996 s. 46 and 145(1); No. 6 of 2003 s. 24.] </w:t>
      </w:r>
    </w:p>
    <w:p>
      <w:pPr>
        <w:pStyle w:val="Heading5"/>
        <w:rPr>
          <w:snapToGrid w:val="0"/>
        </w:rPr>
      </w:pPr>
      <w:bookmarkStart w:id="605" w:name="_Toc455990232"/>
      <w:bookmarkStart w:id="606" w:name="_Toc498931517"/>
      <w:bookmarkStart w:id="607" w:name="_Toc36451566"/>
      <w:bookmarkStart w:id="608" w:name="_Toc101771924"/>
      <w:bookmarkStart w:id="609" w:name="_Toc124126142"/>
      <w:bookmarkStart w:id="610" w:name="_Toc158025437"/>
      <w:bookmarkStart w:id="611" w:name="_Toc155586370"/>
      <w:r>
        <w:rPr>
          <w:rStyle w:val="CharSectno"/>
        </w:rPr>
        <w:t>74A</w:t>
      </w:r>
      <w:r>
        <w:rPr>
          <w:snapToGrid w:val="0"/>
        </w:rPr>
        <w:t>.</w:t>
      </w:r>
      <w:r>
        <w:rPr>
          <w:snapToGrid w:val="0"/>
        </w:rPr>
        <w:tab/>
        <w:t>Creation of substitute certificate of title</w:t>
      </w:r>
      <w:bookmarkEnd w:id="605"/>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 xml:space="preserve">If under subsection (1) a substitute certificate of title is created, the Registrar shall ensure the following are entered in the Register —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 xml:space="preserve">[Section 74A inserted by No. 81 of 1996 s. 47; amended by No. 6 of 2003 s. 25.] </w:t>
      </w:r>
    </w:p>
    <w:p>
      <w:pPr>
        <w:pStyle w:val="Heading5"/>
        <w:rPr>
          <w:snapToGrid w:val="0"/>
        </w:rPr>
      </w:pPr>
      <w:bookmarkStart w:id="612" w:name="_Toc455990233"/>
      <w:bookmarkStart w:id="613" w:name="_Toc498931518"/>
      <w:bookmarkStart w:id="614" w:name="_Toc36451567"/>
      <w:bookmarkStart w:id="615" w:name="_Toc101771925"/>
      <w:bookmarkStart w:id="616" w:name="_Toc124126143"/>
      <w:bookmarkStart w:id="617" w:name="_Toc158025438"/>
      <w:bookmarkStart w:id="618" w:name="_Toc155586371"/>
      <w:r>
        <w:rPr>
          <w:rStyle w:val="CharSectno"/>
        </w:rPr>
        <w:t>74B</w:t>
      </w:r>
      <w:r>
        <w:rPr>
          <w:snapToGrid w:val="0"/>
        </w:rPr>
        <w:t>.</w:t>
      </w:r>
      <w:r>
        <w:rPr>
          <w:snapToGrid w:val="0"/>
        </w:rPr>
        <w:tab/>
        <w:t>Issue of subsequent duplicate certificates of title</w:t>
      </w:r>
      <w:bookmarkEnd w:id="612"/>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Where a duplicate certificate of title has been issued and —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pPr>
      <w:r>
        <w:tab/>
        <w:t>(2)</w:t>
      </w:r>
      <w:r>
        <w:tab/>
        <w:t xml:space="preserve">If, in the case of a digital title — </w:t>
      </w:r>
    </w:p>
    <w:p>
      <w:pPr>
        <w:pStyle w:val="Indenta"/>
      </w:pPr>
      <w:r>
        <w:tab/>
        <w:t>(a)</w:t>
      </w:r>
      <w:r>
        <w:tab/>
        <w:t>a duplicate certificate of title has been issued and is later cancelled; and</w:t>
      </w:r>
    </w:p>
    <w:p>
      <w:pPr>
        <w:pStyle w:val="Indenta"/>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Footnotesection"/>
      </w:pPr>
      <w:r>
        <w:tab/>
        <w:t xml:space="preserve">[Section 74B inserted by No. 81 of 1996 s. 47; amended by No. 6 of 2003 s. 26.] </w:t>
      </w:r>
    </w:p>
    <w:p>
      <w:pPr>
        <w:pStyle w:val="Heading5"/>
        <w:rPr>
          <w:snapToGrid w:val="0"/>
        </w:rPr>
      </w:pPr>
      <w:bookmarkStart w:id="619" w:name="_Toc455990234"/>
      <w:bookmarkStart w:id="620" w:name="_Toc498931519"/>
      <w:bookmarkStart w:id="621" w:name="_Toc36451568"/>
      <w:bookmarkStart w:id="622" w:name="_Toc101771926"/>
      <w:bookmarkStart w:id="623" w:name="_Toc124126144"/>
      <w:bookmarkStart w:id="624" w:name="_Toc158025439"/>
      <w:bookmarkStart w:id="625" w:name="_Toc155586372"/>
      <w:r>
        <w:rPr>
          <w:rStyle w:val="CharSectno"/>
        </w:rPr>
        <w:t>75</w:t>
      </w:r>
      <w:r>
        <w:rPr>
          <w:snapToGrid w:val="0"/>
        </w:rPr>
        <w:t>.</w:t>
      </w:r>
      <w:r>
        <w:rPr>
          <w:snapToGrid w:val="0"/>
        </w:rPr>
        <w:tab/>
        <w:t>Where duplicate certificate lost, destroyed or obliterated</w:t>
      </w:r>
      <w:bookmarkEnd w:id="619"/>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r>
      <w:r>
        <w:rPr>
          <w:snapToGrid w:val="0"/>
        </w:rPr>
        <w:tab/>
        <w:t>Provided that 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spacing w:before="120"/>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spacing w:before="120"/>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pPr>
      <w:r>
        <w:tab/>
        <w:t xml:space="preserve">[Section 75 inserted by No. 28 of 1944 s. 2 (as amended by No. 17 of 1950 s. 75); amended by No. 81 of 1996 s. 48; No. 31 of 1997 s. 101; No. 6 of 2003 s. 27.] </w:t>
      </w:r>
    </w:p>
    <w:p>
      <w:pPr>
        <w:pStyle w:val="Heading5"/>
        <w:rPr>
          <w:snapToGrid w:val="0"/>
        </w:rPr>
      </w:pPr>
      <w:bookmarkStart w:id="626" w:name="_Toc455990235"/>
      <w:bookmarkStart w:id="627" w:name="_Toc498931520"/>
      <w:bookmarkStart w:id="628" w:name="_Toc36451569"/>
      <w:bookmarkStart w:id="629" w:name="_Toc101771927"/>
      <w:bookmarkStart w:id="630" w:name="_Toc124126145"/>
      <w:bookmarkStart w:id="631" w:name="_Toc158025440"/>
      <w:bookmarkStart w:id="632" w:name="_Toc155586373"/>
      <w:r>
        <w:rPr>
          <w:rStyle w:val="CharSectno"/>
        </w:rPr>
        <w:t>76</w:t>
      </w:r>
      <w:r>
        <w:rPr>
          <w:snapToGrid w:val="0"/>
        </w:rPr>
        <w:t>.</w:t>
      </w:r>
      <w:r>
        <w:rPr>
          <w:snapToGrid w:val="0"/>
        </w:rPr>
        <w:tab/>
        <w:t>Person to whom duplicate certificate or instrument of title has been issued in error or who wrongfully retains such instrument may be summoned</w:t>
      </w:r>
      <w:bookmarkEnd w:id="626"/>
      <w:bookmarkEnd w:id="627"/>
      <w:bookmarkEnd w:id="628"/>
      <w:bookmarkEnd w:id="629"/>
      <w:bookmarkEnd w:id="630"/>
      <w:bookmarkEnd w:id="631"/>
      <w:bookmarkEnd w:id="632"/>
      <w:r>
        <w:rPr>
          <w:snapToGrid w:val="0"/>
        </w:rPr>
        <w:t xml:space="preserve"> </w:t>
      </w:r>
    </w:p>
    <w:p>
      <w:pPr>
        <w:pStyle w:val="Subsection"/>
        <w:spacing w:before="120"/>
        <w:rPr>
          <w:snapToGrid w:val="0"/>
          <w:spacing w:val="-4"/>
        </w:rPr>
      </w:pPr>
      <w:r>
        <w:rPr>
          <w:snapToGrid w:val="0"/>
        </w:rPr>
        <w:tab/>
        <w:t>(1)</w:t>
      </w:r>
      <w:r>
        <w:rPr>
          <w:snapToGrid w:val="0"/>
        </w:rPr>
        <w:tab/>
      </w:r>
      <w:r>
        <w:rPr>
          <w:snapToGrid w:val="0"/>
          <w:spacing w:val="-4"/>
        </w:rPr>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 xml:space="preserve">[Section 76 amended by No. 81 of 1996 s. 49.] </w:t>
      </w:r>
    </w:p>
    <w:p>
      <w:pPr>
        <w:pStyle w:val="Heading5"/>
        <w:rPr>
          <w:snapToGrid w:val="0"/>
        </w:rPr>
      </w:pPr>
      <w:bookmarkStart w:id="633" w:name="_Toc455990236"/>
      <w:bookmarkStart w:id="634" w:name="_Toc498931521"/>
      <w:bookmarkStart w:id="635" w:name="_Toc36451570"/>
      <w:bookmarkStart w:id="636" w:name="_Toc101771928"/>
      <w:bookmarkStart w:id="637" w:name="_Toc124126146"/>
      <w:bookmarkStart w:id="638" w:name="_Toc158025441"/>
      <w:bookmarkStart w:id="639" w:name="_Toc155586374"/>
      <w:r>
        <w:rPr>
          <w:rStyle w:val="CharSectno"/>
        </w:rPr>
        <w:t>77</w:t>
      </w:r>
      <w:r>
        <w:rPr>
          <w:snapToGrid w:val="0"/>
        </w:rPr>
        <w:t>.</w:t>
      </w:r>
      <w:r>
        <w:rPr>
          <w:snapToGrid w:val="0"/>
        </w:rPr>
        <w:tab/>
        <w:t>Party appearing may be examined on oath</w:t>
      </w:r>
      <w:bookmarkEnd w:id="633"/>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spacing w:val="-4"/>
        </w:rPr>
      </w:pPr>
      <w:r>
        <w:rPr>
          <w:snapToGrid w:val="0"/>
          <w:spacing w:val="-4"/>
        </w:rPr>
        <w:tab/>
        <w:t>(b)</w:t>
      </w:r>
      <w:r>
        <w:rPr>
          <w:snapToGrid w:val="0"/>
          <w:spacing w:val="-4"/>
        </w:rPr>
        <w:tab/>
        <w:t>the Court or a Judge may, upon the application of the Registrar or any other interested person, order the Registrar to issue to such person as the Court or Judge directs,</w:t>
      </w:r>
    </w:p>
    <w:p>
      <w:pPr>
        <w:pStyle w:val="Subsection"/>
        <w:spacing w:before="120"/>
        <w:rPr>
          <w:snapToGrid w:val="0"/>
          <w:spacing w:val="-4"/>
        </w:rPr>
      </w:pPr>
      <w:r>
        <w:rPr>
          <w:snapToGrid w:val="0"/>
          <w:spacing w:val="-4"/>
        </w:rPr>
        <w:tab/>
      </w:r>
      <w:r>
        <w:rPr>
          <w:snapToGrid w:val="0"/>
          <w:spacing w:val="-4"/>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pPr>
      <w:r>
        <w:tab/>
        <w:t xml:space="preserve">[Section 77 amended by No. 81 of 1996 s. 50.] </w:t>
      </w:r>
    </w:p>
    <w:p>
      <w:pPr>
        <w:pStyle w:val="Heading5"/>
        <w:spacing w:before="120"/>
        <w:rPr>
          <w:snapToGrid w:val="0"/>
        </w:rPr>
      </w:pPr>
      <w:bookmarkStart w:id="640" w:name="_Toc455990237"/>
      <w:bookmarkStart w:id="641" w:name="_Toc498931522"/>
      <w:bookmarkStart w:id="642" w:name="_Toc36451571"/>
      <w:bookmarkStart w:id="643" w:name="_Toc101771929"/>
      <w:bookmarkStart w:id="644" w:name="_Toc124126147"/>
      <w:bookmarkStart w:id="645" w:name="_Toc158025442"/>
      <w:bookmarkStart w:id="646" w:name="_Toc155586375"/>
      <w:r>
        <w:rPr>
          <w:rStyle w:val="CharSectno"/>
        </w:rPr>
        <w:t>78</w:t>
      </w:r>
      <w:r>
        <w:rPr>
          <w:snapToGrid w:val="0"/>
        </w:rPr>
        <w:t>.</w:t>
      </w:r>
      <w:r>
        <w:rPr>
          <w:snapToGrid w:val="0"/>
        </w:rPr>
        <w:tab/>
        <w:t>Registrar may call in duplicate certificate, etc.</w:t>
      </w:r>
      <w:bookmarkEnd w:id="640"/>
      <w:bookmarkEnd w:id="641"/>
      <w:bookmarkEnd w:id="642"/>
      <w:bookmarkEnd w:id="643"/>
      <w:bookmarkEnd w:id="644"/>
      <w:bookmarkEnd w:id="645"/>
      <w:bookmarkEnd w:id="646"/>
      <w:r>
        <w:rPr>
          <w:snapToGrid w:val="0"/>
        </w:rPr>
        <w:t xml:space="preserve"> </w:t>
      </w:r>
    </w:p>
    <w:p>
      <w:pPr>
        <w:pStyle w:val="Subsection"/>
        <w:spacing w:before="120"/>
        <w:rPr>
          <w:snapToGrid w:val="0"/>
          <w:spacing w:val="4"/>
        </w:rPr>
      </w:pPr>
      <w:r>
        <w:rPr>
          <w:snapToGrid w:val="0"/>
          <w:spacing w:val="4"/>
        </w:rPr>
        <w:tab/>
      </w:r>
      <w:r>
        <w:rPr>
          <w:snapToGrid w:val="0"/>
          <w:spacing w:val="4"/>
        </w:rPr>
        <w:tab/>
        <w:t xml:space="preserve">On any transfer by a sheriff or the Magistrates Court or mortgagee to a purchaser of any land estate or interest under this Act or for the purpose of </w:t>
      </w:r>
      <w:r>
        <w:t>amending or cancelling any certificate or its duplicate</w:t>
      </w:r>
      <w:r>
        <w:rPr>
          <w:snapToGrid w:val="0"/>
          <w:spacing w:val="4"/>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spacing w:val="4"/>
        </w:rPr>
        <w:t>within a period named in such requisition not less than 7 days from the date thereof to be endorsed</w:t>
      </w:r>
      <w:r>
        <w:t>, cancelled, amended</w:t>
      </w:r>
      <w:r>
        <w:rPr>
          <w:snapToGrid w:val="0"/>
          <w:spacing w:val="4"/>
        </w:rPr>
        <w:t xml:space="preserve"> or otherwise dealt with as the case may require.</w:t>
      </w:r>
    </w:p>
    <w:p>
      <w:pPr>
        <w:pStyle w:val="Footnotesection"/>
      </w:pPr>
      <w:r>
        <w:tab/>
        <w:t>[Section 78 amended by No. 54 of 1909 s. 11; No. 81 of 1996 s. 51; No. 6 of 2003 s. 28; No. 59 of 2004 s. 140;</w:t>
      </w:r>
      <w:r>
        <w:rPr>
          <w:spacing w:val="-4"/>
        </w:rPr>
        <w:t xml:space="preserve"> No. 60 of 2006 s. 118(1)</w:t>
      </w:r>
      <w:r>
        <w:t xml:space="preserve">.] </w:t>
      </w:r>
    </w:p>
    <w:p>
      <w:pPr>
        <w:pStyle w:val="Heading5"/>
        <w:rPr>
          <w:snapToGrid w:val="0"/>
        </w:rPr>
      </w:pPr>
      <w:bookmarkStart w:id="647" w:name="_Toc455990238"/>
      <w:bookmarkStart w:id="648" w:name="_Toc498931523"/>
      <w:bookmarkStart w:id="649" w:name="_Toc36451572"/>
      <w:bookmarkStart w:id="650" w:name="_Toc101771930"/>
      <w:bookmarkStart w:id="651" w:name="_Toc124126148"/>
      <w:bookmarkStart w:id="652" w:name="_Toc158025443"/>
      <w:bookmarkStart w:id="653" w:name="_Toc155586376"/>
      <w:r>
        <w:rPr>
          <w:rStyle w:val="CharSectno"/>
        </w:rPr>
        <w:t>79</w:t>
      </w:r>
      <w:r>
        <w:rPr>
          <w:snapToGrid w:val="0"/>
        </w:rPr>
        <w:t>.</w:t>
      </w:r>
      <w:r>
        <w:rPr>
          <w:snapToGrid w:val="0"/>
        </w:rPr>
        <w:tab/>
        <w:t>Person refusing to bring in duplicate certificate, etc., may be brought before Court or Judge</w:t>
      </w:r>
      <w:bookmarkEnd w:id="647"/>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 xml:space="preserve">Repealed by No. 17 of 1950 s. 19.] </w:t>
      </w:r>
    </w:p>
    <w:p>
      <w:pPr>
        <w:pStyle w:val="Heading5"/>
        <w:rPr>
          <w:snapToGrid w:val="0"/>
        </w:rPr>
      </w:pPr>
      <w:bookmarkStart w:id="654" w:name="_Toc455990239"/>
      <w:bookmarkStart w:id="655" w:name="_Toc498931524"/>
      <w:bookmarkStart w:id="656" w:name="_Toc36451573"/>
      <w:bookmarkStart w:id="657" w:name="_Toc101771931"/>
      <w:bookmarkStart w:id="658" w:name="_Toc124126149"/>
      <w:bookmarkStart w:id="659" w:name="_Toc158025444"/>
      <w:bookmarkStart w:id="660" w:name="_Toc155586377"/>
      <w:r>
        <w:rPr>
          <w:rStyle w:val="CharSectno"/>
        </w:rPr>
        <w:t>81</w:t>
      </w:r>
      <w:r>
        <w:rPr>
          <w:snapToGrid w:val="0"/>
        </w:rPr>
        <w:t>.</w:t>
      </w:r>
      <w:r>
        <w:rPr>
          <w:snapToGrid w:val="0"/>
        </w:rPr>
        <w:tab/>
        <w:t>Words of inheritance or succession to be implied</w:t>
      </w:r>
      <w:bookmarkEnd w:id="654"/>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661" w:name="_Toc82247790"/>
      <w:bookmarkStart w:id="662" w:name="_Toc89746464"/>
      <w:bookmarkStart w:id="663" w:name="_Toc98053879"/>
      <w:bookmarkStart w:id="664" w:name="_Toc98901986"/>
      <w:bookmarkStart w:id="665" w:name="_Toc100723886"/>
      <w:bookmarkStart w:id="666" w:name="_Toc100983675"/>
      <w:bookmarkStart w:id="667" w:name="_Toc101061217"/>
      <w:bookmarkStart w:id="668" w:name="_Toc101252130"/>
      <w:bookmarkStart w:id="669" w:name="_Toc101771932"/>
      <w:bookmarkStart w:id="670" w:name="_Toc101772291"/>
      <w:bookmarkStart w:id="671" w:name="_Toc101772650"/>
      <w:bookmarkStart w:id="672" w:name="_Toc101773009"/>
      <w:bookmarkStart w:id="673" w:name="_Toc104285418"/>
      <w:bookmarkStart w:id="674" w:name="_Toc121566979"/>
      <w:bookmarkStart w:id="675" w:name="_Toc121567337"/>
      <w:bookmarkStart w:id="676" w:name="_Toc122839222"/>
      <w:bookmarkStart w:id="677" w:name="_Toc124126150"/>
      <w:bookmarkStart w:id="678" w:name="_Toc124141255"/>
      <w:bookmarkStart w:id="679" w:name="_Toc131479340"/>
      <w:bookmarkStart w:id="680" w:name="_Toc151785172"/>
      <w:bookmarkStart w:id="681" w:name="_Toc152643034"/>
      <w:bookmarkStart w:id="682" w:name="_Toc154297612"/>
      <w:bookmarkStart w:id="683" w:name="_Toc155586378"/>
      <w:bookmarkStart w:id="684" w:name="_Toc158025445"/>
      <w:r>
        <w:rPr>
          <w:rStyle w:val="CharPartNo"/>
        </w:rPr>
        <w:t>Part IIIA</w:t>
      </w:r>
      <w:r>
        <w:rPr>
          <w:rStyle w:val="CharDivNo"/>
        </w:rPr>
        <w:t> </w:t>
      </w:r>
      <w:r>
        <w:t>—</w:t>
      </w:r>
      <w:r>
        <w:rPr>
          <w:rStyle w:val="CharDivText"/>
        </w:rPr>
        <w:t> </w:t>
      </w:r>
      <w:r>
        <w:rPr>
          <w:rStyle w:val="CharPartText"/>
        </w:rPr>
        <w:t>Crown leases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Pr>
          <w:rStyle w:val="CharPartText"/>
        </w:rPr>
        <w:t xml:space="preserve"> </w:t>
      </w:r>
    </w:p>
    <w:p>
      <w:pPr>
        <w:pStyle w:val="Footnoteheading"/>
        <w:spacing w:before="200"/>
      </w:pPr>
      <w:r>
        <w:tab/>
        <w:t xml:space="preserve">[Heading inserted by No. 54 of 1909 s. 2A (as amended by No. 17 of 1950 s. 75).] </w:t>
      </w:r>
    </w:p>
    <w:p>
      <w:pPr>
        <w:pStyle w:val="Heading5"/>
        <w:spacing w:before="240"/>
        <w:rPr>
          <w:snapToGrid w:val="0"/>
        </w:rPr>
      </w:pPr>
      <w:bookmarkStart w:id="685" w:name="_Toc455990240"/>
      <w:bookmarkStart w:id="686" w:name="_Toc498931525"/>
      <w:bookmarkStart w:id="687" w:name="_Toc36451574"/>
      <w:bookmarkStart w:id="688" w:name="_Toc101771933"/>
      <w:bookmarkStart w:id="689" w:name="_Toc124126151"/>
      <w:bookmarkStart w:id="690" w:name="_Toc158025446"/>
      <w:bookmarkStart w:id="691" w:name="_Toc155586379"/>
      <w:r>
        <w:rPr>
          <w:rStyle w:val="CharSectno"/>
        </w:rPr>
        <w:t>81A</w:t>
      </w:r>
      <w:r>
        <w:rPr>
          <w:snapToGrid w:val="0"/>
        </w:rPr>
        <w:t>.</w:t>
      </w:r>
      <w:r>
        <w:rPr>
          <w:snapToGrid w:val="0"/>
        </w:rPr>
        <w:tab/>
        <w:t>Registration of Crown leases</w:t>
      </w:r>
      <w:bookmarkEnd w:id="685"/>
      <w:bookmarkEnd w:id="686"/>
      <w:bookmarkEnd w:id="687"/>
      <w:bookmarkEnd w:id="688"/>
      <w:bookmarkEnd w:id="689"/>
      <w:bookmarkEnd w:id="690"/>
      <w:bookmarkEnd w:id="691"/>
      <w:r>
        <w:rPr>
          <w:snapToGrid w:val="0"/>
        </w:rPr>
        <w:t xml:space="preserve"> </w:t>
      </w:r>
    </w:p>
    <w:p>
      <w:pPr>
        <w:pStyle w:val="Subsection"/>
        <w:spacing w:before="180"/>
        <w:rPr>
          <w:snapToGrid w:val="0"/>
        </w:rPr>
      </w:pPr>
      <w:r>
        <w:rPr>
          <w:snapToGrid w:val="0"/>
        </w:rPr>
        <w:tab/>
        <w:t>(1)</w:t>
      </w:r>
      <w:r>
        <w:rPr>
          <w:snapToGrid w:val="0"/>
        </w:rPr>
        <w:tab/>
        <w:t>Subject to subsection (3), every Crown lease issued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spacing w:before="180"/>
        <w:rPr>
          <w:snapToGrid w:val="0"/>
        </w:rPr>
      </w:pPr>
      <w:r>
        <w:rPr>
          <w:snapToGrid w:val="0"/>
        </w:rPr>
        <w:tab/>
        <w:t>(2)</w:t>
      </w:r>
      <w:r>
        <w:rPr>
          <w:snapToGrid w:val="0"/>
        </w:rPr>
        <w:tab/>
        <w:t>The Registrar shall — </w:t>
      </w:r>
    </w:p>
    <w:p>
      <w:pPr>
        <w:pStyle w:val="Indenta"/>
        <w:spacing w:before="160"/>
        <w:rPr>
          <w:snapToGrid w:val="0"/>
        </w:rPr>
      </w:pPr>
      <w:r>
        <w:rPr>
          <w:snapToGrid w:val="0"/>
        </w:rPr>
        <w:tab/>
        <w:t>(a)</w:t>
      </w:r>
      <w:r>
        <w:rPr>
          <w:snapToGrid w:val="0"/>
        </w:rPr>
        <w:tab/>
        <w:t>enter in a journal particulars of the lease, and mark on each part thereof the number appearing in such journal, and sign his name to each part;</w:t>
      </w:r>
    </w:p>
    <w:p>
      <w:pPr>
        <w:pStyle w:val="Indenta"/>
        <w:spacing w:before="1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160"/>
        <w:rPr>
          <w:snapToGrid w:val="0"/>
        </w:rPr>
      </w:pPr>
      <w:r>
        <w:rPr>
          <w:snapToGrid w:val="0"/>
        </w:rPr>
        <w:tab/>
        <w:t>(c)</w:t>
      </w:r>
      <w:r>
        <w:rPr>
          <w:snapToGrid w:val="0"/>
        </w:rPr>
        <w:tab/>
        <w:t>register the original in the Register of Leases.</w:t>
      </w:r>
    </w:p>
    <w:p>
      <w:pPr>
        <w:pStyle w:val="Subsection"/>
        <w:spacing w:before="180"/>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160"/>
        <w:ind w:left="890" w:hanging="890"/>
      </w:pPr>
      <w:r>
        <w:tab/>
        <w:t xml:space="preserve">[Section 81A inserted by No. 54 of 1909 s. 3 (as amended by No. 17 of 1950 s. 75); amended by No. 81 of 1996 s. 52; No. 31 of 1997 s. 103.] </w:t>
      </w:r>
    </w:p>
    <w:p>
      <w:pPr>
        <w:pStyle w:val="Heading5"/>
        <w:spacing w:before="240"/>
        <w:rPr>
          <w:snapToGrid w:val="0"/>
        </w:rPr>
      </w:pPr>
      <w:bookmarkStart w:id="692" w:name="_Toc455990241"/>
      <w:bookmarkStart w:id="693" w:name="_Toc498931526"/>
      <w:bookmarkStart w:id="694" w:name="_Toc36451575"/>
      <w:bookmarkStart w:id="695" w:name="_Toc101771934"/>
      <w:bookmarkStart w:id="696" w:name="_Toc124126152"/>
      <w:bookmarkStart w:id="697" w:name="_Toc158025447"/>
      <w:bookmarkStart w:id="698" w:name="_Toc155586380"/>
      <w:r>
        <w:rPr>
          <w:rStyle w:val="CharSectno"/>
        </w:rPr>
        <w:t>81B</w:t>
      </w:r>
      <w:r>
        <w:rPr>
          <w:snapToGrid w:val="0"/>
        </w:rPr>
        <w:t>.</w:t>
      </w:r>
      <w:r>
        <w:rPr>
          <w:snapToGrid w:val="0"/>
        </w:rPr>
        <w:tab/>
        <w:t>Registration of Crown leases granted before commencement of Act</w:t>
      </w:r>
      <w:bookmarkEnd w:id="692"/>
      <w:bookmarkEnd w:id="693"/>
      <w:bookmarkEnd w:id="694"/>
      <w:bookmarkEnd w:id="695"/>
      <w:bookmarkEnd w:id="696"/>
      <w:bookmarkEnd w:id="697"/>
      <w:bookmarkEnd w:id="698"/>
      <w:r>
        <w:rPr>
          <w:snapToGrid w:val="0"/>
        </w:rPr>
        <w:t xml:space="preserve"> </w:t>
      </w:r>
    </w:p>
    <w:p>
      <w:pPr>
        <w:pStyle w:val="Subsection"/>
        <w:spacing w:before="180"/>
        <w:rPr>
          <w:snapToGrid w:val="0"/>
        </w:rPr>
      </w:pPr>
      <w:r>
        <w:rPr>
          <w:snapToGrid w:val="0"/>
        </w:rPr>
        <w:tab/>
        <w:t>(1)</w:t>
      </w:r>
      <w:r>
        <w:rPr>
          <w:snapToGrid w:val="0"/>
        </w:rPr>
        <w:tab/>
        <w:t>A Crown lease issued before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keepNext/>
        <w:spacing w:before="180"/>
        <w:rPr>
          <w:snapToGrid w:val="0"/>
        </w:rPr>
      </w:pPr>
      <w:r>
        <w:rPr>
          <w:snapToGrid w:val="0"/>
        </w:rPr>
        <w:tab/>
        <w:t>(2)</w:t>
      </w:r>
      <w:r>
        <w:rPr>
          <w:snapToGrid w:val="0"/>
        </w:rPr>
        <w:tab/>
        <w:t>Such application may be made by the lessee or any person claiming through him, or by any mortgagee, and shall be accompanied by — </w:t>
      </w:r>
    </w:p>
    <w:p>
      <w:pPr>
        <w:pStyle w:val="Indenta"/>
        <w:keepNext/>
        <w:spacing w:before="60"/>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xml:space="preserve"> 8</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 xml:space="preserve">[Section 81B inserted by No. 54 of 1909 s. 4 (as amended by No. 17 of 1950 s. 75).] </w:t>
      </w:r>
    </w:p>
    <w:p>
      <w:pPr>
        <w:pStyle w:val="Heading5"/>
        <w:rPr>
          <w:snapToGrid w:val="0"/>
        </w:rPr>
      </w:pPr>
      <w:bookmarkStart w:id="699" w:name="_Toc455990242"/>
      <w:bookmarkStart w:id="700" w:name="_Toc498931527"/>
      <w:bookmarkStart w:id="701" w:name="_Toc36451576"/>
      <w:bookmarkStart w:id="702" w:name="_Toc101771935"/>
      <w:bookmarkStart w:id="703" w:name="_Toc124126153"/>
      <w:bookmarkStart w:id="704" w:name="_Toc158025448"/>
      <w:bookmarkStart w:id="705" w:name="_Toc155586381"/>
      <w:r>
        <w:rPr>
          <w:rStyle w:val="CharSectno"/>
        </w:rPr>
        <w:t>81C</w:t>
      </w:r>
      <w:r>
        <w:rPr>
          <w:snapToGrid w:val="0"/>
        </w:rPr>
        <w:t>.</w:t>
      </w:r>
      <w:r>
        <w:rPr>
          <w:snapToGrid w:val="0"/>
        </w:rPr>
        <w:tab/>
        <w:t>Effect of registration</w:t>
      </w:r>
      <w:bookmarkEnd w:id="699"/>
      <w:bookmarkEnd w:id="700"/>
      <w:bookmarkEnd w:id="701"/>
      <w:bookmarkEnd w:id="702"/>
      <w:bookmarkEnd w:id="703"/>
      <w:bookmarkEnd w:id="704"/>
      <w:bookmarkEnd w:id="705"/>
      <w:r>
        <w:rPr>
          <w:snapToGrid w:val="0"/>
        </w:rPr>
        <w:t xml:space="preserve"> </w:t>
      </w:r>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 xml:space="preserve">[Section 81C inserted by No. 54 of 1909 s. 5 (as amended by No. 17 of 1950 s. 75).] </w:t>
      </w:r>
    </w:p>
    <w:p>
      <w:pPr>
        <w:pStyle w:val="Heading5"/>
        <w:rPr>
          <w:snapToGrid w:val="0"/>
        </w:rPr>
      </w:pPr>
      <w:bookmarkStart w:id="706" w:name="_Toc455990243"/>
      <w:bookmarkStart w:id="707" w:name="_Toc498931528"/>
      <w:bookmarkStart w:id="708" w:name="_Toc36451577"/>
      <w:bookmarkStart w:id="709" w:name="_Toc101771936"/>
      <w:bookmarkStart w:id="710" w:name="_Toc124126154"/>
      <w:bookmarkStart w:id="711" w:name="_Toc158025449"/>
      <w:bookmarkStart w:id="712" w:name="_Toc155586382"/>
      <w:r>
        <w:rPr>
          <w:rStyle w:val="CharSectno"/>
        </w:rPr>
        <w:t>81D</w:t>
      </w:r>
      <w:r>
        <w:rPr>
          <w:snapToGrid w:val="0"/>
        </w:rPr>
        <w:t>.</w:t>
      </w:r>
      <w:r>
        <w:rPr>
          <w:snapToGrid w:val="0"/>
        </w:rPr>
        <w:tab/>
        <w:t>Registration of transfer, etc.</w:t>
      </w:r>
      <w:bookmarkEnd w:id="706"/>
      <w:bookmarkEnd w:id="707"/>
      <w:bookmarkEnd w:id="708"/>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No transfer, sublease, or mortgage of a Crown lease or of a sublease thereof shall be registered until — </w:t>
      </w:r>
    </w:p>
    <w:p>
      <w:pPr>
        <w:pStyle w:val="Indenta"/>
        <w:rPr>
          <w:snapToGrid w:val="0"/>
        </w:rPr>
      </w:pPr>
      <w:r>
        <w:rPr>
          <w:snapToGrid w:val="0"/>
        </w:rPr>
        <w:tab/>
        <w:t>(a)</w:t>
      </w:r>
      <w:r>
        <w:rPr>
          <w:snapToGrid w:val="0"/>
        </w:rPr>
        <w:tab/>
        <w:t>the Minister for Lands, or an officer authorised by that Minister to do so,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51.]</w:t>
      </w:r>
    </w:p>
    <w:p>
      <w:pPr>
        <w:pStyle w:val="Heading5"/>
        <w:tabs>
          <w:tab w:val="clear" w:pos="879"/>
          <w:tab w:val="left" w:pos="851"/>
        </w:tabs>
        <w:ind w:left="851" w:hanging="851"/>
        <w:rPr>
          <w:snapToGrid w:val="0"/>
        </w:rPr>
      </w:pPr>
      <w:bookmarkStart w:id="713" w:name="_Toc455990244"/>
      <w:bookmarkStart w:id="714" w:name="_Toc498931529"/>
      <w:bookmarkStart w:id="715" w:name="_Toc36451578"/>
      <w:bookmarkStart w:id="716" w:name="_Toc101771937"/>
      <w:bookmarkStart w:id="717" w:name="_Toc124126155"/>
      <w:bookmarkStart w:id="718" w:name="_Toc158025450"/>
      <w:bookmarkStart w:id="719" w:name="_Toc155586383"/>
      <w:r>
        <w:rPr>
          <w:rStyle w:val="CharSectno"/>
        </w:rPr>
        <w:t>81E</w:t>
      </w:r>
      <w:r>
        <w:rPr>
          <w:snapToGrid w:val="0"/>
        </w:rPr>
        <w:t>.</w:t>
      </w:r>
      <w:r>
        <w:rPr>
          <w:snapToGrid w:val="0"/>
        </w:rPr>
        <w:tab/>
        <w:t>No foreclosure without the consent of Minister for Lands</w:t>
      </w:r>
      <w:bookmarkEnd w:id="713"/>
      <w:bookmarkEnd w:id="714"/>
      <w:bookmarkEnd w:id="715"/>
      <w:bookmarkEnd w:id="716"/>
      <w:bookmarkEnd w:id="717"/>
      <w:bookmarkEnd w:id="718"/>
      <w:bookmarkEnd w:id="719"/>
      <w:r>
        <w:rPr>
          <w:snapToGrid w:val="0"/>
        </w:rPr>
        <w:t xml:space="preserve"> </w:t>
      </w:r>
    </w:p>
    <w:p>
      <w:pPr>
        <w:pStyle w:val="Subsection"/>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pPr>
      <w:r>
        <w:tab/>
        <w:t xml:space="preserve">[Section 81E inserted by No. 54 of 1909 s. 7 (as amended by No. 17 of 1950 s. 75).] </w:t>
      </w:r>
    </w:p>
    <w:p>
      <w:pPr>
        <w:pStyle w:val="Heading5"/>
        <w:rPr>
          <w:snapToGrid w:val="0"/>
        </w:rPr>
      </w:pPr>
      <w:bookmarkStart w:id="720" w:name="_Toc455990245"/>
      <w:bookmarkStart w:id="721" w:name="_Toc498931530"/>
      <w:bookmarkStart w:id="722" w:name="_Toc36451579"/>
      <w:bookmarkStart w:id="723" w:name="_Toc101771938"/>
      <w:bookmarkStart w:id="724" w:name="_Toc124126156"/>
      <w:bookmarkStart w:id="725" w:name="_Toc158025451"/>
      <w:bookmarkStart w:id="726" w:name="_Toc155586384"/>
      <w:r>
        <w:rPr>
          <w:rStyle w:val="CharSectno"/>
        </w:rPr>
        <w:t>81F</w:t>
      </w:r>
      <w:r>
        <w:rPr>
          <w:snapToGrid w:val="0"/>
        </w:rPr>
        <w:t>.</w:t>
      </w:r>
      <w:r>
        <w:rPr>
          <w:snapToGrid w:val="0"/>
        </w:rPr>
        <w:tab/>
        <w:t>Entry of forfeiture</w:t>
      </w:r>
      <w:bookmarkEnd w:id="720"/>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rPr>
          <w:snapToGrid w:val="0"/>
        </w:rPr>
      </w:pPr>
      <w:r>
        <w:rPr>
          <w:snapToGrid w:val="0"/>
        </w:rPr>
        <w:tab/>
        <w:t>(3)</w:t>
      </w:r>
      <w:r>
        <w:rPr>
          <w:snapToGrid w:val="0"/>
        </w:rPr>
        <w:tab/>
        <w:t>The Minister for Lands may, by notice to the Registrar, allow a longer period than 30 days.</w:t>
      </w:r>
    </w:p>
    <w:p>
      <w:pPr>
        <w:pStyle w:val="Subsection"/>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pPr>
      <w:r>
        <w:tab/>
        <w:t xml:space="preserve">[Section 81F inserted by No. 54 of 1909 s. 8 (as amended by No. 17 of 1950 s. 75); amended by No. 81 of 1996 s. 54.] </w:t>
      </w:r>
    </w:p>
    <w:p>
      <w:pPr>
        <w:pStyle w:val="Heading5"/>
        <w:rPr>
          <w:snapToGrid w:val="0"/>
        </w:rPr>
      </w:pPr>
      <w:bookmarkStart w:id="727" w:name="_Toc455990246"/>
      <w:bookmarkStart w:id="728" w:name="_Toc498931531"/>
      <w:bookmarkStart w:id="729" w:name="_Toc36451580"/>
      <w:bookmarkStart w:id="730" w:name="_Toc101771939"/>
      <w:bookmarkStart w:id="731" w:name="_Toc124126157"/>
      <w:bookmarkStart w:id="732" w:name="_Toc158025452"/>
      <w:bookmarkStart w:id="733" w:name="_Toc155586385"/>
      <w:r>
        <w:rPr>
          <w:rStyle w:val="CharSectno"/>
        </w:rPr>
        <w:t>81G</w:t>
      </w:r>
      <w:r>
        <w:rPr>
          <w:snapToGrid w:val="0"/>
        </w:rPr>
        <w:t>.</w:t>
      </w:r>
      <w:r>
        <w:rPr>
          <w:snapToGrid w:val="0"/>
        </w:rPr>
        <w:tab/>
        <w:t>Crown lessee to be deemed of full age</w:t>
      </w:r>
      <w:bookmarkEnd w:id="727"/>
      <w:bookmarkEnd w:id="728"/>
      <w:bookmarkEnd w:id="729"/>
      <w:bookmarkEnd w:id="730"/>
      <w:bookmarkEnd w:id="731"/>
      <w:bookmarkEnd w:id="732"/>
      <w:bookmarkEnd w:id="733"/>
      <w:r>
        <w:rPr>
          <w:snapToGrid w:val="0"/>
        </w:rPr>
        <w:t xml:space="preserve"> </w:t>
      </w:r>
    </w:p>
    <w:p>
      <w:pPr>
        <w:pStyle w:val="Subsection"/>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pPr>
      <w:r>
        <w:tab/>
        <w:t xml:space="preserve">[Section 81G inserted by No. 54 of 1909 s. 9 (as amended by No. 17 of 1950 s. 75).] </w:t>
      </w:r>
    </w:p>
    <w:p>
      <w:pPr>
        <w:pStyle w:val="Heading5"/>
        <w:rPr>
          <w:snapToGrid w:val="0"/>
        </w:rPr>
      </w:pPr>
      <w:bookmarkStart w:id="734" w:name="_Toc455990247"/>
      <w:bookmarkStart w:id="735" w:name="_Toc498931532"/>
      <w:bookmarkStart w:id="736" w:name="_Toc36451581"/>
      <w:bookmarkStart w:id="737" w:name="_Toc101771940"/>
      <w:bookmarkStart w:id="738" w:name="_Toc124126158"/>
      <w:bookmarkStart w:id="739" w:name="_Toc158025453"/>
      <w:bookmarkStart w:id="740" w:name="_Toc155586386"/>
      <w:r>
        <w:rPr>
          <w:rStyle w:val="CharSectno"/>
        </w:rPr>
        <w:t>81H</w:t>
      </w:r>
      <w:r>
        <w:rPr>
          <w:snapToGrid w:val="0"/>
        </w:rPr>
        <w:t>.</w:t>
      </w:r>
      <w:r>
        <w:rPr>
          <w:snapToGrid w:val="0"/>
        </w:rPr>
        <w:tab/>
        <w:t xml:space="preserve">Certain provisions of this Act and of </w:t>
      </w:r>
      <w:r>
        <w:rPr>
          <w:i/>
          <w:snapToGrid w:val="0"/>
        </w:rPr>
        <w:t>Land Act 1898</w:t>
      </w:r>
      <w:r>
        <w:rPr>
          <w:snapToGrid w:val="0"/>
        </w:rPr>
        <w:t xml:space="preserve"> not to apply to Crown leases</w:t>
      </w:r>
      <w:bookmarkEnd w:id="734"/>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 xml:space="preserve">[Section 81H inserted by No. 54 of 1909 s. 10 (as amended by No. 17 of 1950 s. 75); amended by No. 26 of 1911 s. 3.] </w:t>
      </w:r>
    </w:p>
    <w:p>
      <w:pPr>
        <w:pStyle w:val="Heading5"/>
        <w:rPr>
          <w:snapToGrid w:val="0"/>
        </w:rPr>
      </w:pPr>
      <w:bookmarkStart w:id="741" w:name="_Toc455990248"/>
      <w:bookmarkStart w:id="742" w:name="_Toc498931533"/>
      <w:bookmarkStart w:id="743" w:name="_Toc36451582"/>
      <w:bookmarkStart w:id="744" w:name="_Toc101771941"/>
      <w:bookmarkStart w:id="745" w:name="_Toc124126159"/>
      <w:bookmarkStart w:id="746" w:name="_Toc158025454"/>
      <w:bookmarkStart w:id="747" w:name="_Toc155586387"/>
      <w:r>
        <w:rPr>
          <w:rStyle w:val="CharSectno"/>
        </w:rPr>
        <w:t>81I</w:t>
      </w:r>
      <w:r>
        <w:rPr>
          <w:snapToGrid w:val="0"/>
        </w:rPr>
        <w:t>.</w:t>
      </w:r>
      <w:r>
        <w:rPr>
          <w:snapToGrid w:val="0"/>
        </w:rPr>
        <w:tab/>
        <w:t>Mortgage of Crown lease to be transferred to Crown grant</w:t>
      </w:r>
      <w:bookmarkEnd w:id="741"/>
      <w:bookmarkEnd w:id="742"/>
      <w:bookmarkEnd w:id="743"/>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 xml:space="preserve">[Section 81I inserted by No. 26 of 1911 s. 2 (as amended by No. 17 of 1950 s. 75); amended by No. 81 of 1996 s. 55.] </w:t>
      </w:r>
    </w:p>
    <w:p>
      <w:pPr>
        <w:pStyle w:val="Heading2"/>
      </w:pPr>
      <w:bookmarkStart w:id="748" w:name="_Toc82247800"/>
      <w:bookmarkStart w:id="749" w:name="_Toc89746474"/>
      <w:bookmarkStart w:id="750" w:name="_Toc98053889"/>
      <w:bookmarkStart w:id="751" w:name="_Toc98901996"/>
      <w:bookmarkStart w:id="752" w:name="_Toc100723896"/>
      <w:bookmarkStart w:id="753" w:name="_Toc100983685"/>
      <w:bookmarkStart w:id="754" w:name="_Toc101061227"/>
      <w:bookmarkStart w:id="755" w:name="_Toc101252140"/>
      <w:bookmarkStart w:id="756" w:name="_Toc101771942"/>
      <w:bookmarkStart w:id="757" w:name="_Toc101772301"/>
      <w:bookmarkStart w:id="758" w:name="_Toc101772660"/>
      <w:bookmarkStart w:id="759" w:name="_Toc101773019"/>
      <w:bookmarkStart w:id="760" w:name="_Toc104285428"/>
      <w:bookmarkStart w:id="761" w:name="_Toc121566989"/>
      <w:bookmarkStart w:id="762" w:name="_Toc121567347"/>
      <w:bookmarkStart w:id="763" w:name="_Toc122839232"/>
      <w:bookmarkStart w:id="764" w:name="_Toc124126160"/>
      <w:bookmarkStart w:id="765" w:name="_Toc124141265"/>
      <w:bookmarkStart w:id="766" w:name="_Toc131479350"/>
      <w:bookmarkStart w:id="767" w:name="_Toc151785182"/>
      <w:bookmarkStart w:id="768" w:name="_Toc152643044"/>
      <w:bookmarkStart w:id="769" w:name="_Toc154297622"/>
      <w:bookmarkStart w:id="770" w:name="_Toc155586388"/>
      <w:bookmarkStart w:id="771" w:name="_Toc158025455"/>
      <w:r>
        <w:rPr>
          <w:rStyle w:val="CharPartNo"/>
        </w:rPr>
        <w:t>Part IIIB</w:t>
      </w:r>
      <w:r>
        <w:t> — </w:t>
      </w:r>
      <w:r>
        <w:rPr>
          <w:rStyle w:val="CharPartText"/>
        </w:rPr>
        <w:t>Registration and recording in relation to Crown land</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rPr>
          <w:rStyle w:val="CharPartText"/>
        </w:rPr>
        <w:t xml:space="preserve"> </w:t>
      </w:r>
    </w:p>
    <w:p>
      <w:pPr>
        <w:pStyle w:val="Footnoteheading"/>
      </w:pPr>
      <w:r>
        <w:tab/>
        <w:t>[Heading inserted by No. 31 of 1997 s. 104(1).]</w:t>
      </w:r>
    </w:p>
    <w:p>
      <w:pPr>
        <w:pStyle w:val="Heading3"/>
      </w:pPr>
      <w:bookmarkStart w:id="772" w:name="_Toc82247801"/>
      <w:bookmarkStart w:id="773" w:name="_Toc89746475"/>
      <w:bookmarkStart w:id="774" w:name="_Toc98053890"/>
      <w:bookmarkStart w:id="775" w:name="_Toc98901997"/>
      <w:bookmarkStart w:id="776" w:name="_Toc100723897"/>
      <w:bookmarkStart w:id="777" w:name="_Toc100983686"/>
      <w:bookmarkStart w:id="778" w:name="_Toc101061228"/>
      <w:bookmarkStart w:id="779" w:name="_Toc101252141"/>
      <w:bookmarkStart w:id="780" w:name="_Toc101771943"/>
      <w:bookmarkStart w:id="781" w:name="_Toc101772302"/>
      <w:bookmarkStart w:id="782" w:name="_Toc101772661"/>
      <w:bookmarkStart w:id="783" w:name="_Toc101773020"/>
      <w:bookmarkStart w:id="784" w:name="_Toc104285429"/>
      <w:bookmarkStart w:id="785" w:name="_Toc121566990"/>
      <w:bookmarkStart w:id="786" w:name="_Toc121567348"/>
      <w:bookmarkStart w:id="787" w:name="_Toc122839233"/>
      <w:bookmarkStart w:id="788" w:name="_Toc124126161"/>
      <w:bookmarkStart w:id="789" w:name="_Toc124141266"/>
      <w:bookmarkStart w:id="790" w:name="_Toc131479351"/>
      <w:bookmarkStart w:id="791" w:name="_Toc151785183"/>
      <w:bookmarkStart w:id="792" w:name="_Toc152643045"/>
      <w:bookmarkStart w:id="793" w:name="_Toc154297623"/>
      <w:bookmarkStart w:id="794" w:name="_Toc155586389"/>
      <w:bookmarkStart w:id="795" w:name="_Toc158025456"/>
      <w:r>
        <w:rPr>
          <w:rStyle w:val="CharDivNo"/>
        </w:rPr>
        <w:t>Division 1</w:t>
      </w:r>
      <w:r>
        <w:t> — </w:t>
      </w:r>
      <w:r>
        <w:rPr>
          <w:rStyle w:val="CharDivText"/>
        </w:rPr>
        <w:t>General</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Footnoteheading"/>
      </w:pPr>
      <w:r>
        <w:tab/>
        <w:t>[Heading inserted by No. 31 of 1997 s. 104(1).]</w:t>
      </w:r>
    </w:p>
    <w:p>
      <w:pPr>
        <w:pStyle w:val="Heading5"/>
      </w:pPr>
      <w:bookmarkStart w:id="796" w:name="_Toc455990249"/>
      <w:bookmarkStart w:id="797" w:name="_Toc498931534"/>
      <w:bookmarkStart w:id="798" w:name="_Toc36451583"/>
      <w:bookmarkStart w:id="799" w:name="_Toc101771944"/>
      <w:bookmarkStart w:id="800" w:name="_Toc124126162"/>
      <w:bookmarkStart w:id="801" w:name="_Toc158025457"/>
      <w:bookmarkStart w:id="802" w:name="_Toc155586390"/>
      <w:r>
        <w:rPr>
          <w:rStyle w:val="CharSectno"/>
        </w:rPr>
        <w:t>81J</w:t>
      </w:r>
      <w:r>
        <w:t>.</w:t>
      </w:r>
      <w:r>
        <w:tab/>
        <w:t>Application of Part IIIB</w:t>
      </w:r>
      <w:bookmarkEnd w:id="796"/>
      <w:bookmarkEnd w:id="797"/>
      <w:bookmarkEnd w:id="798"/>
      <w:bookmarkEnd w:id="799"/>
      <w:bookmarkEnd w:id="800"/>
      <w:bookmarkEnd w:id="801"/>
      <w:bookmarkEnd w:id="802"/>
    </w:p>
    <w:p>
      <w:pPr>
        <w:pStyle w:val="Subsection"/>
      </w:pPr>
      <w:r>
        <w:tab/>
      </w:r>
      <w:r>
        <w:tab/>
        <w:t>This Part applies solely to Crown land.</w:t>
      </w:r>
    </w:p>
    <w:p>
      <w:pPr>
        <w:pStyle w:val="Footnotesection"/>
      </w:pPr>
      <w:r>
        <w:tab/>
        <w:t>[Section 81J inserted by No. 31 of 1997 s. 104(1).]</w:t>
      </w:r>
    </w:p>
    <w:p>
      <w:pPr>
        <w:pStyle w:val="Heading5"/>
      </w:pPr>
      <w:bookmarkStart w:id="803" w:name="_Toc455990250"/>
      <w:bookmarkStart w:id="804" w:name="_Toc498931535"/>
      <w:bookmarkStart w:id="805" w:name="_Toc36451584"/>
      <w:bookmarkStart w:id="806" w:name="_Toc101771945"/>
      <w:bookmarkStart w:id="807" w:name="_Toc124126163"/>
      <w:bookmarkStart w:id="808" w:name="_Toc158025458"/>
      <w:bookmarkStart w:id="809" w:name="_Toc155586391"/>
      <w:r>
        <w:rPr>
          <w:rStyle w:val="CharSectno"/>
        </w:rPr>
        <w:t>81K</w:t>
      </w:r>
      <w:r>
        <w:t>.</w:t>
      </w:r>
      <w:r>
        <w:tab/>
        <w:t>Interpretation in Part IIIB</w:t>
      </w:r>
      <w:bookmarkEnd w:id="803"/>
      <w:bookmarkEnd w:id="804"/>
      <w:bookmarkEnd w:id="805"/>
      <w:bookmarkEnd w:id="806"/>
      <w:bookmarkEnd w:id="807"/>
      <w:bookmarkEnd w:id="808"/>
      <w:bookmarkEnd w:id="809"/>
    </w:p>
    <w:p>
      <w:pPr>
        <w:pStyle w:val="Subsection"/>
      </w:pPr>
      <w:r>
        <w:tab/>
      </w:r>
      <w:r>
        <w:tab/>
        <w:t xml:space="preserve">In this Part, unless the contrary intention appears — </w:t>
      </w:r>
    </w:p>
    <w:p>
      <w:pPr>
        <w:pStyle w:val="Defstart"/>
      </w:pPr>
      <w:r>
        <w:tab/>
      </w:r>
      <w:r>
        <w:rPr>
          <w:b/>
        </w:rPr>
        <w:t>“</w:t>
      </w:r>
      <w:r>
        <w:rPr>
          <w:rStyle w:val="CharDefText"/>
        </w:rPr>
        <w:t>approved form</w:t>
      </w:r>
      <w:r>
        <w:rPr>
          <w:b/>
        </w:rPr>
        <w:t>”</w:t>
      </w:r>
      <w:r>
        <w:t xml:space="preserve"> means form approved under section 278 of the </w:t>
      </w:r>
      <w:r>
        <w:rPr>
          <w:i/>
        </w:rPr>
        <w:t>Land Administration Act 1997</w:t>
      </w:r>
      <w:r>
        <w:t>;</w:t>
      </w:r>
    </w:p>
    <w:p>
      <w:pPr>
        <w:pStyle w:val="Defstart"/>
      </w:pPr>
      <w:r>
        <w:tab/>
      </w:r>
      <w:r>
        <w:rPr>
          <w:b/>
        </w:rPr>
        <w:t>“</w:t>
      </w:r>
      <w:r>
        <w:rPr>
          <w:rStyle w:val="CharDefText"/>
        </w:rPr>
        <w:t>Commissioner</w:t>
      </w:r>
      <w:r>
        <w:rPr>
          <w:b/>
        </w:rPr>
        <w:t>”</w:t>
      </w:r>
      <w:r>
        <w:t xml:space="preserve"> means Commissioner of Titles referred to in section 5 or Deputy Commissioner of Titles referred to in section 6;</w:t>
      </w:r>
    </w:p>
    <w:p>
      <w:pPr>
        <w:pStyle w:val="Defstart"/>
      </w:pPr>
      <w:r>
        <w:tab/>
      </w:r>
      <w:r>
        <w:rPr>
          <w:b/>
        </w:rPr>
        <w:t>“</w:t>
      </w:r>
      <w:r>
        <w:rPr>
          <w:rStyle w:val="CharDefText"/>
        </w:rPr>
        <w:t>management order</w:t>
      </w:r>
      <w:r>
        <w:rPr>
          <w:b/>
        </w:rPr>
        <w:t>”</w:t>
      </w:r>
      <w:r>
        <w:t xml:space="preserve"> has the same meaning as it has in the </w:t>
      </w:r>
      <w:r>
        <w:rPr>
          <w:i/>
        </w:rPr>
        <w:t>Land Administration Act 1997</w:t>
      </w:r>
      <w:r>
        <w:t>;</w:t>
      </w:r>
    </w:p>
    <w:p>
      <w:pPr>
        <w:pStyle w:val="Defstart"/>
      </w:pPr>
      <w:r>
        <w:tab/>
      </w:r>
      <w:r>
        <w:rPr>
          <w:b/>
        </w:rPr>
        <w:t>“</w:t>
      </w:r>
      <w:r>
        <w:rPr>
          <w:rStyle w:val="CharDefText"/>
        </w:rPr>
        <w:t>transitional period</w:t>
      </w:r>
      <w:r>
        <w:rPr>
          <w:b/>
        </w:rPr>
        <w:t>”</w:t>
      </w:r>
      <w:r>
        <w:t xml:space="preserve"> has the same meaning as it has in the </w:t>
      </w:r>
      <w:r>
        <w:rPr>
          <w:i/>
        </w:rPr>
        <w:t>Land Administration Act 1997</w:t>
      </w:r>
      <w:r>
        <w:t>;</w:t>
      </w:r>
    </w:p>
    <w:p>
      <w:pPr>
        <w:pStyle w:val="Defstart"/>
      </w:pPr>
      <w:r>
        <w:tab/>
      </w:r>
      <w:r>
        <w:rPr>
          <w:b/>
        </w:rPr>
        <w:t>“</w:t>
      </w:r>
      <w:r>
        <w:rPr>
          <w:rStyle w:val="CharDefText"/>
        </w:rPr>
        <w:t>repealed Act</w:t>
      </w:r>
      <w:r>
        <w:rPr>
          <w:b/>
        </w:rPr>
        <w:t>”</w:t>
      </w:r>
      <w:r>
        <w:t xml:space="preserve"> has the same meaning as it has in the </w:t>
      </w:r>
      <w:r>
        <w:rPr>
          <w:i/>
        </w:rPr>
        <w:t>Land Administration Act 1997</w:t>
      </w:r>
      <w:r>
        <w:t>.</w:t>
      </w:r>
    </w:p>
    <w:p>
      <w:pPr>
        <w:pStyle w:val="Footnotesection"/>
      </w:pPr>
      <w:r>
        <w:tab/>
        <w:t>[Section 81K inserted by No. 31 of 1997 s. 104(1).]</w:t>
      </w:r>
    </w:p>
    <w:p>
      <w:pPr>
        <w:pStyle w:val="Heading5"/>
        <w:spacing w:before="180"/>
      </w:pPr>
      <w:bookmarkStart w:id="810" w:name="_Toc455990251"/>
      <w:bookmarkStart w:id="811" w:name="_Toc498931536"/>
      <w:bookmarkStart w:id="812" w:name="_Toc36451585"/>
      <w:bookmarkStart w:id="813" w:name="_Toc101771946"/>
      <w:bookmarkStart w:id="814" w:name="_Toc124126164"/>
      <w:bookmarkStart w:id="815" w:name="_Toc158025459"/>
      <w:bookmarkStart w:id="816" w:name="_Toc155586392"/>
      <w:r>
        <w:rPr>
          <w:rStyle w:val="CharSectno"/>
        </w:rPr>
        <w:t>81L</w:t>
      </w:r>
      <w:r>
        <w:t>.</w:t>
      </w:r>
      <w:r>
        <w:tab/>
        <w:t>Creation and registration of certificates of Crown land title and qualified certificates of Crown land title</w:t>
      </w:r>
      <w:bookmarkEnd w:id="810"/>
      <w:bookmarkEnd w:id="811"/>
      <w:bookmarkEnd w:id="812"/>
      <w:bookmarkEnd w:id="813"/>
      <w:bookmarkEnd w:id="814"/>
      <w:bookmarkEnd w:id="815"/>
      <w:bookmarkEnd w:id="816"/>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spacing w:before="180"/>
      </w:pPr>
      <w:bookmarkStart w:id="817" w:name="_Toc455990252"/>
      <w:bookmarkStart w:id="818" w:name="_Toc498931537"/>
      <w:bookmarkStart w:id="819" w:name="_Toc36451586"/>
      <w:bookmarkStart w:id="820" w:name="_Toc101771947"/>
      <w:bookmarkStart w:id="821" w:name="_Toc124126165"/>
      <w:bookmarkStart w:id="822" w:name="_Toc158025460"/>
      <w:bookmarkStart w:id="823" w:name="_Toc155586393"/>
      <w:r>
        <w:rPr>
          <w:rStyle w:val="CharSectno"/>
        </w:rPr>
        <w:t>81M</w:t>
      </w:r>
      <w:r>
        <w:t>.</w:t>
      </w:r>
      <w:r>
        <w:tab/>
        <w:t>Lodging, etc. of management orders</w:t>
      </w:r>
      <w:bookmarkEnd w:id="817"/>
      <w:bookmarkEnd w:id="818"/>
      <w:bookmarkEnd w:id="819"/>
      <w:bookmarkEnd w:id="820"/>
      <w:bookmarkEnd w:id="821"/>
      <w:bookmarkEnd w:id="822"/>
      <w:bookmarkEnd w:id="823"/>
    </w:p>
    <w:p>
      <w:pPr>
        <w:pStyle w:val="Subsection"/>
        <w:spacing w:before="120"/>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spacing w:before="120"/>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spacing w:before="180"/>
      </w:pPr>
      <w:bookmarkStart w:id="824" w:name="_Toc455990253"/>
      <w:bookmarkStart w:id="825" w:name="_Toc498931538"/>
      <w:bookmarkStart w:id="826" w:name="_Toc36451587"/>
      <w:bookmarkStart w:id="827" w:name="_Toc101771948"/>
      <w:bookmarkStart w:id="828" w:name="_Toc124126166"/>
      <w:bookmarkStart w:id="829" w:name="_Toc158025461"/>
      <w:bookmarkStart w:id="830" w:name="_Toc155586394"/>
      <w:r>
        <w:rPr>
          <w:rStyle w:val="CharSectno"/>
        </w:rPr>
        <w:t>81N</w:t>
      </w:r>
      <w:r>
        <w:t>.</w:t>
      </w:r>
      <w:r>
        <w:tab/>
        <w:t>Crown surveys</w:t>
      </w:r>
      <w:bookmarkEnd w:id="824"/>
      <w:bookmarkEnd w:id="825"/>
      <w:bookmarkEnd w:id="826"/>
      <w:bookmarkEnd w:id="827"/>
      <w:bookmarkEnd w:id="828"/>
      <w:bookmarkEnd w:id="829"/>
      <w:bookmarkEnd w:id="830"/>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by No. 31 of 1997 s. 104(1).]</w:t>
      </w:r>
    </w:p>
    <w:p>
      <w:pPr>
        <w:pStyle w:val="Heading5"/>
        <w:spacing w:before="180"/>
      </w:pPr>
      <w:bookmarkStart w:id="831" w:name="_Toc455990254"/>
      <w:bookmarkStart w:id="832" w:name="_Toc498931539"/>
      <w:bookmarkStart w:id="833" w:name="_Toc36451588"/>
      <w:bookmarkStart w:id="834" w:name="_Toc101771949"/>
      <w:bookmarkStart w:id="835" w:name="_Toc124126167"/>
      <w:bookmarkStart w:id="836" w:name="_Toc158025462"/>
      <w:bookmarkStart w:id="837" w:name="_Toc155586395"/>
      <w:r>
        <w:rPr>
          <w:rStyle w:val="CharSectno"/>
        </w:rPr>
        <w:t>81O</w:t>
      </w:r>
      <w:r>
        <w:t>.</w:t>
      </w:r>
      <w:r>
        <w:tab/>
        <w:t>No duplicate certificates of Crown land title or duplicate qualified certificates of Crown land title to be issued</w:t>
      </w:r>
      <w:bookmarkEnd w:id="831"/>
      <w:bookmarkEnd w:id="832"/>
      <w:bookmarkEnd w:id="833"/>
      <w:bookmarkEnd w:id="834"/>
      <w:bookmarkEnd w:id="835"/>
      <w:bookmarkEnd w:id="836"/>
      <w:bookmarkEnd w:id="837"/>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spacing w:before="180"/>
      </w:pPr>
      <w:bookmarkStart w:id="838" w:name="_Toc455990255"/>
      <w:bookmarkStart w:id="839" w:name="_Toc498931540"/>
      <w:bookmarkStart w:id="840" w:name="_Toc36451589"/>
      <w:bookmarkStart w:id="841" w:name="_Toc101771950"/>
      <w:bookmarkStart w:id="842" w:name="_Toc124126168"/>
      <w:bookmarkStart w:id="843" w:name="_Toc158025463"/>
      <w:bookmarkStart w:id="844" w:name="_Toc155586396"/>
      <w:r>
        <w:rPr>
          <w:rStyle w:val="CharSectno"/>
        </w:rPr>
        <w:t>81P</w:t>
      </w:r>
      <w:r>
        <w:t>.</w:t>
      </w:r>
      <w:r>
        <w:tab/>
        <w:t>Endorsements on certificates of Crown land title and qualified certificates of Crown land title</w:t>
      </w:r>
      <w:bookmarkEnd w:id="838"/>
      <w:bookmarkEnd w:id="839"/>
      <w:bookmarkEnd w:id="840"/>
      <w:bookmarkEnd w:id="841"/>
      <w:bookmarkEnd w:id="842"/>
      <w:bookmarkEnd w:id="843"/>
      <w:bookmarkEnd w:id="844"/>
    </w:p>
    <w:p>
      <w:pPr>
        <w:pStyle w:val="Subsection"/>
        <w:spacing w:before="120"/>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spacing w:before="120"/>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spacing w:before="180"/>
      </w:pPr>
      <w:bookmarkStart w:id="845" w:name="_Toc455990256"/>
      <w:bookmarkStart w:id="846" w:name="_Toc498931541"/>
      <w:bookmarkStart w:id="847" w:name="_Toc36451590"/>
      <w:bookmarkStart w:id="848" w:name="_Toc101771951"/>
      <w:bookmarkStart w:id="849" w:name="_Toc124126169"/>
      <w:bookmarkStart w:id="850" w:name="_Toc158025464"/>
      <w:bookmarkStart w:id="851" w:name="_Toc155586397"/>
      <w:r>
        <w:rPr>
          <w:rStyle w:val="CharSectno"/>
        </w:rPr>
        <w:t>81Q</w:t>
      </w:r>
      <w:r>
        <w:t>.</w:t>
      </w:r>
      <w:r>
        <w:tab/>
        <w:t>Leases and subleases of Crown land</w:t>
      </w:r>
      <w:bookmarkEnd w:id="845"/>
      <w:bookmarkEnd w:id="846"/>
      <w:bookmarkEnd w:id="847"/>
      <w:bookmarkEnd w:id="848"/>
      <w:bookmarkEnd w:id="849"/>
      <w:bookmarkEnd w:id="850"/>
      <w:bookmarkEnd w:id="851"/>
    </w:p>
    <w:p>
      <w:pPr>
        <w:pStyle w:val="Subsection"/>
        <w:spacing w:before="120"/>
      </w:pPr>
      <w:r>
        <w:tab/>
        <w:t>(1)</w:t>
      </w:r>
      <w:r>
        <w:tab/>
        <w:t>The Registrar may register on a certificate of Crown land title or qualified certificate of Crown land title a lease or sublease of Crown land for a term of 12 months or more.</w:t>
      </w:r>
    </w:p>
    <w:p>
      <w:pPr>
        <w:pStyle w:val="Subsection"/>
        <w:spacing w:before="120"/>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2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pPr>
      <w:r>
        <w:tab/>
        <w:t>(4)</w:t>
      </w:r>
      <w:r>
        <w:tab/>
        <w:t xml:space="preserve">If a dealing is lodged in respect of — </w:t>
      </w:r>
    </w:p>
    <w:p>
      <w:pPr>
        <w:pStyle w:val="Indenta"/>
      </w:pPr>
      <w:r>
        <w:tab/>
        <w:t>(a)</w:t>
      </w:r>
      <w:r>
        <w:tab/>
        <w:t xml:space="preserve">a Crown lease that is treated under section 81ZD(1) as if it were a lease registered under this section; or </w:t>
      </w:r>
    </w:p>
    <w:p>
      <w:pPr>
        <w:pStyle w:val="Indenta"/>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 xml:space="preserve">[Section 81Q inserted by No. 31 of 1997 s. 104(1) </w:t>
      </w:r>
      <w:r>
        <w:rPr>
          <w:i w:val="0"/>
          <w:vertAlign w:val="superscript"/>
        </w:rPr>
        <w:t>9</w:t>
      </w:r>
      <w:r>
        <w:t>; amended by No. 6 of 2003 s. 29.]</w:t>
      </w:r>
    </w:p>
    <w:p>
      <w:pPr>
        <w:pStyle w:val="Heading5"/>
        <w:spacing w:before="180"/>
      </w:pPr>
      <w:bookmarkStart w:id="852" w:name="_Toc455990257"/>
      <w:bookmarkStart w:id="853" w:name="_Toc498931542"/>
      <w:bookmarkStart w:id="854" w:name="_Toc36451591"/>
      <w:bookmarkStart w:id="855" w:name="_Toc101771952"/>
      <w:bookmarkStart w:id="856" w:name="_Toc124126170"/>
      <w:bookmarkStart w:id="857" w:name="_Toc158025465"/>
      <w:bookmarkStart w:id="858" w:name="_Toc155586398"/>
      <w:r>
        <w:rPr>
          <w:rStyle w:val="CharSectno"/>
        </w:rPr>
        <w:t>81R</w:t>
      </w:r>
      <w:r>
        <w:t>.</w:t>
      </w:r>
      <w:r>
        <w:tab/>
        <w:t>Registration of profits à prendre</w:t>
      </w:r>
      <w:bookmarkEnd w:id="852"/>
      <w:bookmarkEnd w:id="853"/>
      <w:bookmarkEnd w:id="854"/>
      <w:bookmarkEnd w:id="855"/>
      <w:bookmarkEnd w:id="856"/>
      <w:bookmarkEnd w:id="857"/>
      <w:bookmarkEnd w:id="858"/>
    </w:p>
    <w:p>
      <w:pPr>
        <w:pStyle w:val="Subsection"/>
        <w:spacing w:before="120"/>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spacing w:before="120"/>
      </w:pPr>
      <w:r>
        <w:rPr>
          <w:snapToGrid w:val="0"/>
        </w:rPr>
        <w:tab/>
        <w:t>(</w:t>
      </w:r>
      <w:r>
        <w:t>2)</w:t>
      </w:r>
      <w:r>
        <w:tab/>
        <w:t>The Registrar may, while a profit à prendre is registered under subsection (1), register any dealing or record any caveat in respect of the profit à prendre.</w:t>
      </w:r>
    </w:p>
    <w:p>
      <w:pPr>
        <w:pStyle w:val="Subsection"/>
        <w:spacing w:before="120"/>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859" w:name="_Toc36451592"/>
      <w:bookmarkStart w:id="860" w:name="_Toc101771953"/>
      <w:bookmarkStart w:id="861" w:name="_Toc124126171"/>
      <w:bookmarkStart w:id="862" w:name="_Toc158025466"/>
      <w:bookmarkStart w:id="863" w:name="_Toc155586399"/>
      <w:bookmarkStart w:id="864" w:name="_Toc455990258"/>
      <w:bookmarkStart w:id="865" w:name="_Toc498931543"/>
      <w:r>
        <w:rPr>
          <w:rStyle w:val="CharSectno"/>
        </w:rPr>
        <w:t>81RA</w:t>
      </w:r>
      <w:r>
        <w:t>.</w:t>
      </w:r>
      <w:r>
        <w:tab/>
        <w:t>Other encumbrances in respect of fee simple in Crown land</w:t>
      </w:r>
      <w:bookmarkEnd w:id="859"/>
      <w:bookmarkEnd w:id="860"/>
      <w:bookmarkEnd w:id="861"/>
      <w:bookmarkEnd w:id="862"/>
      <w:bookmarkEnd w:id="863"/>
    </w:p>
    <w:p>
      <w:pPr>
        <w:pStyle w:val="Subsection"/>
      </w:pPr>
      <w:r>
        <w:tab/>
        <w:t>(1)</w:t>
      </w:r>
      <w:r>
        <w:tab/>
        <w:t>In subsection (2) —</w:t>
      </w:r>
    </w:p>
    <w:p>
      <w:pPr>
        <w:pStyle w:val="Defstart"/>
      </w:pPr>
      <w:r>
        <w:tab/>
      </w:r>
      <w:r>
        <w:rPr>
          <w:b/>
        </w:rPr>
        <w:t>“</w:t>
      </w:r>
      <w:r>
        <w:rPr>
          <w:rStyle w:val="CharDefText"/>
        </w:rPr>
        <w:t>encumbrance</w:t>
      </w:r>
      <w:r>
        <w:rPr>
          <w:b/>
        </w:rPr>
        <w:t>”</w:t>
      </w:r>
      <w:r>
        <w:t xml:space="preserve"> means an encumbrance (as defined in section 4(1)) that is shown on the transfer or other document by which the transfer of Crown land in fee simple is effected.</w:t>
      </w:r>
    </w:p>
    <w:p>
      <w:pPr>
        <w:pStyle w:val="Subsection"/>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spacing w:before="200"/>
      </w:pPr>
      <w:r>
        <w:tab/>
        <w:t>(3)</w:t>
      </w:r>
      <w:r>
        <w:tab/>
        <w:t>This section does not apply to an encumbrance referred to in section 81Q or 81R.</w:t>
      </w:r>
    </w:p>
    <w:p>
      <w:pPr>
        <w:pStyle w:val="Subsection"/>
        <w:spacing w:before="200"/>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spacing w:before="160"/>
      </w:pPr>
      <w:bookmarkStart w:id="866" w:name="_Toc36451593"/>
      <w:bookmarkStart w:id="867" w:name="_Toc101771954"/>
      <w:bookmarkStart w:id="868" w:name="_Toc124126172"/>
      <w:bookmarkStart w:id="869" w:name="_Toc158025467"/>
      <w:bookmarkStart w:id="870" w:name="_Toc155586400"/>
      <w:r>
        <w:rPr>
          <w:rStyle w:val="CharSectno"/>
        </w:rPr>
        <w:t>81S</w:t>
      </w:r>
      <w:r>
        <w:t>.</w:t>
      </w:r>
      <w:r>
        <w:tab/>
        <w:t>Prerequisites to registration of dealings in respect of Crown land</w:t>
      </w:r>
      <w:bookmarkEnd w:id="864"/>
      <w:bookmarkEnd w:id="865"/>
      <w:bookmarkEnd w:id="866"/>
      <w:bookmarkEnd w:id="867"/>
      <w:bookmarkEnd w:id="868"/>
      <w:bookmarkEnd w:id="869"/>
      <w:bookmarkEnd w:id="870"/>
    </w:p>
    <w:p>
      <w:pPr>
        <w:pStyle w:val="Subsection"/>
        <w:spacing w:before="200"/>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spacing w:before="200"/>
      </w:pPr>
      <w:r>
        <w:tab/>
        <w:t>(2)</w:t>
      </w:r>
      <w:r>
        <w:tab/>
        <w:t xml:space="preserve">The Registrar shall not, unless he is satisfied that the provisions of — </w:t>
      </w:r>
    </w:p>
    <w:p>
      <w:pPr>
        <w:pStyle w:val="Indenta"/>
        <w:spacing w:before="100"/>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w:t>
      </w:r>
    </w:p>
    <w:p>
      <w:pPr>
        <w:pStyle w:val="Indenta"/>
        <w:spacing w:before="100"/>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spacing w:before="100"/>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spacing w:before="80"/>
        <w:ind w:left="890" w:hanging="890"/>
      </w:pPr>
      <w:r>
        <w:tab/>
        <w:t>[Section 81S inserted by No. 31 of 1997 s. 104(1); amended by No. 59 of 2000 s. 51.]</w:t>
      </w:r>
    </w:p>
    <w:p>
      <w:pPr>
        <w:pStyle w:val="Heading5"/>
        <w:spacing w:before="180"/>
      </w:pPr>
      <w:bookmarkStart w:id="871" w:name="_Toc455990259"/>
      <w:bookmarkStart w:id="872" w:name="_Toc498931544"/>
      <w:bookmarkStart w:id="873" w:name="_Toc36451594"/>
      <w:bookmarkStart w:id="874" w:name="_Toc101771955"/>
      <w:bookmarkStart w:id="875" w:name="_Toc124126173"/>
      <w:bookmarkStart w:id="876" w:name="_Toc158025468"/>
      <w:bookmarkStart w:id="877" w:name="_Toc155586401"/>
      <w:r>
        <w:rPr>
          <w:rStyle w:val="CharSectno"/>
        </w:rPr>
        <w:t>81T</w:t>
      </w:r>
      <w:r>
        <w:t>.</w:t>
      </w:r>
      <w:r>
        <w:tab/>
      </w:r>
      <w:r>
        <w:rPr>
          <w:spacing w:val="-4"/>
        </w:rPr>
        <w:t xml:space="preserve">Registered proprietors, etc. protected against ejectment except in certain cases referred to in </w:t>
      </w:r>
      <w:r>
        <w:rPr>
          <w:i/>
          <w:spacing w:val="-4"/>
        </w:rPr>
        <w:t>Land Administration Act 1997</w:t>
      </w:r>
      <w:bookmarkEnd w:id="871"/>
      <w:bookmarkEnd w:id="872"/>
      <w:bookmarkEnd w:id="873"/>
      <w:bookmarkEnd w:id="874"/>
      <w:bookmarkEnd w:id="875"/>
      <w:bookmarkEnd w:id="876"/>
      <w:bookmarkEnd w:id="877"/>
    </w:p>
    <w:p>
      <w:pPr>
        <w:pStyle w:val="Subsection"/>
        <w:spacing w:before="80"/>
      </w:pPr>
      <w:r>
        <w:tab/>
        <w:t>(1)</w:t>
      </w:r>
      <w:r>
        <w:tab/>
        <w:t xml:space="preserve">Subject to section 68, an action of ejectment or other action for the recovery of any alienated land does not lie, and is not sustainable, against the person registered as the proprietor of that land under this Act, except in the case of — </w:t>
      </w:r>
    </w:p>
    <w:p>
      <w:pPr>
        <w:pStyle w:val="Indenta"/>
        <w:spacing w:before="60"/>
      </w:pPr>
      <w:r>
        <w:tab/>
        <w:t>(a)</w:t>
      </w:r>
      <w:r>
        <w:tab/>
        <w:t xml:space="preserve">the Minister for Lands exercising the powers of sale conferred by section 16(4) of the </w:t>
      </w:r>
      <w:r>
        <w:rPr>
          <w:i/>
        </w:rPr>
        <w:t>Land Administration Act 1997</w:t>
      </w:r>
      <w:r>
        <w:t xml:space="preserve"> as against that person;</w:t>
      </w:r>
    </w:p>
    <w:p>
      <w:pPr>
        <w:pStyle w:val="Indenta"/>
        <w:spacing w:before="60"/>
      </w:pPr>
      <w:r>
        <w:tab/>
        <w:t>(b)</w:t>
      </w:r>
      <w:r>
        <w:tab/>
        <w:t xml:space="preserve">the Minister for Lands causing the forfeiture of the freehold of that alienated land under section 35 of the </w:t>
      </w:r>
      <w:r>
        <w:rPr>
          <w:i/>
        </w:rPr>
        <w:t>Land Administration Act 1997</w:t>
      </w:r>
      <w:r>
        <w:t xml:space="preserve"> as against that person;</w:t>
      </w:r>
    </w:p>
    <w:p>
      <w:pPr>
        <w:pStyle w:val="Indenta"/>
        <w:spacing w:before="60"/>
      </w:pPr>
      <w:r>
        <w:tab/>
        <w:t>(c)</w:t>
      </w:r>
      <w:r>
        <w:tab/>
        <w:t xml:space="preserve">the Minister for Lands exercising the power conferred by section 36(c)(ii) of the </w:t>
      </w:r>
      <w:r>
        <w:rPr>
          <w:i/>
        </w:rPr>
        <w:t>Land Administration Act 1997</w:t>
      </w:r>
      <w:r>
        <w:t xml:space="preserve"> as against that person;</w:t>
      </w:r>
    </w:p>
    <w:p>
      <w:pPr>
        <w:pStyle w:val="Indenta"/>
        <w:spacing w:before="60"/>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spacing w:before="60"/>
      </w:pPr>
      <w:r>
        <w:tab/>
        <w:t>(e)</w:t>
      </w:r>
      <w:r>
        <w:tab/>
        <w:t xml:space="preserve">an acquiring authority taking an interest in that alienated land under Part 9 of the </w:t>
      </w:r>
      <w:r>
        <w:rPr>
          <w:i/>
        </w:rPr>
        <w:t>Land Administration Act 1997</w:t>
      </w:r>
      <w:r>
        <w:t xml:space="preserve"> as against that person.</w:t>
      </w:r>
    </w:p>
    <w:p>
      <w:pPr>
        <w:pStyle w:val="Subsection"/>
        <w:spacing w:before="80"/>
      </w:pPr>
      <w:r>
        <w:tab/>
        <w:t>(2)</w:t>
      </w:r>
      <w:r>
        <w:tab/>
        <w:t xml:space="preserve">Subject to section 68, an action of ejectment or other action for the recovery of any Crown land does not lie, and is not sustainable, against the management body of a reserve or mall reserve except in the case of — </w:t>
      </w:r>
    </w:p>
    <w:p>
      <w:pPr>
        <w:pStyle w:val="Indenta"/>
        <w:spacing w:before="60"/>
      </w:pPr>
      <w:r>
        <w:tab/>
        <w:t>(a)</w:t>
      </w:r>
      <w:r>
        <w:tab/>
        <w:t xml:space="preserve">the Minister for Lands exercising the power conferred by section 50(1) or (2) or 62(3)(a) of the </w:t>
      </w:r>
      <w:r>
        <w:rPr>
          <w:i/>
        </w:rPr>
        <w:t>Land Administration Act 1997</w:t>
      </w:r>
      <w:r>
        <w:t>; or</w:t>
      </w:r>
    </w:p>
    <w:p>
      <w:pPr>
        <w:pStyle w:val="Indenta"/>
        <w:keepNext/>
        <w:spacing w:before="100"/>
      </w:pPr>
      <w:r>
        <w:tab/>
        <w:t>(b)</w:t>
      </w:r>
      <w:r>
        <w:tab/>
        <w:t xml:space="preserve">an acquiring authority exercising the power conferred by section 161(1)(c) of the </w:t>
      </w:r>
      <w:r>
        <w:rPr>
          <w:i/>
        </w:rPr>
        <w:t>Land Administration Act 1997</w:t>
      </w:r>
      <w:r>
        <w:t>,</w:t>
      </w:r>
    </w:p>
    <w:p>
      <w:pPr>
        <w:pStyle w:val="Subsection"/>
        <w:spacing w:before="100"/>
      </w:pPr>
      <w:r>
        <w:tab/>
      </w:r>
      <w:r>
        <w:tab/>
        <w:t>as against that management body.</w:t>
      </w:r>
    </w:p>
    <w:p>
      <w:pPr>
        <w:pStyle w:val="Subsection"/>
      </w:pPr>
      <w:r>
        <w:rPr>
          <w:snapToGrid w:val="0"/>
        </w:rPr>
        <w:tab/>
        <w:t>(3)</w:t>
      </w:r>
      <w:r>
        <w:rPr>
          <w:snapToGrid w:val="0"/>
        </w:rPr>
        <w:tab/>
        <w:t>S</w:t>
      </w:r>
      <w:r>
        <w:t xml:space="preserve">ubject to section 68, an action of ejectment or other action for the recovery of a Crown lease or other lease of Crown land does not lie, and is not sustainable, against the person registered as the proprietor of that Crown lease or other lease under this Act except in the case of — </w:t>
      </w:r>
    </w:p>
    <w:p>
      <w:pPr>
        <w:pStyle w:val="Indenta"/>
        <w:keepNext/>
        <w:spacing w:before="100"/>
      </w:pPr>
      <w:r>
        <w:tab/>
        <w:t>(a)</w:t>
      </w:r>
      <w:r>
        <w:tab/>
        <w:t>th</w:t>
      </w:r>
      <w:r>
        <w:rPr>
          <w:snapToGrid w:val="0"/>
        </w:rPr>
        <w:t>e</w:t>
      </w:r>
      <w:r>
        <w:t xml:space="preserve"> Minister for Lands extinguishing that Crown lease or other lease under section 10(4) of the </w:t>
      </w:r>
      <w:r>
        <w:rPr>
          <w:i/>
        </w:rPr>
        <w:t>Land Administration Act 1997</w:t>
      </w:r>
      <w:r>
        <w:t>;</w:t>
      </w:r>
    </w:p>
    <w:p>
      <w:pPr>
        <w:pStyle w:val="Indenta"/>
        <w:keepNext/>
        <w:spacing w:before="100"/>
      </w:pPr>
      <w:r>
        <w:tab/>
        <w:t>(b)</w:t>
      </w:r>
      <w:r>
        <w:tab/>
        <w:t>t</w:t>
      </w:r>
      <w:r>
        <w:rPr>
          <w:snapToGrid w:val="0"/>
        </w:rPr>
        <w:t>h</w:t>
      </w:r>
      <w:r>
        <w:t xml:space="preserve">e Minister for Lands extinguishing that Crown lease or other lease under section 27(4) of the </w:t>
      </w:r>
      <w:r>
        <w:rPr>
          <w:i/>
        </w:rPr>
        <w:t>Land Administration Act 1997</w:t>
      </w:r>
      <w:r>
        <w:t>;</w:t>
      </w:r>
    </w:p>
    <w:p>
      <w:pPr>
        <w:pStyle w:val="Indenta"/>
        <w:keepNext/>
        <w:spacing w:before="100"/>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w:t>
      </w:r>
    </w:p>
    <w:p>
      <w:pPr>
        <w:pStyle w:val="Indenta"/>
        <w:keepNext/>
        <w:spacing w:before="100"/>
      </w:pPr>
      <w:r>
        <w:tab/>
        <w:t>(d)</w:t>
      </w:r>
      <w:r>
        <w:tab/>
        <w:t xml:space="preserve">the Minister for Lands accepting the surrender of that Crown lease or other lease under section 81(1) of the </w:t>
      </w:r>
      <w:r>
        <w:rPr>
          <w:i/>
        </w:rPr>
        <w:t>Land Administration Act 1997</w:t>
      </w:r>
      <w:r>
        <w:t>;</w:t>
      </w:r>
    </w:p>
    <w:p>
      <w:pPr>
        <w:pStyle w:val="Indenta"/>
        <w:keepNext/>
        <w:spacing w:before="100"/>
      </w:pPr>
      <w:r>
        <w:tab/>
        <w:t>(e)</w:t>
      </w:r>
      <w:r>
        <w:tab/>
        <w:t xml:space="preserve">an acquiring authority taking that Crown lease or other lease under Part 9 of the </w:t>
      </w:r>
      <w:r>
        <w:rPr>
          <w:i/>
        </w:rPr>
        <w:t>Land Administration Act 1997</w:t>
      </w:r>
      <w:r>
        <w:t>;</w:t>
      </w:r>
    </w:p>
    <w:p>
      <w:pPr>
        <w:pStyle w:val="Indenta"/>
        <w:keepNext/>
        <w:spacing w:before="100"/>
      </w:pPr>
      <w:r>
        <w:tab/>
        <w:t>(f)</w:t>
      </w:r>
      <w:r>
        <w:tab/>
        <w:t xml:space="preserve">the purchaser of that Crown lease or other lease under section 261(1) of the </w:t>
      </w:r>
      <w:r>
        <w:rPr>
          <w:i/>
        </w:rPr>
        <w:t>Land Administration Act 1997</w:t>
      </w:r>
      <w:r>
        <w:t>; or</w:t>
      </w:r>
    </w:p>
    <w:p>
      <w:pPr>
        <w:pStyle w:val="Indenta"/>
        <w:keepNext/>
        <w:spacing w:before="100"/>
      </w:pPr>
      <w:r>
        <w:tab/>
        <w:t>(g)</w:t>
      </w:r>
      <w:r>
        <w:tab/>
        <w:t xml:space="preserve">the Minister for Lands acting under section 270 of the </w:t>
      </w:r>
      <w:r>
        <w:rPr>
          <w:i/>
        </w:rPr>
        <w:t>Land Administration Act 1997</w:t>
      </w:r>
      <w:r>
        <w:t>,</w:t>
      </w:r>
    </w:p>
    <w:p>
      <w:pPr>
        <w:pStyle w:val="Subsection"/>
        <w:spacing w:before="120"/>
      </w:pPr>
      <w:r>
        <w:tab/>
      </w:r>
      <w:r>
        <w:tab/>
        <w:t>as against that person.</w:t>
      </w:r>
    </w:p>
    <w:p>
      <w:pPr>
        <w:pStyle w:val="Footnotesection"/>
        <w:keepLines w:val="0"/>
        <w:ind w:left="890" w:hanging="890"/>
      </w:pPr>
      <w:r>
        <w:tab/>
        <w:t>[Section 81T inserted by No. 31 of 1997 s. 104(1).]</w:t>
      </w:r>
    </w:p>
    <w:p>
      <w:pPr>
        <w:pStyle w:val="Heading3"/>
        <w:keepLines/>
      </w:pPr>
      <w:bookmarkStart w:id="878" w:name="_Toc82247814"/>
      <w:bookmarkStart w:id="879" w:name="_Toc89746488"/>
      <w:bookmarkStart w:id="880" w:name="_Toc98053903"/>
      <w:bookmarkStart w:id="881" w:name="_Toc98902010"/>
      <w:bookmarkStart w:id="882" w:name="_Toc100723910"/>
      <w:bookmarkStart w:id="883" w:name="_Toc100983699"/>
      <w:bookmarkStart w:id="884" w:name="_Toc101061241"/>
      <w:bookmarkStart w:id="885" w:name="_Toc101252154"/>
      <w:bookmarkStart w:id="886" w:name="_Toc101771956"/>
      <w:bookmarkStart w:id="887" w:name="_Toc101772315"/>
      <w:bookmarkStart w:id="888" w:name="_Toc101772674"/>
      <w:bookmarkStart w:id="889" w:name="_Toc101773033"/>
      <w:bookmarkStart w:id="890" w:name="_Toc104285442"/>
      <w:bookmarkStart w:id="891" w:name="_Toc121567003"/>
      <w:bookmarkStart w:id="892" w:name="_Toc121567361"/>
      <w:bookmarkStart w:id="893" w:name="_Toc122839246"/>
      <w:bookmarkStart w:id="894" w:name="_Toc124126174"/>
      <w:bookmarkStart w:id="895" w:name="_Toc124141279"/>
      <w:bookmarkStart w:id="896" w:name="_Toc131479364"/>
      <w:bookmarkStart w:id="897" w:name="_Toc151785196"/>
      <w:bookmarkStart w:id="898" w:name="_Toc152643058"/>
      <w:bookmarkStart w:id="899" w:name="_Toc154297636"/>
      <w:bookmarkStart w:id="900" w:name="_Toc155586402"/>
      <w:bookmarkStart w:id="901" w:name="_Toc158025469"/>
      <w:r>
        <w:rPr>
          <w:rStyle w:val="CharDivNo"/>
        </w:rPr>
        <w:t>Division 2</w:t>
      </w:r>
      <w:r>
        <w:t> — </w:t>
      </w:r>
      <w:r>
        <w:rPr>
          <w:rStyle w:val="CharDivText"/>
        </w:rPr>
        <w:t>Transitional</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Footnoteheading"/>
        <w:keepNext/>
        <w:keepLines/>
      </w:pPr>
      <w:r>
        <w:tab/>
        <w:t>[Heading inserted by No. 31 of 1997 s. 104(1).]</w:t>
      </w:r>
    </w:p>
    <w:p>
      <w:pPr>
        <w:pStyle w:val="Heading5"/>
      </w:pPr>
      <w:bookmarkStart w:id="902" w:name="_Toc455990260"/>
      <w:bookmarkStart w:id="903" w:name="_Toc498931545"/>
      <w:bookmarkStart w:id="904" w:name="_Toc36451595"/>
      <w:bookmarkStart w:id="905" w:name="_Toc101771957"/>
      <w:bookmarkStart w:id="906" w:name="_Toc124126175"/>
      <w:bookmarkStart w:id="907" w:name="_Toc158025470"/>
      <w:bookmarkStart w:id="908" w:name="_Toc155586403"/>
      <w:r>
        <w:rPr>
          <w:rStyle w:val="CharSectno"/>
        </w:rPr>
        <w:t>81U</w:t>
      </w:r>
      <w:r>
        <w:t>.</w:t>
      </w:r>
      <w:r>
        <w:tab/>
        <w:t>Registrar may accept for registration signed and stamped duplicate original documents</w:t>
      </w:r>
      <w:bookmarkEnd w:id="902"/>
      <w:bookmarkEnd w:id="903"/>
      <w:bookmarkEnd w:id="904"/>
      <w:bookmarkEnd w:id="905"/>
      <w:bookmarkEnd w:id="906"/>
      <w:bookmarkEnd w:id="907"/>
      <w:bookmarkEnd w:id="908"/>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 xml:space="preserve">In subsection (1) — </w:t>
      </w:r>
    </w:p>
    <w:p>
      <w:pPr>
        <w:pStyle w:val="Defstart"/>
      </w:pPr>
      <w:r>
        <w:tab/>
      </w:r>
      <w:r>
        <w:rPr>
          <w:b/>
        </w:rPr>
        <w:t>“</w:t>
      </w:r>
      <w:r>
        <w:rPr>
          <w:rStyle w:val="CharDefText"/>
        </w:rPr>
        <w:t>stamped</w:t>
      </w:r>
      <w:r>
        <w:rPr>
          <w:b/>
        </w:rPr>
        <w:t>”</w:t>
      </w:r>
      <w:r>
        <w:t xml:space="preserve"> means stamped in accordance with the </w:t>
      </w:r>
      <w:r>
        <w:rPr>
          <w:i/>
        </w:rPr>
        <w:t>Stamp Act 1921</w:t>
      </w:r>
      <w:r>
        <w:t>.</w:t>
      </w:r>
    </w:p>
    <w:p>
      <w:pPr>
        <w:pStyle w:val="Footnotesection"/>
      </w:pPr>
      <w:r>
        <w:tab/>
        <w:t>[Section 81U inserted by No. 31 of 1997 s. 104(1); amended by No. 45 of 2002 s. 25.]</w:t>
      </w:r>
    </w:p>
    <w:p>
      <w:pPr>
        <w:pStyle w:val="Heading5"/>
      </w:pPr>
      <w:bookmarkStart w:id="909" w:name="_Toc455990261"/>
      <w:bookmarkStart w:id="910" w:name="_Toc498931546"/>
      <w:bookmarkStart w:id="911" w:name="_Toc36451596"/>
      <w:bookmarkStart w:id="912" w:name="_Toc101771958"/>
      <w:bookmarkStart w:id="913" w:name="_Toc124126176"/>
      <w:bookmarkStart w:id="914" w:name="_Toc158025471"/>
      <w:bookmarkStart w:id="915" w:name="_Toc155586404"/>
      <w:r>
        <w:rPr>
          <w:rStyle w:val="CharSectno"/>
        </w:rPr>
        <w:t>81V</w:t>
      </w:r>
      <w:r>
        <w:t>.</w:t>
      </w:r>
      <w:r>
        <w:tab/>
        <w:t>Minister for Lands may apply to Registrar for certificates of Crown land title, qualified certificates of Crown land title, etc.</w:t>
      </w:r>
      <w:bookmarkEnd w:id="909"/>
      <w:bookmarkEnd w:id="910"/>
      <w:bookmarkEnd w:id="911"/>
      <w:bookmarkEnd w:id="912"/>
      <w:bookmarkEnd w:id="913"/>
      <w:bookmarkEnd w:id="914"/>
      <w:bookmarkEnd w:id="915"/>
    </w:p>
    <w:p>
      <w:pPr>
        <w:pStyle w:val="Subsection"/>
      </w:pPr>
      <w:r>
        <w:tab/>
        <w:t>(1)</w:t>
      </w:r>
      <w:r>
        <w:tab/>
        <w:t xml:space="preserve">The Minister for Lands may at any time apply, whether on behalf of another person or on his own initiative, to the Registrar for —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 xml:space="preserve">If the Registrar —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spacing w:before="60"/>
      </w:pPr>
      <w:r>
        <w:tab/>
        <w:t>(b)</w:t>
      </w:r>
      <w:r>
        <w:tab/>
        <w:t>is not so satisfied, the Registrar may refuse that application or refer it to the Commissioner.</w:t>
      </w:r>
    </w:p>
    <w:p>
      <w:pPr>
        <w:pStyle w:val="Footnotesection"/>
      </w:pPr>
      <w:r>
        <w:tab/>
        <w:t>[Section 81V inserted by No. 31 of 1997 s. 104(1).]</w:t>
      </w:r>
    </w:p>
    <w:p>
      <w:pPr>
        <w:pStyle w:val="Heading5"/>
        <w:spacing w:before="180"/>
      </w:pPr>
      <w:bookmarkStart w:id="916" w:name="_Toc455990262"/>
      <w:bookmarkStart w:id="917" w:name="_Toc498931547"/>
      <w:bookmarkStart w:id="918" w:name="_Toc36451597"/>
      <w:bookmarkStart w:id="919" w:name="_Toc101771959"/>
      <w:bookmarkStart w:id="920" w:name="_Toc124126177"/>
      <w:bookmarkStart w:id="921" w:name="_Toc158025472"/>
      <w:bookmarkStart w:id="922" w:name="_Toc155586405"/>
      <w:r>
        <w:rPr>
          <w:rStyle w:val="CharSectno"/>
        </w:rPr>
        <w:t>81W</w:t>
      </w:r>
      <w:r>
        <w:t>.</w:t>
      </w:r>
      <w:r>
        <w:tab/>
        <w:t>Procedure when applications referred to Commissioner</w:t>
      </w:r>
      <w:bookmarkEnd w:id="916"/>
      <w:bookmarkEnd w:id="917"/>
      <w:bookmarkEnd w:id="918"/>
      <w:bookmarkEnd w:id="919"/>
      <w:bookmarkEnd w:id="920"/>
      <w:bookmarkEnd w:id="921"/>
      <w:bookmarkEnd w:id="922"/>
    </w:p>
    <w:p>
      <w:pPr>
        <w:pStyle w:val="Subsection"/>
        <w:spacing w:before="120"/>
      </w:pPr>
      <w:r>
        <w:tab/>
        <w:t>(1)</w:t>
      </w:r>
      <w:r>
        <w:tab/>
        <w:t xml:space="preserve">Subject to this section, when an application is referred to the Commissioner under section 81V(2)(b), the Commissioner may, if — </w:t>
      </w:r>
    </w:p>
    <w:p>
      <w:pPr>
        <w:pStyle w:val="Indenta"/>
        <w:spacing w:before="60"/>
      </w:pPr>
      <w:r>
        <w:tab/>
        <w:t>(a)</w:t>
      </w:r>
      <w:r>
        <w:tab/>
      </w:r>
      <w:r>
        <w:rPr>
          <w:spacing w:val="-4"/>
        </w:rPr>
        <w:t>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w:t>
      </w:r>
      <w:r>
        <w:t xml:space="preserve"> </w:t>
      </w:r>
    </w:p>
    <w:p>
      <w:pPr>
        <w:pStyle w:val="Indenti"/>
        <w:spacing w:before="60"/>
      </w:pPr>
      <w:r>
        <w:tab/>
        <w:t>(i)</w:t>
      </w:r>
      <w:r>
        <w:tab/>
        <w:t>advertised at least once in a newspaper circulating throughout the State or in the local government district where that Crown land is situated; or</w:t>
      </w:r>
    </w:p>
    <w:p>
      <w:pPr>
        <w:pStyle w:val="Indenti"/>
        <w:spacing w:before="60"/>
      </w:pPr>
      <w:r>
        <w:tab/>
        <w:t>(ii)</w:t>
      </w:r>
      <w:r>
        <w:tab/>
        <w:t>served on any persons named by him,</w:t>
      </w:r>
    </w:p>
    <w:p>
      <w:pPr>
        <w:pStyle w:val="Indenta"/>
      </w:pPr>
      <w:r>
        <w:tab/>
      </w:r>
      <w:r>
        <w:tab/>
        <w:t>or both; or</w:t>
      </w:r>
    </w:p>
    <w:p>
      <w:pPr>
        <w:pStyle w:val="Indenta"/>
        <w:spacing w:before="60"/>
      </w:pPr>
      <w:r>
        <w:tab/>
        <w:t>(b)</w:t>
      </w:r>
      <w:r>
        <w:tab/>
        <w:t xml:space="preserve">he is not so satisfied — </w:t>
      </w:r>
    </w:p>
    <w:p>
      <w:pPr>
        <w:pStyle w:val="Indenti"/>
        <w:spacing w:before="60"/>
      </w:pPr>
      <w:r>
        <w:tab/>
        <w:t>(i)</w:t>
      </w:r>
      <w:r>
        <w:tab/>
        <w:t>refuse that application; or</w:t>
      </w:r>
    </w:p>
    <w:p>
      <w:pPr>
        <w:pStyle w:val="Indenti"/>
        <w:spacing w:before="60"/>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spacing w:before="120"/>
      </w:pPr>
      <w:r>
        <w:tab/>
        <w:t>(2)</w:t>
      </w:r>
      <w:r>
        <w:tab/>
        <w:t xml:space="preserve">Without limiting the generality of subsection (1) — </w:t>
      </w:r>
    </w:p>
    <w:p>
      <w:pPr>
        <w:pStyle w:val="Indenta"/>
        <w:spacing w:before="60"/>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spacing w:before="120"/>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spacing w:before="120"/>
      </w:pPr>
      <w:r>
        <w:tab/>
        <w:t>(3)</w:t>
      </w:r>
      <w:r>
        <w:tab/>
        <w:t>The cost of any advertisement or service of notice under subsection (1) is to be paid to the Registrar before the publication of the relevant advertisement or the effecting of the relevant service.</w:t>
      </w:r>
    </w:p>
    <w:p>
      <w:pPr>
        <w:pStyle w:val="Subsection"/>
        <w:spacing w:before="120"/>
      </w:pPr>
      <w:r>
        <w:tab/>
        <w:t>(4)</w:t>
      </w:r>
      <w:r>
        <w:tab/>
        <w:t xml:space="preserve">If — </w:t>
      </w:r>
    </w:p>
    <w:p>
      <w:pPr>
        <w:pStyle w:val="Indenta"/>
      </w:pPr>
      <w:r>
        <w:tab/>
        <w:t>(a)</w:t>
      </w:r>
      <w:r>
        <w:tab/>
        <w:t>the Commissioner is satisfied in respect of the matters referred to in subsection (1)(a);</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pPr>
      <w:r>
        <w:tab/>
        <w:t>(c)</w:t>
      </w:r>
      <w:r>
        <w:tab/>
        <w:t>the Commissioner is in consequence satisfied that there is no need to cause notice of that application to be advertised or served under subsection (1)(a),</w:t>
      </w:r>
    </w:p>
    <w:p>
      <w:pPr>
        <w:pStyle w:val="Subsection"/>
      </w:pPr>
      <w:r>
        <w:tab/>
      </w:r>
      <w:r>
        <w:tab/>
        <w:t>the Commissioner shall, unless a caveat is in force under this Division forbidding him to do so or he is restrained from doing so by an order made under section 81X(3), direct the Registrar to grant that application.</w:t>
      </w:r>
    </w:p>
    <w:p>
      <w:pPr>
        <w:pStyle w:val="Subsection"/>
        <w:spacing w:before="200"/>
      </w:pPr>
      <w:r>
        <w:tab/>
        <w:t>(5)</w:t>
      </w:r>
      <w:r>
        <w:tab/>
        <w:t xml:space="preserve">The Commissioner shall, if he causes notice of an application to be — </w:t>
      </w:r>
    </w:p>
    <w:p>
      <w:pPr>
        <w:pStyle w:val="Indenta"/>
        <w:spacing w:before="100"/>
      </w:pPr>
      <w:r>
        <w:tab/>
        <w:t>(a)</w:t>
      </w:r>
      <w:r>
        <w:tab/>
        <w:t xml:space="preserve">advertised under subsection (1)(a), fix a period of not less than 14 days, and not more than 12 months, from the date of — </w:t>
      </w:r>
    </w:p>
    <w:p>
      <w:pPr>
        <w:pStyle w:val="Indenti"/>
        <w:spacing w:before="100"/>
      </w:pPr>
      <w:r>
        <w:tab/>
        <w:t>(i)</w:t>
      </w:r>
      <w:r>
        <w:tab/>
        <w:t>that advertisement; or</w:t>
      </w:r>
    </w:p>
    <w:p>
      <w:pPr>
        <w:pStyle w:val="Indenti"/>
        <w:spacing w:before="100"/>
      </w:pPr>
      <w:r>
        <w:tab/>
        <w:t>(ii)</w:t>
      </w:r>
      <w:r>
        <w:tab/>
        <w:t>if there is more than one such advertisement, the later or last such advertisement;</w:t>
      </w:r>
    </w:p>
    <w:p>
      <w:pPr>
        <w:pStyle w:val="Indenta"/>
        <w:spacing w:before="100"/>
      </w:pPr>
      <w:r>
        <w:tab/>
        <w:t>(b)</w:t>
      </w:r>
      <w:r>
        <w:tab/>
        <w:t xml:space="preserve">served under subsection (1)(a), fix a period of not less than 14 days, and not more than 12 months, from the date of — </w:t>
      </w:r>
    </w:p>
    <w:p>
      <w:pPr>
        <w:pStyle w:val="Indenti"/>
        <w:spacing w:before="100"/>
      </w:pPr>
      <w:r>
        <w:tab/>
        <w:t>(i)</w:t>
      </w:r>
      <w:r>
        <w:tab/>
        <w:t>that service; or</w:t>
      </w:r>
    </w:p>
    <w:p>
      <w:pPr>
        <w:pStyle w:val="Indenti"/>
        <w:spacing w:before="100"/>
      </w:pPr>
      <w:r>
        <w:tab/>
        <w:t>(ii)</w:t>
      </w:r>
      <w:r>
        <w:tab/>
        <w:t>if there is more than one such service, the later or last such service;</w:t>
      </w:r>
    </w:p>
    <w:p>
      <w:pPr>
        <w:pStyle w:val="Indenta"/>
        <w:spacing w:before="100"/>
      </w:pPr>
      <w:r>
        <w:tab/>
      </w:r>
      <w:r>
        <w:tab/>
        <w:t>or</w:t>
      </w:r>
    </w:p>
    <w:p>
      <w:pPr>
        <w:pStyle w:val="Indenta"/>
        <w:spacing w:before="100"/>
      </w:pPr>
      <w:r>
        <w:tab/>
        <w:t>(c)</w:t>
      </w:r>
      <w:r>
        <w:tab/>
        <w:t>both advertised and served under subsection (1)(a), fix a period which is the later of the periods capable of being fixed under paragraphs (a) and (b),</w:t>
      </w:r>
    </w:p>
    <w:p>
      <w:pPr>
        <w:pStyle w:val="Subsection"/>
        <w:spacing w:before="220"/>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spacing w:before="220"/>
        <w:rPr>
          <w:spacing w:val="-4"/>
        </w:rPr>
      </w:pPr>
      <w:r>
        <w:rPr>
          <w:snapToGrid w:val="0"/>
          <w:spacing w:val="-4"/>
        </w:rPr>
        <w:tab/>
        <w:t>(</w:t>
      </w:r>
      <w:r>
        <w:rPr>
          <w:spacing w:val="-4"/>
        </w:rPr>
        <w:t>6)</w:t>
      </w:r>
      <w:r>
        <w:rPr>
          <w:spacing w:val="-4"/>
        </w:rPr>
        <w:tab/>
        <w:t>Any person claiming an interest in Crown land the subject of an application referred to the Commissioner under section 81V(2)(b) may before the creation and registration of a certificate of Crown land title or qualified certificate of Crown land title in respect of that Crown land sign and lodge with the Registrar a caveat in an approved form forbidding the grant of that application.</w:t>
      </w:r>
    </w:p>
    <w:p>
      <w:pPr>
        <w:pStyle w:val="Subsection"/>
        <w:keepNext/>
        <w:spacing w:before="220"/>
      </w:pPr>
      <w:r>
        <w:tab/>
        <w:t>(7)</w:t>
      </w:r>
      <w:r>
        <w:tab/>
        <w:t xml:space="preserve">The Registrar may by notice served on a caveator acting under subsection (6) require that caveator to support the caveat by lodging with the Registrar within a period of 7 days from that service —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A caveat cannot be lodged under subsection (6) unless it contains an address, or a number for a facsimile machine, in Australia for the service of notices in relation to the caveat.</w:t>
      </w:r>
    </w:p>
    <w:p>
      <w:pPr>
        <w:pStyle w:val="Footnotesection"/>
      </w:pPr>
      <w:r>
        <w:tab/>
        <w:t>[Section 81W inserted by No. 31 of 1997 s. 104(1).]</w:t>
      </w:r>
    </w:p>
    <w:p>
      <w:pPr>
        <w:pStyle w:val="Heading5"/>
        <w:spacing w:before="120"/>
      </w:pPr>
      <w:bookmarkStart w:id="923" w:name="_Toc455990263"/>
      <w:bookmarkStart w:id="924" w:name="_Toc498931548"/>
      <w:bookmarkStart w:id="925" w:name="_Toc36451598"/>
      <w:bookmarkStart w:id="926" w:name="_Toc101771960"/>
      <w:bookmarkStart w:id="927" w:name="_Toc124126178"/>
      <w:bookmarkStart w:id="928" w:name="_Toc158025473"/>
      <w:bookmarkStart w:id="929" w:name="_Toc155586406"/>
      <w:r>
        <w:rPr>
          <w:rStyle w:val="CharSectno"/>
        </w:rPr>
        <w:t>81X</w:t>
      </w:r>
      <w:r>
        <w:t>.</w:t>
      </w:r>
      <w:r>
        <w:tab/>
        <w:t>Procedure on lodging of caveats, etc.</w:t>
      </w:r>
      <w:bookmarkEnd w:id="923"/>
      <w:bookmarkEnd w:id="924"/>
      <w:bookmarkEnd w:id="925"/>
      <w:bookmarkEnd w:id="926"/>
      <w:bookmarkEnd w:id="927"/>
      <w:bookmarkEnd w:id="928"/>
      <w:bookmarkEnd w:id="929"/>
    </w:p>
    <w:p>
      <w:pPr>
        <w:pStyle w:val="Subsection"/>
        <w:spacing w:before="120"/>
      </w:pPr>
      <w:r>
        <w:tab/>
        <w:t>(1)</w:t>
      </w:r>
      <w:r>
        <w:tab/>
        <w:t>When a caveat is lodged with the Registrar under section 81W(6), the Registrar shall forthwith notify the Commissioner and the Minister for Lands.</w:t>
      </w:r>
    </w:p>
    <w:p>
      <w:pPr>
        <w:pStyle w:val="Subsection"/>
        <w:spacing w:before="120"/>
      </w:pPr>
      <w:r>
        <w:tab/>
        <w:t>(2)</w:t>
      </w:r>
      <w:r>
        <w:tab/>
        <w:t xml:space="preserve">On being notified under subsection (1) —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spacing w:before="120"/>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spacing w:before="120"/>
      </w:pPr>
      <w:r>
        <w:tab/>
        <w:t>(4)</w:t>
      </w:r>
      <w:r>
        <w:tab/>
        <w:t xml:space="preserve">A caveat shall lapse on the expiry of one month from the date on which it was lodged under section 81W(6), unless the caveator before that expiry —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930" w:name="_Toc455990264"/>
      <w:bookmarkStart w:id="931" w:name="_Toc498931549"/>
      <w:bookmarkStart w:id="932" w:name="_Toc36451599"/>
      <w:bookmarkStart w:id="933" w:name="_Toc101771961"/>
      <w:bookmarkStart w:id="934" w:name="_Toc124126179"/>
      <w:bookmarkStart w:id="935" w:name="_Toc158025474"/>
      <w:bookmarkStart w:id="936" w:name="_Toc155586407"/>
      <w:r>
        <w:rPr>
          <w:rStyle w:val="CharSectno"/>
        </w:rPr>
        <w:t>81Y</w:t>
      </w:r>
      <w:r>
        <w:t>.</w:t>
      </w:r>
      <w:r>
        <w:tab/>
        <w:t>Action to be taken by Registrar in consequence of granting applications made under section 81V(1)(a)</w:t>
      </w:r>
      <w:bookmarkEnd w:id="930"/>
      <w:bookmarkEnd w:id="931"/>
      <w:bookmarkEnd w:id="932"/>
      <w:bookmarkEnd w:id="933"/>
      <w:bookmarkEnd w:id="934"/>
      <w:bookmarkEnd w:id="935"/>
      <w:bookmarkEnd w:id="936"/>
    </w:p>
    <w:p>
      <w:pPr>
        <w:pStyle w:val="Subsection"/>
      </w:pPr>
      <w:r>
        <w:tab/>
        <w:t>(1)</w:t>
      </w:r>
      <w:r>
        <w:tab/>
        <w:t xml:space="preserve">When the Registrar grants an application made under section 81V(1)(a), whether under section 81V(2)(a) or under a direction made under section 81W(4) or (5), the Registrar shall —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 xml:space="preserve">endorse on the certificate of Crown land title in correct order of priority particulars of the interests, caveats and dealings —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937" w:name="_Toc455990265"/>
      <w:bookmarkStart w:id="938" w:name="_Toc498931550"/>
      <w:bookmarkStart w:id="939" w:name="_Toc36451600"/>
      <w:bookmarkStart w:id="940" w:name="_Toc101771962"/>
      <w:bookmarkStart w:id="941" w:name="_Toc124126180"/>
      <w:bookmarkStart w:id="942" w:name="_Toc158025475"/>
      <w:bookmarkStart w:id="943" w:name="_Toc155586408"/>
      <w:r>
        <w:rPr>
          <w:rStyle w:val="CharSectno"/>
        </w:rPr>
        <w:t>81Z</w:t>
      </w:r>
      <w:r>
        <w:t>.</w:t>
      </w:r>
      <w:r>
        <w:tab/>
        <w:t>Action to be taken by Registrar in consequence of granting applications made under section 81V(1)(b)</w:t>
      </w:r>
      <w:bookmarkEnd w:id="937"/>
      <w:bookmarkEnd w:id="938"/>
      <w:bookmarkEnd w:id="939"/>
      <w:bookmarkEnd w:id="940"/>
      <w:bookmarkEnd w:id="941"/>
      <w:bookmarkEnd w:id="942"/>
      <w:bookmarkEnd w:id="943"/>
    </w:p>
    <w:p>
      <w:pPr>
        <w:pStyle w:val="Subsection"/>
      </w:pPr>
      <w:r>
        <w:tab/>
        <w:t>(1)</w:t>
      </w:r>
      <w:r>
        <w:tab/>
        <w:t xml:space="preserve">When the Registrar grants an application made under section 81V(1)(b), whether under section 81V(2)(a) or under a direction made under section 81W(1)(b), (4) or (5), the Registrar shall —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 xml:space="preserve">endorse on —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944" w:name="_Toc455990266"/>
      <w:bookmarkStart w:id="945" w:name="_Toc498931551"/>
      <w:bookmarkStart w:id="946" w:name="_Toc36451601"/>
      <w:bookmarkStart w:id="947" w:name="_Toc101771963"/>
      <w:bookmarkStart w:id="948" w:name="_Toc124126181"/>
      <w:bookmarkStart w:id="949" w:name="_Toc158025476"/>
      <w:bookmarkStart w:id="950" w:name="_Toc155586409"/>
      <w:r>
        <w:rPr>
          <w:rStyle w:val="CharSectno"/>
        </w:rPr>
        <w:t>81ZA</w:t>
      </w:r>
      <w:r>
        <w:t>.</w:t>
      </w:r>
      <w:r>
        <w:tab/>
        <w:t>Procedure for registration of interests for which no certificate of Crown land title or qualified certificate of Crown land title exists</w:t>
      </w:r>
      <w:bookmarkEnd w:id="944"/>
      <w:bookmarkEnd w:id="945"/>
      <w:bookmarkEnd w:id="946"/>
      <w:bookmarkEnd w:id="947"/>
      <w:bookmarkEnd w:id="948"/>
      <w:bookmarkEnd w:id="949"/>
      <w:bookmarkEnd w:id="950"/>
    </w:p>
    <w:p>
      <w:pPr>
        <w:pStyle w:val="Subsection"/>
      </w:pPr>
      <w:r>
        <w:tab/>
        <w:t>(1)</w:t>
      </w:r>
      <w:r>
        <w:tab/>
        <w:t xml:space="preserve">Subject to section 20(2) of the </w:t>
      </w:r>
      <w:r>
        <w:rPr>
          <w:i/>
        </w:rPr>
        <w:t>Land Administration Act 1997</w:t>
      </w:r>
      <w:r>
        <w:t xml:space="preserve">, a person claiming an interest in a parcel of Crown land in respect of which —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 xml:space="preserve">When a dealing or caveat is referred to him under subsection (2), the Minister for Lands shall —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951" w:name="_Toc455990267"/>
      <w:bookmarkStart w:id="952" w:name="_Toc498931552"/>
      <w:bookmarkStart w:id="953" w:name="_Toc36451602"/>
      <w:bookmarkStart w:id="954" w:name="_Toc101771964"/>
      <w:bookmarkStart w:id="955" w:name="_Toc124126182"/>
      <w:bookmarkStart w:id="956" w:name="_Toc158025477"/>
      <w:bookmarkStart w:id="957" w:name="_Toc155586410"/>
      <w:r>
        <w:rPr>
          <w:rStyle w:val="CharSectno"/>
        </w:rPr>
        <w:t>81ZB</w:t>
      </w:r>
      <w:r>
        <w:t>.</w:t>
      </w:r>
      <w:r>
        <w:tab/>
        <w:t>Matters relating to qualified certificates of Crown land title</w:t>
      </w:r>
      <w:bookmarkEnd w:id="951"/>
      <w:bookmarkEnd w:id="952"/>
      <w:bookmarkEnd w:id="953"/>
      <w:bookmarkEnd w:id="954"/>
      <w:bookmarkEnd w:id="955"/>
      <w:bookmarkEnd w:id="956"/>
      <w:bookmarkEnd w:id="957"/>
    </w:p>
    <w:p>
      <w:pPr>
        <w:pStyle w:val="Subsection"/>
      </w:pPr>
      <w:r>
        <w:tab/>
        <w:t>(1)</w:t>
      </w:r>
      <w:r>
        <w:tab/>
        <w:t xml:space="preserve">A </w:t>
      </w:r>
      <w:r>
        <w:rPr>
          <w:snapToGrid w:val="0"/>
        </w:rPr>
        <w:t>pe</w:t>
      </w:r>
      <w:r>
        <w:t xml:space="preserve">rson is not entitled to recover any compensation or damages from the State, the Minister for Lands, the Commissioner, the Registrar or any Examiner of Titles or other officer as a result of any loss or damage suffered as a result of —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 xml:space="preserve">he Registrar may —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958" w:name="_Toc455990268"/>
      <w:bookmarkStart w:id="959" w:name="_Toc498931553"/>
      <w:bookmarkStart w:id="960" w:name="_Toc36451603"/>
      <w:bookmarkStart w:id="961" w:name="_Toc101771965"/>
      <w:bookmarkStart w:id="962" w:name="_Toc124126183"/>
      <w:bookmarkStart w:id="963" w:name="_Toc158025478"/>
      <w:bookmarkStart w:id="964" w:name="_Toc155586411"/>
      <w:r>
        <w:rPr>
          <w:rStyle w:val="CharSectno"/>
        </w:rPr>
        <w:t>81ZC</w:t>
      </w:r>
      <w:r>
        <w:t>.</w:t>
      </w:r>
      <w:r>
        <w:tab/>
        <w:t>Interests in Crown land not registered within transitional period void as against registered interests in Crown land, etc.</w:t>
      </w:r>
      <w:bookmarkEnd w:id="958"/>
      <w:bookmarkEnd w:id="959"/>
      <w:bookmarkEnd w:id="960"/>
      <w:bookmarkEnd w:id="961"/>
      <w:bookmarkEnd w:id="962"/>
      <w:bookmarkEnd w:id="963"/>
      <w:bookmarkEnd w:id="964"/>
    </w:p>
    <w:p>
      <w:pPr>
        <w:pStyle w:val="Subsection"/>
        <w:spacing w:before="120"/>
      </w:pPr>
      <w:r>
        <w:tab/>
        <w:t>(1)</w:t>
      </w:r>
      <w:r>
        <w:tab/>
        <w:t xml:space="preserve">A person who has a document evidencing an interest in Crown land granted, disposed of or entered into under the repealed Act, or under another written law before the repeal of the repealed Act, may, within the transitional period, lodge —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spacing w:before="120"/>
      </w:pPr>
      <w:r>
        <w:tab/>
      </w:r>
      <w:r>
        <w:tab/>
        <w:t>with the Registrar for registration or recording.</w:t>
      </w:r>
    </w:p>
    <w:p>
      <w:pPr>
        <w:pStyle w:val="Subsection"/>
        <w:spacing w:before="120"/>
      </w:pPr>
      <w:r>
        <w:tab/>
        <w:t>(2)</w:t>
      </w:r>
      <w:r>
        <w:tab/>
        <w:t xml:space="preserve">An interest —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spacing w:before="120"/>
      </w:pPr>
      <w:r>
        <w:tab/>
      </w:r>
      <w:r>
        <w:tab/>
        <w:t xml:space="preserve">is void as against — </w:t>
      </w:r>
    </w:p>
    <w:p>
      <w:pPr>
        <w:pStyle w:val="Indenta"/>
      </w:pPr>
      <w:r>
        <w:tab/>
        <w:t>(c)</w:t>
      </w:r>
      <w:r>
        <w:tab/>
        <w:t>an interest which has been so registered;</w:t>
      </w:r>
    </w:p>
    <w:p>
      <w:pPr>
        <w:pStyle w:val="Indenta"/>
      </w:pPr>
      <w:r>
        <w:tab/>
        <w:t>(d)</w:t>
      </w:r>
      <w:r>
        <w:tab/>
        <w:t>a caveat which has been so recorded; or</w:t>
      </w:r>
    </w:p>
    <w:p>
      <w:pPr>
        <w:pStyle w:val="Indenta"/>
      </w:pPr>
      <w:r>
        <w:tab/>
        <w:t>(e)</w:t>
      </w:r>
      <w:r>
        <w:tab/>
        <w:t xml:space="preserve">an interest which has been registered or a caveat which has been recorded —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spacing w:before="120"/>
      </w:pPr>
      <w:r>
        <w:tab/>
      </w:r>
      <w:r>
        <w:tab/>
        <w:t>in relation to the same parcel of Crown land to the extent of any inconsistency between the first</w:t>
      </w:r>
      <w:r>
        <w:noBreakHyphen/>
        <w:t>mentioned interest and an interest or caveat referred to in paragraph (c), (d) or (e).</w:t>
      </w:r>
    </w:p>
    <w:p>
      <w:pPr>
        <w:pStyle w:val="Subsection"/>
        <w:spacing w:before="120"/>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965" w:name="_Toc455990269"/>
      <w:bookmarkStart w:id="966" w:name="_Toc498931554"/>
      <w:bookmarkStart w:id="967" w:name="_Toc36451604"/>
      <w:bookmarkStart w:id="968" w:name="_Toc101771966"/>
      <w:bookmarkStart w:id="969" w:name="_Toc124126184"/>
      <w:bookmarkStart w:id="970" w:name="_Toc158025479"/>
      <w:bookmarkStart w:id="971" w:name="_Toc155586412"/>
      <w:r>
        <w:rPr>
          <w:rStyle w:val="CharSectno"/>
        </w:rPr>
        <w:t>81ZD</w:t>
      </w:r>
      <w:r>
        <w:t>.</w:t>
      </w:r>
      <w:r>
        <w:tab/>
        <w:t>Registrar may convert Crown leases into leases registered under section 81Q</w:t>
      </w:r>
      <w:bookmarkEnd w:id="965"/>
      <w:bookmarkEnd w:id="966"/>
      <w:bookmarkEnd w:id="967"/>
      <w:bookmarkEnd w:id="968"/>
      <w:bookmarkEnd w:id="969"/>
      <w:bookmarkEnd w:id="970"/>
      <w:bookmarkEnd w:id="971"/>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972" w:name="_Toc82247825"/>
      <w:bookmarkStart w:id="973" w:name="_Toc89746499"/>
      <w:bookmarkStart w:id="974" w:name="_Toc98053914"/>
      <w:bookmarkStart w:id="975" w:name="_Toc98902021"/>
      <w:bookmarkStart w:id="976" w:name="_Toc100723921"/>
      <w:bookmarkStart w:id="977" w:name="_Toc100983710"/>
      <w:bookmarkStart w:id="978" w:name="_Toc101061252"/>
      <w:bookmarkStart w:id="979" w:name="_Toc101252165"/>
      <w:bookmarkStart w:id="980" w:name="_Toc101771967"/>
      <w:bookmarkStart w:id="981" w:name="_Toc101772326"/>
      <w:bookmarkStart w:id="982" w:name="_Toc101772685"/>
      <w:bookmarkStart w:id="983" w:name="_Toc101773044"/>
      <w:bookmarkStart w:id="984" w:name="_Toc104285453"/>
      <w:bookmarkStart w:id="985" w:name="_Toc121567014"/>
      <w:bookmarkStart w:id="986" w:name="_Toc121567372"/>
      <w:bookmarkStart w:id="987" w:name="_Toc122839257"/>
      <w:bookmarkStart w:id="988" w:name="_Toc124126185"/>
      <w:bookmarkStart w:id="989" w:name="_Toc124141290"/>
      <w:bookmarkStart w:id="990" w:name="_Toc131479375"/>
      <w:bookmarkStart w:id="991" w:name="_Toc151785207"/>
      <w:bookmarkStart w:id="992" w:name="_Toc152643069"/>
      <w:bookmarkStart w:id="993" w:name="_Toc154297647"/>
      <w:bookmarkStart w:id="994" w:name="_Toc155586413"/>
      <w:bookmarkStart w:id="995" w:name="_Toc158025480"/>
      <w:r>
        <w:rPr>
          <w:rStyle w:val="CharPartNo"/>
        </w:rPr>
        <w:t>Part IV</w:t>
      </w:r>
      <w:r>
        <w:t> — </w:t>
      </w:r>
      <w:r>
        <w:rPr>
          <w:rStyle w:val="CharPartText"/>
        </w:rPr>
        <w:t>Dealings with land</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Pr>
          <w:rStyle w:val="CharPartText"/>
        </w:rPr>
        <w:t xml:space="preserve"> </w:t>
      </w:r>
    </w:p>
    <w:p>
      <w:pPr>
        <w:pStyle w:val="Heading3"/>
        <w:rPr>
          <w:snapToGrid w:val="0"/>
        </w:rPr>
      </w:pPr>
      <w:bookmarkStart w:id="996" w:name="_Toc82247826"/>
      <w:bookmarkStart w:id="997" w:name="_Toc89746500"/>
      <w:bookmarkStart w:id="998" w:name="_Toc98053915"/>
      <w:bookmarkStart w:id="999" w:name="_Toc98902022"/>
      <w:bookmarkStart w:id="1000" w:name="_Toc100723922"/>
      <w:bookmarkStart w:id="1001" w:name="_Toc100983711"/>
      <w:bookmarkStart w:id="1002" w:name="_Toc101061253"/>
      <w:bookmarkStart w:id="1003" w:name="_Toc101252166"/>
      <w:bookmarkStart w:id="1004" w:name="_Toc101771968"/>
      <w:bookmarkStart w:id="1005" w:name="_Toc101772327"/>
      <w:bookmarkStart w:id="1006" w:name="_Toc101772686"/>
      <w:bookmarkStart w:id="1007" w:name="_Toc101773045"/>
      <w:bookmarkStart w:id="1008" w:name="_Toc104285454"/>
      <w:bookmarkStart w:id="1009" w:name="_Toc121567015"/>
      <w:bookmarkStart w:id="1010" w:name="_Toc121567373"/>
      <w:bookmarkStart w:id="1011" w:name="_Toc122839258"/>
      <w:bookmarkStart w:id="1012" w:name="_Toc124126186"/>
      <w:bookmarkStart w:id="1013" w:name="_Toc124141291"/>
      <w:bookmarkStart w:id="1014" w:name="_Toc131479376"/>
      <w:bookmarkStart w:id="1015" w:name="_Toc151785208"/>
      <w:bookmarkStart w:id="1016" w:name="_Toc152643070"/>
      <w:bookmarkStart w:id="1017" w:name="_Toc154297648"/>
      <w:bookmarkStart w:id="1018" w:name="_Toc155586414"/>
      <w:bookmarkStart w:id="1019" w:name="_Toc158025481"/>
      <w:r>
        <w:rPr>
          <w:rStyle w:val="CharDivNo"/>
        </w:rPr>
        <w:t>Division 1</w:t>
      </w:r>
      <w:r>
        <w:rPr>
          <w:snapToGrid w:val="0"/>
        </w:rPr>
        <w:t> — </w:t>
      </w:r>
      <w:r>
        <w:rPr>
          <w:rStyle w:val="CharDivText"/>
        </w:rPr>
        <w:t>Transfers</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rPr>
          <w:rStyle w:val="CharDivText"/>
        </w:rPr>
        <w:t xml:space="preserve"> </w:t>
      </w:r>
    </w:p>
    <w:p>
      <w:pPr>
        <w:pStyle w:val="Heading5"/>
        <w:rPr>
          <w:snapToGrid w:val="0"/>
        </w:rPr>
      </w:pPr>
      <w:bookmarkStart w:id="1020" w:name="_Toc455990270"/>
      <w:bookmarkStart w:id="1021" w:name="_Toc498931555"/>
      <w:bookmarkStart w:id="1022" w:name="_Toc36451605"/>
      <w:bookmarkStart w:id="1023" w:name="_Toc101771969"/>
      <w:bookmarkStart w:id="1024" w:name="_Toc124126187"/>
      <w:bookmarkStart w:id="1025" w:name="_Toc158025482"/>
      <w:bookmarkStart w:id="1026" w:name="_Toc155586415"/>
      <w:r>
        <w:rPr>
          <w:rStyle w:val="CharSectno"/>
        </w:rPr>
        <w:t>82</w:t>
      </w:r>
      <w:r>
        <w:rPr>
          <w:snapToGrid w:val="0"/>
        </w:rPr>
        <w:t>.</w:t>
      </w:r>
      <w:r>
        <w:rPr>
          <w:snapToGrid w:val="0"/>
        </w:rPr>
        <w:tab/>
        <w:t>Transfers</w:t>
      </w:r>
      <w:bookmarkEnd w:id="1020"/>
      <w:bookmarkEnd w:id="1021"/>
      <w:bookmarkEnd w:id="1022"/>
      <w:bookmarkEnd w:id="1023"/>
      <w:bookmarkEnd w:id="1024"/>
      <w:bookmarkEnd w:id="1025"/>
      <w:bookmarkEnd w:id="1026"/>
      <w:r>
        <w:rPr>
          <w:snapToGrid w:val="0"/>
        </w:rPr>
        <w:t xml:space="preserve"> </w:t>
      </w:r>
    </w:p>
    <w:p>
      <w:pPr>
        <w:pStyle w:val="Subsection"/>
        <w:spacing w:before="120"/>
        <w:rPr>
          <w:snapToGrid w:val="0"/>
        </w:rPr>
      </w:pPr>
      <w:r>
        <w:rPr>
          <w:snapToGrid w:val="0"/>
        </w:rPr>
        <w:tab/>
        <w:t>(1)</w:t>
      </w:r>
      <w:r>
        <w:rPr>
          <w:snapToGrid w:val="0"/>
        </w:rPr>
        <w:tab/>
        <w:t>The proprietor of land or of a lease mortgage or charge or of any estate right or interest therein respectively may transfer the same by a transfer in an approved form. 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spacing w:before="120"/>
        <w:rPr>
          <w:snapToGrid w:val="0"/>
        </w:rPr>
      </w:pPr>
      <w:r>
        <w:rPr>
          <w:snapToGrid w:val="0"/>
        </w:rPr>
        <w:tab/>
        <w:t>(2)</w:t>
      </w:r>
      <w:r>
        <w:rPr>
          <w:snapToGrid w:val="0"/>
        </w:rPr>
        <w:tab/>
        <w:t>Where the consideration for a transfer is not a sum of money, the true consideration shall be concisely stated.</w:t>
      </w:r>
    </w:p>
    <w:p>
      <w:pPr>
        <w:pStyle w:val="Footnotesection"/>
      </w:pPr>
      <w:r>
        <w:tab/>
        <w:t xml:space="preserve">[Section 82 amended by No. 17 of 1950 s. 20; No. 81 of 1996 s. 56; No. 6 of 2003 s. 30.] </w:t>
      </w:r>
    </w:p>
    <w:p>
      <w:pPr>
        <w:pStyle w:val="Heading5"/>
        <w:rPr>
          <w:snapToGrid w:val="0"/>
        </w:rPr>
      </w:pPr>
      <w:bookmarkStart w:id="1027" w:name="_Toc455990271"/>
      <w:bookmarkStart w:id="1028" w:name="_Toc498931556"/>
      <w:bookmarkStart w:id="1029" w:name="_Toc36451606"/>
      <w:bookmarkStart w:id="1030" w:name="_Toc101771970"/>
      <w:bookmarkStart w:id="1031" w:name="_Toc124126188"/>
      <w:bookmarkStart w:id="1032" w:name="_Toc158025483"/>
      <w:bookmarkStart w:id="1033" w:name="_Toc155586416"/>
      <w:r>
        <w:rPr>
          <w:rStyle w:val="CharSectno"/>
        </w:rPr>
        <w:t>83</w:t>
      </w:r>
      <w:r>
        <w:rPr>
          <w:snapToGrid w:val="0"/>
        </w:rPr>
        <w:t>.</w:t>
      </w:r>
      <w:r>
        <w:rPr>
          <w:snapToGrid w:val="0"/>
        </w:rPr>
        <w:tab/>
        <w:t>Transfer to include right to sue thereunder</w:t>
      </w:r>
      <w:bookmarkEnd w:id="1027"/>
      <w:bookmarkEnd w:id="1028"/>
      <w:bookmarkEnd w:id="1029"/>
      <w:bookmarkEnd w:id="1030"/>
      <w:bookmarkEnd w:id="1031"/>
      <w:bookmarkEnd w:id="1032"/>
      <w:bookmarkEnd w:id="1033"/>
      <w:r>
        <w:rPr>
          <w:snapToGrid w:val="0"/>
        </w:rPr>
        <w:t xml:space="preserve"> </w:t>
      </w:r>
    </w:p>
    <w:p>
      <w:pPr>
        <w:pStyle w:val="Subsection"/>
        <w:spacing w:before="120"/>
        <w:rPr>
          <w:snapToGrid w:val="0"/>
        </w:rPr>
      </w:pPr>
      <w:r>
        <w:rPr>
          <w:snapToGrid w:val="0"/>
        </w:rPr>
        <w:tab/>
      </w:r>
      <w:r>
        <w:rPr>
          <w:snapToGrid w:val="0"/>
        </w:rPr>
        <w:tab/>
        <w:t>By virtue of every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 Provided always that 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Heading5"/>
        <w:rPr>
          <w:snapToGrid w:val="0"/>
        </w:rPr>
      </w:pPr>
      <w:bookmarkStart w:id="1034" w:name="_Toc455990272"/>
      <w:bookmarkStart w:id="1035" w:name="_Toc498931557"/>
      <w:bookmarkStart w:id="1036" w:name="_Toc36451607"/>
      <w:bookmarkStart w:id="1037" w:name="_Toc101771971"/>
      <w:bookmarkStart w:id="1038" w:name="_Toc124126189"/>
      <w:bookmarkStart w:id="1039" w:name="_Toc158025484"/>
      <w:bookmarkStart w:id="1040" w:name="_Toc155586417"/>
      <w:r>
        <w:rPr>
          <w:rStyle w:val="CharSectno"/>
        </w:rPr>
        <w:t>84</w:t>
      </w:r>
      <w:r>
        <w:rPr>
          <w:snapToGrid w:val="0"/>
        </w:rPr>
        <w:t>.</w:t>
      </w:r>
      <w:r>
        <w:rPr>
          <w:snapToGrid w:val="0"/>
        </w:rPr>
        <w:tab/>
        <w:t>Proprietor may vest estate jointly in himself and others without limiting any use, etc.</w:t>
      </w:r>
      <w:bookmarkEnd w:id="1034"/>
      <w:bookmarkEnd w:id="1035"/>
      <w:bookmarkEnd w:id="1036"/>
      <w:bookmarkEnd w:id="1037"/>
      <w:bookmarkEnd w:id="1038"/>
      <w:bookmarkEnd w:id="1039"/>
      <w:bookmarkEnd w:id="1040"/>
      <w:r>
        <w:rPr>
          <w:snapToGrid w:val="0"/>
        </w:rPr>
        <w:t xml:space="preserve"> </w:t>
      </w:r>
    </w:p>
    <w:p>
      <w:pPr>
        <w:pStyle w:val="Subsection"/>
        <w:spacing w:before="200"/>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pPr>
      <w:r>
        <w:tab/>
        <w:t>[Section 84 amended by No. 28 of 2003 s. 129(3).]</w:t>
      </w:r>
    </w:p>
    <w:p>
      <w:pPr>
        <w:pStyle w:val="Heading5"/>
        <w:rPr>
          <w:snapToGrid w:val="0"/>
        </w:rPr>
      </w:pPr>
      <w:bookmarkStart w:id="1041" w:name="_Toc455990273"/>
      <w:bookmarkStart w:id="1042" w:name="_Toc498931558"/>
      <w:bookmarkStart w:id="1043" w:name="_Toc36451608"/>
      <w:bookmarkStart w:id="1044" w:name="_Toc101771972"/>
      <w:bookmarkStart w:id="1045" w:name="_Toc124126190"/>
      <w:bookmarkStart w:id="1046" w:name="_Toc158025485"/>
      <w:bookmarkStart w:id="1047" w:name="_Toc155586418"/>
      <w:r>
        <w:rPr>
          <w:rStyle w:val="CharSectno"/>
        </w:rPr>
        <w:t>85</w:t>
      </w:r>
      <w:r>
        <w:rPr>
          <w:snapToGrid w:val="0"/>
        </w:rPr>
        <w:t>.</w:t>
      </w:r>
      <w:r>
        <w:rPr>
          <w:snapToGrid w:val="0"/>
        </w:rPr>
        <w:tab/>
        <w:t>Instruments when signed and registered to have the same efficacy as a deed acknowledged</w:t>
      </w:r>
      <w:bookmarkEnd w:id="1041"/>
      <w:bookmarkEnd w:id="1042"/>
      <w:bookmarkEnd w:id="1043"/>
      <w:bookmarkEnd w:id="1044"/>
      <w:bookmarkEnd w:id="1045"/>
      <w:bookmarkEnd w:id="1046"/>
      <w:bookmarkEnd w:id="1047"/>
      <w:r>
        <w:rPr>
          <w:snapToGrid w:val="0"/>
        </w:rPr>
        <w:t xml:space="preserve"> </w:t>
      </w:r>
    </w:p>
    <w:p>
      <w:pPr>
        <w:pStyle w:val="Subsection"/>
        <w:spacing w:before="200"/>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pPr>
      <w:r>
        <w:tab/>
        <w:t xml:space="preserve">[Section 85 amended by No. 81 of 1996 s. 145(1); No. 28 of 2003 s. 129(4).] </w:t>
      </w:r>
    </w:p>
    <w:p>
      <w:pPr>
        <w:pStyle w:val="Heading5"/>
        <w:rPr>
          <w:snapToGrid w:val="0"/>
        </w:rPr>
      </w:pPr>
      <w:bookmarkStart w:id="1048" w:name="_Toc455990274"/>
      <w:bookmarkStart w:id="1049" w:name="_Toc498931559"/>
      <w:bookmarkStart w:id="1050" w:name="_Toc36451609"/>
      <w:bookmarkStart w:id="1051" w:name="_Toc101771973"/>
      <w:bookmarkStart w:id="1052" w:name="_Toc124126191"/>
      <w:bookmarkStart w:id="1053" w:name="_Toc158025486"/>
      <w:bookmarkStart w:id="1054" w:name="_Toc155586419"/>
      <w:r>
        <w:rPr>
          <w:rStyle w:val="CharSectno"/>
        </w:rPr>
        <w:t>86</w:t>
      </w:r>
      <w:r>
        <w:rPr>
          <w:snapToGrid w:val="0"/>
        </w:rPr>
        <w:t>.</w:t>
      </w:r>
      <w:r>
        <w:rPr>
          <w:snapToGrid w:val="0"/>
        </w:rPr>
        <w:tab/>
        <w:t>Duplicate certificate to be delivered to Registrar on transfer</w:t>
      </w:r>
      <w:bookmarkEnd w:id="1048"/>
      <w:bookmarkEnd w:id="1049"/>
      <w:bookmarkEnd w:id="1050"/>
      <w:bookmarkEnd w:id="1051"/>
      <w:bookmarkEnd w:id="1052"/>
      <w:bookmarkEnd w:id="1053"/>
      <w:bookmarkEnd w:id="1054"/>
      <w:r>
        <w:rPr>
          <w:snapToGrid w:val="0"/>
        </w:rPr>
        <w:t xml:space="preserve"> </w:t>
      </w:r>
    </w:p>
    <w:p>
      <w:pPr>
        <w:pStyle w:val="Subsection"/>
        <w:spacing w:before="200"/>
        <w:rPr>
          <w:snapToGrid w:val="0"/>
        </w:rPr>
      </w:pPr>
      <w:r>
        <w:rPr>
          <w:snapToGrid w:val="0"/>
        </w:rPr>
        <w:tab/>
        <w:t>(1)</w:t>
      </w:r>
      <w:r>
        <w:rPr>
          <w:snapToGrid w:val="0"/>
        </w:rPr>
        <w:tab/>
        <w:t xml:space="preserve">If a transfer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 </w:t>
      </w:r>
    </w:p>
    <w:p>
      <w:pPr>
        <w:pStyle w:val="Subsection"/>
        <w:spacing w:before="200"/>
        <w:rPr>
          <w:snapToGrid w:val="0"/>
        </w:rPr>
      </w:pPr>
      <w:r>
        <w:rPr>
          <w:snapToGrid w:val="0"/>
        </w:rPr>
        <w:tab/>
        <w:t>(2)</w:t>
      </w:r>
      <w:r>
        <w:rPr>
          <w:snapToGrid w:val="0"/>
        </w:rPr>
        <w:tab/>
        <w:t>The duplicate (if any) of any wholly or partially cancelled certificate shall be retained by the Registrar.</w:t>
      </w:r>
    </w:p>
    <w:p>
      <w:pPr>
        <w:pStyle w:val="Subsection"/>
        <w:spacing w:before="200"/>
        <w:rPr>
          <w:snapToGrid w:val="0"/>
        </w:rPr>
      </w:pPr>
      <w:r>
        <w:rPr>
          <w:snapToGrid w:val="0"/>
        </w:rPr>
        <w:tab/>
        <w:t>(3)</w:t>
      </w:r>
      <w:r>
        <w:rPr>
          <w:snapToGrid w:val="0"/>
        </w:rPr>
        <w:tab/>
        <w:t xml:space="preserve">The Registrar shall create and register in the transferee’s name a certificate of title to the land mentioned in such transfer and, on the application of the proprietor of the untransferred portion, shall create and register in the proprietor’s name a certificate of title to such portion. </w:t>
      </w:r>
    </w:p>
    <w:p>
      <w:pPr>
        <w:pStyle w:val="Subsection"/>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pPr>
      <w:r>
        <w:tab/>
        <w:t xml:space="preserve">[Section 86 inserted by No. 81 of 1996 s. 57; amended by No. 6 of 2003 s. 31.] </w:t>
      </w:r>
    </w:p>
    <w:p>
      <w:pPr>
        <w:pStyle w:val="Heading5"/>
      </w:pPr>
      <w:bookmarkStart w:id="1055" w:name="_Toc101771974"/>
      <w:bookmarkStart w:id="1056" w:name="_Toc124126192"/>
      <w:bookmarkStart w:id="1057" w:name="_Toc158025487"/>
      <w:bookmarkStart w:id="1058" w:name="_Toc155586420"/>
      <w:bookmarkStart w:id="1059" w:name="_Toc455990276"/>
      <w:bookmarkStart w:id="1060" w:name="_Toc498931561"/>
      <w:bookmarkStart w:id="1061" w:name="_Toc36451611"/>
      <w:r>
        <w:rPr>
          <w:rStyle w:val="CharSectno"/>
        </w:rPr>
        <w:t>87</w:t>
      </w:r>
      <w:r>
        <w:t>.</w:t>
      </w:r>
      <w:r>
        <w:tab/>
        <w:t>Total transfer by endorsement on paper title or by entering transferee’s name on digital title</w:t>
      </w:r>
      <w:bookmarkEnd w:id="1055"/>
      <w:bookmarkEnd w:id="1056"/>
      <w:bookmarkEnd w:id="1057"/>
      <w:bookmarkEnd w:id="1058"/>
    </w:p>
    <w:p>
      <w:pPr>
        <w:pStyle w:val="Subsection"/>
        <w:spacing w:before="200"/>
        <w:rPr>
          <w:snapToGrid w:val="0"/>
        </w:rPr>
      </w:pPr>
      <w:r>
        <w:tab/>
        <w:t>(1)</w:t>
      </w:r>
      <w:r>
        <w:tab/>
      </w:r>
      <w:r>
        <w:rPr>
          <w:snapToGrid w:val="0"/>
        </w:rPr>
        <w:t>If a transfer purports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keepNext/>
        <w:spacing w:before="200"/>
        <w:rPr>
          <w:snapToGrid w:val="0"/>
        </w:rPr>
      </w:pPr>
      <w:r>
        <w:tab/>
        <w:t>(2)</w:t>
      </w:r>
      <w:r>
        <w:tab/>
        <w:t xml:space="preserve">If </w:t>
      </w:r>
      <w:r>
        <w:rPr>
          <w:snapToGrid w:val="0"/>
        </w:rPr>
        <w:t xml:space="preserve">a transfer purports to transfer the whole of the land mentioned in a digital title the Registrar may if he thinks fit instead of cancelling the certificate of title under section 86 — </w:t>
      </w:r>
    </w:p>
    <w:p>
      <w:pPr>
        <w:pStyle w:val="Indenta"/>
        <w:rPr>
          <w:snapToGrid w:val="0"/>
        </w:rPr>
      </w:pPr>
      <w:r>
        <w:rPr>
          <w:snapToGrid w:val="0"/>
        </w:rPr>
        <w:tab/>
        <w:t>(a)</w:t>
      </w:r>
      <w:r>
        <w:rPr>
          <w:snapToGrid w:val="0"/>
        </w:rPr>
        <w:tab/>
        <w:t>enter the name of the transferee as the new proprietor on the certificate of title;</w:t>
      </w:r>
    </w:p>
    <w:p>
      <w:pPr>
        <w:pStyle w:val="Indenta"/>
        <w:rPr>
          <w:snapToGrid w:val="0"/>
        </w:rPr>
      </w:pPr>
      <w:r>
        <w:rPr>
          <w:snapToGrid w:val="0"/>
        </w:rPr>
        <w:tab/>
        <w:t>(b)</w:t>
      </w:r>
      <w:r>
        <w:rPr>
          <w:snapToGrid w:val="0"/>
        </w:rPr>
        <w:tab/>
      </w:r>
      <w:r>
        <w:t>cancel the duplicate certificate of title (if any);</w:t>
      </w:r>
      <w:r>
        <w:rPr>
          <w:snapToGrid w:val="0"/>
        </w:rPr>
        <w:t xml:space="preserve"> and </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rPr>
          <w:snapToGrid w:val="0"/>
        </w:rPr>
      </w:pPr>
      <w:r>
        <w:rPr>
          <w:snapToGrid w:val="0"/>
        </w:rPr>
        <w:tab/>
        <w:t>(3)</w:t>
      </w:r>
      <w:r>
        <w:rPr>
          <w:snapToGrid w:val="0"/>
        </w:rPr>
        <w:tab/>
        <w:t>Every certificate with such memorandum or such change shall be as effectual for the purpose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 xml:space="preserve">[Section 87 inserted by No. 6 of 2003 s. 32.] </w:t>
      </w:r>
    </w:p>
    <w:p>
      <w:pPr>
        <w:pStyle w:val="Heading5"/>
        <w:rPr>
          <w:snapToGrid w:val="0"/>
        </w:rPr>
      </w:pPr>
      <w:bookmarkStart w:id="1062" w:name="_Toc101771975"/>
      <w:bookmarkStart w:id="1063" w:name="_Toc124126193"/>
      <w:bookmarkStart w:id="1064" w:name="_Toc158025488"/>
      <w:bookmarkStart w:id="1065" w:name="_Toc155586421"/>
      <w:r>
        <w:rPr>
          <w:rStyle w:val="CharSectno"/>
        </w:rPr>
        <w:t>88</w:t>
      </w:r>
      <w:r>
        <w:rPr>
          <w:snapToGrid w:val="0"/>
        </w:rPr>
        <w:t>.</w:t>
      </w:r>
      <w:r>
        <w:rPr>
          <w:snapToGrid w:val="0"/>
        </w:rPr>
        <w:tab/>
        <w:t>Transferee of land subject to encumbrance to indemnify transferor</w:t>
      </w:r>
      <w:bookmarkEnd w:id="1059"/>
      <w:bookmarkEnd w:id="1060"/>
      <w:bookmarkEnd w:id="1061"/>
      <w:bookmarkEnd w:id="1062"/>
      <w:bookmarkEnd w:id="1063"/>
      <w:bookmarkEnd w:id="1064"/>
      <w:bookmarkEnd w:id="1065"/>
      <w:r>
        <w:rPr>
          <w:snapToGrid w:val="0"/>
        </w:rPr>
        <w:t xml:space="preserve"> </w:t>
      </w:r>
    </w:p>
    <w:p>
      <w:pPr>
        <w:pStyle w:val="Subsection"/>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or of this Act subject to a mortgage or charge there shall be implied a covenant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260"/>
        <w:rPr>
          <w:snapToGrid w:val="0"/>
        </w:rPr>
      </w:pPr>
      <w:bookmarkStart w:id="1066" w:name="_Toc455990277"/>
      <w:bookmarkStart w:id="1067" w:name="_Toc498931562"/>
      <w:bookmarkStart w:id="1068" w:name="_Toc36451612"/>
      <w:bookmarkStart w:id="1069" w:name="_Toc101771976"/>
      <w:bookmarkStart w:id="1070" w:name="_Toc124126194"/>
      <w:bookmarkStart w:id="1071" w:name="_Toc158025489"/>
      <w:bookmarkStart w:id="1072" w:name="_Toc155586422"/>
      <w:r>
        <w:rPr>
          <w:rStyle w:val="CharSectno"/>
        </w:rPr>
        <w:t>88A</w:t>
      </w:r>
      <w:r>
        <w:rPr>
          <w:snapToGrid w:val="0"/>
        </w:rPr>
        <w:t>.</w:t>
      </w:r>
      <w:r>
        <w:rPr>
          <w:snapToGrid w:val="0"/>
        </w:rPr>
        <w:tab/>
        <w:t>Memorial of easements to be registered</w:t>
      </w:r>
      <w:bookmarkEnd w:id="1066"/>
      <w:bookmarkEnd w:id="1067"/>
      <w:bookmarkEnd w:id="1068"/>
      <w:bookmarkEnd w:id="1069"/>
      <w:bookmarkEnd w:id="1070"/>
      <w:bookmarkEnd w:id="1071"/>
      <w:bookmarkEnd w:id="1072"/>
      <w:r>
        <w:rPr>
          <w:snapToGrid w:val="0"/>
        </w:rPr>
        <w:t xml:space="preserve"> </w:t>
      </w:r>
    </w:p>
    <w:p>
      <w:pPr>
        <w:pStyle w:val="Subsection"/>
        <w:rPr>
          <w:snapToGrid w:val="0"/>
        </w:rPr>
      </w:pPr>
      <w:r>
        <w:rPr>
          <w:snapToGrid w:val="0"/>
        </w:rPr>
        <w:tab/>
      </w:r>
      <w:r>
        <w:rPr>
          <w:snapToGrid w:val="0"/>
        </w:rPr>
        <w:tab/>
        <w:t>A memorial of any transfer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pPr>
      <w:r>
        <w:tab/>
        <w:t xml:space="preserve">[Section 88A inserted by No. 17 of 1950 s. 22; amended by No. 81 of 1996 s. 59.] </w:t>
      </w:r>
    </w:p>
    <w:p>
      <w:pPr>
        <w:pStyle w:val="Ednotesection"/>
        <w:ind w:left="890" w:hanging="890"/>
      </w:pPr>
      <w:r>
        <w:t>[</w:t>
      </w:r>
      <w:r>
        <w:rPr>
          <w:b/>
        </w:rPr>
        <w:t>89.</w:t>
      </w:r>
      <w:r>
        <w:tab/>
      </w:r>
      <w:r>
        <w:tab/>
        <w:t>Repealed by No. 26 of 1999 s. 106(3).]</w:t>
      </w:r>
    </w:p>
    <w:p>
      <w:pPr>
        <w:pStyle w:val="Ednotesection"/>
        <w:ind w:left="890" w:hanging="890"/>
      </w:pPr>
      <w:r>
        <w:t>[</w:t>
      </w:r>
      <w:r>
        <w:rPr>
          <w:b/>
        </w:rPr>
        <w:t>90.</w:t>
      </w:r>
      <w:r>
        <w:tab/>
      </w:r>
      <w:r>
        <w:tab/>
        <w:t>Repealed by No. 59 of 2004 s. 140.]</w:t>
      </w:r>
    </w:p>
    <w:p>
      <w:pPr>
        <w:pStyle w:val="Heading3"/>
      </w:pPr>
      <w:bookmarkStart w:id="1073" w:name="_Toc82247836"/>
      <w:bookmarkStart w:id="1074" w:name="_Toc89746510"/>
      <w:bookmarkStart w:id="1075" w:name="_Toc98053925"/>
      <w:bookmarkStart w:id="1076" w:name="_Toc98902032"/>
      <w:bookmarkStart w:id="1077" w:name="_Toc100723931"/>
      <w:bookmarkStart w:id="1078" w:name="_Toc100983720"/>
      <w:bookmarkStart w:id="1079" w:name="_Toc101061262"/>
      <w:bookmarkStart w:id="1080" w:name="_Toc101252175"/>
      <w:bookmarkStart w:id="1081" w:name="_Toc101771977"/>
      <w:bookmarkStart w:id="1082" w:name="_Toc101772336"/>
      <w:bookmarkStart w:id="1083" w:name="_Toc101772695"/>
      <w:bookmarkStart w:id="1084" w:name="_Toc101773054"/>
      <w:bookmarkStart w:id="1085" w:name="_Toc104285463"/>
      <w:bookmarkStart w:id="1086" w:name="_Toc121567024"/>
      <w:bookmarkStart w:id="1087" w:name="_Toc121567382"/>
      <w:bookmarkStart w:id="1088" w:name="_Toc122839267"/>
      <w:bookmarkStart w:id="1089" w:name="_Toc124126195"/>
      <w:bookmarkStart w:id="1090" w:name="_Toc124141300"/>
      <w:bookmarkStart w:id="1091" w:name="_Toc131479385"/>
      <w:bookmarkStart w:id="1092" w:name="_Toc151785217"/>
      <w:bookmarkStart w:id="1093" w:name="_Toc152643079"/>
      <w:bookmarkStart w:id="1094" w:name="_Toc154297657"/>
      <w:bookmarkStart w:id="1095" w:name="_Toc155586423"/>
      <w:bookmarkStart w:id="1096" w:name="_Toc158025490"/>
      <w:r>
        <w:rPr>
          <w:rStyle w:val="CharDivNo"/>
        </w:rPr>
        <w:t>Division 2</w:t>
      </w:r>
      <w:r>
        <w:t> — </w:t>
      </w:r>
      <w:r>
        <w:rPr>
          <w:rStyle w:val="CharDivText"/>
        </w:rPr>
        <w:t>Leases and subleases</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r>
        <w:rPr>
          <w:rStyle w:val="CharDivText"/>
        </w:rPr>
        <w:t xml:space="preserve"> </w:t>
      </w:r>
    </w:p>
    <w:p>
      <w:pPr>
        <w:pStyle w:val="Heading5"/>
        <w:keepLines w:val="0"/>
        <w:spacing w:before="260"/>
        <w:rPr>
          <w:snapToGrid w:val="0"/>
        </w:rPr>
      </w:pPr>
      <w:bookmarkStart w:id="1097" w:name="_Toc455990280"/>
      <w:bookmarkStart w:id="1098" w:name="_Toc498931564"/>
      <w:bookmarkStart w:id="1099" w:name="_Toc36451614"/>
      <w:bookmarkStart w:id="1100" w:name="_Toc101771978"/>
      <w:bookmarkStart w:id="1101" w:name="_Toc124126196"/>
      <w:bookmarkStart w:id="1102" w:name="_Toc158025491"/>
      <w:bookmarkStart w:id="1103" w:name="_Toc155586424"/>
      <w:r>
        <w:rPr>
          <w:rStyle w:val="CharSectno"/>
        </w:rPr>
        <w:t>91</w:t>
      </w:r>
      <w:r>
        <w:rPr>
          <w:snapToGrid w:val="0"/>
        </w:rPr>
        <w:t>.</w:t>
      </w:r>
      <w:r>
        <w:rPr>
          <w:snapToGrid w:val="0"/>
        </w:rPr>
        <w:tab/>
        <w:t>Leases of land</w:t>
      </w:r>
      <w:bookmarkEnd w:id="1097"/>
      <w:bookmarkEnd w:id="1098"/>
      <w:bookmarkEnd w:id="1099"/>
      <w:bookmarkEnd w:id="1100"/>
      <w:bookmarkEnd w:id="1101"/>
      <w:bookmarkEnd w:id="1102"/>
      <w:bookmarkEnd w:id="1103"/>
      <w:r>
        <w:rPr>
          <w:snapToGrid w:val="0"/>
        </w:rPr>
        <w:t xml:space="preserve"> </w:t>
      </w:r>
    </w:p>
    <w:p>
      <w:pPr>
        <w:pStyle w:val="Subsection"/>
        <w:spacing w:before="120"/>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rPr>
          <w:spacing w:val="-4"/>
        </w:rPr>
      </w:pPr>
      <w:r>
        <w:tab/>
      </w:r>
      <w:r>
        <w:rPr>
          <w:spacing w:val="-4"/>
        </w:rPr>
        <w:t xml:space="preserve">[Section 91 amended by No. 17 of 1950 s. 23; No. 81 of 1996 s. 61; No. 56 of 2003 s. 13.] </w:t>
      </w:r>
    </w:p>
    <w:p>
      <w:pPr>
        <w:pStyle w:val="Heading5"/>
        <w:keepLines w:val="0"/>
        <w:spacing w:before="260"/>
        <w:rPr>
          <w:snapToGrid w:val="0"/>
        </w:rPr>
      </w:pPr>
      <w:bookmarkStart w:id="1104" w:name="_Toc455990281"/>
      <w:bookmarkStart w:id="1105" w:name="_Toc498931565"/>
      <w:bookmarkStart w:id="1106" w:name="_Toc36451615"/>
      <w:bookmarkStart w:id="1107" w:name="_Toc101771979"/>
      <w:bookmarkStart w:id="1108" w:name="_Toc124126197"/>
      <w:bookmarkStart w:id="1109" w:name="_Toc158025492"/>
      <w:bookmarkStart w:id="1110" w:name="_Toc155586425"/>
      <w:r>
        <w:rPr>
          <w:rStyle w:val="CharSectno"/>
        </w:rPr>
        <w:t>92</w:t>
      </w:r>
      <w:r>
        <w:rPr>
          <w:snapToGrid w:val="0"/>
        </w:rPr>
        <w:t>.</w:t>
      </w:r>
      <w:r>
        <w:rPr>
          <w:snapToGrid w:val="0"/>
        </w:rPr>
        <w:tab/>
        <w:t>Covenants to be implied in every lease against the lessee</w:t>
      </w:r>
      <w:bookmarkEnd w:id="1104"/>
      <w:bookmarkEnd w:id="1105"/>
      <w:bookmarkEnd w:id="1106"/>
      <w:bookmarkEnd w:id="1107"/>
      <w:bookmarkEnd w:id="1108"/>
      <w:bookmarkEnd w:id="1109"/>
      <w:bookmarkEnd w:id="1110"/>
      <w:r>
        <w:rPr>
          <w:snapToGrid w:val="0"/>
        </w:rPr>
        <w:t xml:space="preserve"> </w:t>
      </w:r>
    </w:p>
    <w:p>
      <w:pPr>
        <w:pStyle w:val="Subsection"/>
        <w:spacing w:before="120"/>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 </w:t>
      </w:r>
    </w:p>
    <w:p>
      <w:pPr>
        <w:pStyle w:val="Indenta"/>
        <w:rPr>
          <w:snapToGrid w:val="0"/>
          <w:spacing w:val="-4"/>
        </w:rPr>
      </w:pPr>
      <w:r>
        <w:rPr>
          <w:snapToGrid w:val="0"/>
          <w:spacing w:val="-4"/>
        </w:rPr>
        <w:tab/>
        <w:t>(i)</w:t>
      </w:r>
      <w:r>
        <w:rPr>
          <w:snapToGrid w:val="0"/>
          <w:spacing w:val="-4"/>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rPr>
          <w:snapToGrid w:val="0"/>
        </w:rPr>
      </w:pPr>
      <w:r>
        <w:rPr>
          <w:snapToGrid w:val="0"/>
        </w:rPr>
        <w:tab/>
        <w:t>(ii)</w:t>
      </w:r>
      <w:r>
        <w:rPr>
          <w:snapToGrid w:val="0"/>
        </w:rPr>
        <w:tab/>
        <w:t>That he or they will keep and yield up the leased property in good and tenantable repair accidents and damage from storm and tempest and reasonable wear and tear excepted.</w:t>
      </w:r>
    </w:p>
    <w:p>
      <w:pPr>
        <w:pStyle w:val="Heading5"/>
        <w:spacing w:before="120"/>
        <w:rPr>
          <w:snapToGrid w:val="0"/>
        </w:rPr>
      </w:pPr>
      <w:bookmarkStart w:id="1111" w:name="_Toc455990282"/>
      <w:bookmarkStart w:id="1112" w:name="_Toc498931566"/>
      <w:bookmarkStart w:id="1113" w:name="_Toc36451616"/>
      <w:bookmarkStart w:id="1114" w:name="_Toc101771980"/>
      <w:bookmarkStart w:id="1115" w:name="_Toc124126198"/>
      <w:bookmarkStart w:id="1116" w:name="_Toc158025493"/>
      <w:bookmarkStart w:id="1117" w:name="_Toc155586426"/>
      <w:r>
        <w:rPr>
          <w:rStyle w:val="CharSectno"/>
        </w:rPr>
        <w:t>93</w:t>
      </w:r>
      <w:r>
        <w:rPr>
          <w:snapToGrid w:val="0"/>
        </w:rPr>
        <w:t>.</w:t>
      </w:r>
      <w:r>
        <w:rPr>
          <w:snapToGrid w:val="0"/>
        </w:rPr>
        <w:tab/>
        <w:t>Powers to be implied in lessor</w:t>
      </w:r>
      <w:bookmarkEnd w:id="1111"/>
      <w:bookmarkEnd w:id="1112"/>
      <w:bookmarkEnd w:id="1113"/>
      <w:bookmarkEnd w:id="1114"/>
      <w:bookmarkEnd w:id="1115"/>
      <w:bookmarkEnd w:id="1116"/>
      <w:bookmarkEnd w:id="1117"/>
      <w:r>
        <w:rPr>
          <w:snapToGrid w:val="0"/>
        </w:rPr>
        <w:t xml:space="preserve"> </w:t>
      </w:r>
    </w:p>
    <w:p>
      <w:pPr>
        <w:pStyle w:val="Subsection"/>
        <w:spacing w:before="120"/>
        <w:rPr>
          <w:snapToGrid w:val="0"/>
        </w:rPr>
      </w:pPr>
      <w:r>
        <w:rPr>
          <w:snapToGrid w:val="0"/>
          <w:spacing w:val="-4"/>
        </w:rPr>
        <w:tab/>
      </w:r>
      <w:r>
        <w:rPr>
          <w:snapToGrid w:val="0"/>
          <w:spacing w:val="-4"/>
        </w:rPr>
        <w:tab/>
      </w:r>
      <w:r>
        <w:rPr>
          <w:snapToGrid w:val="0"/>
        </w:rPr>
        <w:t>In every lease made under this Act there shall also be implied in the lessor and his transferees the following powers (that is to say): — </w:t>
      </w:r>
    </w:p>
    <w:p>
      <w:pPr>
        <w:pStyle w:val="Indenta"/>
        <w:spacing w:before="60"/>
        <w:rPr>
          <w:snapToGrid w:val="0"/>
        </w:rPr>
      </w:pPr>
      <w:r>
        <w:rPr>
          <w:snapToGrid w:val="0"/>
        </w:rPr>
        <w:tab/>
        <w:t>(1)</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rPr>
          <w:snapToGrid w:val="0"/>
        </w:rPr>
      </w:pPr>
      <w:r>
        <w:rPr>
          <w:snapToGrid w:val="0"/>
        </w:rPr>
        <w:tab/>
        <w:t>(2)</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Heading5"/>
        <w:spacing w:before="120"/>
        <w:rPr>
          <w:snapToGrid w:val="0"/>
        </w:rPr>
      </w:pPr>
      <w:bookmarkStart w:id="1118" w:name="_Toc455990283"/>
      <w:bookmarkStart w:id="1119" w:name="_Toc498931567"/>
      <w:bookmarkStart w:id="1120" w:name="_Toc36451617"/>
      <w:bookmarkStart w:id="1121" w:name="_Toc101771981"/>
      <w:bookmarkStart w:id="1122" w:name="_Toc124126199"/>
      <w:bookmarkStart w:id="1123" w:name="_Toc158025494"/>
      <w:bookmarkStart w:id="1124" w:name="_Toc155586427"/>
      <w:r>
        <w:rPr>
          <w:rStyle w:val="CharSectno"/>
        </w:rPr>
        <w:t>94</w:t>
      </w:r>
      <w:r>
        <w:rPr>
          <w:snapToGrid w:val="0"/>
        </w:rPr>
        <w:t>.</w:t>
      </w:r>
      <w:r>
        <w:rPr>
          <w:snapToGrid w:val="0"/>
        </w:rPr>
        <w:tab/>
        <w:t>Short forms of covenants by lessees</w:t>
      </w:r>
      <w:bookmarkEnd w:id="1118"/>
      <w:bookmarkEnd w:id="1119"/>
      <w:bookmarkEnd w:id="1120"/>
      <w:bookmarkEnd w:id="1121"/>
      <w:bookmarkEnd w:id="1122"/>
      <w:bookmarkEnd w:id="1123"/>
      <w:bookmarkEnd w:id="1124"/>
      <w:r>
        <w:rPr>
          <w:snapToGrid w:val="0"/>
        </w:rPr>
        <w:t xml:space="preserve"> </w:t>
      </w:r>
    </w:p>
    <w:p>
      <w:pPr>
        <w:pStyle w:val="Subsection"/>
        <w:rPr>
          <w:snapToGrid w:val="0"/>
        </w:rPr>
      </w:pPr>
      <w:r>
        <w:rPr>
          <w:snapToGrid w:val="0"/>
        </w:rPr>
        <w:tab/>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two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 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Heading5"/>
        <w:spacing w:before="120"/>
        <w:rPr>
          <w:snapToGrid w:val="0"/>
        </w:rPr>
      </w:pPr>
      <w:bookmarkStart w:id="1125" w:name="_Toc455990284"/>
      <w:bookmarkStart w:id="1126" w:name="_Toc498931568"/>
      <w:bookmarkStart w:id="1127" w:name="_Toc36451618"/>
      <w:bookmarkStart w:id="1128" w:name="_Toc101771982"/>
      <w:bookmarkStart w:id="1129" w:name="_Toc124126200"/>
      <w:bookmarkStart w:id="1130" w:name="_Toc158025495"/>
      <w:bookmarkStart w:id="1131" w:name="_Toc155586428"/>
      <w:r>
        <w:rPr>
          <w:rStyle w:val="CharSectno"/>
        </w:rPr>
        <w:t>95</w:t>
      </w:r>
      <w:r>
        <w:rPr>
          <w:snapToGrid w:val="0"/>
        </w:rPr>
        <w:t>.</w:t>
      </w:r>
      <w:r>
        <w:rPr>
          <w:snapToGrid w:val="0"/>
        </w:rPr>
        <w:tab/>
        <w:t>Covenant to be implied on transfer of lease</w:t>
      </w:r>
      <w:bookmarkEnd w:id="1125"/>
      <w:bookmarkEnd w:id="1126"/>
      <w:bookmarkEnd w:id="1127"/>
      <w:bookmarkEnd w:id="1128"/>
      <w:bookmarkEnd w:id="1129"/>
      <w:bookmarkEnd w:id="1130"/>
      <w:bookmarkEnd w:id="1131"/>
      <w:r>
        <w:rPr>
          <w:snapToGrid w:val="0"/>
        </w:rPr>
        <w:t xml:space="preserve"> </w:t>
      </w:r>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spacing w:before="120"/>
        <w:rPr>
          <w:snapToGrid w:val="0"/>
        </w:rPr>
      </w:pPr>
      <w:bookmarkStart w:id="1132" w:name="_Toc455990285"/>
      <w:bookmarkStart w:id="1133" w:name="_Toc498931569"/>
      <w:bookmarkStart w:id="1134" w:name="_Toc36451619"/>
      <w:bookmarkStart w:id="1135" w:name="_Toc101771983"/>
      <w:bookmarkStart w:id="1136" w:name="_Toc124126201"/>
      <w:bookmarkStart w:id="1137" w:name="_Toc158025496"/>
      <w:bookmarkStart w:id="1138" w:name="_Toc155586429"/>
      <w:r>
        <w:rPr>
          <w:rStyle w:val="CharSectno"/>
        </w:rPr>
        <w:t>96</w:t>
      </w:r>
      <w:r>
        <w:rPr>
          <w:snapToGrid w:val="0"/>
        </w:rPr>
        <w:t>.</w:t>
      </w:r>
      <w:r>
        <w:rPr>
          <w:snapToGrid w:val="0"/>
        </w:rPr>
        <w:tab/>
        <w:t>Recovery of possession by lessors to be entered in Register</w:t>
      </w:r>
      <w:bookmarkEnd w:id="1132"/>
      <w:bookmarkEnd w:id="1133"/>
      <w:bookmarkEnd w:id="1134"/>
      <w:bookmarkEnd w:id="1135"/>
      <w:bookmarkEnd w:id="1136"/>
      <w:bookmarkEnd w:id="1137"/>
      <w:bookmarkEnd w:id="1138"/>
      <w:r>
        <w:rPr>
          <w:snapToGrid w:val="0"/>
        </w:rPr>
        <w:t xml:space="preserve"> </w:t>
      </w:r>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 xml:space="preserve">[Section 96 amended by No. 81 of 1996 s. 145(1).] </w:t>
      </w:r>
    </w:p>
    <w:p>
      <w:pPr>
        <w:pStyle w:val="Heading5"/>
        <w:spacing w:before="120"/>
        <w:rPr>
          <w:snapToGrid w:val="0"/>
        </w:rPr>
      </w:pPr>
      <w:bookmarkStart w:id="1139" w:name="_Toc455990286"/>
      <w:bookmarkStart w:id="1140" w:name="_Toc498931570"/>
      <w:bookmarkStart w:id="1141" w:name="_Toc36451620"/>
      <w:bookmarkStart w:id="1142" w:name="_Toc101771984"/>
      <w:bookmarkStart w:id="1143" w:name="_Toc124126202"/>
      <w:bookmarkStart w:id="1144" w:name="_Toc158025497"/>
      <w:bookmarkStart w:id="1145" w:name="_Toc155586430"/>
      <w:r>
        <w:rPr>
          <w:rStyle w:val="CharSectno"/>
        </w:rPr>
        <w:t>97</w:t>
      </w:r>
      <w:r>
        <w:rPr>
          <w:snapToGrid w:val="0"/>
        </w:rPr>
        <w:t>.</w:t>
      </w:r>
      <w:r>
        <w:rPr>
          <w:snapToGrid w:val="0"/>
        </w:rPr>
        <w:tab/>
        <w:t>Mortgagee of interest of bankrupt lessee may apply to be entered as transferee of the lease and on default lessor may apply</w:t>
      </w:r>
      <w:bookmarkEnd w:id="1139"/>
      <w:bookmarkEnd w:id="1140"/>
      <w:bookmarkEnd w:id="1141"/>
      <w:bookmarkEnd w:id="1142"/>
      <w:bookmarkEnd w:id="1143"/>
      <w:bookmarkEnd w:id="1144"/>
      <w:bookmarkEnd w:id="1145"/>
      <w:r>
        <w:rPr>
          <w:snapToGrid w:val="0"/>
        </w:rPr>
        <w:t xml:space="preserve"> </w:t>
      </w:r>
    </w:p>
    <w:p>
      <w:pPr>
        <w:pStyle w:val="Subsection"/>
        <w:keepNext/>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 xml:space="preserve">[Section 97 amended by No. 81 of 1996 s. 62 and 145(1).] </w:t>
      </w:r>
    </w:p>
    <w:p>
      <w:pPr>
        <w:pStyle w:val="Heading5"/>
        <w:spacing w:before="120"/>
        <w:rPr>
          <w:snapToGrid w:val="0"/>
        </w:rPr>
      </w:pPr>
      <w:bookmarkStart w:id="1146" w:name="_Toc455990287"/>
      <w:bookmarkStart w:id="1147" w:name="_Toc498931571"/>
      <w:bookmarkStart w:id="1148" w:name="_Toc36451621"/>
      <w:bookmarkStart w:id="1149" w:name="_Toc101771985"/>
      <w:bookmarkStart w:id="1150" w:name="_Toc124126203"/>
      <w:bookmarkStart w:id="1151" w:name="_Toc158025498"/>
      <w:bookmarkStart w:id="1152" w:name="_Toc155586431"/>
      <w:r>
        <w:rPr>
          <w:rStyle w:val="CharSectno"/>
        </w:rPr>
        <w:t>98</w:t>
      </w:r>
      <w:r>
        <w:rPr>
          <w:snapToGrid w:val="0"/>
        </w:rPr>
        <w:t>.</w:t>
      </w:r>
      <w:r>
        <w:rPr>
          <w:snapToGrid w:val="0"/>
        </w:rPr>
        <w:tab/>
        <w:t>Lease may be surrendered by endorsement by lessee with concurrence of lessor</w:t>
      </w:r>
      <w:bookmarkEnd w:id="1146"/>
      <w:bookmarkEnd w:id="1147"/>
      <w:bookmarkEnd w:id="1148"/>
      <w:bookmarkEnd w:id="1149"/>
      <w:bookmarkEnd w:id="1150"/>
      <w:bookmarkEnd w:id="1151"/>
      <w:bookmarkEnd w:id="1152"/>
      <w:r>
        <w:rPr>
          <w:snapToGrid w:val="0"/>
        </w:rPr>
        <w:t xml:space="preserve"> </w:t>
      </w:r>
    </w:p>
    <w:p>
      <w:pPr>
        <w:pStyle w:val="Subsection"/>
        <w:rPr>
          <w:snapToGrid w:val="0"/>
        </w:rPr>
      </w:pPr>
      <w:r>
        <w:rPr>
          <w:snapToGrid w:val="0"/>
        </w:rPr>
        <w:tab/>
      </w:r>
      <w:r>
        <w:rPr>
          <w:snapToGrid w:val="0"/>
        </w:rPr>
        <w:tab/>
        <w:t xml:space="preserve">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 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 Upon such entry in the Register the estate and interest of the lessee or his transferee shall vest in the lessor or in the proprietor for the time being of the reversion and inheritance in the land immediately expectant on the term; and production of such lease or duplicate (if any) bearing such endorsement and memorandum shall be sufficient evidence that such lease has been legally surrendered. Provided that no lease subject to a mortgage or charge shall be so surrendered without the consent in writing of the proprietor thereof.</w:t>
      </w:r>
    </w:p>
    <w:p>
      <w:pPr>
        <w:pStyle w:val="Footnotesection"/>
        <w:keepLines w:val="0"/>
      </w:pPr>
      <w:r>
        <w:tab/>
        <w:t xml:space="preserve">[Section 98 amended by No. 81 of 1996 s. 145(1); No. 6 of 2003 s. 33.] </w:t>
      </w:r>
    </w:p>
    <w:p>
      <w:pPr>
        <w:pStyle w:val="Heading5"/>
        <w:rPr>
          <w:snapToGrid w:val="0"/>
        </w:rPr>
      </w:pPr>
      <w:bookmarkStart w:id="1153" w:name="_Toc455990288"/>
      <w:bookmarkStart w:id="1154" w:name="_Toc498931572"/>
      <w:bookmarkStart w:id="1155" w:name="_Toc36451622"/>
      <w:bookmarkStart w:id="1156" w:name="_Toc101771986"/>
      <w:bookmarkStart w:id="1157" w:name="_Toc124126204"/>
      <w:bookmarkStart w:id="1158" w:name="_Toc158025499"/>
      <w:bookmarkStart w:id="1159" w:name="_Toc155586432"/>
      <w:r>
        <w:rPr>
          <w:rStyle w:val="CharSectno"/>
        </w:rPr>
        <w:t>99</w:t>
      </w:r>
      <w:r>
        <w:rPr>
          <w:snapToGrid w:val="0"/>
        </w:rPr>
        <w:t>.</w:t>
      </w:r>
      <w:r>
        <w:rPr>
          <w:snapToGrid w:val="0"/>
        </w:rPr>
        <w:tab/>
        <w:t>Lessee may sublet</w:t>
      </w:r>
      <w:bookmarkEnd w:id="1153"/>
      <w:bookmarkEnd w:id="1154"/>
      <w:bookmarkEnd w:id="1155"/>
      <w:bookmarkEnd w:id="1156"/>
      <w:bookmarkEnd w:id="1157"/>
      <w:bookmarkEnd w:id="1158"/>
      <w:bookmarkEnd w:id="1159"/>
      <w:r>
        <w:rPr>
          <w:snapToGrid w:val="0"/>
        </w:rPr>
        <w:t xml:space="preserve"> </w:t>
      </w:r>
    </w:p>
    <w:p>
      <w:pPr>
        <w:pStyle w:val="Subsection"/>
        <w:spacing w:before="120"/>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pPr>
      <w:r>
        <w:tab/>
        <w:t xml:space="preserve">[Section 99 amended by No. 81 of 1996 s. 63; No. 31 of 1997 s. 106.] </w:t>
      </w:r>
    </w:p>
    <w:p>
      <w:pPr>
        <w:pStyle w:val="Heading5"/>
      </w:pPr>
      <w:bookmarkStart w:id="1160" w:name="_Toc101771987"/>
      <w:bookmarkStart w:id="1161" w:name="_Toc124126205"/>
      <w:bookmarkStart w:id="1162" w:name="_Toc158025500"/>
      <w:bookmarkStart w:id="1163" w:name="_Toc155586433"/>
      <w:bookmarkStart w:id="1164" w:name="_Toc455990290"/>
      <w:bookmarkStart w:id="1165" w:name="_Toc498931574"/>
      <w:bookmarkStart w:id="1166" w:name="_Toc36451624"/>
      <w:r>
        <w:rPr>
          <w:rStyle w:val="CharSectno"/>
        </w:rPr>
        <w:t>100</w:t>
      </w:r>
      <w:r>
        <w:t>.</w:t>
      </w:r>
      <w:r>
        <w:tab/>
        <w:t>Registration of subleases</w:t>
      </w:r>
      <w:bookmarkEnd w:id="1160"/>
      <w:bookmarkEnd w:id="1161"/>
      <w:bookmarkEnd w:id="1162"/>
      <w:bookmarkEnd w:id="1163"/>
    </w:p>
    <w:p>
      <w:pPr>
        <w:pStyle w:val="Subsection"/>
        <w:rPr>
          <w:snapToGrid w:val="0"/>
        </w:rPr>
      </w:pPr>
      <w:r>
        <w:tab/>
        <w:t>(1)</w:t>
      </w:r>
      <w:r>
        <w:tab/>
      </w:r>
      <w:r>
        <w:rPr>
          <w:snapToGrid w:val="0"/>
        </w:rPr>
        <w:t xml:space="preserve">A sublease is registered — </w:t>
      </w:r>
    </w:p>
    <w:p>
      <w:pPr>
        <w:pStyle w:val="Indenta"/>
        <w:rPr>
          <w:snapToGrid w:val="0"/>
        </w:rPr>
      </w:pPr>
      <w:r>
        <w:rPr>
          <w:snapToGrid w:val="0"/>
        </w:rPr>
        <w:tab/>
        <w:t>(a)</w:t>
      </w:r>
      <w:r>
        <w:rPr>
          <w:snapToGrid w:val="0"/>
        </w:rPr>
        <w:tab/>
      </w:r>
      <w:r>
        <w:t xml:space="preserve">in the case of a sublease of land that is the subject of a paper title, when </w:t>
      </w:r>
      <w:r>
        <w:rPr>
          <w:snapToGrid w:val="0"/>
        </w:rPr>
        <w:t xml:space="preserve">a memorandum of the sublease as described in section 56 has been endorsed on the original lease; or </w:t>
      </w:r>
    </w:p>
    <w:p>
      <w:pPr>
        <w:pStyle w:val="Indenta"/>
        <w:rPr>
          <w:snapToGrid w:val="0"/>
        </w:rPr>
      </w:pPr>
      <w:r>
        <w:rPr>
          <w:snapToGrid w:val="0"/>
        </w:rPr>
        <w:tab/>
        <w:t>(b)</w:t>
      </w:r>
      <w:r>
        <w:rPr>
          <w:snapToGrid w:val="0"/>
        </w:rPr>
        <w:tab/>
      </w:r>
      <w:r>
        <w:t xml:space="preserve">in the case of a sublease of land that is the subject of a digital title, when </w:t>
      </w:r>
      <w:r>
        <w:rPr>
          <w:snapToGrid w:val="0"/>
        </w:rPr>
        <w:t>a memorandum of the sublease as described in section 56 has been endorsed on the certificate of title,</w:t>
      </w:r>
    </w:p>
    <w:p>
      <w:pPr>
        <w:pStyle w:val="Subsection"/>
        <w:rPr>
          <w:snapToGrid w:val="0"/>
        </w:rPr>
      </w:pPr>
      <w:r>
        <w:tab/>
      </w:r>
      <w:r>
        <w:tab/>
        <w:t xml:space="preserve">and </w:t>
      </w:r>
      <w:r>
        <w:rPr>
          <w:snapToGrid w:val="0"/>
        </w:rPr>
        <w:t>the person named in any sublease registered as the sublessee shall be deemed to be the proprietor of the sublease.</w:t>
      </w:r>
    </w:p>
    <w:p>
      <w:pPr>
        <w:pStyle w:val="Subsection"/>
        <w:rPr>
          <w:snapToGrid w:val="0"/>
        </w:rPr>
      </w:pPr>
      <w:r>
        <w:tab/>
        <w:t>(2)</w:t>
      </w:r>
      <w:r>
        <w:tab/>
      </w:r>
      <w:r>
        <w:rPr>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pPr>
      <w:r>
        <w:tab/>
        <w:t xml:space="preserve">[Section 100 inserted by No. 6 of 2003 s. 34.] </w:t>
      </w:r>
    </w:p>
    <w:p>
      <w:pPr>
        <w:pStyle w:val="Ednotesection"/>
      </w:pPr>
      <w:bookmarkStart w:id="1167" w:name="_Toc455990291"/>
      <w:bookmarkStart w:id="1168" w:name="_Toc498931575"/>
      <w:bookmarkStart w:id="1169" w:name="_Toc36451625"/>
      <w:bookmarkEnd w:id="1164"/>
      <w:bookmarkEnd w:id="1165"/>
      <w:bookmarkEnd w:id="1166"/>
      <w:r>
        <w:t>[</w:t>
      </w:r>
      <w:r>
        <w:rPr>
          <w:b/>
        </w:rPr>
        <w:t>101.</w:t>
      </w:r>
      <w:r>
        <w:tab/>
        <w:t>Repealed by No. 6 of 2003 s. 35.]</w:t>
      </w:r>
    </w:p>
    <w:p>
      <w:pPr>
        <w:pStyle w:val="Heading5"/>
        <w:spacing w:before="120"/>
        <w:rPr>
          <w:snapToGrid w:val="0"/>
        </w:rPr>
      </w:pPr>
      <w:bookmarkStart w:id="1170" w:name="_Toc101771988"/>
      <w:bookmarkStart w:id="1171" w:name="_Toc124126206"/>
      <w:bookmarkStart w:id="1172" w:name="_Toc158025501"/>
      <w:bookmarkStart w:id="1173" w:name="_Toc155586434"/>
      <w:r>
        <w:rPr>
          <w:rStyle w:val="CharSectno"/>
        </w:rPr>
        <w:t>102</w:t>
      </w:r>
      <w:r>
        <w:rPr>
          <w:snapToGrid w:val="0"/>
        </w:rPr>
        <w:t>.</w:t>
      </w:r>
      <w:r>
        <w:rPr>
          <w:snapToGrid w:val="0"/>
        </w:rPr>
        <w:tab/>
        <w:t>Provisions as to leases applicable to subleases</w:t>
      </w:r>
      <w:bookmarkEnd w:id="1167"/>
      <w:bookmarkEnd w:id="1168"/>
      <w:bookmarkEnd w:id="1169"/>
      <w:bookmarkEnd w:id="1170"/>
      <w:bookmarkEnd w:id="1171"/>
      <w:bookmarkEnd w:id="1172"/>
      <w:bookmarkEnd w:id="1173"/>
      <w:r>
        <w:rPr>
          <w:snapToGrid w:val="0"/>
        </w:rPr>
        <w:t xml:space="preserve"> </w:t>
      </w:r>
    </w:p>
    <w:p>
      <w:pPr>
        <w:pStyle w:val="Subsection"/>
      </w:pPr>
      <w:r>
        <w:rPr>
          <w:snapToGrid w:val="0"/>
        </w:rPr>
        <w:tab/>
        <w:t>(1)</w:t>
      </w:r>
      <w:r>
        <w:rPr>
          <w:snapToGrid w:val="0"/>
        </w:rPr>
        <w:tab/>
        <w:t xml:space="preserve">The provisions of this Act affecting </w:t>
      </w:r>
      <w:r>
        <w:t xml:space="preserve">leases, </w:t>
      </w:r>
      <w:r>
        <w:rPr>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t xml:space="preserve">the sublease of land that is the subject of — </w:t>
      </w:r>
    </w:p>
    <w:p>
      <w:pPr>
        <w:pStyle w:val="Indenta"/>
      </w:pPr>
      <w:r>
        <w:tab/>
        <w:t>(a)</w:t>
      </w:r>
      <w:r>
        <w:tab/>
      </w:r>
      <w:r>
        <w:rPr>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 xml:space="preserve">[Section 102 amended by No. 17 of 1950 s. 24; No. 81 of 1996 s. 145(1); No. 6 of 2003 s. 36.] </w:t>
      </w:r>
    </w:p>
    <w:p>
      <w:pPr>
        <w:pStyle w:val="Heading5"/>
        <w:rPr>
          <w:snapToGrid w:val="0"/>
        </w:rPr>
      </w:pPr>
      <w:bookmarkStart w:id="1174" w:name="_Toc455990292"/>
      <w:bookmarkStart w:id="1175" w:name="_Toc498931576"/>
      <w:bookmarkStart w:id="1176" w:name="_Toc36451626"/>
      <w:bookmarkStart w:id="1177" w:name="_Toc101771989"/>
      <w:bookmarkStart w:id="1178" w:name="_Toc124126207"/>
      <w:bookmarkStart w:id="1179" w:name="_Toc158025502"/>
      <w:bookmarkStart w:id="1180" w:name="_Toc155586435"/>
      <w:r>
        <w:rPr>
          <w:rStyle w:val="CharSectno"/>
        </w:rPr>
        <w:t>103</w:t>
      </w:r>
      <w:r>
        <w:rPr>
          <w:snapToGrid w:val="0"/>
        </w:rPr>
        <w:t>.</w:t>
      </w:r>
      <w:r>
        <w:rPr>
          <w:snapToGrid w:val="0"/>
        </w:rPr>
        <w:tab/>
        <w:t>Covenants to be implied in sublease</w:t>
      </w:r>
      <w:bookmarkEnd w:id="1174"/>
      <w:bookmarkEnd w:id="1175"/>
      <w:bookmarkEnd w:id="1176"/>
      <w:bookmarkEnd w:id="1177"/>
      <w:bookmarkEnd w:id="1178"/>
      <w:bookmarkEnd w:id="1179"/>
      <w:bookmarkEnd w:id="1180"/>
      <w:r>
        <w:rPr>
          <w:snapToGrid w:val="0"/>
        </w:rPr>
        <w:t xml:space="preserve"> </w:t>
      </w:r>
    </w:p>
    <w:p>
      <w:pPr>
        <w:pStyle w:val="Subsection"/>
        <w:rPr>
          <w:snapToGrid w:val="0"/>
        </w:rPr>
      </w:pPr>
      <w:r>
        <w:rPr>
          <w:snapToGrid w:val="0"/>
        </w:rPr>
        <w:tab/>
      </w:r>
      <w:r>
        <w:rPr>
          <w:snapToGrid w:val="0"/>
        </w:rPr>
        <w:tab/>
        <w:t>In addition to the covenants specified in section 92 to be implied in every lease there shall be implied in every sublease the following covenant with the sublessee and his transferees by the sublessor binding the latter and his executors administrators and transferees (that is to say): — </w:t>
      </w:r>
    </w:p>
    <w:p>
      <w:pPr>
        <w:pStyle w:val="Indenta"/>
        <w:rPr>
          <w:snapToGrid w:val="0"/>
        </w:rPr>
      </w:pPr>
      <w:r>
        <w:rPr>
          <w:snapToGrid w:val="0"/>
        </w:rPr>
        <w:tab/>
      </w:r>
      <w:r>
        <w:rPr>
          <w:snapToGrid w:val="0"/>
        </w:rPr>
        <w:tab/>
        <w:t xml:space="preserve">That he or they will during the term thereby granted pay the rent reserved by and perform and observe the covenants and agreements contained in the original lease and on his or their parts to be paid performed and observed. </w:t>
      </w:r>
    </w:p>
    <w:p>
      <w:pPr>
        <w:pStyle w:val="Heading5"/>
        <w:keepNext w:val="0"/>
        <w:keepLines w:val="0"/>
        <w:rPr>
          <w:snapToGrid w:val="0"/>
        </w:rPr>
      </w:pPr>
      <w:bookmarkStart w:id="1181" w:name="_Toc455990293"/>
      <w:bookmarkStart w:id="1182" w:name="_Toc498931577"/>
      <w:bookmarkStart w:id="1183" w:name="_Toc36451627"/>
      <w:bookmarkStart w:id="1184" w:name="_Toc101771990"/>
      <w:bookmarkStart w:id="1185" w:name="_Toc124126208"/>
      <w:bookmarkStart w:id="1186" w:name="_Toc158025503"/>
      <w:bookmarkStart w:id="1187" w:name="_Toc155586436"/>
      <w:r>
        <w:rPr>
          <w:rStyle w:val="CharSectno"/>
        </w:rPr>
        <w:t>104</w:t>
      </w:r>
      <w:r>
        <w:rPr>
          <w:snapToGrid w:val="0"/>
        </w:rPr>
        <w:t>.</w:t>
      </w:r>
      <w:r>
        <w:rPr>
          <w:snapToGrid w:val="0"/>
        </w:rPr>
        <w:tab/>
        <w:t>Determination of lease or sublease by re</w:t>
      </w:r>
      <w:r>
        <w:rPr>
          <w:snapToGrid w:val="0"/>
        </w:rPr>
        <w:noBreakHyphen/>
        <w:t>entry to be entered in Register</w:t>
      </w:r>
      <w:bookmarkEnd w:id="1181"/>
      <w:bookmarkEnd w:id="1182"/>
      <w:bookmarkEnd w:id="1183"/>
      <w:bookmarkEnd w:id="1184"/>
      <w:bookmarkEnd w:id="1185"/>
      <w:bookmarkEnd w:id="1186"/>
      <w:bookmarkEnd w:id="1187"/>
      <w:r>
        <w:rPr>
          <w:snapToGrid w:val="0"/>
        </w:rPr>
        <w:t xml:space="preserve"> </w:t>
      </w:r>
    </w:p>
    <w:p>
      <w:pPr>
        <w:pStyle w:val="Subsection"/>
        <w:rPr>
          <w:snapToGrid w:val="0"/>
        </w:rPr>
      </w:pPr>
      <w:r>
        <w:tab/>
        <w:t>(1)</w:t>
      </w:r>
      <w:r>
        <w:tab/>
      </w:r>
      <w:r>
        <w:rPr>
          <w:snapToGrid w:val="0"/>
        </w:rPr>
        <w:t>In the case of a lease or sublease of land under this Act if it be proved to the satisfaction of the Commissioner that the lessor or sub</w:t>
      </w:r>
      <w:r>
        <w:rPr>
          <w:snapToGrid w:val="0"/>
        </w:rPr>
        <w:noBreakHyphen/>
        <w:t>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93(2) where the lease or sublease is under this Act or that the lessee or sublessee has abandoned the leased premises and the lease and that the lessor or sublessor his assign or transferee has thereupon re</w:t>
      </w:r>
      <w:r>
        <w:rPr>
          <w:snapToGrid w:val="0"/>
        </w:rPr>
        <w:noBreakHyphen/>
        <w:t xml:space="preserve">entered upon and occupied the said premises by himself or tenants undisturbed by the lessee or sublessee the Commissioner may, subject to subsection (2), direct the Registrar —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w:t>
      </w:r>
    </w:p>
    <w:p>
      <w:pPr>
        <w:pStyle w:val="Indenta"/>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pPr>
      <w:r>
        <w:tab/>
        <w:t xml:space="preserve">[Section 104 amended by No. 81 of 1996 s. 145(1); No. 31 of 1997 s. 107; No. 6 of 2003 s. 37.] </w:t>
      </w:r>
    </w:p>
    <w:p>
      <w:pPr>
        <w:pStyle w:val="Heading3"/>
      </w:pPr>
      <w:bookmarkStart w:id="1188" w:name="_Toc82247850"/>
      <w:bookmarkStart w:id="1189" w:name="_Toc89746524"/>
      <w:bookmarkStart w:id="1190" w:name="_Toc98053939"/>
      <w:bookmarkStart w:id="1191" w:name="_Toc98902046"/>
      <w:bookmarkStart w:id="1192" w:name="_Toc100723945"/>
      <w:bookmarkStart w:id="1193" w:name="_Toc100983734"/>
      <w:bookmarkStart w:id="1194" w:name="_Toc101061276"/>
      <w:bookmarkStart w:id="1195" w:name="_Toc101252189"/>
      <w:bookmarkStart w:id="1196" w:name="_Toc101771991"/>
      <w:bookmarkStart w:id="1197" w:name="_Toc101772350"/>
      <w:bookmarkStart w:id="1198" w:name="_Toc101772709"/>
      <w:bookmarkStart w:id="1199" w:name="_Toc101773068"/>
      <w:bookmarkStart w:id="1200" w:name="_Toc104285477"/>
      <w:bookmarkStart w:id="1201" w:name="_Toc121567038"/>
      <w:bookmarkStart w:id="1202" w:name="_Toc121567396"/>
      <w:bookmarkStart w:id="1203" w:name="_Toc122839281"/>
      <w:bookmarkStart w:id="1204" w:name="_Toc124126209"/>
      <w:bookmarkStart w:id="1205" w:name="_Toc124141314"/>
      <w:bookmarkStart w:id="1206" w:name="_Toc131479399"/>
      <w:bookmarkStart w:id="1207" w:name="_Toc151785231"/>
      <w:bookmarkStart w:id="1208" w:name="_Toc152643093"/>
      <w:bookmarkStart w:id="1209" w:name="_Toc154297671"/>
      <w:bookmarkStart w:id="1210" w:name="_Toc155586437"/>
      <w:bookmarkStart w:id="1211" w:name="_Toc158025504"/>
      <w:r>
        <w:rPr>
          <w:rStyle w:val="CharDivNo"/>
        </w:rPr>
        <w:t>Division 2A</w:t>
      </w:r>
      <w:r>
        <w:t> — </w:t>
      </w:r>
      <w:r>
        <w:rPr>
          <w:rStyle w:val="CharDivText"/>
        </w:rPr>
        <w:t>Carbon rights and carbon covenants</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p>
    <w:p>
      <w:pPr>
        <w:pStyle w:val="Footnoteheading"/>
      </w:pPr>
      <w:r>
        <w:tab/>
        <w:t>[Heading inserted by No. 56 of 2003 s. 14.]</w:t>
      </w:r>
    </w:p>
    <w:p>
      <w:pPr>
        <w:pStyle w:val="Heading5"/>
      </w:pPr>
      <w:bookmarkStart w:id="1212" w:name="_Toc101771992"/>
      <w:bookmarkStart w:id="1213" w:name="_Toc124126210"/>
      <w:bookmarkStart w:id="1214" w:name="_Toc158025505"/>
      <w:bookmarkStart w:id="1215" w:name="_Toc155586438"/>
      <w:r>
        <w:rPr>
          <w:rStyle w:val="CharSectno"/>
        </w:rPr>
        <w:t>104A</w:t>
      </w:r>
      <w:r>
        <w:t>.</w:t>
      </w:r>
      <w:r>
        <w:tab/>
        <w:t>Definitions</w:t>
      </w:r>
      <w:bookmarkEnd w:id="1212"/>
      <w:bookmarkEnd w:id="1213"/>
      <w:bookmarkEnd w:id="1214"/>
      <w:bookmarkEnd w:id="1215"/>
    </w:p>
    <w:p>
      <w:pPr>
        <w:pStyle w:val="Subsection"/>
      </w:pPr>
      <w:r>
        <w:tab/>
      </w:r>
      <w:r>
        <w:tab/>
        <w:t xml:space="preserve">In this Division — </w:t>
      </w:r>
    </w:p>
    <w:p>
      <w:pPr>
        <w:pStyle w:val="Defstart"/>
      </w:pPr>
      <w:r>
        <w:tab/>
      </w:r>
      <w:r>
        <w:rPr>
          <w:b/>
        </w:rPr>
        <w:t>“</w:t>
      </w:r>
      <w:r>
        <w:rPr>
          <w:rStyle w:val="CharDefText"/>
        </w:rPr>
        <w:t>affected land</w:t>
      </w:r>
      <w:r>
        <w:rPr>
          <w:b/>
        </w:rPr>
        <w:t>”</w:t>
      </w:r>
      <w:r>
        <w:t>,</w:t>
      </w:r>
      <w:r>
        <w:rPr>
          <w:b/>
        </w:rPr>
        <w:t xml:space="preserve"> </w:t>
      </w:r>
      <w:r>
        <w:t>in relation to a carbon right, means the land in respect of which the carbon right is registered;</w:t>
      </w:r>
    </w:p>
    <w:p>
      <w:pPr>
        <w:pStyle w:val="Defstart"/>
      </w:pPr>
      <w:r>
        <w:tab/>
      </w:r>
      <w:r>
        <w:rPr>
          <w:b/>
        </w:rPr>
        <w:t>“</w:t>
      </w:r>
      <w:r>
        <w:rPr>
          <w:rStyle w:val="CharDefText"/>
        </w:rPr>
        <w:t>burdened land</w:t>
      </w:r>
      <w:r>
        <w:rPr>
          <w:b/>
        </w:rPr>
        <w:t>”</w:t>
      </w:r>
      <w:r>
        <w:t>, in relation to a carbon covenant, means the land in respect of which the covenant is registered as a burden;</w:t>
      </w:r>
    </w:p>
    <w:p>
      <w:pPr>
        <w:pStyle w:val="Defstart"/>
        <w:keepNext/>
      </w:pPr>
      <w:r>
        <w:tab/>
      </w:r>
      <w:r>
        <w:rPr>
          <w:b/>
        </w:rPr>
        <w:t>“</w:t>
      </w:r>
      <w:r>
        <w:rPr>
          <w:rStyle w:val="CharDefText"/>
        </w:rPr>
        <w:t>relevant carbon right</w:t>
      </w:r>
      <w:r>
        <w:rPr>
          <w:b/>
        </w:rPr>
        <w:t>”</w:t>
      </w:r>
      <w:r>
        <w:t>, in relation to a carbon covenant or a proposed carbon covenant, means the carbon right in relation to which the covenant is, or is to be, entered into.</w:t>
      </w:r>
    </w:p>
    <w:p>
      <w:pPr>
        <w:pStyle w:val="Footnotesection"/>
      </w:pPr>
      <w:r>
        <w:tab/>
        <w:t>[Section 104A inserted by No. 56 of 2003 s. 14.]</w:t>
      </w:r>
    </w:p>
    <w:p>
      <w:pPr>
        <w:pStyle w:val="Heading5"/>
      </w:pPr>
      <w:bookmarkStart w:id="1216" w:name="_Toc101771993"/>
      <w:bookmarkStart w:id="1217" w:name="_Toc124126211"/>
      <w:bookmarkStart w:id="1218" w:name="_Toc158025506"/>
      <w:bookmarkStart w:id="1219" w:name="_Toc155586439"/>
      <w:r>
        <w:rPr>
          <w:rStyle w:val="CharSectno"/>
        </w:rPr>
        <w:t>104B</w:t>
      </w:r>
      <w:r>
        <w:t>.</w:t>
      </w:r>
      <w:r>
        <w:tab/>
        <w:t>Registration of carbon right form</w:t>
      </w:r>
      <w:bookmarkEnd w:id="1216"/>
      <w:bookmarkEnd w:id="1217"/>
      <w:bookmarkEnd w:id="1218"/>
      <w:bookmarkEnd w:id="1219"/>
    </w:p>
    <w:p>
      <w:pPr>
        <w:pStyle w:val="Subsection"/>
      </w:pPr>
      <w:r>
        <w:tab/>
        <w:t>(1)</w:t>
      </w:r>
      <w:r>
        <w:tab/>
        <w:t xml:space="preserve">A carbon right form shall not be registered unless it is accompanied by —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1220" w:name="_Toc101771994"/>
      <w:bookmarkStart w:id="1221" w:name="_Toc124126212"/>
      <w:bookmarkStart w:id="1222" w:name="_Toc158025507"/>
      <w:bookmarkStart w:id="1223" w:name="_Toc155586440"/>
      <w:r>
        <w:rPr>
          <w:rStyle w:val="CharSectno"/>
        </w:rPr>
        <w:t>104C</w:t>
      </w:r>
      <w:r>
        <w:t>.</w:t>
      </w:r>
      <w:r>
        <w:tab/>
        <w:t>Extension of carbon right</w:t>
      </w:r>
      <w:bookmarkEnd w:id="1220"/>
      <w:bookmarkEnd w:id="1221"/>
      <w:bookmarkEnd w:id="1222"/>
      <w:bookmarkEnd w:id="1223"/>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pPr>
      <w:r>
        <w:tab/>
        <w:t>(2)</w:t>
      </w:r>
      <w:r>
        <w:tab/>
        <w:t xml:space="preserve">An instrument of extension of a carbon right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1224" w:name="_Toc101771995"/>
      <w:bookmarkStart w:id="1225" w:name="_Toc124126213"/>
      <w:bookmarkStart w:id="1226" w:name="_Toc158025508"/>
      <w:bookmarkStart w:id="1227" w:name="_Toc155586441"/>
      <w:r>
        <w:rPr>
          <w:rStyle w:val="CharSectno"/>
        </w:rPr>
        <w:t>104D</w:t>
      </w:r>
      <w:r>
        <w:t>.</w:t>
      </w:r>
      <w:r>
        <w:tab/>
        <w:t>Transfer of carbon right</w:t>
      </w:r>
      <w:bookmarkEnd w:id="1224"/>
      <w:bookmarkEnd w:id="1225"/>
      <w:bookmarkEnd w:id="1226"/>
      <w:bookmarkEnd w:id="1227"/>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1228" w:name="_Toc101771996"/>
      <w:bookmarkStart w:id="1229" w:name="_Toc124126214"/>
      <w:bookmarkStart w:id="1230" w:name="_Toc158025509"/>
      <w:bookmarkStart w:id="1231" w:name="_Toc155586442"/>
      <w:r>
        <w:rPr>
          <w:rStyle w:val="CharSectno"/>
        </w:rPr>
        <w:t>104E</w:t>
      </w:r>
      <w:r>
        <w:t>.</w:t>
      </w:r>
      <w:r>
        <w:tab/>
        <w:t>Mortgage of carbon right</w:t>
      </w:r>
      <w:bookmarkEnd w:id="1228"/>
      <w:bookmarkEnd w:id="1229"/>
      <w:bookmarkEnd w:id="1230"/>
      <w:bookmarkEnd w:id="1231"/>
    </w:p>
    <w:p>
      <w:pPr>
        <w:pStyle w:val="Subsection"/>
      </w:pPr>
      <w:r>
        <w:tab/>
        <w:t>(1)</w:t>
      </w:r>
      <w:r>
        <w:tab/>
        <w:t>The requirements of subsection (2) are in addition to the requirements of Part IV Division 3 and any other provision of this Act relevant to the mortgage of land.</w:t>
      </w:r>
    </w:p>
    <w:p>
      <w:pPr>
        <w:pStyle w:val="Subsection"/>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1232" w:name="_Toc101771997"/>
      <w:bookmarkStart w:id="1233" w:name="_Toc124126215"/>
      <w:bookmarkStart w:id="1234" w:name="_Toc158025510"/>
      <w:bookmarkStart w:id="1235" w:name="_Toc155586443"/>
      <w:r>
        <w:rPr>
          <w:rStyle w:val="CharSectno"/>
        </w:rPr>
        <w:t>104F</w:t>
      </w:r>
      <w:r>
        <w:t>.</w:t>
      </w:r>
      <w:r>
        <w:tab/>
        <w:t>Surrender of carbon right</w:t>
      </w:r>
      <w:bookmarkEnd w:id="1232"/>
      <w:bookmarkEnd w:id="1233"/>
      <w:bookmarkEnd w:id="1234"/>
      <w:bookmarkEnd w:id="1235"/>
    </w:p>
    <w:p>
      <w:pPr>
        <w:pStyle w:val="Subsection"/>
      </w:pPr>
      <w:r>
        <w:tab/>
        <w:t>(1)</w:t>
      </w:r>
      <w:r>
        <w:tab/>
        <w:t xml:space="preserve">A carbon right may be wholly or partially surrendered by an instrument of surrender in an approved form that is signed by each proprietor of the carbon right. </w:t>
      </w:r>
    </w:p>
    <w:p>
      <w:pPr>
        <w:pStyle w:val="Subsection"/>
      </w:pPr>
      <w:r>
        <w:tab/>
        <w:t>(2)</w:t>
      </w:r>
      <w:r>
        <w:tab/>
        <w:t xml:space="preserve">An instrument of surrender of a carbon right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right or the part of the carbon right to be surrendered;</w:t>
      </w:r>
    </w:p>
    <w:p>
      <w:pPr>
        <w:pStyle w:val="Indenti"/>
      </w:pPr>
      <w:r>
        <w:tab/>
        <w:t>(ii)</w:t>
      </w:r>
      <w:r>
        <w:tab/>
        <w:t xml:space="preserve">any carbon covenant that is registered in respect of the carbon right or the part of the carbon right to be surrendered; </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pPr>
      <w:r>
        <w:tab/>
        <w:t>[Section 104F inserted by No. 56 of 2003 s. 14.]</w:t>
      </w:r>
    </w:p>
    <w:p>
      <w:pPr>
        <w:pStyle w:val="Heading5"/>
      </w:pPr>
      <w:bookmarkStart w:id="1236" w:name="_Toc101771998"/>
      <w:bookmarkStart w:id="1237" w:name="_Toc124126216"/>
      <w:bookmarkStart w:id="1238" w:name="_Toc158025511"/>
      <w:bookmarkStart w:id="1239" w:name="_Toc155586444"/>
      <w:r>
        <w:rPr>
          <w:rStyle w:val="CharSectno"/>
        </w:rPr>
        <w:t>104G</w:t>
      </w:r>
      <w:r>
        <w:t>.</w:t>
      </w:r>
      <w:r>
        <w:tab/>
        <w:t>Registration of carbon covenant form</w:t>
      </w:r>
      <w:bookmarkEnd w:id="1236"/>
      <w:bookmarkEnd w:id="1237"/>
      <w:bookmarkEnd w:id="1238"/>
      <w:bookmarkEnd w:id="1239"/>
    </w:p>
    <w:p>
      <w:pPr>
        <w:pStyle w:val="Subsection"/>
        <w:keepNext/>
      </w:pPr>
      <w:r>
        <w:tab/>
        <w:t>(1)</w:t>
      </w:r>
      <w:r>
        <w:tab/>
        <w:t xml:space="preserve">A carbon covenant form shall not be registered unless it is accompanied by — </w:t>
      </w:r>
    </w:p>
    <w:p>
      <w:pPr>
        <w:pStyle w:val="Indenta"/>
        <w:keepNext/>
      </w:pPr>
      <w:r>
        <w:tab/>
        <w:t>(a)</w:t>
      </w:r>
      <w:r>
        <w:tab/>
        <w:t xml:space="preserve">the written consent of each person who has a registered interest in — </w:t>
      </w:r>
    </w:p>
    <w:p>
      <w:pPr>
        <w:pStyle w:val="Indenti"/>
      </w:pPr>
      <w:r>
        <w:tab/>
        <w:t>(i)</w:t>
      </w:r>
      <w:r>
        <w:tab/>
        <w:t>the land to be burdened by the proposed carbon covenant; and</w:t>
      </w:r>
    </w:p>
    <w:p>
      <w:pPr>
        <w:pStyle w:val="Indenti"/>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1240" w:name="_Toc101771999"/>
      <w:bookmarkStart w:id="1241" w:name="_Toc124126217"/>
      <w:bookmarkStart w:id="1242" w:name="_Toc158025512"/>
      <w:bookmarkStart w:id="1243" w:name="_Toc155586445"/>
      <w:r>
        <w:rPr>
          <w:rStyle w:val="CharSectno"/>
        </w:rPr>
        <w:t>104H</w:t>
      </w:r>
      <w:r>
        <w:t>.</w:t>
      </w:r>
      <w:r>
        <w:tab/>
        <w:t>Extension of carbon covenant</w:t>
      </w:r>
      <w:bookmarkEnd w:id="1240"/>
      <w:bookmarkEnd w:id="1241"/>
      <w:bookmarkEnd w:id="1242"/>
      <w:bookmarkEnd w:id="1243"/>
    </w:p>
    <w:p>
      <w:pPr>
        <w:pStyle w:val="Subsection"/>
      </w:pPr>
      <w:r>
        <w:tab/>
        <w:t>(1)</w:t>
      </w:r>
      <w:r>
        <w:tab/>
        <w:t xml:space="preserve">A carbon covenant may be extended by an instrument of extension in an approved form that sets out the term of the extension, which shall not be longer than the term of the relevant carbon right,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extension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a change to —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 xml:space="preserve">An instrument of extension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pPr>
      <w:bookmarkStart w:id="1244" w:name="_Toc101772000"/>
      <w:bookmarkStart w:id="1245" w:name="_Toc124126218"/>
      <w:bookmarkStart w:id="1246" w:name="_Toc158025513"/>
      <w:bookmarkStart w:id="1247" w:name="_Toc155586446"/>
      <w:r>
        <w:rPr>
          <w:rStyle w:val="CharSectno"/>
        </w:rPr>
        <w:t>104I</w:t>
      </w:r>
      <w:r>
        <w:t>.</w:t>
      </w:r>
      <w:r>
        <w:tab/>
        <w:t>Variation of carbon covenant</w:t>
      </w:r>
      <w:bookmarkEnd w:id="1244"/>
      <w:bookmarkEnd w:id="1245"/>
      <w:bookmarkEnd w:id="1246"/>
      <w:bookmarkEnd w:id="1247"/>
    </w:p>
    <w:p>
      <w:pPr>
        <w:pStyle w:val="Subsection"/>
      </w:pPr>
      <w:r>
        <w:tab/>
        <w:t>(1)</w:t>
      </w:r>
      <w:r>
        <w:tab/>
        <w:t xml:space="preserve">The provisions of a carbon covenant may be varied by an instrument of variation in an approved form that sets out the variations and the conditions (if any) on which the variations are made,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variation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 </w:t>
      </w:r>
    </w:p>
    <w:p>
      <w:pPr>
        <w:pStyle w:val="Indenti"/>
      </w:pPr>
      <w:r>
        <w:tab/>
        <w:t>(i)</w:t>
      </w:r>
      <w:r>
        <w:tab/>
        <w:t>a change to the proprietors of the carbon covenant or the burdened land;</w:t>
      </w:r>
    </w:p>
    <w:p>
      <w:pPr>
        <w:pStyle w:val="Indenti"/>
      </w:pPr>
      <w:r>
        <w:tab/>
        <w:t>(ii)</w:t>
      </w:r>
      <w:r>
        <w:tab/>
        <w:t>a change to the area of the burdened land to which the covenant applies; or</w:t>
      </w:r>
    </w:p>
    <w:p>
      <w:pPr>
        <w:pStyle w:val="Indenti"/>
      </w:pPr>
      <w:r>
        <w:tab/>
        <w:t>(iii)</w:t>
      </w:r>
      <w:r>
        <w:tab/>
        <w:t>an extension or other change to the term of a carbon covenant.</w:t>
      </w:r>
    </w:p>
    <w:p>
      <w:pPr>
        <w:pStyle w:val="Subsection"/>
        <w:keepNext/>
      </w:pPr>
      <w:r>
        <w:tab/>
        <w:t>(3)</w:t>
      </w:r>
      <w:r>
        <w:tab/>
        <w:t xml:space="preserve">An instrument of variation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1248" w:name="_Toc101772001"/>
      <w:bookmarkStart w:id="1249" w:name="_Toc124126219"/>
      <w:bookmarkStart w:id="1250" w:name="_Toc158025514"/>
      <w:bookmarkStart w:id="1251" w:name="_Toc155586447"/>
      <w:r>
        <w:rPr>
          <w:rStyle w:val="CharSectno"/>
        </w:rPr>
        <w:t>104J</w:t>
      </w:r>
      <w:r>
        <w:t>.</w:t>
      </w:r>
      <w:r>
        <w:tab/>
        <w:t>Transfer of benefits under a carbon covenant</w:t>
      </w:r>
      <w:bookmarkEnd w:id="1248"/>
      <w:bookmarkEnd w:id="1249"/>
      <w:bookmarkEnd w:id="1250"/>
      <w:bookmarkEnd w:id="1251"/>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 xml:space="preserve">A carbon covenant can only be transferred in relation to the whole of the area of the land in respect of which —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 56 of 2003 s. 14.]</w:t>
      </w:r>
    </w:p>
    <w:p>
      <w:pPr>
        <w:pStyle w:val="Heading5"/>
      </w:pPr>
      <w:bookmarkStart w:id="1252" w:name="_Toc101772002"/>
      <w:bookmarkStart w:id="1253" w:name="_Toc124126220"/>
      <w:bookmarkStart w:id="1254" w:name="_Toc158025515"/>
      <w:bookmarkStart w:id="1255" w:name="_Toc155586448"/>
      <w:r>
        <w:rPr>
          <w:rStyle w:val="CharSectno"/>
        </w:rPr>
        <w:t>104K</w:t>
      </w:r>
      <w:r>
        <w:t>.</w:t>
      </w:r>
      <w:r>
        <w:tab/>
        <w:t>Mortgage of carbon covenant</w:t>
      </w:r>
      <w:bookmarkEnd w:id="1252"/>
      <w:bookmarkEnd w:id="1253"/>
      <w:bookmarkEnd w:id="1254"/>
      <w:bookmarkEnd w:id="1255"/>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1256" w:name="_Toc101772003"/>
      <w:bookmarkStart w:id="1257" w:name="_Toc124126221"/>
      <w:bookmarkStart w:id="1258" w:name="_Toc158025516"/>
      <w:bookmarkStart w:id="1259" w:name="_Toc155586449"/>
      <w:r>
        <w:rPr>
          <w:rStyle w:val="CharSectno"/>
        </w:rPr>
        <w:t>104L</w:t>
      </w:r>
      <w:r>
        <w:t>.</w:t>
      </w:r>
      <w:r>
        <w:tab/>
        <w:t>Surrender of carbon covenant</w:t>
      </w:r>
      <w:bookmarkEnd w:id="1256"/>
      <w:bookmarkEnd w:id="1257"/>
      <w:bookmarkEnd w:id="1258"/>
      <w:bookmarkEnd w:id="1259"/>
    </w:p>
    <w:p>
      <w:pPr>
        <w:pStyle w:val="Subsection"/>
      </w:pPr>
      <w:r>
        <w:tab/>
        <w:t>(1)</w:t>
      </w:r>
      <w:r>
        <w:tab/>
        <w:t xml:space="preserve">A carbon covenant may be wholly or partially surrendered by an instrument of surrender in an approved form that is signed by each proprietor of —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 xml:space="preserve">An instrument of surrender of a carbon covenant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1260" w:name="_Toc82247863"/>
      <w:bookmarkStart w:id="1261" w:name="_Toc89746537"/>
      <w:bookmarkStart w:id="1262" w:name="_Toc98053952"/>
      <w:bookmarkStart w:id="1263" w:name="_Toc98902059"/>
      <w:bookmarkStart w:id="1264" w:name="_Toc100723958"/>
      <w:bookmarkStart w:id="1265" w:name="_Toc100983747"/>
      <w:bookmarkStart w:id="1266" w:name="_Toc101061289"/>
      <w:bookmarkStart w:id="1267" w:name="_Toc101252202"/>
      <w:bookmarkStart w:id="1268" w:name="_Toc101772004"/>
      <w:bookmarkStart w:id="1269" w:name="_Toc101772363"/>
      <w:bookmarkStart w:id="1270" w:name="_Toc101772722"/>
      <w:bookmarkStart w:id="1271" w:name="_Toc101773081"/>
      <w:bookmarkStart w:id="1272" w:name="_Toc104285490"/>
      <w:bookmarkStart w:id="1273" w:name="_Toc121567051"/>
      <w:bookmarkStart w:id="1274" w:name="_Toc121567409"/>
      <w:bookmarkStart w:id="1275" w:name="_Toc122839294"/>
      <w:bookmarkStart w:id="1276" w:name="_Toc124126222"/>
      <w:bookmarkStart w:id="1277" w:name="_Toc124141327"/>
      <w:bookmarkStart w:id="1278" w:name="_Toc131479412"/>
      <w:bookmarkStart w:id="1279" w:name="_Toc151785244"/>
      <w:bookmarkStart w:id="1280" w:name="_Toc152643106"/>
      <w:bookmarkStart w:id="1281" w:name="_Toc154297684"/>
      <w:bookmarkStart w:id="1282" w:name="_Toc155586450"/>
      <w:bookmarkStart w:id="1283" w:name="_Toc158025517"/>
      <w:r>
        <w:rPr>
          <w:rStyle w:val="CharDivNo"/>
        </w:rPr>
        <w:t>Division 2B</w:t>
      </w:r>
      <w:r>
        <w:t> — </w:t>
      </w:r>
      <w:r>
        <w:rPr>
          <w:rStyle w:val="CharDivText"/>
        </w:rPr>
        <w:t>Tree plantation agreements and plantation interests</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p>
      <w:pPr>
        <w:pStyle w:val="Footnoteheading"/>
      </w:pPr>
      <w:r>
        <w:tab/>
        <w:t>[Heading inserted by No. 56 of 2003 s. 14.]</w:t>
      </w:r>
    </w:p>
    <w:p>
      <w:pPr>
        <w:pStyle w:val="Heading5"/>
      </w:pPr>
      <w:bookmarkStart w:id="1284" w:name="_Toc101772005"/>
      <w:bookmarkStart w:id="1285" w:name="_Toc124126223"/>
      <w:bookmarkStart w:id="1286" w:name="_Toc158025518"/>
      <w:bookmarkStart w:id="1287" w:name="_Toc155586451"/>
      <w:r>
        <w:rPr>
          <w:rStyle w:val="CharSectno"/>
        </w:rPr>
        <w:t>104M</w:t>
      </w:r>
      <w:r>
        <w:t>.</w:t>
      </w:r>
      <w:r>
        <w:tab/>
        <w:t>Definitions</w:t>
      </w:r>
      <w:bookmarkEnd w:id="1284"/>
      <w:bookmarkEnd w:id="1285"/>
      <w:bookmarkEnd w:id="1286"/>
      <w:bookmarkEnd w:id="1287"/>
    </w:p>
    <w:p>
      <w:pPr>
        <w:pStyle w:val="Subsection"/>
      </w:pPr>
      <w:r>
        <w:tab/>
      </w:r>
      <w:r>
        <w:tab/>
        <w:t xml:space="preserve">In this Division — </w:t>
      </w:r>
    </w:p>
    <w:p>
      <w:pPr>
        <w:pStyle w:val="Defstart"/>
      </w:pPr>
      <w:r>
        <w:tab/>
      </w:r>
      <w:r>
        <w:rPr>
          <w:b/>
        </w:rPr>
        <w:t>“</w:t>
      </w:r>
      <w:r>
        <w:rPr>
          <w:rStyle w:val="CharDefText"/>
        </w:rPr>
        <w:t>agreement</w:t>
      </w:r>
      <w:r>
        <w:rPr>
          <w:b/>
        </w:rPr>
        <w:t>”</w:t>
      </w:r>
      <w:r>
        <w:t xml:space="preserve"> means a tree plantation agreement;</w:t>
      </w:r>
    </w:p>
    <w:p>
      <w:pPr>
        <w:pStyle w:val="Defstart"/>
      </w:pPr>
      <w:r>
        <w:tab/>
      </w:r>
      <w:r>
        <w:rPr>
          <w:b/>
        </w:rPr>
        <w:t>“</w:t>
      </w:r>
      <w:r>
        <w:rPr>
          <w:rStyle w:val="CharDefText"/>
        </w:rPr>
        <w:t>agreement land</w:t>
      </w:r>
      <w:r>
        <w:rPr>
          <w:b/>
        </w:rPr>
        <w:t>”</w:t>
      </w:r>
      <w:r>
        <w:t xml:space="preserve"> has the same meaning as it has in the </w:t>
      </w:r>
      <w:r>
        <w:rPr>
          <w:i/>
        </w:rPr>
        <w:t>Tree Plantation Agreements Act 2003</w:t>
      </w:r>
      <w:r>
        <w:t>.</w:t>
      </w:r>
    </w:p>
    <w:p>
      <w:pPr>
        <w:pStyle w:val="Footnotesection"/>
      </w:pPr>
      <w:r>
        <w:tab/>
        <w:t>[Section 104M inserted by No. 56 of 2003 s. 14.]</w:t>
      </w:r>
    </w:p>
    <w:p>
      <w:pPr>
        <w:pStyle w:val="Heading5"/>
      </w:pPr>
      <w:bookmarkStart w:id="1288" w:name="_Toc101772006"/>
      <w:bookmarkStart w:id="1289" w:name="_Toc124126224"/>
      <w:bookmarkStart w:id="1290" w:name="_Toc158025519"/>
      <w:bookmarkStart w:id="1291" w:name="_Toc155586452"/>
      <w:r>
        <w:rPr>
          <w:rStyle w:val="CharSectno"/>
        </w:rPr>
        <w:t>104N</w:t>
      </w:r>
      <w:r>
        <w:t>.</w:t>
      </w:r>
      <w:r>
        <w:tab/>
        <w:t>Registration of tree plantation agreement</w:t>
      </w:r>
      <w:bookmarkEnd w:id="1288"/>
      <w:bookmarkEnd w:id="1289"/>
      <w:bookmarkEnd w:id="1290"/>
      <w:bookmarkEnd w:id="1291"/>
    </w:p>
    <w:p>
      <w:pPr>
        <w:pStyle w:val="Subsection"/>
      </w:pPr>
      <w:r>
        <w:tab/>
        <w:t>(1)</w:t>
      </w:r>
      <w:r>
        <w:tab/>
        <w:t>A party to an agreement may lodge the agreement for registration.</w:t>
      </w:r>
    </w:p>
    <w:p>
      <w:pPr>
        <w:pStyle w:val="Subsection"/>
      </w:pPr>
      <w:r>
        <w:tab/>
        <w:t>(2)</w:t>
      </w:r>
      <w:r>
        <w:tab/>
        <w:t xml:space="preserve">An agreement shall not be registered unless it is in an approved form and is accompanied — </w:t>
      </w:r>
    </w:p>
    <w:p>
      <w:pPr>
        <w:pStyle w:val="Indenta"/>
      </w:pPr>
      <w:r>
        <w:tab/>
        <w:t>(a)</w:t>
      </w:r>
      <w:r>
        <w:tab/>
        <w:t>by the written consent of each person who has a registered interest in the agreement land;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1292" w:name="_Toc101772007"/>
      <w:bookmarkStart w:id="1293" w:name="_Toc124126225"/>
      <w:bookmarkStart w:id="1294" w:name="_Toc158025520"/>
      <w:bookmarkStart w:id="1295" w:name="_Toc155586453"/>
      <w:r>
        <w:rPr>
          <w:rStyle w:val="CharSectno"/>
        </w:rPr>
        <w:t>104O</w:t>
      </w:r>
      <w:r>
        <w:t>.</w:t>
      </w:r>
      <w:r>
        <w:tab/>
        <w:t>Extension of plantation interest</w:t>
      </w:r>
      <w:bookmarkEnd w:id="1292"/>
      <w:bookmarkEnd w:id="1293"/>
      <w:bookmarkEnd w:id="1294"/>
      <w:bookmarkEnd w:id="1295"/>
    </w:p>
    <w:p>
      <w:pPr>
        <w:pStyle w:val="Subsection"/>
      </w:pPr>
      <w:r>
        <w:tab/>
        <w:t>(1)</w:t>
      </w:r>
      <w:r>
        <w:tab/>
        <w:t xml:space="preserve">A plantation interest may be extended by an instrument of extension in an approved form that sets out the term of the extension and the conditions (if any) on which the extension is made, and that is signed by each proprietor of — </w:t>
      </w:r>
    </w:p>
    <w:p>
      <w:pPr>
        <w:pStyle w:val="Indenta"/>
      </w:pPr>
      <w:r>
        <w:tab/>
        <w:t>(a)</w:t>
      </w:r>
      <w:r>
        <w:tab/>
        <w:t>the plantation interest; and</w:t>
      </w:r>
    </w:p>
    <w:p>
      <w:pPr>
        <w:pStyle w:val="Indenta"/>
      </w:pPr>
      <w:r>
        <w:tab/>
        <w:t>(b)</w:t>
      </w:r>
      <w:r>
        <w:tab/>
        <w:t xml:space="preserve">the relevant agreement land. </w:t>
      </w:r>
    </w:p>
    <w:p>
      <w:pPr>
        <w:pStyle w:val="Subsection"/>
      </w:pPr>
      <w:r>
        <w:tab/>
        <w:t>(2)</w:t>
      </w:r>
      <w:r>
        <w:tab/>
        <w:t xml:space="preserve">An instrument of extension of a plantation interest —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a change to —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 xml:space="preserve">An instrument of extension of a plantation interest shall not be registered unless it is accompanied by — </w:t>
      </w:r>
    </w:p>
    <w:p>
      <w:pPr>
        <w:pStyle w:val="Indenta"/>
      </w:pPr>
      <w:r>
        <w:tab/>
        <w:t>(a)</w:t>
      </w:r>
      <w:r>
        <w:tab/>
        <w:t xml:space="preserve">the written consent of — </w:t>
      </w:r>
    </w:p>
    <w:p>
      <w:pPr>
        <w:pStyle w:val="Indenti"/>
      </w:pPr>
      <w:r>
        <w:tab/>
        <w:t>(i)</w:t>
      </w:r>
      <w:r>
        <w:tab/>
        <w:t xml:space="preserve">each person who has a registered interest in the relevant agreement land; </w:t>
      </w:r>
    </w:p>
    <w:p>
      <w:pPr>
        <w:pStyle w:val="Indenti"/>
      </w:pPr>
      <w:r>
        <w:tab/>
        <w:t>(ii)</w:t>
      </w:r>
      <w:r>
        <w:tab/>
        <w:t xml:space="preserve">if the relevant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1296" w:name="_Toc101772008"/>
      <w:bookmarkStart w:id="1297" w:name="_Toc124126226"/>
      <w:bookmarkStart w:id="1298" w:name="_Toc158025521"/>
      <w:bookmarkStart w:id="1299" w:name="_Toc155586454"/>
      <w:r>
        <w:rPr>
          <w:rStyle w:val="CharSectno"/>
        </w:rPr>
        <w:t>104P</w:t>
      </w:r>
      <w:r>
        <w:t>.</w:t>
      </w:r>
      <w:r>
        <w:tab/>
        <w:t>Variation of agreement</w:t>
      </w:r>
      <w:bookmarkEnd w:id="1296"/>
      <w:bookmarkEnd w:id="1297"/>
      <w:bookmarkEnd w:id="1298"/>
      <w:bookmarkEnd w:id="1299"/>
    </w:p>
    <w:p>
      <w:pPr>
        <w:pStyle w:val="Subsection"/>
      </w:pPr>
      <w:r>
        <w:tab/>
        <w:t>(1)</w:t>
      </w:r>
      <w:r>
        <w:tab/>
        <w:t xml:space="preserve">The provisions of an agreement may be varied by an instrument of variation in an approved form that sets out the variations and the conditions (if any) on which the variations are made, and that is signed by each proprietor of —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 xml:space="preserve">An instrument of variation of an agreement —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 </w:t>
      </w:r>
    </w:p>
    <w:p>
      <w:pPr>
        <w:pStyle w:val="Indenti"/>
      </w:pPr>
      <w:r>
        <w:tab/>
        <w:t>(i)</w:t>
      </w:r>
      <w:r>
        <w:tab/>
        <w:t>a change to the proprietors of a plantation interest or the relevant agreement land;</w:t>
      </w:r>
    </w:p>
    <w:p>
      <w:pPr>
        <w:pStyle w:val="Indenti"/>
      </w:pPr>
      <w:r>
        <w:tab/>
        <w:t>(ii)</w:t>
      </w:r>
      <w:r>
        <w:tab/>
        <w:t xml:space="preserve">a change to the area of the agreement land to which the plantation interest that is the subject of the agreement applies; or </w:t>
      </w:r>
    </w:p>
    <w:p>
      <w:pPr>
        <w:pStyle w:val="Indenti"/>
      </w:pPr>
      <w:r>
        <w:tab/>
        <w:t>(iii)</w:t>
      </w:r>
      <w:r>
        <w:tab/>
        <w:t>an extension or other change to the term of a plantation interest.</w:t>
      </w:r>
    </w:p>
    <w:p>
      <w:pPr>
        <w:pStyle w:val="Subsection"/>
      </w:pPr>
      <w:r>
        <w:tab/>
        <w:t>(3)</w:t>
      </w:r>
      <w:r>
        <w:tab/>
        <w:t xml:space="preserve">An instrument of variation of an agreement shall not be registered unless it is accompanied by — </w:t>
      </w:r>
    </w:p>
    <w:p>
      <w:pPr>
        <w:pStyle w:val="Indenta"/>
      </w:pPr>
      <w:r>
        <w:tab/>
        <w:t>(a)</w:t>
      </w:r>
      <w:r>
        <w:tab/>
        <w:t xml:space="preserve">the written consent of — </w:t>
      </w:r>
    </w:p>
    <w:p>
      <w:pPr>
        <w:pStyle w:val="Indenti"/>
      </w:pPr>
      <w:r>
        <w:tab/>
        <w:t>(i)</w:t>
      </w:r>
      <w:r>
        <w:tab/>
        <w:t xml:space="preserve">each person who has a registered interest in the agreement land; </w:t>
      </w:r>
    </w:p>
    <w:p>
      <w:pPr>
        <w:pStyle w:val="Indenti"/>
      </w:pPr>
      <w:r>
        <w:tab/>
        <w:t>(ii)</w:t>
      </w:r>
      <w:r>
        <w:tab/>
        <w:t xml:space="preserve">if the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(c)</w:t>
      </w:r>
      <w:r>
        <w:tab/>
        <w:t>the prescribed fee.</w:t>
      </w:r>
    </w:p>
    <w:p>
      <w:pPr>
        <w:pStyle w:val="Subsection"/>
      </w:pPr>
      <w:r>
        <w:tab/>
        <w:t>(4)</w:t>
      </w:r>
      <w:r>
        <w:tab/>
        <w:t>Subsection (3) does not require the written consent of a person whose signature to an instrument of variation of an agreement is required under subsection (1)(a) or (b).</w:t>
      </w:r>
    </w:p>
    <w:p>
      <w:pPr>
        <w:pStyle w:val="Subsection"/>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1300" w:name="_Toc101772009"/>
      <w:bookmarkStart w:id="1301" w:name="_Toc124126227"/>
      <w:bookmarkStart w:id="1302" w:name="_Toc158025522"/>
      <w:bookmarkStart w:id="1303" w:name="_Toc155586455"/>
      <w:r>
        <w:rPr>
          <w:rStyle w:val="CharSectno"/>
        </w:rPr>
        <w:t>104Q</w:t>
      </w:r>
      <w:r>
        <w:t>.</w:t>
      </w:r>
      <w:r>
        <w:tab/>
        <w:t>Transfer of plantation interests</w:t>
      </w:r>
      <w:bookmarkEnd w:id="1300"/>
      <w:bookmarkEnd w:id="1301"/>
      <w:bookmarkEnd w:id="1302"/>
      <w:bookmarkEnd w:id="1303"/>
    </w:p>
    <w:p>
      <w:pPr>
        <w:pStyle w:val="Subsection"/>
      </w:pPr>
      <w:r>
        <w:tab/>
        <w:t>(1)</w:t>
      </w:r>
      <w:r>
        <w:tab/>
        <w:t>The requirements of subsections (2) and (3) are in addition to the requirements of Part IV Division 1 and any other provision of this Act relevant to the transfer of land or an interest in land.</w:t>
      </w:r>
    </w:p>
    <w:p>
      <w:pPr>
        <w:pStyle w:val="Subsection"/>
      </w:pPr>
      <w:r>
        <w:tab/>
        <w:t>(2)</w:t>
      </w:r>
      <w:r>
        <w:tab/>
        <w:t>A plantation interest can only be transferred in relation to the whole of the area of the relevant agreement land.</w:t>
      </w:r>
    </w:p>
    <w:p>
      <w:pPr>
        <w:pStyle w:val="Subsection"/>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pPr>
      <w:r>
        <w:tab/>
        <w:t>[Section 104Q inserted by No. 56 of 2003 s. 14.]</w:t>
      </w:r>
    </w:p>
    <w:p>
      <w:pPr>
        <w:pStyle w:val="Heading5"/>
      </w:pPr>
      <w:bookmarkStart w:id="1304" w:name="_Toc101772010"/>
      <w:bookmarkStart w:id="1305" w:name="_Toc124126228"/>
      <w:bookmarkStart w:id="1306" w:name="_Toc158025523"/>
      <w:bookmarkStart w:id="1307" w:name="_Toc155586456"/>
      <w:r>
        <w:rPr>
          <w:rStyle w:val="CharSectno"/>
        </w:rPr>
        <w:t>104R</w:t>
      </w:r>
      <w:r>
        <w:t>.</w:t>
      </w:r>
      <w:r>
        <w:tab/>
        <w:t>Mortgage of plantation interests</w:t>
      </w:r>
      <w:bookmarkEnd w:id="1304"/>
      <w:bookmarkEnd w:id="1305"/>
      <w:bookmarkEnd w:id="1306"/>
      <w:bookmarkEnd w:id="1307"/>
    </w:p>
    <w:p>
      <w:pPr>
        <w:pStyle w:val="Subsection"/>
      </w:pPr>
      <w:r>
        <w:tab/>
        <w:t>(1)</w:t>
      </w:r>
      <w:r>
        <w:tab/>
        <w:t>The requirements of subsection (2) are in addition to the requirements of Part IV Division 3 and any other provision of this Act relevant to the mortgage of land.</w:t>
      </w:r>
    </w:p>
    <w:p>
      <w:pPr>
        <w:pStyle w:val="Subsection"/>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pPr>
      <w:bookmarkStart w:id="1308" w:name="_Toc101772011"/>
      <w:bookmarkStart w:id="1309" w:name="_Toc124126229"/>
      <w:bookmarkStart w:id="1310" w:name="_Toc158025524"/>
      <w:bookmarkStart w:id="1311" w:name="_Toc155586457"/>
      <w:r>
        <w:rPr>
          <w:rStyle w:val="CharSectno"/>
        </w:rPr>
        <w:t>104S</w:t>
      </w:r>
      <w:r>
        <w:t>.</w:t>
      </w:r>
      <w:r>
        <w:tab/>
        <w:t>Surrender of plantation interests</w:t>
      </w:r>
      <w:bookmarkEnd w:id="1308"/>
      <w:bookmarkEnd w:id="1309"/>
      <w:bookmarkEnd w:id="1310"/>
      <w:bookmarkEnd w:id="1311"/>
    </w:p>
    <w:p>
      <w:pPr>
        <w:pStyle w:val="Subsection"/>
      </w:pPr>
      <w:r>
        <w:tab/>
        <w:t>(1)</w:t>
      </w:r>
      <w:r>
        <w:tab/>
        <w:t xml:space="preserve">A plantation interest may be wholly or partially surrendered by an instrument of surrender in an approved form that is signed by each proprietor of — </w:t>
      </w:r>
    </w:p>
    <w:p>
      <w:pPr>
        <w:pStyle w:val="Indenta"/>
      </w:pPr>
      <w:r>
        <w:tab/>
        <w:t>(a)</w:t>
      </w:r>
      <w:r>
        <w:tab/>
        <w:t xml:space="preserve">the plantation interest; and </w:t>
      </w:r>
    </w:p>
    <w:p>
      <w:pPr>
        <w:pStyle w:val="Indenta"/>
      </w:pPr>
      <w:r>
        <w:tab/>
        <w:t>(b)</w:t>
      </w:r>
      <w:r>
        <w:tab/>
        <w:t>the agreement land.</w:t>
      </w:r>
    </w:p>
    <w:p>
      <w:pPr>
        <w:pStyle w:val="Subsection"/>
      </w:pPr>
      <w:r>
        <w:tab/>
        <w:t>(2)</w:t>
      </w:r>
      <w:r>
        <w:tab/>
        <w:t xml:space="preserve">An instrument of surrender of a plantation interest shall not be registered unless — </w:t>
      </w:r>
    </w:p>
    <w:p>
      <w:pPr>
        <w:pStyle w:val="Indenta"/>
      </w:pPr>
      <w:r>
        <w:tab/>
        <w:t>(a)</w:t>
      </w:r>
      <w:r>
        <w:tab/>
        <w:t xml:space="preserve">the following have been surrendered, discharged or withdrawn — </w:t>
      </w:r>
    </w:p>
    <w:p>
      <w:pPr>
        <w:pStyle w:val="Indenti"/>
      </w:pPr>
      <w:r>
        <w:tab/>
        <w:t>(i)</w:t>
      </w:r>
      <w:r>
        <w:tab/>
        <w:t xml:space="preserve">each registered interest in the plantation interest or the part of the plantation interest to be surrendered; </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pPr>
      <w:r>
        <w:tab/>
        <w:t>[Section 104S inserted by No. 56 of 2003 s. 14.]</w:t>
      </w:r>
    </w:p>
    <w:p>
      <w:pPr>
        <w:pStyle w:val="Heading3"/>
        <w:rPr>
          <w:snapToGrid w:val="0"/>
        </w:rPr>
      </w:pPr>
      <w:bookmarkStart w:id="1312" w:name="_Toc82247871"/>
      <w:bookmarkStart w:id="1313" w:name="_Toc89746545"/>
      <w:bookmarkStart w:id="1314" w:name="_Toc98053960"/>
      <w:bookmarkStart w:id="1315" w:name="_Toc98902067"/>
      <w:bookmarkStart w:id="1316" w:name="_Toc100723966"/>
      <w:bookmarkStart w:id="1317" w:name="_Toc100983755"/>
      <w:bookmarkStart w:id="1318" w:name="_Toc101061297"/>
      <w:bookmarkStart w:id="1319" w:name="_Toc101252210"/>
      <w:bookmarkStart w:id="1320" w:name="_Toc101772012"/>
      <w:bookmarkStart w:id="1321" w:name="_Toc101772371"/>
      <w:bookmarkStart w:id="1322" w:name="_Toc101772730"/>
      <w:bookmarkStart w:id="1323" w:name="_Toc101773089"/>
      <w:bookmarkStart w:id="1324" w:name="_Toc104285498"/>
      <w:bookmarkStart w:id="1325" w:name="_Toc121567059"/>
      <w:bookmarkStart w:id="1326" w:name="_Toc121567417"/>
      <w:bookmarkStart w:id="1327" w:name="_Toc122839302"/>
      <w:bookmarkStart w:id="1328" w:name="_Toc124126230"/>
      <w:bookmarkStart w:id="1329" w:name="_Toc124141335"/>
      <w:bookmarkStart w:id="1330" w:name="_Toc131479420"/>
      <w:bookmarkStart w:id="1331" w:name="_Toc151785252"/>
      <w:bookmarkStart w:id="1332" w:name="_Toc152643114"/>
      <w:bookmarkStart w:id="1333" w:name="_Toc154297692"/>
      <w:bookmarkStart w:id="1334" w:name="_Toc155586458"/>
      <w:bookmarkStart w:id="1335" w:name="_Toc158025525"/>
      <w:r>
        <w:rPr>
          <w:rStyle w:val="CharDivNo"/>
        </w:rPr>
        <w:t>Division 3</w:t>
      </w:r>
      <w:r>
        <w:rPr>
          <w:snapToGrid w:val="0"/>
        </w:rPr>
        <w:t> — </w:t>
      </w:r>
      <w:r>
        <w:rPr>
          <w:rStyle w:val="CharDivText"/>
        </w:rPr>
        <w:t>Mortgages and annuities</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r>
        <w:rPr>
          <w:rStyle w:val="CharDivText"/>
        </w:rPr>
        <w:t xml:space="preserve"> </w:t>
      </w:r>
    </w:p>
    <w:p>
      <w:pPr>
        <w:pStyle w:val="Heading5"/>
        <w:spacing w:before="120"/>
        <w:rPr>
          <w:snapToGrid w:val="0"/>
        </w:rPr>
      </w:pPr>
      <w:bookmarkStart w:id="1336" w:name="_Toc455990294"/>
      <w:bookmarkStart w:id="1337" w:name="_Toc498931578"/>
      <w:bookmarkStart w:id="1338" w:name="_Toc36451628"/>
      <w:bookmarkStart w:id="1339" w:name="_Toc101772013"/>
      <w:bookmarkStart w:id="1340" w:name="_Toc124126231"/>
      <w:bookmarkStart w:id="1341" w:name="_Toc158025526"/>
      <w:bookmarkStart w:id="1342" w:name="_Toc155586459"/>
      <w:r>
        <w:rPr>
          <w:rStyle w:val="CharSectno"/>
        </w:rPr>
        <w:t>105</w:t>
      </w:r>
      <w:r>
        <w:rPr>
          <w:snapToGrid w:val="0"/>
        </w:rPr>
        <w:t>.</w:t>
      </w:r>
      <w:r>
        <w:rPr>
          <w:snapToGrid w:val="0"/>
        </w:rPr>
        <w:tab/>
        <w:t>Mortgages and charges</w:t>
      </w:r>
      <w:bookmarkEnd w:id="1336"/>
      <w:bookmarkEnd w:id="1337"/>
      <w:bookmarkEnd w:id="1338"/>
      <w:bookmarkEnd w:id="1339"/>
      <w:bookmarkEnd w:id="1340"/>
      <w:bookmarkEnd w:id="1341"/>
      <w:bookmarkEnd w:id="1342"/>
      <w:r>
        <w:rPr>
          <w:snapToGrid w:val="0"/>
        </w:rPr>
        <w:t xml:space="preserve"> </w:t>
      </w:r>
    </w:p>
    <w:p>
      <w:pPr>
        <w:pStyle w:val="Subsection"/>
        <w:rPr>
          <w:snapToGrid w:val="0"/>
        </w:rPr>
      </w:pPr>
      <w:r>
        <w:rPr>
          <w:snapToGrid w:val="0"/>
        </w:rPr>
        <w:tab/>
        <w:t>(1)</w:t>
      </w:r>
      <w:r>
        <w:rPr>
          <w:snapToGrid w:val="0"/>
        </w:rPr>
        <w:tab/>
        <w:t>The proprietor of land under the operation of this Act may — </w:t>
      </w:r>
    </w:p>
    <w:p>
      <w:pPr>
        <w:pStyle w:val="Indenta"/>
        <w:rPr>
          <w:snapToGrid w:val="0"/>
        </w:rPr>
      </w:pPr>
      <w:r>
        <w:rPr>
          <w:snapToGrid w:val="0"/>
        </w:rPr>
        <w:tab/>
        <w:t>(a)</w:t>
      </w:r>
      <w:r>
        <w:rPr>
          <w:snapToGrid w:val="0"/>
        </w:rPr>
        <w:tab/>
        <w:t>mortgage the land; or</w:t>
      </w:r>
    </w:p>
    <w:p>
      <w:pPr>
        <w:pStyle w:val="Indenta"/>
        <w:rPr>
          <w:snapToGrid w:val="0"/>
        </w:rPr>
      </w:pPr>
      <w:r>
        <w:rPr>
          <w:snapToGrid w:val="0"/>
        </w:rPr>
        <w:tab/>
        <w:t>(b)</w:t>
      </w:r>
      <w:r>
        <w:rPr>
          <w:snapToGrid w:val="0"/>
        </w:rPr>
        <w:tab/>
        <w:t>charge the land with the payment of an annuity.</w:t>
      </w:r>
    </w:p>
    <w:p>
      <w:pPr>
        <w:pStyle w:val="Subsection"/>
        <w:rPr>
          <w:snapToGrid w:val="0"/>
        </w:rPr>
      </w:pPr>
      <w:r>
        <w:rPr>
          <w:snapToGrid w:val="0"/>
        </w:rPr>
        <w:tab/>
        <w:t>(2)</w:t>
      </w:r>
      <w:r>
        <w:rPr>
          <w:snapToGrid w:val="0"/>
        </w:rPr>
        <w:tab/>
        <w:t>A mortgage or charge shall be in an approved form.</w:t>
      </w:r>
    </w:p>
    <w:p>
      <w:pPr>
        <w:pStyle w:val="Footnotesection"/>
      </w:pPr>
      <w:r>
        <w:tab/>
        <w:t xml:space="preserve">[Section 105 inserted by No. 81 of 1996 s. 65.] </w:t>
      </w:r>
    </w:p>
    <w:p>
      <w:pPr>
        <w:pStyle w:val="Heading5"/>
        <w:spacing w:before="120"/>
        <w:rPr>
          <w:snapToGrid w:val="0"/>
        </w:rPr>
      </w:pPr>
      <w:bookmarkStart w:id="1343" w:name="_Toc455990295"/>
      <w:bookmarkStart w:id="1344" w:name="_Toc498931579"/>
      <w:bookmarkStart w:id="1345" w:name="_Toc36451629"/>
      <w:bookmarkStart w:id="1346" w:name="_Toc101772014"/>
      <w:bookmarkStart w:id="1347" w:name="_Toc124126232"/>
      <w:bookmarkStart w:id="1348" w:name="_Toc158025527"/>
      <w:bookmarkStart w:id="1349" w:name="_Toc155586460"/>
      <w:r>
        <w:rPr>
          <w:rStyle w:val="CharSectno"/>
        </w:rPr>
        <w:t>105A</w:t>
      </w:r>
      <w:r>
        <w:rPr>
          <w:snapToGrid w:val="0"/>
        </w:rPr>
        <w:t>.</w:t>
      </w:r>
      <w:r>
        <w:rPr>
          <w:snapToGrid w:val="0"/>
        </w:rPr>
        <w:tab/>
        <w:t>Extension of mortgage, charge or lease</w:t>
      </w:r>
      <w:bookmarkEnd w:id="1343"/>
      <w:bookmarkEnd w:id="1344"/>
      <w:bookmarkEnd w:id="1345"/>
      <w:bookmarkEnd w:id="1346"/>
      <w:bookmarkEnd w:id="1347"/>
      <w:bookmarkEnd w:id="1348"/>
      <w:bookmarkEnd w:id="1349"/>
      <w:r>
        <w:rPr>
          <w:snapToGrid w:val="0"/>
        </w:rPr>
        <w:t xml:space="preserve"> </w:t>
      </w:r>
    </w:p>
    <w:p>
      <w:pPr>
        <w:pStyle w:val="Subsection"/>
        <w:spacing w:before="120"/>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pPr>
      <w:r>
        <w:tab/>
        <w:t>(2)</w:t>
      </w:r>
      <w:r>
        <w:tab/>
        <w:t xml:space="preserve">Where an instrument of extension is presented to the Registrar he shall enter a memorandum of it on the certificate of title and the Registrar may also —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spacing w:before="120"/>
        <w:rPr>
          <w:snapToGrid w:val="0"/>
        </w:rPr>
      </w:pPr>
      <w:r>
        <w:rPr>
          <w:snapToGrid w:val="0"/>
        </w:rPr>
        <w:tab/>
        <w:t>(3)</w:t>
      </w:r>
      <w:r>
        <w:rPr>
          <w:snapToGrid w:val="0"/>
        </w:rPr>
        <w:tab/>
      </w:r>
      <w:r>
        <w:rPr>
          <w:snapToGrid w:val="0"/>
          <w:spacing w:val="-4"/>
        </w:rPr>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pPr>
      <w:r>
        <w:tab/>
        <w:t>[Section 105A inserted by No. 81 of 1996 s. 65; amended by No. 6 of 2003 s. 38; No. 60 of 2006 s. 118</w:t>
      </w:r>
      <w:r>
        <w:rPr>
          <w:spacing w:val="-4"/>
        </w:rPr>
        <w:t>(1)</w:t>
      </w:r>
      <w:r>
        <w:t xml:space="preserve">.] </w:t>
      </w:r>
    </w:p>
    <w:p>
      <w:pPr>
        <w:pStyle w:val="Heading5"/>
        <w:spacing w:before="120"/>
        <w:rPr>
          <w:snapToGrid w:val="0"/>
        </w:rPr>
      </w:pPr>
      <w:bookmarkStart w:id="1350" w:name="_Toc455990296"/>
      <w:bookmarkStart w:id="1351" w:name="_Toc498931580"/>
      <w:bookmarkStart w:id="1352" w:name="_Toc36451630"/>
      <w:bookmarkStart w:id="1353" w:name="_Toc101772015"/>
      <w:bookmarkStart w:id="1354" w:name="_Toc124126233"/>
      <w:bookmarkStart w:id="1355" w:name="_Toc158025528"/>
      <w:bookmarkStart w:id="1356" w:name="_Toc155586461"/>
      <w:r>
        <w:rPr>
          <w:rStyle w:val="CharSectno"/>
        </w:rPr>
        <w:t>106</w:t>
      </w:r>
      <w:r>
        <w:rPr>
          <w:snapToGrid w:val="0"/>
        </w:rPr>
        <w:t>.</w:t>
      </w:r>
      <w:r>
        <w:rPr>
          <w:snapToGrid w:val="0"/>
        </w:rPr>
        <w:tab/>
        <w:t>Mortgage or charge not to operate as transfer; and default procedures</w:t>
      </w:r>
      <w:bookmarkEnd w:id="1350"/>
      <w:bookmarkEnd w:id="1351"/>
      <w:bookmarkEnd w:id="1352"/>
      <w:bookmarkEnd w:id="1353"/>
      <w:bookmarkEnd w:id="1354"/>
      <w:bookmarkEnd w:id="1355"/>
      <w:bookmarkEnd w:id="1356"/>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Subject to Division 2 of Part 6 of the </w:t>
      </w:r>
      <w:r>
        <w:rPr>
          <w:i/>
          <w:snapToGrid w:val="0"/>
          <w:spacing w:val="-4"/>
        </w:rPr>
        <w:t>Land Administration Act 1997</w:t>
      </w:r>
      <w:r>
        <w:rPr>
          <w:snapToGrid w:val="0"/>
          <w:spacing w:val="-4"/>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 </w:t>
      </w:r>
    </w:p>
    <w:p>
      <w:pPr>
        <w:pStyle w:val="Indenta"/>
        <w:rPr>
          <w:snapToGrid w:val="0"/>
        </w:rPr>
      </w:pPr>
      <w:r>
        <w:rPr>
          <w:snapToGrid w:val="0"/>
        </w:rPr>
        <w:tab/>
        <w:t>(a)</w:t>
      </w:r>
      <w:r>
        <w:rPr>
          <w:snapToGrid w:val="0"/>
        </w:rPr>
        <w:tab/>
        <w:t>the notice is delivered personally to the mortgagor or the grantor or his transferees, as the case requires;</w:t>
      </w:r>
    </w:p>
    <w:p>
      <w:pPr>
        <w:pStyle w:val="Indenta"/>
        <w:keepNext/>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 xml:space="preserve">[Section 106 amended by No. 81 of 1996 s. 66; No. 31 of 1997 s. 108; No. 10 of 1998 s. 69(1).] </w:t>
      </w:r>
    </w:p>
    <w:p>
      <w:pPr>
        <w:pStyle w:val="Heading5"/>
        <w:rPr>
          <w:snapToGrid w:val="0"/>
        </w:rPr>
      </w:pPr>
      <w:bookmarkStart w:id="1357" w:name="_Toc455990297"/>
      <w:bookmarkStart w:id="1358" w:name="_Toc498931581"/>
      <w:bookmarkStart w:id="1359" w:name="_Toc36451631"/>
      <w:bookmarkStart w:id="1360" w:name="_Toc101772016"/>
      <w:bookmarkStart w:id="1361" w:name="_Toc124126234"/>
      <w:bookmarkStart w:id="1362" w:name="_Toc158025529"/>
      <w:bookmarkStart w:id="1363" w:name="_Toc155586462"/>
      <w:r>
        <w:rPr>
          <w:rStyle w:val="CharSectno"/>
        </w:rPr>
        <w:t>107</w:t>
      </w:r>
      <w:r>
        <w:rPr>
          <w:snapToGrid w:val="0"/>
        </w:rPr>
        <w:t>.</w:t>
      </w:r>
      <w:r>
        <w:rPr>
          <w:snapToGrid w:val="0"/>
        </w:rPr>
        <w:tab/>
        <w:t>Written demand equivalent to written notice</w:t>
      </w:r>
      <w:bookmarkEnd w:id="1357"/>
      <w:bookmarkEnd w:id="1358"/>
      <w:bookmarkEnd w:id="1359"/>
      <w:bookmarkEnd w:id="1360"/>
      <w:bookmarkEnd w:id="1361"/>
      <w:bookmarkEnd w:id="1362"/>
      <w:bookmarkEnd w:id="1363"/>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spacing w:before="80"/>
        <w:ind w:left="890" w:hanging="890"/>
      </w:pPr>
      <w:r>
        <w:tab/>
        <w:t>[Section 107 amended by No. 31 of 1997 s. 109.]</w:t>
      </w:r>
    </w:p>
    <w:p>
      <w:pPr>
        <w:pStyle w:val="Heading5"/>
        <w:spacing w:before="180"/>
        <w:rPr>
          <w:snapToGrid w:val="0"/>
        </w:rPr>
      </w:pPr>
      <w:bookmarkStart w:id="1364" w:name="_Toc455990298"/>
      <w:bookmarkStart w:id="1365" w:name="_Toc498931582"/>
      <w:bookmarkStart w:id="1366" w:name="_Toc36451632"/>
      <w:bookmarkStart w:id="1367" w:name="_Toc101772017"/>
      <w:bookmarkStart w:id="1368" w:name="_Toc124126235"/>
      <w:bookmarkStart w:id="1369" w:name="_Toc158025530"/>
      <w:bookmarkStart w:id="1370" w:name="_Toc155586463"/>
      <w:r>
        <w:rPr>
          <w:rStyle w:val="CharSectno"/>
        </w:rPr>
        <w:t>108</w:t>
      </w:r>
      <w:r>
        <w:rPr>
          <w:snapToGrid w:val="0"/>
        </w:rPr>
        <w:t>.</w:t>
      </w:r>
      <w:r>
        <w:rPr>
          <w:snapToGrid w:val="0"/>
        </w:rPr>
        <w:tab/>
        <w:t>Power to sell</w:t>
      </w:r>
      <w:bookmarkEnd w:id="1364"/>
      <w:bookmarkEnd w:id="1365"/>
      <w:bookmarkEnd w:id="1366"/>
      <w:bookmarkEnd w:id="1367"/>
      <w:bookmarkEnd w:id="1368"/>
      <w:bookmarkEnd w:id="1369"/>
      <w:bookmarkEnd w:id="1370"/>
      <w:r>
        <w:rPr>
          <w:snapToGrid w:val="0"/>
        </w:rPr>
        <w:t xml:space="preserve"> </w:t>
      </w:r>
    </w:p>
    <w:p>
      <w:pPr>
        <w:pStyle w:val="Subsection"/>
        <w:spacing w:before="120"/>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spacing w:before="80"/>
        <w:ind w:left="890" w:hanging="890"/>
      </w:pPr>
      <w:r>
        <w:tab/>
        <w:t xml:space="preserve">[Section 108 amended by No. 17 of 1950 s. 25; No. 31 of 1997 s. 110.] </w:t>
      </w:r>
    </w:p>
    <w:p>
      <w:pPr>
        <w:pStyle w:val="Heading5"/>
        <w:spacing w:before="180"/>
        <w:rPr>
          <w:snapToGrid w:val="0"/>
        </w:rPr>
      </w:pPr>
      <w:bookmarkStart w:id="1371" w:name="_Toc455990299"/>
      <w:bookmarkStart w:id="1372" w:name="_Toc498931583"/>
      <w:bookmarkStart w:id="1373" w:name="_Toc36451633"/>
      <w:bookmarkStart w:id="1374" w:name="_Toc101772018"/>
      <w:bookmarkStart w:id="1375" w:name="_Toc124126236"/>
      <w:bookmarkStart w:id="1376" w:name="_Toc158025531"/>
      <w:bookmarkStart w:id="1377" w:name="_Toc155586464"/>
      <w:r>
        <w:rPr>
          <w:rStyle w:val="CharSectno"/>
        </w:rPr>
        <w:t>109</w:t>
      </w:r>
      <w:r>
        <w:rPr>
          <w:snapToGrid w:val="0"/>
        </w:rPr>
        <w:t>.</w:t>
      </w:r>
      <w:r>
        <w:rPr>
          <w:snapToGrid w:val="0"/>
        </w:rPr>
        <w:tab/>
        <w:t>Application of purchase money</w:t>
      </w:r>
      <w:bookmarkEnd w:id="1371"/>
      <w:bookmarkEnd w:id="1372"/>
      <w:bookmarkEnd w:id="1373"/>
      <w:bookmarkEnd w:id="1374"/>
      <w:bookmarkEnd w:id="1375"/>
      <w:bookmarkEnd w:id="1376"/>
      <w:bookmarkEnd w:id="1377"/>
      <w:r>
        <w:rPr>
          <w:snapToGrid w:val="0"/>
        </w:rPr>
        <w:t xml:space="preserve"> </w:t>
      </w:r>
    </w:p>
    <w:p>
      <w:pPr>
        <w:pStyle w:val="Subsection"/>
        <w:spacing w:before="100"/>
        <w:rPr>
          <w:snapToGrid w:val="0"/>
        </w:rPr>
      </w:pPr>
      <w:r>
        <w:rPr>
          <w:snapToGrid w:val="0"/>
        </w:rPr>
        <w:tab/>
        <w:t>(1)</w:t>
      </w:r>
      <w:r>
        <w:rPr>
          <w:snapToGrid w:val="0"/>
        </w:rPr>
        <w:tab/>
        <w:t>The purchase money arising from the sale of the mortgaged or charged land shall be applied as follows: — </w:t>
      </w:r>
    </w:p>
    <w:p>
      <w:pPr>
        <w:pStyle w:val="Subsection"/>
        <w:spacing w:before="100"/>
        <w:rPr>
          <w:snapToGrid w:val="0"/>
        </w:rPr>
      </w:pPr>
      <w:r>
        <w:rPr>
          <w:snapToGrid w:val="0"/>
        </w:rPr>
        <w:tab/>
      </w:r>
      <w:r>
        <w:rPr>
          <w:snapToGrid w:val="0"/>
        </w:rPr>
        <w:tab/>
        <w:t>If the sale be by the mortgagee or his transferees — </w:t>
      </w:r>
    </w:p>
    <w:p>
      <w:pPr>
        <w:pStyle w:val="Indenta"/>
        <w:rPr>
          <w:snapToGrid w:val="0"/>
        </w:rPr>
      </w:pPr>
      <w:r>
        <w:rPr>
          <w:snapToGrid w:val="0"/>
        </w:rPr>
        <w:tab/>
      </w:r>
      <w:r>
        <w:rPr>
          <w:snapToGrid w:val="0"/>
        </w:rPr>
        <w:tab/>
        <w:t>First in payment of the expenses of and incidental to such sale and consequent on such behalf; secondly in payment of the moneys which may be due or owing on the mortgage; thirdly in payment of subsequent mortgages and of any money which may be due or owing in respect of any subsequent charge in the order of their respective priorities; and the surplus (if any) shall be paid to the mortgagor. Provided always that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keepNext/>
        <w:spacing w:before="100"/>
        <w:rPr>
          <w:snapToGrid w:val="0"/>
        </w:rPr>
      </w:pPr>
      <w:r>
        <w:rPr>
          <w:snapToGrid w:val="0"/>
        </w:rPr>
        <w:tab/>
      </w:r>
      <w:r>
        <w:rPr>
          <w:snapToGrid w:val="0"/>
        </w:rPr>
        <w:tab/>
        <w:t>If the sale be by the annuitant or his transferees — </w:t>
      </w:r>
    </w:p>
    <w:p>
      <w:pPr>
        <w:pStyle w:val="Indenta"/>
        <w:rPr>
          <w:snapToGrid w:val="0"/>
        </w:rPr>
      </w:pPr>
      <w:r>
        <w:rPr>
          <w:snapToGrid w:val="0"/>
        </w:rPr>
        <w:tab/>
      </w:r>
      <w:r>
        <w:rPr>
          <w:snapToGrid w:val="0"/>
        </w:rPr>
        <w:tab/>
        <w:t>First in payment of the expenses of and incidental to such sale and consequent on such default; then in payment of the moneys which may be due or owing to the annuitant or his transferees; 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spacing w:before="100"/>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pPr>
      <w:r>
        <w:tab/>
        <w:t xml:space="preserve">[Section 109 amended by No. 17 of 1950 s. 26; No. 31 of 1997 s. 111.] </w:t>
      </w:r>
    </w:p>
    <w:p>
      <w:pPr>
        <w:pStyle w:val="Heading5"/>
        <w:rPr>
          <w:snapToGrid w:val="0"/>
        </w:rPr>
      </w:pPr>
      <w:bookmarkStart w:id="1378" w:name="_Toc455990300"/>
      <w:bookmarkStart w:id="1379" w:name="_Toc498931584"/>
      <w:bookmarkStart w:id="1380" w:name="_Toc36451634"/>
      <w:bookmarkStart w:id="1381" w:name="_Toc101772019"/>
      <w:bookmarkStart w:id="1382" w:name="_Toc124126237"/>
      <w:bookmarkStart w:id="1383" w:name="_Toc158025532"/>
      <w:bookmarkStart w:id="1384" w:name="_Toc155586465"/>
      <w:r>
        <w:rPr>
          <w:rStyle w:val="CharSectno"/>
        </w:rPr>
        <w:t>110</w:t>
      </w:r>
      <w:r>
        <w:rPr>
          <w:snapToGrid w:val="0"/>
        </w:rPr>
        <w:t>.</w:t>
      </w:r>
      <w:r>
        <w:rPr>
          <w:snapToGrid w:val="0"/>
        </w:rPr>
        <w:tab/>
        <w:t>Registrar to give effect to sale by mortgagee or annuitant</w:t>
      </w:r>
      <w:bookmarkEnd w:id="1378"/>
      <w:bookmarkEnd w:id="1379"/>
      <w:bookmarkEnd w:id="1380"/>
      <w:bookmarkEnd w:id="1381"/>
      <w:bookmarkEnd w:id="1382"/>
      <w:bookmarkEnd w:id="1383"/>
      <w:bookmarkEnd w:id="1384"/>
      <w:r>
        <w:rPr>
          <w:snapToGrid w:val="0"/>
        </w:rPr>
        <w:t xml:space="preserve"> </w:t>
      </w:r>
    </w:p>
    <w:p>
      <w:pPr>
        <w:pStyle w:val="Subsection"/>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pPr>
      <w:r>
        <w:tab/>
        <w:t xml:space="preserve">[Section 110 amended by No. 17 of 1950 s. 27; No. 81 of 1996 s. 67; No. 31 of 1997 s. 112; No. 56 of 2003 s. 15; No. 60 of 2003 s. 100.] </w:t>
      </w:r>
    </w:p>
    <w:p>
      <w:pPr>
        <w:pStyle w:val="Heading5"/>
        <w:rPr>
          <w:snapToGrid w:val="0"/>
        </w:rPr>
      </w:pPr>
      <w:bookmarkStart w:id="1385" w:name="_Toc455990301"/>
      <w:bookmarkStart w:id="1386" w:name="_Toc498931585"/>
      <w:bookmarkStart w:id="1387" w:name="_Toc36451635"/>
      <w:bookmarkStart w:id="1388" w:name="_Toc101772020"/>
      <w:bookmarkStart w:id="1389" w:name="_Toc124126238"/>
      <w:bookmarkStart w:id="1390" w:name="_Toc158025533"/>
      <w:bookmarkStart w:id="1391" w:name="_Toc155586466"/>
      <w:r>
        <w:rPr>
          <w:rStyle w:val="CharSectno"/>
        </w:rPr>
        <w:t>111</w:t>
      </w:r>
      <w:r>
        <w:rPr>
          <w:snapToGrid w:val="0"/>
        </w:rPr>
        <w:t>.</w:t>
      </w:r>
      <w:r>
        <w:rPr>
          <w:snapToGrid w:val="0"/>
        </w:rPr>
        <w:tab/>
        <w:t>Remedies by mortgagee or annuitant</w:t>
      </w:r>
      <w:bookmarkEnd w:id="1385"/>
      <w:bookmarkEnd w:id="1386"/>
      <w:bookmarkEnd w:id="1387"/>
      <w:bookmarkEnd w:id="1388"/>
      <w:bookmarkEnd w:id="1389"/>
      <w:bookmarkEnd w:id="1390"/>
      <w:bookmarkEnd w:id="1391"/>
      <w:r>
        <w:rPr>
          <w:snapToGrid w:val="0"/>
        </w:rPr>
        <w:t xml:space="preserve"> </w:t>
      </w:r>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pPr>
      <w:r>
        <w:tab/>
        <w:t xml:space="preserve">[Section 111 amended by No. 17 of 1950 s. 28.] </w:t>
      </w:r>
    </w:p>
    <w:p>
      <w:pPr>
        <w:pStyle w:val="Heading5"/>
        <w:rPr>
          <w:snapToGrid w:val="0"/>
        </w:rPr>
      </w:pPr>
      <w:bookmarkStart w:id="1392" w:name="_Toc455990302"/>
      <w:bookmarkStart w:id="1393" w:name="_Toc498931586"/>
      <w:bookmarkStart w:id="1394" w:name="_Toc36451636"/>
      <w:bookmarkStart w:id="1395" w:name="_Toc101772021"/>
      <w:bookmarkStart w:id="1396" w:name="_Toc124126239"/>
      <w:bookmarkStart w:id="1397" w:name="_Toc158025534"/>
      <w:bookmarkStart w:id="1398" w:name="_Toc155586467"/>
      <w:r>
        <w:rPr>
          <w:rStyle w:val="CharSectno"/>
        </w:rPr>
        <w:t>112</w:t>
      </w:r>
      <w:r>
        <w:rPr>
          <w:snapToGrid w:val="0"/>
        </w:rPr>
        <w:t>.</w:t>
      </w:r>
      <w:r>
        <w:rPr>
          <w:snapToGrid w:val="0"/>
        </w:rPr>
        <w:tab/>
        <w:t>Further remedies by mortgagee or annuitant</w:t>
      </w:r>
      <w:bookmarkEnd w:id="1392"/>
      <w:bookmarkEnd w:id="1393"/>
      <w:bookmarkEnd w:id="1394"/>
      <w:bookmarkEnd w:id="1395"/>
      <w:bookmarkEnd w:id="1396"/>
      <w:bookmarkEnd w:id="1397"/>
      <w:bookmarkEnd w:id="1398"/>
      <w:r>
        <w:rPr>
          <w:snapToGrid w:val="0"/>
        </w:rPr>
        <w:t xml:space="preserve"> </w:t>
      </w:r>
    </w:p>
    <w:p>
      <w:pPr>
        <w:pStyle w:val="Subsection"/>
        <w:rPr>
          <w:snapToGrid w:val="0"/>
        </w:rPr>
      </w:pPr>
      <w:r>
        <w:rPr>
          <w:snapToGrid w:val="0"/>
        </w:rPr>
        <w:tab/>
      </w:r>
      <w:r>
        <w:rPr>
          <w:snapToGrid w:val="0"/>
        </w:rPr>
        <w:tab/>
        <w:t xml:space="preserve">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 Provided that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and provided also that if there be more than one mortgage or charge on any land the mortgagees or annuitants shall be entitled to exercise the remedy given by this section according to their priorities.</w:t>
      </w:r>
    </w:p>
    <w:p>
      <w:pPr>
        <w:pStyle w:val="Footnotesection"/>
      </w:pPr>
      <w:r>
        <w:tab/>
        <w:t xml:space="preserve">[Section 112 amended by No. 17 of 1950 s. 28.] </w:t>
      </w:r>
    </w:p>
    <w:p>
      <w:pPr>
        <w:pStyle w:val="Heading5"/>
        <w:rPr>
          <w:snapToGrid w:val="0"/>
        </w:rPr>
      </w:pPr>
      <w:bookmarkStart w:id="1399" w:name="_Toc455990303"/>
      <w:bookmarkStart w:id="1400" w:name="_Toc498931587"/>
      <w:bookmarkStart w:id="1401" w:name="_Toc36451637"/>
      <w:bookmarkStart w:id="1402" w:name="_Toc101772022"/>
      <w:bookmarkStart w:id="1403" w:name="_Toc124126240"/>
      <w:bookmarkStart w:id="1404" w:name="_Toc158025535"/>
      <w:bookmarkStart w:id="1405" w:name="_Toc155586468"/>
      <w:r>
        <w:rPr>
          <w:rStyle w:val="CharSectno"/>
        </w:rPr>
        <w:t>112A</w:t>
      </w:r>
      <w:r>
        <w:rPr>
          <w:snapToGrid w:val="0"/>
        </w:rPr>
        <w:t>.</w:t>
      </w:r>
      <w:r>
        <w:rPr>
          <w:snapToGrid w:val="0"/>
        </w:rPr>
        <w:tab/>
        <w:t>Abolition of power of distress</w:t>
      </w:r>
      <w:bookmarkEnd w:id="1399"/>
      <w:bookmarkEnd w:id="1400"/>
      <w:bookmarkEnd w:id="1401"/>
      <w:bookmarkEnd w:id="1402"/>
      <w:bookmarkEnd w:id="1403"/>
      <w:bookmarkEnd w:id="1404"/>
      <w:bookmarkEnd w:id="1405"/>
      <w:r>
        <w:rPr>
          <w:snapToGrid w:val="0"/>
        </w:rPr>
        <w:t xml:space="preserve"> </w:t>
      </w:r>
    </w:p>
    <w:p>
      <w:pPr>
        <w:pStyle w:val="Subsection"/>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 xml:space="preserve">[Section 112A inserted by No. 17 of 1950 s. 29.] </w:t>
      </w:r>
    </w:p>
    <w:p>
      <w:pPr>
        <w:pStyle w:val="Heading5"/>
        <w:rPr>
          <w:snapToGrid w:val="0"/>
        </w:rPr>
      </w:pPr>
      <w:bookmarkStart w:id="1406" w:name="_Toc455990304"/>
      <w:bookmarkStart w:id="1407" w:name="_Toc498931588"/>
      <w:bookmarkStart w:id="1408" w:name="_Toc36451638"/>
      <w:bookmarkStart w:id="1409" w:name="_Toc101772023"/>
      <w:bookmarkStart w:id="1410" w:name="_Toc124126241"/>
      <w:bookmarkStart w:id="1411" w:name="_Toc158025536"/>
      <w:bookmarkStart w:id="1412" w:name="_Toc155586469"/>
      <w:r>
        <w:rPr>
          <w:rStyle w:val="CharSectno"/>
        </w:rPr>
        <w:t>113</w:t>
      </w:r>
      <w:r>
        <w:rPr>
          <w:snapToGrid w:val="0"/>
        </w:rPr>
        <w:t>.</w:t>
      </w:r>
      <w:r>
        <w:rPr>
          <w:snapToGrid w:val="0"/>
        </w:rPr>
        <w:tab/>
        <w:t>Covenants to be implied in every mortgage</w:t>
      </w:r>
      <w:bookmarkEnd w:id="1406"/>
      <w:bookmarkEnd w:id="1407"/>
      <w:bookmarkEnd w:id="1408"/>
      <w:bookmarkEnd w:id="1409"/>
      <w:bookmarkEnd w:id="1410"/>
      <w:bookmarkEnd w:id="1411"/>
      <w:bookmarkEnd w:id="1412"/>
      <w:r>
        <w:rPr>
          <w:snapToGrid w:val="0"/>
        </w:rPr>
        <w:t xml:space="preserve"> </w:t>
      </w:r>
    </w:p>
    <w:p>
      <w:pPr>
        <w:pStyle w:val="Subsection"/>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rPr>
          <w:snapToGrid w:val="0"/>
        </w:rPr>
      </w:pPr>
      <w:bookmarkStart w:id="1413" w:name="_Toc455990305"/>
      <w:bookmarkStart w:id="1414" w:name="_Toc498931589"/>
      <w:bookmarkStart w:id="1415" w:name="_Toc36451639"/>
      <w:bookmarkStart w:id="1416" w:name="_Toc101772024"/>
      <w:bookmarkStart w:id="1417" w:name="_Toc124126242"/>
      <w:bookmarkStart w:id="1418" w:name="_Toc158025537"/>
      <w:bookmarkStart w:id="1419" w:name="_Toc155586470"/>
      <w:r>
        <w:rPr>
          <w:rStyle w:val="CharSectno"/>
        </w:rPr>
        <w:t>114</w:t>
      </w:r>
      <w:r>
        <w:rPr>
          <w:snapToGrid w:val="0"/>
        </w:rPr>
        <w:t>.</w:t>
      </w:r>
      <w:r>
        <w:rPr>
          <w:snapToGrid w:val="0"/>
        </w:rPr>
        <w:tab/>
        <w:t>Mortgagee or annuitant of leasehold entering into possession to become liable to lessor</w:t>
      </w:r>
      <w:bookmarkEnd w:id="1413"/>
      <w:bookmarkEnd w:id="1414"/>
      <w:bookmarkEnd w:id="1415"/>
      <w:bookmarkEnd w:id="1416"/>
      <w:bookmarkEnd w:id="1417"/>
      <w:bookmarkEnd w:id="1418"/>
      <w:bookmarkEnd w:id="1419"/>
      <w:r>
        <w:rPr>
          <w:snapToGrid w:val="0"/>
        </w:rPr>
        <w:t xml:space="preserve"> </w:t>
      </w:r>
    </w:p>
    <w:p>
      <w:pPr>
        <w:pStyle w:val="Subsection"/>
        <w:rPr>
          <w:snapToGrid w:val="0"/>
        </w:rPr>
      </w:pPr>
      <w:r>
        <w:rPr>
          <w:snapToGrid w:val="0"/>
        </w:rPr>
        <w:tab/>
      </w:r>
      <w:r>
        <w:rPr>
          <w:snapToGrid w:val="0"/>
        </w:rPr>
        <w:tab/>
        <w:t>A mortgagee of or annuitant upon land leased under this Act and his transferee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rPr>
          <w:snapToGrid w:val="0"/>
        </w:rPr>
      </w:pPr>
      <w:bookmarkStart w:id="1420" w:name="_Toc455990306"/>
      <w:bookmarkStart w:id="1421" w:name="_Toc498931590"/>
      <w:bookmarkStart w:id="1422" w:name="_Toc36451640"/>
      <w:bookmarkStart w:id="1423" w:name="_Toc101772025"/>
      <w:bookmarkStart w:id="1424" w:name="_Toc124126243"/>
      <w:bookmarkStart w:id="1425" w:name="_Toc158025538"/>
      <w:bookmarkStart w:id="1426" w:name="_Toc155586471"/>
      <w:r>
        <w:rPr>
          <w:rStyle w:val="CharSectno"/>
        </w:rPr>
        <w:t>115</w:t>
      </w:r>
      <w:r>
        <w:rPr>
          <w:snapToGrid w:val="0"/>
        </w:rPr>
        <w:t>.</w:t>
      </w:r>
      <w:r>
        <w:rPr>
          <w:snapToGrid w:val="0"/>
        </w:rPr>
        <w:tab/>
        <w:t>Short form of covenant by mortgagor to insure</w:t>
      </w:r>
      <w:bookmarkEnd w:id="1420"/>
      <w:bookmarkEnd w:id="1421"/>
      <w:bookmarkEnd w:id="1422"/>
      <w:bookmarkEnd w:id="1423"/>
      <w:bookmarkEnd w:id="1424"/>
      <w:bookmarkEnd w:id="1425"/>
      <w:bookmarkEnd w:id="1426"/>
      <w:r>
        <w:rPr>
          <w:snapToGrid w:val="0"/>
        </w:rPr>
        <w:t xml:space="preserve"> </w:t>
      </w:r>
    </w:p>
    <w:p>
      <w:pPr>
        <w:pStyle w:val="Subsection"/>
        <w:rPr>
          <w:snapToGrid w:val="0"/>
        </w:rPr>
      </w:pPr>
      <w:r>
        <w:rPr>
          <w:snapToGrid w:val="0"/>
        </w:rPr>
        <w:tab/>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 There may be introduced into or annexed to the said form in the first column any express exception from or express qualification thereof; and the like exception or qualification shall be taken to be made from or in the form in the second column.</w:t>
      </w:r>
    </w:p>
    <w:p>
      <w:pPr>
        <w:pStyle w:val="Heading5"/>
        <w:spacing w:before="180"/>
        <w:rPr>
          <w:snapToGrid w:val="0"/>
        </w:rPr>
      </w:pPr>
      <w:bookmarkStart w:id="1427" w:name="_Toc455990307"/>
      <w:bookmarkStart w:id="1428" w:name="_Toc498931591"/>
      <w:bookmarkStart w:id="1429" w:name="_Toc36451641"/>
      <w:bookmarkStart w:id="1430" w:name="_Toc101772026"/>
      <w:bookmarkStart w:id="1431" w:name="_Toc124126244"/>
      <w:bookmarkStart w:id="1432" w:name="_Toc158025539"/>
      <w:bookmarkStart w:id="1433" w:name="_Toc155586472"/>
      <w:r>
        <w:rPr>
          <w:rStyle w:val="CharSectno"/>
        </w:rPr>
        <w:t>116</w:t>
      </w:r>
      <w:r>
        <w:rPr>
          <w:snapToGrid w:val="0"/>
        </w:rPr>
        <w:t>.</w:t>
      </w:r>
      <w:r>
        <w:rPr>
          <w:snapToGrid w:val="0"/>
        </w:rPr>
        <w:tab/>
        <w:t>Certain qualities of the legal estate annexed to a mortgage</w:t>
      </w:r>
      <w:bookmarkEnd w:id="1427"/>
      <w:bookmarkEnd w:id="1428"/>
      <w:bookmarkEnd w:id="1429"/>
      <w:bookmarkEnd w:id="1430"/>
      <w:bookmarkEnd w:id="1431"/>
      <w:bookmarkEnd w:id="1432"/>
      <w:bookmarkEnd w:id="1433"/>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 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pPr>
      <w:r>
        <w:tab/>
        <w:t xml:space="preserve">[Section 116 amended by No. 81 of 1996 s. 145(1); No. 59 of 2004 s. 140.] </w:t>
      </w:r>
    </w:p>
    <w:p>
      <w:pPr>
        <w:pStyle w:val="Heading5"/>
        <w:spacing w:before="180"/>
        <w:rPr>
          <w:snapToGrid w:val="0"/>
        </w:rPr>
      </w:pPr>
      <w:bookmarkStart w:id="1434" w:name="_Toc455990308"/>
      <w:bookmarkStart w:id="1435" w:name="_Toc498931592"/>
      <w:bookmarkStart w:id="1436" w:name="_Toc36451642"/>
      <w:bookmarkStart w:id="1437" w:name="_Toc101772027"/>
      <w:bookmarkStart w:id="1438" w:name="_Toc124126245"/>
      <w:bookmarkStart w:id="1439" w:name="_Toc158025540"/>
      <w:bookmarkStart w:id="1440" w:name="_Toc155586473"/>
      <w:r>
        <w:rPr>
          <w:rStyle w:val="CharSectno"/>
        </w:rPr>
        <w:t>117</w:t>
      </w:r>
      <w:r>
        <w:rPr>
          <w:snapToGrid w:val="0"/>
        </w:rPr>
        <w:t>.</w:t>
      </w:r>
      <w:r>
        <w:rPr>
          <w:snapToGrid w:val="0"/>
        </w:rPr>
        <w:tab/>
        <w:t>Mortgagor not to sue at law for the same cause of action without a written consent</w:t>
      </w:r>
      <w:bookmarkEnd w:id="1434"/>
      <w:bookmarkEnd w:id="1435"/>
      <w:bookmarkEnd w:id="1436"/>
      <w:bookmarkEnd w:id="1437"/>
      <w:bookmarkEnd w:id="1438"/>
      <w:bookmarkEnd w:id="1439"/>
      <w:bookmarkEnd w:id="1440"/>
      <w:r>
        <w:rPr>
          <w:snapToGrid w:val="0"/>
        </w:rPr>
        <w:t xml:space="preserve"> </w:t>
      </w:r>
    </w:p>
    <w:p>
      <w:pPr>
        <w:pStyle w:val="Subsection"/>
        <w:rPr>
          <w:snapToGrid w:val="0"/>
          <w:spacing w:val="-4"/>
        </w:rPr>
      </w:pPr>
      <w:r>
        <w:rPr>
          <w:snapToGrid w:val="0"/>
          <w:spacing w:val="-4"/>
        </w:rPr>
        <w:tab/>
      </w:r>
      <w:r>
        <w:rPr>
          <w:snapToGrid w:val="0"/>
          <w:spacing w:val="-4"/>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 Provided however that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Heading5"/>
        <w:spacing w:before="180"/>
        <w:rPr>
          <w:snapToGrid w:val="0"/>
        </w:rPr>
      </w:pPr>
      <w:bookmarkStart w:id="1441" w:name="_Toc455990309"/>
      <w:bookmarkStart w:id="1442" w:name="_Toc498931593"/>
      <w:bookmarkStart w:id="1443" w:name="_Toc36451643"/>
      <w:bookmarkStart w:id="1444" w:name="_Toc101772028"/>
      <w:bookmarkStart w:id="1445" w:name="_Toc124126246"/>
      <w:bookmarkStart w:id="1446" w:name="_Toc158025541"/>
      <w:bookmarkStart w:id="1447" w:name="_Toc155586474"/>
      <w:r>
        <w:rPr>
          <w:rStyle w:val="CharSectno"/>
        </w:rPr>
        <w:t>118.</w:t>
      </w:r>
      <w:r>
        <w:rPr>
          <w:rStyle w:val="CharSectno"/>
        </w:rPr>
        <w:tab/>
      </w:r>
      <w:r>
        <w:rPr>
          <w:snapToGrid w:val="0"/>
        </w:rPr>
        <w:t>Application of moneys obtained from actions by the mortgagor for waste of or damage to the mortgaged lands</w:t>
      </w:r>
      <w:bookmarkEnd w:id="1441"/>
      <w:bookmarkEnd w:id="1442"/>
      <w:bookmarkEnd w:id="1443"/>
      <w:bookmarkEnd w:id="1444"/>
      <w:bookmarkEnd w:id="1445"/>
      <w:bookmarkEnd w:id="1446"/>
      <w:bookmarkEnd w:id="1447"/>
    </w:p>
    <w:p>
      <w:pPr>
        <w:pStyle w:val="Subsection"/>
        <w:rPr>
          <w:snapToGrid w:val="0"/>
          <w:spacing w:val="-4"/>
        </w:rPr>
      </w:pPr>
      <w:r>
        <w:rPr>
          <w:snapToGrid w:val="0"/>
          <w:spacing w:val="-4"/>
        </w:rPr>
        <w:tab/>
      </w:r>
      <w:r>
        <w:rPr>
          <w:snapToGrid w:val="0"/>
          <w:spacing w:val="-4"/>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spacing w:before="120"/>
        <w:rPr>
          <w:snapToGrid w:val="0"/>
        </w:rPr>
      </w:pPr>
      <w:bookmarkStart w:id="1448" w:name="_Toc455990310"/>
      <w:bookmarkStart w:id="1449" w:name="_Toc498931594"/>
      <w:bookmarkStart w:id="1450" w:name="_Toc36451644"/>
      <w:bookmarkStart w:id="1451" w:name="_Toc101772029"/>
      <w:bookmarkStart w:id="1452" w:name="_Toc124126247"/>
      <w:bookmarkStart w:id="1453" w:name="_Toc158025542"/>
      <w:bookmarkStart w:id="1454" w:name="_Toc155586475"/>
      <w:r>
        <w:rPr>
          <w:rStyle w:val="CharSectno"/>
        </w:rPr>
        <w:t>119</w:t>
      </w:r>
      <w:r>
        <w:rPr>
          <w:snapToGrid w:val="0"/>
        </w:rPr>
        <w:t>.</w:t>
      </w:r>
      <w:r>
        <w:rPr>
          <w:snapToGrid w:val="0"/>
        </w:rPr>
        <w:tab/>
        <w:t>Application of moneys obtained from actions by the mortgagor in other cases</w:t>
      </w:r>
      <w:bookmarkEnd w:id="1448"/>
      <w:bookmarkEnd w:id="1449"/>
      <w:bookmarkEnd w:id="1450"/>
      <w:bookmarkEnd w:id="1451"/>
      <w:bookmarkEnd w:id="1452"/>
      <w:bookmarkEnd w:id="1453"/>
      <w:bookmarkEnd w:id="1454"/>
      <w:r>
        <w:rPr>
          <w:snapToGrid w:val="0"/>
        </w:rPr>
        <w:t xml:space="preserve"> </w:t>
      </w:r>
    </w:p>
    <w:p>
      <w:pPr>
        <w:pStyle w:val="Subsection"/>
        <w:rPr>
          <w:snapToGrid w:val="0"/>
          <w:spacing w:val="-4"/>
        </w:rPr>
      </w:pPr>
      <w:r>
        <w:rPr>
          <w:snapToGrid w:val="0"/>
          <w:spacing w:val="-4"/>
        </w:rPr>
        <w:tab/>
      </w:r>
      <w:r>
        <w:rPr>
          <w:snapToGrid w:val="0"/>
          <w:spacing w:val="-4"/>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 Provided always that every order made in pursuance of this section shall be liable to be rescinded or altered by the court in like manner as other orders made by a single judge.</w:t>
      </w:r>
    </w:p>
    <w:p>
      <w:pPr>
        <w:pStyle w:val="Footnotesection"/>
      </w:pPr>
      <w:r>
        <w:tab/>
        <w:t xml:space="preserve">[Section 119 amended by No. 113 of 1965 s. 4; No. 59 of 2004 s. 140.] </w:t>
      </w:r>
    </w:p>
    <w:p>
      <w:pPr>
        <w:pStyle w:val="Heading5"/>
        <w:spacing w:before="180"/>
        <w:rPr>
          <w:snapToGrid w:val="0"/>
        </w:rPr>
      </w:pPr>
      <w:bookmarkStart w:id="1455" w:name="_Toc455990311"/>
      <w:bookmarkStart w:id="1456" w:name="_Toc498931595"/>
      <w:bookmarkStart w:id="1457" w:name="_Toc36451645"/>
      <w:bookmarkStart w:id="1458" w:name="_Toc101772030"/>
      <w:bookmarkStart w:id="1459" w:name="_Toc124126248"/>
      <w:bookmarkStart w:id="1460" w:name="_Toc158025543"/>
      <w:bookmarkStart w:id="1461" w:name="_Toc155586476"/>
      <w:r>
        <w:rPr>
          <w:rStyle w:val="CharSectno"/>
        </w:rPr>
        <w:t>120</w:t>
      </w:r>
      <w:r>
        <w:rPr>
          <w:snapToGrid w:val="0"/>
        </w:rPr>
        <w:t>.</w:t>
      </w:r>
      <w:r>
        <w:rPr>
          <w:snapToGrid w:val="0"/>
        </w:rPr>
        <w:tab/>
        <w:t>Application of moneys obtained in proceedings by a mortgagee</w:t>
      </w:r>
      <w:bookmarkEnd w:id="1455"/>
      <w:bookmarkEnd w:id="1456"/>
      <w:bookmarkEnd w:id="1457"/>
      <w:bookmarkEnd w:id="1458"/>
      <w:bookmarkEnd w:id="1459"/>
      <w:bookmarkEnd w:id="1460"/>
      <w:bookmarkEnd w:id="1461"/>
      <w:r>
        <w:rPr>
          <w:snapToGrid w:val="0"/>
        </w:rPr>
        <w:t xml:space="preserve"> </w:t>
      </w:r>
    </w:p>
    <w:p>
      <w:pPr>
        <w:pStyle w:val="Subsection"/>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spacing w:before="120"/>
        <w:rPr>
          <w:snapToGrid w:val="0"/>
        </w:rPr>
      </w:pPr>
      <w:bookmarkStart w:id="1462" w:name="_Toc455990312"/>
      <w:bookmarkStart w:id="1463" w:name="_Toc498931596"/>
      <w:bookmarkStart w:id="1464" w:name="_Toc36451646"/>
      <w:bookmarkStart w:id="1465" w:name="_Toc101772031"/>
      <w:bookmarkStart w:id="1466" w:name="_Toc124126249"/>
      <w:bookmarkStart w:id="1467" w:name="_Toc158025544"/>
      <w:bookmarkStart w:id="1468" w:name="_Toc155586477"/>
      <w:r>
        <w:rPr>
          <w:rStyle w:val="CharSectno"/>
        </w:rPr>
        <w:t>121</w:t>
      </w:r>
      <w:r>
        <w:rPr>
          <w:snapToGrid w:val="0"/>
        </w:rPr>
        <w:t>.</w:t>
      </w:r>
      <w:r>
        <w:rPr>
          <w:snapToGrid w:val="0"/>
        </w:rPr>
        <w:tab/>
        <w:t>Mortgagee may apply for an order for foreclosure</w:t>
      </w:r>
      <w:bookmarkEnd w:id="1462"/>
      <w:bookmarkEnd w:id="1463"/>
      <w:bookmarkEnd w:id="1464"/>
      <w:bookmarkEnd w:id="1465"/>
      <w:bookmarkEnd w:id="1466"/>
      <w:bookmarkEnd w:id="1467"/>
      <w:bookmarkEnd w:id="1468"/>
      <w:r>
        <w:rPr>
          <w:snapToGrid w:val="0"/>
        </w:rPr>
        <w:t xml:space="preserve"> </w:t>
      </w:r>
    </w:p>
    <w:p>
      <w:pPr>
        <w:pStyle w:val="Subsection"/>
        <w:spacing w:before="120"/>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 and 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 Such application shall be accompanied by a certificate of the auctioneer by whom such land was put up for sale and by such further evidence in the premises as the Commissioner may require; and the statements made in such application shall be verified by statutory declaration.</w:t>
      </w:r>
    </w:p>
    <w:p>
      <w:pPr>
        <w:pStyle w:val="Subsection"/>
        <w:spacing w:before="120"/>
        <w:rPr>
          <w:snapToGrid w:val="0"/>
        </w:rPr>
      </w:pPr>
      <w:r>
        <w:rPr>
          <w:snapToGrid w:val="0"/>
        </w:rPr>
        <w:tab/>
        <w:t>(2)</w:t>
      </w:r>
      <w:r>
        <w:rPr>
          <w:snapToGrid w:val="0"/>
        </w:rPr>
        <w:tab/>
      </w:r>
      <w:r>
        <w:rPr>
          <w:snapToGrid w:val="0"/>
          <w:spacing w:val="-4"/>
        </w:rPr>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w:t>
      </w:r>
    </w:p>
    <w:p>
      <w:pPr>
        <w:pStyle w:val="Indenta"/>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pPr>
      <w:r>
        <w:tab/>
        <w:t xml:space="preserve">[Section 121 amended by 60 Vict. No. 22 s. 3; No. 17 of 1950 s. 30; No. 81 of 1996 s. 68; No. 10 of 1998 s. 69(2).] </w:t>
      </w:r>
    </w:p>
    <w:p>
      <w:pPr>
        <w:pStyle w:val="Heading5"/>
        <w:keepNext w:val="0"/>
        <w:keepLines w:val="0"/>
        <w:rPr>
          <w:snapToGrid w:val="0"/>
        </w:rPr>
      </w:pPr>
      <w:bookmarkStart w:id="1469" w:name="_Toc455990313"/>
      <w:bookmarkStart w:id="1470" w:name="_Toc498931597"/>
      <w:bookmarkStart w:id="1471" w:name="_Toc36451647"/>
      <w:bookmarkStart w:id="1472" w:name="_Toc101772032"/>
      <w:bookmarkStart w:id="1473" w:name="_Toc124126250"/>
      <w:bookmarkStart w:id="1474" w:name="_Toc158025545"/>
      <w:bookmarkStart w:id="1475" w:name="_Toc155586478"/>
      <w:r>
        <w:rPr>
          <w:rStyle w:val="CharSectno"/>
        </w:rPr>
        <w:t>122</w:t>
      </w:r>
      <w:r>
        <w:rPr>
          <w:snapToGrid w:val="0"/>
        </w:rPr>
        <w:t>.</w:t>
      </w:r>
      <w:r>
        <w:rPr>
          <w:snapToGrid w:val="0"/>
        </w:rPr>
        <w:tab/>
        <w:t>Application for foreclosure to be advertised</w:t>
      </w:r>
      <w:bookmarkEnd w:id="1469"/>
      <w:bookmarkEnd w:id="1470"/>
      <w:bookmarkEnd w:id="1471"/>
      <w:bookmarkEnd w:id="1472"/>
      <w:bookmarkEnd w:id="1473"/>
      <w:bookmarkEnd w:id="1474"/>
      <w:bookmarkEnd w:id="1475"/>
      <w:r>
        <w:rPr>
          <w:snapToGrid w:val="0"/>
        </w:rPr>
        <w:t xml:space="preserve"> </w:t>
      </w:r>
    </w:p>
    <w:p>
      <w:pPr>
        <w:pStyle w:val="Subsection"/>
        <w:spacing w:before="200"/>
        <w:rPr>
          <w:snapToGrid w:val="0"/>
          <w:spacing w:val="-4"/>
        </w:rPr>
      </w:pPr>
      <w:r>
        <w:rPr>
          <w:snapToGrid w:val="0"/>
          <w:spacing w:val="-4"/>
        </w:rPr>
        <w:tab/>
      </w:r>
      <w:r>
        <w:rPr>
          <w:snapToGrid w:val="0"/>
          <w:spacing w:val="-4"/>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spacing w:before="80"/>
        <w:ind w:left="890" w:hanging="890"/>
      </w:pPr>
      <w:r>
        <w:tab/>
        <w:t xml:space="preserve">[Section 122 amended by No. 81 of 1996 s. 69 and 145(1).] </w:t>
      </w:r>
    </w:p>
    <w:p>
      <w:pPr>
        <w:pStyle w:val="Heading5"/>
        <w:rPr>
          <w:snapToGrid w:val="0"/>
        </w:rPr>
      </w:pPr>
      <w:bookmarkStart w:id="1476" w:name="_Toc455990314"/>
      <w:bookmarkStart w:id="1477" w:name="_Toc498931598"/>
      <w:bookmarkStart w:id="1478" w:name="_Toc36451648"/>
      <w:bookmarkStart w:id="1479" w:name="_Toc101772033"/>
      <w:bookmarkStart w:id="1480" w:name="_Toc124126251"/>
      <w:bookmarkStart w:id="1481" w:name="_Toc158025546"/>
      <w:bookmarkStart w:id="1482" w:name="_Toc155586479"/>
      <w:r>
        <w:rPr>
          <w:rStyle w:val="CharSectno"/>
        </w:rPr>
        <w:t>123</w:t>
      </w:r>
      <w:r>
        <w:rPr>
          <w:snapToGrid w:val="0"/>
        </w:rPr>
        <w:t>.</w:t>
      </w:r>
      <w:r>
        <w:rPr>
          <w:snapToGrid w:val="0"/>
        </w:rPr>
        <w:tab/>
        <w:t>Discharge of mortgages and annuities</w:t>
      </w:r>
      <w:bookmarkEnd w:id="1476"/>
      <w:bookmarkEnd w:id="1477"/>
      <w:bookmarkEnd w:id="1478"/>
      <w:bookmarkEnd w:id="1479"/>
      <w:bookmarkEnd w:id="1480"/>
      <w:bookmarkEnd w:id="1481"/>
      <w:bookmarkEnd w:id="1482"/>
      <w:r>
        <w:rPr>
          <w:snapToGrid w:val="0"/>
        </w:rPr>
        <w:t xml:space="preserve"> </w:t>
      </w:r>
    </w:p>
    <w:p>
      <w:pPr>
        <w:pStyle w:val="Subsection"/>
        <w:spacing w:before="200"/>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 xml:space="preserve">and if the land is the subject of — </w:t>
      </w:r>
    </w:p>
    <w:p>
      <w:pPr>
        <w:pStyle w:val="Indenta"/>
        <w:spacing w:before="100"/>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spacing w:before="100"/>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123 amended by No. 81 of 1996 s. 70 and 145(1); No. 6 of 2003 s. 39.] </w:t>
      </w:r>
    </w:p>
    <w:p>
      <w:pPr>
        <w:pStyle w:val="Heading5"/>
        <w:spacing w:before="260"/>
        <w:rPr>
          <w:snapToGrid w:val="0"/>
        </w:rPr>
      </w:pPr>
      <w:bookmarkStart w:id="1483" w:name="_Toc455990315"/>
      <w:bookmarkStart w:id="1484" w:name="_Toc498931599"/>
      <w:bookmarkStart w:id="1485" w:name="_Toc36451649"/>
      <w:bookmarkStart w:id="1486" w:name="_Toc101772034"/>
      <w:bookmarkStart w:id="1487" w:name="_Toc124126252"/>
      <w:bookmarkStart w:id="1488" w:name="_Toc158025547"/>
      <w:bookmarkStart w:id="1489" w:name="_Toc155586480"/>
      <w:r>
        <w:rPr>
          <w:rStyle w:val="CharSectno"/>
        </w:rPr>
        <w:t>124</w:t>
      </w:r>
      <w:r>
        <w:rPr>
          <w:snapToGrid w:val="0"/>
        </w:rPr>
        <w:t>.</w:t>
      </w:r>
      <w:r>
        <w:rPr>
          <w:snapToGrid w:val="0"/>
        </w:rPr>
        <w:tab/>
        <w:t>Satisfaction of mortgages executed prior to land being registered and remedies of mortgagees</w:t>
      </w:r>
      <w:bookmarkEnd w:id="1483"/>
      <w:bookmarkEnd w:id="1484"/>
      <w:bookmarkEnd w:id="1485"/>
      <w:bookmarkEnd w:id="1486"/>
      <w:bookmarkEnd w:id="1487"/>
      <w:bookmarkEnd w:id="1488"/>
      <w:bookmarkEnd w:id="1489"/>
      <w:r>
        <w:rPr>
          <w:snapToGrid w:val="0"/>
        </w:rPr>
        <w:t xml:space="preserve"> </w:t>
      </w:r>
    </w:p>
    <w:p>
      <w:pPr>
        <w:pStyle w:val="Subsection"/>
        <w:spacing w:before="200"/>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 xml:space="preserve">[Section 124 amended by 2 Edw. VII. No. 10 s. 5; No. 81 of 1996 s. 71.] </w:t>
      </w:r>
    </w:p>
    <w:p>
      <w:pPr>
        <w:pStyle w:val="Heading5"/>
        <w:rPr>
          <w:snapToGrid w:val="0"/>
        </w:rPr>
      </w:pPr>
      <w:bookmarkStart w:id="1490" w:name="_Toc455990316"/>
      <w:bookmarkStart w:id="1491" w:name="_Toc498931600"/>
      <w:bookmarkStart w:id="1492" w:name="_Toc36451650"/>
      <w:bookmarkStart w:id="1493" w:name="_Toc101772035"/>
      <w:bookmarkStart w:id="1494" w:name="_Toc124126253"/>
      <w:bookmarkStart w:id="1495" w:name="_Toc158025548"/>
      <w:bookmarkStart w:id="1496" w:name="_Toc155586481"/>
      <w:r>
        <w:rPr>
          <w:rStyle w:val="CharSectno"/>
        </w:rPr>
        <w:t>125</w:t>
      </w:r>
      <w:r>
        <w:rPr>
          <w:snapToGrid w:val="0"/>
        </w:rPr>
        <w:t>.</w:t>
      </w:r>
      <w:r>
        <w:rPr>
          <w:snapToGrid w:val="0"/>
        </w:rPr>
        <w:tab/>
        <w:t>Entry of satisfaction of annuity</w:t>
      </w:r>
      <w:bookmarkEnd w:id="1490"/>
      <w:bookmarkEnd w:id="1491"/>
      <w:bookmarkEnd w:id="1492"/>
      <w:bookmarkEnd w:id="1493"/>
      <w:bookmarkEnd w:id="1494"/>
      <w:bookmarkEnd w:id="1495"/>
      <w:bookmarkEnd w:id="1496"/>
      <w:r>
        <w:rPr>
          <w:snapToGrid w:val="0"/>
        </w:rPr>
        <w:t xml:space="preserve"> </w:t>
      </w:r>
    </w:p>
    <w:p>
      <w:pPr>
        <w:pStyle w:val="Subsection"/>
      </w:pPr>
      <w:r>
        <w:rPr>
          <w:snapToGrid w:val="0"/>
        </w:rPr>
        <w:tab/>
      </w:r>
      <w:r>
        <w:rPr>
          <w:snapToGrid w:val="0"/>
          <w:spacing w:val="-2"/>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spacing w:val="-2"/>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spacing w:val="-2"/>
        </w:rPr>
      </w:pPr>
      <w:r>
        <w:tab/>
        <w:t>(b)</w:t>
      </w:r>
      <w:r>
        <w:tab/>
        <w:t>a digital title, the Registrar shall cancel the duplicate certificate of title (if any) and may issue a new edition of the duplicate certificate of title in accordance with section 74B(2).</w:t>
      </w:r>
    </w:p>
    <w:p>
      <w:pPr>
        <w:pStyle w:val="Footnotesection"/>
        <w:spacing w:before="80"/>
        <w:ind w:left="890" w:hanging="890"/>
      </w:pPr>
      <w:r>
        <w:tab/>
        <w:t xml:space="preserve">[Section 125 amended by No. 17 of 1950 s. 31; No. 81 of 1996 s. 145(1); No. 6 of 2003 s. 40.] </w:t>
      </w:r>
    </w:p>
    <w:p>
      <w:pPr>
        <w:pStyle w:val="Heading5"/>
        <w:spacing w:before="180"/>
        <w:rPr>
          <w:snapToGrid w:val="0"/>
        </w:rPr>
      </w:pPr>
      <w:bookmarkStart w:id="1497" w:name="_Toc455990317"/>
      <w:bookmarkStart w:id="1498" w:name="_Toc498931601"/>
      <w:bookmarkStart w:id="1499" w:name="_Toc36451651"/>
      <w:bookmarkStart w:id="1500" w:name="_Toc101772036"/>
      <w:bookmarkStart w:id="1501" w:name="_Toc124126254"/>
      <w:bookmarkStart w:id="1502" w:name="_Toc158025549"/>
      <w:bookmarkStart w:id="1503" w:name="_Toc155586482"/>
      <w:r>
        <w:rPr>
          <w:rStyle w:val="CharSectno"/>
        </w:rPr>
        <w:t>126</w:t>
      </w:r>
      <w:r>
        <w:rPr>
          <w:snapToGrid w:val="0"/>
        </w:rPr>
        <w:t>.</w:t>
      </w:r>
      <w:r>
        <w:rPr>
          <w:snapToGrid w:val="0"/>
        </w:rPr>
        <w:tab/>
        <w:t>Mortgage money may be paid to Treasurer if mortgagee absent from Western Australia and mortgage discharged</w:t>
      </w:r>
      <w:bookmarkEnd w:id="1497"/>
      <w:bookmarkEnd w:id="1498"/>
      <w:bookmarkEnd w:id="1499"/>
      <w:bookmarkEnd w:id="1500"/>
      <w:bookmarkEnd w:id="1501"/>
      <w:bookmarkEnd w:id="1502"/>
      <w:bookmarkEnd w:id="1503"/>
      <w:r>
        <w:rPr>
          <w:snapToGrid w:val="0"/>
        </w:rPr>
        <w:t xml:space="preserve"> </w:t>
      </w:r>
    </w:p>
    <w:p>
      <w:pPr>
        <w:pStyle w:val="Subsection"/>
      </w:pPr>
      <w:r>
        <w:rPr>
          <w:snapToGrid w:val="0"/>
        </w:rPr>
        <w:tab/>
        <w:t>(1)</w:t>
      </w:r>
      <w:r>
        <w:rPr>
          <w:snapToGrid w:val="0"/>
        </w:rPr>
        <w:tab/>
        <w:t xml:space="preserve">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 and 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 mortgage;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 xml:space="preserve">a digital title, the Registrar shall cancel the duplicate certificate of title (if any) and may issue a new edition of the duplicate certificate of title in accordance with section 74B(2). </w:t>
      </w:r>
      <w:r>
        <w:rPr>
          <w:snapToGrid w:val="0"/>
        </w:rPr>
        <w:t xml:space="preserve">The Treasurer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 The Registrar shall address to the Treasurer requisitions countersigned by the Commissioner to pay to such persons the moneys to which they may be entitled hereunder; and such moneys shall be issued in like manner as moneys are now issued from the Consolidated </w:t>
      </w:r>
      <w:del w:id="1504" w:author="svcMRProcess" w:date="2020-02-21T06:36:00Z">
        <w:r>
          <w:rPr>
            <w:snapToGrid w:val="0"/>
          </w:rPr>
          <w:delText>Fund</w:delText>
        </w:r>
      </w:del>
      <w:ins w:id="1505" w:author="svcMRProcess" w:date="2020-02-21T06:36:00Z">
        <w:r>
          <w:rPr>
            <w:snapToGrid w:val="0"/>
          </w:rPr>
          <w:t>Account</w:t>
        </w:r>
      </w:ins>
      <w:r>
        <w:rPr>
          <w:snapToGrid w:val="0"/>
        </w:rPr>
        <w:t xml:space="preserve">. For the purposes of this subsection the words </w:t>
      </w:r>
      <w:r>
        <w:rPr>
          <w:b/>
          <w:snapToGrid w:val="0"/>
        </w:rPr>
        <w:t>“</w:t>
      </w:r>
      <w:r>
        <w:rPr>
          <w:rStyle w:val="CharDefText"/>
        </w:rPr>
        <w:t>mortgage money</w:t>
      </w:r>
      <w:r>
        <w:rPr>
          <w:b/>
          <w:snapToGrid w:val="0"/>
        </w:rPr>
        <w:t>”</w:t>
      </w:r>
      <w:r>
        <w:rPr>
          <w:snapToGrid w:val="0"/>
        </w:rP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[Section 126 amended by No. 6 of 1946 s. 2; No. 17 of 1950 s. 32; No. 6 of 1993 s. 11; No. 81 of 1996 s. 72 and 145(1); No. 6 of 2003 s. </w:t>
      </w:r>
      <w:del w:id="1506" w:author="svcMRProcess" w:date="2020-02-21T06:36:00Z">
        <w:r>
          <w:delText>41</w:delText>
        </w:r>
      </w:del>
      <w:ins w:id="1507" w:author="svcMRProcess" w:date="2020-02-21T06:36:00Z">
        <w:r>
          <w:t>41; No. 77 of 2006 s. 4</w:t>
        </w:r>
      </w:ins>
      <w:r>
        <w:t xml:space="preserve">.] </w:t>
      </w:r>
    </w:p>
    <w:p>
      <w:pPr>
        <w:pStyle w:val="Heading5"/>
        <w:spacing w:before="180"/>
        <w:rPr>
          <w:snapToGrid w:val="0"/>
        </w:rPr>
      </w:pPr>
      <w:bookmarkStart w:id="1508" w:name="_Toc455990318"/>
      <w:bookmarkStart w:id="1509" w:name="_Toc498931602"/>
      <w:bookmarkStart w:id="1510" w:name="_Toc36451652"/>
      <w:bookmarkStart w:id="1511" w:name="_Toc101772037"/>
      <w:bookmarkStart w:id="1512" w:name="_Toc124126255"/>
      <w:bookmarkStart w:id="1513" w:name="_Toc158025550"/>
      <w:bookmarkStart w:id="1514" w:name="_Toc155586483"/>
      <w:r>
        <w:rPr>
          <w:rStyle w:val="CharSectno"/>
        </w:rPr>
        <w:t>127</w:t>
      </w:r>
      <w:r>
        <w:rPr>
          <w:snapToGrid w:val="0"/>
        </w:rPr>
        <w:t>.</w:t>
      </w:r>
      <w:r>
        <w:rPr>
          <w:snapToGrid w:val="0"/>
        </w:rPr>
        <w:tab/>
        <w:t>First mortgagee to produce title for registration of subsequent instrument</w:t>
      </w:r>
      <w:bookmarkEnd w:id="1508"/>
      <w:bookmarkEnd w:id="1509"/>
      <w:bookmarkEnd w:id="1510"/>
      <w:bookmarkEnd w:id="1511"/>
      <w:bookmarkEnd w:id="1512"/>
      <w:bookmarkEnd w:id="1513"/>
      <w:bookmarkEnd w:id="1514"/>
      <w:r>
        <w:rPr>
          <w:snapToGrid w:val="0"/>
        </w:rPr>
        <w:t xml:space="preserve"> </w:t>
      </w:r>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80"/>
        <w:rPr>
          <w:snapToGrid w:val="0"/>
        </w:rPr>
      </w:pPr>
      <w:bookmarkStart w:id="1515" w:name="_Toc455990319"/>
      <w:bookmarkStart w:id="1516" w:name="_Toc498931603"/>
      <w:bookmarkStart w:id="1517" w:name="_Toc36451653"/>
      <w:bookmarkStart w:id="1518" w:name="_Toc101772038"/>
      <w:bookmarkStart w:id="1519" w:name="_Toc124126256"/>
      <w:bookmarkStart w:id="1520" w:name="_Toc158025551"/>
      <w:bookmarkStart w:id="1521" w:name="_Toc155586484"/>
      <w:r>
        <w:rPr>
          <w:rStyle w:val="CharSectno"/>
        </w:rPr>
        <w:t>128</w:t>
      </w:r>
      <w:r>
        <w:rPr>
          <w:snapToGrid w:val="0"/>
        </w:rPr>
        <w:t>.</w:t>
      </w:r>
      <w:r>
        <w:rPr>
          <w:snapToGrid w:val="0"/>
        </w:rPr>
        <w:tab/>
        <w:t>Title to land brought under this Act subject to mortgage to be held good in favour of mortgagee or his purchaser</w:t>
      </w:r>
      <w:bookmarkEnd w:id="1515"/>
      <w:bookmarkEnd w:id="1516"/>
      <w:bookmarkEnd w:id="1517"/>
      <w:bookmarkEnd w:id="1518"/>
      <w:bookmarkEnd w:id="1519"/>
      <w:bookmarkEnd w:id="1520"/>
      <w:bookmarkEnd w:id="1521"/>
      <w:r>
        <w:rPr>
          <w:snapToGrid w:val="0"/>
        </w:rPr>
        <w:t xml:space="preserve"> </w:t>
      </w:r>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spacing w:before="180"/>
        <w:rPr>
          <w:snapToGrid w:val="0"/>
        </w:rPr>
      </w:pPr>
      <w:bookmarkStart w:id="1522" w:name="_Toc455990320"/>
      <w:bookmarkStart w:id="1523" w:name="_Toc498931604"/>
      <w:bookmarkStart w:id="1524" w:name="_Toc36451654"/>
      <w:bookmarkStart w:id="1525" w:name="_Toc101772039"/>
      <w:bookmarkStart w:id="1526" w:name="_Toc124126257"/>
      <w:bookmarkStart w:id="1527" w:name="_Toc158025552"/>
      <w:bookmarkStart w:id="1528" w:name="_Toc155586485"/>
      <w:r>
        <w:rPr>
          <w:rStyle w:val="CharSectno"/>
        </w:rPr>
        <w:t>128A</w:t>
      </w:r>
      <w:r>
        <w:rPr>
          <w:snapToGrid w:val="0"/>
        </w:rPr>
        <w:t>.</w:t>
      </w:r>
      <w:r>
        <w:rPr>
          <w:snapToGrid w:val="0"/>
        </w:rPr>
        <w:tab/>
        <w:t>Puisne mortgagee may tender payment</w:t>
      </w:r>
      <w:bookmarkEnd w:id="1522"/>
      <w:bookmarkEnd w:id="1523"/>
      <w:bookmarkEnd w:id="1524"/>
      <w:bookmarkEnd w:id="1525"/>
      <w:bookmarkEnd w:id="1526"/>
      <w:bookmarkEnd w:id="1527"/>
      <w:bookmarkEnd w:id="1528"/>
      <w:r>
        <w:rPr>
          <w:snapToGrid w:val="0"/>
        </w:rPr>
        <w:t xml:space="preserve"> </w:t>
      </w:r>
    </w:p>
    <w:p>
      <w:pPr>
        <w:pStyle w:val="Subsection"/>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pPr>
      <w:r>
        <w:tab/>
        <w:t xml:space="preserve">[Section 128A inserted by No. 17 of 1950 s. 33.] </w:t>
      </w:r>
    </w:p>
    <w:p>
      <w:pPr>
        <w:pStyle w:val="Ednotesection"/>
      </w:pPr>
      <w:r>
        <w:t>[</w:t>
      </w:r>
      <w:r>
        <w:rPr>
          <w:b/>
        </w:rPr>
        <w:t>129.</w:t>
      </w:r>
      <w:r>
        <w:tab/>
      </w:r>
      <w:r>
        <w:tab/>
        <w:t xml:space="preserve">Repealed by No. 26 of 1999 s. 106(4).] </w:t>
      </w:r>
    </w:p>
    <w:p>
      <w:pPr>
        <w:pStyle w:val="Heading3"/>
        <w:spacing w:before="280"/>
        <w:rPr>
          <w:snapToGrid w:val="0"/>
        </w:rPr>
      </w:pPr>
      <w:bookmarkStart w:id="1529" w:name="_Toc82247899"/>
      <w:bookmarkStart w:id="1530" w:name="_Toc89746573"/>
      <w:bookmarkStart w:id="1531" w:name="_Toc98053988"/>
      <w:bookmarkStart w:id="1532" w:name="_Toc98902095"/>
      <w:bookmarkStart w:id="1533" w:name="_Toc100723994"/>
      <w:bookmarkStart w:id="1534" w:name="_Toc100983783"/>
      <w:bookmarkStart w:id="1535" w:name="_Toc101061325"/>
      <w:bookmarkStart w:id="1536" w:name="_Toc101252238"/>
      <w:bookmarkStart w:id="1537" w:name="_Toc101772040"/>
      <w:bookmarkStart w:id="1538" w:name="_Toc101772399"/>
      <w:bookmarkStart w:id="1539" w:name="_Toc101772758"/>
      <w:bookmarkStart w:id="1540" w:name="_Toc101773117"/>
      <w:bookmarkStart w:id="1541" w:name="_Toc104285526"/>
      <w:bookmarkStart w:id="1542" w:name="_Toc121567087"/>
      <w:bookmarkStart w:id="1543" w:name="_Toc121567445"/>
      <w:bookmarkStart w:id="1544" w:name="_Toc122839330"/>
      <w:bookmarkStart w:id="1545" w:name="_Toc124126258"/>
      <w:bookmarkStart w:id="1546" w:name="_Toc124141363"/>
      <w:bookmarkStart w:id="1547" w:name="_Toc131479448"/>
      <w:bookmarkStart w:id="1548" w:name="_Toc151785280"/>
      <w:bookmarkStart w:id="1549" w:name="_Toc152643142"/>
      <w:bookmarkStart w:id="1550" w:name="_Toc154297720"/>
      <w:bookmarkStart w:id="1551" w:name="_Toc155586486"/>
      <w:bookmarkStart w:id="1552" w:name="_Toc158025553"/>
      <w:r>
        <w:rPr>
          <w:rStyle w:val="CharDivNo"/>
        </w:rPr>
        <w:t>Division 3A</w:t>
      </w:r>
      <w:r>
        <w:rPr>
          <w:snapToGrid w:val="0"/>
        </w:rPr>
        <w:t> — </w:t>
      </w:r>
      <w:r>
        <w:rPr>
          <w:rStyle w:val="CharDivText"/>
        </w:rPr>
        <w:t>Restrictive covenants and the modification, discharge and enforcement of restrictive covenants and easements</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r>
        <w:rPr>
          <w:rStyle w:val="CharDivText"/>
        </w:rPr>
        <w:t xml:space="preserve"> </w:t>
      </w:r>
    </w:p>
    <w:p>
      <w:pPr>
        <w:pStyle w:val="Footnoteheading"/>
        <w:rPr>
          <w:snapToGrid w:val="0"/>
        </w:rPr>
      </w:pPr>
      <w:r>
        <w:rPr>
          <w:snapToGrid w:val="0"/>
        </w:rPr>
        <w:tab/>
        <w:t xml:space="preserve">[Heading inserted by No. 81 of 1996 s. 73.] </w:t>
      </w:r>
    </w:p>
    <w:p>
      <w:pPr>
        <w:pStyle w:val="Heading5"/>
        <w:spacing w:before="180"/>
        <w:rPr>
          <w:snapToGrid w:val="0"/>
        </w:rPr>
      </w:pPr>
      <w:bookmarkStart w:id="1553" w:name="_Toc455990322"/>
      <w:bookmarkStart w:id="1554" w:name="_Toc498931605"/>
      <w:bookmarkStart w:id="1555" w:name="_Toc36451655"/>
      <w:bookmarkStart w:id="1556" w:name="_Toc101772041"/>
      <w:bookmarkStart w:id="1557" w:name="_Toc124126259"/>
      <w:bookmarkStart w:id="1558" w:name="_Toc158025554"/>
      <w:bookmarkStart w:id="1559" w:name="_Toc155586487"/>
      <w:r>
        <w:rPr>
          <w:rStyle w:val="CharSectno"/>
        </w:rPr>
        <w:t>129A</w:t>
      </w:r>
      <w:r>
        <w:rPr>
          <w:snapToGrid w:val="0"/>
        </w:rPr>
        <w:t>.</w:t>
      </w:r>
      <w:r>
        <w:rPr>
          <w:snapToGrid w:val="0"/>
        </w:rPr>
        <w:tab/>
        <w:t>Creation of restrictive covenants</w:t>
      </w:r>
      <w:bookmarkEnd w:id="1553"/>
      <w:bookmarkEnd w:id="1554"/>
      <w:bookmarkEnd w:id="1555"/>
      <w:bookmarkEnd w:id="1556"/>
      <w:bookmarkEnd w:id="1557"/>
      <w:bookmarkEnd w:id="1558"/>
      <w:bookmarkEnd w:id="1559"/>
      <w:r>
        <w:rPr>
          <w:snapToGrid w:val="0"/>
        </w:rPr>
        <w:t xml:space="preserve"> </w:t>
      </w:r>
    </w:p>
    <w:p>
      <w:pPr>
        <w:pStyle w:val="Subsection"/>
        <w:spacing w:before="120"/>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spacing w:before="120"/>
        <w:rPr>
          <w:snapToGrid w:val="0"/>
        </w:rPr>
      </w:pPr>
      <w:r>
        <w:rPr>
          <w:snapToGrid w:val="0"/>
        </w:rPr>
        <w:tab/>
        <w:t>(2)</w:t>
      </w:r>
      <w:r>
        <w:rPr>
          <w:snapToGrid w:val="0"/>
        </w:rPr>
        <w:tab/>
        <w:t>Nothing in subsection (1) limits the creation of a restrictive covenant under Part IVA.</w:t>
      </w:r>
    </w:p>
    <w:p>
      <w:pPr>
        <w:pStyle w:val="Subsection"/>
        <w:spacing w:before="120"/>
        <w:rPr>
          <w:snapToGrid w:val="0"/>
        </w:rPr>
      </w:pPr>
      <w:r>
        <w:rPr>
          <w:snapToGrid w:val="0"/>
        </w:rPr>
        <w:tab/>
        <w:t>(3)</w:t>
      </w:r>
      <w:r>
        <w:rPr>
          <w:snapToGrid w:val="0"/>
        </w:rPr>
        <w:tab/>
        <w:t xml:space="preserve">Notwithstanding </w:t>
      </w:r>
      <w:r>
        <w:t>section</w:t>
      </w:r>
      <w:r>
        <w:rPr>
          <w:snapToGrid w:val="0"/>
        </w:rPr>
        <w:t> 52(2)(a), 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spacing w:before="120"/>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spacing w:before="120"/>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spacing w:before="120"/>
        <w:rPr>
          <w:snapToGrid w:val="0"/>
        </w:rPr>
      </w:pPr>
      <w:r>
        <w:rPr>
          <w:snapToGrid w:val="0"/>
        </w:rPr>
        <w:tab/>
        <w:t>(6)</w:t>
      </w:r>
      <w:r>
        <w:rPr>
          <w:snapToGrid w:val="0"/>
        </w:rPr>
        <w:tab/>
        <w:t>Where —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pPr>
      <w:r>
        <w:tab/>
        <w:t xml:space="preserve">[Section 129A inserted by No. 17 of 1950 s. 34; amended by No. 81 of 1996 s. 74; No. 56 of 2003 s. 16.] </w:t>
      </w:r>
    </w:p>
    <w:p>
      <w:pPr>
        <w:pStyle w:val="Heading5"/>
        <w:spacing w:before="120"/>
        <w:rPr>
          <w:snapToGrid w:val="0"/>
        </w:rPr>
      </w:pPr>
      <w:bookmarkStart w:id="1560" w:name="_Toc455990323"/>
      <w:bookmarkStart w:id="1561" w:name="_Toc498931606"/>
      <w:bookmarkStart w:id="1562" w:name="_Toc36451656"/>
      <w:bookmarkStart w:id="1563" w:name="_Toc101772042"/>
      <w:bookmarkStart w:id="1564" w:name="_Toc124126260"/>
      <w:bookmarkStart w:id="1565" w:name="_Toc158025555"/>
      <w:bookmarkStart w:id="1566" w:name="_Toc155586488"/>
      <w:r>
        <w:rPr>
          <w:rStyle w:val="CharSectno"/>
        </w:rPr>
        <w:t>129B</w:t>
      </w:r>
      <w:r>
        <w:rPr>
          <w:snapToGrid w:val="0"/>
        </w:rPr>
        <w:t>.</w:t>
      </w:r>
      <w:r>
        <w:rPr>
          <w:snapToGrid w:val="0"/>
        </w:rPr>
        <w:tab/>
        <w:t>Discharge of restrictive covenants</w:t>
      </w:r>
      <w:bookmarkEnd w:id="1560"/>
      <w:bookmarkEnd w:id="1561"/>
      <w:bookmarkEnd w:id="1562"/>
      <w:bookmarkEnd w:id="1563"/>
      <w:bookmarkEnd w:id="1564"/>
      <w:bookmarkEnd w:id="1565"/>
      <w:bookmarkEnd w:id="1566"/>
      <w:r>
        <w:rPr>
          <w:snapToGrid w:val="0"/>
        </w:rPr>
        <w:t xml:space="preserve"> </w:t>
      </w:r>
    </w:p>
    <w:p>
      <w:pPr>
        <w:pStyle w:val="Subsection"/>
        <w:spacing w:before="120"/>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spacing w:before="120"/>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spacing w:before="120"/>
        <w:rPr>
          <w:snapToGrid w:val="0"/>
        </w:rPr>
      </w:pPr>
      <w:r>
        <w:rPr>
          <w:snapToGrid w:val="0"/>
        </w:rPr>
        <w:tab/>
        <w:t>(3)</w:t>
      </w:r>
      <w:r>
        <w:rPr>
          <w:snapToGrid w:val="0"/>
        </w:rPr>
        <w:tab/>
        <w:t>Notwithstanding subsection (1), the discharge or modification of a restrictive covenant created under — </w:t>
      </w:r>
    </w:p>
    <w:p>
      <w:pPr>
        <w:pStyle w:val="Indenta"/>
        <w:rPr>
          <w:snapToGrid w:val="0"/>
        </w:rPr>
      </w:pPr>
      <w:r>
        <w:rPr>
          <w:snapToGrid w:val="0"/>
        </w:rPr>
        <w:tab/>
        <w:t>(a)</w:t>
      </w:r>
      <w:r>
        <w:rPr>
          <w:snapToGrid w:val="0"/>
        </w:rPr>
        <w:tab/>
        <w:t>section 129BA shall be in accordance with section 129BB; or</w:t>
      </w:r>
    </w:p>
    <w:p>
      <w:pPr>
        <w:pStyle w:val="Indenta"/>
        <w:rPr>
          <w:snapToGrid w:val="0"/>
        </w:rPr>
      </w:pPr>
      <w:r>
        <w:rPr>
          <w:snapToGrid w:val="0"/>
        </w:rPr>
        <w:tab/>
        <w:t>(b)</w:t>
      </w:r>
      <w:r>
        <w:rPr>
          <w:snapToGrid w:val="0"/>
        </w:rPr>
        <w:tab/>
        <w:t>Part IVA shall be in accordance with section 136J.</w:t>
      </w:r>
    </w:p>
    <w:p>
      <w:pPr>
        <w:pStyle w:val="Footnotesection"/>
      </w:pPr>
      <w:r>
        <w:tab/>
        <w:t xml:space="preserve">[Section 129B inserted by No. 17 of 1950 s. 34; amended by No. 81 of 1996 s. 75.] </w:t>
      </w:r>
    </w:p>
    <w:p>
      <w:pPr>
        <w:pStyle w:val="Heading5"/>
        <w:spacing w:before="120"/>
        <w:rPr>
          <w:snapToGrid w:val="0"/>
        </w:rPr>
      </w:pPr>
      <w:bookmarkStart w:id="1567" w:name="_Toc455990324"/>
      <w:bookmarkStart w:id="1568" w:name="_Toc498931607"/>
      <w:bookmarkStart w:id="1569" w:name="_Toc36451657"/>
      <w:bookmarkStart w:id="1570" w:name="_Toc101772043"/>
      <w:bookmarkStart w:id="1571" w:name="_Toc124126261"/>
      <w:bookmarkStart w:id="1572" w:name="_Toc158025556"/>
      <w:bookmarkStart w:id="1573" w:name="_Toc155586489"/>
      <w:r>
        <w:rPr>
          <w:rStyle w:val="CharSectno"/>
        </w:rPr>
        <w:t>129BA</w:t>
      </w:r>
      <w:r>
        <w:rPr>
          <w:snapToGrid w:val="0"/>
        </w:rPr>
        <w:t>.</w:t>
      </w:r>
      <w:r>
        <w:rPr>
          <w:snapToGrid w:val="0"/>
        </w:rPr>
        <w:tab/>
        <w:t>Restrictive covenants benefiting local governments and public authorities</w:t>
      </w:r>
      <w:bookmarkEnd w:id="1567"/>
      <w:bookmarkEnd w:id="1568"/>
      <w:bookmarkEnd w:id="1569"/>
      <w:bookmarkEnd w:id="1570"/>
      <w:bookmarkEnd w:id="1571"/>
      <w:bookmarkEnd w:id="1572"/>
      <w:bookmarkEnd w:id="1573"/>
      <w:r>
        <w:rPr>
          <w:snapToGrid w:val="0"/>
        </w:rPr>
        <w:t xml:space="preserve"> </w:t>
      </w:r>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 </w:t>
      </w:r>
    </w:p>
    <w:p>
      <w:pPr>
        <w:pStyle w:val="Indenta"/>
        <w:spacing w:before="60"/>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spacing w:before="120"/>
        <w:rPr>
          <w:snapToGrid w:val="0"/>
        </w:rPr>
      </w:pPr>
      <w:r>
        <w:rPr>
          <w:snapToGrid w:val="0"/>
        </w:rPr>
        <w:tab/>
      </w:r>
      <w:r>
        <w:rPr>
          <w:snapToGrid w:val="0"/>
        </w:rPr>
        <w:tab/>
        <w:t xml:space="preserve">notwithstanding that the benefit of the restrictive covenant would not be in respect of land. </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 xml:space="preserve">[Section 129BA inserted by No. 81 of 1996 s. 76.] </w:t>
      </w:r>
    </w:p>
    <w:p>
      <w:pPr>
        <w:pStyle w:val="Heading5"/>
      </w:pPr>
      <w:bookmarkStart w:id="1574" w:name="_Toc455990325"/>
      <w:bookmarkStart w:id="1575" w:name="_Toc498931608"/>
      <w:bookmarkStart w:id="1576" w:name="_Toc36451658"/>
      <w:bookmarkStart w:id="1577" w:name="_Toc101772044"/>
      <w:bookmarkStart w:id="1578" w:name="_Toc124126262"/>
      <w:bookmarkStart w:id="1579" w:name="_Toc158025557"/>
      <w:bookmarkStart w:id="1580" w:name="_Toc155586490"/>
      <w:r>
        <w:rPr>
          <w:rStyle w:val="CharSectno"/>
        </w:rPr>
        <w:t>129BB</w:t>
      </w:r>
      <w:r>
        <w:t>.</w:t>
      </w:r>
      <w:r>
        <w:tab/>
        <w:t>Discharge and modification of section 129BA covenants</w:t>
      </w:r>
      <w:bookmarkEnd w:id="1574"/>
      <w:bookmarkEnd w:id="1575"/>
      <w:bookmarkEnd w:id="1576"/>
      <w:bookmarkEnd w:id="1577"/>
      <w:bookmarkEnd w:id="1578"/>
      <w:bookmarkEnd w:id="1579"/>
      <w:bookmarkEnd w:id="1580"/>
      <w:r>
        <w:t xml:space="preserve"> </w:t>
      </w:r>
    </w:p>
    <w:p>
      <w:pPr>
        <w:pStyle w:val="Subsection"/>
        <w:rPr>
          <w:snapToGrid w:val="0"/>
        </w:rPr>
      </w:pPr>
      <w:r>
        <w:rPr>
          <w:snapToGrid w:val="0"/>
        </w:rPr>
        <w:tab/>
        <w:t>(1)</w:t>
      </w:r>
      <w:r>
        <w:rPr>
          <w:snapToGrid w:val="0"/>
        </w:rPr>
        <w:tab/>
      </w:r>
      <w:r>
        <w:rPr>
          <w:snapToGrid w:val="0"/>
          <w:spacing w:val="-4"/>
        </w:rPr>
        <w:t>Either</w:t>
      </w:r>
      <w:r>
        <w:rPr>
          <w:snapToGrid w:val="0"/>
        </w:rPr>
        <w:t> —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rPr>
          <w:b/>
          <w:snapToGrid w:val="0"/>
        </w:rPr>
        <w:t>“</w:t>
      </w:r>
      <w:r>
        <w:rPr>
          <w:rStyle w:val="CharDefText"/>
        </w:rPr>
        <w:t>the relevant authority</w:t>
      </w:r>
      <w:r>
        <w:rPr>
          <w:b/>
          <w:snapToGrid w:val="0"/>
        </w:rPr>
        <w:t>”</w:t>
      </w:r>
      <w:r>
        <w:rPr>
          <w:snapToGrid w:val="0"/>
        </w:rPr>
        <w:t>),</w:t>
      </w:r>
    </w:p>
    <w:p>
      <w:pPr>
        <w:pStyle w:val="Subsection"/>
        <w:rPr>
          <w:snapToGrid w:val="0"/>
        </w:rPr>
      </w:pPr>
      <w:r>
        <w:rPr>
          <w:snapToGrid w:val="0"/>
        </w:rPr>
        <w:tab/>
      </w:r>
      <w:r>
        <w:rPr>
          <w:snapToGrid w:val="0"/>
        </w:rPr>
        <w:tab/>
        <w:t>may apply, in an approved form and on payment of the prescribed fee, for the restrictive covenant to be discharged or to be modified in the manner set out in the application.</w:t>
      </w:r>
    </w:p>
    <w:p>
      <w:pPr>
        <w:pStyle w:val="Subsection"/>
        <w:rPr>
          <w:snapToGrid w:val="0"/>
          <w:spacing w:val="-4"/>
        </w:rPr>
      </w:pPr>
      <w:r>
        <w:rPr>
          <w:snapToGrid w:val="0"/>
          <w:spacing w:val="-4"/>
        </w:rPr>
        <w:tab/>
        <w:t>(2)</w:t>
      </w:r>
      <w:r>
        <w:rPr>
          <w:snapToGrid w:val="0"/>
          <w:spacing w:val="-4"/>
        </w:rPr>
        <w:tab/>
        <w:t xml:space="preserve">An application </w:t>
      </w:r>
      <w:r>
        <w:t>under</w:t>
      </w:r>
      <w:r>
        <w:rPr>
          <w:snapToGrid w:val="0"/>
          <w:spacing w:val="-4"/>
        </w:rPr>
        <w:t xml:space="preserve"> this section shall be accompanied by either — </w:t>
      </w:r>
    </w:p>
    <w:p>
      <w:pPr>
        <w:pStyle w:val="Indenta"/>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 xml:space="preserve">the </w:t>
      </w:r>
      <w:r>
        <w:t>relevant</w:t>
      </w:r>
      <w:r>
        <w:rPr>
          <w:snapToGrid w:val="0"/>
        </w:rPr>
        <w:t xml:space="preserve"> authority; and </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w:t>
      </w:r>
    </w:p>
    <w:p>
      <w:pPr>
        <w:pStyle w:val="Indenti"/>
        <w:keepNext/>
        <w:spacing w:before="60"/>
        <w:rPr>
          <w:snapToGrid w:val="0"/>
        </w:rPr>
      </w:pPr>
      <w:r>
        <w:rPr>
          <w:snapToGrid w:val="0"/>
        </w:rPr>
        <w:tab/>
        <w:t>(ii)</w:t>
      </w:r>
      <w:r>
        <w:rPr>
          <w:snapToGrid w:val="0"/>
        </w:rPr>
        <w:tab/>
        <w:t>notice of both the intention to make the application and the substance of the proposed application has been published — </w:t>
      </w:r>
    </w:p>
    <w:p>
      <w:pPr>
        <w:pStyle w:val="IndentI0"/>
        <w:spacing w:before="6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pPr>
      <w:r>
        <w:tab/>
        <w:t xml:space="preserve">[Section 129BB inserted by No. 81 of 1996 s. 76.] </w:t>
      </w:r>
    </w:p>
    <w:p>
      <w:pPr>
        <w:pStyle w:val="Heading5"/>
        <w:rPr>
          <w:snapToGrid w:val="0"/>
        </w:rPr>
      </w:pPr>
      <w:bookmarkStart w:id="1581" w:name="_Toc455990326"/>
      <w:bookmarkStart w:id="1582" w:name="_Toc498931609"/>
      <w:bookmarkStart w:id="1583" w:name="_Toc36451659"/>
      <w:bookmarkStart w:id="1584" w:name="_Toc101772045"/>
      <w:bookmarkStart w:id="1585" w:name="_Toc124126263"/>
      <w:bookmarkStart w:id="1586" w:name="_Toc158025558"/>
      <w:bookmarkStart w:id="1587" w:name="_Toc155586491"/>
      <w:r>
        <w:rPr>
          <w:rStyle w:val="CharSectno"/>
        </w:rPr>
        <w:t>129C</w:t>
      </w:r>
      <w:r>
        <w:rPr>
          <w:snapToGrid w:val="0"/>
        </w:rPr>
        <w:t>.</w:t>
      </w:r>
      <w:r>
        <w:rPr>
          <w:snapToGrid w:val="0"/>
        </w:rPr>
        <w:tab/>
        <w:t>Judge may vary restriction or easement</w:t>
      </w:r>
      <w:bookmarkEnd w:id="1581"/>
      <w:bookmarkEnd w:id="1582"/>
      <w:bookmarkEnd w:id="1583"/>
      <w:bookmarkEnd w:id="1584"/>
      <w:bookmarkEnd w:id="1585"/>
      <w:bookmarkEnd w:id="1586"/>
      <w:bookmarkEnd w:id="1587"/>
      <w:r>
        <w:rPr>
          <w:snapToGrid w:val="0"/>
        </w:rPr>
        <w:t xml:space="preserve"> </w:t>
      </w:r>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r>
      <w:r>
        <w:rPr>
          <w:snapToGrid w:val="0"/>
          <w:spacing w:val="-4"/>
        </w:rPr>
        <w:t>that the proposed extinguishment, discharge or modification will not substantially injure the persons entitled to the easement or to the benefit of the restriction.</w:t>
      </w:r>
    </w:p>
    <w:p>
      <w:pPr>
        <w:pStyle w:val="Subsection"/>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r>
      <w:r>
        <w:rPr>
          <w:spacing w:val="-4"/>
        </w:rPr>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b/>
        </w:rPr>
        <w:t>“</w:t>
      </w:r>
      <w:r>
        <w:rPr>
          <w:rStyle w:val="CharDefText"/>
        </w:rPr>
        <w:t>lot</w:t>
      </w:r>
      <w:r>
        <w:rPr>
          <w:b/>
        </w:rPr>
        <w:t>”</w:t>
      </w:r>
      <w:r>
        <w:t xml:space="preserve"> means a parcel of land that is shown on a plan (as defined in section 136A) as a lot, other than a common property lot on a survey</w:t>
      </w:r>
      <w:r>
        <w:noBreakHyphen/>
        <w:t>strata plan;</w:t>
      </w:r>
    </w:p>
    <w:p>
      <w:pPr>
        <w:pStyle w:val="Defstart"/>
      </w:pPr>
      <w:r>
        <w:tab/>
      </w:r>
      <w:r>
        <w:rPr>
          <w:b/>
        </w:rPr>
        <w:t>“</w:t>
      </w:r>
      <w:r>
        <w:rPr>
          <w:rStyle w:val="CharDefText"/>
        </w:rPr>
        <w:t>single dwelling covenant</w:t>
      </w:r>
      <w:r>
        <w:rPr>
          <w:b/>
        </w:rPr>
        <w: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spacing w:before="120"/>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spacing w:before="120"/>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spacing w:before="120"/>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spacing w:before="120"/>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spacing w:before="120"/>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spacing w:before="120"/>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spacing w:before="120"/>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 xml:space="preserve">[Section 129C inserted by No. 17 of 1950 s. 34; amended by No. 14 of 1972 s. 4; No. 14 of 1996, s. 4; No. 81 of 1996 s. 77 and 145(1) and (2); No. 31 of 1997 s. 113; No. 3 of 1999 s. 4.] </w:t>
      </w:r>
    </w:p>
    <w:p>
      <w:pPr>
        <w:pStyle w:val="Heading3"/>
        <w:rPr>
          <w:snapToGrid w:val="0"/>
        </w:rPr>
      </w:pPr>
      <w:bookmarkStart w:id="1588" w:name="_Toc82247905"/>
      <w:bookmarkStart w:id="1589" w:name="_Toc89746579"/>
      <w:bookmarkStart w:id="1590" w:name="_Toc98053994"/>
      <w:bookmarkStart w:id="1591" w:name="_Toc98902101"/>
      <w:bookmarkStart w:id="1592" w:name="_Toc100724000"/>
      <w:bookmarkStart w:id="1593" w:name="_Toc100983789"/>
      <w:bookmarkStart w:id="1594" w:name="_Toc101061331"/>
      <w:bookmarkStart w:id="1595" w:name="_Toc101252244"/>
      <w:bookmarkStart w:id="1596" w:name="_Toc101772046"/>
      <w:bookmarkStart w:id="1597" w:name="_Toc101772405"/>
      <w:bookmarkStart w:id="1598" w:name="_Toc101772764"/>
      <w:bookmarkStart w:id="1599" w:name="_Toc101773123"/>
      <w:bookmarkStart w:id="1600" w:name="_Toc104285532"/>
      <w:bookmarkStart w:id="1601" w:name="_Toc121567093"/>
      <w:bookmarkStart w:id="1602" w:name="_Toc121567451"/>
      <w:bookmarkStart w:id="1603" w:name="_Toc122839336"/>
      <w:bookmarkStart w:id="1604" w:name="_Toc124126264"/>
      <w:bookmarkStart w:id="1605" w:name="_Toc124141369"/>
      <w:bookmarkStart w:id="1606" w:name="_Toc131479454"/>
      <w:bookmarkStart w:id="1607" w:name="_Toc151785286"/>
      <w:bookmarkStart w:id="1608" w:name="_Toc152643148"/>
      <w:bookmarkStart w:id="1609" w:name="_Toc154297726"/>
      <w:bookmarkStart w:id="1610" w:name="_Toc155586492"/>
      <w:bookmarkStart w:id="1611" w:name="_Toc158025559"/>
      <w:r>
        <w:rPr>
          <w:rStyle w:val="CharDivNo"/>
        </w:rPr>
        <w:t>Division 4</w:t>
      </w:r>
      <w:r>
        <w:rPr>
          <w:snapToGrid w:val="0"/>
        </w:rPr>
        <w:t> — </w:t>
      </w:r>
      <w:r>
        <w:rPr>
          <w:rStyle w:val="CharDivText"/>
        </w:rPr>
        <w:t>Miscellaneous</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r>
        <w:rPr>
          <w:rStyle w:val="CharDivText"/>
        </w:rPr>
        <w:t xml:space="preserve"> </w:t>
      </w:r>
    </w:p>
    <w:p>
      <w:pPr>
        <w:pStyle w:val="Heading5"/>
        <w:rPr>
          <w:snapToGrid w:val="0"/>
        </w:rPr>
      </w:pPr>
      <w:bookmarkStart w:id="1612" w:name="_Toc455990327"/>
      <w:bookmarkStart w:id="1613" w:name="_Toc498931610"/>
      <w:bookmarkStart w:id="1614" w:name="_Toc36451660"/>
      <w:bookmarkStart w:id="1615" w:name="_Toc101772047"/>
      <w:bookmarkStart w:id="1616" w:name="_Toc124126265"/>
      <w:bookmarkStart w:id="1617" w:name="_Toc158025560"/>
      <w:bookmarkStart w:id="1618" w:name="_Toc155586493"/>
      <w:r>
        <w:rPr>
          <w:rStyle w:val="CharSectno"/>
        </w:rPr>
        <w:t>130</w:t>
      </w:r>
      <w:r>
        <w:rPr>
          <w:snapToGrid w:val="0"/>
        </w:rPr>
        <w:t>.</w:t>
      </w:r>
      <w:r>
        <w:rPr>
          <w:snapToGrid w:val="0"/>
        </w:rPr>
        <w:tab/>
        <w:t>Seal of corporation substitute for signature</w:t>
      </w:r>
      <w:bookmarkEnd w:id="1612"/>
      <w:bookmarkEnd w:id="1613"/>
      <w:bookmarkEnd w:id="1614"/>
      <w:bookmarkEnd w:id="1615"/>
      <w:bookmarkEnd w:id="1616"/>
      <w:bookmarkEnd w:id="1617"/>
      <w:bookmarkEnd w:id="1618"/>
      <w:r>
        <w:rPr>
          <w:snapToGrid w:val="0"/>
        </w:rPr>
        <w:t xml:space="preserve"> </w:t>
      </w:r>
    </w:p>
    <w:p>
      <w:pPr>
        <w:pStyle w:val="Subsection"/>
        <w:rPr>
          <w:snapToGrid w:val="0"/>
        </w:rPr>
      </w:pPr>
      <w:r>
        <w:rPr>
          <w:snapToGrid w:val="0"/>
        </w:rPr>
        <w:tab/>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 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Heading5"/>
        <w:rPr>
          <w:snapToGrid w:val="0"/>
        </w:rPr>
      </w:pPr>
      <w:bookmarkStart w:id="1619" w:name="_Toc455990328"/>
      <w:bookmarkStart w:id="1620" w:name="_Toc498931611"/>
      <w:bookmarkStart w:id="1621" w:name="_Toc36451661"/>
      <w:bookmarkStart w:id="1622" w:name="_Toc101772048"/>
      <w:bookmarkStart w:id="1623" w:name="_Toc124126266"/>
      <w:bookmarkStart w:id="1624" w:name="_Toc158025561"/>
      <w:bookmarkStart w:id="1625" w:name="_Toc155586494"/>
      <w:r>
        <w:rPr>
          <w:rStyle w:val="CharSectno"/>
        </w:rPr>
        <w:t>131</w:t>
      </w:r>
      <w:r>
        <w:rPr>
          <w:snapToGrid w:val="0"/>
        </w:rPr>
        <w:t>.</w:t>
      </w:r>
      <w:r>
        <w:rPr>
          <w:snapToGrid w:val="0"/>
        </w:rPr>
        <w:tab/>
        <w:t>Implied covenants and powers may be modified or negatived</w:t>
      </w:r>
      <w:bookmarkEnd w:id="1619"/>
      <w:bookmarkEnd w:id="1620"/>
      <w:bookmarkEnd w:id="1621"/>
      <w:bookmarkEnd w:id="1622"/>
      <w:bookmarkEnd w:id="1623"/>
      <w:bookmarkEnd w:id="1624"/>
      <w:bookmarkEnd w:id="1625"/>
      <w:r>
        <w:rPr>
          <w:snapToGrid w:val="0"/>
        </w:rPr>
        <w:t xml:space="preserve"> </w:t>
      </w:r>
    </w:p>
    <w:p>
      <w:pPr>
        <w:pStyle w:val="Subsection"/>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pPr>
      <w:r>
        <w:tab/>
        <w:t xml:space="preserve">[Section 131 amended by No. 17 of 1915 s. 35.] </w:t>
      </w:r>
    </w:p>
    <w:p>
      <w:pPr>
        <w:pStyle w:val="Ednotesection"/>
      </w:pPr>
      <w:r>
        <w:t>[</w:t>
      </w:r>
      <w:r>
        <w:rPr>
          <w:b/>
        </w:rPr>
        <w:t>132.</w:t>
      </w:r>
      <w:r>
        <w:tab/>
      </w:r>
      <w:r>
        <w:tab/>
        <w:t xml:space="preserve">Repealed by No. 17 of 1950 s. 36.] </w:t>
      </w:r>
    </w:p>
    <w:p>
      <w:pPr>
        <w:pStyle w:val="Heading5"/>
      </w:pPr>
      <w:bookmarkStart w:id="1626" w:name="_Toc101772049"/>
      <w:bookmarkStart w:id="1627" w:name="_Toc124126267"/>
      <w:bookmarkStart w:id="1628" w:name="_Toc158025562"/>
      <w:bookmarkStart w:id="1629" w:name="_Toc155586495"/>
      <w:r>
        <w:rPr>
          <w:rStyle w:val="CharSectno"/>
        </w:rPr>
        <w:t>133</w:t>
      </w:r>
      <w:r>
        <w:t>.</w:t>
      </w:r>
      <w:r>
        <w:tab/>
        <w:t>Property (seizure and sale) order, registration of etc.</w:t>
      </w:r>
      <w:bookmarkEnd w:id="1626"/>
      <w:bookmarkEnd w:id="1627"/>
      <w:bookmarkEnd w:id="1628"/>
      <w:bookmarkEnd w:id="1629"/>
    </w:p>
    <w:p>
      <w:pPr>
        <w:pStyle w:val="Subsection"/>
      </w:pPr>
      <w:r>
        <w:tab/>
        <w:t>(1)</w:t>
      </w:r>
      <w:r>
        <w:tab/>
        <w:t xml:space="preserve">In this section — </w:t>
      </w:r>
    </w:p>
    <w:p>
      <w:pPr>
        <w:pStyle w:val="Defstart"/>
      </w:pPr>
      <w:r>
        <w:rPr>
          <w:b/>
        </w:rPr>
        <w:tab/>
        <w:t>“</w:t>
      </w:r>
      <w:r>
        <w:rPr>
          <w:rStyle w:val="CharDefText"/>
        </w:rPr>
        <w:t>lodged</w:t>
      </w:r>
      <w:r>
        <w:rPr>
          <w:b/>
        </w:rPr>
        <w:t>”</w:t>
      </w:r>
      <w:r>
        <w:t xml:space="preserve"> means presented to the Registrar for registration;</w:t>
      </w:r>
    </w:p>
    <w:p>
      <w:pPr>
        <w:pStyle w:val="Defstart"/>
      </w:pPr>
      <w:r>
        <w:rPr>
          <w:b/>
        </w:rPr>
        <w:tab/>
        <w:t>“</w:t>
      </w:r>
      <w:r>
        <w:rPr>
          <w:rStyle w:val="CharDefText"/>
        </w:rPr>
        <w:t>property (seizure and sale) order</w:t>
      </w:r>
      <w:r>
        <w:rPr>
          <w:b/>
        </w:rPr>
        <w:t>”</w:t>
      </w:r>
      <w:r>
        <w:t xml:space="preserve"> means a property (seizure and sale) order issued by a court under the </w:t>
      </w:r>
      <w:r>
        <w:rPr>
          <w:i/>
        </w:rPr>
        <w:t>Civil Judgments Enforcement Act 2004</w:t>
      </w:r>
      <w:r>
        <w:t>;</w:t>
      </w:r>
    </w:p>
    <w:p>
      <w:pPr>
        <w:pStyle w:val="Defstart"/>
      </w:pPr>
      <w:r>
        <w:rPr>
          <w:b/>
        </w:rPr>
        <w:tab/>
        <w:t>“</w:t>
      </w:r>
      <w:r>
        <w:rPr>
          <w:rStyle w:val="CharDefText"/>
        </w:rPr>
        <w:t>register</w:t>
      </w:r>
      <w:r>
        <w:rPr>
          <w:b/>
        </w:rPr>
        <w:t>”</w:t>
      </w:r>
      <w:r>
        <w:t xml:space="preserve"> includes to give effect to;</w:t>
      </w:r>
    </w:p>
    <w:p>
      <w:pPr>
        <w:pStyle w:val="Defstart"/>
      </w:pPr>
      <w:r>
        <w:rPr>
          <w:b/>
        </w:rPr>
        <w:tab/>
        <w:t>“</w:t>
      </w:r>
      <w:r>
        <w:rPr>
          <w:rStyle w:val="CharDefText"/>
        </w:rPr>
        <w:t>sale period</w:t>
      </w:r>
      <w:r>
        <w:rPr>
          <w:b/>
        </w:rPr>
        <w:t>”</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t>“</w:t>
      </w:r>
      <w:r>
        <w:rPr>
          <w:rStyle w:val="CharDefText"/>
        </w:rPr>
        <w:t>saleable interest</w:t>
      </w:r>
      <w:r>
        <w:rPr>
          <w:b/>
        </w:rPr>
        <w:t>”</w:t>
      </w:r>
      <w:r>
        <w:t xml:space="preserve"> has the meaning given by section 80(1) of the </w:t>
      </w:r>
      <w:r>
        <w:rPr>
          <w:i/>
        </w:rPr>
        <w:t>Civil Judgments Enforcement Act 2004</w:t>
      </w:r>
      <w:r>
        <w:t>;</w:t>
      </w:r>
    </w:p>
    <w:p>
      <w:pPr>
        <w:pStyle w:val="Defstart"/>
      </w:pPr>
      <w:r>
        <w:rPr>
          <w:b/>
        </w:rPr>
        <w:tab/>
        <w:t>“</w:t>
      </w:r>
      <w:r>
        <w:rPr>
          <w:rStyle w:val="CharDefText"/>
        </w:rPr>
        <w:t>Sheriff’s dealing</w:t>
      </w:r>
      <w:r>
        <w:rPr>
          <w:b/>
        </w:rPr>
        <w:t>”</w:t>
      </w:r>
      <w:r>
        <w:t>, in relation to saleable interest, means a transfer of the saleable interest pursuant to a sale of it by the Sheriff under a property (seizure and sale) order.</w:t>
      </w:r>
    </w:p>
    <w:p>
      <w:pPr>
        <w:pStyle w:val="Subsection"/>
      </w:pPr>
      <w:r>
        <w:tab/>
        <w:t>(2)</w:t>
      </w:r>
      <w:r>
        <w:tab/>
        <w:t xml:space="preserve">A judgment creditor who is named in a property (seizure and sale) order may apply to the Registrar to have the order registered in respect of any saleable interest —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 xml:space="preserve">The application must — </w:t>
      </w:r>
    </w:p>
    <w:p>
      <w:pPr>
        <w:pStyle w:val="Indenta"/>
      </w:pPr>
      <w:r>
        <w:tab/>
        <w:t>(a)</w:t>
      </w:r>
      <w:r>
        <w:tab/>
        <w:t xml:space="preserve">be made before the order ceases to have effect under the </w:t>
      </w:r>
      <w:r>
        <w:rPr>
          <w:i/>
        </w:rPr>
        <w:t>Civil Judgments Enforcement Act 2004</w:t>
      </w:r>
      <w:r>
        <w:t>;</w:t>
      </w:r>
    </w:p>
    <w:p>
      <w:pPr>
        <w:pStyle w:val="Indenta"/>
      </w:pPr>
      <w:r>
        <w:tab/>
        <w:t>(b)</w:t>
      </w:r>
      <w:r>
        <w:tab/>
        <w:t>be made in the prescribed form;</w:t>
      </w:r>
    </w:p>
    <w:p>
      <w:pPr>
        <w:pStyle w:val="Indenta"/>
      </w:pPr>
      <w:r>
        <w:tab/>
        <w:t>(c)</w:t>
      </w:r>
      <w:r>
        <w:tab/>
        <w:t>identify the land in which the judgment debtor has a saleable interest;</w:t>
      </w:r>
    </w:p>
    <w:p>
      <w:pPr>
        <w:pStyle w:val="Indenta"/>
      </w:pPr>
      <w:r>
        <w:tab/>
        <w:t>(d)</w:t>
      </w:r>
      <w:r>
        <w:tab/>
        <w:t>identify the judgment debtor’s saleable interest;</w:t>
      </w:r>
    </w:p>
    <w:p>
      <w:pPr>
        <w:pStyle w:val="Indenta"/>
        <w:keepNext/>
      </w:pPr>
      <w:r>
        <w:tab/>
        <w:t>(e)</w:t>
      </w:r>
      <w:r>
        <w:tab/>
        <w:t xml:space="preserve">be accompanied by a copy of — </w:t>
      </w:r>
    </w:p>
    <w:p>
      <w:pPr>
        <w:pStyle w:val="Indenti"/>
      </w:pPr>
      <w:r>
        <w:tab/>
        <w:t>(i)</w:t>
      </w:r>
      <w:r>
        <w:tab/>
        <w:t>the order, certified as a true copy by the Sheriff; and</w:t>
      </w:r>
    </w:p>
    <w:p>
      <w:pPr>
        <w:pStyle w:val="Indenti"/>
      </w:pPr>
      <w:r>
        <w:tab/>
        <w:t>(ii)</w:t>
      </w:r>
      <w:r>
        <w:tab/>
        <w:t xml:space="preserve">any order made under section 15 of the </w:t>
      </w:r>
      <w:r>
        <w:rPr>
          <w:i/>
        </w:rPr>
        <w:t>Civil Judgments Enforcement Act 2004</w:t>
      </w:r>
      <w:r>
        <w:t xml:space="preserve"> that affects the order or the judgment to which it relates;</w:t>
      </w:r>
    </w:p>
    <w:p>
      <w:pPr>
        <w:pStyle w:val="Indenta"/>
      </w:pPr>
      <w:r>
        <w:tab/>
        <w:t>(f)</w:t>
      </w:r>
      <w:r>
        <w:tab/>
        <w:t>be accompanied by the prescribed fee; and</w:t>
      </w:r>
    </w:p>
    <w:p>
      <w:pPr>
        <w:pStyle w:val="Indenta"/>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xml:space="preserve">, on such an application the Registrar must register the order in respect of the judgment debtor’s saleable interest, with effect from the time when the application was lodged, if satisfied that — </w:t>
      </w:r>
    </w:p>
    <w:p>
      <w:pPr>
        <w:pStyle w:val="Indenta"/>
      </w:pPr>
      <w:r>
        <w:tab/>
        <w:t>(a)</w:t>
      </w:r>
      <w:r>
        <w:tab/>
        <w:t>the application is made in accordance with subsection (3);</w:t>
      </w:r>
    </w:p>
    <w:p>
      <w:pPr>
        <w:pStyle w:val="Indenta"/>
      </w:pPr>
      <w:r>
        <w:tab/>
        <w:t>(b)</w:t>
      </w:r>
      <w:r>
        <w:tab/>
        <w:t>the judgment to which the order relates has not been satisfied; and</w:t>
      </w:r>
    </w:p>
    <w:p>
      <w:pPr>
        <w:pStyle w:val="Indenta"/>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 xml:space="preserve">Until the order is registered in respect of a saleable interest, a Sheriff’s dealing in relation to the interest is not valid as against a purchaser of the interest for valuable consideration, notwithstanding that at the time of the purchase — </w:t>
      </w:r>
    </w:p>
    <w:p>
      <w:pPr>
        <w:pStyle w:val="Indenta"/>
      </w:pPr>
      <w:r>
        <w:tab/>
        <w:t>(a)</w:t>
      </w:r>
      <w:r>
        <w:tab/>
        <w:t>the order had been received by the Sheriff; or</w:t>
      </w:r>
    </w:p>
    <w:p>
      <w:pPr>
        <w:pStyle w:val="Indenta"/>
      </w:pPr>
      <w:r>
        <w:tab/>
        <w:t>(b)</w:t>
      </w:r>
      <w:r>
        <w:tab/>
        <w:t>the purchaser had actual or constructive notice of the order.</w:t>
      </w:r>
    </w:p>
    <w:p>
      <w:pPr>
        <w:pStyle w:val="Subsection"/>
      </w:pPr>
      <w:r>
        <w:tab/>
        <w:t>(7)</w:t>
      </w:r>
      <w:r>
        <w:tab/>
        <w:t xml:space="preserve">While the order has effect in respect of a saleable interest none of the following prevails against a Sheriff’s dealing in relation to the interest —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 xml:space="preserve">unless a caveat in respect of the matter referred to in paragraph (a) or (b) is lodged —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 xml:space="preserve">While the order has effect in respect of a saleable interest, an instrument that affects the interest must not be registered unless —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w:t>
      </w:r>
    </w:p>
    <w:p>
      <w:pPr>
        <w:pStyle w:val="Subsection"/>
      </w:pPr>
      <w:r>
        <w:tab/>
        <w:t>(9)</w:t>
      </w:r>
      <w:r>
        <w:tab/>
        <w:t>If while the order has effect in respect of a saleable interest a Sheriff’s dealing is lodged, the Registrar must register the dealing.</w:t>
      </w:r>
    </w:p>
    <w:p>
      <w:pPr>
        <w:pStyle w:val="Subsection"/>
      </w:pPr>
      <w:r>
        <w:tab/>
        <w:t>(10)</w:t>
      </w:r>
      <w:r>
        <w:tab/>
        <w:t xml:space="preserve">For the purposes of subsection (9) the Registrar may register a Sheriff’s dealing without requiring the production of the duplicate (if any) of the certificate of title or a Crown lease or of any other instrument if — </w:t>
      </w:r>
    </w:p>
    <w:p>
      <w:pPr>
        <w:pStyle w:val="Indenta"/>
      </w:pPr>
      <w:r>
        <w:tab/>
        <w:t>(a)</w:t>
      </w:r>
      <w:r>
        <w:tab/>
        <w:t>the Registrar has given at least 14 days’ notice of his intention to do so in at least one newspaper published in the city of Perth or circulating in the neighbourhood of the land; and</w:t>
      </w:r>
    </w:p>
    <w:p>
      <w:pPr>
        <w:pStyle w:val="Indenta"/>
      </w:pPr>
      <w:r>
        <w:tab/>
        <w:t>(b)</w:t>
      </w:r>
      <w:r>
        <w:tab/>
        <w:t>the transferee has paid the cost of giving the notice.</w:t>
      </w:r>
    </w:p>
    <w:p>
      <w:pPr>
        <w:pStyle w:val="Subsection"/>
      </w:pPr>
      <w:r>
        <w:tab/>
        <w:t>(11)</w:t>
      </w:r>
      <w:r>
        <w:tab/>
        <w:t xml:space="preserve">When a Sheriff’s dealing is registered under subsection (9) in respect of a saleable interest — </w:t>
      </w:r>
    </w:p>
    <w:p>
      <w:pPr>
        <w:pStyle w:val="Indenta"/>
      </w:pPr>
      <w:r>
        <w:tab/>
        <w:t>(a)</w:t>
      </w:r>
      <w:r>
        <w:tab/>
        <w:t>the dealing, if made by the Sheriff, has effect as if it was made by the judgment debtor;</w:t>
      </w:r>
    </w:p>
    <w:p>
      <w:pPr>
        <w:pStyle w:val="Indenta"/>
      </w:pPr>
      <w:r>
        <w:tab/>
        <w:t>(b)</w:t>
      </w:r>
      <w:r>
        <w:tab/>
        <w:t>the judgment debtor’s title to the saleable interest is extinguished; and</w:t>
      </w:r>
    </w:p>
    <w:p>
      <w:pPr>
        <w:pStyle w:val="Indenta"/>
      </w:pPr>
      <w:r>
        <w:tab/>
        <w:t>(c)</w:t>
      </w:r>
      <w:r>
        <w:tab/>
        <w:t xml:space="preserve">any estate or interest of an unregistered purchaser, transferee or mortgagee of the saleable interest or of a person claiming under or through the judgment debtor is extinguished unless it is the subject of a caveat — </w:t>
      </w:r>
    </w:p>
    <w:p>
      <w:pPr>
        <w:pStyle w:val="Indenti"/>
      </w:pPr>
      <w:r>
        <w:tab/>
        <w:t>(i)</w:t>
      </w:r>
      <w:r>
        <w:tab/>
        <w:t>lodged before the Registrar received the application to register the order; or</w:t>
      </w:r>
    </w:p>
    <w:p>
      <w:pPr>
        <w:pStyle w:val="Indenti"/>
      </w:pPr>
      <w:r>
        <w:tab/>
        <w:t>(ii)</w:t>
      </w:r>
      <w:r>
        <w:tab/>
        <w:t>lodged with the permission of the Sheriff while the order has effect.</w:t>
      </w:r>
    </w:p>
    <w:p>
      <w:pPr>
        <w:pStyle w:val="Subsection"/>
      </w:pPr>
      <w:r>
        <w:tab/>
        <w:t>(12)</w:t>
      </w:r>
      <w:r>
        <w:tab/>
        <w:t xml:space="preserve">If while the order has effect — </w:t>
      </w:r>
    </w:p>
    <w:p>
      <w:pPr>
        <w:pStyle w:val="Indenta"/>
      </w:pPr>
      <w:r>
        <w:tab/>
        <w:t>(a)</w:t>
      </w:r>
      <w:r>
        <w:tab/>
        <w:t>a Sheriff’s dealing is registered;</w:t>
      </w:r>
    </w:p>
    <w:p>
      <w:pPr>
        <w:pStyle w:val="Indenta"/>
      </w:pPr>
      <w:r>
        <w:tab/>
        <w:t>(b)</w:t>
      </w:r>
      <w:r>
        <w:tab/>
        <w:t>the judgment creditor applies for the order to be discharged; or</w:t>
      </w:r>
    </w:p>
    <w:p>
      <w:pPr>
        <w:pStyle w:val="Indenta"/>
      </w:pPr>
      <w:r>
        <w:tab/>
        <w:t>(c)</w:t>
      </w:r>
      <w:r>
        <w:tab/>
        <w:t xml:space="preserve">on an application made by any person and accompanied by the prescribed fee, the Registrar is satisfied that — </w:t>
      </w:r>
    </w:p>
    <w:p>
      <w:pPr>
        <w:pStyle w:val="Indenti"/>
      </w:pPr>
      <w:r>
        <w:tab/>
        <w:t>(i)</w:t>
      </w:r>
      <w:r>
        <w:tab/>
        <w:t>the judgment to which the order relates has been satisfied;</w:t>
      </w:r>
    </w:p>
    <w:p>
      <w:pPr>
        <w:pStyle w:val="Indenti"/>
      </w:pPr>
      <w:r>
        <w:tab/>
        <w:t>(ii)</w:t>
      </w:r>
      <w:r>
        <w:tab/>
        <w:t>the order has been cancelled by the court that issued it; or</w:t>
      </w:r>
    </w:p>
    <w:p>
      <w:pPr>
        <w:pStyle w:val="Indenti"/>
      </w:pPr>
      <w:r>
        <w:tab/>
        <w:t>(iii)</w:t>
      </w:r>
      <w:r>
        <w:tab/>
        <w:t>the sale period has expired,</w:t>
      </w:r>
    </w:p>
    <w:p>
      <w:pPr>
        <w:pStyle w:val="Subsection"/>
      </w:pPr>
      <w:r>
        <w:tab/>
      </w:r>
      <w:r>
        <w:tab/>
        <w:t>the Registrar must register a discharge of the order with effect from the time when the dealing was registered or the application was lodged, as the case requires.</w:t>
      </w:r>
    </w:p>
    <w:p>
      <w:pPr>
        <w:pStyle w:val="Subsection"/>
      </w:pPr>
      <w:r>
        <w:tab/>
        <w:t>(13)</w:t>
      </w:r>
      <w:r>
        <w:tab/>
        <w:t>If, on an application made by the judgment creditor, the court that issued the property (seizure and sale) order is satisfied that the circumstances justify doing so, it may make an order that extends the sale period for a period set by the court that is not longer than 6 months.</w:t>
      </w:r>
    </w:p>
    <w:p>
      <w:pPr>
        <w:pStyle w:val="Subsection"/>
      </w:pPr>
      <w:r>
        <w:tab/>
        <w:t>(14)</w:t>
      </w:r>
      <w:r>
        <w:tab/>
        <w:t>An application made under subsection (13) must be served on the judgment debtor unless the court orders otherwise.</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have expired together with an application to have the order registered and the prescribed fee.</w:t>
      </w:r>
    </w:p>
    <w:p>
      <w:pPr>
        <w:pStyle w:val="Subsection"/>
      </w:pPr>
      <w:r>
        <w:tab/>
        <w:t>(17)</w:t>
      </w:r>
      <w:r>
        <w:tab/>
        <w:t>On an application made under subsection (16) the Registrar must register the order with effect from the time when the application was lodged.</w:t>
      </w:r>
    </w:p>
    <w:p>
      <w:pPr>
        <w:pStyle w:val="Subsection"/>
      </w:pPr>
      <w:r>
        <w:tab/>
        <w:t>(18)</w:t>
      </w:r>
      <w:r>
        <w:tab/>
        <w:t>If under this section an instrument or caveat that may be lodged with the Sheriff’s permission is lodged, the Sheriff’s written permission must be lodged with or endorsed on the instrument or caveat.</w:t>
      </w:r>
    </w:p>
    <w:p>
      <w:pPr>
        <w:pStyle w:val="Footnotesection"/>
      </w:pPr>
      <w:r>
        <w:tab/>
        <w:t xml:space="preserve">[Section 133 inserted by No. 59 of 2004 s. 138.] </w:t>
      </w:r>
    </w:p>
    <w:p>
      <w:pPr>
        <w:pStyle w:val="Heading5"/>
        <w:rPr>
          <w:snapToGrid w:val="0"/>
        </w:rPr>
      </w:pPr>
      <w:bookmarkStart w:id="1630" w:name="_Toc455990330"/>
      <w:bookmarkStart w:id="1631" w:name="_Toc498931613"/>
      <w:bookmarkStart w:id="1632" w:name="_Toc36451663"/>
      <w:bookmarkStart w:id="1633" w:name="_Toc101772050"/>
      <w:bookmarkStart w:id="1634" w:name="_Toc124126268"/>
      <w:bookmarkStart w:id="1635" w:name="_Toc158025563"/>
      <w:bookmarkStart w:id="1636" w:name="_Toc155586496"/>
      <w:r>
        <w:rPr>
          <w:rStyle w:val="CharSectno"/>
        </w:rPr>
        <w:t>134</w:t>
      </w:r>
      <w:r>
        <w:rPr>
          <w:snapToGrid w:val="0"/>
        </w:rPr>
        <w:t>.</w:t>
      </w:r>
      <w:r>
        <w:rPr>
          <w:snapToGrid w:val="0"/>
        </w:rPr>
        <w:tab/>
        <w:t>Purchaser from registered proprietor not to be affected by notice</w:t>
      </w:r>
      <w:bookmarkEnd w:id="1630"/>
      <w:bookmarkEnd w:id="1631"/>
      <w:bookmarkEnd w:id="1632"/>
      <w:bookmarkEnd w:id="1633"/>
      <w:bookmarkEnd w:id="1634"/>
      <w:bookmarkEnd w:id="1635"/>
      <w:bookmarkEnd w:id="1636"/>
      <w:r>
        <w:rPr>
          <w:snapToGrid w:val="0"/>
        </w:rPr>
        <w:t xml:space="preserve"> </w:t>
      </w:r>
    </w:p>
    <w:p>
      <w:pPr>
        <w:pStyle w:val="Subsection"/>
        <w:rPr>
          <w:snapToGrid w:val="0"/>
        </w:rPr>
      </w:pPr>
      <w:r>
        <w:rPr>
          <w:snapToGrid w:val="0"/>
        </w:rPr>
        <w:tab/>
      </w:r>
      <w:r>
        <w:rPr>
          <w:snapToGrid w:val="0"/>
        </w:rPr>
        <w:tab/>
        <w:t xml:space="preserve">Except in the case of —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inquire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 xml:space="preserve">[Section 134 amended by No. 17 of 1950 s. 37; No. 81 of 1996 s. 145(1); No. 31 of 1997 s. 114.] </w:t>
      </w:r>
    </w:p>
    <w:p>
      <w:pPr>
        <w:pStyle w:val="Heading5"/>
        <w:rPr>
          <w:snapToGrid w:val="0"/>
        </w:rPr>
      </w:pPr>
      <w:bookmarkStart w:id="1637" w:name="_Toc455990331"/>
      <w:bookmarkStart w:id="1638" w:name="_Toc498931614"/>
      <w:bookmarkStart w:id="1639" w:name="_Toc36451664"/>
      <w:bookmarkStart w:id="1640" w:name="_Toc101772051"/>
      <w:bookmarkStart w:id="1641" w:name="_Toc124126269"/>
      <w:bookmarkStart w:id="1642" w:name="_Toc158025564"/>
      <w:bookmarkStart w:id="1643" w:name="_Toc155586497"/>
      <w:r>
        <w:rPr>
          <w:rStyle w:val="CharSectno"/>
        </w:rPr>
        <w:t>135</w:t>
      </w:r>
      <w:r>
        <w:rPr>
          <w:snapToGrid w:val="0"/>
        </w:rPr>
        <w:t>.</w:t>
      </w:r>
      <w:r>
        <w:rPr>
          <w:snapToGrid w:val="0"/>
        </w:rPr>
        <w:tab/>
        <w:t>Transferee of tenant in tail may be registered for the larger estate which a tenant in tail can confer</w:t>
      </w:r>
      <w:bookmarkEnd w:id="1637"/>
      <w:bookmarkEnd w:id="1638"/>
      <w:bookmarkEnd w:id="1639"/>
      <w:bookmarkEnd w:id="1640"/>
      <w:bookmarkEnd w:id="1641"/>
      <w:bookmarkEnd w:id="1642"/>
      <w:bookmarkEnd w:id="1643"/>
      <w:r>
        <w:rPr>
          <w:snapToGrid w:val="0"/>
        </w:rPr>
        <w:t xml:space="preserve"> </w:t>
      </w:r>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 xml:space="preserve">[Section 135 amended by No. 81 of 1996 s. 79.] </w:t>
      </w:r>
    </w:p>
    <w:p>
      <w:pPr>
        <w:pStyle w:val="Heading5"/>
        <w:rPr>
          <w:snapToGrid w:val="0"/>
        </w:rPr>
      </w:pPr>
      <w:bookmarkStart w:id="1644" w:name="_Toc455990332"/>
      <w:bookmarkStart w:id="1645" w:name="_Toc498931615"/>
      <w:bookmarkStart w:id="1646" w:name="_Toc36451665"/>
      <w:bookmarkStart w:id="1647" w:name="_Toc101772052"/>
      <w:bookmarkStart w:id="1648" w:name="_Toc124126270"/>
      <w:bookmarkStart w:id="1649" w:name="_Toc158025565"/>
      <w:bookmarkStart w:id="1650" w:name="_Toc155586498"/>
      <w:r>
        <w:rPr>
          <w:rStyle w:val="CharSectno"/>
        </w:rPr>
        <w:t>136</w:t>
      </w:r>
      <w:r>
        <w:rPr>
          <w:snapToGrid w:val="0"/>
        </w:rPr>
        <w:t>.</w:t>
      </w:r>
      <w:r>
        <w:rPr>
          <w:snapToGrid w:val="0"/>
        </w:rPr>
        <w:tab/>
        <w:t>Registrar to furnish plan showing land dealt with where the memorandum on certificate does not describe such land</w:t>
      </w:r>
      <w:bookmarkEnd w:id="1644"/>
      <w:bookmarkEnd w:id="1645"/>
      <w:bookmarkEnd w:id="1646"/>
      <w:bookmarkEnd w:id="1647"/>
      <w:bookmarkEnd w:id="1648"/>
      <w:bookmarkEnd w:id="1649"/>
      <w:bookmarkEnd w:id="1650"/>
      <w:r>
        <w:rPr>
          <w:snapToGrid w:val="0"/>
        </w:rPr>
        <w:t xml:space="preserve"> </w:t>
      </w:r>
    </w:p>
    <w:p>
      <w:pPr>
        <w:pStyle w:val="Subsection"/>
        <w:rPr>
          <w:snapToGrid w:val="0"/>
        </w:rPr>
      </w:pPr>
      <w:r>
        <w:rPr>
          <w:snapToGrid w:val="0"/>
        </w:rPr>
        <w:tab/>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 Provided always that if there be different registered dealings affecting different parts of the land comprised in the certificate and a plan be required showing such different parts a separate fee shall be paid in respect of each such part. Provided also that where different parcels of land not contiguous are included in the certificate the skeleton diagram hereinbefore mentioned need only be of the parcel or parcels which includes or include the part or parts so dealt with.</w:t>
      </w:r>
    </w:p>
    <w:p>
      <w:pPr>
        <w:pStyle w:val="Footnotesection"/>
      </w:pPr>
      <w:r>
        <w:tab/>
        <w:t xml:space="preserve">[Section 136 amended by No. 81 of 1996 s. 80; No. 6 of 2003 s. 42.] </w:t>
      </w:r>
    </w:p>
    <w:p>
      <w:pPr>
        <w:pStyle w:val="Heading2"/>
      </w:pPr>
      <w:bookmarkStart w:id="1651" w:name="_Toc82247912"/>
      <w:bookmarkStart w:id="1652" w:name="_Toc89746586"/>
      <w:bookmarkStart w:id="1653" w:name="_Toc98054001"/>
      <w:bookmarkStart w:id="1654" w:name="_Toc98902108"/>
      <w:bookmarkStart w:id="1655" w:name="_Toc100724007"/>
      <w:bookmarkStart w:id="1656" w:name="_Toc100983796"/>
      <w:bookmarkStart w:id="1657" w:name="_Toc101061338"/>
      <w:bookmarkStart w:id="1658" w:name="_Toc101252251"/>
      <w:bookmarkStart w:id="1659" w:name="_Toc101772053"/>
      <w:bookmarkStart w:id="1660" w:name="_Toc101772412"/>
      <w:bookmarkStart w:id="1661" w:name="_Toc101772771"/>
      <w:bookmarkStart w:id="1662" w:name="_Toc101773130"/>
      <w:bookmarkStart w:id="1663" w:name="_Toc104285539"/>
      <w:bookmarkStart w:id="1664" w:name="_Toc121567100"/>
      <w:bookmarkStart w:id="1665" w:name="_Toc121567458"/>
      <w:bookmarkStart w:id="1666" w:name="_Toc122839343"/>
      <w:bookmarkStart w:id="1667" w:name="_Toc124126271"/>
      <w:bookmarkStart w:id="1668" w:name="_Toc124141376"/>
      <w:bookmarkStart w:id="1669" w:name="_Toc131479461"/>
      <w:bookmarkStart w:id="1670" w:name="_Toc151785293"/>
      <w:bookmarkStart w:id="1671" w:name="_Toc152643155"/>
      <w:bookmarkStart w:id="1672" w:name="_Toc154297733"/>
      <w:bookmarkStart w:id="1673" w:name="_Toc155586499"/>
      <w:bookmarkStart w:id="1674" w:name="_Toc158025566"/>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r>
        <w:rPr>
          <w:rStyle w:val="CharPartText"/>
        </w:rPr>
        <w:t xml:space="preserve"> </w:t>
      </w:r>
    </w:p>
    <w:p>
      <w:pPr>
        <w:pStyle w:val="Footnoteheading"/>
        <w:rPr>
          <w:snapToGrid w:val="0"/>
        </w:rPr>
      </w:pPr>
      <w:r>
        <w:rPr>
          <w:snapToGrid w:val="0"/>
        </w:rPr>
        <w:tab/>
        <w:t xml:space="preserve">[Heading inserted by No. 81 of 1996 s. 81.] </w:t>
      </w:r>
    </w:p>
    <w:p>
      <w:pPr>
        <w:pStyle w:val="Heading5"/>
        <w:rPr>
          <w:snapToGrid w:val="0"/>
        </w:rPr>
      </w:pPr>
      <w:bookmarkStart w:id="1675" w:name="_Toc455990333"/>
      <w:bookmarkStart w:id="1676" w:name="_Toc498931616"/>
      <w:bookmarkStart w:id="1677" w:name="_Toc36451666"/>
      <w:bookmarkStart w:id="1678" w:name="_Toc101772054"/>
      <w:bookmarkStart w:id="1679" w:name="_Toc124126272"/>
      <w:bookmarkStart w:id="1680" w:name="_Toc158025567"/>
      <w:bookmarkStart w:id="1681" w:name="_Toc155586500"/>
      <w:r>
        <w:rPr>
          <w:rStyle w:val="CharSectno"/>
        </w:rPr>
        <w:t>136A</w:t>
      </w:r>
      <w:r>
        <w:rPr>
          <w:snapToGrid w:val="0"/>
        </w:rPr>
        <w:t>.</w:t>
      </w:r>
      <w:r>
        <w:rPr>
          <w:snapToGrid w:val="0"/>
        </w:rPr>
        <w:tab/>
        <w:t>Interpretation</w:t>
      </w:r>
      <w:bookmarkEnd w:id="1675"/>
      <w:bookmarkEnd w:id="1676"/>
      <w:bookmarkEnd w:id="1677"/>
      <w:bookmarkEnd w:id="1678"/>
      <w:bookmarkEnd w:id="1679"/>
      <w:bookmarkEnd w:id="1680"/>
      <w:bookmarkEnd w:id="1681"/>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plan</w:t>
      </w:r>
      <w:r>
        <w:rPr>
          <w:b/>
          <w:snapToGrid w:val="0"/>
        </w:rPr>
        <w:t>”</w:t>
      </w:r>
      <w:r>
        <w:rPr>
          <w:snapToGrid w:val="0"/>
        </w:rPr>
        <w:t xml:space="preserve"> means — </w:t>
      </w:r>
    </w:p>
    <w:p>
      <w:pPr>
        <w:pStyle w:val="Indenta"/>
        <w:rPr>
          <w:snapToGrid w:val="0"/>
        </w:rPr>
      </w:pPr>
      <w:r>
        <w:rPr>
          <w:snapToGrid w:val="0"/>
        </w:rPr>
        <w:tab/>
        <w:t>(a)</w:t>
      </w:r>
      <w:r>
        <w:rPr>
          <w:snapToGrid w:val="0"/>
        </w:rPr>
        <w:tab/>
        <w:t>a plan or diagram referred to in section 166 or 166A; or</w:t>
      </w:r>
    </w:p>
    <w:p>
      <w:pPr>
        <w:pStyle w:val="Indenta"/>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rPr>
          <w:snapToGrid w:val="0"/>
        </w:rPr>
      </w:pPr>
      <w:r>
        <w:rPr>
          <w:snapToGrid w:val="0"/>
        </w:rPr>
        <w:tab/>
      </w:r>
      <w:r>
        <w:rPr>
          <w:snapToGrid w:val="0"/>
        </w:rPr>
        <w:tab/>
        <w:t>for the subdivision of land under the operation of this Act.</w:t>
      </w:r>
    </w:p>
    <w:p>
      <w:pPr>
        <w:pStyle w:val="Footnotesection"/>
      </w:pPr>
      <w:r>
        <w:tab/>
        <w:t xml:space="preserve">[Section 136A inserted by No. 81 of 1996 s. 81; amended by No. 31 of 1997 s. 115.] </w:t>
      </w:r>
    </w:p>
    <w:p>
      <w:pPr>
        <w:pStyle w:val="Heading5"/>
        <w:rPr>
          <w:snapToGrid w:val="0"/>
        </w:rPr>
      </w:pPr>
      <w:bookmarkStart w:id="1682" w:name="_Toc455990334"/>
      <w:bookmarkStart w:id="1683" w:name="_Toc498931617"/>
      <w:bookmarkStart w:id="1684" w:name="_Toc36451667"/>
      <w:bookmarkStart w:id="1685" w:name="_Toc101772055"/>
      <w:bookmarkStart w:id="1686" w:name="_Toc124126273"/>
      <w:bookmarkStart w:id="1687" w:name="_Toc158025568"/>
      <w:bookmarkStart w:id="1688" w:name="_Toc155586501"/>
      <w:r>
        <w:rPr>
          <w:rStyle w:val="CharSectno"/>
        </w:rPr>
        <w:t>136B</w:t>
      </w:r>
      <w:r>
        <w:rPr>
          <w:snapToGrid w:val="0"/>
        </w:rPr>
        <w:t>.</w:t>
      </w:r>
      <w:r>
        <w:rPr>
          <w:snapToGrid w:val="0"/>
        </w:rPr>
        <w:tab/>
        <w:t>Application of this Part</w:t>
      </w:r>
      <w:bookmarkEnd w:id="1682"/>
      <w:bookmarkEnd w:id="1683"/>
      <w:bookmarkEnd w:id="1684"/>
      <w:bookmarkEnd w:id="1685"/>
      <w:bookmarkEnd w:id="1686"/>
      <w:bookmarkEnd w:id="1687"/>
      <w:bookmarkEnd w:id="1688"/>
      <w:r>
        <w:rPr>
          <w:snapToGrid w:val="0"/>
        </w:rPr>
        <w:t xml:space="preserve"> </w:t>
      </w:r>
    </w:p>
    <w:p>
      <w:pPr>
        <w:pStyle w:val="Subsection"/>
        <w:rPr>
          <w:snapToGrid w:val="0"/>
        </w:rPr>
      </w:pPr>
      <w:r>
        <w:rPr>
          <w:snapToGrid w:val="0"/>
        </w:rPr>
        <w:tab/>
      </w:r>
      <w:r>
        <w:rPr>
          <w:snapToGrid w:val="0"/>
        </w:rPr>
        <w:tab/>
        <w:t>The provisions of this Part are in addition to, and are not to be read as limiting the operation of — </w:t>
      </w:r>
    </w:p>
    <w:p>
      <w:pPr>
        <w:pStyle w:val="Indenta"/>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rPr>
          <w:snapToGrid w:val="0"/>
        </w:rPr>
      </w:pPr>
      <w:r>
        <w:rPr>
          <w:snapToGrid w:val="0"/>
        </w:rPr>
        <w:tab/>
        <w:t>(b)</w:t>
      </w:r>
      <w:r>
        <w:rPr>
          <w:snapToGrid w:val="0"/>
        </w:rPr>
        <w:tab/>
        <w:t xml:space="preserve">the provisions of any other Act in relation to the creation, registration or effect of easements or restrictive covenants. </w:t>
      </w:r>
    </w:p>
    <w:p>
      <w:pPr>
        <w:pStyle w:val="Footnotesection"/>
      </w:pPr>
      <w:r>
        <w:tab/>
        <w:t xml:space="preserve">[Section 136B inserted by No. 81 of 1996 s. 81.] </w:t>
      </w:r>
    </w:p>
    <w:p>
      <w:pPr>
        <w:pStyle w:val="Heading5"/>
        <w:rPr>
          <w:snapToGrid w:val="0"/>
        </w:rPr>
      </w:pPr>
      <w:bookmarkStart w:id="1689" w:name="_Toc455990335"/>
      <w:bookmarkStart w:id="1690" w:name="_Toc498931618"/>
      <w:bookmarkStart w:id="1691" w:name="_Toc36451668"/>
      <w:bookmarkStart w:id="1692" w:name="_Toc101772056"/>
      <w:bookmarkStart w:id="1693" w:name="_Toc124126274"/>
      <w:bookmarkStart w:id="1694" w:name="_Toc158025569"/>
      <w:bookmarkStart w:id="1695" w:name="_Toc155586502"/>
      <w:r>
        <w:rPr>
          <w:rStyle w:val="CharSectno"/>
        </w:rPr>
        <w:t>136C</w:t>
      </w:r>
      <w:r>
        <w:rPr>
          <w:snapToGrid w:val="0"/>
        </w:rPr>
        <w:t>.</w:t>
      </w:r>
      <w:r>
        <w:rPr>
          <w:snapToGrid w:val="0"/>
        </w:rPr>
        <w:tab/>
        <w:t>Notation of easements on subdivision plans</w:t>
      </w:r>
      <w:bookmarkEnd w:id="1689"/>
      <w:bookmarkEnd w:id="1690"/>
      <w:bookmarkEnd w:id="1691"/>
      <w:bookmarkEnd w:id="1692"/>
      <w:bookmarkEnd w:id="1693"/>
      <w:bookmarkEnd w:id="1694"/>
      <w:bookmarkEnd w:id="1695"/>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rPr>
          <w:snapToGrid w:val="0"/>
        </w:rPr>
      </w:pPr>
      <w:r>
        <w:rPr>
          <w:snapToGrid w:val="0"/>
        </w:rPr>
        <w:tab/>
      </w:r>
      <w:r>
        <w:rPr>
          <w:snapToGrid w:val="0"/>
        </w:rPr>
        <w:tab/>
        <w:t xml:space="preserve">may be noted on a plan under this section notwithstanding that the benefit of the easement would not be in respect of land. </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 xml:space="preserve">the land to be burdened by the easement; </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land to be benefited; or </w:t>
      </w:r>
    </w:p>
    <w:p>
      <w:pPr>
        <w:pStyle w:val="Indenti"/>
        <w:rPr>
          <w:snapToGrid w:val="0"/>
        </w:rPr>
      </w:pPr>
      <w:r>
        <w:rPr>
          <w:snapToGrid w:val="0"/>
        </w:rPr>
        <w:tab/>
        <w:t>(ii)</w:t>
      </w:r>
      <w:r>
        <w:rPr>
          <w:snapToGrid w:val="0"/>
        </w:rPr>
        <w:tab/>
        <w:t xml:space="preserve">the name of the local government or the public authority to be benefited, </w:t>
      </w:r>
    </w:p>
    <w:p>
      <w:pPr>
        <w:pStyle w:val="Indenta"/>
        <w:rPr>
          <w:snapToGrid w:val="0"/>
        </w:rPr>
      </w:pPr>
      <w:r>
        <w:rPr>
          <w:snapToGrid w:val="0"/>
        </w:rPr>
        <w:tab/>
      </w:r>
      <w:r>
        <w:rPr>
          <w:snapToGrid w:val="0"/>
        </w:rPr>
        <w:tab/>
        <w:t>by the easement, as the case may be;</w:t>
      </w:r>
    </w:p>
    <w:p>
      <w:pPr>
        <w:pStyle w:val="Indenta"/>
        <w:rPr>
          <w:snapToGrid w:val="0"/>
        </w:rPr>
      </w:pPr>
      <w:r>
        <w:rPr>
          <w:snapToGrid w:val="0"/>
        </w:rPr>
        <w:tab/>
        <w:t>(c)</w:t>
      </w:r>
      <w:r>
        <w:rPr>
          <w:snapToGrid w:val="0"/>
        </w:rPr>
        <w:tab/>
        <w:t xml:space="preserve">a description of the easement, whether by way of a short form, a modified or supplemented short form or in another manner; </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 xml:space="preserve">[Section 136C inserted by No. 81 of 1996 s. 81; amended by No. 6 of 2003 s. 44.] </w:t>
      </w:r>
    </w:p>
    <w:p>
      <w:pPr>
        <w:pStyle w:val="Heading5"/>
        <w:rPr>
          <w:snapToGrid w:val="0"/>
        </w:rPr>
      </w:pPr>
      <w:bookmarkStart w:id="1696" w:name="_Toc455990336"/>
      <w:bookmarkStart w:id="1697" w:name="_Toc498931619"/>
      <w:bookmarkStart w:id="1698" w:name="_Toc36451669"/>
      <w:bookmarkStart w:id="1699" w:name="_Toc101772057"/>
      <w:bookmarkStart w:id="1700" w:name="_Toc124126275"/>
      <w:bookmarkStart w:id="1701" w:name="_Toc158025570"/>
      <w:bookmarkStart w:id="1702" w:name="_Toc155586503"/>
      <w:r>
        <w:rPr>
          <w:rStyle w:val="CharSectno"/>
        </w:rPr>
        <w:t>136D</w:t>
      </w:r>
      <w:r>
        <w:rPr>
          <w:snapToGrid w:val="0"/>
        </w:rPr>
        <w:t>.</w:t>
      </w:r>
      <w:r>
        <w:rPr>
          <w:snapToGrid w:val="0"/>
        </w:rPr>
        <w:tab/>
        <w:t>Notation of restrictive covenants on subdivision plans</w:t>
      </w:r>
      <w:bookmarkEnd w:id="1696"/>
      <w:bookmarkEnd w:id="1697"/>
      <w:bookmarkEnd w:id="1698"/>
      <w:bookmarkEnd w:id="1699"/>
      <w:bookmarkEnd w:id="1700"/>
      <w:bookmarkEnd w:id="1701"/>
      <w:bookmarkEnd w:id="1702"/>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the land to be burdened by the restrictive covenant;</w:t>
      </w:r>
    </w:p>
    <w:p>
      <w:pPr>
        <w:pStyle w:val="Indenta"/>
        <w:rPr>
          <w:snapToGrid w:val="0"/>
        </w:rPr>
      </w:pPr>
      <w:r>
        <w:rPr>
          <w:snapToGrid w:val="0"/>
        </w:rPr>
        <w:tab/>
        <w:t>(b)</w:t>
      </w:r>
      <w:r>
        <w:rPr>
          <w:snapToGrid w:val="0"/>
        </w:rPr>
        <w:tab/>
        <w:t>the land to be benefited by the restrictive covenant;</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 </w:t>
      </w:r>
    </w:p>
    <w:p>
      <w:pPr>
        <w:pStyle w:val="Footnotesection"/>
      </w:pPr>
      <w:r>
        <w:tab/>
        <w:t xml:space="preserve">[Section 136D inserted by No. 81 of 1996 s. 81; amended by No. 6 of 2003 s. 45.] </w:t>
      </w:r>
    </w:p>
    <w:p>
      <w:pPr>
        <w:pStyle w:val="Heading5"/>
        <w:spacing w:before="120"/>
        <w:rPr>
          <w:snapToGrid w:val="0"/>
        </w:rPr>
      </w:pPr>
      <w:bookmarkStart w:id="1703" w:name="_Toc455990337"/>
      <w:bookmarkStart w:id="1704" w:name="_Toc498931620"/>
      <w:bookmarkStart w:id="1705" w:name="_Toc36451670"/>
      <w:bookmarkStart w:id="1706" w:name="_Toc101772058"/>
      <w:bookmarkStart w:id="1707" w:name="_Toc124126276"/>
      <w:bookmarkStart w:id="1708" w:name="_Toc158025571"/>
      <w:bookmarkStart w:id="1709" w:name="_Toc155586504"/>
      <w:r>
        <w:rPr>
          <w:rStyle w:val="CharSectno"/>
        </w:rPr>
        <w:t>136E</w:t>
      </w:r>
      <w:r>
        <w:rPr>
          <w:snapToGrid w:val="0"/>
        </w:rPr>
        <w:t>.</w:t>
      </w:r>
      <w:r>
        <w:rPr>
          <w:snapToGrid w:val="0"/>
        </w:rPr>
        <w:tab/>
        <w:t>Consent of certain persons required to the creation of easements and restrictive covenants</w:t>
      </w:r>
      <w:bookmarkEnd w:id="1703"/>
      <w:bookmarkEnd w:id="1704"/>
      <w:bookmarkEnd w:id="1705"/>
      <w:bookmarkEnd w:id="1706"/>
      <w:bookmarkEnd w:id="1707"/>
      <w:bookmarkEnd w:id="1708"/>
      <w:bookmarkEnd w:id="1709"/>
      <w:r>
        <w:rPr>
          <w:snapToGrid w:val="0"/>
        </w:rPr>
        <w:t xml:space="preserve"> </w:t>
      </w:r>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 </w:t>
      </w:r>
    </w:p>
    <w:p>
      <w:pPr>
        <w:pStyle w:val="Indenta"/>
        <w:rPr>
          <w:snapToGrid w:val="0"/>
        </w:rPr>
      </w:pPr>
      <w:r>
        <w:rPr>
          <w:snapToGrid w:val="0"/>
        </w:rPr>
        <w:tab/>
        <w:t>(a)</w:t>
      </w:r>
      <w:r>
        <w:rPr>
          <w:snapToGrid w:val="0"/>
        </w:rPr>
        <w:tab/>
        <w:t>has a registered interest in any land that would be burdened by the easement or the restrictive covenant;</w:t>
      </w:r>
    </w:p>
    <w:p>
      <w:pPr>
        <w:pStyle w:val="Indenta"/>
        <w:rPr>
          <w:snapToGrid w:val="0"/>
        </w:rPr>
      </w:pPr>
      <w:r>
        <w:rPr>
          <w:snapToGrid w:val="0"/>
        </w:rPr>
        <w:tab/>
        <w:t>(b)</w:t>
      </w:r>
      <w:r>
        <w:rPr>
          <w:snapToGrid w:val="0"/>
        </w:rPr>
        <w:tab/>
        <w:t>is a caveator in respect of any land that would be burdened by the easement or the restrictive covenant;</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 xml:space="preserve">[Section 136E inserted by No. 81 of 1996 s. 81.] </w:t>
      </w:r>
    </w:p>
    <w:p>
      <w:pPr>
        <w:pStyle w:val="Heading5"/>
        <w:spacing w:before="120"/>
        <w:rPr>
          <w:snapToGrid w:val="0"/>
        </w:rPr>
      </w:pPr>
      <w:bookmarkStart w:id="1710" w:name="_Toc455990338"/>
      <w:bookmarkStart w:id="1711" w:name="_Toc498931621"/>
      <w:bookmarkStart w:id="1712" w:name="_Toc36451671"/>
      <w:bookmarkStart w:id="1713" w:name="_Toc101772059"/>
      <w:bookmarkStart w:id="1714" w:name="_Toc124126277"/>
      <w:bookmarkStart w:id="1715" w:name="_Toc158025572"/>
      <w:bookmarkStart w:id="1716" w:name="_Toc155586505"/>
      <w:r>
        <w:rPr>
          <w:rStyle w:val="CharSectno"/>
        </w:rPr>
        <w:t>136F</w:t>
      </w:r>
      <w:r>
        <w:rPr>
          <w:snapToGrid w:val="0"/>
        </w:rPr>
        <w:t>.</w:t>
      </w:r>
      <w:r>
        <w:rPr>
          <w:snapToGrid w:val="0"/>
        </w:rPr>
        <w:tab/>
        <w:t>When easements and restrictive covenants under this Part have effect</w:t>
      </w:r>
      <w:bookmarkEnd w:id="1710"/>
      <w:bookmarkEnd w:id="1711"/>
      <w:bookmarkEnd w:id="1712"/>
      <w:bookmarkEnd w:id="1713"/>
      <w:bookmarkEnd w:id="1714"/>
      <w:bookmarkEnd w:id="1715"/>
      <w:bookmarkEnd w:id="1716"/>
      <w:r>
        <w:rPr>
          <w:snapToGrid w:val="0"/>
        </w:rPr>
        <w:t xml:space="preserve"> </w:t>
      </w:r>
    </w:p>
    <w:p>
      <w:pPr>
        <w:pStyle w:val="Subsection"/>
        <w:keepNext/>
        <w:rPr>
          <w:snapToGrid w:val="0"/>
        </w:rPr>
      </w:pPr>
      <w:r>
        <w:rPr>
          <w:snapToGrid w:val="0"/>
        </w:rPr>
        <w:tab/>
        <w:t>(1)</w:t>
      </w:r>
      <w:r>
        <w:rPr>
          <w:snapToGrid w:val="0"/>
        </w:rPr>
        <w:tab/>
        <w:t>Land becomes subject to an easement or restrictive covenant noted on a plan in accordance with this Part —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 xml:space="preserve">[Section 136F inserted by No. 81 of 1996 s. 81.] </w:t>
      </w:r>
    </w:p>
    <w:p>
      <w:pPr>
        <w:pStyle w:val="Heading5"/>
        <w:spacing w:before="240"/>
        <w:rPr>
          <w:snapToGrid w:val="0"/>
        </w:rPr>
      </w:pPr>
      <w:bookmarkStart w:id="1717" w:name="_Toc455990339"/>
      <w:bookmarkStart w:id="1718" w:name="_Toc498931622"/>
      <w:bookmarkStart w:id="1719" w:name="_Toc36451672"/>
      <w:bookmarkStart w:id="1720" w:name="_Toc101772060"/>
      <w:bookmarkStart w:id="1721" w:name="_Toc124126278"/>
      <w:bookmarkStart w:id="1722" w:name="_Toc158025573"/>
      <w:bookmarkStart w:id="1723" w:name="_Toc155586506"/>
      <w:r>
        <w:rPr>
          <w:rStyle w:val="CharSectno"/>
        </w:rPr>
        <w:t>136G</w:t>
      </w:r>
      <w:r>
        <w:rPr>
          <w:snapToGrid w:val="0"/>
        </w:rPr>
        <w:t>.</w:t>
      </w:r>
      <w:r>
        <w:rPr>
          <w:snapToGrid w:val="0"/>
        </w:rPr>
        <w:tab/>
        <w:t>Easements and restrictive covenants under this Part may be effective for a specified term only</w:t>
      </w:r>
      <w:bookmarkEnd w:id="1717"/>
      <w:bookmarkEnd w:id="1718"/>
      <w:bookmarkEnd w:id="1719"/>
      <w:bookmarkEnd w:id="1720"/>
      <w:bookmarkEnd w:id="1721"/>
      <w:bookmarkEnd w:id="1722"/>
      <w:bookmarkEnd w:id="1723"/>
      <w:r>
        <w:rPr>
          <w:snapToGrid w:val="0"/>
        </w:rPr>
        <w:t xml:space="preserve"> </w:t>
      </w:r>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 xml:space="preserve">[Section 136G inserted by No. 81 of 1996 s. 81.] </w:t>
      </w:r>
    </w:p>
    <w:p>
      <w:pPr>
        <w:pStyle w:val="Heading5"/>
        <w:spacing w:before="240"/>
        <w:rPr>
          <w:snapToGrid w:val="0"/>
        </w:rPr>
      </w:pPr>
      <w:bookmarkStart w:id="1724" w:name="_Toc455990340"/>
      <w:bookmarkStart w:id="1725" w:name="_Toc498931623"/>
      <w:bookmarkStart w:id="1726" w:name="_Toc36451673"/>
      <w:bookmarkStart w:id="1727" w:name="_Toc101772061"/>
      <w:bookmarkStart w:id="1728" w:name="_Toc124126279"/>
      <w:bookmarkStart w:id="1729" w:name="_Toc158025574"/>
      <w:bookmarkStart w:id="1730" w:name="_Toc155586507"/>
      <w:r>
        <w:rPr>
          <w:rStyle w:val="CharSectno"/>
        </w:rPr>
        <w:t>136H</w:t>
      </w:r>
      <w:r>
        <w:rPr>
          <w:snapToGrid w:val="0"/>
        </w:rPr>
        <w:t>.</w:t>
      </w:r>
      <w:r>
        <w:rPr>
          <w:snapToGrid w:val="0"/>
        </w:rPr>
        <w:tab/>
        <w:t>Easements and restrictive covenants under this Part may both burden and benefit land of same proprietor</w:t>
      </w:r>
      <w:bookmarkEnd w:id="1724"/>
      <w:bookmarkEnd w:id="1725"/>
      <w:bookmarkEnd w:id="1726"/>
      <w:bookmarkEnd w:id="1727"/>
      <w:bookmarkEnd w:id="1728"/>
      <w:bookmarkEnd w:id="1729"/>
      <w:bookmarkEnd w:id="1730"/>
      <w:r>
        <w:rPr>
          <w:snapToGrid w:val="0"/>
        </w:rPr>
        <w:t xml:space="preserve"> </w:t>
      </w:r>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 xml:space="preserve">[Section 136H inserted by No. 81 of 1996 s. 81.] </w:t>
      </w:r>
    </w:p>
    <w:p>
      <w:pPr>
        <w:pStyle w:val="Heading5"/>
        <w:spacing w:before="240"/>
        <w:rPr>
          <w:snapToGrid w:val="0"/>
        </w:rPr>
      </w:pPr>
      <w:bookmarkStart w:id="1731" w:name="_Toc455990341"/>
      <w:bookmarkStart w:id="1732" w:name="_Toc498931624"/>
      <w:bookmarkStart w:id="1733" w:name="_Toc36451674"/>
      <w:bookmarkStart w:id="1734" w:name="_Toc101772062"/>
      <w:bookmarkStart w:id="1735" w:name="_Toc124126280"/>
      <w:bookmarkStart w:id="1736" w:name="_Toc158025575"/>
      <w:bookmarkStart w:id="1737" w:name="_Toc155586508"/>
      <w:r>
        <w:rPr>
          <w:rStyle w:val="CharSectno"/>
        </w:rPr>
        <w:t>136I</w:t>
      </w:r>
      <w:r>
        <w:rPr>
          <w:snapToGrid w:val="0"/>
        </w:rPr>
        <w:t>.</w:t>
      </w:r>
      <w:r>
        <w:rPr>
          <w:snapToGrid w:val="0"/>
        </w:rPr>
        <w:tab/>
        <w:t>Recordings in the Register</w:t>
      </w:r>
      <w:bookmarkEnd w:id="1731"/>
      <w:bookmarkEnd w:id="1732"/>
      <w:bookmarkEnd w:id="1733"/>
      <w:bookmarkEnd w:id="1734"/>
      <w:bookmarkEnd w:id="1735"/>
      <w:bookmarkEnd w:id="1736"/>
      <w:bookmarkEnd w:id="1737"/>
      <w:r>
        <w:rPr>
          <w:snapToGrid w:val="0"/>
        </w:rPr>
        <w:t xml:space="preserve"> </w:t>
      </w:r>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 xml:space="preserve">[Section 136I inserted by No. 81 of 1996 s. 81.] </w:t>
      </w:r>
    </w:p>
    <w:p>
      <w:pPr>
        <w:pStyle w:val="Heading5"/>
        <w:spacing w:before="120"/>
        <w:rPr>
          <w:snapToGrid w:val="0"/>
        </w:rPr>
      </w:pPr>
      <w:bookmarkStart w:id="1738" w:name="_Toc455990342"/>
      <w:bookmarkStart w:id="1739" w:name="_Toc498931625"/>
      <w:bookmarkStart w:id="1740" w:name="_Toc36451675"/>
      <w:bookmarkStart w:id="1741" w:name="_Toc101772063"/>
      <w:bookmarkStart w:id="1742" w:name="_Toc124126281"/>
      <w:bookmarkStart w:id="1743" w:name="_Toc158025576"/>
      <w:bookmarkStart w:id="1744" w:name="_Toc155586509"/>
      <w:r>
        <w:rPr>
          <w:rStyle w:val="CharSectno"/>
        </w:rPr>
        <w:t>136J</w:t>
      </w:r>
      <w:r>
        <w:rPr>
          <w:snapToGrid w:val="0"/>
        </w:rPr>
        <w:t>.</w:t>
      </w:r>
      <w:r>
        <w:rPr>
          <w:snapToGrid w:val="0"/>
        </w:rPr>
        <w:tab/>
        <w:t>Discharge and modification of easements and restrictive covenants under this Part</w:t>
      </w:r>
      <w:bookmarkEnd w:id="1738"/>
      <w:bookmarkEnd w:id="1739"/>
      <w:bookmarkEnd w:id="1740"/>
      <w:bookmarkEnd w:id="1741"/>
      <w:bookmarkEnd w:id="1742"/>
      <w:bookmarkEnd w:id="1743"/>
      <w:bookmarkEnd w:id="1744"/>
      <w:r>
        <w:rPr>
          <w:snapToGrid w:val="0"/>
        </w:rPr>
        <w:t xml:space="preserve"> </w:t>
      </w:r>
    </w:p>
    <w:p>
      <w:pPr>
        <w:pStyle w:val="Subsection"/>
        <w:keepNext/>
        <w:keepLines/>
        <w:spacing w:before="120"/>
        <w:rPr>
          <w:snapToGrid w:val="0"/>
        </w:rPr>
      </w:pPr>
      <w:r>
        <w:rPr>
          <w:snapToGrid w:val="0"/>
        </w:rPr>
        <w:tab/>
        <w:t>(1)</w:t>
      </w:r>
      <w:r>
        <w:rPr>
          <w:snapToGrid w:val="0"/>
        </w:rPr>
        <w:tab/>
        <w:t>Either —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rPr>
          <w:b/>
          <w:snapToGrid w:val="0"/>
        </w:rPr>
        <w:t>“</w:t>
      </w:r>
      <w:r>
        <w:rPr>
          <w:rStyle w:val="CharDefText"/>
        </w:rPr>
        <w:t>the relevant authority</w:t>
      </w:r>
      <w:r>
        <w:rPr>
          <w:b/>
          <w:snapToGrid w:val="0"/>
        </w:rPr>
        <w:t>”</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 </w:t>
      </w:r>
    </w:p>
    <w:p>
      <w:pPr>
        <w:pStyle w:val="Indenta"/>
        <w:keepNext/>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 xml:space="preserve">if applicable, the relevant authority, </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w:t>
      </w:r>
    </w:p>
    <w:p>
      <w:pPr>
        <w:pStyle w:val="Indenti"/>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 xml:space="preserve">[Section 136J inserted by No. 81 of 1996 s. 81; amended by No. 3 of 1999 s. 5.] </w:t>
      </w:r>
    </w:p>
    <w:p>
      <w:pPr>
        <w:pStyle w:val="Heading2"/>
      </w:pPr>
      <w:bookmarkStart w:id="1745" w:name="_Toc82247923"/>
      <w:bookmarkStart w:id="1746" w:name="_Toc89746597"/>
      <w:bookmarkStart w:id="1747" w:name="_Toc98054012"/>
      <w:bookmarkStart w:id="1748" w:name="_Toc98902119"/>
      <w:bookmarkStart w:id="1749" w:name="_Toc100724018"/>
      <w:bookmarkStart w:id="1750" w:name="_Toc100983807"/>
      <w:bookmarkStart w:id="1751" w:name="_Toc101061349"/>
      <w:bookmarkStart w:id="1752" w:name="_Toc101252262"/>
      <w:bookmarkStart w:id="1753" w:name="_Toc101772064"/>
      <w:bookmarkStart w:id="1754" w:name="_Toc101772423"/>
      <w:bookmarkStart w:id="1755" w:name="_Toc101772782"/>
      <w:bookmarkStart w:id="1756" w:name="_Toc101773141"/>
      <w:bookmarkStart w:id="1757" w:name="_Toc104285550"/>
      <w:bookmarkStart w:id="1758" w:name="_Toc121567111"/>
      <w:bookmarkStart w:id="1759" w:name="_Toc121567469"/>
      <w:bookmarkStart w:id="1760" w:name="_Toc122839354"/>
      <w:bookmarkStart w:id="1761" w:name="_Toc124126282"/>
      <w:bookmarkStart w:id="1762" w:name="_Toc124141387"/>
      <w:bookmarkStart w:id="1763" w:name="_Toc131479472"/>
      <w:bookmarkStart w:id="1764" w:name="_Toc151785304"/>
      <w:bookmarkStart w:id="1765" w:name="_Toc152643166"/>
      <w:bookmarkStart w:id="1766" w:name="_Toc154297744"/>
      <w:bookmarkStart w:id="1767" w:name="_Toc155586510"/>
      <w:bookmarkStart w:id="1768" w:name="_Toc158025577"/>
      <w:r>
        <w:rPr>
          <w:rStyle w:val="CharPartNo"/>
        </w:rPr>
        <w:t>Part V</w:t>
      </w:r>
      <w:r>
        <w:rPr>
          <w:rStyle w:val="CharDivNo"/>
        </w:rPr>
        <w:t> </w:t>
      </w:r>
      <w:r>
        <w:t>—</w:t>
      </w:r>
      <w:r>
        <w:rPr>
          <w:rStyle w:val="CharDivText"/>
        </w:rPr>
        <w:t> </w:t>
      </w:r>
      <w:r>
        <w:rPr>
          <w:rStyle w:val="CharPartText"/>
        </w:rPr>
        <w:t>Caveats</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r>
        <w:rPr>
          <w:rStyle w:val="CharPartText"/>
        </w:rPr>
        <w:t xml:space="preserve"> </w:t>
      </w:r>
    </w:p>
    <w:p>
      <w:pPr>
        <w:pStyle w:val="Heading5"/>
        <w:rPr>
          <w:snapToGrid w:val="0"/>
        </w:rPr>
      </w:pPr>
      <w:bookmarkStart w:id="1769" w:name="_Toc455990343"/>
      <w:bookmarkStart w:id="1770" w:name="_Toc498931626"/>
      <w:bookmarkStart w:id="1771" w:name="_Toc36451676"/>
      <w:bookmarkStart w:id="1772" w:name="_Toc101772065"/>
      <w:bookmarkStart w:id="1773" w:name="_Toc124126283"/>
      <w:bookmarkStart w:id="1774" w:name="_Toc158025578"/>
      <w:bookmarkStart w:id="1775" w:name="_Toc155586511"/>
      <w:r>
        <w:rPr>
          <w:rStyle w:val="CharSectno"/>
        </w:rPr>
        <w:t>136K</w:t>
      </w:r>
      <w:r>
        <w:rPr>
          <w:snapToGrid w:val="0"/>
        </w:rPr>
        <w:t>.</w:t>
      </w:r>
      <w:r>
        <w:rPr>
          <w:snapToGrid w:val="0"/>
        </w:rPr>
        <w:tab/>
        <w:t>Interpretation in, and application of, Part V</w:t>
      </w:r>
      <w:bookmarkEnd w:id="1769"/>
      <w:bookmarkEnd w:id="1770"/>
      <w:bookmarkEnd w:id="1771"/>
      <w:bookmarkEnd w:id="1772"/>
      <w:bookmarkEnd w:id="1773"/>
      <w:bookmarkEnd w:id="1774"/>
      <w:bookmarkEnd w:id="1775"/>
      <w:r>
        <w:rPr>
          <w:snapToGrid w:val="0"/>
        </w:rPr>
        <w:t xml:space="preserve"> </w:t>
      </w:r>
    </w:p>
    <w:p>
      <w:pPr>
        <w:pStyle w:val="Subsection"/>
        <w:rPr>
          <w:snapToGrid w:val="0"/>
        </w:rPr>
      </w:pPr>
      <w:r>
        <w:rPr>
          <w:snapToGrid w:val="0"/>
        </w:rPr>
        <w:tab/>
        <w:t>(1)</w:t>
      </w:r>
      <w:r>
        <w:rPr>
          <w:snapToGrid w:val="0"/>
        </w:rPr>
        <w:tab/>
        <w:t xml:space="preserve">In sections 138B to 138D, </w:t>
      </w:r>
      <w:r>
        <w:rPr>
          <w:b/>
          <w:snapToGrid w:val="0"/>
        </w:rPr>
        <w:t>“</w:t>
      </w:r>
      <w:r>
        <w:rPr>
          <w:rStyle w:val="CharDefText"/>
        </w:rPr>
        <w:t>section 138A caveat</w:t>
      </w:r>
      <w:r>
        <w:rPr>
          <w:b/>
          <w:snapToGrid w:val="0"/>
        </w:rPr>
        <w: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 xml:space="preserve">[Section 136K inserted by No. 81 of 1996 s. 82; amended by No. 31 of 1997 s. 116; No. 59 of 2004 s. 140.] </w:t>
      </w:r>
    </w:p>
    <w:p>
      <w:pPr>
        <w:pStyle w:val="Heading5"/>
        <w:rPr>
          <w:snapToGrid w:val="0"/>
        </w:rPr>
      </w:pPr>
      <w:bookmarkStart w:id="1776" w:name="_Toc455990344"/>
      <w:bookmarkStart w:id="1777" w:name="_Toc498931627"/>
      <w:bookmarkStart w:id="1778" w:name="_Toc36451677"/>
      <w:bookmarkStart w:id="1779" w:name="_Toc101772066"/>
      <w:bookmarkStart w:id="1780" w:name="_Toc124126284"/>
      <w:bookmarkStart w:id="1781" w:name="_Toc158025579"/>
      <w:bookmarkStart w:id="1782" w:name="_Toc155586512"/>
      <w:r>
        <w:rPr>
          <w:rStyle w:val="CharSectno"/>
        </w:rPr>
        <w:t>137</w:t>
      </w:r>
      <w:r>
        <w:rPr>
          <w:snapToGrid w:val="0"/>
        </w:rPr>
        <w:t>.</w:t>
      </w:r>
      <w:r>
        <w:rPr>
          <w:snapToGrid w:val="0"/>
        </w:rPr>
        <w:tab/>
        <w:t>Lodgment of caveat where land already under Act</w:t>
      </w:r>
      <w:bookmarkEnd w:id="1776"/>
      <w:bookmarkEnd w:id="1777"/>
      <w:bookmarkEnd w:id="1778"/>
      <w:bookmarkEnd w:id="1779"/>
      <w:bookmarkEnd w:id="1780"/>
      <w:bookmarkEnd w:id="1781"/>
      <w:bookmarkEnd w:id="1782"/>
      <w:r>
        <w:rPr>
          <w:snapToGrid w:val="0"/>
        </w:rPr>
        <w:t xml:space="preserve"> </w:t>
      </w:r>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 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 The person lodging such caveat shall if required by the Registrar support the same by statutory declaration stating the nature of the estate or interest claimed and the title thereto and may withdraw any such caveat. If such declaration when required by the Registrar be not lodged with him within 7 days from the date of such requisition the caveat shall be absolutely null and void. A caveat under this section cannot be lodged unless it contains an address, or a number for a facsimile machine, in Australia for the service of notices in relation to the caveat.</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 xml:space="preserve">[Section 137 amended by 60 Vict. No. 22 s. 4; No. 17 of 1950 s. 38; No. 81 of 1996 s. 83 and 146(1); No. 56 of 2003 s. 17.] </w:t>
      </w:r>
    </w:p>
    <w:p>
      <w:pPr>
        <w:pStyle w:val="Heading5"/>
        <w:rPr>
          <w:snapToGrid w:val="0"/>
        </w:rPr>
      </w:pPr>
      <w:bookmarkStart w:id="1783" w:name="_Toc455990345"/>
      <w:bookmarkStart w:id="1784" w:name="_Toc498931628"/>
      <w:bookmarkStart w:id="1785" w:name="_Toc36451678"/>
      <w:bookmarkStart w:id="1786" w:name="_Toc101772067"/>
      <w:bookmarkStart w:id="1787" w:name="_Toc124126285"/>
      <w:bookmarkStart w:id="1788" w:name="_Toc158025580"/>
      <w:bookmarkStart w:id="1789" w:name="_Toc155586513"/>
      <w:r>
        <w:rPr>
          <w:rStyle w:val="CharSectno"/>
        </w:rPr>
        <w:t>138</w:t>
      </w:r>
      <w:r>
        <w:rPr>
          <w:snapToGrid w:val="0"/>
        </w:rPr>
        <w:t>.</w:t>
      </w:r>
      <w:r>
        <w:rPr>
          <w:snapToGrid w:val="0"/>
        </w:rPr>
        <w:tab/>
        <w:t>Consequences of lodgment of caveat</w:t>
      </w:r>
      <w:bookmarkEnd w:id="1783"/>
      <w:bookmarkEnd w:id="1784"/>
      <w:bookmarkEnd w:id="1785"/>
      <w:bookmarkEnd w:id="1786"/>
      <w:bookmarkEnd w:id="1787"/>
      <w:bookmarkEnd w:id="1788"/>
      <w:bookmarkEnd w:id="1789"/>
      <w:r>
        <w:rPr>
          <w:snapToGrid w:val="0"/>
        </w:rPr>
        <w:t xml:space="preserve"> </w:t>
      </w:r>
    </w:p>
    <w:p>
      <w:pPr>
        <w:pStyle w:val="Subsection"/>
      </w:pPr>
      <w:r>
        <w:rPr>
          <w:snapToGrid w:val="0"/>
        </w:rPr>
        <w:tab/>
        <w:t>(1)</w:t>
      </w:r>
      <w:r>
        <w:rPr>
          <w:snapToGrid w:val="0"/>
        </w:rPr>
        <w:tab/>
        <w:t>Upon receipt of such caveat the Registrar shall notify the same to the person against whose application to be registered as proprietor or (as the case may be) to the proprietor against whose title to deal with the estate or interest such caveat has been lodged</w:t>
      </w:r>
      <w:r>
        <w:t xml:space="preserve"> or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 xml:space="preserve">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 </w:t>
      </w:r>
    </w:p>
    <w:p>
      <w:pPr>
        <w:pStyle w:val="Subsection"/>
        <w:rPr>
          <w:snapToGrid w:val="0"/>
        </w:rPr>
      </w:pPr>
      <w:r>
        <w:rPr>
          <w:snapToGrid w:val="0"/>
        </w:rPr>
        <w:tab/>
        <w:t>(3)</w:t>
      </w:r>
      <w:r>
        <w:rPr>
          <w:snapToGrid w:val="0"/>
        </w:rPr>
        <w:tab/>
        <w:t xml:space="preserve">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 </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pPr>
      <w:r>
        <w:tab/>
        <w:t xml:space="preserve">[Section 138 amended by No. 17 of 1950 s. 39; No. 81 of 1996 s. 145(1); No. 59 of 2004 s. 139.] </w:t>
      </w:r>
    </w:p>
    <w:p>
      <w:pPr>
        <w:pStyle w:val="Heading5"/>
        <w:rPr>
          <w:snapToGrid w:val="0"/>
        </w:rPr>
      </w:pPr>
      <w:bookmarkStart w:id="1790" w:name="_Toc455990346"/>
      <w:bookmarkStart w:id="1791" w:name="_Toc498931629"/>
      <w:bookmarkStart w:id="1792" w:name="_Toc36451679"/>
      <w:bookmarkStart w:id="1793" w:name="_Toc101772068"/>
      <w:bookmarkStart w:id="1794" w:name="_Toc124126286"/>
      <w:bookmarkStart w:id="1795" w:name="_Toc158025581"/>
      <w:bookmarkStart w:id="1796" w:name="_Toc155586514"/>
      <w:r>
        <w:rPr>
          <w:rStyle w:val="CharSectno"/>
        </w:rPr>
        <w:t>138A</w:t>
      </w:r>
      <w:r>
        <w:rPr>
          <w:snapToGrid w:val="0"/>
        </w:rPr>
        <w:t>.</w:t>
      </w:r>
      <w:r>
        <w:rPr>
          <w:snapToGrid w:val="0"/>
        </w:rPr>
        <w:tab/>
        <w:t>Caveats to which sections 138B to 138D apply</w:t>
      </w:r>
      <w:bookmarkEnd w:id="1790"/>
      <w:bookmarkEnd w:id="1791"/>
      <w:bookmarkEnd w:id="1792"/>
      <w:bookmarkEnd w:id="1793"/>
      <w:bookmarkEnd w:id="1794"/>
      <w:bookmarkEnd w:id="1795"/>
      <w:bookmarkEnd w:id="1796"/>
      <w:r>
        <w:rPr>
          <w:snapToGrid w:val="0"/>
        </w:rPr>
        <w:t xml:space="preserve"> </w:t>
      </w:r>
    </w:p>
    <w:p>
      <w:pPr>
        <w:pStyle w:val="Subsection"/>
        <w:rPr>
          <w:snapToGrid w:val="0"/>
        </w:rPr>
      </w:pPr>
      <w:r>
        <w:rPr>
          <w:snapToGrid w:val="0"/>
        </w:rPr>
        <w:tab/>
      </w:r>
      <w:r>
        <w:rPr>
          <w:snapToGrid w:val="0"/>
        </w:rPr>
        <w:tab/>
        <w:t>A caveat that has not been lodged — </w:t>
      </w:r>
    </w:p>
    <w:p>
      <w:pPr>
        <w:pStyle w:val="Indenta"/>
        <w:rPr>
          <w:snapToGrid w:val="0"/>
        </w:rPr>
      </w:pPr>
      <w:r>
        <w:rPr>
          <w:snapToGrid w:val="0"/>
        </w:rPr>
        <w:tab/>
        <w:t>(a)</w:t>
      </w:r>
      <w:r>
        <w:rPr>
          <w:snapToGrid w:val="0"/>
        </w:rPr>
        <w:tab/>
        <w:t>under section 30, 176 or 223A;</w:t>
      </w:r>
    </w:p>
    <w:p>
      <w:pPr>
        <w:pStyle w:val="Indenta"/>
        <w:rPr>
          <w:snapToGrid w:val="0"/>
        </w:rPr>
      </w:pPr>
      <w:r>
        <w:rPr>
          <w:snapToGrid w:val="0"/>
        </w:rPr>
        <w:tab/>
        <w:t>(b)</w:t>
      </w:r>
      <w:r>
        <w:rPr>
          <w:snapToGrid w:val="0"/>
        </w:rPr>
        <w:tab/>
        <w:t>by or on behalf of a beneficiary claiming under a will or settlement;</w:t>
      </w:r>
    </w:p>
    <w:p>
      <w:pPr>
        <w:pStyle w:val="Indenta"/>
        <w:rPr>
          <w:snapToGrid w:val="0"/>
        </w:rPr>
      </w:pPr>
      <w:r>
        <w:rPr>
          <w:snapToGrid w:val="0"/>
        </w:rPr>
        <w:tab/>
        <w:t>(c)</w:t>
      </w:r>
      <w:r>
        <w:rPr>
          <w:snapToGrid w:val="0"/>
        </w:rPr>
        <w:tab/>
        <w:t>under a court order;</w:t>
      </w:r>
    </w:p>
    <w:p>
      <w:pPr>
        <w:pStyle w:val="Indenta"/>
        <w:rPr>
          <w:snapToGrid w:val="0"/>
        </w:rPr>
      </w:pPr>
      <w:r>
        <w:rPr>
          <w:snapToGrid w:val="0"/>
        </w:rPr>
        <w:tab/>
        <w:t>(d)</w:t>
      </w:r>
      <w:r>
        <w:rPr>
          <w:snapToGrid w:val="0"/>
        </w:rPr>
        <w:tab/>
        <w:t>by the Registrar on the direction of the Commissioner;</w:t>
      </w:r>
    </w:p>
    <w:p>
      <w:pPr>
        <w:pStyle w:val="Indenta"/>
        <w:rPr>
          <w:snapToGrid w:val="0"/>
        </w:rPr>
      </w:pPr>
      <w:r>
        <w:rPr>
          <w:snapToGrid w:val="0"/>
        </w:rPr>
        <w:tab/>
        <w:t>(e)</w:t>
      </w:r>
      <w:r>
        <w:rPr>
          <w:snapToGrid w:val="0"/>
        </w:rPr>
        <w:tab/>
        <w:t>under any written law other than this Act;</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pPr>
      <w:r>
        <w:tab/>
        <w:t xml:space="preserve">[Section 138A inserted by No. 81 of 1996 s. 84.] </w:t>
      </w:r>
    </w:p>
    <w:p>
      <w:pPr>
        <w:pStyle w:val="Heading5"/>
        <w:rPr>
          <w:snapToGrid w:val="0"/>
        </w:rPr>
      </w:pPr>
      <w:bookmarkStart w:id="1797" w:name="_Toc455990347"/>
      <w:bookmarkStart w:id="1798" w:name="_Toc498931630"/>
      <w:bookmarkStart w:id="1799" w:name="_Toc36451680"/>
      <w:bookmarkStart w:id="1800" w:name="_Toc101772069"/>
      <w:bookmarkStart w:id="1801" w:name="_Toc124126287"/>
      <w:bookmarkStart w:id="1802" w:name="_Toc158025582"/>
      <w:bookmarkStart w:id="1803" w:name="_Toc155586515"/>
      <w:r>
        <w:rPr>
          <w:rStyle w:val="CharSectno"/>
        </w:rPr>
        <w:t>138B</w:t>
      </w:r>
      <w:r>
        <w:rPr>
          <w:snapToGrid w:val="0"/>
        </w:rPr>
        <w:t>.</w:t>
      </w:r>
      <w:r>
        <w:rPr>
          <w:snapToGrid w:val="0"/>
        </w:rPr>
        <w:tab/>
        <w:t>Certain caveats may lapse unless justified by caveator</w:t>
      </w:r>
      <w:bookmarkEnd w:id="1797"/>
      <w:bookmarkEnd w:id="1798"/>
      <w:bookmarkEnd w:id="1799"/>
      <w:bookmarkEnd w:id="1800"/>
      <w:bookmarkEnd w:id="1801"/>
      <w:bookmarkEnd w:id="1802"/>
      <w:bookmarkEnd w:id="1803"/>
      <w:r>
        <w:rPr>
          <w:snapToGrid w:val="0"/>
        </w:rPr>
        <w:t xml:space="preserve"> </w:t>
      </w:r>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 </w:t>
      </w:r>
    </w:p>
    <w:p>
      <w:pPr>
        <w:pStyle w:val="Indenta"/>
      </w:pPr>
      <w:r>
        <w:tab/>
        <w:t>(a)</w:t>
      </w:r>
      <w:r>
        <w:tab/>
        <w:t>obtained from the Supreme Court an order extending the operation of the caveat —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lodged with the Registrar a copy of the order.</w:t>
      </w:r>
    </w:p>
    <w:p>
      <w:pPr>
        <w:pStyle w:val="Footnotesection"/>
      </w:pPr>
      <w:r>
        <w:tab/>
        <w:t xml:space="preserve">[Section 138B inserted by No. 81 of 1996 s. 84; amended by No. 59 of 2004 s. 140.] </w:t>
      </w:r>
    </w:p>
    <w:p>
      <w:pPr>
        <w:pStyle w:val="Heading5"/>
        <w:rPr>
          <w:snapToGrid w:val="0"/>
        </w:rPr>
      </w:pPr>
      <w:bookmarkStart w:id="1804" w:name="_Toc455990348"/>
      <w:bookmarkStart w:id="1805" w:name="_Toc498931631"/>
      <w:bookmarkStart w:id="1806" w:name="_Toc36451681"/>
      <w:bookmarkStart w:id="1807" w:name="_Toc101772070"/>
      <w:bookmarkStart w:id="1808" w:name="_Toc124126288"/>
      <w:bookmarkStart w:id="1809" w:name="_Toc158025583"/>
      <w:bookmarkStart w:id="1810" w:name="_Toc155586516"/>
      <w:r>
        <w:rPr>
          <w:rStyle w:val="CharSectno"/>
        </w:rPr>
        <w:t>138C</w:t>
      </w:r>
      <w:r>
        <w:rPr>
          <w:snapToGrid w:val="0"/>
        </w:rPr>
        <w:t>.</w:t>
      </w:r>
      <w:r>
        <w:rPr>
          <w:snapToGrid w:val="0"/>
        </w:rPr>
        <w:tab/>
        <w:t>Powers of Supreme Court</w:t>
      </w:r>
      <w:bookmarkEnd w:id="1804"/>
      <w:bookmarkEnd w:id="1805"/>
      <w:bookmarkEnd w:id="1806"/>
      <w:bookmarkEnd w:id="1807"/>
      <w:bookmarkEnd w:id="1808"/>
      <w:bookmarkEnd w:id="1809"/>
      <w:bookmarkEnd w:id="1810"/>
      <w:r>
        <w:rPr>
          <w:snapToGrid w:val="0"/>
        </w:rPr>
        <w:t xml:space="preserve"> </w:t>
      </w:r>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 </w:t>
      </w:r>
    </w:p>
    <w:p>
      <w:pPr>
        <w:pStyle w:val="Indenta"/>
        <w:rPr>
          <w:snapToGrid w:val="0"/>
        </w:rPr>
      </w:pPr>
      <w:r>
        <w:rPr>
          <w:snapToGrid w:val="0"/>
        </w:rPr>
        <w:tab/>
        <w:t>(a)</w:t>
      </w:r>
      <w:r>
        <w:rPr>
          <w:snapToGrid w:val="0"/>
        </w:rPr>
        <w:tab/>
        <w:t>if satisfied that the caveator’s claim has or may have substance — </w:t>
      </w:r>
    </w:p>
    <w:p>
      <w:pPr>
        <w:pStyle w:val="Indenti"/>
        <w:rPr>
          <w:snapToGrid w:val="0"/>
        </w:rPr>
      </w:pPr>
      <w:r>
        <w:rPr>
          <w:snapToGrid w:val="0"/>
        </w:rPr>
        <w:tab/>
        <w:t>(i)</w:t>
      </w:r>
      <w:r>
        <w:rPr>
          <w:snapToGrid w:val="0"/>
        </w:rPr>
        <w:tab/>
        <w:t>may make an order extending the operation of the caveat for such period as is specified in the order;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t>(b)</w:t>
      </w:r>
      <w:r>
        <w:rPr>
          <w:snapToGrid w:val="0"/>
        </w:rPr>
        <w:tab/>
        <w:t>if not satisfied that the caveator’s claim has or may have substance, shall dismiss the application; and</w:t>
      </w:r>
    </w:p>
    <w:p>
      <w:pPr>
        <w:pStyle w:val="Indenta"/>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pPr>
      <w:r>
        <w:tab/>
        <w:t xml:space="preserve">[Section 138C inserted by No. 81 of 1996 s. 84.] </w:t>
      </w:r>
    </w:p>
    <w:p>
      <w:pPr>
        <w:pStyle w:val="Heading5"/>
        <w:rPr>
          <w:snapToGrid w:val="0"/>
        </w:rPr>
      </w:pPr>
      <w:bookmarkStart w:id="1811" w:name="_Toc455990349"/>
      <w:bookmarkStart w:id="1812" w:name="_Toc498931632"/>
      <w:bookmarkStart w:id="1813" w:name="_Toc36451682"/>
      <w:bookmarkStart w:id="1814" w:name="_Toc101772071"/>
      <w:bookmarkStart w:id="1815" w:name="_Toc124126289"/>
      <w:bookmarkStart w:id="1816" w:name="_Toc158025584"/>
      <w:bookmarkStart w:id="1817" w:name="_Toc155586517"/>
      <w:r>
        <w:rPr>
          <w:rStyle w:val="CharSectno"/>
        </w:rPr>
        <w:t>138D</w:t>
      </w:r>
      <w:r>
        <w:rPr>
          <w:snapToGrid w:val="0"/>
        </w:rPr>
        <w:t>.</w:t>
      </w:r>
      <w:r>
        <w:rPr>
          <w:snapToGrid w:val="0"/>
        </w:rPr>
        <w:tab/>
        <w:t>Restrictions on further lodgment of certain caveats</w:t>
      </w:r>
      <w:bookmarkEnd w:id="1811"/>
      <w:bookmarkEnd w:id="1812"/>
      <w:bookmarkEnd w:id="1813"/>
      <w:bookmarkEnd w:id="1814"/>
      <w:bookmarkEnd w:id="1815"/>
      <w:bookmarkEnd w:id="1816"/>
      <w:bookmarkEnd w:id="1817"/>
      <w:r>
        <w:rPr>
          <w:snapToGrid w:val="0"/>
        </w:rPr>
        <w:t xml:space="preserve"> </w:t>
      </w:r>
    </w:p>
    <w:p>
      <w:pPr>
        <w:pStyle w:val="Subsection"/>
        <w:rPr>
          <w:snapToGrid w:val="0"/>
        </w:rPr>
      </w:pPr>
      <w:r>
        <w:rPr>
          <w:snapToGrid w:val="0"/>
        </w:rPr>
        <w:tab/>
        <w:t>(1)</w:t>
      </w:r>
      <w:r>
        <w:rPr>
          <w:snapToGrid w:val="0"/>
        </w:rPr>
        <w:tab/>
        <w:t>If a section 138A caveat —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keepNext/>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pPr>
      <w:r>
        <w:tab/>
        <w:t xml:space="preserve">[Section 138D inserted by No. 81 of 1996 s. 84; amended by No. 59 of 2004 s. 140.] </w:t>
      </w:r>
    </w:p>
    <w:p>
      <w:pPr>
        <w:pStyle w:val="Heading5"/>
        <w:rPr>
          <w:snapToGrid w:val="0"/>
        </w:rPr>
      </w:pPr>
      <w:bookmarkStart w:id="1818" w:name="_Toc455990350"/>
      <w:bookmarkStart w:id="1819" w:name="_Toc498931633"/>
      <w:bookmarkStart w:id="1820" w:name="_Toc36451683"/>
      <w:bookmarkStart w:id="1821" w:name="_Toc101772072"/>
      <w:bookmarkStart w:id="1822" w:name="_Toc124126290"/>
      <w:bookmarkStart w:id="1823" w:name="_Toc158025585"/>
      <w:bookmarkStart w:id="1824" w:name="_Toc155586518"/>
      <w:r>
        <w:rPr>
          <w:rStyle w:val="CharSectno"/>
        </w:rPr>
        <w:t>139</w:t>
      </w:r>
      <w:r>
        <w:rPr>
          <w:snapToGrid w:val="0"/>
        </w:rPr>
        <w:t>.</w:t>
      </w:r>
      <w:r>
        <w:rPr>
          <w:snapToGrid w:val="0"/>
        </w:rPr>
        <w:tab/>
        <w:t>No entry to be made in Register affecting land in respect to which caveat continues in force</w:t>
      </w:r>
      <w:bookmarkEnd w:id="1818"/>
      <w:bookmarkEnd w:id="1819"/>
      <w:bookmarkEnd w:id="1820"/>
      <w:bookmarkEnd w:id="1821"/>
      <w:bookmarkEnd w:id="1822"/>
      <w:bookmarkEnd w:id="1823"/>
      <w:bookmarkEnd w:id="1824"/>
      <w:r>
        <w:rPr>
          <w:snapToGrid w:val="0"/>
        </w:rPr>
        <w:t xml:space="preserve"> </w:t>
      </w:r>
    </w:p>
    <w:p>
      <w:pPr>
        <w:pStyle w:val="Subsection"/>
        <w:rPr>
          <w:snapToGrid w:val="0"/>
        </w:rPr>
      </w:pPr>
      <w:r>
        <w:rPr>
          <w:snapToGrid w:val="0"/>
        </w:rPr>
        <w:tab/>
        <w:t>(1)</w:t>
      </w:r>
      <w:r>
        <w:rPr>
          <w:snapToGrid w:val="0"/>
        </w:rPr>
        <w:tab/>
        <w:t>Subject to the provisions of the next succeeding subsection except in the cases provided by section 142 so long as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lodged.</w:t>
      </w:r>
    </w:p>
    <w:p>
      <w:pPr>
        <w:pStyle w:val="Subsection"/>
        <w:rPr>
          <w:snapToGrid w:val="0"/>
        </w:rPr>
      </w:pPr>
      <w:r>
        <w:rPr>
          <w:snapToGrid w:val="0"/>
        </w:rPr>
        <w:tab/>
        <w:t>(2)</w:t>
      </w:r>
      <w:r>
        <w:rPr>
          <w:snapToGrid w:val="0"/>
        </w:rPr>
        <w:tab/>
        <w:t>Where an instrument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 xml:space="preserve">[Section 139 amended by No. 17 of 1950 s. 40; No. 81 of 1996 s. 145(1).] </w:t>
      </w:r>
    </w:p>
    <w:p>
      <w:pPr>
        <w:pStyle w:val="Heading5"/>
        <w:rPr>
          <w:snapToGrid w:val="0"/>
        </w:rPr>
      </w:pPr>
      <w:bookmarkStart w:id="1825" w:name="_Toc455990351"/>
      <w:bookmarkStart w:id="1826" w:name="_Toc498931634"/>
      <w:bookmarkStart w:id="1827" w:name="_Toc36451684"/>
      <w:bookmarkStart w:id="1828" w:name="_Toc101772073"/>
      <w:bookmarkStart w:id="1829" w:name="_Toc124126291"/>
      <w:bookmarkStart w:id="1830" w:name="_Toc158025586"/>
      <w:bookmarkStart w:id="1831" w:name="_Toc155586519"/>
      <w:r>
        <w:rPr>
          <w:rStyle w:val="CharSectno"/>
        </w:rPr>
        <w:t>140</w:t>
      </w:r>
      <w:r>
        <w:rPr>
          <w:snapToGrid w:val="0"/>
        </w:rPr>
        <w:t>.</w:t>
      </w:r>
      <w:r>
        <w:rPr>
          <w:snapToGrid w:val="0"/>
        </w:rPr>
        <w:tab/>
        <w:t>Compensation for lodging caveat without reasonable cause</w:t>
      </w:r>
      <w:bookmarkEnd w:id="1825"/>
      <w:bookmarkEnd w:id="1826"/>
      <w:bookmarkEnd w:id="1827"/>
      <w:bookmarkEnd w:id="1828"/>
      <w:bookmarkEnd w:id="1829"/>
      <w:bookmarkEnd w:id="1830"/>
      <w:bookmarkEnd w:id="1831"/>
      <w:r>
        <w:rPr>
          <w:snapToGrid w:val="0"/>
        </w:rPr>
        <w:t xml:space="preserve"> </w:t>
      </w:r>
    </w:p>
    <w:p>
      <w:pPr>
        <w:pStyle w:val="Subsection"/>
        <w:rPr>
          <w:snapToGrid w:val="0"/>
        </w:rPr>
      </w:pPr>
      <w:r>
        <w:rPr>
          <w:snapToGrid w:val="0"/>
        </w:rPr>
        <w:tab/>
      </w:r>
      <w:r>
        <w:rPr>
          <w:snapToGrid w:val="0"/>
        </w:rPr>
        <w:tab/>
        <w:t>Any person lodging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1832" w:name="_Toc455990352"/>
      <w:bookmarkStart w:id="1833" w:name="_Toc498931635"/>
      <w:bookmarkStart w:id="1834" w:name="_Toc36451685"/>
      <w:bookmarkStart w:id="1835" w:name="_Toc101772074"/>
      <w:bookmarkStart w:id="1836" w:name="_Toc124126292"/>
      <w:bookmarkStart w:id="1837" w:name="_Toc158025587"/>
      <w:bookmarkStart w:id="1838" w:name="_Toc155586520"/>
      <w:r>
        <w:rPr>
          <w:rStyle w:val="CharSectno"/>
        </w:rPr>
        <w:t>141</w:t>
      </w:r>
      <w:r>
        <w:rPr>
          <w:snapToGrid w:val="0"/>
        </w:rPr>
        <w:t>.</w:t>
      </w:r>
      <w:r>
        <w:rPr>
          <w:snapToGrid w:val="0"/>
        </w:rPr>
        <w:tab/>
        <w:t>Endorsing certificates as to, and sending copies of, caveats</w:t>
      </w:r>
      <w:bookmarkEnd w:id="1832"/>
      <w:bookmarkEnd w:id="1833"/>
      <w:bookmarkEnd w:id="1834"/>
      <w:bookmarkEnd w:id="1835"/>
      <w:bookmarkEnd w:id="1836"/>
      <w:bookmarkEnd w:id="1837"/>
      <w:bookmarkEnd w:id="183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pPr>
      <w:r>
        <w:tab/>
        <w:t xml:space="preserve">[Section 141 inserted by No. 81 of 1996 s. 85.] </w:t>
      </w:r>
    </w:p>
    <w:p>
      <w:pPr>
        <w:pStyle w:val="Heading5"/>
        <w:rPr>
          <w:snapToGrid w:val="0"/>
        </w:rPr>
      </w:pPr>
      <w:bookmarkStart w:id="1839" w:name="_Toc455990353"/>
      <w:bookmarkStart w:id="1840" w:name="_Toc498931636"/>
      <w:bookmarkStart w:id="1841" w:name="_Toc36451686"/>
      <w:bookmarkStart w:id="1842" w:name="_Toc101772075"/>
      <w:bookmarkStart w:id="1843" w:name="_Toc124126293"/>
      <w:bookmarkStart w:id="1844" w:name="_Toc158025588"/>
      <w:bookmarkStart w:id="1845" w:name="_Toc155586521"/>
      <w:r>
        <w:rPr>
          <w:rStyle w:val="CharSectno"/>
        </w:rPr>
        <w:t>141A</w:t>
      </w:r>
      <w:r>
        <w:rPr>
          <w:snapToGrid w:val="0"/>
        </w:rPr>
        <w:t>.</w:t>
      </w:r>
      <w:r>
        <w:rPr>
          <w:snapToGrid w:val="0"/>
        </w:rPr>
        <w:tab/>
        <w:t>Removal of caveat where interest protected has ceased to exist</w:t>
      </w:r>
      <w:bookmarkEnd w:id="1839"/>
      <w:bookmarkEnd w:id="1840"/>
      <w:bookmarkEnd w:id="1841"/>
      <w:bookmarkEnd w:id="1842"/>
      <w:bookmarkEnd w:id="1843"/>
      <w:bookmarkEnd w:id="1844"/>
      <w:bookmarkEnd w:id="1845"/>
      <w:r>
        <w:rPr>
          <w:snapToGrid w:val="0"/>
        </w:rPr>
        <w:t xml:space="preserve"> </w:t>
      </w:r>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pPr>
      <w:r>
        <w:tab/>
        <w:t>(1a)</w:t>
      </w:r>
      <w:r>
        <w:tab/>
        <w:t xml:space="preserve">If a caveator commences proceedings in Court to substantiate his claim under this section, he shall —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pPr>
      <w:r>
        <w:tab/>
        <w:t xml:space="preserve">[Section 141A inserted by No. 17 of 1950 s. 41; amended by No. 81 of 1996 s. 86 and 145(1); No. 24 of 2000 s. 42(1) and (2); No. 59 of 2004 s. 140.] </w:t>
      </w:r>
    </w:p>
    <w:p>
      <w:pPr>
        <w:pStyle w:val="Heading5"/>
        <w:rPr>
          <w:snapToGrid w:val="0"/>
        </w:rPr>
      </w:pPr>
      <w:bookmarkStart w:id="1846" w:name="_Toc455990354"/>
      <w:bookmarkStart w:id="1847" w:name="_Toc498931637"/>
      <w:bookmarkStart w:id="1848" w:name="_Toc36451687"/>
      <w:bookmarkStart w:id="1849" w:name="_Toc101772076"/>
      <w:bookmarkStart w:id="1850" w:name="_Toc124126294"/>
      <w:bookmarkStart w:id="1851" w:name="_Toc158025589"/>
      <w:bookmarkStart w:id="1852" w:name="_Toc155586522"/>
      <w:r>
        <w:rPr>
          <w:rStyle w:val="CharSectno"/>
        </w:rPr>
        <w:t>142</w:t>
      </w:r>
      <w:r>
        <w:rPr>
          <w:snapToGrid w:val="0"/>
        </w:rPr>
        <w:t>.</w:t>
      </w:r>
      <w:r>
        <w:rPr>
          <w:snapToGrid w:val="0"/>
        </w:rPr>
        <w:tab/>
        <w:t>A caveat on behalf of a beneficiary under a will or settlement does not bar registration in certain cases</w:t>
      </w:r>
      <w:bookmarkEnd w:id="1846"/>
      <w:bookmarkEnd w:id="1847"/>
      <w:bookmarkEnd w:id="1848"/>
      <w:bookmarkEnd w:id="1849"/>
      <w:bookmarkEnd w:id="1850"/>
      <w:bookmarkEnd w:id="1851"/>
      <w:bookmarkEnd w:id="1852"/>
      <w:r>
        <w:rPr>
          <w:snapToGrid w:val="0"/>
        </w:rPr>
        <w:t xml:space="preserve"> </w:t>
      </w:r>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1853" w:name="_Toc82247936"/>
      <w:bookmarkStart w:id="1854" w:name="_Toc89746610"/>
      <w:bookmarkStart w:id="1855" w:name="_Toc98054025"/>
      <w:bookmarkStart w:id="1856" w:name="_Toc98902132"/>
      <w:bookmarkStart w:id="1857" w:name="_Toc100724031"/>
      <w:bookmarkStart w:id="1858" w:name="_Toc100983820"/>
      <w:bookmarkStart w:id="1859" w:name="_Toc101061362"/>
      <w:bookmarkStart w:id="1860" w:name="_Toc101252275"/>
      <w:bookmarkStart w:id="1861" w:name="_Toc101772077"/>
      <w:bookmarkStart w:id="1862" w:name="_Toc101772436"/>
      <w:bookmarkStart w:id="1863" w:name="_Toc101772795"/>
      <w:bookmarkStart w:id="1864" w:name="_Toc101773154"/>
      <w:bookmarkStart w:id="1865" w:name="_Toc104285563"/>
      <w:bookmarkStart w:id="1866" w:name="_Toc121567124"/>
      <w:bookmarkStart w:id="1867" w:name="_Toc121567482"/>
      <w:bookmarkStart w:id="1868" w:name="_Toc122839367"/>
      <w:bookmarkStart w:id="1869" w:name="_Toc124126295"/>
      <w:bookmarkStart w:id="1870" w:name="_Toc124141400"/>
      <w:bookmarkStart w:id="1871" w:name="_Toc131479485"/>
      <w:bookmarkStart w:id="1872" w:name="_Toc151785317"/>
      <w:bookmarkStart w:id="1873" w:name="_Toc152643179"/>
      <w:bookmarkStart w:id="1874" w:name="_Toc154297757"/>
      <w:bookmarkStart w:id="1875" w:name="_Toc155586523"/>
      <w:bookmarkStart w:id="1876" w:name="_Toc158025590"/>
      <w:r>
        <w:rPr>
          <w:rStyle w:val="CharPartNo"/>
        </w:rPr>
        <w:t>Part VI</w:t>
      </w:r>
      <w:r>
        <w:rPr>
          <w:rStyle w:val="CharDivNo"/>
        </w:rPr>
        <w:t> </w:t>
      </w:r>
      <w:r>
        <w:t>—</w:t>
      </w:r>
      <w:r>
        <w:rPr>
          <w:rStyle w:val="CharDivText"/>
        </w:rPr>
        <w:t> </w:t>
      </w:r>
      <w:r>
        <w:rPr>
          <w:rStyle w:val="CharPartText"/>
        </w:rPr>
        <w:t>Powers of attorney and attestation of instruments</w:t>
      </w:r>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r>
        <w:rPr>
          <w:rStyle w:val="CharPartText"/>
        </w:rPr>
        <w:t xml:space="preserve"> </w:t>
      </w:r>
    </w:p>
    <w:p>
      <w:pPr>
        <w:pStyle w:val="Heading5"/>
        <w:rPr>
          <w:snapToGrid w:val="0"/>
        </w:rPr>
      </w:pPr>
      <w:bookmarkStart w:id="1877" w:name="_Toc455990355"/>
      <w:bookmarkStart w:id="1878" w:name="_Toc498931638"/>
      <w:bookmarkStart w:id="1879" w:name="_Toc36451688"/>
      <w:bookmarkStart w:id="1880" w:name="_Toc101772078"/>
      <w:bookmarkStart w:id="1881" w:name="_Toc124126296"/>
      <w:bookmarkStart w:id="1882" w:name="_Toc158025591"/>
      <w:bookmarkStart w:id="1883" w:name="_Toc155586524"/>
      <w:r>
        <w:rPr>
          <w:rStyle w:val="CharSectno"/>
        </w:rPr>
        <w:t>143</w:t>
      </w:r>
      <w:r>
        <w:rPr>
          <w:snapToGrid w:val="0"/>
        </w:rPr>
        <w:t>.</w:t>
      </w:r>
      <w:r>
        <w:rPr>
          <w:snapToGrid w:val="0"/>
        </w:rPr>
        <w:tab/>
        <w:t>Powers of attorney and revocation thereof</w:t>
      </w:r>
      <w:bookmarkEnd w:id="1877"/>
      <w:bookmarkEnd w:id="1878"/>
      <w:bookmarkEnd w:id="1879"/>
      <w:bookmarkEnd w:id="1880"/>
      <w:bookmarkEnd w:id="1881"/>
      <w:bookmarkEnd w:id="1882"/>
      <w:bookmarkEnd w:id="1883"/>
      <w:r>
        <w:rPr>
          <w:snapToGrid w:val="0"/>
        </w:rPr>
        <w:t xml:space="preserve"> </w:t>
      </w:r>
    </w:p>
    <w:p>
      <w:pPr>
        <w:pStyle w:val="Subsection"/>
        <w:rPr>
          <w:snapToGrid w:val="0"/>
        </w:rPr>
      </w:pPr>
      <w:r>
        <w:rPr>
          <w:snapToGrid w:val="0"/>
        </w:rPr>
        <w:tab/>
        <w:t>(1)</w:t>
      </w:r>
      <w:r>
        <w:rPr>
          <w:snapToGrid w:val="0"/>
        </w:rPr>
        <w:tab/>
        <w:t xml:space="preserve">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 Every such power may be filed by lodging the original instrument of power of attorney, a duplicate, an office copy referred to in the </w:t>
      </w:r>
      <w:r>
        <w:rPr>
          <w:i/>
          <w:snapToGrid w:val="0"/>
        </w:rPr>
        <w:t>Powers of Attorney Act 1896</w:t>
      </w:r>
      <w:r>
        <w:rPr>
          <w:snapToGrid w:val="0"/>
        </w:rPr>
        <w:t> </w:t>
      </w:r>
      <w:r>
        <w:rPr>
          <w:snapToGrid w:val="0"/>
          <w:vertAlign w:val="superscript"/>
        </w:rPr>
        <w:t>10</w:t>
      </w:r>
      <w:r>
        <w:rPr>
          <w:snapToGrid w:val="0"/>
        </w:rPr>
        <w:t>,</w:t>
      </w:r>
      <w:r>
        <w:rPr>
          <w:snapToGrid w:val="0"/>
          <w:vertAlign w:val="superscript"/>
        </w:rPr>
        <w:t xml:space="preserve"> </w:t>
      </w:r>
      <w:r>
        <w:rPr>
          <w:snapToGrid w:val="0"/>
        </w:rPr>
        <w:t xml:space="preserve">or a copy certified by the Commissioner for Corporate Affairs to be a true copy of a power of attorney recorded pursuant to the </w:t>
      </w:r>
      <w:r>
        <w:rPr>
          <w:i/>
          <w:snapToGrid w:val="0"/>
        </w:rPr>
        <w:t>Companies (Western Australia) Code</w:t>
      </w:r>
      <w:r>
        <w:rPr>
          <w:i/>
          <w:snapToGrid w:val="0"/>
          <w:vertAlign w:val="superscript"/>
        </w:rPr>
        <w:t> </w:t>
      </w:r>
      <w:r>
        <w:rPr>
          <w:snapToGrid w:val="0"/>
          <w:vertAlign w:val="superscript"/>
        </w:rPr>
        <w:t>11</w:t>
      </w:r>
      <w:r>
        <w:rPr>
          <w:snapToGrid w:val="0"/>
        </w:rPr>
        <w:t xml:space="preserve">, the </w:t>
      </w:r>
      <w:r>
        <w:rPr>
          <w:i/>
          <w:snapToGrid w:val="0"/>
        </w:rPr>
        <w:t>Companies Act 1961 </w:t>
      </w:r>
      <w:r>
        <w:rPr>
          <w:snapToGrid w:val="0"/>
          <w:vertAlign w:val="superscript"/>
        </w:rPr>
        <w:t>12</w:t>
      </w:r>
      <w:r>
        <w:rPr>
          <w:snapToGrid w:val="0"/>
        </w:rPr>
        <w:t>, or any corresponding previous enactment with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rPr>
          <w:snapToGrid w:val="0"/>
        </w:rPr>
      </w:pPr>
      <w:r>
        <w:rPr>
          <w:snapToGrid w:val="0"/>
        </w:rPr>
        <w:tab/>
        <w:t>(b)</w:t>
      </w:r>
      <w:r>
        <w:rPr>
          <w:snapToGrid w:val="0"/>
        </w:rPr>
        <w:tab/>
        <w:t>the management body of a reserve may appoint a person to act for it in dealing with Crown land within that reserve,</w:t>
      </w:r>
    </w:p>
    <w:p>
      <w:pPr>
        <w:pStyle w:val="Subsection"/>
        <w:spacing w:before="120"/>
        <w:rPr>
          <w:snapToGrid w:val="0"/>
        </w:rPr>
      </w:pPr>
      <w:r>
        <w:rPr>
          <w:snapToGrid w:val="0"/>
        </w:rPr>
        <w:tab/>
      </w:r>
      <w:r>
        <w:rPr>
          <w:snapToGrid w:val="0"/>
        </w:rPr>
        <w:tab/>
        <w:t>and shall, if he or it does so, file the necessary power of attorney under this section.</w:t>
      </w:r>
    </w:p>
    <w:p>
      <w:pPr>
        <w:pStyle w:val="Footnotesection"/>
      </w:pPr>
      <w:r>
        <w:tab/>
        <w:t xml:space="preserve">[Section 143 amended by 62 Vict. No. 22 s. 2; No. 17 of 1950 s. 42; No. 10 of 1982 s. 28; No. 31 of 1997 s. 117.] </w:t>
      </w:r>
    </w:p>
    <w:p>
      <w:pPr>
        <w:pStyle w:val="Heading5"/>
        <w:spacing w:before="120"/>
        <w:rPr>
          <w:snapToGrid w:val="0"/>
        </w:rPr>
      </w:pPr>
      <w:bookmarkStart w:id="1884" w:name="_Toc455990356"/>
      <w:bookmarkStart w:id="1885" w:name="_Toc498931639"/>
      <w:bookmarkStart w:id="1886" w:name="_Toc36451689"/>
      <w:bookmarkStart w:id="1887" w:name="_Toc101772079"/>
      <w:bookmarkStart w:id="1888" w:name="_Toc124126297"/>
      <w:bookmarkStart w:id="1889" w:name="_Toc158025592"/>
      <w:bookmarkStart w:id="1890" w:name="_Toc155586525"/>
      <w:r>
        <w:rPr>
          <w:rStyle w:val="CharSectno"/>
        </w:rPr>
        <w:t>144</w:t>
      </w:r>
      <w:r>
        <w:rPr>
          <w:snapToGrid w:val="0"/>
        </w:rPr>
        <w:t>.</w:t>
      </w:r>
      <w:r>
        <w:rPr>
          <w:snapToGrid w:val="0"/>
        </w:rPr>
        <w:tab/>
        <w:t>Existing and future powers of attorney when filed available</w:t>
      </w:r>
      <w:bookmarkEnd w:id="1884"/>
      <w:bookmarkEnd w:id="1885"/>
      <w:bookmarkEnd w:id="1886"/>
      <w:bookmarkEnd w:id="1887"/>
      <w:bookmarkEnd w:id="1888"/>
      <w:bookmarkEnd w:id="1889"/>
      <w:bookmarkEnd w:id="1890"/>
      <w:r>
        <w:rPr>
          <w:snapToGrid w:val="0"/>
        </w:rPr>
        <w:t xml:space="preserve"> </w:t>
      </w:r>
    </w:p>
    <w:p>
      <w:pPr>
        <w:pStyle w:val="Subsection"/>
        <w:spacing w:before="120"/>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 xml:space="preserve">[Section 144 amended by No. 17 of 1950 s. 43.] </w:t>
      </w:r>
    </w:p>
    <w:p>
      <w:pPr>
        <w:pStyle w:val="Heading5"/>
        <w:spacing w:before="120"/>
        <w:rPr>
          <w:snapToGrid w:val="0"/>
        </w:rPr>
      </w:pPr>
      <w:bookmarkStart w:id="1891" w:name="_Toc455990357"/>
      <w:bookmarkStart w:id="1892" w:name="_Toc498931640"/>
      <w:bookmarkStart w:id="1893" w:name="_Toc36451690"/>
      <w:bookmarkStart w:id="1894" w:name="_Toc101772080"/>
      <w:bookmarkStart w:id="1895" w:name="_Toc124126298"/>
      <w:bookmarkStart w:id="1896" w:name="_Toc158025593"/>
      <w:bookmarkStart w:id="1897" w:name="_Toc155586526"/>
      <w:r>
        <w:rPr>
          <w:rStyle w:val="CharSectno"/>
        </w:rPr>
        <w:t>145</w:t>
      </w:r>
      <w:r>
        <w:rPr>
          <w:snapToGrid w:val="0"/>
        </w:rPr>
        <w:t>.</w:t>
      </w:r>
      <w:r>
        <w:rPr>
          <w:snapToGrid w:val="0"/>
        </w:rPr>
        <w:tab/>
        <w:t>Witnessing of instruments etc.</w:t>
      </w:r>
      <w:bookmarkEnd w:id="1891"/>
      <w:bookmarkEnd w:id="1892"/>
      <w:bookmarkEnd w:id="1893"/>
      <w:bookmarkEnd w:id="1894"/>
      <w:bookmarkEnd w:id="1895"/>
      <w:bookmarkEnd w:id="1896"/>
      <w:bookmarkEnd w:id="1897"/>
      <w:r>
        <w:rPr>
          <w:snapToGrid w:val="0"/>
        </w:rPr>
        <w:t xml:space="preserve"> </w:t>
      </w:r>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w:t>
      </w:r>
      <w:r>
        <w:rPr>
          <w:snapToGrid w:val="0"/>
          <w:vertAlign w:val="superscript"/>
        </w:rPr>
        <w:t>1</w:t>
      </w:r>
      <w:r>
        <w:rPr>
          <w:snapToGrid w:val="0"/>
        </w:rPr>
        <w:t xml:space="preserve"> comes into operation shall be deemed to be duly executed if — </w:t>
      </w:r>
    </w:p>
    <w:p>
      <w:pPr>
        <w:pStyle w:val="Indenta"/>
        <w:rPr>
          <w:snapToGrid w:val="0"/>
        </w:rPr>
      </w:pPr>
      <w:r>
        <w:rPr>
          <w:snapToGrid w:val="0"/>
        </w:rPr>
        <w:tab/>
        <w:t>(a)</w:t>
      </w:r>
      <w:r>
        <w:rPr>
          <w:snapToGrid w:val="0"/>
        </w:rPr>
        <w:tab/>
        <w:t>in the case of such a document executed in Australia, the Registrar is satisfied that each signature is witnessed by a person — </w:t>
      </w:r>
    </w:p>
    <w:p>
      <w:pPr>
        <w:pStyle w:val="Indenti"/>
        <w:rPr>
          <w:snapToGrid w:val="0"/>
        </w:rPr>
      </w:pPr>
      <w:r>
        <w:rPr>
          <w:snapToGrid w:val="0"/>
        </w:rPr>
        <w:tab/>
        <w:t>(i)</w:t>
      </w:r>
      <w:r>
        <w:rPr>
          <w:snapToGrid w:val="0"/>
        </w:rPr>
        <w:tab/>
        <w:t>who is not a party to the instrument or power of attorney;</w:t>
      </w:r>
    </w:p>
    <w:p>
      <w:pPr>
        <w:pStyle w:val="Indenti"/>
        <w:rPr>
          <w:snapToGrid w:val="0"/>
        </w:rPr>
      </w:pPr>
      <w:r>
        <w:rPr>
          <w:snapToGrid w:val="0"/>
        </w:rPr>
        <w:tab/>
        <w:t>(ii)</w:t>
      </w:r>
      <w:r>
        <w:rPr>
          <w:snapToGrid w:val="0"/>
        </w:rPr>
        <w:tab/>
        <w:t>who is not a minor and not under any other legal disability; and</w:t>
      </w:r>
    </w:p>
    <w:p>
      <w:pPr>
        <w:pStyle w:val="Indenti"/>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 </w:t>
      </w:r>
    </w:p>
    <w:p>
      <w:pPr>
        <w:pStyle w:val="Indenti"/>
        <w:rPr>
          <w:snapToGrid w:val="0"/>
        </w:rPr>
      </w:pPr>
      <w:r>
        <w:rPr>
          <w:snapToGrid w:val="0"/>
        </w:rPr>
        <w:tab/>
        <w:t>(i)</w:t>
      </w:r>
      <w:r>
        <w:rPr>
          <w:snapToGrid w:val="0"/>
        </w:rPr>
        <w:tab/>
        <w:t xml:space="preserve">a notary public; </w:t>
      </w:r>
    </w:p>
    <w:p>
      <w:pPr>
        <w:pStyle w:val="Indenti"/>
        <w:rPr>
          <w:snapToGrid w:val="0"/>
        </w:rPr>
      </w:pPr>
      <w:r>
        <w:rPr>
          <w:snapToGrid w:val="0"/>
        </w:rPr>
        <w:tab/>
        <w:t>(ii)</w:t>
      </w:r>
      <w:r>
        <w:rPr>
          <w:snapToGrid w:val="0"/>
        </w:rPr>
        <w:tab/>
        <w:t>an Australian consular officer;</w:t>
      </w:r>
    </w:p>
    <w:p>
      <w:pPr>
        <w:pStyle w:val="Indenti"/>
        <w:rPr>
          <w:snapToGrid w:val="0"/>
        </w:rPr>
      </w:pPr>
      <w:r>
        <w:rPr>
          <w:snapToGrid w:val="0"/>
        </w:rPr>
        <w:tab/>
        <w:t>(iii)</w:t>
      </w:r>
      <w:r>
        <w:rPr>
          <w:snapToGrid w:val="0"/>
        </w:rPr>
        <w:tab/>
        <w:t>an elected member of Parliament or other representative body at the equivalent of State or federal level;</w:t>
      </w:r>
    </w:p>
    <w:p>
      <w:pPr>
        <w:pStyle w:val="Indenti"/>
        <w:rPr>
          <w:snapToGrid w:val="0"/>
        </w:rPr>
      </w:pPr>
      <w:r>
        <w:rPr>
          <w:snapToGrid w:val="0"/>
        </w:rPr>
        <w:tab/>
        <w:t>(iv)</w:t>
      </w:r>
      <w:r>
        <w:rPr>
          <w:snapToGrid w:val="0"/>
        </w:rPr>
        <w:tab/>
        <w:t>a judge or magistrate;</w:t>
      </w:r>
    </w:p>
    <w:p>
      <w:pPr>
        <w:pStyle w:val="Indenti"/>
        <w:rPr>
          <w:snapToGrid w:val="0"/>
        </w:rPr>
      </w:pPr>
      <w:r>
        <w:rPr>
          <w:snapToGrid w:val="0"/>
        </w:rPr>
        <w:tab/>
        <w:t>(v)</w:t>
      </w:r>
      <w:r>
        <w:rPr>
          <w:snapToGrid w:val="0"/>
        </w:rPr>
        <w:tab/>
        <w:t>qualified and entitled to practise law;</w:t>
      </w:r>
    </w:p>
    <w:p>
      <w:pPr>
        <w:pStyle w:val="Indenti"/>
        <w:rPr>
          <w:snapToGrid w:val="0"/>
        </w:rPr>
      </w:pPr>
      <w:r>
        <w:rPr>
          <w:snapToGrid w:val="0"/>
        </w:rPr>
        <w:tab/>
        <w:t>(vi)</w:t>
      </w:r>
      <w:r>
        <w:rPr>
          <w:snapToGrid w:val="0"/>
        </w:rPr>
        <w:tab/>
        <w:t>qualified and entitled to practise as a doctor of medicine;</w:t>
      </w:r>
    </w:p>
    <w:p>
      <w:pPr>
        <w:pStyle w:val="Indenti"/>
        <w:rPr>
          <w:snapToGrid w:val="0"/>
        </w:rPr>
      </w:pPr>
      <w:r>
        <w:rPr>
          <w:snapToGrid w:val="0"/>
        </w:rPr>
        <w:tab/>
        <w:t>(vii)</w:t>
      </w:r>
      <w:r>
        <w:rPr>
          <w:snapToGrid w:val="0"/>
        </w:rPr>
        <w:tab/>
        <w:t>qualified and entitled to practise as a civil, electrical or mechanical engineer;</w:t>
      </w:r>
    </w:p>
    <w:p>
      <w:pPr>
        <w:pStyle w:val="Indenti"/>
        <w:rPr>
          <w:snapToGrid w:val="0"/>
        </w:rPr>
      </w:pPr>
      <w:r>
        <w:rPr>
          <w:snapToGrid w:val="0"/>
        </w:rPr>
        <w:tab/>
        <w:t>(viii)</w:t>
      </w:r>
      <w:r>
        <w:rPr>
          <w:snapToGrid w:val="0"/>
        </w:rPr>
        <w:tab/>
        <w:t>qualified as a school teacher;</w:t>
      </w:r>
    </w:p>
    <w:p>
      <w:pPr>
        <w:pStyle w:val="Indenti"/>
        <w:rPr>
          <w:snapToGrid w:val="0"/>
        </w:rPr>
      </w:pPr>
      <w:r>
        <w:rPr>
          <w:snapToGrid w:val="0"/>
        </w:rPr>
        <w:tab/>
        <w:t>(ix)</w:t>
      </w:r>
      <w:r>
        <w:rPr>
          <w:snapToGrid w:val="0"/>
        </w:rPr>
        <w:tab/>
        <w:t>a university lecturer;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b/>
          <w:snapToGrid w:val="0"/>
        </w:rPr>
        <w:t>“</w:t>
      </w:r>
      <w:r>
        <w:rPr>
          <w:rStyle w:val="CharDefText"/>
        </w:rPr>
        <w:t>Australian consular officer</w:t>
      </w:r>
      <w:r>
        <w:rPr>
          <w:b/>
          <w:snapToGrid w:val="0"/>
        </w:rPr>
        <w:t>”</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 xml:space="preserve">[Section 145 inserted by No. 81 of 1996 s. 87; amended by No. 31 of 1997 s. 118.] </w:t>
      </w:r>
    </w:p>
    <w:p>
      <w:pPr>
        <w:pStyle w:val="Heading2"/>
      </w:pPr>
      <w:bookmarkStart w:id="1898" w:name="_Toc82247940"/>
      <w:bookmarkStart w:id="1899" w:name="_Toc89746614"/>
      <w:bookmarkStart w:id="1900" w:name="_Toc98054029"/>
      <w:bookmarkStart w:id="1901" w:name="_Toc98902136"/>
      <w:bookmarkStart w:id="1902" w:name="_Toc100724035"/>
      <w:bookmarkStart w:id="1903" w:name="_Toc100983824"/>
      <w:bookmarkStart w:id="1904" w:name="_Toc101061366"/>
      <w:bookmarkStart w:id="1905" w:name="_Toc101252279"/>
      <w:bookmarkStart w:id="1906" w:name="_Toc101772081"/>
      <w:bookmarkStart w:id="1907" w:name="_Toc101772440"/>
      <w:bookmarkStart w:id="1908" w:name="_Toc101772799"/>
      <w:bookmarkStart w:id="1909" w:name="_Toc101773158"/>
      <w:bookmarkStart w:id="1910" w:name="_Toc104285567"/>
      <w:bookmarkStart w:id="1911" w:name="_Toc121567128"/>
      <w:bookmarkStart w:id="1912" w:name="_Toc121567486"/>
      <w:bookmarkStart w:id="1913" w:name="_Toc122839371"/>
      <w:bookmarkStart w:id="1914" w:name="_Toc124126299"/>
      <w:bookmarkStart w:id="1915" w:name="_Toc124141404"/>
      <w:bookmarkStart w:id="1916" w:name="_Toc131479489"/>
      <w:bookmarkStart w:id="1917" w:name="_Toc151785321"/>
      <w:bookmarkStart w:id="1918" w:name="_Toc152643183"/>
      <w:bookmarkStart w:id="1919" w:name="_Toc154297761"/>
      <w:bookmarkStart w:id="1920" w:name="_Toc155586527"/>
      <w:bookmarkStart w:id="1921" w:name="_Toc158025594"/>
      <w:r>
        <w:rPr>
          <w:rStyle w:val="CharPartNo"/>
        </w:rPr>
        <w:t>Part VII</w:t>
      </w:r>
      <w:r>
        <w:rPr>
          <w:rStyle w:val="CharDivNo"/>
        </w:rPr>
        <w:t> </w:t>
      </w:r>
      <w:r>
        <w:t>—</w:t>
      </w:r>
      <w:r>
        <w:rPr>
          <w:rStyle w:val="CharDivText"/>
        </w:rPr>
        <w:t> </w:t>
      </w:r>
      <w:r>
        <w:rPr>
          <w:rStyle w:val="CharPartText"/>
        </w:rPr>
        <w:t>Search certificates and stay orders</w:t>
      </w:r>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r>
        <w:rPr>
          <w:rStyle w:val="CharPartText"/>
        </w:rPr>
        <w:t xml:space="preserve"> </w:t>
      </w:r>
    </w:p>
    <w:p>
      <w:pPr>
        <w:pStyle w:val="Heading5"/>
        <w:rPr>
          <w:snapToGrid w:val="0"/>
        </w:rPr>
      </w:pPr>
      <w:bookmarkStart w:id="1922" w:name="_Toc455990358"/>
      <w:bookmarkStart w:id="1923" w:name="_Toc498931641"/>
      <w:bookmarkStart w:id="1924" w:name="_Toc36451691"/>
      <w:bookmarkStart w:id="1925" w:name="_Toc101772082"/>
      <w:bookmarkStart w:id="1926" w:name="_Toc124126300"/>
      <w:bookmarkStart w:id="1927" w:name="_Toc158025595"/>
      <w:bookmarkStart w:id="1928" w:name="_Toc155586528"/>
      <w:r>
        <w:rPr>
          <w:rStyle w:val="CharSectno"/>
        </w:rPr>
        <w:t>146</w:t>
      </w:r>
      <w:r>
        <w:rPr>
          <w:snapToGrid w:val="0"/>
        </w:rPr>
        <w:t>.</w:t>
      </w:r>
      <w:r>
        <w:rPr>
          <w:snapToGrid w:val="0"/>
        </w:rPr>
        <w:tab/>
        <w:t>Persons desiring information as to whether proprietor is free to deal may obtain such certificate</w:t>
      </w:r>
      <w:bookmarkEnd w:id="1922"/>
      <w:bookmarkEnd w:id="1923"/>
      <w:bookmarkEnd w:id="1924"/>
      <w:bookmarkEnd w:id="1925"/>
      <w:bookmarkEnd w:id="1926"/>
      <w:bookmarkEnd w:id="1927"/>
      <w:bookmarkEnd w:id="1928"/>
      <w:r>
        <w:rPr>
          <w:snapToGrid w:val="0"/>
        </w:rPr>
        <w:t xml:space="preserve"> </w:t>
      </w:r>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 xml:space="preserve">[Section 146 amended by No. 81 of 1996 s. 88.] </w:t>
      </w:r>
    </w:p>
    <w:p>
      <w:pPr>
        <w:pStyle w:val="Heading5"/>
        <w:rPr>
          <w:snapToGrid w:val="0"/>
        </w:rPr>
      </w:pPr>
      <w:bookmarkStart w:id="1929" w:name="_Toc455990359"/>
      <w:bookmarkStart w:id="1930" w:name="_Toc498931642"/>
      <w:bookmarkStart w:id="1931" w:name="_Toc36451692"/>
      <w:bookmarkStart w:id="1932" w:name="_Toc101772083"/>
      <w:bookmarkStart w:id="1933" w:name="_Toc124126301"/>
      <w:bookmarkStart w:id="1934" w:name="_Toc158025596"/>
      <w:bookmarkStart w:id="1935" w:name="_Toc155586529"/>
      <w:r>
        <w:rPr>
          <w:rStyle w:val="CharSectno"/>
        </w:rPr>
        <w:t>147</w:t>
      </w:r>
      <w:r>
        <w:rPr>
          <w:snapToGrid w:val="0"/>
        </w:rPr>
        <w:t>.</w:t>
      </w:r>
      <w:r>
        <w:rPr>
          <w:snapToGrid w:val="0"/>
        </w:rPr>
        <w:tab/>
        <w:t>Person applying for search certificate entitled to inspect certificate of title</w:t>
      </w:r>
      <w:bookmarkEnd w:id="1929"/>
      <w:bookmarkEnd w:id="1930"/>
      <w:bookmarkEnd w:id="1931"/>
      <w:bookmarkEnd w:id="1932"/>
      <w:bookmarkEnd w:id="1933"/>
      <w:bookmarkEnd w:id="1934"/>
      <w:bookmarkEnd w:id="1935"/>
      <w:r>
        <w:rPr>
          <w:snapToGrid w:val="0"/>
        </w:rPr>
        <w:t xml:space="preserve"> </w:t>
      </w:r>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pPr>
      <w:r>
        <w:tab/>
        <w:t xml:space="preserve">[Section 147 amended by No. 81 of 1996 s. 145(2).] </w:t>
      </w:r>
    </w:p>
    <w:p>
      <w:pPr>
        <w:pStyle w:val="Heading5"/>
        <w:rPr>
          <w:snapToGrid w:val="0"/>
        </w:rPr>
      </w:pPr>
      <w:bookmarkStart w:id="1936" w:name="_Toc455990360"/>
      <w:bookmarkStart w:id="1937" w:name="_Toc498931643"/>
      <w:bookmarkStart w:id="1938" w:name="_Toc36451693"/>
      <w:bookmarkStart w:id="1939" w:name="_Toc101772084"/>
      <w:bookmarkStart w:id="1940" w:name="_Toc124126302"/>
      <w:bookmarkStart w:id="1941" w:name="_Toc158025597"/>
      <w:bookmarkStart w:id="1942" w:name="_Toc155586530"/>
      <w:r>
        <w:rPr>
          <w:rStyle w:val="CharSectno"/>
        </w:rPr>
        <w:t>148</w:t>
      </w:r>
      <w:r>
        <w:rPr>
          <w:snapToGrid w:val="0"/>
        </w:rPr>
        <w:t>.</w:t>
      </w:r>
      <w:r>
        <w:rPr>
          <w:snapToGrid w:val="0"/>
        </w:rPr>
        <w:tab/>
        <w:t>Person proposing to deal with proprietor may obtain stay of registration for 48 hours if title is clear</w:t>
      </w:r>
      <w:bookmarkEnd w:id="1936"/>
      <w:bookmarkEnd w:id="1937"/>
      <w:bookmarkEnd w:id="1938"/>
      <w:bookmarkEnd w:id="1939"/>
      <w:bookmarkEnd w:id="1940"/>
      <w:bookmarkEnd w:id="1941"/>
      <w:bookmarkEnd w:id="1942"/>
      <w:r>
        <w:rPr>
          <w:snapToGrid w:val="0"/>
        </w:rPr>
        <w:t xml:space="preserve"> </w:t>
      </w:r>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or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 xml:space="preserve">[Section 148 amended by No. 81 of 1996 s. 89.] </w:t>
      </w:r>
    </w:p>
    <w:p>
      <w:pPr>
        <w:pStyle w:val="Heading5"/>
        <w:rPr>
          <w:snapToGrid w:val="0"/>
        </w:rPr>
      </w:pPr>
      <w:bookmarkStart w:id="1943" w:name="_Toc455990361"/>
      <w:bookmarkStart w:id="1944" w:name="_Toc498931644"/>
      <w:bookmarkStart w:id="1945" w:name="_Toc36451694"/>
      <w:bookmarkStart w:id="1946" w:name="_Toc101772085"/>
      <w:bookmarkStart w:id="1947" w:name="_Toc124126303"/>
      <w:bookmarkStart w:id="1948" w:name="_Toc158025598"/>
      <w:bookmarkStart w:id="1949" w:name="_Toc155586531"/>
      <w:r>
        <w:rPr>
          <w:rStyle w:val="CharSectno"/>
        </w:rPr>
        <w:t>149</w:t>
      </w:r>
      <w:r>
        <w:rPr>
          <w:snapToGrid w:val="0"/>
        </w:rPr>
        <w:t>.</w:t>
      </w:r>
      <w:r>
        <w:rPr>
          <w:snapToGrid w:val="0"/>
        </w:rPr>
        <w:tab/>
        <w:t>Instrument effecting proposed dealing entitled to priority if lodged within 48 hours</w:t>
      </w:r>
      <w:bookmarkEnd w:id="1943"/>
      <w:bookmarkEnd w:id="1944"/>
      <w:bookmarkEnd w:id="1945"/>
      <w:bookmarkEnd w:id="1946"/>
      <w:bookmarkEnd w:id="1947"/>
      <w:bookmarkEnd w:id="1948"/>
      <w:bookmarkEnd w:id="1949"/>
      <w:r>
        <w:rPr>
          <w:snapToGrid w:val="0"/>
        </w:rPr>
        <w:t xml:space="preserve"> </w:t>
      </w:r>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by No. 81 of 1996 s. 90; No. 59 of 2004 s. 140;</w:t>
      </w:r>
      <w:r>
        <w:rPr>
          <w:spacing w:val="-4"/>
        </w:rPr>
        <w:t xml:space="preserve"> No. 60 of 2006 s. 118(1)</w:t>
      </w:r>
      <w:r>
        <w:t xml:space="preserve">.] </w:t>
      </w:r>
    </w:p>
    <w:p>
      <w:pPr>
        <w:pStyle w:val="Heading5"/>
        <w:rPr>
          <w:snapToGrid w:val="0"/>
        </w:rPr>
      </w:pPr>
      <w:bookmarkStart w:id="1950" w:name="_Toc455990362"/>
      <w:bookmarkStart w:id="1951" w:name="_Toc498931645"/>
      <w:bookmarkStart w:id="1952" w:name="_Toc36451695"/>
      <w:bookmarkStart w:id="1953" w:name="_Toc101772086"/>
      <w:bookmarkStart w:id="1954" w:name="_Toc124126304"/>
      <w:bookmarkStart w:id="1955" w:name="_Toc158025599"/>
      <w:bookmarkStart w:id="1956" w:name="_Toc155586532"/>
      <w:r>
        <w:rPr>
          <w:rStyle w:val="CharSectno"/>
        </w:rPr>
        <w:t>150</w:t>
      </w:r>
      <w:r>
        <w:rPr>
          <w:snapToGrid w:val="0"/>
        </w:rPr>
        <w:t>.</w:t>
      </w:r>
      <w:r>
        <w:rPr>
          <w:snapToGrid w:val="0"/>
        </w:rPr>
        <w:tab/>
        <w:t>Instrument to be received and to have priority according to the ordinary course if proposed dealing not lodged for registration</w:t>
      </w:r>
      <w:bookmarkEnd w:id="1950"/>
      <w:bookmarkEnd w:id="1951"/>
      <w:bookmarkEnd w:id="1952"/>
      <w:bookmarkEnd w:id="1953"/>
      <w:bookmarkEnd w:id="1954"/>
      <w:bookmarkEnd w:id="1955"/>
      <w:bookmarkEnd w:id="1956"/>
      <w:r>
        <w:rPr>
          <w:snapToGrid w:val="0"/>
        </w:rPr>
        <w:t xml:space="preserve"> </w:t>
      </w:r>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by No. 81 of 1996 s. 91; No. 59 of 2004 s. 140; </w:t>
      </w:r>
      <w:r>
        <w:rPr>
          <w:spacing w:val="-4"/>
        </w:rPr>
        <w:t>No. 60 of 2006 s. 118(1)</w:t>
      </w:r>
      <w:r>
        <w:t xml:space="preserve">.] </w:t>
      </w:r>
    </w:p>
    <w:p>
      <w:pPr>
        <w:pStyle w:val="Heading2"/>
      </w:pPr>
      <w:bookmarkStart w:id="1957" w:name="_Toc82247946"/>
      <w:bookmarkStart w:id="1958" w:name="_Toc89746620"/>
      <w:bookmarkStart w:id="1959" w:name="_Toc98054035"/>
      <w:bookmarkStart w:id="1960" w:name="_Toc98902142"/>
      <w:bookmarkStart w:id="1961" w:name="_Toc100724041"/>
      <w:bookmarkStart w:id="1962" w:name="_Toc100983830"/>
      <w:bookmarkStart w:id="1963" w:name="_Toc101061372"/>
      <w:bookmarkStart w:id="1964" w:name="_Toc101252285"/>
      <w:bookmarkStart w:id="1965" w:name="_Toc101772087"/>
      <w:bookmarkStart w:id="1966" w:name="_Toc101772446"/>
      <w:bookmarkStart w:id="1967" w:name="_Toc101772805"/>
      <w:bookmarkStart w:id="1968" w:name="_Toc101773164"/>
      <w:bookmarkStart w:id="1969" w:name="_Toc104285573"/>
      <w:bookmarkStart w:id="1970" w:name="_Toc121567134"/>
      <w:bookmarkStart w:id="1971" w:name="_Toc121567492"/>
      <w:bookmarkStart w:id="1972" w:name="_Toc122839377"/>
      <w:bookmarkStart w:id="1973" w:name="_Toc124126305"/>
      <w:bookmarkStart w:id="1974" w:name="_Toc124141410"/>
      <w:bookmarkStart w:id="1975" w:name="_Toc131479495"/>
      <w:bookmarkStart w:id="1976" w:name="_Toc151785327"/>
      <w:bookmarkStart w:id="1977" w:name="_Toc152643189"/>
      <w:bookmarkStart w:id="1978" w:name="_Toc154297767"/>
      <w:bookmarkStart w:id="1979" w:name="_Toc155586533"/>
      <w:bookmarkStart w:id="1980" w:name="_Toc158025600"/>
      <w:r>
        <w:rPr>
          <w:rStyle w:val="CharPartNo"/>
        </w:rPr>
        <w:t>Part VIII</w:t>
      </w:r>
      <w:r>
        <w:rPr>
          <w:rStyle w:val="CharDivNo"/>
        </w:rPr>
        <w:t> </w:t>
      </w:r>
      <w:r>
        <w:t>—</w:t>
      </w:r>
      <w:r>
        <w:rPr>
          <w:rStyle w:val="CharDivText"/>
        </w:rPr>
        <w:t> </w:t>
      </w:r>
      <w:r>
        <w:rPr>
          <w:rStyle w:val="CharPartText"/>
        </w:rPr>
        <w:t>Surveys, plans, parcels and boundaries</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r>
        <w:rPr>
          <w:rStyle w:val="CharPartText"/>
        </w:rPr>
        <w:t xml:space="preserve"> </w:t>
      </w:r>
    </w:p>
    <w:p>
      <w:pPr>
        <w:pStyle w:val="Heading5"/>
        <w:spacing w:before="300"/>
        <w:rPr>
          <w:snapToGrid w:val="0"/>
        </w:rPr>
      </w:pPr>
      <w:bookmarkStart w:id="1981" w:name="_Toc455990363"/>
      <w:bookmarkStart w:id="1982" w:name="_Toc498931646"/>
      <w:bookmarkStart w:id="1983" w:name="_Toc36451696"/>
      <w:bookmarkStart w:id="1984" w:name="_Toc101772088"/>
      <w:bookmarkStart w:id="1985" w:name="_Toc124126306"/>
      <w:bookmarkStart w:id="1986" w:name="_Toc158025601"/>
      <w:bookmarkStart w:id="1987" w:name="_Toc155586534"/>
      <w:r>
        <w:rPr>
          <w:rStyle w:val="CharSectno"/>
        </w:rPr>
        <w:t>151</w:t>
      </w:r>
      <w:r>
        <w:rPr>
          <w:snapToGrid w:val="0"/>
        </w:rPr>
        <w:t>.</w:t>
      </w:r>
      <w:r>
        <w:rPr>
          <w:snapToGrid w:val="0"/>
        </w:rPr>
        <w:tab/>
        <w:t>Crown survey boundaries as marked on the ground to be deemed the true boundaries</w:t>
      </w:r>
      <w:bookmarkEnd w:id="1981"/>
      <w:bookmarkEnd w:id="1982"/>
      <w:bookmarkEnd w:id="1983"/>
      <w:bookmarkEnd w:id="1984"/>
      <w:bookmarkEnd w:id="1985"/>
      <w:bookmarkEnd w:id="1986"/>
      <w:bookmarkEnd w:id="1987"/>
      <w:r>
        <w:rPr>
          <w:snapToGrid w:val="0"/>
        </w:rPr>
        <w:t xml:space="preserve"> </w:t>
      </w:r>
    </w:p>
    <w:p>
      <w:pPr>
        <w:pStyle w:val="Subsection"/>
        <w:spacing w:before="220"/>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spacing w:before="160"/>
        <w:ind w:left="890" w:hanging="890"/>
      </w:pPr>
      <w:r>
        <w:tab/>
        <w:t xml:space="preserve">[Section 151 amended by No. 126 of 1987 s. 34; No. 31 of 1997 s. 119; No. 6 of 2003 s. 47.] </w:t>
      </w:r>
    </w:p>
    <w:p>
      <w:pPr>
        <w:pStyle w:val="Heading5"/>
        <w:spacing w:before="300"/>
        <w:rPr>
          <w:snapToGrid w:val="0"/>
        </w:rPr>
      </w:pPr>
      <w:bookmarkStart w:id="1988" w:name="_Toc455990364"/>
      <w:bookmarkStart w:id="1989" w:name="_Toc498931647"/>
      <w:bookmarkStart w:id="1990" w:name="_Toc36451697"/>
      <w:bookmarkStart w:id="1991" w:name="_Toc101772089"/>
      <w:bookmarkStart w:id="1992" w:name="_Toc124126307"/>
      <w:bookmarkStart w:id="1993" w:name="_Toc158025602"/>
      <w:bookmarkStart w:id="1994" w:name="_Toc155586535"/>
      <w:r>
        <w:rPr>
          <w:rStyle w:val="CharSectno"/>
        </w:rPr>
        <w:t>152</w:t>
      </w:r>
      <w:r>
        <w:rPr>
          <w:snapToGrid w:val="0"/>
        </w:rPr>
        <w:t>.</w:t>
      </w:r>
      <w:r>
        <w:rPr>
          <w:snapToGrid w:val="0"/>
        </w:rPr>
        <w:tab/>
        <w:t>Crown grant or lease to be deemed to convey the land within the survey boundaries</w:t>
      </w:r>
      <w:bookmarkEnd w:id="1988"/>
      <w:bookmarkEnd w:id="1989"/>
      <w:bookmarkEnd w:id="1990"/>
      <w:bookmarkEnd w:id="1991"/>
      <w:bookmarkEnd w:id="1992"/>
      <w:bookmarkEnd w:id="1993"/>
      <w:bookmarkEnd w:id="1994"/>
      <w:r>
        <w:rPr>
          <w:snapToGrid w:val="0"/>
        </w:rPr>
        <w:t xml:space="preserve"> </w:t>
      </w:r>
    </w:p>
    <w:p>
      <w:pPr>
        <w:pStyle w:val="Subsection"/>
        <w:spacing w:before="220"/>
        <w:rPr>
          <w:snapToGrid w:val="0"/>
        </w:rPr>
      </w:pPr>
      <w:r>
        <w:rPr>
          <w:snapToGrid w:val="0"/>
        </w:rPr>
        <w:tab/>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 Provided that nothing in this and the next preceding section shall apply to any such section location allotment or parcel of land where an actual patent mistake or error has been made.</w:t>
      </w:r>
    </w:p>
    <w:p>
      <w:pPr>
        <w:pStyle w:val="Footnotesection"/>
        <w:spacing w:before="160"/>
        <w:ind w:left="890" w:hanging="890"/>
      </w:pPr>
      <w:r>
        <w:tab/>
        <w:t>[Section 152 amended by No. 31 of 1997 s. 120.]</w:t>
      </w:r>
    </w:p>
    <w:p>
      <w:pPr>
        <w:pStyle w:val="Heading5"/>
        <w:spacing w:before="300"/>
        <w:rPr>
          <w:snapToGrid w:val="0"/>
        </w:rPr>
      </w:pPr>
      <w:bookmarkStart w:id="1995" w:name="_Toc455990365"/>
      <w:bookmarkStart w:id="1996" w:name="_Toc498931648"/>
      <w:bookmarkStart w:id="1997" w:name="_Toc36451698"/>
      <w:bookmarkStart w:id="1998" w:name="_Toc101772090"/>
      <w:bookmarkStart w:id="1999" w:name="_Toc124126308"/>
      <w:bookmarkStart w:id="2000" w:name="_Toc158025603"/>
      <w:bookmarkStart w:id="2001" w:name="_Toc155586536"/>
      <w:r>
        <w:rPr>
          <w:rStyle w:val="CharSectno"/>
        </w:rPr>
        <w:t>153</w:t>
      </w:r>
      <w:r>
        <w:rPr>
          <w:snapToGrid w:val="0"/>
        </w:rPr>
        <w:t>.</w:t>
      </w:r>
      <w:r>
        <w:rPr>
          <w:snapToGrid w:val="0"/>
        </w:rPr>
        <w:tab/>
        <w:t>As to aliquot parts of Crown sections having excess of area</w:t>
      </w:r>
      <w:bookmarkEnd w:id="1995"/>
      <w:bookmarkEnd w:id="1996"/>
      <w:bookmarkEnd w:id="1997"/>
      <w:bookmarkEnd w:id="1998"/>
      <w:bookmarkEnd w:id="1999"/>
      <w:bookmarkEnd w:id="2000"/>
      <w:bookmarkEnd w:id="2001"/>
      <w:r>
        <w:rPr>
          <w:snapToGrid w:val="0"/>
        </w:rPr>
        <w:t xml:space="preserve"> </w:t>
      </w:r>
    </w:p>
    <w:p>
      <w:pPr>
        <w:pStyle w:val="Subsection"/>
        <w:spacing w:before="22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spacing w:before="160"/>
        <w:ind w:left="890" w:hanging="890"/>
      </w:pPr>
      <w:r>
        <w:tab/>
        <w:t>[Section 153 amended by No. 31 of 1997 s. 121.]</w:t>
      </w:r>
    </w:p>
    <w:p>
      <w:pPr>
        <w:pStyle w:val="Heading5"/>
        <w:spacing w:before="300"/>
        <w:rPr>
          <w:snapToGrid w:val="0"/>
        </w:rPr>
      </w:pPr>
      <w:bookmarkStart w:id="2002" w:name="_Toc455990366"/>
      <w:bookmarkStart w:id="2003" w:name="_Toc498931649"/>
      <w:bookmarkStart w:id="2004" w:name="_Toc36451699"/>
      <w:bookmarkStart w:id="2005" w:name="_Toc101772091"/>
      <w:bookmarkStart w:id="2006" w:name="_Toc124126309"/>
      <w:bookmarkStart w:id="2007" w:name="_Toc158025604"/>
      <w:bookmarkStart w:id="2008" w:name="_Toc155586537"/>
      <w:r>
        <w:rPr>
          <w:rStyle w:val="CharSectno"/>
        </w:rPr>
        <w:t>153A</w:t>
      </w:r>
      <w:r>
        <w:rPr>
          <w:snapToGrid w:val="0"/>
        </w:rPr>
        <w:t>.</w:t>
      </w:r>
      <w:r>
        <w:rPr>
          <w:snapToGrid w:val="0"/>
        </w:rPr>
        <w:tab/>
        <w:t>Land included in certificate by error in survey may be vested in proprietor</w:t>
      </w:r>
      <w:bookmarkEnd w:id="2002"/>
      <w:bookmarkEnd w:id="2003"/>
      <w:bookmarkEnd w:id="2004"/>
      <w:bookmarkEnd w:id="2005"/>
      <w:bookmarkEnd w:id="2006"/>
      <w:bookmarkEnd w:id="2007"/>
      <w:bookmarkEnd w:id="2008"/>
      <w:r>
        <w:rPr>
          <w:snapToGrid w:val="0"/>
        </w:rPr>
        <w:t xml:space="preserve"> </w:t>
      </w:r>
    </w:p>
    <w:p>
      <w:pPr>
        <w:pStyle w:val="Subsection"/>
        <w:spacing w:before="220"/>
        <w:rPr>
          <w:snapToGrid w:val="0"/>
        </w:rPr>
      </w:pPr>
      <w:r>
        <w:rPr>
          <w:snapToGrid w:val="0"/>
        </w:rPr>
        <w:tab/>
      </w:r>
      <w:r>
        <w:rPr>
          <w:snapToGrid w:val="0"/>
        </w:rPr>
        <w:tab/>
        <w:t>If any certificate of title registered before or after the passing of the</w:t>
      </w:r>
      <w:r>
        <w:rPr>
          <w:i/>
          <w:snapToGrid w:val="0"/>
        </w:rPr>
        <w:t xml:space="preserve"> Transfer of Land Act Amendment Act 1902</w:t>
      </w:r>
      <w:r>
        <w:rPr>
          <w:snapToGrid w:val="0"/>
        </w:rPr>
        <w:t xml:space="preserve"> </w:t>
      </w:r>
      <w:r>
        <w:rPr>
          <w:snapToGrid w:val="0"/>
          <w:vertAlign w:val="superscript"/>
        </w:rPr>
        <w:t>1</w:t>
      </w:r>
      <w:r>
        <w:rPr>
          <w:snapToGrid w:val="0"/>
        </w:rPr>
        <w:t>, a piece of Crown land not included in the grant or transfer from the Crown is, in consequence of an error in the survey, included in the certificate of title, the Minister may, on the recommendation of the Registrar of Titles, order that such piece of land shall be deemed to have been included in the grant or transfer.</w:t>
      </w:r>
    </w:p>
    <w:p>
      <w:pPr>
        <w:pStyle w:val="Footnotesection"/>
        <w:keepLines w:val="0"/>
        <w:spacing w:before="80"/>
        <w:ind w:left="890" w:hanging="890"/>
        <w:rPr>
          <w:spacing w:val="-4"/>
        </w:rPr>
      </w:pPr>
      <w:r>
        <w:rPr>
          <w:spacing w:val="-4"/>
        </w:rPr>
        <w:tab/>
        <w:t xml:space="preserve">[Section 153A inserted by 2 Edw. VII. No. 10 s. 7 (as amended by No. 17 of 1950 s. 75); amended by No. 126 of 1987 s. 35; No. 81 of 1996 s. 92; No. 31 of 1997 s. 122.] </w:t>
      </w:r>
    </w:p>
    <w:p>
      <w:pPr>
        <w:pStyle w:val="Heading5"/>
        <w:rPr>
          <w:snapToGrid w:val="0"/>
        </w:rPr>
      </w:pPr>
      <w:bookmarkStart w:id="2009" w:name="_Toc455990367"/>
      <w:bookmarkStart w:id="2010" w:name="_Toc498931650"/>
      <w:bookmarkStart w:id="2011" w:name="_Toc36451700"/>
      <w:bookmarkStart w:id="2012" w:name="_Toc101772092"/>
      <w:bookmarkStart w:id="2013" w:name="_Toc124126310"/>
      <w:bookmarkStart w:id="2014" w:name="_Toc158025605"/>
      <w:bookmarkStart w:id="2015" w:name="_Toc155586538"/>
      <w:r>
        <w:rPr>
          <w:rStyle w:val="CharSectno"/>
        </w:rPr>
        <w:t>154</w:t>
      </w:r>
      <w:r>
        <w:rPr>
          <w:snapToGrid w:val="0"/>
        </w:rPr>
        <w:t>.</w:t>
      </w:r>
      <w:r>
        <w:rPr>
          <w:snapToGrid w:val="0"/>
        </w:rPr>
        <w:tab/>
        <w:t>How survey boundaries may be proved in the absence of survey marks</w:t>
      </w:r>
      <w:bookmarkEnd w:id="2009"/>
      <w:bookmarkEnd w:id="2010"/>
      <w:bookmarkEnd w:id="2011"/>
      <w:bookmarkEnd w:id="2012"/>
      <w:bookmarkEnd w:id="2013"/>
      <w:bookmarkEnd w:id="2014"/>
      <w:bookmarkEnd w:id="2015"/>
      <w:r>
        <w:rPr>
          <w:snapToGrid w:val="0"/>
        </w:rPr>
        <w:t xml:space="preserve"> </w:t>
      </w:r>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 </w:t>
      </w:r>
    </w:p>
    <w:p>
      <w:pPr>
        <w:pStyle w:val="Indenta"/>
        <w:rPr>
          <w:snapToGrid w:val="0"/>
        </w:rPr>
      </w:pPr>
      <w:r>
        <w:rPr>
          <w:snapToGrid w:val="0"/>
        </w:rPr>
        <w:tab/>
        <w:t>(i)</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(ii)</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Heading5"/>
        <w:spacing w:before="260"/>
        <w:rPr>
          <w:snapToGrid w:val="0"/>
        </w:rPr>
      </w:pPr>
      <w:bookmarkStart w:id="2016" w:name="_Toc455990368"/>
      <w:bookmarkStart w:id="2017" w:name="_Toc498931651"/>
      <w:bookmarkStart w:id="2018" w:name="_Toc36451701"/>
      <w:bookmarkStart w:id="2019" w:name="_Toc101772093"/>
      <w:bookmarkStart w:id="2020" w:name="_Toc124126311"/>
      <w:bookmarkStart w:id="2021" w:name="_Toc158025606"/>
      <w:bookmarkStart w:id="2022" w:name="_Toc155586539"/>
      <w:r>
        <w:rPr>
          <w:rStyle w:val="CharSectno"/>
        </w:rPr>
        <w:t>155</w:t>
      </w:r>
      <w:r>
        <w:rPr>
          <w:snapToGrid w:val="0"/>
        </w:rPr>
        <w:t>.</w:t>
      </w:r>
      <w:r>
        <w:rPr>
          <w:snapToGrid w:val="0"/>
        </w:rPr>
        <w:tab/>
        <w:t>Margin of error allowed in description of boundaries</w:t>
      </w:r>
      <w:bookmarkEnd w:id="2016"/>
      <w:bookmarkEnd w:id="2017"/>
      <w:bookmarkEnd w:id="2018"/>
      <w:bookmarkEnd w:id="2019"/>
      <w:bookmarkEnd w:id="2020"/>
      <w:bookmarkEnd w:id="2021"/>
      <w:bookmarkEnd w:id="2022"/>
      <w:r>
        <w:rPr>
          <w:snapToGrid w:val="0"/>
        </w:rPr>
        <w:t xml:space="preserve"> </w:t>
      </w:r>
    </w:p>
    <w:p>
      <w:pPr>
        <w:pStyle w:val="Subsection"/>
        <w:rPr>
          <w:snapToGrid w:val="0"/>
        </w:rPr>
      </w:pPr>
      <w:r>
        <w:rPr>
          <w:snapToGrid w:val="0"/>
        </w:rPr>
        <w:tab/>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 and 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 No action shall be brought by reason or in respect of such difference (whether of excess or deficit) where it does not exceed the aforesaid limits; and in any case where such difference does exceed such limits an action for damages or compensation in respect thereof shall only lie in respect of such excess.</w:t>
      </w:r>
    </w:p>
    <w:p>
      <w:pPr>
        <w:pStyle w:val="Footnotesection"/>
      </w:pPr>
      <w:r>
        <w:tab/>
        <w:t xml:space="preserve">[Section 155 amended by No. 94 of 1972 s. 4; No. 6 of 2003 s. 48.] </w:t>
      </w:r>
    </w:p>
    <w:p>
      <w:pPr>
        <w:pStyle w:val="Heading5"/>
        <w:spacing w:before="260"/>
        <w:rPr>
          <w:snapToGrid w:val="0"/>
        </w:rPr>
      </w:pPr>
      <w:bookmarkStart w:id="2023" w:name="_Toc455990369"/>
      <w:bookmarkStart w:id="2024" w:name="_Toc498931652"/>
      <w:bookmarkStart w:id="2025" w:name="_Toc36451702"/>
      <w:bookmarkStart w:id="2026" w:name="_Toc101772094"/>
      <w:bookmarkStart w:id="2027" w:name="_Toc124126312"/>
      <w:bookmarkStart w:id="2028" w:name="_Toc158025607"/>
      <w:bookmarkStart w:id="2029" w:name="_Toc155586540"/>
      <w:r>
        <w:rPr>
          <w:rStyle w:val="CharSectno"/>
        </w:rPr>
        <w:t>156</w:t>
      </w:r>
      <w:r>
        <w:rPr>
          <w:snapToGrid w:val="0"/>
        </w:rPr>
        <w:t>.</w:t>
      </w:r>
      <w:r>
        <w:rPr>
          <w:snapToGrid w:val="0"/>
        </w:rPr>
        <w:tab/>
        <w:t>Commissioner may require special survey of land</w:t>
      </w:r>
      <w:bookmarkEnd w:id="2023"/>
      <w:bookmarkEnd w:id="2024"/>
      <w:bookmarkEnd w:id="2025"/>
      <w:bookmarkEnd w:id="2026"/>
      <w:bookmarkEnd w:id="2027"/>
      <w:bookmarkEnd w:id="2028"/>
      <w:bookmarkEnd w:id="2029"/>
      <w:r>
        <w:rPr>
          <w:snapToGrid w:val="0"/>
        </w:rPr>
        <w:t xml:space="preserve"> </w:t>
      </w:r>
    </w:p>
    <w:p>
      <w:pPr>
        <w:pStyle w:val="Subsection"/>
        <w:rPr>
          <w:snapToGrid w:val="0"/>
        </w:rPr>
      </w:pPr>
      <w:r>
        <w:rPr>
          <w:snapToGrid w:val="0"/>
        </w:rPr>
        <w:tab/>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 All surveys required by the Commissioner in bringing land under this Act shall be made by a licensed surveyor lawfully entitled to practise under this Act.</w:t>
      </w:r>
    </w:p>
    <w:p>
      <w:pPr>
        <w:pStyle w:val="Footnotesection"/>
      </w:pPr>
      <w:r>
        <w:tab/>
        <w:t xml:space="preserve">[Section 156 amended by No. 17 of 1950 s. 45; No. 6 of 2003 s. 49.] </w:t>
      </w:r>
    </w:p>
    <w:p>
      <w:pPr>
        <w:pStyle w:val="Heading5"/>
        <w:spacing w:before="260"/>
        <w:rPr>
          <w:snapToGrid w:val="0"/>
        </w:rPr>
      </w:pPr>
      <w:bookmarkStart w:id="2030" w:name="_Toc455990370"/>
      <w:bookmarkStart w:id="2031" w:name="_Toc498931653"/>
      <w:bookmarkStart w:id="2032" w:name="_Toc36451703"/>
      <w:bookmarkStart w:id="2033" w:name="_Toc101772095"/>
      <w:bookmarkStart w:id="2034" w:name="_Toc124126313"/>
      <w:bookmarkStart w:id="2035" w:name="_Toc158025608"/>
      <w:bookmarkStart w:id="2036" w:name="_Toc155586541"/>
      <w:r>
        <w:rPr>
          <w:rStyle w:val="CharSectno"/>
        </w:rPr>
        <w:t>157</w:t>
      </w:r>
      <w:r>
        <w:rPr>
          <w:snapToGrid w:val="0"/>
        </w:rPr>
        <w:t>.</w:t>
      </w:r>
      <w:r>
        <w:rPr>
          <w:snapToGrid w:val="0"/>
        </w:rPr>
        <w:tab/>
        <w:t>Commissioner may require accuracy of survey to be verified</w:t>
      </w:r>
      <w:bookmarkEnd w:id="2030"/>
      <w:bookmarkEnd w:id="2031"/>
      <w:bookmarkEnd w:id="2032"/>
      <w:bookmarkEnd w:id="2033"/>
      <w:bookmarkEnd w:id="2034"/>
      <w:bookmarkEnd w:id="2035"/>
      <w:bookmarkEnd w:id="2036"/>
      <w:r>
        <w:rPr>
          <w:snapToGrid w:val="0"/>
        </w:rPr>
        <w:t xml:space="preserve"> </w:t>
      </w:r>
    </w:p>
    <w:p>
      <w:pPr>
        <w:pStyle w:val="Subsection"/>
        <w:spacing w:before="200"/>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spacing w:before="260"/>
        <w:rPr>
          <w:snapToGrid w:val="0"/>
        </w:rPr>
      </w:pPr>
      <w:bookmarkStart w:id="2037" w:name="_Toc455990371"/>
      <w:bookmarkStart w:id="2038" w:name="_Toc498931654"/>
      <w:bookmarkStart w:id="2039" w:name="_Toc36451704"/>
      <w:bookmarkStart w:id="2040" w:name="_Toc101772096"/>
      <w:bookmarkStart w:id="2041" w:name="_Toc124126314"/>
      <w:bookmarkStart w:id="2042" w:name="_Toc158025609"/>
      <w:bookmarkStart w:id="2043" w:name="_Toc155586542"/>
      <w:r>
        <w:rPr>
          <w:rStyle w:val="CharSectno"/>
        </w:rPr>
        <w:t>158</w:t>
      </w:r>
      <w:r>
        <w:rPr>
          <w:snapToGrid w:val="0"/>
        </w:rPr>
        <w:t>.</w:t>
      </w:r>
      <w:r>
        <w:rPr>
          <w:snapToGrid w:val="0"/>
        </w:rPr>
        <w:tab/>
        <w:t>Commissioner may disregard minute errors of dimensions</w:t>
      </w:r>
      <w:bookmarkEnd w:id="2037"/>
      <w:bookmarkEnd w:id="2038"/>
      <w:bookmarkEnd w:id="2039"/>
      <w:bookmarkEnd w:id="2040"/>
      <w:bookmarkEnd w:id="2041"/>
      <w:bookmarkEnd w:id="2042"/>
      <w:bookmarkEnd w:id="2043"/>
      <w:r>
        <w:rPr>
          <w:snapToGrid w:val="0"/>
        </w:rPr>
        <w:t xml:space="preserve"> </w:t>
      </w:r>
    </w:p>
    <w:p>
      <w:pPr>
        <w:pStyle w:val="Subsection"/>
        <w:spacing w:before="200"/>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pPr>
      <w:r>
        <w:tab/>
        <w:t xml:space="preserve">[Section 158 amended by No. 94 of 1972 s. 4.] </w:t>
      </w:r>
    </w:p>
    <w:p>
      <w:pPr>
        <w:pStyle w:val="Heading5"/>
        <w:spacing w:before="260"/>
        <w:rPr>
          <w:snapToGrid w:val="0"/>
        </w:rPr>
      </w:pPr>
      <w:bookmarkStart w:id="2044" w:name="_Toc455990372"/>
      <w:bookmarkStart w:id="2045" w:name="_Toc498931655"/>
      <w:bookmarkStart w:id="2046" w:name="_Toc36451705"/>
      <w:bookmarkStart w:id="2047" w:name="_Toc101772097"/>
      <w:bookmarkStart w:id="2048" w:name="_Toc124126315"/>
      <w:bookmarkStart w:id="2049" w:name="_Toc158025610"/>
      <w:bookmarkStart w:id="2050" w:name="_Toc155586543"/>
      <w:r>
        <w:rPr>
          <w:rStyle w:val="CharSectno"/>
        </w:rPr>
        <w:t>159</w:t>
      </w:r>
      <w:r>
        <w:rPr>
          <w:snapToGrid w:val="0"/>
        </w:rPr>
        <w:t>.</w:t>
      </w:r>
      <w:r>
        <w:rPr>
          <w:snapToGrid w:val="0"/>
        </w:rPr>
        <w:tab/>
        <w:t>Excess of land may be apportioned between different owners or proprietors</w:t>
      </w:r>
      <w:bookmarkEnd w:id="2044"/>
      <w:bookmarkEnd w:id="2045"/>
      <w:bookmarkEnd w:id="2046"/>
      <w:bookmarkEnd w:id="2047"/>
      <w:bookmarkEnd w:id="2048"/>
      <w:bookmarkEnd w:id="2049"/>
      <w:bookmarkEnd w:id="2050"/>
      <w:r>
        <w:rPr>
          <w:snapToGrid w:val="0"/>
        </w:rPr>
        <w:t xml:space="preserve"> </w:t>
      </w:r>
    </w:p>
    <w:p>
      <w:pPr>
        <w:pStyle w:val="Subsection"/>
        <w:spacing w:before="200"/>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pPr>
      <w:r>
        <w:tab/>
        <w:t xml:space="preserve">[Section 159 amended by No. 81 of 1996 s. 93; No. 6 of 2003 s. 50.] </w:t>
      </w:r>
    </w:p>
    <w:p>
      <w:pPr>
        <w:pStyle w:val="Heading5"/>
        <w:spacing w:before="260"/>
        <w:rPr>
          <w:snapToGrid w:val="0"/>
        </w:rPr>
      </w:pPr>
      <w:bookmarkStart w:id="2051" w:name="_Toc455990373"/>
      <w:bookmarkStart w:id="2052" w:name="_Toc498931656"/>
      <w:bookmarkStart w:id="2053" w:name="_Toc36451706"/>
      <w:bookmarkStart w:id="2054" w:name="_Toc101772098"/>
      <w:bookmarkStart w:id="2055" w:name="_Toc124126316"/>
      <w:bookmarkStart w:id="2056" w:name="_Toc158025611"/>
      <w:bookmarkStart w:id="2057" w:name="_Toc155586544"/>
      <w:r>
        <w:rPr>
          <w:rStyle w:val="CharSectno"/>
        </w:rPr>
        <w:t>160</w:t>
      </w:r>
      <w:r>
        <w:rPr>
          <w:snapToGrid w:val="0"/>
        </w:rPr>
        <w:t>.</w:t>
      </w:r>
      <w:r>
        <w:rPr>
          <w:snapToGrid w:val="0"/>
        </w:rPr>
        <w:tab/>
        <w:t>Commissioner may determine doubtful boundaries of old subdivisions</w:t>
      </w:r>
      <w:bookmarkEnd w:id="2051"/>
      <w:bookmarkEnd w:id="2052"/>
      <w:bookmarkEnd w:id="2053"/>
      <w:bookmarkEnd w:id="2054"/>
      <w:bookmarkEnd w:id="2055"/>
      <w:bookmarkEnd w:id="2056"/>
      <w:bookmarkEnd w:id="2057"/>
      <w:r>
        <w:rPr>
          <w:snapToGrid w:val="0"/>
        </w:rPr>
        <w:t xml:space="preserve"> </w:t>
      </w:r>
    </w:p>
    <w:p>
      <w:pPr>
        <w:pStyle w:val="Subsection"/>
        <w:spacing w:before="200"/>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spacing w:before="160"/>
        <w:ind w:left="890" w:hanging="890"/>
      </w:pPr>
      <w:r>
        <w:tab/>
        <w:t xml:space="preserve">[Section 160 amended by No. 10 of 1902 s. 6; No. 81 of 1996 s. 94; No. 6 of 2003 s. 51.] </w:t>
      </w:r>
    </w:p>
    <w:p>
      <w:pPr>
        <w:pStyle w:val="Heading5"/>
        <w:spacing w:before="260"/>
        <w:rPr>
          <w:snapToGrid w:val="0"/>
        </w:rPr>
      </w:pPr>
      <w:bookmarkStart w:id="2058" w:name="_Toc455990374"/>
      <w:bookmarkStart w:id="2059" w:name="_Toc498931657"/>
      <w:bookmarkStart w:id="2060" w:name="_Toc36451707"/>
      <w:bookmarkStart w:id="2061" w:name="_Toc101772099"/>
      <w:bookmarkStart w:id="2062" w:name="_Toc124126317"/>
      <w:bookmarkStart w:id="2063" w:name="_Toc158025612"/>
      <w:bookmarkStart w:id="2064" w:name="_Toc155586545"/>
      <w:r>
        <w:rPr>
          <w:rStyle w:val="CharSectno"/>
        </w:rPr>
        <w:t>161</w:t>
      </w:r>
      <w:r>
        <w:rPr>
          <w:snapToGrid w:val="0"/>
        </w:rPr>
        <w:t>.</w:t>
      </w:r>
      <w:r>
        <w:rPr>
          <w:snapToGrid w:val="0"/>
        </w:rPr>
        <w:tab/>
        <w:t>Plan of scheme to be made</w:t>
      </w:r>
      <w:bookmarkEnd w:id="2058"/>
      <w:bookmarkEnd w:id="2059"/>
      <w:bookmarkEnd w:id="2060"/>
      <w:bookmarkEnd w:id="2061"/>
      <w:bookmarkEnd w:id="2062"/>
      <w:bookmarkEnd w:id="2063"/>
      <w:bookmarkEnd w:id="2064"/>
      <w:r>
        <w:rPr>
          <w:snapToGrid w:val="0"/>
        </w:rPr>
        <w:t xml:space="preserve"> </w:t>
      </w:r>
    </w:p>
    <w:p>
      <w:pPr>
        <w:pStyle w:val="Subsection"/>
        <w:spacing w:before="200"/>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spacing w:before="260"/>
        <w:rPr>
          <w:snapToGrid w:val="0"/>
        </w:rPr>
      </w:pPr>
      <w:bookmarkStart w:id="2065" w:name="_Toc455990375"/>
      <w:bookmarkStart w:id="2066" w:name="_Toc498931658"/>
      <w:bookmarkStart w:id="2067" w:name="_Toc36451708"/>
      <w:bookmarkStart w:id="2068" w:name="_Toc101772100"/>
      <w:bookmarkStart w:id="2069" w:name="_Toc124126318"/>
      <w:bookmarkStart w:id="2070" w:name="_Toc158025613"/>
      <w:bookmarkStart w:id="2071" w:name="_Toc155586546"/>
      <w:r>
        <w:rPr>
          <w:rStyle w:val="CharSectno"/>
        </w:rPr>
        <w:t>162</w:t>
      </w:r>
      <w:r>
        <w:rPr>
          <w:snapToGrid w:val="0"/>
        </w:rPr>
        <w:t>.</w:t>
      </w:r>
      <w:r>
        <w:rPr>
          <w:snapToGrid w:val="0"/>
        </w:rPr>
        <w:tab/>
        <w:t>Notice to be advertised and given to registered owners and proprietors</w:t>
      </w:r>
      <w:bookmarkEnd w:id="2065"/>
      <w:bookmarkEnd w:id="2066"/>
      <w:bookmarkEnd w:id="2067"/>
      <w:bookmarkEnd w:id="2068"/>
      <w:bookmarkEnd w:id="2069"/>
      <w:bookmarkEnd w:id="2070"/>
      <w:bookmarkEnd w:id="2071"/>
      <w:r>
        <w:rPr>
          <w:snapToGrid w:val="0"/>
        </w:rPr>
        <w:t xml:space="preserve"> </w:t>
      </w:r>
    </w:p>
    <w:p>
      <w:pPr>
        <w:pStyle w:val="Subsection"/>
        <w:spacing w:before="200"/>
        <w:rPr>
          <w:snapToGrid w:val="0"/>
        </w:rPr>
      </w:pPr>
      <w:r>
        <w:rPr>
          <w:snapToGrid w:val="0"/>
        </w:rPr>
        <w:tab/>
      </w:r>
      <w:r>
        <w:rPr>
          <w:snapToGrid w:val="0"/>
        </w:rPr>
        <w:tab/>
        <w:t xml:space="preserve">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 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 But 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spacing w:before="160"/>
        <w:ind w:left="890" w:hanging="890"/>
      </w:pPr>
      <w:r>
        <w:tab/>
        <w:t xml:space="preserve">[Section 162 amended by No. 81 of 1996 s. 95; No. 60 of 2006 s. 118(2).] </w:t>
      </w:r>
    </w:p>
    <w:p>
      <w:pPr>
        <w:pStyle w:val="Heading5"/>
        <w:spacing w:before="260"/>
        <w:rPr>
          <w:snapToGrid w:val="0"/>
        </w:rPr>
      </w:pPr>
      <w:bookmarkStart w:id="2072" w:name="_Toc455990376"/>
      <w:bookmarkStart w:id="2073" w:name="_Toc498931659"/>
      <w:bookmarkStart w:id="2074" w:name="_Toc36451709"/>
      <w:bookmarkStart w:id="2075" w:name="_Toc101772101"/>
      <w:bookmarkStart w:id="2076" w:name="_Toc124126319"/>
      <w:bookmarkStart w:id="2077" w:name="_Toc158025614"/>
      <w:bookmarkStart w:id="2078" w:name="_Toc155586547"/>
      <w:r>
        <w:rPr>
          <w:rStyle w:val="CharSectno"/>
        </w:rPr>
        <w:t>163</w:t>
      </w:r>
      <w:r>
        <w:rPr>
          <w:snapToGrid w:val="0"/>
        </w:rPr>
        <w:t>.</w:t>
      </w:r>
      <w:r>
        <w:rPr>
          <w:snapToGrid w:val="0"/>
        </w:rPr>
        <w:tab/>
        <w:t>Subdivisional plan to be verified and kept as an approved lodged map of subdivision</w:t>
      </w:r>
      <w:bookmarkEnd w:id="2072"/>
      <w:bookmarkEnd w:id="2073"/>
      <w:bookmarkEnd w:id="2074"/>
      <w:bookmarkEnd w:id="2075"/>
      <w:bookmarkEnd w:id="2076"/>
      <w:bookmarkEnd w:id="2077"/>
      <w:bookmarkEnd w:id="2078"/>
      <w:r>
        <w:rPr>
          <w:snapToGrid w:val="0"/>
        </w:rPr>
        <w:t xml:space="preserve"> </w:t>
      </w:r>
    </w:p>
    <w:p>
      <w:pPr>
        <w:pStyle w:val="Subsection"/>
        <w:spacing w:before="200"/>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 And 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spacing w:before="200"/>
      </w:pPr>
      <w:r>
        <w:tab/>
        <w:t>(2)</w:t>
      </w:r>
      <w:r>
        <w:tab/>
        <w:t xml:space="preserve">In subsection (1) — </w:t>
      </w:r>
    </w:p>
    <w:p>
      <w:pPr>
        <w:pStyle w:val="Defstart"/>
      </w:pPr>
      <w:r>
        <w:tab/>
      </w:r>
      <w:r>
        <w:rPr>
          <w:b/>
        </w:rPr>
        <w:t>“</w:t>
      </w:r>
      <w:r>
        <w:rPr>
          <w:rStyle w:val="CharDefText"/>
        </w:rPr>
        <w:t>the inspector of plans and surveys</w:t>
      </w:r>
      <w:r>
        <w:rPr>
          <w:b/>
        </w:rPr>
        <w:t>”</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pPr>
      <w:r>
        <w:tab/>
        <w:t xml:space="preserve">[Section 163 amended by No. 81 of 1996 s. 96; No. 6 of 2003 s. 52.] </w:t>
      </w:r>
    </w:p>
    <w:p>
      <w:pPr>
        <w:pStyle w:val="Heading5"/>
        <w:spacing w:before="180"/>
        <w:rPr>
          <w:snapToGrid w:val="0"/>
        </w:rPr>
      </w:pPr>
      <w:bookmarkStart w:id="2079" w:name="_Toc455990377"/>
      <w:bookmarkStart w:id="2080" w:name="_Toc498931660"/>
      <w:bookmarkStart w:id="2081" w:name="_Toc36451710"/>
      <w:bookmarkStart w:id="2082" w:name="_Toc101772102"/>
      <w:bookmarkStart w:id="2083" w:name="_Toc124126320"/>
      <w:bookmarkStart w:id="2084" w:name="_Toc158025615"/>
      <w:bookmarkStart w:id="2085" w:name="_Toc155586548"/>
      <w:r>
        <w:rPr>
          <w:rStyle w:val="CharSectno"/>
        </w:rPr>
        <w:t>164</w:t>
      </w:r>
      <w:r>
        <w:rPr>
          <w:snapToGrid w:val="0"/>
        </w:rPr>
        <w:t>.</w:t>
      </w:r>
      <w:r>
        <w:rPr>
          <w:snapToGrid w:val="0"/>
        </w:rPr>
        <w:tab/>
        <w:t xml:space="preserve">Notice of subdivision and plan to be published in the </w:t>
      </w:r>
      <w:r>
        <w:rPr>
          <w:i/>
          <w:snapToGrid w:val="0"/>
        </w:rPr>
        <w:t>Government Gazette</w:t>
      </w:r>
      <w:bookmarkEnd w:id="2079"/>
      <w:bookmarkEnd w:id="2080"/>
      <w:bookmarkEnd w:id="2081"/>
      <w:bookmarkEnd w:id="2082"/>
      <w:bookmarkEnd w:id="2083"/>
      <w:bookmarkEnd w:id="2084"/>
      <w:bookmarkEnd w:id="2085"/>
      <w:r>
        <w:rPr>
          <w:snapToGrid w:val="0"/>
        </w:rPr>
        <w:t xml:space="preserve"> </w:t>
      </w:r>
    </w:p>
    <w:p>
      <w:pPr>
        <w:pStyle w:val="Subsection"/>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spacing w:before="180"/>
        <w:rPr>
          <w:snapToGrid w:val="0"/>
        </w:rPr>
      </w:pPr>
      <w:bookmarkStart w:id="2086" w:name="_Toc455990378"/>
      <w:bookmarkStart w:id="2087" w:name="_Toc498931661"/>
      <w:bookmarkStart w:id="2088" w:name="_Toc36451711"/>
      <w:bookmarkStart w:id="2089" w:name="_Toc101772103"/>
      <w:bookmarkStart w:id="2090" w:name="_Toc124126321"/>
      <w:bookmarkStart w:id="2091" w:name="_Toc158025616"/>
      <w:bookmarkStart w:id="2092" w:name="_Toc155586549"/>
      <w:r>
        <w:rPr>
          <w:rStyle w:val="CharSectno"/>
        </w:rPr>
        <w:t>165</w:t>
      </w:r>
      <w:r>
        <w:rPr>
          <w:snapToGrid w:val="0"/>
        </w:rPr>
        <w:t>.</w:t>
      </w:r>
      <w:r>
        <w:rPr>
          <w:snapToGrid w:val="0"/>
        </w:rPr>
        <w:tab/>
        <w:t>Expense of survey, how paid</w:t>
      </w:r>
      <w:bookmarkEnd w:id="2086"/>
      <w:bookmarkEnd w:id="2087"/>
      <w:bookmarkEnd w:id="2088"/>
      <w:bookmarkEnd w:id="2089"/>
      <w:bookmarkEnd w:id="2090"/>
      <w:bookmarkEnd w:id="2091"/>
      <w:bookmarkEnd w:id="2092"/>
      <w:r>
        <w:rPr>
          <w:snapToGrid w:val="0"/>
        </w:rPr>
        <w:t xml:space="preserve"> </w:t>
      </w:r>
    </w:p>
    <w:p>
      <w:pPr>
        <w:pStyle w:val="Subsection"/>
        <w:spacing w:before="120"/>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w:t>
      </w:r>
      <w:del w:id="2093" w:author="svcMRProcess" w:date="2020-02-21T06:36:00Z">
        <w:r>
          <w:rPr>
            <w:snapToGrid w:val="0"/>
          </w:rPr>
          <w:delText>Fund</w:delText>
        </w:r>
      </w:del>
      <w:ins w:id="2094" w:author="svcMRProcess" w:date="2020-02-21T06:36:00Z">
        <w:r>
          <w:rPr>
            <w:snapToGrid w:val="0"/>
          </w:rPr>
          <w:t>Account</w:t>
        </w:r>
      </w:ins>
      <w:r>
        <w:rPr>
          <w:snapToGrid w:val="0"/>
        </w:rPr>
        <w:t xml:space="preserve">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w:t>
      </w:r>
      <w:del w:id="2095" w:author="svcMRProcess" w:date="2020-02-21T06:36:00Z">
        <w:r>
          <w:rPr>
            <w:snapToGrid w:val="0"/>
          </w:rPr>
          <w:delText>Fund</w:delText>
        </w:r>
      </w:del>
      <w:ins w:id="2096" w:author="svcMRProcess" w:date="2020-02-21T06:36:00Z">
        <w:r>
          <w:rPr>
            <w:snapToGrid w:val="0"/>
          </w:rPr>
          <w:t>Account</w:t>
        </w:r>
      </w:ins>
      <w:r>
        <w:rPr>
          <w:snapToGrid w:val="0"/>
        </w:rPr>
        <w:t>) such amount as the Commissioner shall under his hand certify to be in his judgment an equitable share of such expense to be contributed in respect of the land comprised in such application.</w:t>
      </w:r>
    </w:p>
    <w:p>
      <w:pPr>
        <w:pStyle w:val="Footnotesection"/>
        <w:spacing w:before="80"/>
        <w:ind w:left="890" w:hanging="890"/>
      </w:pPr>
      <w:r>
        <w:tab/>
        <w:t>[Section 165 amended by No. 6 of 1993 s. 12; No. 81 of 1996 s. 97; No. 6 of 2003 s. </w:t>
      </w:r>
      <w:del w:id="2097" w:author="svcMRProcess" w:date="2020-02-21T06:36:00Z">
        <w:r>
          <w:delText>53</w:delText>
        </w:r>
      </w:del>
      <w:ins w:id="2098" w:author="svcMRProcess" w:date="2020-02-21T06:36:00Z">
        <w:r>
          <w:t>53; No. 77 of 2006 s. 4</w:t>
        </w:r>
      </w:ins>
      <w:r>
        <w:t xml:space="preserve">.] </w:t>
      </w:r>
    </w:p>
    <w:p>
      <w:pPr>
        <w:pStyle w:val="Heading5"/>
        <w:spacing w:before="180"/>
        <w:rPr>
          <w:snapToGrid w:val="0"/>
        </w:rPr>
      </w:pPr>
      <w:bookmarkStart w:id="2099" w:name="_Toc455990379"/>
      <w:bookmarkStart w:id="2100" w:name="_Toc498931662"/>
      <w:bookmarkStart w:id="2101" w:name="_Toc36451712"/>
      <w:bookmarkStart w:id="2102" w:name="_Toc101772104"/>
      <w:bookmarkStart w:id="2103" w:name="_Toc124126322"/>
      <w:bookmarkStart w:id="2104" w:name="_Toc158025617"/>
      <w:bookmarkStart w:id="2105" w:name="_Toc155586550"/>
      <w:r>
        <w:rPr>
          <w:rStyle w:val="CharSectno"/>
        </w:rPr>
        <w:t>166</w:t>
      </w:r>
      <w:r>
        <w:rPr>
          <w:snapToGrid w:val="0"/>
        </w:rPr>
        <w:t>.</w:t>
      </w:r>
      <w:r>
        <w:rPr>
          <w:snapToGrid w:val="0"/>
        </w:rPr>
        <w:tab/>
      </w:r>
      <w:r>
        <w:rPr>
          <w:snapToGrid w:val="0"/>
          <w:spacing w:val="-2"/>
        </w:rPr>
        <w:t>Application for new certificates of title on subdivision of land</w:t>
      </w:r>
      <w:bookmarkEnd w:id="2099"/>
      <w:bookmarkEnd w:id="2100"/>
      <w:bookmarkEnd w:id="2101"/>
      <w:bookmarkEnd w:id="2102"/>
      <w:bookmarkEnd w:id="2103"/>
      <w:bookmarkEnd w:id="2104"/>
      <w:bookmarkEnd w:id="2105"/>
      <w:r>
        <w:rPr>
          <w:snapToGrid w:val="0"/>
        </w:rPr>
        <w:t xml:space="preserve"> </w:t>
      </w:r>
    </w:p>
    <w:p>
      <w:pPr>
        <w:pStyle w:val="Subsection"/>
        <w:spacing w:before="120"/>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w:t>
      </w:r>
      <w:r>
        <w:rPr>
          <w:snapToGrid w:val="0"/>
          <w:vertAlign w:val="superscript"/>
        </w:rPr>
        <w:t>1</w:t>
      </w:r>
      <w:r>
        <w:rPr>
          <w:snapToGrid w:val="0"/>
        </w:rPr>
        <w:t xml:space="preserve"> comes into operation,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spacing w:before="120"/>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spacing w:before="120"/>
        <w:rPr>
          <w:snapToGrid w:val="0"/>
        </w:rPr>
      </w:pPr>
      <w:r>
        <w:rPr>
          <w:snapToGrid w:val="0"/>
        </w:rPr>
        <w:tab/>
        <w:t>(3)</w:t>
      </w:r>
      <w:r>
        <w:rPr>
          <w:snapToGrid w:val="0"/>
        </w:rPr>
        <w:tab/>
      </w:r>
      <w:r>
        <w:rPr>
          <w:snapToGrid w:val="0"/>
          <w:spacing w:val="-2"/>
        </w:rPr>
        <w:t>On an application under this section but subject to</w:t>
      </w:r>
      <w:r>
        <w:t xml:space="preserve"> section 146(1) of the </w:t>
      </w:r>
      <w:r>
        <w:rPr>
          <w:i/>
        </w:rPr>
        <w:t>Planning and Development Act 2005</w:t>
      </w:r>
      <w:r>
        <w:rPr>
          <w:snapToGrid w:val="0"/>
          <w:spacing w:val="-2"/>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repealed]</w:t>
      </w:r>
    </w:p>
    <w:p>
      <w:pPr>
        <w:pStyle w:val="Subsection"/>
        <w:rPr>
          <w:snapToGrid w:val="0"/>
        </w:rPr>
      </w:pPr>
      <w:r>
        <w:rPr>
          <w:snapToGrid w:val="0"/>
        </w:rPr>
        <w:tab/>
        <w:t>(6)</w:t>
      </w:r>
      <w:r>
        <w:rPr>
          <w:snapToGrid w:val="0"/>
        </w:rPr>
        <w:tab/>
        <w:t xml:space="preserve">References in this section to —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pPr>
      <w:r>
        <w:tab/>
        <w:t xml:space="preserve">[Section 166 amended by No. 25 of 1909 s. 2; No. 28 of 1969 s. 7; No. 81 of 1996 s. 98; No. 31 of 1997 s. 123; No. 6 of 2003 s. 54; No. 38 of 2005 s. 15.] </w:t>
      </w:r>
    </w:p>
    <w:p>
      <w:pPr>
        <w:pStyle w:val="Heading5"/>
        <w:spacing w:before="180"/>
      </w:pPr>
      <w:bookmarkStart w:id="2106" w:name="_Toc455990380"/>
      <w:bookmarkStart w:id="2107" w:name="_Toc498931663"/>
      <w:bookmarkStart w:id="2108" w:name="_Toc36451713"/>
      <w:bookmarkStart w:id="2109" w:name="_Toc101772105"/>
      <w:bookmarkStart w:id="2110" w:name="_Toc124126323"/>
      <w:bookmarkStart w:id="2111" w:name="_Toc158025618"/>
      <w:bookmarkStart w:id="2112" w:name="_Toc155586551"/>
      <w:r>
        <w:rPr>
          <w:rStyle w:val="CharSectno"/>
        </w:rPr>
        <w:t>166A</w:t>
      </w:r>
      <w:r>
        <w:t>.</w:t>
      </w:r>
      <w:r>
        <w:tab/>
        <w:t>Sketch plans in respect of subdivision of Crown land</w:t>
      </w:r>
      <w:bookmarkEnd w:id="2106"/>
      <w:bookmarkEnd w:id="2107"/>
      <w:bookmarkEnd w:id="2108"/>
      <w:bookmarkEnd w:id="2109"/>
      <w:bookmarkEnd w:id="2110"/>
      <w:bookmarkEnd w:id="2111"/>
      <w:bookmarkEnd w:id="2112"/>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spacing w:before="120"/>
      </w:pPr>
      <w:r>
        <w:tab/>
        <w:t>(2)</w:t>
      </w:r>
      <w:r>
        <w:tab/>
      </w:r>
      <w:r>
        <w:rPr>
          <w:spacing w:val="-2"/>
        </w:rPr>
        <w:t>On an application under subsection (1) but subject to Part IVA, the Registrar may create and register new certificates of Crown land title or qualified certificates of Crown land title for the Crown land the subject of the application.</w:t>
      </w:r>
    </w:p>
    <w:p>
      <w:pPr>
        <w:pStyle w:val="Subsection"/>
        <w:spacing w:before="120"/>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spacing w:before="180"/>
      </w:pPr>
      <w:bookmarkStart w:id="2113" w:name="_Toc455990381"/>
      <w:bookmarkStart w:id="2114" w:name="_Toc498931664"/>
      <w:bookmarkStart w:id="2115" w:name="_Toc36451714"/>
      <w:bookmarkStart w:id="2116" w:name="_Toc101772106"/>
      <w:bookmarkStart w:id="2117" w:name="_Toc124126324"/>
      <w:bookmarkStart w:id="2118" w:name="_Toc158025619"/>
      <w:bookmarkStart w:id="2119" w:name="_Toc155586552"/>
      <w:r>
        <w:rPr>
          <w:rStyle w:val="CharSectno"/>
        </w:rPr>
        <w:t>166B</w:t>
      </w:r>
      <w:r>
        <w:t>.</w:t>
      </w:r>
      <w:r>
        <w:tab/>
        <w:t>Sketch plans of internal interests</w:t>
      </w:r>
      <w:bookmarkEnd w:id="2113"/>
      <w:bookmarkEnd w:id="2114"/>
      <w:bookmarkEnd w:id="2115"/>
      <w:bookmarkEnd w:id="2116"/>
      <w:bookmarkEnd w:id="2117"/>
      <w:bookmarkEnd w:id="2118"/>
      <w:bookmarkEnd w:id="2119"/>
    </w:p>
    <w:p>
      <w:pPr>
        <w:pStyle w:val="Subsection"/>
        <w:spacing w:before="120"/>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spacing w:before="120"/>
      </w:pPr>
      <w:r>
        <w:tab/>
        <w:t>(2)</w:t>
      </w:r>
      <w:r>
        <w:tab/>
        <w:t>On receiving a sketch plan and application lodged under subsection (1), the Registrar may create and register a subsidiary certificate of Crown land title in respect of the relevant interests.</w:t>
      </w:r>
    </w:p>
    <w:p>
      <w:pPr>
        <w:pStyle w:val="Subsection"/>
        <w:spacing w:before="120"/>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spacing w:before="180"/>
        <w:rPr>
          <w:snapToGrid w:val="0"/>
        </w:rPr>
      </w:pPr>
      <w:bookmarkStart w:id="2120" w:name="_Toc455990382"/>
      <w:bookmarkStart w:id="2121" w:name="_Toc498931665"/>
      <w:bookmarkStart w:id="2122" w:name="_Toc36451715"/>
      <w:bookmarkStart w:id="2123" w:name="_Toc101772107"/>
      <w:bookmarkStart w:id="2124" w:name="_Toc124126325"/>
      <w:bookmarkStart w:id="2125" w:name="_Toc158025620"/>
      <w:bookmarkStart w:id="2126" w:name="_Toc155586553"/>
      <w:r>
        <w:rPr>
          <w:rStyle w:val="CharSectno"/>
        </w:rPr>
        <w:t>167</w:t>
      </w:r>
      <w:r>
        <w:rPr>
          <w:snapToGrid w:val="0"/>
        </w:rPr>
        <w:t>.</w:t>
      </w:r>
      <w:r>
        <w:rPr>
          <w:snapToGrid w:val="0"/>
        </w:rPr>
        <w:tab/>
        <w:t>Number of allotment on plan of subdivision sufficient description for purposes of dealing</w:t>
      </w:r>
      <w:bookmarkEnd w:id="2120"/>
      <w:bookmarkEnd w:id="2121"/>
      <w:bookmarkEnd w:id="2122"/>
      <w:bookmarkEnd w:id="2123"/>
      <w:bookmarkEnd w:id="2124"/>
      <w:bookmarkEnd w:id="2125"/>
      <w:bookmarkEnd w:id="2126"/>
      <w:r>
        <w:rPr>
          <w:snapToGrid w:val="0"/>
        </w:rPr>
        <w:t xml:space="preserve"> </w:t>
      </w:r>
    </w:p>
    <w:p>
      <w:pPr>
        <w:pStyle w:val="Subsection"/>
        <w:spacing w:before="120"/>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 xml:space="preserve">[Section 167 amended by No. 81 of 1996 s. 99; No. 31 of 1997 s. 125.] </w:t>
      </w:r>
    </w:p>
    <w:p>
      <w:pPr>
        <w:pStyle w:val="Heading5"/>
        <w:spacing w:before="180"/>
        <w:rPr>
          <w:snapToGrid w:val="0"/>
        </w:rPr>
      </w:pPr>
      <w:bookmarkStart w:id="2127" w:name="_Toc455990383"/>
      <w:bookmarkStart w:id="2128" w:name="_Toc498931666"/>
      <w:bookmarkStart w:id="2129" w:name="_Toc36451716"/>
      <w:bookmarkStart w:id="2130" w:name="_Toc101772108"/>
      <w:bookmarkStart w:id="2131" w:name="_Toc124126326"/>
      <w:bookmarkStart w:id="2132" w:name="_Toc158025621"/>
      <w:bookmarkStart w:id="2133" w:name="_Toc155586554"/>
      <w:r>
        <w:rPr>
          <w:rStyle w:val="CharSectno"/>
        </w:rPr>
        <w:t>167A</w:t>
      </w:r>
      <w:r>
        <w:rPr>
          <w:snapToGrid w:val="0"/>
        </w:rPr>
        <w:t>.</w:t>
      </w:r>
      <w:r>
        <w:rPr>
          <w:snapToGrid w:val="0"/>
        </w:rPr>
        <w:tab/>
        <w:t>Right</w:t>
      </w:r>
      <w:r>
        <w:rPr>
          <w:snapToGrid w:val="0"/>
        </w:rPr>
        <w:noBreakHyphen/>
        <w:t>of</w:t>
      </w:r>
      <w:r>
        <w:rPr>
          <w:snapToGrid w:val="0"/>
        </w:rPr>
        <w:noBreakHyphen/>
        <w:t>way on subdivision to be easement appurtenant</w:t>
      </w:r>
      <w:bookmarkEnd w:id="2127"/>
      <w:bookmarkEnd w:id="2128"/>
      <w:bookmarkEnd w:id="2129"/>
      <w:bookmarkEnd w:id="2130"/>
      <w:bookmarkEnd w:id="2131"/>
      <w:bookmarkEnd w:id="2132"/>
      <w:bookmarkEnd w:id="2133"/>
      <w:r>
        <w:rPr>
          <w:snapToGrid w:val="0"/>
        </w:rPr>
        <w:t xml:space="preserve"> </w:t>
      </w:r>
    </w:p>
    <w:p>
      <w:pPr>
        <w:pStyle w:val="Subsection"/>
        <w:spacing w:before="120"/>
        <w:rPr>
          <w:snapToGrid w:val="0"/>
        </w:rPr>
      </w:pPr>
      <w:r>
        <w:rPr>
          <w:snapToGrid w:val="0"/>
        </w:rPr>
        <w:tab/>
        <w:t>(1)</w:t>
      </w:r>
      <w:r>
        <w:rPr>
          <w:snapToGrid w:val="0"/>
        </w:rPr>
        <w:tab/>
      </w:r>
      <w:r>
        <w:rPr>
          <w:snapToGrid w:val="0"/>
          <w:spacing w:val="-2"/>
        </w:rPr>
        <w:t>Subject to subsection (2), every right</w:t>
      </w:r>
      <w:r>
        <w:rPr>
          <w:snapToGrid w:val="0"/>
          <w:spacing w:val="-2"/>
        </w:rPr>
        <w:noBreakHyphen/>
        <w:t>of</w:t>
      </w:r>
      <w:r>
        <w:rPr>
          <w:snapToGrid w:val="0"/>
          <w:spacing w:val="-2"/>
        </w:rPr>
        <w:noBreakHyphen/>
        <w:t>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w:t>
      </w:r>
      <w:r>
        <w:rPr>
          <w:snapToGrid w:val="0"/>
          <w:spacing w:val="-2"/>
        </w:rPr>
        <w:noBreakHyphen/>
        <w:t>of</w:t>
      </w:r>
      <w:r>
        <w:rPr>
          <w:snapToGrid w:val="0"/>
          <w:spacing w:val="-2"/>
        </w:rPr>
        <w:noBreakHyphen/>
        <w:t>way, and not a public way or thoroughfare.</w:t>
      </w:r>
    </w:p>
    <w:p>
      <w:pPr>
        <w:pStyle w:val="Subsection"/>
        <w:spacing w:before="120"/>
        <w:rPr>
          <w:snapToGrid w:val="0"/>
        </w:rPr>
      </w:pPr>
      <w:r>
        <w:rPr>
          <w:snapToGrid w:val="0"/>
        </w:rPr>
        <w:tab/>
        <w:t>(2)</w:t>
      </w:r>
      <w:r>
        <w:rPr>
          <w:snapToGrid w:val="0"/>
        </w:rPr>
        <w:tab/>
        <w:t>Subsection (1) does not apply, and is deemed never to have applied, to or in relation to land —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w:t>
      </w:r>
      <w:r>
        <w:rPr>
          <w:snapToGrid w:val="0"/>
        </w:rPr>
        <w:noBreakHyphen/>
        <w:t>of</w:t>
      </w:r>
      <w:r>
        <w:rPr>
          <w:snapToGrid w:val="0"/>
        </w:rPr>
        <w:noBreakHyphen/>
        <w:t>way; or</w:t>
      </w:r>
    </w:p>
    <w:p>
      <w:pPr>
        <w:pStyle w:val="Indenta"/>
        <w:rPr>
          <w:snapToGrid w:val="0"/>
        </w:rPr>
      </w:pPr>
      <w:r>
        <w:rPr>
          <w:snapToGrid w:val="0"/>
        </w:rPr>
        <w:tab/>
        <w:t>(b)</w:t>
      </w:r>
      <w:r>
        <w:rPr>
          <w:snapToGrid w:val="0"/>
        </w:rPr>
        <w:tab/>
        <w:t>shown and marked as a footway or right</w:t>
      </w:r>
      <w:r>
        <w:rPr>
          <w:snapToGrid w:val="0"/>
        </w:rPr>
        <w:noBreakHyphen/>
        <w:t>of</w:t>
      </w:r>
      <w:r>
        <w:rPr>
          <w:snapToGrid w:val="0"/>
        </w:rPr>
        <w:noBreakHyphen/>
        <w:t>way on a map or plan (being a map or plan deposited with the Registrar of Titles) and transferred to the Crown —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rPr>
        <w:t>.</w:t>
      </w:r>
    </w:p>
    <w:p>
      <w:pPr>
        <w:pStyle w:val="Footnotesection"/>
      </w:pPr>
      <w:r>
        <w:tab/>
        <w:t xml:space="preserve">[Section 167A inserted by 2 Edw. VII. No. 10 s. 8 (as amended by No. 17 of 1950 s. 75); amended by No. 57 of 1991 s. 22; No. 81 of 1996 s. 100; No. 38 of 2005 s. 15.] </w:t>
      </w:r>
    </w:p>
    <w:p>
      <w:pPr>
        <w:pStyle w:val="Heading5"/>
        <w:keepNext w:val="0"/>
        <w:keepLines w:val="0"/>
        <w:rPr>
          <w:snapToGrid w:val="0"/>
        </w:rPr>
      </w:pPr>
      <w:bookmarkStart w:id="2134" w:name="_Toc455990384"/>
      <w:bookmarkStart w:id="2135" w:name="_Toc498931667"/>
      <w:bookmarkStart w:id="2136" w:name="_Toc36451717"/>
      <w:bookmarkStart w:id="2137" w:name="_Toc101772109"/>
      <w:bookmarkStart w:id="2138" w:name="_Toc124126327"/>
      <w:bookmarkStart w:id="2139" w:name="_Toc158025622"/>
      <w:bookmarkStart w:id="2140" w:name="_Toc155586555"/>
      <w:r>
        <w:rPr>
          <w:rStyle w:val="CharSectno"/>
        </w:rPr>
        <w:t>168</w:t>
      </w:r>
      <w:r>
        <w:rPr>
          <w:snapToGrid w:val="0"/>
        </w:rPr>
        <w:t>.</w:t>
      </w:r>
      <w:r>
        <w:rPr>
          <w:snapToGrid w:val="0"/>
        </w:rPr>
        <w:tab/>
        <w:t>Abuttals may be used in description of land in certificate</w:t>
      </w:r>
      <w:bookmarkEnd w:id="2134"/>
      <w:bookmarkEnd w:id="2135"/>
      <w:bookmarkEnd w:id="2136"/>
      <w:bookmarkEnd w:id="2137"/>
      <w:bookmarkEnd w:id="2138"/>
      <w:bookmarkEnd w:id="2139"/>
      <w:bookmarkEnd w:id="2140"/>
      <w:r>
        <w:rPr>
          <w:snapToGrid w:val="0"/>
        </w:rPr>
        <w:t xml:space="preserve"> </w:t>
      </w:r>
    </w:p>
    <w:p>
      <w:pPr>
        <w:pStyle w:val="Subsection"/>
        <w:rPr>
          <w:snapToGrid w:val="0"/>
        </w:rPr>
      </w:pPr>
      <w:r>
        <w:rPr>
          <w:snapToGrid w:val="0"/>
        </w:rPr>
        <w:tab/>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 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 and abuttals shall be used in addition to and not in substitution for dimensions unless the Commissioner shall specially authorise the land or any boundary of the land being described by abuttals only.</w:t>
      </w:r>
    </w:p>
    <w:p>
      <w:pPr>
        <w:pStyle w:val="Footnotesection"/>
      </w:pPr>
      <w:r>
        <w:tab/>
        <w:t xml:space="preserve">[Section 168 amended by No. 81 of 1996 s. 101; No. 6 of 2003 s. 58.] </w:t>
      </w:r>
    </w:p>
    <w:p>
      <w:pPr>
        <w:pStyle w:val="Heading5"/>
        <w:rPr>
          <w:snapToGrid w:val="0"/>
        </w:rPr>
      </w:pPr>
      <w:bookmarkStart w:id="2141" w:name="_Toc455990385"/>
      <w:bookmarkStart w:id="2142" w:name="_Toc498931668"/>
      <w:bookmarkStart w:id="2143" w:name="_Toc36451718"/>
      <w:bookmarkStart w:id="2144" w:name="_Toc101772110"/>
      <w:bookmarkStart w:id="2145" w:name="_Toc124126328"/>
      <w:bookmarkStart w:id="2146" w:name="_Toc158025623"/>
      <w:bookmarkStart w:id="2147" w:name="_Toc155586556"/>
      <w:r>
        <w:rPr>
          <w:rStyle w:val="CharSectno"/>
        </w:rPr>
        <w:t>169</w:t>
      </w:r>
      <w:r>
        <w:rPr>
          <w:snapToGrid w:val="0"/>
        </w:rPr>
        <w:t>.</w:t>
      </w:r>
      <w:r>
        <w:rPr>
          <w:snapToGrid w:val="0"/>
        </w:rPr>
        <w:tab/>
        <w:t>Objects which may constitute abuttals</w:t>
      </w:r>
      <w:bookmarkEnd w:id="2141"/>
      <w:bookmarkEnd w:id="2142"/>
      <w:bookmarkEnd w:id="2143"/>
      <w:bookmarkEnd w:id="2144"/>
      <w:bookmarkEnd w:id="2145"/>
      <w:bookmarkEnd w:id="2146"/>
      <w:bookmarkEnd w:id="2147"/>
      <w:r>
        <w:rPr>
          <w:snapToGrid w:val="0"/>
        </w:rPr>
        <w:t xml:space="preserve"> </w:t>
      </w:r>
    </w:p>
    <w:p>
      <w:pPr>
        <w:pStyle w:val="Subsection"/>
        <w:rPr>
          <w:snapToGrid w:val="0"/>
        </w:rPr>
      </w:pPr>
      <w:r>
        <w:rPr>
          <w:snapToGrid w:val="0"/>
        </w:rPr>
        <w:tab/>
      </w:r>
      <w:r>
        <w:rPr>
          <w:snapToGrid w:val="0"/>
        </w:rPr>
        <w:tab/>
        <w:t xml:space="preserve">For the purpose of this Act any of the objects hereinafter mentioned may be mentioned as an abuttal: —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 xml:space="preserve">course; and 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 xml:space="preserve">[Section 169 amended by No. 6 of 2003 s. 59.] </w:t>
      </w:r>
    </w:p>
    <w:p>
      <w:pPr>
        <w:pStyle w:val="Heading2"/>
      </w:pPr>
      <w:bookmarkStart w:id="2148" w:name="_Toc82247970"/>
      <w:bookmarkStart w:id="2149" w:name="_Toc89746644"/>
      <w:bookmarkStart w:id="2150" w:name="_Toc98054059"/>
      <w:bookmarkStart w:id="2151" w:name="_Toc98902166"/>
      <w:bookmarkStart w:id="2152" w:name="_Toc100724065"/>
      <w:bookmarkStart w:id="2153" w:name="_Toc100983854"/>
      <w:bookmarkStart w:id="2154" w:name="_Toc101061396"/>
      <w:bookmarkStart w:id="2155" w:name="_Toc101252309"/>
      <w:bookmarkStart w:id="2156" w:name="_Toc101772111"/>
      <w:bookmarkStart w:id="2157" w:name="_Toc101772470"/>
      <w:bookmarkStart w:id="2158" w:name="_Toc101772829"/>
      <w:bookmarkStart w:id="2159" w:name="_Toc101773188"/>
      <w:bookmarkStart w:id="2160" w:name="_Toc104285597"/>
      <w:bookmarkStart w:id="2161" w:name="_Toc121567158"/>
      <w:bookmarkStart w:id="2162" w:name="_Toc121567516"/>
      <w:bookmarkStart w:id="2163" w:name="_Toc122839401"/>
      <w:bookmarkStart w:id="2164" w:name="_Toc124126329"/>
      <w:bookmarkStart w:id="2165" w:name="_Toc124141434"/>
      <w:bookmarkStart w:id="2166" w:name="_Toc131479519"/>
      <w:bookmarkStart w:id="2167" w:name="_Toc151785351"/>
      <w:bookmarkStart w:id="2168" w:name="_Toc152643213"/>
      <w:bookmarkStart w:id="2169" w:name="_Toc154297791"/>
      <w:bookmarkStart w:id="2170" w:name="_Toc155586557"/>
      <w:bookmarkStart w:id="2171" w:name="_Toc158025624"/>
      <w:bookmarkStart w:id="2172" w:name="_Toc455990386"/>
      <w:bookmarkStart w:id="2173" w:name="_Toc498931669"/>
      <w:bookmarkStart w:id="2174" w:name="_Toc36451719"/>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p>
    <w:p>
      <w:pPr>
        <w:pStyle w:val="Footnoteheading"/>
      </w:pPr>
      <w:r>
        <w:tab/>
        <w:t xml:space="preserve">[Heading inserted by No. 6 of 2003 s. 60.] </w:t>
      </w:r>
    </w:p>
    <w:p>
      <w:pPr>
        <w:pStyle w:val="Heading5"/>
        <w:spacing w:before="260"/>
      </w:pPr>
      <w:bookmarkStart w:id="2175" w:name="_Toc101772112"/>
      <w:bookmarkStart w:id="2176" w:name="_Toc124126330"/>
      <w:bookmarkStart w:id="2177" w:name="_Toc158025625"/>
      <w:bookmarkStart w:id="2178" w:name="_Toc155586558"/>
      <w:r>
        <w:rPr>
          <w:rStyle w:val="CharSectno"/>
        </w:rPr>
        <w:t>169A</w:t>
      </w:r>
      <w:r>
        <w:t>.</w:t>
      </w:r>
      <w:r>
        <w:tab/>
        <w:t>Only Minister for Lands may alter areas, boundaries or positions of parcels of Crown land</w:t>
      </w:r>
      <w:bookmarkEnd w:id="2172"/>
      <w:bookmarkEnd w:id="2173"/>
      <w:bookmarkEnd w:id="2174"/>
      <w:bookmarkEnd w:id="2175"/>
      <w:bookmarkEnd w:id="2176"/>
      <w:bookmarkEnd w:id="2177"/>
      <w:bookmarkEnd w:id="2178"/>
    </w:p>
    <w:p>
      <w:pPr>
        <w:pStyle w:val="Subsection"/>
        <w:spacing w:before="120"/>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spacing w:before="260"/>
        <w:rPr>
          <w:snapToGrid w:val="0"/>
        </w:rPr>
      </w:pPr>
      <w:bookmarkStart w:id="2179" w:name="_Toc455990387"/>
      <w:bookmarkStart w:id="2180" w:name="_Toc498931670"/>
      <w:bookmarkStart w:id="2181" w:name="_Toc36451720"/>
      <w:bookmarkStart w:id="2182" w:name="_Toc101772113"/>
      <w:bookmarkStart w:id="2183" w:name="_Toc124126331"/>
      <w:bookmarkStart w:id="2184" w:name="_Toc158025626"/>
      <w:bookmarkStart w:id="2185" w:name="_Toc155586559"/>
      <w:r>
        <w:rPr>
          <w:rStyle w:val="CharSectno"/>
        </w:rPr>
        <w:t>170</w:t>
      </w:r>
      <w:r>
        <w:rPr>
          <w:snapToGrid w:val="0"/>
        </w:rPr>
        <w:t>.</w:t>
      </w:r>
      <w:r>
        <w:rPr>
          <w:snapToGrid w:val="0"/>
        </w:rPr>
        <w:tab/>
        <w:t>Proprietor may apply for amendment of certificate to make boundaries coincide with land occupied under certificate</w:t>
      </w:r>
      <w:bookmarkEnd w:id="2179"/>
      <w:bookmarkEnd w:id="2180"/>
      <w:bookmarkEnd w:id="2181"/>
      <w:bookmarkEnd w:id="2182"/>
      <w:bookmarkEnd w:id="2183"/>
      <w:bookmarkEnd w:id="2184"/>
      <w:bookmarkEnd w:id="2185"/>
      <w:r>
        <w:rPr>
          <w:snapToGrid w:val="0"/>
        </w:rPr>
        <w:t xml:space="preserve"> </w:t>
      </w:r>
    </w:p>
    <w:p>
      <w:pPr>
        <w:pStyle w:val="Subsection"/>
        <w:spacing w:before="120"/>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spacing w:before="80"/>
        <w:ind w:left="890" w:hanging="890"/>
      </w:pPr>
      <w:r>
        <w:tab/>
        <w:t xml:space="preserve">[Section 170 amended by No. 81 of 1996 s. 102; No. 6 of 2003 s. 61.] </w:t>
      </w:r>
    </w:p>
    <w:p>
      <w:pPr>
        <w:pStyle w:val="Heading5"/>
        <w:spacing w:before="260"/>
        <w:rPr>
          <w:snapToGrid w:val="0"/>
        </w:rPr>
      </w:pPr>
      <w:bookmarkStart w:id="2186" w:name="_Toc455990388"/>
      <w:bookmarkStart w:id="2187" w:name="_Toc498931671"/>
      <w:bookmarkStart w:id="2188" w:name="_Toc36451721"/>
      <w:bookmarkStart w:id="2189" w:name="_Toc101772114"/>
      <w:bookmarkStart w:id="2190" w:name="_Toc124126332"/>
      <w:bookmarkStart w:id="2191" w:name="_Toc158025627"/>
      <w:bookmarkStart w:id="2192" w:name="_Toc155586560"/>
      <w:r>
        <w:rPr>
          <w:rStyle w:val="CharSectno"/>
        </w:rPr>
        <w:t>171</w:t>
      </w:r>
      <w:r>
        <w:rPr>
          <w:snapToGrid w:val="0"/>
        </w:rPr>
        <w:t>.</w:t>
      </w:r>
      <w:r>
        <w:rPr>
          <w:snapToGrid w:val="0"/>
        </w:rPr>
        <w:tab/>
        <w:t>Proprietor may apply to have other certificates amended where inconsistent with the description of the land in his certificate and occupied by him</w:t>
      </w:r>
      <w:bookmarkEnd w:id="2186"/>
      <w:bookmarkEnd w:id="2187"/>
      <w:bookmarkEnd w:id="2188"/>
      <w:bookmarkEnd w:id="2189"/>
      <w:bookmarkEnd w:id="2190"/>
      <w:bookmarkEnd w:id="2191"/>
      <w:bookmarkEnd w:id="2192"/>
      <w:r>
        <w:rPr>
          <w:snapToGrid w:val="0"/>
        </w:rPr>
        <w:t xml:space="preserve"> </w:t>
      </w:r>
    </w:p>
    <w:p>
      <w:pPr>
        <w:pStyle w:val="Subsection"/>
        <w:spacing w:before="120"/>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spacing w:before="80"/>
        <w:ind w:left="890" w:hanging="890"/>
      </w:pPr>
      <w:r>
        <w:tab/>
        <w:t xml:space="preserve">[Section 171 amended by No. 81 of 1996 s. 103; No. 6 of 2003 s. 62.] </w:t>
      </w:r>
    </w:p>
    <w:p>
      <w:pPr>
        <w:pStyle w:val="Heading5"/>
        <w:spacing w:before="260"/>
        <w:rPr>
          <w:snapToGrid w:val="0"/>
        </w:rPr>
      </w:pPr>
      <w:bookmarkStart w:id="2193" w:name="_Toc455990389"/>
      <w:bookmarkStart w:id="2194" w:name="_Toc498931672"/>
      <w:bookmarkStart w:id="2195" w:name="_Toc36451722"/>
      <w:bookmarkStart w:id="2196" w:name="_Toc101772115"/>
      <w:bookmarkStart w:id="2197" w:name="_Toc124126333"/>
      <w:bookmarkStart w:id="2198" w:name="_Toc158025628"/>
      <w:bookmarkStart w:id="2199" w:name="_Toc155586561"/>
      <w:r>
        <w:rPr>
          <w:rStyle w:val="CharSectno"/>
        </w:rPr>
        <w:t>172</w:t>
      </w:r>
      <w:r>
        <w:rPr>
          <w:snapToGrid w:val="0"/>
        </w:rPr>
        <w:t>.</w:t>
      </w:r>
      <w:r>
        <w:rPr>
          <w:snapToGrid w:val="0"/>
        </w:rPr>
        <w:tab/>
        <w:t>Form of application</w:t>
      </w:r>
      <w:bookmarkEnd w:id="2193"/>
      <w:bookmarkEnd w:id="2194"/>
      <w:bookmarkEnd w:id="2195"/>
      <w:bookmarkEnd w:id="2196"/>
      <w:bookmarkEnd w:id="2197"/>
      <w:bookmarkEnd w:id="2198"/>
      <w:bookmarkEnd w:id="2199"/>
      <w:r>
        <w:rPr>
          <w:snapToGrid w:val="0"/>
        </w:rPr>
        <w:t xml:space="preserve"> </w:t>
      </w:r>
    </w:p>
    <w:p>
      <w:pPr>
        <w:pStyle w:val="Subsection"/>
        <w:spacing w:before="200"/>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spacing w:before="200"/>
      </w:pPr>
      <w:bookmarkStart w:id="2200" w:name="_Toc455990390"/>
      <w:bookmarkStart w:id="2201" w:name="_Toc498931673"/>
      <w:bookmarkStart w:id="2202" w:name="_Toc36451723"/>
      <w:r>
        <w:tab/>
        <w:t>(2)</w:t>
      </w:r>
      <w:r>
        <w:tab/>
        <w:t xml:space="preserve">The Commissioner may require an application to be accompanied by either of the following plans setting out such information as is required by the Commissioner for the purposes of the application — </w:t>
      </w:r>
    </w:p>
    <w:p>
      <w:pPr>
        <w:pStyle w:val="Indenta"/>
      </w:pPr>
      <w:r>
        <w:tab/>
        <w:t>(a)</w:t>
      </w:r>
      <w:r>
        <w:tab/>
        <w:t xml:space="preserve">a plan of the applicant’s land; or </w:t>
      </w:r>
    </w:p>
    <w:p>
      <w:pPr>
        <w:pStyle w:val="Indenta"/>
      </w:pPr>
      <w:r>
        <w:tab/>
        <w:t>(b)</w:t>
      </w:r>
      <w:r>
        <w:tab/>
        <w:t>a plan of the applicant’s land and any land adjoining the applicant’s land.</w:t>
      </w:r>
    </w:p>
    <w:p>
      <w:pPr>
        <w:pStyle w:val="Subsection"/>
        <w:spacing w:before="200"/>
      </w:pPr>
      <w:r>
        <w:tab/>
        <w:t>(3)</w:t>
      </w:r>
      <w:r>
        <w:tab/>
        <w:t>A copy of each plan required by the Commissioner under subsection (2) shall be kept for inspection at the Authority’s office until the application has been determined.</w:t>
      </w:r>
    </w:p>
    <w:p>
      <w:pPr>
        <w:pStyle w:val="Footnotesection"/>
        <w:spacing w:before="80"/>
        <w:ind w:left="890" w:hanging="890"/>
      </w:pPr>
      <w:r>
        <w:tab/>
        <w:t xml:space="preserve">[Section 172 amended by No. 6 of 2003 s. 63; No. 60 of 2006 s. 118(2).] </w:t>
      </w:r>
    </w:p>
    <w:p>
      <w:pPr>
        <w:pStyle w:val="Heading5"/>
        <w:spacing w:before="260"/>
        <w:rPr>
          <w:snapToGrid w:val="0"/>
        </w:rPr>
      </w:pPr>
      <w:bookmarkStart w:id="2203" w:name="_Toc101772116"/>
      <w:bookmarkStart w:id="2204" w:name="_Toc124126334"/>
      <w:bookmarkStart w:id="2205" w:name="_Toc158025629"/>
      <w:bookmarkStart w:id="2206" w:name="_Toc155586562"/>
      <w:r>
        <w:rPr>
          <w:rStyle w:val="CharSectno"/>
        </w:rPr>
        <w:t>173</w:t>
      </w:r>
      <w:r>
        <w:rPr>
          <w:snapToGrid w:val="0"/>
        </w:rPr>
        <w:t>.</w:t>
      </w:r>
      <w:r>
        <w:rPr>
          <w:snapToGrid w:val="0"/>
        </w:rPr>
        <w:tab/>
        <w:t>How application to be dealt with</w:t>
      </w:r>
      <w:bookmarkEnd w:id="2200"/>
      <w:bookmarkEnd w:id="2201"/>
      <w:bookmarkEnd w:id="2202"/>
      <w:bookmarkEnd w:id="2203"/>
      <w:bookmarkEnd w:id="2204"/>
      <w:bookmarkEnd w:id="2205"/>
      <w:bookmarkEnd w:id="2206"/>
      <w:r>
        <w:rPr>
          <w:snapToGrid w:val="0"/>
        </w:rPr>
        <w:t xml:space="preserve"> </w:t>
      </w:r>
    </w:p>
    <w:p>
      <w:pPr>
        <w:pStyle w:val="Subsection"/>
        <w:spacing w:before="200"/>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spacing w:before="260"/>
      </w:pPr>
      <w:bookmarkStart w:id="2207" w:name="_Toc101772117"/>
      <w:bookmarkStart w:id="2208" w:name="_Toc124126335"/>
      <w:bookmarkStart w:id="2209" w:name="_Toc158025630"/>
      <w:bookmarkStart w:id="2210" w:name="_Toc155586563"/>
      <w:bookmarkStart w:id="2211" w:name="_Toc455990392"/>
      <w:bookmarkStart w:id="2212" w:name="_Toc498931675"/>
      <w:bookmarkStart w:id="2213" w:name="_Toc36451725"/>
      <w:r>
        <w:rPr>
          <w:rStyle w:val="CharSectno"/>
        </w:rPr>
        <w:t>174</w:t>
      </w:r>
      <w:r>
        <w:t>.</w:t>
      </w:r>
      <w:r>
        <w:tab/>
        <w:t>Special notice to be given to certain persons interested in adjoining land affected by application</w:t>
      </w:r>
      <w:bookmarkEnd w:id="2207"/>
      <w:bookmarkEnd w:id="2208"/>
      <w:bookmarkEnd w:id="2209"/>
      <w:bookmarkEnd w:id="2210"/>
    </w:p>
    <w:p>
      <w:pPr>
        <w:pStyle w:val="Subsection"/>
        <w:spacing w:before="200"/>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pPr>
      <w:r>
        <w:tab/>
        <w:t xml:space="preserve">[Section 174 inserted by No. 6 of 2003 s. 64; amended by No. 56 of 2003 s. 18.] </w:t>
      </w:r>
    </w:p>
    <w:p>
      <w:pPr>
        <w:pStyle w:val="Heading5"/>
        <w:spacing w:before="260"/>
        <w:rPr>
          <w:snapToGrid w:val="0"/>
        </w:rPr>
      </w:pPr>
      <w:bookmarkStart w:id="2214" w:name="_Toc101772118"/>
      <w:bookmarkStart w:id="2215" w:name="_Toc124126336"/>
      <w:bookmarkStart w:id="2216" w:name="_Toc158025631"/>
      <w:bookmarkStart w:id="2217" w:name="_Toc155586564"/>
      <w:r>
        <w:rPr>
          <w:rStyle w:val="CharSectno"/>
        </w:rPr>
        <w:t>175</w:t>
      </w:r>
      <w:r>
        <w:rPr>
          <w:snapToGrid w:val="0"/>
        </w:rPr>
        <w:t>.</w:t>
      </w:r>
      <w:r>
        <w:rPr>
          <w:snapToGrid w:val="0"/>
        </w:rPr>
        <w:tab/>
        <w:t>Notice of application to be published and posted in office</w:t>
      </w:r>
      <w:bookmarkEnd w:id="2211"/>
      <w:bookmarkEnd w:id="2212"/>
      <w:bookmarkEnd w:id="2213"/>
      <w:bookmarkEnd w:id="2214"/>
      <w:bookmarkEnd w:id="2215"/>
      <w:bookmarkEnd w:id="2216"/>
      <w:bookmarkEnd w:id="2217"/>
      <w:r>
        <w:rPr>
          <w:snapToGrid w:val="0"/>
        </w:rPr>
        <w:t xml:space="preserve"> </w:t>
      </w:r>
    </w:p>
    <w:p>
      <w:pPr>
        <w:pStyle w:val="Subsection"/>
        <w:spacing w:before="200"/>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spacing w:before="100"/>
        <w:ind w:left="890" w:hanging="890"/>
      </w:pPr>
      <w:r>
        <w:tab/>
        <w:t xml:space="preserve">[Section 175 amended by No. 81 of 1996 s. 105; No. 6 of 2003 s. 65; No. 60 of 2006 s. 118(2).] </w:t>
      </w:r>
    </w:p>
    <w:p>
      <w:pPr>
        <w:pStyle w:val="Heading5"/>
        <w:rPr>
          <w:snapToGrid w:val="0"/>
        </w:rPr>
      </w:pPr>
      <w:bookmarkStart w:id="2218" w:name="_Toc455990393"/>
      <w:bookmarkStart w:id="2219" w:name="_Toc498931676"/>
      <w:bookmarkStart w:id="2220" w:name="_Toc36451726"/>
      <w:bookmarkStart w:id="2221" w:name="_Toc101772119"/>
      <w:bookmarkStart w:id="2222" w:name="_Toc124126337"/>
      <w:bookmarkStart w:id="2223" w:name="_Toc158025632"/>
      <w:bookmarkStart w:id="2224" w:name="_Toc155586565"/>
      <w:r>
        <w:rPr>
          <w:rStyle w:val="CharSectno"/>
        </w:rPr>
        <w:t>176</w:t>
      </w:r>
      <w:r>
        <w:rPr>
          <w:snapToGrid w:val="0"/>
        </w:rPr>
        <w:t>.</w:t>
      </w:r>
      <w:r>
        <w:rPr>
          <w:snapToGrid w:val="0"/>
        </w:rPr>
        <w:tab/>
        <w:t>Person objecting to application being granted may lodge caveat</w:t>
      </w:r>
      <w:bookmarkEnd w:id="2218"/>
      <w:bookmarkEnd w:id="2219"/>
      <w:bookmarkEnd w:id="2220"/>
      <w:bookmarkEnd w:id="2221"/>
      <w:bookmarkEnd w:id="2222"/>
      <w:bookmarkEnd w:id="2223"/>
      <w:bookmarkEnd w:id="2224"/>
      <w:r>
        <w:rPr>
          <w:snapToGrid w:val="0"/>
        </w:rPr>
        <w:t xml:space="preserve"> </w:t>
      </w:r>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2225" w:name="_Toc455990394"/>
      <w:bookmarkStart w:id="2226" w:name="_Toc498931677"/>
      <w:bookmarkStart w:id="2227" w:name="_Toc36451727"/>
      <w:bookmarkStart w:id="2228" w:name="_Toc101772120"/>
      <w:bookmarkStart w:id="2229" w:name="_Toc124126338"/>
      <w:bookmarkStart w:id="2230" w:name="_Toc158025633"/>
      <w:bookmarkStart w:id="2231" w:name="_Toc155586566"/>
      <w:r>
        <w:rPr>
          <w:rStyle w:val="CharSectno"/>
        </w:rPr>
        <w:t>177</w:t>
      </w:r>
      <w:r>
        <w:rPr>
          <w:snapToGrid w:val="0"/>
        </w:rPr>
        <w:t>.</w:t>
      </w:r>
      <w:r>
        <w:rPr>
          <w:snapToGrid w:val="0"/>
        </w:rPr>
        <w:tab/>
        <w:t>Application may be granted although other certificates may be affected thereby</w:t>
      </w:r>
      <w:bookmarkEnd w:id="2225"/>
      <w:bookmarkEnd w:id="2226"/>
      <w:bookmarkEnd w:id="2227"/>
      <w:bookmarkEnd w:id="2228"/>
      <w:bookmarkEnd w:id="2229"/>
      <w:bookmarkEnd w:id="2230"/>
      <w:bookmarkEnd w:id="2231"/>
      <w:r>
        <w:rPr>
          <w:snapToGrid w:val="0"/>
        </w:rPr>
        <w:t xml:space="preserve"> </w:t>
      </w:r>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pPr>
      <w:r>
        <w:tab/>
        <w:t xml:space="preserve">[Section 177 amended by No. 81 of 1996 s. 106 and 145(2); No. 6 of 2003 s. 66.] </w:t>
      </w:r>
    </w:p>
    <w:p>
      <w:pPr>
        <w:pStyle w:val="Heading5"/>
      </w:pPr>
      <w:bookmarkStart w:id="2232" w:name="_Toc101772121"/>
      <w:bookmarkStart w:id="2233" w:name="_Toc124126339"/>
      <w:bookmarkStart w:id="2234" w:name="_Toc158025634"/>
      <w:bookmarkStart w:id="2235" w:name="_Toc155586567"/>
      <w:bookmarkStart w:id="2236" w:name="_Toc455990396"/>
      <w:bookmarkStart w:id="2237" w:name="_Toc498931679"/>
      <w:bookmarkStart w:id="2238" w:name="_Toc36451729"/>
      <w:r>
        <w:rPr>
          <w:rStyle w:val="CharSectno"/>
        </w:rPr>
        <w:t>178</w:t>
      </w:r>
      <w:r>
        <w:t>.</w:t>
      </w:r>
      <w:r>
        <w:tab/>
        <w:t>On granting application other certificates, relevant graphics and duplicate certificates may be amended, replaced or reissued</w:t>
      </w:r>
      <w:bookmarkEnd w:id="2232"/>
      <w:bookmarkEnd w:id="2233"/>
      <w:bookmarkEnd w:id="2234"/>
      <w:bookmarkEnd w:id="2235"/>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 xml:space="preserve">If the land is subject to a digital title the Registrar shall cancel the duplicate certificate of title (if any) and may issue a new edition of the duplicate certificate of title in accordance with section 74B(2). </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by No. 6 of 2003 s. 67; amended by No. 60 of 2006 s. 118</w:t>
      </w:r>
      <w:r>
        <w:rPr>
          <w:spacing w:val="-4"/>
        </w:rPr>
        <w:t>(1)</w:t>
      </w:r>
      <w:r>
        <w:t xml:space="preserve">.] </w:t>
      </w:r>
    </w:p>
    <w:bookmarkEnd w:id="2236"/>
    <w:bookmarkEnd w:id="2237"/>
    <w:bookmarkEnd w:id="2238"/>
    <w:p>
      <w:pPr>
        <w:pStyle w:val="Ednotesection"/>
      </w:pPr>
      <w:r>
        <w:t>[</w:t>
      </w:r>
      <w:r>
        <w:rPr>
          <w:b/>
        </w:rPr>
        <w:t>179.</w:t>
      </w:r>
      <w:r>
        <w:tab/>
        <w:t>Repealed by No. 6 of 2003 s. 68.]</w:t>
      </w:r>
    </w:p>
    <w:p>
      <w:pPr>
        <w:pStyle w:val="Heading2"/>
      </w:pPr>
      <w:bookmarkStart w:id="2239" w:name="_Toc82247981"/>
      <w:bookmarkStart w:id="2240" w:name="_Toc89746655"/>
      <w:bookmarkStart w:id="2241" w:name="_Toc98054070"/>
      <w:bookmarkStart w:id="2242" w:name="_Toc98902177"/>
      <w:bookmarkStart w:id="2243" w:name="_Toc100724076"/>
      <w:bookmarkStart w:id="2244" w:name="_Toc100983865"/>
      <w:bookmarkStart w:id="2245" w:name="_Toc101061407"/>
      <w:bookmarkStart w:id="2246" w:name="_Toc101252320"/>
      <w:bookmarkStart w:id="2247" w:name="_Toc101772122"/>
      <w:bookmarkStart w:id="2248" w:name="_Toc101772481"/>
      <w:bookmarkStart w:id="2249" w:name="_Toc101772840"/>
      <w:bookmarkStart w:id="2250" w:name="_Toc101773199"/>
      <w:bookmarkStart w:id="2251" w:name="_Toc104285608"/>
      <w:bookmarkStart w:id="2252" w:name="_Toc121567169"/>
      <w:bookmarkStart w:id="2253" w:name="_Toc121567527"/>
      <w:bookmarkStart w:id="2254" w:name="_Toc122839412"/>
      <w:bookmarkStart w:id="2255" w:name="_Toc124126340"/>
      <w:bookmarkStart w:id="2256" w:name="_Toc124141445"/>
      <w:bookmarkStart w:id="2257" w:name="_Toc131479530"/>
      <w:bookmarkStart w:id="2258" w:name="_Toc151785362"/>
      <w:bookmarkStart w:id="2259" w:name="_Toc152643224"/>
      <w:bookmarkStart w:id="2260" w:name="_Toc154297802"/>
      <w:bookmarkStart w:id="2261" w:name="_Toc155586568"/>
      <w:bookmarkStart w:id="2262" w:name="_Toc158025635"/>
      <w:r>
        <w:rPr>
          <w:rStyle w:val="CharPartNo"/>
        </w:rPr>
        <w:t>Part X</w:t>
      </w:r>
      <w:r>
        <w:rPr>
          <w:rStyle w:val="CharDivNo"/>
        </w:rPr>
        <w:t> </w:t>
      </w:r>
      <w:r>
        <w:t>—</w:t>
      </w:r>
      <w:r>
        <w:rPr>
          <w:rStyle w:val="CharDivText"/>
        </w:rPr>
        <w:t> </w:t>
      </w:r>
      <w:r>
        <w:rPr>
          <w:rStyle w:val="CharPartText"/>
        </w:rPr>
        <w:t>Special powers and duties of the Commissioner and Registrar</w:t>
      </w:r>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r>
        <w:rPr>
          <w:rStyle w:val="CharPartText"/>
        </w:rPr>
        <w:t xml:space="preserve"> </w:t>
      </w:r>
    </w:p>
    <w:p>
      <w:pPr>
        <w:pStyle w:val="Heading5"/>
        <w:rPr>
          <w:snapToGrid w:val="0"/>
        </w:rPr>
      </w:pPr>
      <w:bookmarkStart w:id="2263" w:name="_Toc455990397"/>
      <w:bookmarkStart w:id="2264" w:name="_Toc498931680"/>
      <w:bookmarkStart w:id="2265" w:name="_Toc36451730"/>
      <w:bookmarkStart w:id="2266" w:name="_Toc101772123"/>
      <w:bookmarkStart w:id="2267" w:name="_Toc124126341"/>
      <w:bookmarkStart w:id="2268" w:name="_Toc158025636"/>
      <w:bookmarkStart w:id="2269" w:name="_Toc155586569"/>
      <w:r>
        <w:rPr>
          <w:rStyle w:val="CharSectno"/>
        </w:rPr>
        <w:t>180</w:t>
      </w:r>
      <w:r>
        <w:rPr>
          <w:snapToGrid w:val="0"/>
        </w:rPr>
        <w:t>.</w:t>
      </w:r>
      <w:r>
        <w:rPr>
          <w:snapToGrid w:val="0"/>
        </w:rPr>
        <w:tab/>
        <w:t>Power to the Commissioner to require explanation and production of documents</w:t>
      </w:r>
      <w:bookmarkEnd w:id="2263"/>
      <w:bookmarkEnd w:id="2264"/>
      <w:bookmarkEnd w:id="2265"/>
      <w:bookmarkEnd w:id="2266"/>
      <w:bookmarkEnd w:id="2267"/>
      <w:bookmarkEnd w:id="2268"/>
      <w:bookmarkEnd w:id="2269"/>
      <w:r>
        <w:rPr>
          <w:snapToGrid w:val="0"/>
        </w:rPr>
        <w:t xml:space="preserve"> </w:t>
      </w:r>
    </w:p>
    <w:p>
      <w:pPr>
        <w:pStyle w:val="Subsection"/>
        <w:rPr>
          <w:snapToGrid w:val="0"/>
        </w:rPr>
      </w:pPr>
      <w:r>
        <w:rPr>
          <w:snapToGrid w:val="0"/>
        </w:rPr>
        <w:tab/>
      </w:r>
      <w:r>
        <w:rPr>
          <w:snapToGrid w:val="0"/>
        </w:rPr>
        <w:tab/>
        <w:t>The Commissioner may by summons under his hand in form in the Twenty</w:t>
      </w:r>
      <w:r>
        <w:rPr>
          <w:snapToGrid w:val="0"/>
        </w:rPr>
        <w:noBreakHyphen/>
        <w:t>fifth Schedule require the proprietor or mortgagee or other person interested in any land under or proposed to be brought under the operation of this Act in respect of which any transfer</w:t>
      </w:r>
      <w:r>
        <w:t>, lease, mortgage, charge, carbon right, carbon covenant, tree plantation agreement or other dealing or any discharge from any mortgage or charge or any surrender of a carbon right, carbon covenant or plantation interest</w:t>
      </w:r>
      <w:r>
        <w:rPr>
          <w:snapToGrid w:val="0"/>
        </w:rPr>
        <w:t xml:space="preserve"> is proposed to be transacted or registered or in respect of which any transmission is proposed to be registered to appear at a time and place to be appointed in such summons and give any explanation concerning such land or any document affecting the title thereto and to produce any grant certificate of title will mortgage or other instrument or document in his possession or within his control affecting such land or the title thereto; and the Commissioner is hereby authorised to examine upon oath (which oath he is hereby empowered to administer) any such proprietor mortgagee or other person as aforesaid; and any such proprietor mortgagee or other person who shall fail refuse or neglect to attend the Commissioner for the purpose of being examined or to produce any such document or to allow the same to be inspected or shall refuse or neglect to give any such explanation as aforesaid shall be liable on any such default to be dealt with as in the case of a contempt of the Supreme Court; and if the information or document withheld appears to the Commissioner to be material the Registrar shall not be bound to proceed with the transaction.</w:t>
      </w:r>
    </w:p>
    <w:p>
      <w:pPr>
        <w:pStyle w:val="Footnotesection"/>
      </w:pPr>
      <w:r>
        <w:tab/>
        <w:t>[Section 180 amended by No. 56 of 2003 s. 19.]</w:t>
      </w:r>
    </w:p>
    <w:p>
      <w:pPr>
        <w:pStyle w:val="Heading5"/>
        <w:rPr>
          <w:snapToGrid w:val="0"/>
        </w:rPr>
      </w:pPr>
      <w:bookmarkStart w:id="2270" w:name="_Toc455990398"/>
      <w:bookmarkStart w:id="2271" w:name="_Toc498931681"/>
      <w:bookmarkStart w:id="2272" w:name="_Toc36451731"/>
      <w:bookmarkStart w:id="2273" w:name="_Toc101772124"/>
      <w:bookmarkStart w:id="2274" w:name="_Toc124126342"/>
      <w:bookmarkStart w:id="2275" w:name="_Toc158025637"/>
      <w:bookmarkStart w:id="2276" w:name="_Toc155586570"/>
      <w:r>
        <w:rPr>
          <w:rStyle w:val="CharSectno"/>
        </w:rPr>
        <w:t>181</w:t>
      </w:r>
      <w:r>
        <w:rPr>
          <w:snapToGrid w:val="0"/>
        </w:rPr>
        <w:t>.</w:t>
      </w:r>
      <w:r>
        <w:rPr>
          <w:snapToGrid w:val="0"/>
        </w:rPr>
        <w:tab/>
        <w:t>Regulations</w:t>
      </w:r>
      <w:bookmarkEnd w:id="2270"/>
      <w:bookmarkEnd w:id="2271"/>
      <w:bookmarkEnd w:id="2272"/>
      <w:bookmarkEnd w:id="2273"/>
      <w:bookmarkEnd w:id="2274"/>
      <w:bookmarkEnd w:id="2275"/>
      <w:bookmarkEnd w:id="2276"/>
      <w:r>
        <w:rPr>
          <w:snapToGrid w:val="0"/>
        </w:rPr>
        <w:t xml:space="preserve"> </w:t>
      </w:r>
    </w:p>
    <w:p>
      <w:pPr>
        <w:pStyle w:val="Subsection"/>
        <w:keepNext/>
        <w:rPr>
          <w:snapToGrid w:val="0"/>
        </w:rPr>
      </w:pPr>
      <w:r>
        <w:rPr>
          <w:snapToGrid w:val="0"/>
        </w:rPr>
        <w:tab/>
        <w:t>(1)</w:t>
      </w:r>
      <w:r>
        <w:rPr>
          <w:snapToGrid w:val="0"/>
        </w:rPr>
        <w:tab/>
      </w:r>
      <w:r>
        <w:t xml:space="preserve">The Governor may make regulations </w:t>
      </w:r>
      <w:r>
        <w:rPr>
          <w:snapToGrid w:val="0"/>
        </w:rPr>
        <w:t>for or with and respect to — </w:t>
      </w:r>
    </w:p>
    <w:p>
      <w:pPr>
        <w:pStyle w:val="Indenta"/>
        <w:rPr>
          <w:snapToGrid w:val="0"/>
        </w:rPr>
      </w:pPr>
      <w:r>
        <w:rPr>
          <w:snapToGrid w:val="0"/>
        </w:rPr>
        <w:tab/>
        <w:t>(a)</w:t>
      </w:r>
      <w:r>
        <w:rPr>
          <w:snapToGrid w:val="0"/>
        </w:rPr>
        <w:tab/>
        <w:t>the parcels of land that may be included in one certificate of title;</w:t>
      </w:r>
    </w:p>
    <w:p>
      <w:pPr>
        <w:pStyle w:val="Indenta"/>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w:t>
      </w:r>
    </w:p>
    <w:p>
      <w:pPr>
        <w:pStyle w:val="Indenta"/>
        <w:spacing w:before="12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w:t>
      </w:r>
    </w:p>
    <w:p>
      <w:pPr>
        <w:pStyle w:val="Indenta"/>
        <w:spacing w:before="12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w:t>
      </w:r>
    </w:p>
    <w:p>
      <w:pPr>
        <w:pStyle w:val="Indenta"/>
        <w:spacing w:before="120"/>
        <w:rPr>
          <w:snapToGrid w:val="0"/>
        </w:rPr>
      </w:pPr>
      <w:r>
        <w:rPr>
          <w:snapToGrid w:val="0"/>
        </w:rPr>
        <w:tab/>
        <w:t>(c)</w:t>
      </w:r>
      <w:r>
        <w:rPr>
          <w:snapToGrid w:val="0"/>
        </w:rPr>
        <w:tab/>
        <w:t xml:space="preserve">prescribing the fees which may be charged for the purposes of this Act including the indemnity of any amount payable out of the Consolidated </w:t>
      </w:r>
      <w:del w:id="2277" w:author="svcMRProcess" w:date="2020-02-21T06:36:00Z">
        <w:r>
          <w:rPr>
            <w:snapToGrid w:val="0"/>
          </w:rPr>
          <w:delText>Fund</w:delText>
        </w:r>
      </w:del>
      <w:ins w:id="2278" w:author="svcMRProcess" w:date="2020-02-21T06:36:00Z">
        <w:r>
          <w:rPr>
            <w:snapToGrid w:val="0"/>
          </w:rPr>
          <w:t>Account</w:t>
        </w:r>
      </w:ins>
      <w:r>
        <w:rPr>
          <w:snapToGrid w:val="0"/>
        </w:rPr>
        <w:t xml:space="preserve"> under Part XII that is not recovered under Part XI;</w:t>
      </w:r>
    </w:p>
    <w:p>
      <w:pPr>
        <w:pStyle w:val="Indenta"/>
        <w:spacing w:before="12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120"/>
        <w:rPr>
          <w:snapToGrid w:val="0"/>
        </w:rPr>
      </w:pPr>
      <w:r>
        <w:rPr>
          <w:snapToGrid w:val="0"/>
        </w:rPr>
        <w:tab/>
        <w:t>(e)</w:t>
      </w:r>
      <w:r>
        <w:rPr>
          <w:snapToGrid w:val="0"/>
        </w:rPr>
        <w:tab/>
        <w:t>all matters and things authorised to be prescribed or necessary or expedient to be prescribed to give effect to this Act.</w:t>
      </w:r>
    </w:p>
    <w:p>
      <w:pPr>
        <w:pStyle w:val="Subsection"/>
      </w:pPr>
      <w:r>
        <w:tab/>
        <w:t>(1a)</w:t>
      </w:r>
      <w:r>
        <w:tab/>
        <w:t xml:space="preserve">On the coming into operation of the </w:t>
      </w:r>
      <w:r>
        <w:rPr>
          <w:i/>
          <w:snapToGrid w:val="0"/>
        </w:rPr>
        <w:t>Land Information Authority Act 2006</w:t>
      </w:r>
      <w:r>
        <w:rPr>
          <w:snapToGrid w:val="0"/>
        </w:rPr>
        <w:t xml:space="preserve"> </w:t>
      </w:r>
      <w:r>
        <w:t>section 113(1)</w:t>
      </w:r>
      <w:r>
        <w:rPr>
          <w:snapToGrid w:val="0"/>
        </w:rPr>
        <w:t xml:space="preserve"> (the </w:t>
      </w:r>
      <w:r>
        <w:rPr>
          <w:b/>
          <w:snapToGrid w:val="0"/>
        </w:rPr>
        <w:t>“</w:t>
      </w:r>
      <w:r>
        <w:rPr>
          <w:rStyle w:val="CharDefText"/>
        </w:rPr>
        <w:t>commencement</w:t>
      </w:r>
      <w:r>
        <w:rPr>
          <w:b/>
          <w:snapToGrid w:val="0"/>
        </w:rPr>
        <w: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spacing w:before="200"/>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“Authorised Survey” in section 3 of the </w:t>
      </w:r>
      <w:r>
        <w:rPr>
          <w:i/>
          <w:snapToGrid w:val="0"/>
        </w:rPr>
        <w:t>Licensed Surveyors Act 1909</w:t>
      </w:r>
      <w:r>
        <w:rPr>
          <w:snapToGrid w:val="0"/>
        </w:rPr>
        <w:t>.</w:t>
      </w:r>
    </w:p>
    <w:p>
      <w:pPr>
        <w:pStyle w:val="Subsection"/>
      </w:pPr>
      <w:r>
        <w:tab/>
        <w:t>(2a)</w:t>
      </w:r>
      <w:r>
        <w:tab/>
        <w:t>Subsection (1a) does not prevent the Governor from amending regulations to which that subsection applies.</w:t>
      </w:r>
    </w:p>
    <w:p>
      <w:pPr>
        <w:pStyle w:val="Subsection"/>
        <w:rPr>
          <w:snapToGrid w:val="0"/>
        </w:rPr>
      </w:pPr>
      <w:r>
        <w:tab/>
        <w:t>(3)</w:t>
      </w:r>
      <w:r>
        <w:tab/>
        <w:t xml:space="preserve">Section 45(1) and (2) of the </w:t>
      </w:r>
      <w:r>
        <w:rPr>
          <w:i/>
        </w:rPr>
        <w:t>Interpretation Act 1984</w:t>
      </w:r>
      <w:r>
        <w:t xml:space="preserve"> apply in respect of fees prescribed under this Act notwithstanding sections 3(3) and 45(3) of that Act.</w:t>
      </w:r>
    </w:p>
    <w:p>
      <w:pPr>
        <w:pStyle w:val="Footnotesection"/>
        <w:spacing w:before="80"/>
        <w:ind w:left="890" w:hanging="890"/>
        <w:rPr>
          <w:spacing w:val="-4"/>
        </w:rPr>
      </w:pPr>
      <w:r>
        <w:rPr>
          <w:spacing w:val="-4"/>
        </w:rPr>
        <w:tab/>
        <w:t>[Section 181 inserted by No. 14 of 1972 s. 6; amended by No. 126 of 1987 s. 36; No. 81 of 1996 s. 109; No. 24 of 2000 s. 42(3); No. 60 of 2006 s. 113 and 118(1</w:t>
      </w:r>
      <w:del w:id="2279" w:author="svcMRProcess" w:date="2020-02-21T06:36:00Z">
        <w:r>
          <w:rPr>
            <w:spacing w:val="-4"/>
          </w:rPr>
          <w:delText>).]</w:delText>
        </w:r>
      </w:del>
      <w:ins w:id="2280" w:author="svcMRProcess" w:date="2020-02-21T06:36:00Z">
        <w:r>
          <w:rPr>
            <w:spacing w:val="-4"/>
          </w:rPr>
          <w:t>); No. 77 of 2006 s. 4.]</w:t>
        </w:r>
      </w:ins>
      <w:r>
        <w:rPr>
          <w:spacing w:val="-4"/>
        </w:rPr>
        <w:t xml:space="preserve"> </w:t>
      </w:r>
    </w:p>
    <w:p>
      <w:pPr>
        <w:pStyle w:val="Heading5"/>
        <w:spacing w:before="180"/>
        <w:rPr>
          <w:snapToGrid w:val="0"/>
        </w:rPr>
      </w:pPr>
      <w:bookmarkStart w:id="2281" w:name="_Toc455990399"/>
      <w:bookmarkStart w:id="2282" w:name="_Toc498931682"/>
      <w:bookmarkStart w:id="2283" w:name="_Toc36451732"/>
      <w:bookmarkStart w:id="2284" w:name="_Toc101772125"/>
      <w:bookmarkStart w:id="2285" w:name="_Toc124126343"/>
      <w:bookmarkStart w:id="2286" w:name="_Toc158025638"/>
      <w:bookmarkStart w:id="2287" w:name="_Toc155586571"/>
      <w:r>
        <w:rPr>
          <w:rStyle w:val="CharSectno"/>
        </w:rPr>
        <w:t>182</w:t>
      </w:r>
      <w:r>
        <w:rPr>
          <w:snapToGrid w:val="0"/>
        </w:rPr>
        <w:t>.</w:t>
      </w:r>
      <w:r>
        <w:rPr>
          <w:snapToGrid w:val="0"/>
        </w:rPr>
        <w:tab/>
        <w:t>Registrar to carry out order vesting trust estate</w:t>
      </w:r>
      <w:bookmarkEnd w:id="2281"/>
      <w:bookmarkEnd w:id="2282"/>
      <w:bookmarkEnd w:id="2283"/>
      <w:bookmarkEnd w:id="2284"/>
      <w:bookmarkEnd w:id="2285"/>
      <w:bookmarkEnd w:id="2286"/>
      <w:bookmarkEnd w:id="2287"/>
      <w:r>
        <w:rPr>
          <w:snapToGrid w:val="0"/>
        </w:rPr>
        <w:t xml:space="preserve"> </w:t>
      </w:r>
    </w:p>
    <w:p>
      <w:pPr>
        <w:pStyle w:val="Subsection"/>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spacing w:before="120"/>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pPr>
      <w:r>
        <w:tab/>
        <w:t xml:space="preserve">[Section 182 amended by No. 17 of 1950 s. 46; No. 81 of 1996 s. 145(1) and 146(1); No. 6 of 2003 s. 69.] </w:t>
      </w:r>
    </w:p>
    <w:p>
      <w:pPr>
        <w:pStyle w:val="Heading5"/>
        <w:keepNext w:val="0"/>
        <w:keepLines w:val="0"/>
        <w:spacing w:before="180"/>
        <w:rPr>
          <w:snapToGrid w:val="0"/>
        </w:rPr>
      </w:pPr>
      <w:bookmarkStart w:id="2288" w:name="_Toc455990400"/>
      <w:bookmarkStart w:id="2289" w:name="_Toc498931683"/>
      <w:bookmarkStart w:id="2290" w:name="_Toc36451733"/>
      <w:bookmarkStart w:id="2291" w:name="_Toc101772126"/>
      <w:bookmarkStart w:id="2292" w:name="_Toc124126344"/>
      <w:bookmarkStart w:id="2293" w:name="_Toc158025639"/>
      <w:bookmarkStart w:id="2294" w:name="_Toc155586572"/>
      <w:r>
        <w:rPr>
          <w:rStyle w:val="CharSectno"/>
        </w:rPr>
        <w:t>183</w:t>
      </w:r>
      <w:r>
        <w:rPr>
          <w:snapToGrid w:val="0"/>
        </w:rPr>
        <w:t>.</w:t>
      </w:r>
      <w:r>
        <w:rPr>
          <w:snapToGrid w:val="0"/>
        </w:rPr>
        <w:tab/>
        <w:t>Power to Commissioner to make a vesting order in cases of completed purchase</w:t>
      </w:r>
      <w:bookmarkEnd w:id="2288"/>
      <w:bookmarkEnd w:id="2289"/>
      <w:bookmarkEnd w:id="2290"/>
      <w:bookmarkEnd w:id="2291"/>
      <w:bookmarkEnd w:id="2292"/>
      <w:bookmarkEnd w:id="2293"/>
      <w:bookmarkEnd w:id="2294"/>
      <w:r>
        <w:rPr>
          <w:snapToGrid w:val="0"/>
        </w:rPr>
        <w:t xml:space="preserve"> </w:t>
      </w:r>
    </w:p>
    <w:p>
      <w:pPr>
        <w:pStyle w:val="Subsection"/>
        <w:spacing w:before="120"/>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2295" w:name="_Toc455990401"/>
      <w:bookmarkStart w:id="2296" w:name="_Toc498931684"/>
      <w:bookmarkStart w:id="2297" w:name="_Toc36451734"/>
      <w:bookmarkStart w:id="2298" w:name="_Toc101772127"/>
      <w:bookmarkStart w:id="2299" w:name="_Toc124126345"/>
      <w:bookmarkStart w:id="2300" w:name="_Toc158025640"/>
      <w:bookmarkStart w:id="2301" w:name="_Toc155586573"/>
      <w:r>
        <w:rPr>
          <w:rStyle w:val="CharSectno"/>
        </w:rPr>
        <w:t>184</w:t>
      </w:r>
      <w:r>
        <w:rPr>
          <w:snapToGrid w:val="0"/>
        </w:rPr>
        <w:t>.</w:t>
      </w:r>
      <w:r>
        <w:rPr>
          <w:snapToGrid w:val="0"/>
        </w:rPr>
        <w:tab/>
        <w:t>Certain encumbrances which have ceased to affect the title may be removed from the Register</w:t>
      </w:r>
      <w:bookmarkEnd w:id="2295"/>
      <w:bookmarkEnd w:id="2296"/>
      <w:bookmarkEnd w:id="2297"/>
      <w:bookmarkEnd w:id="2298"/>
      <w:bookmarkEnd w:id="2299"/>
      <w:bookmarkEnd w:id="2300"/>
      <w:bookmarkEnd w:id="2301"/>
      <w:r>
        <w:rPr>
          <w:snapToGrid w:val="0"/>
        </w:rPr>
        <w:t xml:space="preserve"> </w:t>
      </w:r>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 xml:space="preserve">[Section 184 amended by No. 17 of 1950 s. 48; No. 81 of 1996 s. 110; No. 6 of 2003 s. 70.] </w:t>
      </w:r>
    </w:p>
    <w:p>
      <w:pPr>
        <w:pStyle w:val="Ednotesection"/>
        <w:ind w:left="0" w:firstLine="0"/>
      </w:pPr>
      <w:r>
        <w:t>[</w:t>
      </w:r>
      <w:r>
        <w:rPr>
          <w:b/>
        </w:rPr>
        <w:t>185.</w:t>
      </w:r>
      <w:r>
        <w:tab/>
        <w:t xml:space="preserve">Repealed by No. 59 of 2004 s. 140.] </w:t>
      </w:r>
    </w:p>
    <w:p>
      <w:pPr>
        <w:pStyle w:val="Ednotesection"/>
        <w:ind w:left="0" w:firstLine="0"/>
      </w:pPr>
      <w:r>
        <w:t>[</w:t>
      </w:r>
      <w:r>
        <w:rPr>
          <w:b/>
        </w:rPr>
        <w:t>186.</w:t>
      </w:r>
      <w:r>
        <w:tab/>
        <w:t xml:space="preserve">Repealed by No. 20 of 1905 s. 20.] </w:t>
      </w:r>
    </w:p>
    <w:p>
      <w:pPr>
        <w:pStyle w:val="Heading5"/>
        <w:rPr>
          <w:snapToGrid w:val="0"/>
        </w:rPr>
      </w:pPr>
      <w:bookmarkStart w:id="2302" w:name="_Toc455990403"/>
      <w:bookmarkStart w:id="2303" w:name="_Toc498931686"/>
      <w:bookmarkStart w:id="2304" w:name="_Toc36451736"/>
      <w:bookmarkStart w:id="2305" w:name="_Toc101772128"/>
      <w:bookmarkStart w:id="2306" w:name="_Toc124126346"/>
      <w:bookmarkStart w:id="2307" w:name="_Toc158025641"/>
      <w:bookmarkStart w:id="2308" w:name="_Toc155586574"/>
      <w:r>
        <w:rPr>
          <w:rStyle w:val="CharSectno"/>
        </w:rPr>
        <w:t>187</w:t>
      </w:r>
      <w:r>
        <w:rPr>
          <w:snapToGrid w:val="0"/>
        </w:rPr>
        <w:t>.</w:t>
      </w:r>
      <w:r>
        <w:rPr>
          <w:snapToGrid w:val="0"/>
        </w:rPr>
        <w:tab/>
        <w:t>Entry to be made in Register of appointment of executor, or administrator or Public Trustee</w:t>
      </w:r>
      <w:bookmarkEnd w:id="2302"/>
      <w:bookmarkEnd w:id="2303"/>
      <w:bookmarkEnd w:id="2304"/>
      <w:bookmarkEnd w:id="2305"/>
      <w:bookmarkEnd w:id="2306"/>
      <w:bookmarkEnd w:id="2307"/>
      <w:bookmarkEnd w:id="2308"/>
      <w:r>
        <w:rPr>
          <w:snapToGrid w:val="0"/>
        </w:rPr>
        <w:t xml:space="preserve"> </w:t>
      </w:r>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 xml:space="preserve">[Section 187 amended by No. 17 of 1950 s. 50; No. 81 of 1996 s. 111.] </w:t>
      </w:r>
    </w:p>
    <w:p>
      <w:pPr>
        <w:pStyle w:val="Heading5"/>
        <w:rPr>
          <w:snapToGrid w:val="0"/>
        </w:rPr>
      </w:pPr>
      <w:bookmarkStart w:id="2309" w:name="_Toc455990404"/>
      <w:bookmarkStart w:id="2310" w:name="_Toc498931687"/>
      <w:bookmarkStart w:id="2311" w:name="_Toc36451737"/>
      <w:bookmarkStart w:id="2312" w:name="_Toc101772129"/>
      <w:bookmarkStart w:id="2313" w:name="_Toc124126347"/>
      <w:bookmarkStart w:id="2314" w:name="_Toc158025642"/>
      <w:bookmarkStart w:id="2315" w:name="_Toc155586575"/>
      <w:r>
        <w:rPr>
          <w:rStyle w:val="CharSectno"/>
        </w:rPr>
        <w:t>188</w:t>
      </w:r>
      <w:r>
        <w:rPr>
          <w:snapToGrid w:val="0"/>
        </w:rPr>
        <w:t>.</w:t>
      </w:r>
      <w:r>
        <w:rPr>
          <w:snapToGrid w:val="0"/>
        </w:rPr>
        <w:tab/>
        <w:t>Powers of Registrar</w:t>
      </w:r>
      <w:bookmarkEnd w:id="2309"/>
      <w:bookmarkEnd w:id="2310"/>
      <w:bookmarkEnd w:id="2311"/>
      <w:bookmarkEnd w:id="2312"/>
      <w:bookmarkEnd w:id="2313"/>
      <w:bookmarkEnd w:id="2314"/>
      <w:bookmarkEnd w:id="2315"/>
      <w:r>
        <w:rPr>
          <w:snapToGrid w:val="0"/>
        </w:rPr>
        <w:t xml:space="preserve"> </w:t>
      </w:r>
    </w:p>
    <w:p>
      <w:pPr>
        <w:pStyle w:val="Subsection"/>
        <w:rPr>
          <w:snapToGrid w:val="0"/>
        </w:rPr>
      </w:pPr>
      <w:r>
        <w:rPr>
          <w:snapToGrid w:val="0"/>
        </w:rPr>
        <w:tab/>
      </w:r>
      <w:r>
        <w:rPr>
          <w:snapToGrid w:val="0"/>
        </w:rPr>
        <w:tab/>
        <w:t>The Registrar may exercise and shall perform the following power and duties (that is to say): — </w:t>
      </w:r>
    </w:p>
    <w:p>
      <w:pPr>
        <w:pStyle w:val="Indenta"/>
        <w:rPr>
          <w:snapToGrid w:val="0"/>
        </w:rPr>
      </w:pPr>
      <w:r>
        <w:rPr>
          <w:snapToGrid w:val="0"/>
        </w:rPr>
        <w:tab/>
        <w:t>(i)</w:t>
      </w:r>
      <w:r>
        <w:rPr>
          <w:snapToGrid w:val="0"/>
        </w:rPr>
        <w:tab/>
        <w:t xml:space="preserve">He may administer an oath and may take and receive the declaration of any person voluntarily making the same (in this Act called a </w:t>
      </w:r>
      <w:r>
        <w:rPr>
          <w:b/>
          <w:snapToGrid w:val="0"/>
        </w:rPr>
        <w:t>“</w:t>
      </w:r>
      <w:r>
        <w:rPr>
          <w:rStyle w:val="CharDefText"/>
        </w:rPr>
        <w:t>statutory declaration</w:t>
      </w:r>
      <w:r>
        <w:rPr>
          <w:b/>
          <w:snapToGrid w:val="0"/>
        </w:rPr>
        <w:t>”</w:t>
      </w:r>
      <w:r>
        <w:rPr>
          <w:snapToGrid w:val="0"/>
        </w:rPr>
        <w:t>).</w:t>
      </w:r>
    </w:p>
    <w:p>
      <w:pPr>
        <w:pStyle w:val="Indenta"/>
        <w:rPr>
          <w:snapToGrid w:val="0"/>
        </w:rPr>
      </w:pPr>
      <w:r>
        <w:rPr>
          <w:snapToGrid w:val="0"/>
        </w:rPr>
        <w:tab/>
        <w:t>(ii)</w:t>
      </w:r>
      <w:r>
        <w:rPr>
          <w:snapToGrid w:val="0"/>
        </w:rPr>
        <w:tab/>
        <w:t xml:space="preserve">He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 but 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 </w:t>
      </w:r>
      <w:r>
        <w:t xml:space="preserve">and 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 </w:t>
      </w:r>
      <w:r>
        <w:rPr>
          <w:snapToGrid w:val="0"/>
        </w:rPr>
        <w:t>and 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Indenta"/>
        <w:rPr>
          <w:snapToGrid w:val="0"/>
        </w:rPr>
      </w:pPr>
      <w:r>
        <w:rPr>
          <w:snapToGrid w:val="0"/>
        </w:rPr>
        <w:tab/>
        <w:t>(iii)</w:t>
      </w:r>
      <w:r>
        <w:rPr>
          <w:snapToGrid w:val="0"/>
        </w:rPr>
        <w:tab/>
        <w:t>He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Indenta"/>
        <w:rPr>
          <w:snapToGrid w:val="0"/>
        </w:rPr>
      </w:pPr>
      <w:r>
        <w:rPr>
          <w:snapToGrid w:val="0"/>
        </w:rPr>
        <w:tab/>
        <w:t>(iv)</w:t>
      </w:r>
      <w:r>
        <w:rPr>
          <w:snapToGrid w:val="0"/>
        </w:rPr>
        <w:tab/>
        <w:t xml:space="preserve">He may, notwithstanding any other provision of this Act with the approval of the Minister, destroy any record, document, instrument, plan, diagram, book or paper or any other paper writing whether of the same kind as those before enumerated or not, that is deposited with </w:t>
      </w:r>
      <w:r>
        <w:t xml:space="preserve">the Authority or registered in its office </w:t>
      </w:r>
      <w:r>
        <w:rPr>
          <w:snapToGrid w:val="0"/>
        </w:rPr>
        <w:t>the retention of which, in the opinion of the Commissioner of Titles and the Registrar, serves no useful purpose.</w:t>
      </w:r>
    </w:p>
    <w:p>
      <w:pPr>
        <w:pStyle w:val="Footnotesection"/>
        <w:spacing w:before="80"/>
        <w:ind w:left="890" w:hanging="890"/>
      </w:pPr>
      <w:r>
        <w:tab/>
        <w:t xml:space="preserve">[Section 188 amended by No. 9 of 1959 s. 2; No. 81 of 1996 s. 112 and 145(1); No. 6 of 2003 s. 72; No. 28 of 2003 s. 129(5); No. 60 of 2006 s. 114.] </w:t>
      </w:r>
    </w:p>
    <w:p>
      <w:pPr>
        <w:pStyle w:val="Heading5"/>
        <w:spacing w:before="180"/>
        <w:rPr>
          <w:snapToGrid w:val="0"/>
        </w:rPr>
      </w:pPr>
      <w:bookmarkStart w:id="2316" w:name="_Toc455990405"/>
      <w:bookmarkStart w:id="2317" w:name="_Toc498931688"/>
      <w:bookmarkStart w:id="2318" w:name="_Toc36451738"/>
      <w:bookmarkStart w:id="2319" w:name="_Toc101772130"/>
      <w:bookmarkStart w:id="2320" w:name="_Toc124126348"/>
      <w:bookmarkStart w:id="2321" w:name="_Toc158025643"/>
      <w:bookmarkStart w:id="2322" w:name="_Toc155586576"/>
      <w:r>
        <w:rPr>
          <w:rStyle w:val="CharSectno"/>
        </w:rPr>
        <w:t>189</w:t>
      </w:r>
      <w:r>
        <w:rPr>
          <w:snapToGrid w:val="0"/>
        </w:rPr>
        <w:t>.</w:t>
      </w:r>
      <w:r>
        <w:rPr>
          <w:snapToGrid w:val="0"/>
        </w:rPr>
        <w:tab/>
        <w:t>Registrar may correct apparent errors in instruments without direction of Commissioner</w:t>
      </w:r>
      <w:bookmarkEnd w:id="2316"/>
      <w:bookmarkEnd w:id="2317"/>
      <w:bookmarkEnd w:id="2318"/>
      <w:bookmarkEnd w:id="2319"/>
      <w:bookmarkEnd w:id="2320"/>
      <w:bookmarkEnd w:id="2321"/>
      <w:bookmarkEnd w:id="2322"/>
      <w:r>
        <w:rPr>
          <w:snapToGrid w:val="0"/>
        </w:rPr>
        <w:t xml:space="preserve"> </w:t>
      </w:r>
    </w:p>
    <w:p>
      <w:pPr>
        <w:pStyle w:val="Subsection"/>
        <w:spacing w:before="120"/>
        <w:rPr>
          <w:snapToGrid w:val="0"/>
        </w:rPr>
      </w:pPr>
      <w:r>
        <w:rPr>
          <w:snapToGrid w:val="0"/>
        </w:rPr>
        <w:tab/>
      </w:r>
      <w:r>
        <w:rPr>
          <w:snapToGrid w:val="0"/>
        </w:rPr>
        <w:tab/>
        <w:t>The Registrar may without the direction of the Commissioner correct any patent error appearing on the face of any instrument lodged for registration without such instrument being withdrawn from the</w:t>
      </w:r>
      <w:r>
        <w:t xml:space="preserve"> Authority</w:t>
      </w:r>
      <w:r>
        <w:rPr>
          <w:snapToGrid w:val="0"/>
        </w:rPr>
        <w:t xml:space="preserve">. Provided always that such correction be made in compliance with </w:t>
      </w:r>
      <w:r>
        <w:t xml:space="preserve">section 188(ii)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 xml:space="preserve">[Section 189 amended by No. 81 of 1996 s. 113; No. 6 of 2003 s. 73; </w:t>
      </w:r>
      <w:r>
        <w:rPr>
          <w:spacing w:val="-4"/>
        </w:rPr>
        <w:t>No. 60 of 2006 s. 118(1)</w:t>
      </w:r>
      <w:r>
        <w:t xml:space="preserve">.] </w:t>
      </w:r>
    </w:p>
    <w:p>
      <w:pPr>
        <w:pStyle w:val="Heading5"/>
      </w:pPr>
      <w:bookmarkStart w:id="2323" w:name="_Toc152558065"/>
      <w:bookmarkStart w:id="2324" w:name="_Toc153793605"/>
      <w:bookmarkStart w:id="2325" w:name="_Toc158025644"/>
      <w:bookmarkStart w:id="2326" w:name="_Toc155586577"/>
      <w:bookmarkStart w:id="2327" w:name="_Toc455990407"/>
      <w:bookmarkStart w:id="2328" w:name="_Toc498931690"/>
      <w:bookmarkStart w:id="2329" w:name="_Toc36451740"/>
      <w:bookmarkStart w:id="2330" w:name="_Toc101772132"/>
      <w:bookmarkStart w:id="2331" w:name="_Toc124126350"/>
      <w:r>
        <w:rPr>
          <w:rStyle w:val="CharSectno"/>
        </w:rPr>
        <w:t>190</w:t>
      </w:r>
      <w:r>
        <w:t>.</w:t>
      </w:r>
      <w:r>
        <w:tab/>
        <w:t>Money received by Registrar</w:t>
      </w:r>
      <w:bookmarkEnd w:id="2323"/>
      <w:bookmarkEnd w:id="2324"/>
      <w:bookmarkEnd w:id="2325"/>
      <w:bookmarkEnd w:id="2326"/>
    </w:p>
    <w:p>
      <w:pPr>
        <w:pStyle w:val="Subsection"/>
      </w:pPr>
      <w:r>
        <w:tab/>
      </w:r>
      <w:r>
        <w:tab/>
        <w:t>The Registrar is to pay to the Authority any money paid to the Registrar under this Act.</w:t>
      </w:r>
    </w:p>
    <w:p>
      <w:pPr>
        <w:pStyle w:val="Footnotesection"/>
      </w:pPr>
      <w:r>
        <w:tab/>
        <w:t>[Section 190 inserted by No. 60 of 2006 s. 115.]</w:t>
      </w:r>
    </w:p>
    <w:p>
      <w:pPr>
        <w:pStyle w:val="Heading5"/>
        <w:rPr>
          <w:snapToGrid w:val="0"/>
        </w:rPr>
      </w:pPr>
      <w:bookmarkStart w:id="2332" w:name="_Toc158025645"/>
      <w:bookmarkStart w:id="2333" w:name="_Toc155586578"/>
      <w:r>
        <w:rPr>
          <w:rStyle w:val="CharSectno"/>
        </w:rPr>
        <w:t>191</w:t>
      </w:r>
      <w:r>
        <w:rPr>
          <w:snapToGrid w:val="0"/>
        </w:rPr>
        <w:t>.</w:t>
      </w:r>
      <w:r>
        <w:rPr>
          <w:snapToGrid w:val="0"/>
        </w:rPr>
        <w:tab/>
        <w:t>Fees to be paid under Act</w:t>
      </w:r>
      <w:bookmarkEnd w:id="2327"/>
      <w:bookmarkEnd w:id="2328"/>
      <w:bookmarkEnd w:id="2329"/>
      <w:bookmarkEnd w:id="2330"/>
      <w:bookmarkEnd w:id="2331"/>
      <w:bookmarkEnd w:id="2332"/>
      <w:bookmarkEnd w:id="2333"/>
      <w:r>
        <w:rPr>
          <w:snapToGrid w:val="0"/>
        </w:rPr>
        <w:t xml:space="preserve"> </w:t>
      </w:r>
    </w:p>
    <w:p>
      <w:pPr>
        <w:pStyle w:val="Subsection"/>
        <w:spacing w:before="120"/>
        <w:rPr>
          <w:snapToGrid w:val="0"/>
        </w:rPr>
      </w:pPr>
      <w:r>
        <w:rPr>
          <w:snapToGrid w:val="0"/>
        </w:rPr>
        <w:tab/>
      </w:r>
      <w:r>
        <w:rPr>
          <w:snapToGrid w:val="0"/>
        </w:rPr>
        <w:tab/>
        <w:t>The Registrar may demand the fees prescribed.</w:t>
      </w:r>
    </w:p>
    <w:p>
      <w:pPr>
        <w:pStyle w:val="Footnotesection"/>
      </w:pPr>
      <w:r>
        <w:tab/>
        <w:t xml:space="preserve">[Section 191 amended by No. 17 of 1950 s. 52.] </w:t>
      </w:r>
    </w:p>
    <w:p>
      <w:pPr>
        <w:pStyle w:val="Heading5"/>
        <w:rPr>
          <w:snapToGrid w:val="0"/>
        </w:rPr>
      </w:pPr>
      <w:bookmarkStart w:id="2334" w:name="_Toc455990408"/>
      <w:bookmarkStart w:id="2335" w:name="_Toc498931691"/>
      <w:bookmarkStart w:id="2336" w:name="_Toc36451741"/>
      <w:bookmarkStart w:id="2337" w:name="_Toc101772133"/>
      <w:bookmarkStart w:id="2338" w:name="_Toc124126351"/>
      <w:bookmarkStart w:id="2339" w:name="_Toc158025646"/>
      <w:bookmarkStart w:id="2340" w:name="_Toc155586579"/>
      <w:r>
        <w:rPr>
          <w:rStyle w:val="CharSectno"/>
        </w:rPr>
        <w:t>192</w:t>
      </w:r>
      <w:r>
        <w:rPr>
          <w:snapToGrid w:val="0"/>
        </w:rPr>
        <w:t>.</w:t>
      </w:r>
      <w:r>
        <w:rPr>
          <w:snapToGrid w:val="0"/>
        </w:rPr>
        <w:tab/>
        <w:t>Defective instrument or document lodged if not amended on notice within time allowed by Registrar may be rejected</w:t>
      </w:r>
      <w:bookmarkEnd w:id="2334"/>
      <w:bookmarkEnd w:id="2335"/>
      <w:bookmarkEnd w:id="2336"/>
      <w:bookmarkEnd w:id="2337"/>
      <w:bookmarkEnd w:id="2338"/>
      <w:bookmarkEnd w:id="2339"/>
      <w:bookmarkEnd w:id="2340"/>
      <w:r>
        <w:rPr>
          <w:snapToGrid w:val="0"/>
        </w:rPr>
        <w:t xml:space="preserve"> </w:t>
      </w:r>
    </w:p>
    <w:p>
      <w:pPr>
        <w:pStyle w:val="Subsection"/>
        <w:spacing w:before="120"/>
        <w:rPr>
          <w:snapToGrid w:val="0"/>
          <w:spacing w:val="-4"/>
        </w:rPr>
      </w:pPr>
      <w:r>
        <w:rPr>
          <w:snapToGrid w:val="0"/>
          <w:spacing w:val="-4"/>
        </w:rPr>
        <w:tab/>
        <w:t>(1)</w:t>
      </w:r>
      <w:r>
        <w:rPr>
          <w:snapToGrid w:val="0"/>
          <w:spacing w:val="-4"/>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spacing w:val="-4"/>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 xml:space="preserve">If the Registrar rejects a document under subsection (1) — </w:t>
      </w:r>
    </w:p>
    <w:p>
      <w:pPr>
        <w:pStyle w:val="Indenta"/>
      </w:pPr>
      <w:r>
        <w:tab/>
        <w:t>(a)</w:t>
      </w:r>
      <w:r>
        <w:tab/>
        <w:t xml:space="preserve">the Registrar shall retain from the fees paid on the lodging of the document such amount as is prescribed by the regulations (the </w:t>
      </w:r>
      <w:r>
        <w:rPr>
          <w:b/>
        </w:rPr>
        <w:t>“</w:t>
      </w:r>
      <w:r>
        <w:rPr>
          <w:rStyle w:val="CharDefText"/>
        </w:rPr>
        <w:t>prescribed amount</w:t>
      </w:r>
      <w:r>
        <w:rPr>
          <w:b/>
        </w:rPr>
        <w:t>”</w:t>
      </w:r>
      <w:r>
        <w:t>);</w:t>
      </w:r>
    </w:p>
    <w:p>
      <w:pPr>
        <w:pStyle w:val="Indenta"/>
      </w:pPr>
      <w:r>
        <w:tab/>
        <w:t>(b)</w:t>
      </w:r>
      <w:r>
        <w:tab/>
        <w:t>the prescribed amount shall be forfeited and dealt with as a penalty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 xml:space="preserve">[Section 192 amended by No. 28 of 1969 s. 8; No. 6 of 2003 s. 74; No. 59 of 2004 s. 140.] </w:t>
      </w:r>
    </w:p>
    <w:p>
      <w:pPr>
        <w:pStyle w:val="Heading5"/>
        <w:keepNext w:val="0"/>
        <w:keepLines w:val="0"/>
        <w:rPr>
          <w:snapToGrid w:val="0"/>
        </w:rPr>
      </w:pPr>
      <w:bookmarkStart w:id="2341" w:name="_Toc455990409"/>
      <w:bookmarkStart w:id="2342" w:name="_Toc498931692"/>
      <w:bookmarkStart w:id="2343" w:name="_Toc36451742"/>
      <w:bookmarkStart w:id="2344" w:name="_Toc101772134"/>
      <w:bookmarkStart w:id="2345" w:name="_Toc124126352"/>
      <w:bookmarkStart w:id="2346" w:name="_Toc158025647"/>
      <w:bookmarkStart w:id="2347" w:name="_Toc155586580"/>
      <w:r>
        <w:rPr>
          <w:rStyle w:val="CharSectno"/>
        </w:rPr>
        <w:t>193</w:t>
      </w:r>
      <w:r>
        <w:rPr>
          <w:snapToGrid w:val="0"/>
        </w:rPr>
        <w:t>.</w:t>
      </w:r>
      <w:r>
        <w:rPr>
          <w:snapToGrid w:val="0"/>
        </w:rPr>
        <w:tab/>
        <w:t>Power to state a case for Supreme Court</w:t>
      </w:r>
      <w:bookmarkEnd w:id="2341"/>
      <w:bookmarkEnd w:id="2342"/>
      <w:bookmarkEnd w:id="2343"/>
      <w:bookmarkEnd w:id="2344"/>
      <w:bookmarkEnd w:id="2345"/>
      <w:bookmarkEnd w:id="2346"/>
      <w:bookmarkEnd w:id="2347"/>
      <w:r>
        <w:rPr>
          <w:snapToGrid w:val="0"/>
        </w:rPr>
        <w:t xml:space="preserve"> </w:t>
      </w:r>
    </w:p>
    <w:p>
      <w:pPr>
        <w:pStyle w:val="Subsection"/>
        <w:rPr>
          <w:snapToGrid w:val="0"/>
        </w:rPr>
      </w:pPr>
      <w:r>
        <w:rPr>
          <w:snapToGrid w:val="0"/>
        </w:rPr>
        <w:tab/>
      </w:r>
      <w:r>
        <w:rPr>
          <w:snapToGrid w:val="0"/>
        </w:rPr>
        <w:tab/>
        <w:t>It shall be lawful for the Commissioner whenever any question shall arise with regard to the performance of any duty or the exercise of any of the functions by this Act 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Heading2"/>
      </w:pPr>
      <w:bookmarkStart w:id="2348" w:name="_Toc82247995"/>
      <w:bookmarkStart w:id="2349" w:name="_Toc89746669"/>
      <w:bookmarkStart w:id="2350" w:name="_Toc98054084"/>
      <w:bookmarkStart w:id="2351" w:name="_Toc98902191"/>
      <w:bookmarkStart w:id="2352" w:name="_Toc100724089"/>
      <w:bookmarkStart w:id="2353" w:name="_Toc100983878"/>
      <w:bookmarkStart w:id="2354" w:name="_Toc101061420"/>
      <w:bookmarkStart w:id="2355" w:name="_Toc101252333"/>
      <w:bookmarkStart w:id="2356" w:name="_Toc101772135"/>
      <w:bookmarkStart w:id="2357" w:name="_Toc101772494"/>
      <w:bookmarkStart w:id="2358" w:name="_Toc101772853"/>
      <w:bookmarkStart w:id="2359" w:name="_Toc101773212"/>
      <w:bookmarkStart w:id="2360" w:name="_Toc104285621"/>
      <w:bookmarkStart w:id="2361" w:name="_Toc121567182"/>
      <w:bookmarkStart w:id="2362" w:name="_Toc121567540"/>
      <w:bookmarkStart w:id="2363" w:name="_Toc122839425"/>
      <w:bookmarkStart w:id="2364" w:name="_Toc124126353"/>
      <w:bookmarkStart w:id="2365" w:name="_Toc124141458"/>
      <w:bookmarkStart w:id="2366" w:name="_Toc131479543"/>
      <w:bookmarkStart w:id="2367" w:name="_Toc151785375"/>
      <w:bookmarkStart w:id="2368" w:name="_Toc152643237"/>
      <w:bookmarkStart w:id="2369" w:name="_Toc154297816"/>
      <w:bookmarkStart w:id="2370" w:name="_Toc155586581"/>
      <w:bookmarkStart w:id="2371" w:name="_Toc158025648"/>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r>
        <w:rPr>
          <w:rStyle w:val="CharPartText"/>
        </w:rPr>
        <w:t xml:space="preserve"> </w:t>
      </w:r>
    </w:p>
    <w:p>
      <w:pPr>
        <w:pStyle w:val="Footnoteheading"/>
      </w:pPr>
      <w:r>
        <w:tab/>
        <w:t>[Heading inserted by No. 81 of 1996 s. 115.]</w:t>
      </w:r>
    </w:p>
    <w:p>
      <w:pPr>
        <w:pStyle w:val="Ednotesection"/>
      </w:pPr>
      <w:r>
        <w:t>[</w:t>
      </w:r>
      <w:r>
        <w:rPr>
          <w:b/>
        </w:rPr>
        <w:t>194.</w:t>
      </w:r>
      <w:r>
        <w:tab/>
        <w:t xml:space="preserve">Repealed by No. 81 of 1996 s. 116.] </w:t>
      </w:r>
    </w:p>
    <w:p>
      <w:pPr>
        <w:pStyle w:val="Heading5"/>
        <w:rPr>
          <w:snapToGrid w:val="0"/>
        </w:rPr>
      </w:pPr>
      <w:bookmarkStart w:id="2372" w:name="_Toc455990410"/>
      <w:bookmarkStart w:id="2373" w:name="_Toc498931693"/>
      <w:bookmarkStart w:id="2374" w:name="_Toc36451743"/>
      <w:bookmarkStart w:id="2375" w:name="_Toc101772136"/>
      <w:bookmarkStart w:id="2376" w:name="_Toc124126354"/>
      <w:bookmarkStart w:id="2377" w:name="_Toc158025649"/>
      <w:bookmarkStart w:id="2378" w:name="_Toc155586582"/>
      <w:r>
        <w:rPr>
          <w:rStyle w:val="CharSectno"/>
        </w:rPr>
        <w:t>195</w:t>
      </w:r>
      <w:r>
        <w:rPr>
          <w:snapToGrid w:val="0"/>
        </w:rPr>
        <w:t>.</w:t>
      </w:r>
      <w:r>
        <w:rPr>
          <w:snapToGrid w:val="0"/>
        </w:rPr>
        <w:tab/>
        <w:t>Moneys paid by State under section 201 may be recovered</w:t>
      </w:r>
      <w:bookmarkEnd w:id="2372"/>
      <w:bookmarkEnd w:id="2373"/>
      <w:bookmarkEnd w:id="2374"/>
      <w:bookmarkEnd w:id="2375"/>
      <w:bookmarkEnd w:id="2376"/>
      <w:bookmarkEnd w:id="2377"/>
      <w:bookmarkEnd w:id="2378"/>
      <w:r>
        <w:rPr>
          <w:snapToGrid w:val="0"/>
        </w:rPr>
        <w:t xml:space="preserve"> </w:t>
      </w:r>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 xml:space="preserve">[Section 195 amended by No. 17 of 1950 s. 54; No. 81 of 1996 s. 117.] </w:t>
      </w:r>
    </w:p>
    <w:p>
      <w:pPr>
        <w:pStyle w:val="Heading5"/>
        <w:rPr>
          <w:snapToGrid w:val="0"/>
        </w:rPr>
      </w:pPr>
      <w:bookmarkStart w:id="2379" w:name="_Toc455990411"/>
      <w:bookmarkStart w:id="2380" w:name="_Toc498931694"/>
      <w:bookmarkStart w:id="2381" w:name="_Toc36451744"/>
      <w:bookmarkStart w:id="2382" w:name="_Toc101772137"/>
      <w:bookmarkStart w:id="2383" w:name="_Toc124126355"/>
      <w:bookmarkStart w:id="2384" w:name="_Toc158025650"/>
      <w:bookmarkStart w:id="2385" w:name="_Toc155586583"/>
      <w:r>
        <w:rPr>
          <w:rStyle w:val="CharSectno"/>
        </w:rPr>
        <w:t>196</w:t>
      </w:r>
      <w:r>
        <w:rPr>
          <w:snapToGrid w:val="0"/>
        </w:rPr>
        <w:t>.</w:t>
      </w:r>
      <w:r>
        <w:rPr>
          <w:snapToGrid w:val="0"/>
        </w:rPr>
        <w:tab/>
        <w:t>State not liable in certain cases</w:t>
      </w:r>
      <w:bookmarkEnd w:id="2379"/>
      <w:bookmarkEnd w:id="2380"/>
      <w:bookmarkEnd w:id="2381"/>
      <w:bookmarkEnd w:id="2382"/>
      <w:bookmarkEnd w:id="2383"/>
      <w:bookmarkEnd w:id="2384"/>
      <w:bookmarkEnd w:id="2385"/>
      <w:r>
        <w:rPr>
          <w:snapToGrid w:val="0"/>
        </w:rPr>
        <w:t xml:space="preserve"> </w:t>
      </w:r>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 Provided always that any amount paid by the State under section 201 on account of any person who may have absconded may be recovered by the State from such person by action in the name of the Registrar at any time thereafter if such person shall be found within the jurisdiction of the Supreme Court. Provided also that the State shall be liable for such amounts only as the sheriff shall fail to recover from the person liable as aforesaid.</w:t>
      </w:r>
    </w:p>
    <w:p>
      <w:pPr>
        <w:pStyle w:val="Subsection"/>
        <w:rPr>
          <w:snapToGrid w:val="0"/>
        </w:rPr>
      </w:pPr>
      <w:r>
        <w:rPr>
          <w:snapToGrid w:val="0"/>
        </w:rPr>
        <w:tab/>
        <w:t>(2)</w:t>
      </w:r>
      <w:r>
        <w:rPr>
          <w:snapToGrid w:val="0"/>
        </w:rPr>
        <w:tab/>
        <w:t xml:space="preserve">The State shall not be liable for compensation for any loss, damage or deprivation occasioned by any error in —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w:t>
      </w:r>
    </w:p>
    <w:p>
      <w:pPr>
        <w:pStyle w:val="Indenta"/>
        <w:rPr>
          <w:snapToGrid w:val="0"/>
        </w:rPr>
      </w:pPr>
      <w:r>
        <w:rPr>
          <w:snapToGrid w:val="0"/>
        </w:rPr>
        <w:tab/>
        <w:t>(b)</w:t>
      </w:r>
      <w:r>
        <w:rPr>
          <w:snapToGrid w:val="0"/>
        </w:rPr>
        <w:tab/>
        <w:t>a qualified certificate of Crown land title;</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 xml:space="preserve">[Section 196 amended by No. 54 of 1909 s. 17 (as amended by No. 17 of 1950 s. 75); amended by No. 81 of 1996 s. 118; No. 31 of 1997 s. 127.] </w:t>
      </w:r>
    </w:p>
    <w:p>
      <w:pPr>
        <w:pStyle w:val="Ednotesection"/>
      </w:pPr>
      <w:r>
        <w:t>[</w:t>
      </w:r>
      <w:r>
        <w:rPr>
          <w:b/>
        </w:rPr>
        <w:t>197.</w:t>
      </w:r>
      <w:r>
        <w:tab/>
        <w:t xml:space="preserve">Repealed by No. 81 of 1996 s. 119.] </w:t>
      </w:r>
    </w:p>
    <w:p>
      <w:pPr>
        <w:pStyle w:val="Heading2"/>
      </w:pPr>
      <w:bookmarkStart w:id="2386" w:name="_Toc82247998"/>
      <w:bookmarkStart w:id="2387" w:name="_Toc89746672"/>
      <w:bookmarkStart w:id="2388" w:name="_Toc98054087"/>
      <w:bookmarkStart w:id="2389" w:name="_Toc98902194"/>
      <w:bookmarkStart w:id="2390" w:name="_Toc100724092"/>
      <w:bookmarkStart w:id="2391" w:name="_Toc100983881"/>
      <w:bookmarkStart w:id="2392" w:name="_Toc101061423"/>
      <w:bookmarkStart w:id="2393" w:name="_Toc101252336"/>
      <w:bookmarkStart w:id="2394" w:name="_Toc101772138"/>
      <w:bookmarkStart w:id="2395" w:name="_Toc101772497"/>
      <w:bookmarkStart w:id="2396" w:name="_Toc101772856"/>
      <w:bookmarkStart w:id="2397" w:name="_Toc101773215"/>
      <w:bookmarkStart w:id="2398" w:name="_Toc104285624"/>
      <w:bookmarkStart w:id="2399" w:name="_Toc121567185"/>
      <w:bookmarkStart w:id="2400" w:name="_Toc121567543"/>
      <w:bookmarkStart w:id="2401" w:name="_Toc122839428"/>
      <w:bookmarkStart w:id="2402" w:name="_Toc124126356"/>
      <w:bookmarkStart w:id="2403" w:name="_Toc124141461"/>
      <w:bookmarkStart w:id="2404" w:name="_Toc131479546"/>
      <w:bookmarkStart w:id="2405" w:name="_Toc151785378"/>
      <w:bookmarkStart w:id="2406" w:name="_Toc152643240"/>
      <w:bookmarkStart w:id="2407" w:name="_Toc154297819"/>
      <w:bookmarkStart w:id="2408" w:name="_Toc155586584"/>
      <w:bookmarkStart w:id="2409" w:name="_Toc158025651"/>
      <w:r>
        <w:rPr>
          <w:rStyle w:val="CharPartNo"/>
        </w:rPr>
        <w:t>Part XII</w:t>
      </w:r>
      <w:r>
        <w:rPr>
          <w:rStyle w:val="CharDivNo"/>
        </w:rPr>
        <w:t> </w:t>
      </w:r>
      <w:r>
        <w:t>—</w:t>
      </w:r>
      <w:r>
        <w:rPr>
          <w:rStyle w:val="CharDivText"/>
        </w:rPr>
        <w:t> </w:t>
      </w:r>
      <w:r>
        <w:rPr>
          <w:rStyle w:val="CharPartText"/>
        </w:rPr>
        <w:t>Actions and other remedies</w:t>
      </w:r>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r>
        <w:rPr>
          <w:rStyle w:val="CharPartText"/>
        </w:rPr>
        <w:t xml:space="preserve"> </w:t>
      </w:r>
    </w:p>
    <w:p>
      <w:pPr>
        <w:pStyle w:val="Heading5"/>
        <w:spacing w:before="180"/>
        <w:rPr>
          <w:snapToGrid w:val="0"/>
        </w:rPr>
      </w:pPr>
      <w:bookmarkStart w:id="2410" w:name="_Toc455990412"/>
      <w:bookmarkStart w:id="2411" w:name="_Toc498931695"/>
      <w:bookmarkStart w:id="2412" w:name="_Toc36451745"/>
      <w:bookmarkStart w:id="2413" w:name="_Toc101772139"/>
      <w:bookmarkStart w:id="2414" w:name="_Toc124126357"/>
      <w:bookmarkStart w:id="2415" w:name="_Toc158025652"/>
      <w:bookmarkStart w:id="2416" w:name="_Toc155586585"/>
      <w:r>
        <w:rPr>
          <w:rStyle w:val="CharSectno"/>
        </w:rPr>
        <w:t>198</w:t>
      </w:r>
      <w:r>
        <w:rPr>
          <w:snapToGrid w:val="0"/>
        </w:rPr>
        <w:t>.</w:t>
      </w:r>
      <w:r>
        <w:rPr>
          <w:snapToGrid w:val="0"/>
        </w:rPr>
        <w:tab/>
        <w:t xml:space="preserve">Officers not to be liable for acts done </w:t>
      </w:r>
      <w:bookmarkEnd w:id="2410"/>
      <w:bookmarkEnd w:id="2411"/>
      <w:r>
        <w:rPr>
          <w:snapToGrid w:val="0"/>
        </w:rPr>
        <w:t>bona fide</w:t>
      </w:r>
      <w:bookmarkEnd w:id="2412"/>
      <w:bookmarkEnd w:id="2413"/>
      <w:bookmarkEnd w:id="2414"/>
      <w:bookmarkEnd w:id="2415"/>
      <w:bookmarkEnd w:id="2416"/>
      <w:r>
        <w:rPr>
          <w:snapToGrid w:val="0"/>
        </w:rPr>
        <w:t xml:space="preserve"> </w:t>
      </w:r>
    </w:p>
    <w:p>
      <w:pPr>
        <w:pStyle w:val="Subsection"/>
        <w:spacing w:before="120"/>
        <w:rPr>
          <w:snapToGrid w:val="0"/>
        </w:rPr>
      </w:pPr>
      <w:r>
        <w:rPr>
          <w:snapToGrid w:val="0"/>
        </w:rPr>
        <w:tab/>
      </w:r>
      <w:r>
        <w:rPr>
          <w:snapToGrid w:val="0"/>
        </w:rPr>
        <w:tab/>
        <w:t>The Commissioner shall not nor shall the Registrar or any person acting under the authority of either of them be liable to any action suit or proceeding for or in respect of any act or matter bona fide done or omitted to be done in the exercise or supposed exercise of the powers of this Act.</w:t>
      </w:r>
    </w:p>
    <w:p>
      <w:pPr>
        <w:pStyle w:val="Heading5"/>
        <w:spacing w:before="180"/>
        <w:rPr>
          <w:snapToGrid w:val="0"/>
        </w:rPr>
      </w:pPr>
      <w:bookmarkStart w:id="2417" w:name="_Toc455990413"/>
      <w:bookmarkStart w:id="2418" w:name="_Toc498931696"/>
      <w:bookmarkStart w:id="2419" w:name="_Toc36451746"/>
      <w:bookmarkStart w:id="2420" w:name="_Toc101772140"/>
      <w:bookmarkStart w:id="2421" w:name="_Toc124126358"/>
      <w:bookmarkStart w:id="2422" w:name="_Toc158025653"/>
      <w:bookmarkStart w:id="2423" w:name="_Toc155586586"/>
      <w:r>
        <w:rPr>
          <w:rStyle w:val="CharSectno"/>
        </w:rPr>
        <w:t>199</w:t>
      </w:r>
      <w:r>
        <w:rPr>
          <w:snapToGrid w:val="0"/>
        </w:rPr>
        <w:t>.</w:t>
      </w:r>
      <w:r>
        <w:rPr>
          <w:snapToGrid w:val="0"/>
        </w:rPr>
        <w:tab/>
        <w:t>Registered proprietor protected against ejectment except in certain cases</w:t>
      </w:r>
      <w:bookmarkEnd w:id="2417"/>
      <w:bookmarkEnd w:id="2418"/>
      <w:bookmarkEnd w:id="2419"/>
      <w:bookmarkEnd w:id="2420"/>
      <w:bookmarkEnd w:id="2421"/>
      <w:bookmarkEnd w:id="2422"/>
      <w:bookmarkEnd w:id="2423"/>
      <w:r>
        <w:rPr>
          <w:snapToGrid w:val="0"/>
        </w:rPr>
        <w:t xml:space="preserve"> </w:t>
      </w:r>
    </w:p>
    <w:p>
      <w:pPr>
        <w:pStyle w:val="Subsection"/>
        <w:spacing w:before="120"/>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 </w:t>
      </w:r>
    </w:p>
    <w:p>
      <w:pPr>
        <w:pStyle w:val="Indenta"/>
        <w:spacing w:before="60"/>
        <w:rPr>
          <w:snapToGrid w:val="0"/>
          <w:spacing w:val="-4"/>
        </w:rPr>
      </w:pPr>
      <w:r>
        <w:rPr>
          <w:snapToGrid w:val="0"/>
          <w:spacing w:val="-4"/>
        </w:rPr>
        <w:tab/>
        <w:t>(i)</w:t>
      </w:r>
      <w:r>
        <w:rPr>
          <w:snapToGrid w:val="0"/>
          <w:spacing w:val="-4"/>
        </w:rPr>
        <w:tab/>
        <w:t>The case of a mortgagee as against a mortgagor in default.</w:t>
      </w:r>
    </w:p>
    <w:p>
      <w:pPr>
        <w:pStyle w:val="Indenta"/>
        <w:spacing w:before="60"/>
        <w:rPr>
          <w:snapToGrid w:val="0"/>
        </w:rPr>
      </w:pPr>
      <w:r>
        <w:rPr>
          <w:snapToGrid w:val="0"/>
        </w:rPr>
        <w:tab/>
        <w:t>(ii)</w:t>
      </w:r>
      <w:r>
        <w:rPr>
          <w:snapToGrid w:val="0"/>
        </w:rPr>
        <w:tab/>
        <w:t>The case of an annuitant as against a grantor in default.</w:t>
      </w:r>
    </w:p>
    <w:p>
      <w:pPr>
        <w:pStyle w:val="Indenta"/>
        <w:spacing w:before="60"/>
        <w:rPr>
          <w:snapToGrid w:val="0"/>
        </w:rPr>
      </w:pPr>
      <w:r>
        <w:rPr>
          <w:snapToGrid w:val="0"/>
        </w:rPr>
        <w:tab/>
        <w:t>(iii)</w:t>
      </w:r>
      <w:r>
        <w:rPr>
          <w:snapToGrid w:val="0"/>
        </w:rPr>
        <w:tab/>
        <w:t>The case of lessor as against a lessee in default.</w:t>
      </w:r>
    </w:p>
    <w:p>
      <w:pPr>
        <w:pStyle w:val="Indenta"/>
        <w:spacing w:before="60"/>
        <w:rPr>
          <w:snapToGrid w:val="0"/>
        </w:rPr>
      </w:pPr>
      <w:r>
        <w:rPr>
          <w:snapToGrid w:val="0"/>
        </w:rPr>
        <w:tab/>
        <w:t>(iv)</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60"/>
        <w:rPr>
          <w:snapToGrid w:val="0"/>
        </w:rPr>
      </w:pPr>
      <w:r>
        <w:rPr>
          <w:snapToGrid w:val="0"/>
        </w:rPr>
        <w:tab/>
        <w:t>(v)</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60"/>
        <w:rPr>
          <w:snapToGrid w:val="0"/>
        </w:rPr>
      </w:pPr>
      <w:r>
        <w:rPr>
          <w:snapToGrid w:val="0"/>
        </w:rPr>
        <w:tab/>
        <w:t>(vi)</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w:t>
      </w:r>
    </w:p>
    <w:p>
      <w:pPr>
        <w:pStyle w:val="Heading5"/>
        <w:spacing w:before="180"/>
        <w:rPr>
          <w:snapToGrid w:val="0"/>
        </w:rPr>
      </w:pPr>
      <w:bookmarkStart w:id="2424" w:name="_Toc455990414"/>
      <w:bookmarkStart w:id="2425" w:name="_Toc498931697"/>
      <w:bookmarkStart w:id="2426" w:name="_Toc36451747"/>
      <w:bookmarkStart w:id="2427" w:name="_Toc101772141"/>
      <w:bookmarkStart w:id="2428" w:name="_Toc124126359"/>
      <w:bookmarkStart w:id="2429" w:name="_Toc158025654"/>
      <w:bookmarkStart w:id="2430" w:name="_Toc155586587"/>
      <w:r>
        <w:rPr>
          <w:rStyle w:val="CharSectno"/>
        </w:rPr>
        <w:t>200</w:t>
      </w:r>
      <w:r>
        <w:rPr>
          <w:snapToGrid w:val="0"/>
        </w:rPr>
        <w:t>.</w:t>
      </w:r>
      <w:r>
        <w:rPr>
          <w:snapToGrid w:val="0"/>
        </w:rPr>
        <w:tab/>
        <w:t>Powers of court to direct cancellation of certificate or entry in certain cases</w:t>
      </w:r>
      <w:bookmarkEnd w:id="2424"/>
      <w:bookmarkEnd w:id="2425"/>
      <w:bookmarkEnd w:id="2426"/>
      <w:bookmarkEnd w:id="2427"/>
      <w:bookmarkEnd w:id="2428"/>
      <w:bookmarkEnd w:id="2429"/>
      <w:bookmarkEnd w:id="2430"/>
      <w:r>
        <w:rPr>
          <w:snapToGrid w:val="0"/>
        </w:rPr>
        <w:t xml:space="preserve"> </w:t>
      </w:r>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 xml:space="preserve">[Section 200 amended by No. 81 of 1996 s. 145(1).] </w:t>
      </w:r>
    </w:p>
    <w:p>
      <w:pPr>
        <w:pStyle w:val="Heading5"/>
        <w:spacing w:before="180"/>
        <w:rPr>
          <w:snapToGrid w:val="0"/>
        </w:rPr>
      </w:pPr>
      <w:bookmarkStart w:id="2431" w:name="_Toc455990415"/>
      <w:bookmarkStart w:id="2432" w:name="_Toc498931698"/>
      <w:bookmarkStart w:id="2433" w:name="_Toc36451748"/>
      <w:bookmarkStart w:id="2434" w:name="_Toc101772142"/>
      <w:bookmarkStart w:id="2435" w:name="_Toc124126360"/>
      <w:bookmarkStart w:id="2436" w:name="_Toc158025655"/>
      <w:bookmarkStart w:id="2437" w:name="_Toc155586588"/>
      <w:r>
        <w:rPr>
          <w:rStyle w:val="CharSectno"/>
        </w:rPr>
        <w:t>201</w:t>
      </w:r>
      <w:r>
        <w:rPr>
          <w:snapToGrid w:val="0"/>
        </w:rPr>
        <w:t>.</w:t>
      </w:r>
      <w:r>
        <w:rPr>
          <w:snapToGrid w:val="0"/>
        </w:rPr>
        <w:tab/>
        <w:t>Compensation of party deprived of land</w:t>
      </w:r>
      <w:bookmarkEnd w:id="2431"/>
      <w:bookmarkEnd w:id="2432"/>
      <w:bookmarkEnd w:id="2433"/>
      <w:bookmarkEnd w:id="2434"/>
      <w:bookmarkEnd w:id="2435"/>
      <w:bookmarkEnd w:id="2436"/>
      <w:bookmarkEnd w:id="2437"/>
      <w:r>
        <w:rPr>
          <w:snapToGrid w:val="0"/>
        </w:rPr>
        <w:t xml:space="preserve"> </w:t>
      </w:r>
    </w:p>
    <w:p>
      <w:pPr>
        <w:pStyle w:val="Subsection"/>
        <w:rPr>
          <w:snapToGrid w:val="0"/>
        </w:rPr>
      </w:pPr>
      <w:r>
        <w:rPr>
          <w:snapToGrid w:val="0"/>
        </w:rPr>
        <w:tab/>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 Provided always that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 and in such last</w:t>
      </w:r>
      <w:r>
        <w:rPr>
          <w:snapToGrid w:val="0"/>
        </w:rPr>
        <w:noBreakHyphen/>
        <w:t xml:space="preserve">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 and all damages and costs to be paid by the State under this section shall be charged to the Consolidated </w:t>
      </w:r>
      <w:del w:id="2438" w:author="svcMRProcess" w:date="2020-02-21T06:36:00Z">
        <w:r>
          <w:rPr>
            <w:snapToGrid w:val="0"/>
          </w:rPr>
          <w:delText>Fund</w:delText>
        </w:r>
      </w:del>
      <w:ins w:id="2439" w:author="svcMRProcess" w:date="2020-02-21T06:36:00Z">
        <w:r>
          <w:rPr>
            <w:snapToGrid w:val="0"/>
          </w:rPr>
          <w:t>Account</w:t>
        </w:r>
      </w:ins>
      <w:r>
        <w:rPr>
          <w:snapToGrid w:val="0"/>
        </w:rPr>
        <w:t xml:space="preserve"> and this section appropriates the Consolidated </w:t>
      </w:r>
      <w:del w:id="2440" w:author="svcMRProcess" w:date="2020-02-21T06:36:00Z">
        <w:r>
          <w:rPr>
            <w:snapToGrid w:val="0"/>
          </w:rPr>
          <w:delText>Fund</w:delText>
        </w:r>
      </w:del>
      <w:ins w:id="2441" w:author="svcMRProcess" w:date="2020-02-21T06:36:00Z">
        <w:r>
          <w:rPr>
            <w:snapToGrid w:val="0"/>
          </w:rPr>
          <w:t>Account</w:t>
        </w:r>
      </w:ins>
      <w:r>
        <w:rPr>
          <w:snapToGrid w:val="0"/>
        </w:rPr>
        <w:t xml:space="preserve"> accordingly. Provided also that in estimating such damages the value of all buildings and other improvements erected or made subsequently to the deprivation shall be excluded.</w:t>
      </w:r>
    </w:p>
    <w:p>
      <w:pPr>
        <w:pStyle w:val="Footnotesection"/>
      </w:pPr>
      <w:r>
        <w:tab/>
        <w:t>[Section 201 amended by No. 81 of 1996 s. 120 and 145(1</w:t>
      </w:r>
      <w:del w:id="2442" w:author="svcMRProcess" w:date="2020-02-21T06:36:00Z">
        <w:r>
          <w:delText>).]</w:delText>
        </w:r>
      </w:del>
      <w:ins w:id="2443" w:author="svcMRProcess" w:date="2020-02-21T06:36:00Z">
        <w:r>
          <w:t>); No. 77 of 2006 s. 4.]</w:t>
        </w:r>
      </w:ins>
      <w:r>
        <w:t xml:space="preserve"> </w:t>
      </w:r>
    </w:p>
    <w:p>
      <w:pPr>
        <w:pStyle w:val="Heading5"/>
        <w:spacing w:before="180"/>
        <w:rPr>
          <w:snapToGrid w:val="0"/>
        </w:rPr>
      </w:pPr>
      <w:bookmarkStart w:id="2444" w:name="_Toc455990416"/>
      <w:bookmarkStart w:id="2445" w:name="_Toc498931699"/>
      <w:bookmarkStart w:id="2446" w:name="_Toc36451749"/>
      <w:bookmarkStart w:id="2447" w:name="_Toc101772143"/>
      <w:bookmarkStart w:id="2448" w:name="_Toc124126361"/>
      <w:bookmarkStart w:id="2449" w:name="_Toc158025656"/>
      <w:bookmarkStart w:id="2450" w:name="_Toc155586589"/>
      <w:r>
        <w:rPr>
          <w:rStyle w:val="CharSectno"/>
        </w:rPr>
        <w:t>202</w:t>
      </w:r>
      <w:r>
        <w:rPr>
          <w:snapToGrid w:val="0"/>
        </w:rPr>
        <w:t>.</w:t>
      </w:r>
      <w:r>
        <w:rPr>
          <w:snapToGrid w:val="0"/>
        </w:rPr>
        <w:tab/>
        <w:t>Purchasers protected</w:t>
      </w:r>
      <w:bookmarkEnd w:id="2444"/>
      <w:bookmarkEnd w:id="2445"/>
      <w:bookmarkEnd w:id="2446"/>
      <w:bookmarkEnd w:id="2447"/>
      <w:bookmarkEnd w:id="2448"/>
      <w:bookmarkEnd w:id="2449"/>
      <w:bookmarkEnd w:id="2450"/>
      <w:r>
        <w:rPr>
          <w:snapToGrid w:val="0"/>
        </w:rPr>
        <w:t xml:space="preserve"> </w:t>
      </w:r>
    </w:p>
    <w:p>
      <w:pPr>
        <w:pStyle w:val="Subsection"/>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rPr>
          <w:snapToGrid w:val="0"/>
        </w:rPr>
      </w:pPr>
      <w:bookmarkStart w:id="2451" w:name="_Toc455990417"/>
      <w:bookmarkStart w:id="2452" w:name="_Toc498931700"/>
      <w:bookmarkStart w:id="2453" w:name="_Toc36451750"/>
      <w:bookmarkStart w:id="2454" w:name="_Toc101772144"/>
      <w:bookmarkStart w:id="2455" w:name="_Toc124126362"/>
      <w:bookmarkStart w:id="2456" w:name="_Toc158025657"/>
      <w:bookmarkStart w:id="2457" w:name="_Toc155586590"/>
      <w:r>
        <w:rPr>
          <w:rStyle w:val="CharSectno"/>
        </w:rPr>
        <w:t>203</w:t>
      </w:r>
      <w:r>
        <w:rPr>
          <w:snapToGrid w:val="0"/>
        </w:rPr>
        <w:t>.</w:t>
      </w:r>
      <w:r>
        <w:rPr>
          <w:snapToGrid w:val="0"/>
        </w:rPr>
        <w:tab/>
        <w:t>Proprietor may summon Commissioner or Registrar to show cause if dissatisfied</w:t>
      </w:r>
      <w:bookmarkEnd w:id="2451"/>
      <w:bookmarkEnd w:id="2452"/>
      <w:bookmarkEnd w:id="2453"/>
      <w:bookmarkEnd w:id="2454"/>
      <w:bookmarkEnd w:id="2455"/>
      <w:bookmarkEnd w:id="2456"/>
      <w:bookmarkEnd w:id="2457"/>
      <w:r>
        <w:rPr>
          <w:snapToGrid w:val="0"/>
        </w:rPr>
        <w:t xml:space="preserve"> </w:t>
      </w:r>
    </w:p>
    <w:p>
      <w:pPr>
        <w:pStyle w:val="Subsection"/>
        <w:rPr>
          <w:snapToGrid w:val="0"/>
        </w:rPr>
      </w:pPr>
      <w:r>
        <w:rPr>
          <w:snapToGrid w:val="0"/>
        </w:rPr>
        <w:tab/>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 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 and 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pPr>
      <w:r>
        <w:tab/>
        <w:t xml:space="preserve">[Section 203 amended by No. 17 of 1950 s. 56; No. 81 of 1996 s. 121.] </w:t>
      </w:r>
    </w:p>
    <w:p>
      <w:pPr>
        <w:pStyle w:val="Heading5"/>
        <w:spacing w:before="180"/>
        <w:rPr>
          <w:snapToGrid w:val="0"/>
        </w:rPr>
      </w:pPr>
      <w:bookmarkStart w:id="2458" w:name="_Toc455990418"/>
      <w:bookmarkStart w:id="2459" w:name="_Toc498931701"/>
      <w:bookmarkStart w:id="2460" w:name="_Toc36451751"/>
      <w:bookmarkStart w:id="2461" w:name="_Toc101772145"/>
      <w:bookmarkStart w:id="2462" w:name="_Toc124126363"/>
      <w:bookmarkStart w:id="2463" w:name="_Toc158025658"/>
      <w:bookmarkStart w:id="2464" w:name="_Toc155586591"/>
      <w:r>
        <w:rPr>
          <w:rStyle w:val="CharSectno"/>
        </w:rPr>
        <w:t>204</w:t>
      </w:r>
      <w:r>
        <w:rPr>
          <w:snapToGrid w:val="0"/>
        </w:rPr>
        <w:t>.</w:t>
      </w:r>
      <w:r>
        <w:rPr>
          <w:snapToGrid w:val="0"/>
        </w:rPr>
        <w:tab/>
        <w:t>Cost of summons and proceedings under section 203 to be in the discretion of the court</w:t>
      </w:r>
      <w:bookmarkEnd w:id="2458"/>
      <w:bookmarkEnd w:id="2459"/>
      <w:bookmarkEnd w:id="2460"/>
      <w:bookmarkEnd w:id="2461"/>
      <w:bookmarkEnd w:id="2462"/>
      <w:bookmarkEnd w:id="2463"/>
      <w:bookmarkEnd w:id="2464"/>
      <w:r>
        <w:rPr>
          <w:snapToGrid w:val="0"/>
        </w:rPr>
        <w:t xml:space="preserve"> </w:t>
      </w:r>
    </w:p>
    <w:p>
      <w:pPr>
        <w:pStyle w:val="Subsection"/>
        <w:rPr>
          <w:snapToGrid w:val="0"/>
        </w:rPr>
      </w:pPr>
      <w:r>
        <w:rPr>
          <w:snapToGrid w:val="0"/>
        </w:rPr>
        <w:tab/>
      </w:r>
      <w:r>
        <w:rPr>
          <w:snapToGrid w:val="0"/>
        </w:rPr>
        <w:tab/>
        <w:t xml:space="preserve">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w:t>
      </w:r>
      <w:del w:id="2465" w:author="svcMRProcess" w:date="2020-02-21T06:36:00Z">
        <w:r>
          <w:rPr>
            <w:snapToGrid w:val="0"/>
          </w:rPr>
          <w:delText>Fund</w:delText>
        </w:r>
      </w:del>
      <w:ins w:id="2466" w:author="svcMRProcess" w:date="2020-02-21T06:36:00Z">
        <w:r>
          <w:rPr>
            <w:snapToGrid w:val="0"/>
          </w:rPr>
          <w:t>Account</w:t>
        </w:r>
      </w:ins>
      <w:r>
        <w:rPr>
          <w:snapToGrid w:val="0"/>
        </w:rPr>
        <w:t xml:space="preserve"> and this section appropriates the Consolidated </w:t>
      </w:r>
      <w:del w:id="2467" w:author="svcMRProcess" w:date="2020-02-21T06:36:00Z">
        <w:r>
          <w:rPr>
            <w:snapToGrid w:val="0"/>
          </w:rPr>
          <w:delText>Fund</w:delText>
        </w:r>
      </w:del>
      <w:ins w:id="2468" w:author="svcMRProcess" w:date="2020-02-21T06:36:00Z">
        <w:r>
          <w:rPr>
            <w:snapToGrid w:val="0"/>
          </w:rPr>
          <w:t>Account</w:t>
        </w:r>
      </w:ins>
      <w:r>
        <w:rPr>
          <w:snapToGrid w:val="0"/>
        </w:rPr>
        <w:t xml:space="preserve"> accordingly.</w:t>
      </w:r>
    </w:p>
    <w:p>
      <w:pPr>
        <w:pStyle w:val="Footnotesection"/>
      </w:pPr>
      <w:r>
        <w:tab/>
        <w:t>[Section 204 amended by No. 17 of 1950 s. 57; No. 81 of 1996 s. 122</w:t>
      </w:r>
      <w:ins w:id="2469" w:author="svcMRProcess" w:date="2020-02-21T06:36:00Z">
        <w:r>
          <w:t>; No. 77 of 2006 s. 4</w:t>
        </w:r>
      </w:ins>
      <w:r>
        <w:t xml:space="preserve">.] </w:t>
      </w:r>
    </w:p>
    <w:p>
      <w:pPr>
        <w:pStyle w:val="Heading5"/>
        <w:spacing w:before="180"/>
        <w:rPr>
          <w:snapToGrid w:val="0"/>
        </w:rPr>
      </w:pPr>
      <w:bookmarkStart w:id="2470" w:name="_Toc455990419"/>
      <w:bookmarkStart w:id="2471" w:name="_Toc498931702"/>
      <w:bookmarkStart w:id="2472" w:name="_Toc36451752"/>
      <w:bookmarkStart w:id="2473" w:name="_Toc101772146"/>
      <w:bookmarkStart w:id="2474" w:name="_Toc124126364"/>
      <w:bookmarkStart w:id="2475" w:name="_Toc158025659"/>
      <w:bookmarkStart w:id="2476" w:name="_Toc155586592"/>
      <w:r>
        <w:rPr>
          <w:rStyle w:val="CharSectno"/>
        </w:rPr>
        <w:t>205</w:t>
      </w:r>
      <w:r>
        <w:rPr>
          <w:snapToGrid w:val="0"/>
        </w:rPr>
        <w:t>.</w:t>
      </w:r>
      <w:r>
        <w:rPr>
          <w:snapToGrid w:val="0"/>
        </w:rPr>
        <w:tab/>
        <w:t>Actions for recovery of damages may in certain cases be brought against the Registrar as nominal defendant</w:t>
      </w:r>
      <w:bookmarkEnd w:id="2470"/>
      <w:bookmarkEnd w:id="2471"/>
      <w:bookmarkEnd w:id="2472"/>
      <w:bookmarkEnd w:id="2473"/>
      <w:bookmarkEnd w:id="2474"/>
      <w:bookmarkEnd w:id="2475"/>
      <w:bookmarkEnd w:id="2476"/>
      <w:r>
        <w:rPr>
          <w:snapToGrid w:val="0"/>
        </w:rPr>
        <w:t xml:space="preserve"> </w:t>
      </w:r>
    </w:p>
    <w:p>
      <w:pPr>
        <w:pStyle w:val="Subsection"/>
        <w:keepNext/>
        <w:rPr>
          <w:snapToGrid w:val="0"/>
        </w:rPr>
      </w:pPr>
      <w:r>
        <w:rPr>
          <w:snapToGrid w:val="0"/>
        </w:rPr>
        <w:tab/>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or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 in estimating which damages however the value of all buildings and other improvements erected or made subsequently to the loss or deprivation shall be excluded.</w:t>
      </w:r>
    </w:p>
    <w:p>
      <w:pPr>
        <w:pStyle w:val="Footnotesection"/>
      </w:pPr>
      <w:r>
        <w:tab/>
        <w:t xml:space="preserve">[Section 205 amended by No. 81 of 1996 s. 123 and 145(1).] </w:t>
      </w:r>
    </w:p>
    <w:p>
      <w:pPr>
        <w:pStyle w:val="Heading5"/>
        <w:spacing w:before="180"/>
        <w:rPr>
          <w:snapToGrid w:val="0"/>
        </w:rPr>
      </w:pPr>
      <w:bookmarkStart w:id="2477" w:name="_Toc455990420"/>
      <w:bookmarkStart w:id="2478" w:name="_Toc498931703"/>
      <w:bookmarkStart w:id="2479" w:name="_Toc36451753"/>
      <w:bookmarkStart w:id="2480" w:name="_Toc101772147"/>
      <w:bookmarkStart w:id="2481" w:name="_Toc124126365"/>
      <w:bookmarkStart w:id="2482" w:name="_Toc158025660"/>
      <w:bookmarkStart w:id="2483" w:name="_Toc155586593"/>
      <w:r>
        <w:rPr>
          <w:rStyle w:val="CharSectno"/>
        </w:rPr>
        <w:t>206</w:t>
      </w:r>
      <w:r>
        <w:rPr>
          <w:snapToGrid w:val="0"/>
        </w:rPr>
        <w:t>.</w:t>
      </w:r>
      <w:r>
        <w:rPr>
          <w:snapToGrid w:val="0"/>
        </w:rPr>
        <w:tab/>
        <w:t>Persons sustaining loss by inaccuracy in Crown survey may recover damages against the State</w:t>
      </w:r>
      <w:bookmarkEnd w:id="2477"/>
      <w:bookmarkEnd w:id="2478"/>
      <w:bookmarkEnd w:id="2479"/>
      <w:bookmarkEnd w:id="2480"/>
      <w:bookmarkEnd w:id="2481"/>
      <w:bookmarkEnd w:id="2482"/>
      <w:bookmarkEnd w:id="2483"/>
      <w:r>
        <w:rPr>
          <w:snapToGrid w:val="0"/>
        </w:rPr>
        <w:t xml:space="preserve"> </w:t>
      </w:r>
    </w:p>
    <w:p>
      <w:pPr>
        <w:pStyle w:val="Subsection"/>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 xml:space="preserve">[Section 206 amended by No. 81 of 1996 s. 124; No. 6 of 2003 s. 75.] </w:t>
      </w:r>
    </w:p>
    <w:p>
      <w:pPr>
        <w:pStyle w:val="Heading5"/>
        <w:rPr>
          <w:snapToGrid w:val="0"/>
        </w:rPr>
      </w:pPr>
      <w:bookmarkStart w:id="2484" w:name="_Toc455990421"/>
      <w:bookmarkStart w:id="2485" w:name="_Toc498931704"/>
      <w:bookmarkStart w:id="2486" w:name="_Toc36451754"/>
      <w:bookmarkStart w:id="2487" w:name="_Toc101772148"/>
      <w:bookmarkStart w:id="2488" w:name="_Toc124126366"/>
      <w:bookmarkStart w:id="2489" w:name="_Toc158025661"/>
      <w:bookmarkStart w:id="2490" w:name="_Toc155586594"/>
      <w:r>
        <w:rPr>
          <w:rStyle w:val="CharSectno"/>
        </w:rPr>
        <w:t>207</w:t>
      </w:r>
      <w:r>
        <w:rPr>
          <w:snapToGrid w:val="0"/>
        </w:rPr>
        <w:t>.</w:t>
      </w:r>
      <w:r>
        <w:rPr>
          <w:snapToGrid w:val="0"/>
        </w:rPr>
        <w:tab/>
        <w:t>Actions against the State in certain other cases</w:t>
      </w:r>
      <w:bookmarkEnd w:id="2484"/>
      <w:bookmarkEnd w:id="2485"/>
      <w:bookmarkEnd w:id="2486"/>
      <w:bookmarkEnd w:id="2487"/>
      <w:bookmarkEnd w:id="2488"/>
      <w:bookmarkEnd w:id="2489"/>
      <w:bookmarkEnd w:id="2490"/>
      <w:r>
        <w:rPr>
          <w:snapToGrid w:val="0"/>
        </w:rPr>
        <w:t xml:space="preserve"> </w:t>
      </w:r>
    </w:p>
    <w:p>
      <w:pPr>
        <w:pStyle w:val="Subsection"/>
        <w:rPr>
          <w:snapToGrid w:val="0"/>
        </w:rPr>
      </w:pPr>
      <w:r>
        <w:rPr>
          <w:snapToGrid w:val="0"/>
        </w:rPr>
        <w:tab/>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 And 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 xml:space="preserve">[Section 207 amended by No. 81 of 1996 s. 125.] </w:t>
      </w:r>
    </w:p>
    <w:p>
      <w:pPr>
        <w:pStyle w:val="Heading5"/>
        <w:rPr>
          <w:snapToGrid w:val="0"/>
        </w:rPr>
      </w:pPr>
      <w:bookmarkStart w:id="2491" w:name="_Toc455990422"/>
      <w:bookmarkStart w:id="2492" w:name="_Toc498931705"/>
      <w:bookmarkStart w:id="2493" w:name="_Toc36451755"/>
      <w:bookmarkStart w:id="2494" w:name="_Toc101772149"/>
      <w:bookmarkStart w:id="2495" w:name="_Toc124126367"/>
      <w:bookmarkStart w:id="2496" w:name="_Toc158025662"/>
      <w:bookmarkStart w:id="2497" w:name="_Toc155586595"/>
      <w:r>
        <w:rPr>
          <w:rStyle w:val="CharSectno"/>
        </w:rPr>
        <w:t>208</w:t>
      </w:r>
      <w:r>
        <w:rPr>
          <w:snapToGrid w:val="0"/>
        </w:rPr>
        <w:t>.</w:t>
      </w:r>
      <w:r>
        <w:rPr>
          <w:snapToGrid w:val="0"/>
        </w:rPr>
        <w:tab/>
        <w:t>Persons claiming may before action brought apply to Commissioner in writing for compensation</w:t>
      </w:r>
      <w:bookmarkEnd w:id="2491"/>
      <w:bookmarkEnd w:id="2492"/>
      <w:bookmarkEnd w:id="2493"/>
      <w:bookmarkEnd w:id="2494"/>
      <w:bookmarkEnd w:id="2495"/>
      <w:bookmarkEnd w:id="2496"/>
      <w:bookmarkEnd w:id="2497"/>
      <w:r>
        <w:rPr>
          <w:snapToGrid w:val="0"/>
        </w:rPr>
        <w:t xml:space="preserve"> </w:t>
      </w:r>
    </w:p>
    <w:p>
      <w:pPr>
        <w:pStyle w:val="Subsection"/>
        <w:keepNext/>
        <w:rPr>
          <w:snapToGrid w:val="0"/>
        </w:rPr>
      </w:pPr>
      <w:r>
        <w:rPr>
          <w:snapToGrid w:val="0"/>
        </w:rPr>
        <w:tab/>
      </w:r>
      <w:r>
        <w:rPr>
          <w:snapToGrid w:val="0"/>
        </w:rPr>
        <w:tab/>
        <w:t xml:space="preserve">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 If the Commissioner admit the claim or any part thereof and certify accordingly to the Attorney General thereupon the Governor may if he shall think fit issue a warrant to the Treasurer for the amount so certified and such amount shall be charged to the Consolidated </w:t>
      </w:r>
      <w:del w:id="2498" w:author="svcMRProcess" w:date="2020-02-21T06:36:00Z">
        <w:r>
          <w:rPr>
            <w:snapToGrid w:val="0"/>
          </w:rPr>
          <w:delText>Fund</w:delText>
        </w:r>
      </w:del>
      <w:ins w:id="2499" w:author="svcMRProcess" w:date="2020-02-21T06:36:00Z">
        <w:r>
          <w:rPr>
            <w:snapToGrid w:val="0"/>
          </w:rPr>
          <w:t>Account</w:t>
        </w:r>
      </w:ins>
      <w:r>
        <w:rPr>
          <w:snapToGrid w:val="0"/>
        </w:rPr>
        <w:t xml:space="preserve"> and paid to the claimant and this section appropriates the Consolidated </w:t>
      </w:r>
      <w:del w:id="2500" w:author="svcMRProcess" w:date="2020-02-21T06:36:00Z">
        <w:r>
          <w:rPr>
            <w:snapToGrid w:val="0"/>
          </w:rPr>
          <w:delText>Fund</w:delText>
        </w:r>
      </w:del>
      <w:ins w:id="2501" w:author="svcMRProcess" w:date="2020-02-21T06:36:00Z">
        <w:r>
          <w:rPr>
            <w:snapToGrid w:val="0"/>
          </w:rPr>
          <w:t>Account</w:t>
        </w:r>
      </w:ins>
      <w:r>
        <w:rPr>
          <w:snapToGrid w:val="0"/>
        </w:rPr>
        <w:t xml:space="preserve"> accordingly.</w:t>
      </w:r>
    </w:p>
    <w:p>
      <w:pPr>
        <w:pStyle w:val="Footnotesection"/>
      </w:pPr>
      <w:r>
        <w:tab/>
        <w:t>[Section 208 amended by No. 81 of 1996 s. 126</w:t>
      </w:r>
      <w:ins w:id="2502" w:author="svcMRProcess" w:date="2020-02-21T06:36:00Z">
        <w:r>
          <w:t>; No. 77 of 2006 s. 4</w:t>
        </w:r>
      </w:ins>
      <w:r>
        <w:t xml:space="preserve">.] </w:t>
      </w:r>
    </w:p>
    <w:p>
      <w:pPr>
        <w:pStyle w:val="Heading5"/>
        <w:rPr>
          <w:snapToGrid w:val="0"/>
        </w:rPr>
      </w:pPr>
      <w:bookmarkStart w:id="2503" w:name="_Toc455990423"/>
      <w:bookmarkStart w:id="2504" w:name="_Toc498931706"/>
      <w:bookmarkStart w:id="2505" w:name="_Toc36451756"/>
      <w:bookmarkStart w:id="2506" w:name="_Toc101772150"/>
      <w:bookmarkStart w:id="2507" w:name="_Toc124126368"/>
      <w:bookmarkStart w:id="2508" w:name="_Toc158025663"/>
      <w:bookmarkStart w:id="2509" w:name="_Toc155586596"/>
      <w:r>
        <w:rPr>
          <w:rStyle w:val="CharSectno"/>
        </w:rPr>
        <w:t>209</w:t>
      </w:r>
      <w:r>
        <w:rPr>
          <w:snapToGrid w:val="0"/>
        </w:rPr>
        <w:t>.</w:t>
      </w:r>
      <w:r>
        <w:rPr>
          <w:snapToGrid w:val="0"/>
        </w:rPr>
        <w:tab/>
        <w:t>Notice of action to be served</w:t>
      </w:r>
      <w:bookmarkEnd w:id="2503"/>
      <w:bookmarkEnd w:id="2504"/>
      <w:bookmarkEnd w:id="2505"/>
      <w:bookmarkEnd w:id="2506"/>
      <w:bookmarkEnd w:id="2507"/>
      <w:bookmarkEnd w:id="2508"/>
      <w:bookmarkEnd w:id="2509"/>
      <w:r>
        <w:rPr>
          <w:snapToGrid w:val="0"/>
        </w:rPr>
        <w:t xml:space="preserve"> </w:t>
      </w:r>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 xml:space="preserve">[Section 209 amended by No. 17 of 1950 s. 58; No. 81 of 1996 s. 127.] </w:t>
      </w:r>
    </w:p>
    <w:p>
      <w:pPr>
        <w:pStyle w:val="Heading5"/>
        <w:rPr>
          <w:snapToGrid w:val="0"/>
        </w:rPr>
      </w:pPr>
      <w:bookmarkStart w:id="2510" w:name="_Toc455990424"/>
      <w:bookmarkStart w:id="2511" w:name="_Toc498931707"/>
      <w:bookmarkStart w:id="2512" w:name="_Toc36451757"/>
      <w:bookmarkStart w:id="2513" w:name="_Toc101772151"/>
      <w:bookmarkStart w:id="2514" w:name="_Toc124126369"/>
      <w:bookmarkStart w:id="2515" w:name="_Toc155586597"/>
      <w:bookmarkStart w:id="2516" w:name="_Toc158025664"/>
      <w:r>
        <w:rPr>
          <w:rStyle w:val="CharSectno"/>
        </w:rPr>
        <w:t>210</w:t>
      </w:r>
      <w:r>
        <w:rPr>
          <w:snapToGrid w:val="0"/>
        </w:rPr>
        <w:t>.</w:t>
      </w:r>
      <w:r>
        <w:rPr>
          <w:snapToGrid w:val="0"/>
        </w:rPr>
        <w:tab/>
        <w:t xml:space="preserve">Payment of damages etc. from </w:t>
      </w:r>
      <w:bookmarkEnd w:id="2510"/>
      <w:bookmarkEnd w:id="2511"/>
      <w:bookmarkEnd w:id="2512"/>
      <w:bookmarkEnd w:id="2513"/>
      <w:bookmarkEnd w:id="2514"/>
      <w:r>
        <w:rPr>
          <w:snapToGrid w:val="0"/>
        </w:rPr>
        <w:t xml:space="preserve">Consolidated </w:t>
      </w:r>
      <w:del w:id="2517" w:author="svcMRProcess" w:date="2020-02-21T06:36:00Z">
        <w:r>
          <w:rPr>
            <w:snapToGrid w:val="0"/>
          </w:rPr>
          <w:delText>Fund</w:delText>
        </w:r>
        <w:bookmarkEnd w:id="2515"/>
        <w:r>
          <w:rPr>
            <w:snapToGrid w:val="0"/>
          </w:rPr>
          <w:delText xml:space="preserve"> </w:delText>
        </w:r>
      </w:del>
      <w:ins w:id="2518" w:author="svcMRProcess" w:date="2020-02-21T06:36:00Z">
        <w:r>
          <w:rPr>
            <w:snapToGrid w:val="0"/>
          </w:rPr>
          <w:t>Account</w:t>
        </w:r>
      </w:ins>
      <w:bookmarkEnd w:id="2516"/>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 </w:t>
      </w:r>
    </w:p>
    <w:p>
      <w:pPr>
        <w:pStyle w:val="Indenta"/>
        <w:rPr>
          <w:snapToGrid w:val="0"/>
        </w:rPr>
      </w:pPr>
      <w:r>
        <w:rPr>
          <w:snapToGrid w:val="0"/>
        </w:rPr>
        <w:tab/>
        <w:t>(a)</w:t>
      </w:r>
      <w:r>
        <w:rPr>
          <w:snapToGrid w:val="0"/>
        </w:rPr>
        <w:tab/>
        <w:t xml:space="preserve">the fact of such judgment; and </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 xml:space="preserve">and the amount of such damages and costs shall be paid to the person who obtained the judgment and shall be charged to the Consolidated </w:t>
      </w:r>
      <w:del w:id="2519" w:author="svcMRProcess" w:date="2020-02-21T06:36:00Z">
        <w:r>
          <w:rPr>
            <w:snapToGrid w:val="0"/>
          </w:rPr>
          <w:delText>Fund</w:delText>
        </w:r>
      </w:del>
      <w:ins w:id="2520" w:author="svcMRProcess" w:date="2020-02-21T06:36:00Z">
        <w:r>
          <w:rPr>
            <w:snapToGrid w:val="0"/>
          </w:rPr>
          <w:t>Account</w:t>
        </w:r>
      </w:ins>
      <w:r>
        <w:rPr>
          <w:snapToGrid w:val="0"/>
        </w:rPr>
        <w:t xml:space="preserve"> and this section appropriates the Consolidated </w:t>
      </w:r>
      <w:del w:id="2521" w:author="svcMRProcess" w:date="2020-02-21T06:36:00Z">
        <w:r>
          <w:rPr>
            <w:snapToGrid w:val="0"/>
          </w:rPr>
          <w:delText>Fund</w:delText>
        </w:r>
      </w:del>
      <w:ins w:id="2522" w:author="svcMRProcess" w:date="2020-02-21T06:36:00Z">
        <w:r>
          <w:rPr>
            <w:snapToGrid w:val="0"/>
          </w:rPr>
          <w:t>Account</w:t>
        </w:r>
      </w:ins>
      <w:r>
        <w:rPr>
          <w:snapToGrid w:val="0"/>
        </w:rPr>
        <w:t xml:space="preserve"> accordingly.</w:t>
      </w:r>
    </w:p>
    <w:p>
      <w:pPr>
        <w:pStyle w:val="Footnotesection"/>
      </w:pPr>
      <w:r>
        <w:tab/>
        <w:t>[Section 210 inserted by No. 81 of 1996 s. </w:t>
      </w:r>
      <w:del w:id="2523" w:author="svcMRProcess" w:date="2020-02-21T06:36:00Z">
        <w:r>
          <w:delText>128</w:delText>
        </w:r>
      </w:del>
      <w:ins w:id="2524" w:author="svcMRProcess" w:date="2020-02-21T06:36:00Z">
        <w:r>
          <w:t>128; amended by No. 77 of 2006 s. 4</w:t>
        </w:r>
      </w:ins>
      <w:r>
        <w:t xml:space="preserve">.] </w:t>
      </w:r>
    </w:p>
    <w:p>
      <w:pPr>
        <w:pStyle w:val="Heading5"/>
        <w:rPr>
          <w:snapToGrid w:val="0"/>
        </w:rPr>
      </w:pPr>
      <w:bookmarkStart w:id="2525" w:name="_Toc455990425"/>
      <w:bookmarkStart w:id="2526" w:name="_Toc498931708"/>
      <w:bookmarkStart w:id="2527" w:name="_Toc36451758"/>
      <w:bookmarkStart w:id="2528" w:name="_Toc101772152"/>
      <w:bookmarkStart w:id="2529" w:name="_Toc124126370"/>
      <w:bookmarkStart w:id="2530" w:name="_Toc158025665"/>
      <w:bookmarkStart w:id="2531" w:name="_Toc155586598"/>
      <w:r>
        <w:rPr>
          <w:rStyle w:val="CharSectno"/>
        </w:rPr>
        <w:t>211</w:t>
      </w:r>
      <w:r>
        <w:rPr>
          <w:snapToGrid w:val="0"/>
        </w:rPr>
        <w:t>.</w:t>
      </w:r>
      <w:r>
        <w:rPr>
          <w:snapToGrid w:val="0"/>
        </w:rPr>
        <w:tab/>
        <w:t>Limitation of actions</w:t>
      </w:r>
      <w:bookmarkEnd w:id="2525"/>
      <w:bookmarkEnd w:id="2526"/>
      <w:bookmarkEnd w:id="2527"/>
      <w:bookmarkEnd w:id="2528"/>
      <w:bookmarkEnd w:id="2529"/>
      <w:bookmarkEnd w:id="2530"/>
      <w:bookmarkEnd w:id="2531"/>
      <w:r>
        <w:rPr>
          <w:snapToGrid w:val="0"/>
        </w:rPr>
        <w:t xml:space="preserve"> </w:t>
      </w:r>
    </w:p>
    <w:p>
      <w:pPr>
        <w:pStyle w:val="Subsection"/>
        <w:rPr>
          <w:snapToGrid w:val="0"/>
        </w:rPr>
      </w:pPr>
      <w:r>
        <w:rPr>
          <w:snapToGrid w:val="0"/>
        </w:rPr>
        <w:tab/>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 Provided nevertheless that any person being under the disability of infancy or unsoundness of mind may bring such action within 6 years from the date on which such disability shall have ceased so however that such action be brought within 30 years next after the date of such deprivation. 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 xml:space="preserve">[Section 211 amended by No. 17 of 1950 s. 59; No. 73 of 1954 s. 5; No. 81 of 1996 s. 129.] </w:t>
      </w:r>
    </w:p>
    <w:p>
      <w:pPr>
        <w:pStyle w:val="Heading5"/>
        <w:rPr>
          <w:snapToGrid w:val="0"/>
        </w:rPr>
      </w:pPr>
      <w:bookmarkStart w:id="2532" w:name="_Toc455990426"/>
      <w:bookmarkStart w:id="2533" w:name="_Toc498931709"/>
      <w:bookmarkStart w:id="2534" w:name="_Toc36451759"/>
      <w:bookmarkStart w:id="2535" w:name="_Toc101772153"/>
      <w:bookmarkStart w:id="2536" w:name="_Toc124126371"/>
      <w:bookmarkStart w:id="2537" w:name="_Toc158025666"/>
      <w:bookmarkStart w:id="2538" w:name="_Toc155586599"/>
      <w:r>
        <w:rPr>
          <w:rStyle w:val="CharSectno"/>
        </w:rPr>
        <w:t>212</w:t>
      </w:r>
      <w:r>
        <w:rPr>
          <w:snapToGrid w:val="0"/>
        </w:rPr>
        <w:t>.</w:t>
      </w:r>
      <w:r>
        <w:rPr>
          <w:snapToGrid w:val="0"/>
        </w:rPr>
        <w:tab/>
        <w:t>Rules of Supreme Court to apply and same right of appeal as in ordinary actions</w:t>
      </w:r>
      <w:bookmarkEnd w:id="2532"/>
      <w:bookmarkEnd w:id="2533"/>
      <w:bookmarkEnd w:id="2534"/>
      <w:bookmarkEnd w:id="2535"/>
      <w:bookmarkEnd w:id="2536"/>
      <w:bookmarkEnd w:id="2537"/>
      <w:bookmarkEnd w:id="2538"/>
      <w:r>
        <w:rPr>
          <w:snapToGrid w:val="0"/>
        </w:rPr>
        <w:t xml:space="preserve"> </w:t>
      </w:r>
    </w:p>
    <w:p>
      <w:pPr>
        <w:pStyle w:val="Subsection"/>
        <w:rPr>
          <w:snapToGrid w:val="0"/>
        </w:rPr>
      </w:pPr>
      <w:r>
        <w:rPr>
          <w:snapToGrid w:val="0"/>
        </w:rPr>
        <w:tab/>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 Provided that the judges shall have power from time to time to make rules and orders for regulating proceedings in the Supreme Court under this Act and from time to time to rescind alter or add to such rules and orders.</w:t>
      </w:r>
    </w:p>
    <w:p>
      <w:pPr>
        <w:pStyle w:val="Heading5"/>
        <w:rPr>
          <w:snapToGrid w:val="0"/>
        </w:rPr>
      </w:pPr>
      <w:bookmarkStart w:id="2539" w:name="_Toc455990427"/>
      <w:bookmarkStart w:id="2540" w:name="_Toc498931710"/>
      <w:bookmarkStart w:id="2541" w:name="_Toc36451760"/>
      <w:bookmarkStart w:id="2542" w:name="_Toc101772154"/>
      <w:bookmarkStart w:id="2543" w:name="_Toc124126372"/>
      <w:bookmarkStart w:id="2544" w:name="_Toc158025667"/>
      <w:bookmarkStart w:id="2545" w:name="_Toc155586600"/>
      <w:r>
        <w:rPr>
          <w:rStyle w:val="CharSectno"/>
        </w:rPr>
        <w:t>213</w:t>
      </w:r>
      <w:r>
        <w:rPr>
          <w:snapToGrid w:val="0"/>
        </w:rPr>
        <w:t>.</w:t>
      </w:r>
      <w:r>
        <w:rPr>
          <w:snapToGrid w:val="0"/>
        </w:rPr>
        <w:tab/>
        <w:t>Obligation to make discovery not excluded</w:t>
      </w:r>
      <w:bookmarkEnd w:id="2539"/>
      <w:bookmarkEnd w:id="2540"/>
      <w:bookmarkEnd w:id="2541"/>
      <w:bookmarkEnd w:id="2542"/>
      <w:bookmarkEnd w:id="2543"/>
      <w:bookmarkEnd w:id="2544"/>
      <w:bookmarkEnd w:id="2545"/>
      <w:r>
        <w:rPr>
          <w:snapToGrid w:val="0"/>
        </w:rPr>
        <w:t xml:space="preserve"> </w:t>
      </w:r>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2546" w:name="_Toc82248015"/>
      <w:bookmarkStart w:id="2547" w:name="_Toc89746689"/>
      <w:bookmarkStart w:id="2548" w:name="_Toc98054104"/>
      <w:bookmarkStart w:id="2549" w:name="_Toc98902211"/>
      <w:bookmarkStart w:id="2550" w:name="_Toc100724109"/>
      <w:bookmarkStart w:id="2551" w:name="_Toc100983898"/>
      <w:bookmarkStart w:id="2552" w:name="_Toc101061440"/>
      <w:bookmarkStart w:id="2553" w:name="_Toc101252353"/>
      <w:bookmarkStart w:id="2554" w:name="_Toc101772155"/>
      <w:bookmarkStart w:id="2555" w:name="_Toc101772514"/>
      <w:bookmarkStart w:id="2556" w:name="_Toc101772873"/>
      <w:bookmarkStart w:id="2557" w:name="_Toc101773232"/>
      <w:bookmarkStart w:id="2558" w:name="_Toc104285641"/>
      <w:bookmarkStart w:id="2559" w:name="_Toc121567202"/>
      <w:bookmarkStart w:id="2560" w:name="_Toc121567560"/>
      <w:bookmarkStart w:id="2561" w:name="_Toc122839445"/>
      <w:bookmarkStart w:id="2562" w:name="_Toc124126373"/>
      <w:bookmarkStart w:id="2563" w:name="_Toc124141478"/>
      <w:bookmarkStart w:id="2564" w:name="_Toc131479563"/>
      <w:bookmarkStart w:id="2565" w:name="_Toc151785395"/>
      <w:bookmarkStart w:id="2566" w:name="_Toc152643257"/>
      <w:bookmarkStart w:id="2567" w:name="_Toc154297836"/>
      <w:bookmarkStart w:id="2568" w:name="_Toc155586601"/>
      <w:bookmarkStart w:id="2569" w:name="_Toc158025668"/>
      <w:r>
        <w:rPr>
          <w:rStyle w:val="CharPartNo"/>
        </w:rPr>
        <w:t>Part XIII</w:t>
      </w:r>
      <w:r>
        <w:rPr>
          <w:rStyle w:val="CharDivNo"/>
        </w:rPr>
        <w:t> </w:t>
      </w:r>
      <w:r>
        <w:t>—</w:t>
      </w:r>
      <w:r>
        <w:rPr>
          <w:rStyle w:val="CharDivText"/>
        </w:rPr>
        <w:t> </w:t>
      </w:r>
      <w:r>
        <w:rPr>
          <w:rStyle w:val="CharPartText"/>
        </w:rPr>
        <w:t>Offences</w:t>
      </w:r>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r>
        <w:rPr>
          <w:rStyle w:val="CharPartText"/>
        </w:rPr>
        <w:t xml:space="preserve"> </w:t>
      </w:r>
    </w:p>
    <w:p>
      <w:pPr>
        <w:pStyle w:val="Heading5"/>
        <w:spacing w:before="180"/>
        <w:rPr>
          <w:snapToGrid w:val="0"/>
        </w:rPr>
      </w:pPr>
      <w:bookmarkStart w:id="2570" w:name="_Toc455990428"/>
      <w:bookmarkStart w:id="2571" w:name="_Toc498931711"/>
      <w:bookmarkStart w:id="2572" w:name="_Toc36451761"/>
      <w:bookmarkStart w:id="2573" w:name="_Toc101772156"/>
      <w:bookmarkStart w:id="2574" w:name="_Toc124126374"/>
      <w:bookmarkStart w:id="2575" w:name="_Toc158025669"/>
      <w:bookmarkStart w:id="2576" w:name="_Toc155586602"/>
      <w:r>
        <w:rPr>
          <w:rStyle w:val="CharSectno"/>
        </w:rPr>
        <w:t>214</w:t>
      </w:r>
      <w:r>
        <w:rPr>
          <w:snapToGrid w:val="0"/>
        </w:rPr>
        <w:t>.</w:t>
      </w:r>
      <w:r>
        <w:rPr>
          <w:snapToGrid w:val="0"/>
        </w:rPr>
        <w:tab/>
        <w:t>Certain fraudulent acts to be deemed offences</w:t>
      </w:r>
      <w:bookmarkEnd w:id="2570"/>
      <w:bookmarkEnd w:id="2571"/>
      <w:bookmarkEnd w:id="2572"/>
      <w:bookmarkEnd w:id="2573"/>
      <w:bookmarkEnd w:id="2574"/>
      <w:bookmarkEnd w:id="2575"/>
      <w:bookmarkEnd w:id="2576"/>
      <w:r>
        <w:rPr>
          <w:snapToGrid w:val="0"/>
        </w:rPr>
        <w:t xml:space="preserve"> </w:t>
      </w:r>
    </w:p>
    <w:p>
      <w:pPr>
        <w:pStyle w:val="Subsection"/>
        <w:rPr>
          <w:snapToGrid w:val="0"/>
          <w:spacing w:val="-4"/>
        </w:rPr>
      </w:pPr>
      <w:r>
        <w:rPr>
          <w:snapToGrid w:val="0"/>
        </w:rPr>
        <w:tab/>
        <w:t>(1)</w:t>
      </w:r>
      <w:r>
        <w:rPr>
          <w:snapToGrid w:val="0"/>
        </w:rPr>
        <w:tab/>
      </w:r>
      <w:r>
        <w:rPr>
          <w:snapToGrid w:val="0"/>
          <w:spacing w:val="-4"/>
        </w:rPr>
        <w:t>If any person wilfully makes any false statement or declaration in any application to bring land under the operation of this Act or in any application to be registered as proprietor whether in possession remainder reversion or otherwise on a transmission or in any other application to be registered under this Act as proprietor of any land lease mortgage or charge or suppresses or conceals or assists or joins in or is privy to the suppressing withholding or concealing from the Commissioner or Registrar any material document fact or matter of information or wilfully makes any false statutory declaration required under the authority or made in pursuance of this Act or if any person in the course of his examination before the Commissioner wilfully and corruptly gives false evidence or if any person fraudulently procures assists in fraudulently procuring or is privy to the fraudulent procurement of any certificate of title or instrument or of any entry in the Register or of any erasure or alteration in any entry in the Register or whether fraudulently or not defaces erases or alters any words memorandum or diagram in or upon any duplicate certificate or duplicate instrument or knowingly misleads or deceives any person hereinbefore authorised to require explanation or information in respect to any land or the title to any land under the operation of this Act or in respect of which any dealing or transmission is proposed to be registered that person commits an offence against this Act and any certificate of title entry erasure or alteration so procured or made by fraud shall be void as against all parties or privies to such fraud.</w:t>
      </w:r>
    </w:p>
    <w:p>
      <w:pPr>
        <w:pStyle w:val="Subsection"/>
        <w:rPr>
          <w:snapToGrid w:val="0"/>
          <w:spacing w:val="-4"/>
        </w:rPr>
      </w:pPr>
      <w:r>
        <w:tab/>
        <w:t>(2)</w:t>
      </w:r>
      <w:r>
        <w:tab/>
        <w:t>A prosecution for an offence under subsection (1) in respect of the registration of any dealing in Crown land may be commenced at any time.</w:t>
      </w:r>
    </w:p>
    <w:p>
      <w:pPr>
        <w:pStyle w:val="Footnotesection"/>
      </w:pPr>
      <w:r>
        <w:tab/>
        <w:t xml:space="preserve">[Section 214 amended by 1 and 2 Edw. VII 1902 s. 3; No. 17 of 1950 s. 60; No. 81 of 1996 s. 145(1); No. 31 of 1997 s. 129; No. 59 of 2004 s. 140; No. 84 of 2004 s. 78.] </w:t>
      </w:r>
    </w:p>
    <w:p>
      <w:pPr>
        <w:pStyle w:val="Heading5"/>
        <w:rPr>
          <w:snapToGrid w:val="0"/>
        </w:rPr>
      </w:pPr>
      <w:bookmarkStart w:id="2577" w:name="_Toc455990429"/>
      <w:bookmarkStart w:id="2578" w:name="_Toc498931712"/>
      <w:bookmarkStart w:id="2579" w:name="_Toc36451762"/>
      <w:bookmarkStart w:id="2580" w:name="_Toc101772157"/>
      <w:bookmarkStart w:id="2581" w:name="_Toc124126375"/>
      <w:bookmarkStart w:id="2582" w:name="_Toc158025670"/>
      <w:bookmarkStart w:id="2583" w:name="_Toc155586603"/>
      <w:r>
        <w:rPr>
          <w:rStyle w:val="CharSectno"/>
        </w:rPr>
        <w:t>214A</w:t>
      </w:r>
      <w:r>
        <w:rPr>
          <w:snapToGrid w:val="0"/>
        </w:rPr>
        <w:t>.</w:t>
      </w:r>
      <w:r>
        <w:rPr>
          <w:snapToGrid w:val="0"/>
        </w:rPr>
        <w:tab/>
        <w:t>Failure to lodge duplicate certificate of title or Crown lease</w:t>
      </w:r>
      <w:bookmarkEnd w:id="2577"/>
      <w:bookmarkEnd w:id="2578"/>
      <w:bookmarkEnd w:id="2579"/>
      <w:bookmarkEnd w:id="2580"/>
      <w:bookmarkEnd w:id="2581"/>
      <w:bookmarkEnd w:id="2582"/>
      <w:bookmarkEnd w:id="2583"/>
      <w:r>
        <w:rPr>
          <w:snapToGrid w:val="0"/>
        </w:rPr>
        <w:t xml:space="preserve"> </w:t>
      </w:r>
    </w:p>
    <w:p>
      <w:pPr>
        <w:pStyle w:val="Subsection"/>
        <w:rPr>
          <w:snapToGrid w:val="0"/>
        </w:rPr>
      </w:pPr>
      <w:r>
        <w:rPr>
          <w:snapToGrid w:val="0"/>
        </w:rPr>
        <w:tab/>
      </w:r>
      <w:r>
        <w:rPr>
          <w:snapToGrid w:val="0"/>
        </w:rPr>
        <w:tab/>
        <w:t>A person who wilfully neglects to lodge with the Registrar a duplicate certificate of title or Crown lease when required to do so, pursuant to the provisions of this Act, commits an offence against this Act.</w:t>
      </w:r>
    </w:p>
    <w:p>
      <w:pPr>
        <w:pStyle w:val="Footnotesection"/>
      </w:pPr>
      <w:r>
        <w:tab/>
        <w:t xml:space="preserve">[Section 214A inserted by No. 17 of 1950 s. 61.] </w:t>
      </w:r>
    </w:p>
    <w:p>
      <w:pPr>
        <w:pStyle w:val="Heading5"/>
        <w:rPr>
          <w:snapToGrid w:val="0"/>
        </w:rPr>
      </w:pPr>
      <w:bookmarkStart w:id="2584" w:name="_Toc455990430"/>
      <w:bookmarkStart w:id="2585" w:name="_Toc498931713"/>
      <w:bookmarkStart w:id="2586" w:name="_Toc36451763"/>
      <w:bookmarkStart w:id="2587" w:name="_Toc101772158"/>
      <w:bookmarkStart w:id="2588" w:name="_Toc124126376"/>
      <w:bookmarkStart w:id="2589" w:name="_Toc158025671"/>
      <w:bookmarkStart w:id="2590" w:name="_Toc155586604"/>
      <w:r>
        <w:rPr>
          <w:rStyle w:val="CharSectno"/>
        </w:rPr>
        <w:t>214B</w:t>
      </w:r>
      <w:r>
        <w:rPr>
          <w:snapToGrid w:val="0"/>
        </w:rPr>
        <w:t>.</w:t>
      </w:r>
      <w:r>
        <w:rPr>
          <w:snapToGrid w:val="0"/>
        </w:rPr>
        <w:tab/>
        <w:t>Penalty</w:t>
      </w:r>
      <w:bookmarkEnd w:id="2584"/>
      <w:bookmarkEnd w:id="2585"/>
      <w:bookmarkEnd w:id="2586"/>
      <w:bookmarkEnd w:id="2587"/>
      <w:bookmarkEnd w:id="2588"/>
      <w:bookmarkEnd w:id="2589"/>
      <w:bookmarkEnd w:id="2590"/>
      <w:r>
        <w:rPr>
          <w:snapToGrid w:val="0"/>
        </w:rPr>
        <w:t xml:space="preserve"> </w:t>
      </w:r>
    </w:p>
    <w:p>
      <w:pPr>
        <w:pStyle w:val="Subsection"/>
        <w:rPr>
          <w:snapToGrid w:val="0"/>
        </w:rPr>
      </w:pPr>
      <w:r>
        <w:rPr>
          <w:snapToGrid w:val="0"/>
        </w:rPr>
        <w:tab/>
      </w:r>
      <w:r>
        <w:rPr>
          <w:snapToGrid w:val="0"/>
        </w:rPr>
        <w:tab/>
        <w:t>A person who commits an offence against this Act for which no other penalty is provided is liable to a fine of $10 000 or to imprisonment for 2 years, or both.</w:t>
      </w:r>
    </w:p>
    <w:p>
      <w:pPr>
        <w:pStyle w:val="Footnotesection"/>
      </w:pPr>
      <w:r>
        <w:tab/>
        <w:t xml:space="preserve">[Section 214B inserted by No. 17 of 1950 s. 62; amended by No. 113 of 1965 s. 4; No. 81 of 1996 s. 130.] </w:t>
      </w:r>
    </w:p>
    <w:p>
      <w:pPr>
        <w:pStyle w:val="Ednotesection"/>
      </w:pPr>
      <w:r>
        <w:t>[</w:t>
      </w:r>
      <w:r>
        <w:rPr>
          <w:b/>
        </w:rPr>
        <w:t>215</w:t>
      </w:r>
      <w:r>
        <w:rPr>
          <w:b/>
        </w:rPr>
        <w:noBreakHyphen/>
        <w:t>218.</w:t>
      </w:r>
      <w:r>
        <w:tab/>
        <w:t xml:space="preserve">Repealed by No. 17 of 1950 s. 63.] </w:t>
      </w:r>
    </w:p>
    <w:p>
      <w:pPr>
        <w:pStyle w:val="Heading2"/>
      </w:pPr>
      <w:bookmarkStart w:id="2591" w:name="_Toc82248019"/>
      <w:bookmarkStart w:id="2592" w:name="_Toc89746693"/>
      <w:bookmarkStart w:id="2593" w:name="_Toc98054108"/>
      <w:bookmarkStart w:id="2594" w:name="_Toc98902215"/>
      <w:bookmarkStart w:id="2595" w:name="_Toc100724113"/>
      <w:bookmarkStart w:id="2596" w:name="_Toc100983902"/>
      <w:bookmarkStart w:id="2597" w:name="_Toc101061444"/>
      <w:bookmarkStart w:id="2598" w:name="_Toc101252357"/>
      <w:bookmarkStart w:id="2599" w:name="_Toc101772159"/>
      <w:bookmarkStart w:id="2600" w:name="_Toc101772518"/>
      <w:bookmarkStart w:id="2601" w:name="_Toc101772877"/>
      <w:bookmarkStart w:id="2602" w:name="_Toc101773236"/>
      <w:bookmarkStart w:id="2603" w:name="_Toc104285645"/>
      <w:bookmarkStart w:id="2604" w:name="_Toc121567206"/>
      <w:bookmarkStart w:id="2605" w:name="_Toc121567564"/>
      <w:bookmarkStart w:id="2606" w:name="_Toc122839449"/>
      <w:bookmarkStart w:id="2607" w:name="_Toc124126377"/>
      <w:bookmarkStart w:id="2608" w:name="_Toc124141482"/>
      <w:bookmarkStart w:id="2609" w:name="_Toc131479567"/>
      <w:bookmarkStart w:id="2610" w:name="_Toc151785399"/>
      <w:bookmarkStart w:id="2611" w:name="_Toc152643261"/>
      <w:bookmarkStart w:id="2612" w:name="_Toc154297840"/>
      <w:bookmarkStart w:id="2613" w:name="_Toc155586605"/>
      <w:bookmarkStart w:id="2614" w:name="_Toc158025672"/>
      <w:r>
        <w:rPr>
          <w:rStyle w:val="CharPartNo"/>
        </w:rPr>
        <w:t>Part XIV</w:t>
      </w:r>
      <w:r>
        <w:rPr>
          <w:rStyle w:val="CharDivNo"/>
        </w:rPr>
        <w:t> </w:t>
      </w:r>
      <w:r>
        <w:t>—</w:t>
      </w:r>
      <w:r>
        <w:rPr>
          <w:rStyle w:val="CharDivText"/>
        </w:rPr>
        <w:t> </w:t>
      </w:r>
      <w:r>
        <w:rPr>
          <w:rStyle w:val="CharPartText"/>
        </w:rPr>
        <w:t>Miscellaneous</w:t>
      </w:r>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r>
        <w:rPr>
          <w:rStyle w:val="CharPartText"/>
        </w:rPr>
        <w:t xml:space="preserve"> </w:t>
      </w:r>
    </w:p>
    <w:p>
      <w:pPr>
        <w:pStyle w:val="Heading5"/>
        <w:spacing w:before="120"/>
        <w:rPr>
          <w:snapToGrid w:val="0"/>
        </w:rPr>
      </w:pPr>
      <w:bookmarkStart w:id="2615" w:name="_Toc455990431"/>
      <w:bookmarkStart w:id="2616" w:name="_Toc498931714"/>
      <w:bookmarkStart w:id="2617" w:name="_Toc36451764"/>
      <w:bookmarkStart w:id="2618" w:name="_Toc101772160"/>
      <w:bookmarkStart w:id="2619" w:name="_Toc124126378"/>
      <w:bookmarkStart w:id="2620" w:name="_Toc158025673"/>
      <w:bookmarkStart w:id="2621" w:name="_Toc155586606"/>
      <w:r>
        <w:rPr>
          <w:rStyle w:val="CharSectno"/>
        </w:rPr>
        <w:t>219</w:t>
      </w:r>
      <w:r>
        <w:rPr>
          <w:snapToGrid w:val="0"/>
        </w:rPr>
        <w:t>.</w:t>
      </w:r>
      <w:r>
        <w:rPr>
          <w:snapToGrid w:val="0"/>
        </w:rPr>
        <w:tab/>
        <w:t>Application on a transmission</w:t>
      </w:r>
      <w:bookmarkEnd w:id="2615"/>
      <w:bookmarkEnd w:id="2616"/>
      <w:bookmarkEnd w:id="2617"/>
      <w:bookmarkEnd w:id="2618"/>
      <w:bookmarkEnd w:id="2619"/>
      <w:bookmarkEnd w:id="2620"/>
      <w:bookmarkEnd w:id="2621"/>
      <w:r>
        <w:rPr>
          <w:snapToGrid w:val="0"/>
        </w:rPr>
        <w:t xml:space="preserve"> </w:t>
      </w:r>
    </w:p>
    <w:p>
      <w:pPr>
        <w:pStyle w:val="Subsection"/>
        <w:spacing w:before="120"/>
        <w:rPr>
          <w:snapToGrid w:val="0"/>
        </w:rPr>
      </w:pPr>
      <w:r>
        <w:rPr>
          <w:snapToGrid w:val="0"/>
        </w:rPr>
        <w:tab/>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 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 The devisee or other person making such application shall deliver up the duplicate certificate of title (if any) before being entered in the Register as the proprietor.</w:t>
      </w:r>
    </w:p>
    <w:p>
      <w:pPr>
        <w:pStyle w:val="Footnotesection"/>
        <w:spacing w:before="80"/>
        <w:ind w:left="890" w:hanging="890"/>
      </w:pPr>
      <w:r>
        <w:tab/>
        <w:t xml:space="preserve">[Section 219 amended by No. 81 of 1996 s. 131.] </w:t>
      </w:r>
    </w:p>
    <w:p>
      <w:pPr>
        <w:pStyle w:val="Heading5"/>
        <w:spacing w:before="120"/>
        <w:rPr>
          <w:snapToGrid w:val="0"/>
        </w:rPr>
      </w:pPr>
      <w:bookmarkStart w:id="2622" w:name="_Toc455990432"/>
      <w:bookmarkStart w:id="2623" w:name="_Toc498931715"/>
      <w:bookmarkStart w:id="2624" w:name="_Toc36451765"/>
      <w:bookmarkStart w:id="2625" w:name="_Toc101772161"/>
      <w:bookmarkStart w:id="2626" w:name="_Toc124126379"/>
      <w:bookmarkStart w:id="2627" w:name="_Toc158025674"/>
      <w:bookmarkStart w:id="2628" w:name="_Toc155586607"/>
      <w:r>
        <w:rPr>
          <w:rStyle w:val="CharSectno"/>
        </w:rPr>
        <w:t>220</w:t>
      </w:r>
      <w:r>
        <w:rPr>
          <w:snapToGrid w:val="0"/>
        </w:rPr>
        <w:t>.</w:t>
      </w:r>
      <w:r>
        <w:rPr>
          <w:snapToGrid w:val="0"/>
        </w:rPr>
        <w:tab/>
        <w:t>Application how dealt with</w:t>
      </w:r>
      <w:bookmarkEnd w:id="2622"/>
      <w:bookmarkEnd w:id="2623"/>
      <w:bookmarkEnd w:id="2624"/>
      <w:bookmarkEnd w:id="2625"/>
      <w:bookmarkEnd w:id="2626"/>
      <w:bookmarkEnd w:id="2627"/>
      <w:bookmarkEnd w:id="2628"/>
      <w:r>
        <w:rPr>
          <w:snapToGrid w:val="0"/>
        </w:rPr>
        <w:t xml:space="preserve"> </w:t>
      </w:r>
    </w:p>
    <w:p>
      <w:pPr>
        <w:pStyle w:val="Subsection"/>
        <w:spacing w:before="120"/>
        <w:rPr>
          <w:snapToGrid w:val="0"/>
          <w:spacing w:val="-4"/>
        </w:rPr>
      </w:pPr>
      <w:r>
        <w:rPr>
          <w:snapToGrid w:val="0"/>
          <w:spacing w:val="-4"/>
        </w:rPr>
        <w:tab/>
      </w:r>
      <w:r>
        <w:rPr>
          <w:snapToGrid w:val="0"/>
          <w:spacing w:val="-4"/>
        </w:rPr>
        <w:tab/>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 Upon such entry being made the applicant shall become the transferee of such land or estate and be deemed to be the proprietor thereof. Provided always that the person registered consequent on such direction shall hold such land or estate for the purposes for which it may be applicable by law; but for the purpose of any dealings therewith under the provisions of this Act he shall be deemed to be the absolute proprietor thereof. The Commissioner may direct a caveat to be entered by the Registrar for the protection of the interests of any other persons interested in such land or estate.</w:t>
      </w:r>
    </w:p>
    <w:p>
      <w:pPr>
        <w:pStyle w:val="Footnotesection"/>
        <w:spacing w:before="80"/>
        <w:ind w:left="890" w:hanging="890"/>
      </w:pPr>
      <w:r>
        <w:tab/>
        <w:t xml:space="preserve">[Section 220 amended by No. 81 of 1996 s. 145(1).] </w:t>
      </w:r>
    </w:p>
    <w:p>
      <w:pPr>
        <w:pStyle w:val="Heading5"/>
        <w:spacing w:before="120"/>
        <w:rPr>
          <w:snapToGrid w:val="0"/>
        </w:rPr>
      </w:pPr>
      <w:bookmarkStart w:id="2629" w:name="_Toc455990433"/>
      <w:bookmarkStart w:id="2630" w:name="_Toc498931716"/>
      <w:bookmarkStart w:id="2631" w:name="_Toc36451766"/>
      <w:bookmarkStart w:id="2632" w:name="_Toc101772162"/>
      <w:bookmarkStart w:id="2633" w:name="_Toc124126380"/>
      <w:bookmarkStart w:id="2634" w:name="_Toc158025675"/>
      <w:bookmarkStart w:id="2635" w:name="_Toc155586608"/>
      <w:r>
        <w:rPr>
          <w:rStyle w:val="CharSectno"/>
        </w:rPr>
        <w:t>221</w:t>
      </w:r>
      <w:r>
        <w:rPr>
          <w:snapToGrid w:val="0"/>
        </w:rPr>
        <w:t>.</w:t>
      </w:r>
      <w:r>
        <w:rPr>
          <w:snapToGrid w:val="0"/>
        </w:rPr>
        <w:tab/>
        <w:t>Remainder</w:t>
      </w:r>
      <w:r>
        <w:rPr>
          <w:snapToGrid w:val="0"/>
        </w:rPr>
        <w:noBreakHyphen/>
        <w:t>man or reversioner may apply to be registered as such</w:t>
      </w:r>
      <w:bookmarkEnd w:id="2629"/>
      <w:bookmarkEnd w:id="2630"/>
      <w:bookmarkEnd w:id="2631"/>
      <w:bookmarkEnd w:id="2632"/>
      <w:bookmarkEnd w:id="2633"/>
      <w:bookmarkEnd w:id="2634"/>
      <w:bookmarkEnd w:id="2635"/>
      <w:r>
        <w:rPr>
          <w:snapToGrid w:val="0"/>
        </w:rPr>
        <w:t xml:space="preserve"> </w:t>
      </w:r>
    </w:p>
    <w:p>
      <w:pPr>
        <w:pStyle w:val="Subsection"/>
        <w:spacing w:before="120"/>
        <w:rPr>
          <w:snapToGrid w:val="0"/>
        </w:rPr>
      </w:pPr>
      <w:r>
        <w:rPr>
          <w:snapToGrid w:val="0"/>
        </w:rPr>
        <w:tab/>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 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 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Heading5"/>
        <w:spacing w:before="120"/>
        <w:rPr>
          <w:snapToGrid w:val="0"/>
        </w:rPr>
      </w:pPr>
      <w:bookmarkStart w:id="2636" w:name="_Toc455990434"/>
      <w:bookmarkStart w:id="2637" w:name="_Toc498931717"/>
      <w:bookmarkStart w:id="2638" w:name="_Toc36451767"/>
      <w:bookmarkStart w:id="2639" w:name="_Toc101772163"/>
      <w:bookmarkStart w:id="2640" w:name="_Toc124126381"/>
      <w:bookmarkStart w:id="2641" w:name="_Toc158025676"/>
      <w:bookmarkStart w:id="2642" w:name="_Toc155586609"/>
      <w:r>
        <w:rPr>
          <w:rStyle w:val="CharSectno"/>
        </w:rPr>
        <w:t>222</w:t>
      </w:r>
      <w:r>
        <w:rPr>
          <w:snapToGrid w:val="0"/>
        </w:rPr>
        <w:t>.</w:t>
      </w:r>
      <w:r>
        <w:rPr>
          <w:snapToGrid w:val="0"/>
        </w:rPr>
        <w:tab/>
        <w:t>Person claiming title under a statute of limitations may apply to be registered</w:t>
      </w:r>
      <w:bookmarkEnd w:id="2636"/>
      <w:bookmarkEnd w:id="2637"/>
      <w:bookmarkEnd w:id="2638"/>
      <w:bookmarkEnd w:id="2639"/>
      <w:bookmarkEnd w:id="2640"/>
      <w:bookmarkEnd w:id="2641"/>
      <w:bookmarkEnd w:id="2642"/>
      <w:r>
        <w:rPr>
          <w:snapToGrid w:val="0"/>
        </w:rPr>
        <w:t xml:space="preserve"> </w:t>
      </w:r>
    </w:p>
    <w:p>
      <w:pPr>
        <w:pStyle w:val="Subsection"/>
        <w:spacing w:before="120"/>
        <w:rPr>
          <w:snapToGrid w:val="0"/>
        </w:rPr>
      </w:pPr>
      <w:r>
        <w:rPr>
          <w:snapToGrid w:val="0"/>
        </w:rPr>
        <w:tab/>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 Such application shall also state the value of the land.</w:t>
      </w:r>
    </w:p>
    <w:p>
      <w:pPr>
        <w:pStyle w:val="Heading5"/>
        <w:spacing w:before="120"/>
        <w:rPr>
          <w:snapToGrid w:val="0"/>
        </w:rPr>
      </w:pPr>
      <w:bookmarkStart w:id="2643" w:name="_Toc455990435"/>
      <w:bookmarkStart w:id="2644" w:name="_Toc498931718"/>
      <w:bookmarkStart w:id="2645" w:name="_Toc36451768"/>
      <w:bookmarkStart w:id="2646" w:name="_Toc101772164"/>
      <w:bookmarkStart w:id="2647" w:name="_Toc124126382"/>
      <w:bookmarkStart w:id="2648" w:name="_Toc158025677"/>
      <w:bookmarkStart w:id="2649" w:name="_Toc155586610"/>
      <w:r>
        <w:rPr>
          <w:rStyle w:val="CharSectno"/>
        </w:rPr>
        <w:t>223</w:t>
      </w:r>
      <w:r>
        <w:rPr>
          <w:snapToGrid w:val="0"/>
        </w:rPr>
        <w:t>.</w:t>
      </w:r>
      <w:r>
        <w:rPr>
          <w:snapToGrid w:val="0"/>
        </w:rPr>
        <w:tab/>
        <w:t>Application to be referred to Commissioner</w:t>
      </w:r>
      <w:bookmarkEnd w:id="2643"/>
      <w:bookmarkEnd w:id="2644"/>
      <w:bookmarkEnd w:id="2645"/>
      <w:bookmarkEnd w:id="2646"/>
      <w:bookmarkEnd w:id="2647"/>
      <w:bookmarkEnd w:id="2648"/>
      <w:bookmarkEnd w:id="2649"/>
      <w:r>
        <w:rPr>
          <w:snapToGrid w:val="0"/>
        </w:rPr>
        <w:t xml:space="preserve"> </w:t>
      </w:r>
    </w:p>
    <w:p>
      <w:pPr>
        <w:pStyle w:val="Subsection"/>
        <w:spacing w:before="120"/>
        <w:rPr>
          <w:snapToGrid w:val="0"/>
        </w:rPr>
      </w:pPr>
      <w:r>
        <w:rPr>
          <w:snapToGrid w:val="0"/>
        </w:rPr>
        <w:tab/>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 Upon such registry being effected the applicant shall become the transferee of such land and be deemed to be the proprietor thereof.</w:t>
      </w:r>
    </w:p>
    <w:p>
      <w:pPr>
        <w:pStyle w:val="Footnotesection"/>
        <w:keepLines w:val="0"/>
        <w:spacing w:before="80"/>
        <w:ind w:left="890" w:hanging="890"/>
      </w:pPr>
      <w:r>
        <w:tab/>
        <w:t xml:space="preserve">[Section 223 amended by No. 14 of 1996 s. 4; No. 81 of 1996 s. 145(1).] </w:t>
      </w:r>
    </w:p>
    <w:p>
      <w:pPr>
        <w:pStyle w:val="Heading5"/>
        <w:rPr>
          <w:snapToGrid w:val="0"/>
        </w:rPr>
      </w:pPr>
      <w:bookmarkStart w:id="2650" w:name="_Toc455990436"/>
      <w:bookmarkStart w:id="2651" w:name="_Toc498931719"/>
      <w:bookmarkStart w:id="2652" w:name="_Toc36451769"/>
      <w:bookmarkStart w:id="2653" w:name="_Toc101772165"/>
      <w:bookmarkStart w:id="2654" w:name="_Toc124126383"/>
      <w:bookmarkStart w:id="2655" w:name="_Toc158025678"/>
      <w:bookmarkStart w:id="2656" w:name="_Toc155586611"/>
      <w:r>
        <w:rPr>
          <w:rStyle w:val="CharSectno"/>
        </w:rPr>
        <w:t>223A</w:t>
      </w:r>
      <w:r>
        <w:rPr>
          <w:snapToGrid w:val="0"/>
        </w:rPr>
        <w:t>.</w:t>
      </w:r>
      <w:r>
        <w:rPr>
          <w:snapToGrid w:val="0"/>
        </w:rPr>
        <w:tab/>
        <w:t>Caveat against application</w:t>
      </w:r>
      <w:bookmarkEnd w:id="2650"/>
      <w:bookmarkEnd w:id="2651"/>
      <w:bookmarkEnd w:id="2652"/>
      <w:bookmarkEnd w:id="2653"/>
      <w:bookmarkEnd w:id="2654"/>
      <w:bookmarkEnd w:id="2655"/>
      <w:bookmarkEnd w:id="2656"/>
      <w:r>
        <w:rPr>
          <w:snapToGrid w:val="0"/>
        </w:rPr>
        <w:t xml:space="preserve"> </w:t>
      </w:r>
    </w:p>
    <w:p>
      <w:pPr>
        <w:pStyle w:val="Subsection"/>
        <w:rPr>
          <w:snapToGrid w:val="0"/>
        </w:rPr>
      </w:pPr>
      <w:r>
        <w:rPr>
          <w:snapToGrid w:val="0"/>
        </w:rPr>
        <w:tab/>
      </w:r>
      <w:r>
        <w:rPr>
          <w:snapToGrid w:val="0"/>
        </w:rPr>
        <w:tab/>
        <w:t>A person claiming an estate or interest in the land in respect of which any such application is made, may before the granting thereof, lodge a caveat with the Registrar forbidding the granting of such application. 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pPr>
      <w:r>
        <w:tab/>
        <w:t xml:space="preserve">[Section 223A inserted by No. 17 of 1950 s. 64.] </w:t>
      </w:r>
    </w:p>
    <w:p>
      <w:pPr>
        <w:pStyle w:val="Ednotesection"/>
      </w:pPr>
      <w:r>
        <w:t>[</w:t>
      </w:r>
      <w:r>
        <w:rPr>
          <w:b/>
        </w:rPr>
        <w:t>224.</w:t>
      </w:r>
      <w:r>
        <w:tab/>
        <w:t xml:space="preserve">Repealed by No. 81 of 1996 s. 132.] </w:t>
      </w:r>
    </w:p>
    <w:p>
      <w:pPr>
        <w:pStyle w:val="Ednotesection"/>
      </w:pPr>
      <w:r>
        <w:t>[</w:t>
      </w:r>
      <w:r>
        <w:rPr>
          <w:b/>
        </w:rPr>
        <w:t>225.</w:t>
      </w:r>
      <w:r>
        <w:tab/>
        <w:t xml:space="preserve">Repealed by No. 81 of 1996 s. 133.] </w:t>
      </w:r>
    </w:p>
    <w:p>
      <w:pPr>
        <w:pStyle w:val="Ednotesection"/>
      </w:pPr>
      <w:bookmarkStart w:id="2657" w:name="_Toc455990438"/>
      <w:bookmarkStart w:id="2658" w:name="_Toc498931721"/>
      <w:bookmarkStart w:id="2659" w:name="_Toc36451771"/>
      <w:r>
        <w:t>[</w:t>
      </w:r>
      <w:r>
        <w:rPr>
          <w:b/>
        </w:rPr>
        <w:t>226.</w:t>
      </w:r>
      <w:r>
        <w:tab/>
        <w:t>Repealed by No. 6 of 2003 s. 76.]</w:t>
      </w:r>
    </w:p>
    <w:p>
      <w:pPr>
        <w:pStyle w:val="Heading5"/>
        <w:rPr>
          <w:snapToGrid w:val="0"/>
        </w:rPr>
      </w:pPr>
      <w:bookmarkStart w:id="2660" w:name="_Toc101772166"/>
      <w:bookmarkStart w:id="2661" w:name="_Toc124126384"/>
      <w:bookmarkStart w:id="2662" w:name="_Toc158025679"/>
      <w:bookmarkStart w:id="2663" w:name="_Toc155586612"/>
      <w:r>
        <w:rPr>
          <w:rStyle w:val="CharSectno"/>
        </w:rPr>
        <w:t>227</w:t>
      </w:r>
      <w:r>
        <w:rPr>
          <w:snapToGrid w:val="0"/>
        </w:rPr>
        <w:t>.</w:t>
      </w:r>
      <w:r>
        <w:rPr>
          <w:snapToGrid w:val="0"/>
        </w:rPr>
        <w:tab/>
        <w:t>Registration of survivor of joint proprietors</w:t>
      </w:r>
      <w:bookmarkEnd w:id="2657"/>
      <w:bookmarkEnd w:id="2658"/>
      <w:bookmarkEnd w:id="2659"/>
      <w:bookmarkEnd w:id="2660"/>
      <w:bookmarkEnd w:id="2661"/>
      <w:bookmarkEnd w:id="2662"/>
      <w:bookmarkEnd w:id="2663"/>
      <w:r>
        <w:rPr>
          <w:snapToGrid w:val="0"/>
        </w:rPr>
        <w:t xml:space="preserve"> </w:t>
      </w:r>
    </w:p>
    <w:p>
      <w:pPr>
        <w:pStyle w:val="Subsection"/>
        <w:spacing w:before="12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bookmarkStart w:id="2664" w:name="_Toc455990439"/>
      <w:bookmarkStart w:id="2665" w:name="_Toc498931722"/>
      <w:bookmarkStart w:id="2666" w:name="_Toc36451772"/>
      <w:r>
        <w:tab/>
        <w:t xml:space="preserve">[Section 227 amended by No. 6 of 2003 s. 77.] </w:t>
      </w:r>
    </w:p>
    <w:p>
      <w:pPr>
        <w:pStyle w:val="Heading5"/>
        <w:rPr>
          <w:snapToGrid w:val="0"/>
        </w:rPr>
      </w:pPr>
      <w:bookmarkStart w:id="2667" w:name="_Toc101772167"/>
      <w:bookmarkStart w:id="2668" w:name="_Toc124126385"/>
      <w:bookmarkStart w:id="2669" w:name="_Toc158025680"/>
      <w:bookmarkStart w:id="2670" w:name="_Toc155586613"/>
      <w:r>
        <w:rPr>
          <w:rStyle w:val="CharSectno"/>
        </w:rPr>
        <w:t>228</w:t>
      </w:r>
      <w:r>
        <w:rPr>
          <w:snapToGrid w:val="0"/>
        </w:rPr>
        <w:t>.</w:t>
      </w:r>
      <w:r>
        <w:rPr>
          <w:snapToGrid w:val="0"/>
        </w:rPr>
        <w:tab/>
        <w:t>Proprietors and transferees for the time being to stand in the places of previous owners</w:t>
      </w:r>
      <w:bookmarkEnd w:id="2664"/>
      <w:bookmarkEnd w:id="2665"/>
      <w:bookmarkEnd w:id="2666"/>
      <w:bookmarkEnd w:id="2667"/>
      <w:bookmarkEnd w:id="2668"/>
      <w:bookmarkEnd w:id="2669"/>
      <w:bookmarkEnd w:id="2670"/>
      <w:r>
        <w:rPr>
          <w:snapToGrid w:val="0"/>
        </w:rPr>
        <w:t xml:space="preserve"> </w:t>
      </w:r>
    </w:p>
    <w:p>
      <w:pPr>
        <w:pStyle w:val="Subsection"/>
        <w:spacing w:before="120"/>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2671" w:name="_Toc455990440"/>
      <w:bookmarkStart w:id="2672" w:name="_Toc498931723"/>
      <w:bookmarkStart w:id="2673" w:name="_Toc36451773"/>
      <w:bookmarkStart w:id="2674" w:name="_Toc101772168"/>
      <w:bookmarkStart w:id="2675" w:name="_Toc124126386"/>
      <w:bookmarkStart w:id="2676" w:name="_Toc158025681"/>
      <w:bookmarkStart w:id="2677" w:name="_Toc155586614"/>
      <w:r>
        <w:rPr>
          <w:rStyle w:val="CharSectno"/>
        </w:rPr>
        <w:t>229</w:t>
      </w:r>
      <w:r>
        <w:rPr>
          <w:snapToGrid w:val="0"/>
        </w:rPr>
        <w:t>.</w:t>
      </w:r>
      <w:r>
        <w:rPr>
          <w:snapToGrid w:val="0"/>
        </w:rPr>
        <w:tab/>
        <w:t>Proprietor to allow his name to be used by person interested</w:t>
      </w:r>
      <w:bookmarkEnd w:id="2671"/>
      <w:bookmarkEnd w:id="2672"/>
      <w:bookmarkEnd w:id="2673"/>
      <w:bookmarkEnd w:id="2674"/>
      <w:bookmarkEnd w:id="2675"/>
      <w:bookmarkEnd w:id="2676"/>
      <w:bookmarkEnd w:id="2677"/>
      <w:r>
        <w:rPr>
          <w:snapToGrid w:val="0"/>
        </w:rPr>
        <w:t xml:space="preserve"> </w:t>
      </w:r>
    </w:p>
    <w:p>
      <w:pPr>
        <w:pStyle w:val="Subsection"/>
        <w:spacing w:before="120"/>
        <w:rPr>
          <w:snapToGrid w:val="0"/>
        </w:rPr>
      </w:pPr>
      <w:r>
        <w:rPr>
          <w:snapToGrid w:val="0"/>
        </w:rPr>
        <w:tab/>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but nevertheless 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Heading5"/>
        <w:rPr>
          <w:snapToGrid w:val="0"/>
        </w:rPr>
      </w:pPr>
      <w:bookmarkStart w:id="2678" w:name="_Toc455990441"/>
      <w:bookmarkStart w:id="2679" w:name="_Toc498931724"/>
      <w:bookmarkStart w:id="2680" w:name="_Toc36451774"/>
      <w:bookmarkStart w:id="2681" w:name="_Toc101772169"/>
      <w:bookmarkStart w:id="2682" w:name="_Toc124126387"/>
      <w:bookmarkStart w:id="2683" w:name="_Toc158025682"/>
      <w:bookmarkStart w:id="2684" w:name="_Toc155586615"/>
      <w:r>
        <w:rPr>
          <w:rStyle w:val="CharSectno"/>
        </w:rPr>
        <w:t>229A</w:t>
      </w:r>
      <w:r>
        <w:rPr>
          <w:snapToGrid w:val="0"/>
        </w:rPr>
        <w:t>.</w:t>
      </w:r>
      <w:r>
        <w:rPr>
          <w:snapToGrid w:val="0"/>
        </w:rPr>
        <w:tab/>
        <w:t>Removal of easement not used or enjoyed for 20 years</w:t>
      </w:r>
      <w:bookmarkEnd w:id="2678"/>
      <w:bookmarkEnd w:id="2679"/>
      <w:bookmarkEnd w:id="2680"/>
      <w:bookmarkEnd w:id="2681"/>
      <w:bookmarkEnd w:id="2682"/>
      <w:bookmarkEnd w:id="2683"/>
      <w:bookmarkEnd w:id="2684"/>
    </w:p>
    <w:p>
      <w:pPr>
        <w:pStyle w:val="Subsection"/>
        <w:spacing w:before="120"/>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spacing w:before="120"/>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spacing w:before="120"/>
        <w:rPr>
          <w:snapToGrid w:val="0"/>
        </w:rPr>
      </w:pPr>
      <w:r>
        <w:rPr>
          <w:snapToGrid w:val="0"/>
        </w:rPr>
        <w:tab/>
        <w:t>(3)</w:t>
      </w:r>
      <w:r>
        <w:rPr>
          <w:snapToGrid w:val="0"/>
        </w:rPr>
        <w:tab/>
        <w:t>The Commissioner shall not make an order under subsection (2) until 21 days after the Registrar has served —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spacing w:before="120"/>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spacing w:before="120"/>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 xml:space="preserve">[Section 229A inserted by No. 17 of 1950 s. 65; amended by No. 14 of 1972 s. 7; No. 81 of 1996 s. 134; No. 31 of 1997 s. 130.] </w:t>
      </w:r>
    </w:p>
    <w:p>
      <w:pPr>
        <w:pStyle w:val="Heading5"/>
        <w:spacing w:before="180"/>
        <w:rPr>
          <w:snapToGrid w:val="0"/>
        </w:rPr>
      </w:pPr>
      <w:bookmarkStart w:id="2685" w:name="_Toc455990442"/>
      <w:bookmarkStart w:id="2686" w:name="_Toc498931725"/>
      <w:bookmarkStart w:id="2687" w:name="_Toc36451775"/>
      <w:bookmarkStart w:id="2688" w:name="_Toc101772170"/>
      <w:bookmarkStart w:id="2689" w:name="_Toc124126388"/>
      <w:bookmarkStart w:id="2690" w:name="_Toc158025683"/>
      <w:bookmarkStart w:id="2691" w:name="_Toc155586616"/>
      <w:r>
        <w:rPr>
          <w:rStyle w:val="CharSectno"/>
        </w:rPr>
        <w:t>229B</w:t>
      </w:r>
      <w:r>
        <w:rPr>
          <w:snapToGrid w:val="0"/>
        </w:rPr>
        <w:t>.</w:t>
      </w:r>
      <w:r>
        <w:rPr>
          <w:snapToGrid w:val="0"/>
        </w:rPr>
        <w:tab/>
        <w:t>Cancellation of easement entered on certificate affected</w:t>
      </w:r>
      <w:bookmarkEnd w:id="2685"/>
      <w:bookmarkEnd w:id="2686"/>
      <w:bookmarkEnd w:id="2687"/>
      <w:bookmarkEnd w:id="2688"/>
      <w:bookmarkEnd w:id="2689"/>
      <w:bookmarkEnd w:id="2690"/>
      <w:bookmarkEnd w:id="2691"/>
      <w:r>
        <w:rPr>
          <w:snapToGrid w:val="0"/>
        </w:rPr>
        <w:t xml:space="preserve"> </w:t>
      </w:r>
    </w:p>
    <w:p>
      <w:pPr>
        <w:pStyle w:val="Subsection"/>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pPr>
      <w:r>
        <w:tab/>
        <w:t xml:space="preserve">[Section 229B inserted by No. 17 of 1950 s. 65; amended by No. 81 of 1996 s. 135; No. 31 of 1997 s. 131; No. 6 of 2003 s. 78.] </w:t>
      </w:r>
    </w:p>
    <w:p>
      <w:pPr>
        <w:pStyle w:val="Heading5"/>
        <w:spacing w:before="180"/>
        <w:rPr>
          <w:snapToGrid w:val="0"/>
        </w:rPr>
      </w:pPr>
      <w:bookmarkStart w:id="2692" w:name="_Toc455990443"/>
      <w:bookmarkStart w:id="2693" w:name="_Toc498931726"/>
      <w:bookmarkStart w:id="2694" w:name="_Toc36451776"/>
      <w:bookmarkStart w:id="2695" w:name="_Toc101772171"/>
      <w:bookmarkStart w:id="2696" w:name="_Toc124126389"/>
      <w:bookmarkStart w:id="2697" w:name="_Toc158025684"/>
      <w:bookmarkStart w:id="2698" w:name="_Toc155586617"/>
      <w:r>
        <w:rPr>
          <w:rStyle w:val="CharSectno"/>
        </w:rPr>
        <w:t>230</w:t>
      </w:r>
      <w:r>
        <w:rPr>
          <w:snapToGrid w:val="0"/>
        </w:rPr>
        <w:t>.</w:t>
      </w:r>
      <w:r>
        <w:rPr>
          <w:snapToGrid w:val="0"/>
        </w:rPr>
        <w:tab/>
        <w:t>Abandonment of easement may be presumed after 20 years’ adverse possession</w:t>
      </w:r>
      <w:bookmarkEnd w:id="2692"/>
      <w:bookmarkEnd w:id="2693"/>
      <w:bookmarkEnd w:id="2694"/>
      <w:bookmarkEnd w:id="2695"/>
      <w:bookmarkEnd w:id="2696"/>
      <w:bookmarkEnd w:id="2697"/>
      <w:bookmarkEnd w:id="2698"/>
      <w:r>
        <w:rPr>
          <w:snapToGrid w:val="0"/>
        </w:rPr>
        <w:t xml:space="preserve"> </w:t>
      </w:r>
    </w:p>
    <w:p>
      <w:pPr>
        <w:pStyle w:val="Subsection"/>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pPr>
      <w:r>
        <w:tab/>
        <w:t xml:space="preserve">[Section 230 inserted by No. 14 of 1972 s. 8; amended by No. 81 of 1996 s. 136.] </w:t>
      </w:r>
    </w:p>
    <w:p>
      <w:pPr>
        <w:pStyle w:val="Heading5"/>
        <w:spacing w:before="180"/>
        <w:rPr>
          <w:snapToGrid w:val="0"/>
        </w:rPr>
      </w:pPr>
      <w:bookmarkStart w:id="2699" w:name="_Toc455990444"/>
      <w:bookmarkStart w:id="2700" w:name="_Toc498931727"/>
      <w:bookmarkStart w:id="2701" w:name="_Toc36451777"/>
      <w:bookmarkStart w:id="2702" w:name="_Toc101772172"/>
      <w:bookmarkStart w:id="2703" w:name="_Toc124126390"/>
      <w:bookmarkStart w:id="2704" w:name="_Toc158025685"/>
      <w:bookmarkStart w:id="2705" w:name="_Toc155586618"/>
      <w:r>
        <w:rPr>
          <w:rStyle w:val="CharSectno"/>
        </w:rPr>
        <w:t>231</w:t>
      </w:r>
      <w:r>
        <w:rPr>
          <w:snapToGrid w:val="0"/>
        </w:rPr>
        <w:t>.</w:t>
      </w:r>
      <w:r>
        <w:rPr>
          <w:snapToGrid w:val="0"/>
        </w:rPr>
        <w:tab/>
        <w:t>Where encroachment on road has existed 20 years, title may be given</w:t>
      </w:r>
      <w:bookmarkEnd w:id="2699"/>
      <w:bookmarkEnd w:id="2700"/>
      <w:bookmarkEnd w:id="2701"/>
      <w:bookmarkEnd w:id="2702"/>
      <w:bookmarkEnd w:id="2703"/>
      <w:bookmarkEnd w:id="2704"/>
      <w:bookmarkEnd w:id="2705"/>
      <w:r>
        <w:rPr>
          <w:snapToGrid w:val="0"/>
        </w:rPr>
        <w:t xml:space="preserve"> </w:t>
      </w:r>
    </w:p>
    <w:p>
      <w:pPr>
        <w:pStyle w:val="Subsection"/>
        <w:rPr>
          <w:snapToGrid w:val="0"/>
        </w:rPr>
      </w:pPr>
      <w:r>
        <w:rPr>
          <w:snapToGrid w:val="0"/>
        </w:rPr>
        <w:tab/>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 In the event of such body sending in objections it shall be heard in support thereof and the Commissioner shall have power to examine witnesses upon oath on behalf of the applicant and the corporation or other body and make such order as to him may seem fit. Provided always that no encroachment so allowed by the Commissioner shall exceed one metre. Provided also that 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pPr>
      <w:r>
        <w:tab/>
        <w:t xml:space="preserve">[Section 231 amended by No. 94 of 1972 s. 4; No. 14 of 1996 s. 4; No. 81 of 1996 s. 137; No. 6 of 2003 s. 79.] </w:t>
      </w:r>
    </w:p>
    <w:p>
      <w:pPr>
        <w:pStyle w:val="Heading5"/>
        <w:spacing w:before="180"/>
        <w:rPr>
          <w:snapToGrid w:val="0"/>
        </w:rPr>
      </w:pPr>
      <w:bookmarkStart w:id="2706" w:name="_Toc455990445"/>
      <w:bookmarkStart w:id="2707" w:name="_Toc498931728"/>
      <w:bookmarkStart w:id="2708" w:name="_Toc36451778"/>
      <w:bookmarkStart w:id="2709" w:name="_Toc101772173"/>
      <w:bookmarkStart w:id="2710" w:name="_Toc124126391"/>
      <w:bookmarkStart w:id="2711" w:name="_Toc158025686"/>
      <w:bookmarkStart w:id="2712" w:name="_Toc155586619"/>
      <w:r>
        <w:rPr>
          <w:rStyle w:val="CharSectno"/>
        </w:rPr>
        <w:t>232</w:t>
      </w:r>
      <w:r>
        <w:rPr>
          <w:snapToGrid w:val="0"/>
        </w:rPr>
        <w:t>.</w:t>
      </w:r>
      <w:r>
        <w:rPr>
          <w:snapToGrid w:val="0"/>
        </w:rPr>
        <w:tab/>
        <w:t>Receipt for documents lodged</w:t>
      </w:r>
      <w:bookmarkEnd w:id="2706"/>
      <w:bookmarkEnd w:id="2707"/>
      <w:bookmarkEnd w:id="2708"/>
      <w:bookmarkEnd w:id="2709"/>
      <w:bookmarkEnd w:id="2710"/>
      <w:bookmarkEnd w:id="2711"/>
      <w:bookmarkEnd w:id="2712"/>
      <w:r>
        <w:rPr>
          <w:snapToGrid w:val="0"/>
        </w:rPr>
        <w:t xml:space="preserve"> </w:t>
      </w:r>
    </w:p>
    <w:p>
      <w:pPr>
        <w:pStyle w:val="Subsection"/>
        <w:rPr>
          <w:snapToGrid w:val="0"/>
        </w:rPr>
      </w:pPr>
      <w:r>
        <w:rPr>
          <w:snapToGrid w:val="0"/>
        </w:rPr>
        <w:tab/>
      </w:r>
      <w:r>
        <w:rPr>
          <w:snapToGrid w:val="0"/>
        </w:rPr>
        <w:tab/>
        <w:t>On any documents being lodged with the Registrar for any of the purposes of this Act the Registrar shall if required so to do give to the person lodging the same a receipt in an approved form. Provided that documents so lodged shall be returned only to the person who lodged the same or to some person claiming through or under him or authorised in writing by the person entitled to receive the same.</w:t>
      </w:r>
    </w:p>
    <w:p>
      <w:pPr>
        <w:pStyle w:val="Footnotesection"/>
      </w:pPr>
      <w:r>
        <w:tab/>
        <w:t xml:space="preserve">[Section 232 amended by No. 81 of 1996 s. 138.] </w:t>
      </w:r>
    </w:p>
    <w:p>
      <w:pPr>
        <w:pStyle w:val="Heading5"/>
        <w:spacing w:before="180"/>
        <w:rPr>
          <w:snapToGrid w:val="0"/>
        </w:rPr>
      </w:pPr>
      <w:bookmarkStart w:id="2713" w:name="_Toc455990446"/>
      <w:bookmarkStart w:id="2714" w:name="_Toc498931729"/>
      <w:bookmarkStart w:id="2715" w:name="_Toc36451779"/>
      <w:bookmarkStart w:id="2716" w:name="_Toc101772174"/>
      <w:bookmarkStart w:id="2717" w:name="_Toc124126392"/>
      <w:bookmarkStart w:id="2718" w:name="_Toc158025687"/>
      <w:bookmarkStart w:id="2719" w:name="_Toc155586620"/>
      <w:r>
        <w:rPr>
          <w:rStyle w:val="CharSectno"/>
        </w:rPr>
        <w:t>233</w:t>
      </w:r>
      <w:r>
        <w:rPr>
          <w:snapToGrid w:val="0"/>
        </w:rPr>
        <w:t>.</w:t>
      </w:r>
      <w:r>
        <w:rPr>
          <w:snapToGrid w:val="0"/>
        </w:rPr>
        <w:tab/>
      </w:r>
      <w:r>
        <w:rPr>
          <w:i/>
          <w:snapToGrid w:val="0"/>
        </w:rPr>
        <w:t>Lis pendens</w:t>
      </w:r>
      <w:r>
        <w:rPr>
          <w:snapToGrid w:val="0"/>
        </w:rPr>
        <w:t xml:space="preserve"> not to affect dealings with land under this Act</w:t>
      </w:r>
      <w:bookmarkEnd w:id="2713"/>
      <w:bookmarkEnd w:id="2714"/>
      <w:bookmarkEnd w:id="2715"/>
      <w:bookmarkEnd w:id="2716"/>
      <w:bookmarkEnd w:id="2717"/>
      <w:bookmarkEnd w:id="2718"/>
      <w:bookmarkEnd w:id="2719"/>
    </w:p>
    <w:p>
      <w:pPr>
        <w:pStyle w:val="Subsection"/>
        <w:rPr>
          <w:snapToGrid w:val="0"/>
        </w:rPr>
      </w:pPr>
      <w:r>
        <w:rPr>
          <w:snapToGrid w:val="0"/>
        </w:rPr>
        <w:tab/>
      </w:r>
      <w:r>
        <w:rPr>
          <w:snapToGrid w:val="0"/>
        </w:rPr>
        <w:tab/>
        <w:t xml:space="preserve">To determine doubts which may arise as to the operation of </w:t>
      </w:r>
      <w:r>
        <w:rPr>
          <w:i/>
          <w:snapToGrid w:val="0"/>
        </w:rPr>
        <w:t xml:space="preserve"> 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spacing w:before="180"/>
        <w:rPr>
          <w:snapToGrid w:val="0"/>
        </w:rPr>
      </w:pPr>
      <w:bookmarkStart w:id="2720" w:name="_Toc455990447"/>
      <w:bookmarkStart w:id="2721" w:name="_Toc498931730"/>
      <w:bookmarkStart w:id="2722" w:name="_Toc36451780"/>
      <w:bookmarkStart w:id="2723" w:name="_Toc101772175"/>
      <w:bookmarkStart w:id="2724" w:name="_Toc124126393"/>
      <w:bookmarkStart w:id="2725" w:name="_Toc158025688"/>
      <w:bookmarkStart w:id="2726" w:name="_Toc155586621"/>
      <w:r>
        <w:rPr>
          <w:rStyle w:val="CharSectno"/>
        </w:rPr>
        <w:t>234</w:t>
      </w:r>
      <w:r>
        <w:rPr>
          <w:snapToGrid w:val="0"/>
        </w:rPr>
        <w:t>.</w:t>
      </w:r>
      <w:r>
        <w:rPr>
          <w:snapToGrid w:val="0"/>
        </w:rPr>
        <w:tab/>
        <w:t>Devolution on bankruptcy or insolvency</w:t>
      </w:r>
      <w:bookmarkEnd w:id="2720"/>
      <w:bookmarkEnd w:id="2721"/>
      <w:bookmarkEnd w:id="2722"/>
      <w:bookmarkEnd w:id="2723"/>
      <w:bookmarkEnd w:id="2724"/>
      <w:bookmarkEnd w:id="2725"/>
      <w:bookmarkEnd w:id="2726"/>
      <w:r>
        <w:rPr>
          <w:snapToGrid w:val="0"/>
        </w:rPr>
        <w:t xml:space="preserve"> </w:t>
      </w:r>
    </w:p>
    <w:p>
      <w:pPr>
        <w:pStyle w:val="Subsection"/>
        <w:rPr>
          <w:snapToGrid w:val="0"/>
        </w:rPr>
      </w:pPr>
      <w:r>
        <w:rPr>
          <w:snapToGrid w:val="0"/>
        </w:rPr>
        <w:tab/>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the said Act, shall be deemed the absolute proprietor thereof. 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 xml:space="preserve">[Section 234 amended by 60 Vict. No. 22 s. 5; No. 81 of 1996 s. 139.] </w:t>
      </w:r>
    </w:p>
    <w:p>
      <w:pPr>
        <w:pStyle w:val="Heading5"/>
        <w:spacing w:before="120"/>
        <w:rPr>
          <w:snapToGrid w:val="0"/>
        </w:rPr>
      </w:pPr>
      <w:bookmarkStart w:id="2727" w:name="_Toc455990448"/>
      <w:bookmarkStart w:id="2728" w:name="_Toc498931731"/>
      <w:bookmarkStart w:id="2729" w:name="_Toc36451781"/>
      <w:bookmarkStart w:id="2730" w:name="_Toc101772176"/>
      <w:bookmarkStart w:id="2731" w:name="_Toc124126394"/>
      <w:bookmarkStart w:id="2732" w:name="_Toc158025689"/>
      <w:bookmarkStart w:id="2733" w:name="_Toc155586622"/>
      <w:r>
        <w:rPr>
          <w:rStyle w:val="CharSectno"/>
        </w:rPr>
        <w:t>235</w:t>
      </w:r>
      <w:r>
        <w:rPr>
          <w:snapToGrid w:val="0"/>
        </w:rPr>
        <w:t>.</w:t>
      </w:r>
      <w:r>
        <w:rPr>
          <w:snapToGrid w:val="0"/>
        </w:rPr>
        <w:tab/>
        <w:t>Until assignee registered bankruptcy of proprietor not to affect dealings</w:t>
      </w:r>
      <w:bookmarkEnd w:id="2727"/>
      <w:bookmarkEnd w:id="2728"/>
      <w:bookmarkEnd w:id="2729"/>
      <w:bookmarkEnd w:id="2730"/>
      <w:bookmarkEnd w:id="2731"/>
      <w:bookmarkEnd w:id="2732"/>
      <w:bookmarkEnd w:id="2733"/>
      <w:r>
        <w:rPr>
          <w:snapToGrid w:val="0"/>
        </w:rPr>
        <w:t xml:space="preserve"> </w:t>
      </w:r>
    </w:p>
    <w:p>
      <w:pPr>
        <w:pStyle w:val="Subsection"/>
        <w:spacing w:before="120"/>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20"/>
        <w:rPr>
          <w:snapToGrid w:val="0"/>
        </w:rPr>
      </w:pPr>
      <w:bookmarkStart w:id="2734" w:name="_Toc455990449"/>
      <w:bookmarkStart w:id="2735" w:name="_Toc498931732"/>
      <w:bookmarkStart w:id="2736" w:name="_Toc36451782"/>
      <w:bookmarkStart w:id="2737" w:name="_Toc101772177"/>
      <w:bookmarkStart w:id="2738" w:name="_Toc124126395"/>
      <w:bookmarkStart w:id="2739" w:name="_Toc158025690"/>
      <w:bookmarkStart w:id="2740" w:name="_Toc155586623"/>
      <w:r>
        <w:rPr>
          <w:rStyle w:val="CharSectno"/>
        </w:rPr>
        <w:t>236</w:t>
      </w:r>
      <w:r>
        <w:rPr>
          <w:snapToGrid w:val="0"/>
        </w:rPr>
        <w:t>.</w:t>
      </w:r>
      <w:r>
        <w:rPr>
          <w:snapToGrid w:val="0"/>
        </w:rPr>
        <w:tab/>
        <w:t>Tenant in tail</w:t>
      </w:r>
      <w:bookmarkEnd w:id="2734"/>
      <w:bookmarkEnd w:id="2735"/>
      <w:bookmarkEnd w:id="2736"/>
      <w:bookmarkEnd w:id="2737"/>
      <w:bookmarkEnd w:id="2738"/>
      <w:bookmarkEnd w:id="2739"/>
      <w:bookmarkEnd w:id="2740"/>
      <w:r>
        <w:rPr>
          <w:snapToGrid w:val="0"/>
        </w:rPr>
        <w:t xml:space="preserve"> </w:t>
      </w:r>
    </w:p>
    <w:p>
      <w:pPr>
        <w:pStyle w:val="Subsection"/>
        <w:spacing w:before="120"/>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20"/>
        <w:rPr>
          <w:snapToGrid w:val="0"/>
        </w:rPr>
      </w:pPr>
      <w:bookmarkStart w:id="2741" w:name="_Toc455990450"/>
      <w:bookmarkStart w:id="2742" w:name="_Toc498931733"/>
      <w:bookmarkStart w:id="2743" w:name="_Toc36451783"/>
      <w:bookmarkStart w:id="2744" w:name="_Toc101772178"/>
      <w:bookmarkStart w:id="2745" w:name="_Toc124126396"/>
      <w:bookmarkStart w:id="2746" w:name="_Toc158025691"/>
      <w:bookmarkStart w:id="2747" w:name="_Toc155586624"/>
      <w:r>
        <w:rPr>
          <w:rStyle w:val="CharSectno"/>
        </w:rPr>
        <w:t>237</w:t>
      </w:r>
      <w:r>
        <w:rPr>
          <w:snapToGrid w:val="0"/>
        </w:rPr>
        <w:t>.</w:t>
      </w:r>
      <w:r>
        <w:rPr>
          <w:snapToGrid w:val="0"/>
        </w:rPr>
        <w:tab/>
        <w:t>Conditions of sale in Twenty</w:t>
      </w:r>
      <w:r>
        <w:rPr>
          <w:snapToGrid w:val="0"/>
        </w:rPr>
        <w:noBreakHyphen/>
        <w:t>sixth Schedule to apply in the absence of other conditions and may be adopted by reference</w:t>
      </w:r>
      <w:bookmarkEnd w:id="2741"/>
      <w:bookmarkEnd w:id="2742"/>
      <w:bookmarkEnd w:id="2743"/>
      <w:bookmarkEnd w:id="2744"/>
      <w:bookmarkEnd w:id="2745"/>
      <w:bookmarkEnd w:id="2746"/>
      <w:bookmarkEnd w:id="2747"/>
      <w:r>
        <w:rPr>
          <w:snapToGrid w:val="0"/>
        </w:rPr>
        <w:t xml:space="preserve"> </w:t>
      </w:r>
    </w:p>
    <w:p>
      <w:pPr>
        <w:pStyle w:val="Subsection"/>
        <w:spacing w:before="120"/>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20"/>
        <w:rPr>
          <w:snapToGrid w:val="0"/>
        </w:rPr>
      </w:pPr>
      <w:bookmarkStart w:id="2748" w:name="_Toc455990451"/>
      <w:bookmarkStart w:id="2749" w:name="_Toc498931734"/>
      <w:bookmarkStart w:id="2750" w:name="_Toc36451784"/>
      <w:bookmarkStart w:id="2751" w:name="_Toc101772179"/>
      <w:bookmarkStart w:id="2752" w:name="_Toc124126397"/>
      <w:bookmarkStart w:id="2753" w:name="_Toc158025692"/>
      <w:bookmarkStart w:id="2754" w:name="_Toc155586625"/>
      <w:r>
        <w:rPr>
          <w:rStyle w:val="CharSectno"/>
        </w:rPr>
        <w:t>238</w:t>
      </w:r>
      <w:r>
        <w:rPr>
          <w:snapToGrid w:val="0"/>
        </w:rPr>
        <w:t>.</w:t>
      </w:r>
      <w:r>
        <w:rPr>
          <w:snapToGrid w:val="0"/>
        </w:rPr>
        <w:tab/>
        <w:t>Forms may be modified</w:t>
      </w:r>
      <w:bookmarkEnd w:id="2748"/>
      <w:bookmarkEnd w:id="2749"/>
      <w:bookmarkEnd w:id="2750"/>
      <w:bookmarkEnd w:id="2751"/>
      <w:bookmarkEnd w:id="2752"/>
      <w:bookmarkEnd w:id="2753"/>
      <w:bookmarkEnd w:id="2754"/>
      <w:r>
        <w:rPr>
          <w:snapToGrid w:val="0"/>
        </w:rPr>
        <w:t xml:space="preserve"> </w:t>
      </w:r>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pPr>
      <w:bookmarkStart w:id="2755" w:name="_Toc101772180"/>
      <w:bookmarkStart w:id="2756" w:name="_Toc124126398"/>
      <w:bookmarkStart w:id="2757" w:name="_Toc158025693"/>
      <w:bookmarkStart w:id="2758" w:name="_Toc155586626"/>
      <w:bookmarkStart w:id="2759" w:name="_Toc455990453"/>
      <w:bookmarkStart w:id="2760" w:name="_Toc498931736"/>
      <w:bookmarkStart w:id="2761" w:name="_Toc36451786"/>
      <w:r>
        <w:rPr>
          <w:rStyle w:val="CharSectno"/>
        </w:rPr>
        <w:t>239</w:t>
      </w:r>
      <w:r>
        <w:t>.</w:t>
      </w:r>
      <w:r>
        <w:tab/>
        <w:t>Inspection of the Register and related documents; copies and print</w:t>
      </w:r>
      <w:r>
        <w:noBreakHyphen/>
        <w:t>outs</w:t>
      </w:r>
      <w:bookmarkEnd w:id="2755"/>
      <w:bookmarkEnd w:id="2756"/>
      <w:bookmarkEnd w:id="2757"/>
      <w:bookmarkEnd w:id="2758"/>
    </w:p>
    <w:p>
      <w:pPr>
        <w:pStyle w:val="Subsection"/>
        <w:rPr>
          <w:snapToGrid w:val="0"/>
        </w:rPr>
      </w:pPr>
      <w:r>
        <w:rPr>
          <w:snapToGrid w:val="0"/>
        </w:rPr>
        <w:tab/>
        <w:t>(1)</w:t>
      </w:r>
      <w:r>
        <w:rPr>
          <w:snapToGrid w:val="0"/>
        </w:rPr>
        <w:tab/>
        <w:t>A person may, on payment of the prescribed fee and during such times as are prescribed by regulation, inspect any of the following — </w:t>
      </w:r>
    </w:p>
    <w:p>
      <w:pPr>
        <w:pStyle w:val="Indenta"/>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pPr>
      <w:r>
        <w:tab/>
        <w:t>(c)</w:t>
      </w:r>
      <w:r>
        <w:tab/>
        <w:t xml:space="preserve">in relation to land that is the subject of a digital title, the record of an endorsement referred to in section 48(1)(b) in relation to the land; </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 xml:space="preserve">a — </w:t>
      </w:r>
    </w:p>
    <w:p>
      <w:pPr>
        <w:pStyle w:val="Indenti"/>
      </w:pPr>
      <w:r>
        <w:tab/>
        <w:t>(i)</w:t>
      </w:r>
      <w:r>
        <w:tab/>
        <w:t xml:space="preserve">notification or memorial under this or any other Act; or </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Indenta"/>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Footnotesection"/>
      </w:pPr>
      <w:r>
        <w:tab/>
        <w:t>[Section 239 inserted by No. 6 of 2003 s. 80; amended by No. 59 of 2004 s. 140; No. 60 of 2006 s. 116.]</w:t>
      </w:r>
    </w:p>
    <w:bookmarkEnd w:id="2759"/>
    <w:bookmarkEnd w:id="2760"/>
    <w:bookmarkEnd w:id="2761"/>
    <w:p>
      <w:pPr>
        <w:pStyle w:val="Ednotesection"/>
      </w:pPr>
      <w:r>
        <w:t>[</w:t>
      </w:r>
      <w:r>
        <w:rPr>
          <w:b/>
        </w:rPr>
        <w:t>239A.</w:t>
      </w:r>
      <w:r>
        <w:tab/>
        <w:t>Repealed by No. 60 of 2006 s. 117.]</w:t>
      </w:r>
    </w:p>
    <w:p>
      <w:pPr>
        <w:pStyle w:val="Heading5"/>
      </w:pPr>
      <w:bookmarkStart w:id="2762" w:name="_Toc101772182"/>
      <w:bookmarkStart w:id="2763" w:name="_Toc124126400"/>
      <w:bookmarkStart w:id="2764" w:name="_Toc158025694"/>
      <w:bookmarkStart w:id="2765" w:name="_Toc155586627"/>
      <w:bookmarkStart w:id="2766" w:name="_Toc455990454"/>
      <w:bookmarkStart w:id="2767" w:name="_Toc498931737"/>
      <w:bookmarkStart w:id="2768" w:name="_Toc36451787"/>
      <w:r>
        <w:rPr>
          <w:rStyle w:val="CharSectno"/>
        </w:rPr>
        <w:t>239B</w:t>
      </w:r>
      <w:r>
        <w:t>.</w:t>
      </w:r>
      <w:r>
        <w:tab/>
        <w:t>Evidentiary documents as to current and historical matters</w:t>
      </w:r>
      <w:bookmarkEnd w:id="2762"/>
      <w:bookmarkEnd w:id="2763"/>
      <w:bookmarkEnd w:id="2764"/>
      <w:bookmarkEnd w:id="2765"/>
    </w:p>
    <w:p>
      <w:pPr>
        <w:pStyle w:val="Subsection"/>
      </w:pPr>
      <w:r>
        <w:tab/>
        <w:t>(1)</w:t>
      </w:r>
      <w:r>
        <w:tab/>
        <w:t xml:space="preserve">The Registrar, on receiving payment of the prescribed fee, shall provide to a person applying for the same — </w:t>
      </w:r>
    </w:p>
    <w:p>
      <w:pPr>
        <w:pStyle w:val="Indenta"/>
      </w:pPr>
      <w:r>
        <w:tab/>
        <w:t>(a)</w:t>
      </w:r>
      <w:r>
        <w:tab/>
        <w:t>a certified and sealed copy or print</w:t>
      </w:r>
      <w:r>
        <w:noBreakHyphen/>
        <w:t>out of any document referred to in section 239(1); or</w:t>
      </w:r>
    </w:p>
    <w:p>
      <w:pPr>
        <w:pStyle w:val="Indenta"/>
      </w:pPr>
      <w:r>
        <w:tab/>
        <w:t>(b)</w:t>
      </w:r>
      <w:r>
        <w:tab/>
        <w:t>a certified and sealed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pPr>
      <w:r>
        <w:tab/>
        <w:t>[Section 239B inserted by No. 6 of 2003 s. 82.]</w:t>
      </w:r>
    </w:p>
    <w:p>
      <w:pPr>
        <w:pStyle w:val="Heading5"/>
        <w:rPr>
          <w:snapToGrid w:val="0"/>
        </w:rPr>
      </w:pPr>
      <w:bookmarkStart w:id="2769" w:name="_Toc101772183"/>
      <w:bookmarkStart w:id="2770" w:name="_Toc124126401"/>
      <w:bookmarkStart w:id="2771" w:name="_Toc158025695"/>
      <w:bookmarkStart w:id="2772" w:name="_Toc155586628"/>
      <w:r>
        <w:rPr>
          <w:rStyle w:val="CharSectno"/>
        </w:rPr>
        <w:t>240</w:t>
      </w:r>
      <w:r>
        <w:rPr>
          <w:snapToGrid w:val="0"/>
        </w:rPr>
        <w:t>.</w:t>
      </w:r>
      <w:r>
        <w:rPr>
          <w:snapToGrid w:val="0"/>
        </w:rPr>
        <w:tab/>
        <w:t>Service of notices</w:t>
      </w:r>
      <w:bookmarkEnd w:id="2766"/>
      <w:bookmarkEnd w:id="2767"/>
      <w:bookmarkEnd w:id="2768"/>
      <w:bookmarkEnd w:id="2769"/>
      <w:bookmarkEnd w:id="2770"/>
      <w:bookmarkEnd w:id="2771"/>
      <w:bookmarkEnd w:id="2772"/>
      <w:r>
        <w:rPr>
          <w:snapToGrid w:val="0"/>
        </w:rPr>
        <w:t xml:space="preserve"> </w:t>
      </w:r>
    </w:p>
    <w:p>
      <w:pPr>
        <w:pStyle w:val="Subsection"/>
        <w:spacing w:before="180"/>
        <w:rPr>
          <w:snapToGrid w:val="0"/>
        </w:rPr>
      </w:pPr>
      <w:r>
        <w:rPr>
          <w:snapToGrid w:val="0"/>
        </w:rPr>
        <w:tab/>
        <w:t>(1)</w:t>
      </w:r>
      <w:r>
        <w:rPr>
          <w:snapToGrid w:val="0"/>
        </w:rPr>
        <w:tab/>
        <w:t>For the purposes of this Act, service of a notice on a person may be effected — </w:t>
      </w:r>
    </w:p>
    <w:p>
      <w:pPr>
        <w:pStyle w:val="Indenta"/>
        <w:rPr>
          <w:snapToGrid w:val="0"/>
        </w:rPr>
      </w:pPr>
      <w:r>
        <w:rPr>
          <w:snapToGrid w:val="0"/>
        </w:rPr>
        <w:tab/>
        <w:t>(a)</w:t>
      </w:r>
      <w:r>
        <w:rPr>
          <w:snapToGrid w:val="0"/>
        </w:rPr>
        <w:tab/>
        <w:t>by delivering the notice to the person personally;</w:t>
      </w:r>
    </w:p>
    <w:p>
      <w:pPr>
        <w:pStyle w:val="Indenta"/>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rPr>
          <w:snapToGrid w:val="0"/>
        </w:rPr>
      </w:pPr>
      <w:r>
        <w:rPr>
          <w:snapToGrid w:val="0"/>
        </w:rPr>
        <w:tab/>
        <w:t>(c)</w:t>
      </w:r>
      <w:r>
        <w:rPr>
          <w:snapToGrid w:val="0"/>
        </w:rPr>
        <w:tab/>
        <w:t>where a person has specified in a caveat or in an approved form that notices under this Act may be served on him by facsimile transmission to the number of the person’s facsimile machine, by facsimile transmission to such number.</w:t>
      </w:r>
    </w:p>
    <w:p>
      <w:pPr>
        <w:pStyle w:val="Subsection"/>
        <w:spacing w:before="180"/>
        <w:rPr>
          <w:snapToGrid w:val="0"/>
        </w:rPr>
      </w:pPr>
      <w:r>
        <w:rPr>
          <w:snapToGrid w:val="0"/>
        </w:rPr>
        <w:tab/>
        <w:t>(2)</w:t>
      </w:r>
      <w:r>
        <w:rPr>
          <w:snapToGrid w:val="0"/>
        </w:rPr>
        <w:tab/>
        <w:t xml:space="preserve">For the purposes of subsection (1)(b), </w:t>
      </w:r>
      <w:r>
        <w:rPr>
          <w:b/>
          <w:snapToGrid w:val="0"/>
        </w:rPr>
        <w:t>“</w:t>
      </w:r>
      <w:r>
        <w:rPr>
          <w:rStyle w:val="CharDefText"/>
        </w:rPr>
        <w:t>address</w:t>
      </w:r>
      <w:r>
        <w:rPr>
          <w:b/>
          <w:snapToGrid w:val="0"/>
        </w:rPr>
        <w:t>”</w:t>
      </w:r>
      <w:r>
        <w:rPr>
          <w:snapToGrid w:val="0"/>
        </w:rPr>
        <w:t xml:space="preserve"> in relation to a person means — </w:t>
      </w:r>
    </w:p>
    <w:p>
      <w:pPr>
        <w:pStyle w:val="Indenta"/>
        <w:spacing w:before="12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spacing w:before="120"/>
        <w:rPr>
          <w:snapToGrid w:val="0"/>
        </w:rPr>
      </w:pPr>
      <w:r>
        <w:rPr>
          <w:snapToGrid w:val="0"/>
        </w:rPr>
        <w:tab/>
        <w:t>(b)</w:t>
      </w:r>
      <w:r>
        <w:rPr>
          <w:snapToGrid w:val="0"/>
        </w:rPr>
        <w:tab/>
        <w:t>if an address has not been specified under paragraph (a), the address entered in the Register as the person’s address;</w:t>
      </w:r>
    </w:p>
    <w:p>
      <w:pPr>
        <w:pStyle w:val="Indenta"/>
        <w:spacing w:before="120"/>
        <w:rPr>
          <w:snapToGrid w:val="0"/>
        </w:rPr>
      </w:pPr>
      <w:r>
        <w:rPr>
          <w:snapToGrid w:val="0"/>
        </w:rPr>
        <w:tab/>
        <w:t>(c)</w:t>
      </w:r>
      <w:r>
        <w:rPr>
          <w:snapToGrid w:val="0"/>
        </w:rPr>
        <w:tab/>
        <w:t xml:space="preserve">in the case of a natural person where an address has not been specified under paragraph (a) or entered in the Register, the person’s last known address; </w:t>
      </w:r>
    </w:p>
    <w:p>
      <w:pPr>
        <w:pStyle w:val="Indenta"/>
        <w:spacing w:before="120"/>
        <w:rPr>
          <w:snapToGrid w:val="0"/>
        </w:rPr>
      </w:pPr>
      <w:r>
        <w:rPr>
          <w:snapToGrid w:val="0"/>
        </w:rPr>
        <w:tab/>
        <w:t>(d)</w:t>
      </w:r>
      <w:r>
        <w:rPr>
          <w:snapToGrid w:val="0"/>
        </w:rPr>
        <w:tab/>
        <w:t>in the case of a person other than a natural person where an address has not been specified under paragraph (a) or entered in the Register, any of the following — </w:t>
      </w:r>
    </w:p>
    <w:p>
      <w:pPr>
        <w:pStyle w:val="Indenti"/>
        <w:spacing w:before="120"/>
        <w:rPr>
          <w:snapToGrid w:val="0"/>
        </w:rPr>
      </w:pPr>
      <w:r>
        <w:rPr>
          <w:snapToGrid w:val="0"/>
        </w:rPr>
        <w:tab/>
        <w:t>(i)</w:t>
      </w:r>
      <w:r>
        <w:rPr>
          <w:snapToGrid w:val="0"/>
        </w:rPr>
        <w:tab/>
        <w:t>the person’s registered office (if any) within the meaning of the</w:t>
      </w:r>
      <w:r>
        <w:rPr>
          <w:i/>
        </w:rPr>
        <w:t xml:space="preserve"> Corporations Act 2001</w:t>
      </w:r>
      <w:r>
        <w:t xml:space="preserve"> of the Commonwealth</w:t>
      </w:r>
      <w:r>
        <w:rPr>
          <w:snapToGrid w:val="0"/>
        </w:rPr>
        <w:t>, the person’s principal place of business or the person’s principal office in the State; or</w:t>
      </w:r>
    </w:p>
    <w:p>
      <w:pPr>
        <w:pStyle w:val="Indenti"/>
        <w:keepLines/>
        <w:spacing w:before="120"/>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 </w:t>
      </w:r>
    </w:p>
    <w:p>
      <w:pPr>
        <w:pStyle w:val="Indenta"/>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 </w:t>
      </w:r>
    </w:p>
    <w:p>
      <w:pPr>
        <w:pStyle w:val="Indenti"/>
        <w:rPr>
          <w:snapToGrid w:val="0"/>
        </w:rPr>
      </w:pPr>
      <w:r>
        <w:rPr>
          <w:snapToGrid w:val="0"/>
        </w:rPr>
        <w:tab/>
        <w:t>(i)</w:t>
      </w:r>
      <w:r>
        <w:rPr>
          <w:snapToGrid w:val="0"/>
        </w:rPr>
        <w:tab/>
        <w:t>the transmission has been made to another facsimile machine; and</w:t>
      </w:r>
    </w:p>
    <w:p>
      <w:pPr>
        <w:pStyle w:val="Indenti"/>
        <w:rPr>
          <w:snapToGrid w:val="0"/>
        </w:rPr>
      </w:pPr>
      <w:r>
        <w:rPr>
          <w:snapToGrid w:val="0"/>
        </w:rPr>
        <w:tab/>
        <w:t>(ii)</w:t>
      </w:r>
      <w:r>
        <w:rPr>
          <w:snapToGrid w:val="0"/>
        </w:rPr>
        <w:tab/>
        <w:t>the other machine has received the transmission.</w:t>
      </w:r>
    </w:p>
    <w:p>
      <w:pPr>
        <w:pStyle w:val="Subsection"/>
        <w:rPr>
          <w:snapToGrid w:val="0"/>
        </w:rPr>
      </w:pPr>
      <w:r>
        <w:rPr>
          <w:snapToGrid w:val="0"/>
        </w:rPr>
        <w:tab/>
        <w:t>(4)</w:t>
      </w:r>
      <w:r>
        <w:rPr>
          <w:snapToGrid w:val="0"/>
        </w:rPr>
        <w:tab/>
        <w:t>For the purposes of subsection (3)(a), a letter shall be deemed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 xml:space="preserve">to an address outside the State but in Australia, on the third business day after posting; or </w:t>
      </w:r>
    </w:p>
    <w:p>
      <w:pPr>
        <w:pStyle w:val="Indenta"/>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 </w:t>
      </w:r>
    </w:p>
    <w:p>
      <w:pPr>
        <w:pStyle w:val="Indenta"/>
        <w:rPr>
          <w:snapToGrid w:val="0"/>
        </w:rPr>
      </w:pPr>
      <w:r>
        <w:rPr>
          <w:snapToGrid w:val="0"/>
        </w:rPr>
        <w:tab/>
        <w:t>(a)</w:t>
      </w:r>
      <w:r>
        <w:rPr>
          <w:snapToGrid w:val="0"/>
        </w:rPr>
        <w:tab/>
        <w:t>direct any further notice to be served;</w:t>
      </w:r>
    </w:p>
    <w:p>
      <w:pPr>
        <w:pStyle w:val="Indenta"/>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rPr>
          <w:snapToGrid w:val="0"/>
        </w:rPr>
      </w:pPr>
      <w:r>
        <w:rPr>
          <w:snapToGrid w:val="0"/>
        </w:rPr>
        <w:tab/>
        <w:t>(c)</w:t>
      </w:r>
      <w:r>
        <w:rPr>
          <w:snapToGrid w:val="0"/>
        </w:rPr>
        <w:tab/>
        <w:t>proceed without the notice being served.</w:t>
      </w:r>
    </w:p>
    <w:p>
      <w:pPr>
        <w:pStyle w:val="Footnotesection"/>
      </w:pPr>
      <w:r>
        <w:tab/>
        <w:t xml:space="preserve">[Section 240 inserted by No. 81 of 1996 s. 142; amended by No. 26 of 1999 s. 106(5); No. 10 of 2001 s. 220; </w:t>
      </w:r>
      <w:r>
        <w:rPr>
          <w:spacing w:val="-4"/>
        </w:rPr>
        <w:t>No. 60 of 2006 s. 118(1)</w:t>
      </w:r>
      <w:r>
        <w:t xml:space="preserve">.] </w:t>
      </w:r>
    </w:p>
    <w:p>
      <w:pPr>
        <w:pStyle w:val="Heading5"/>
        <w:rPr>
          <w:snapToGrid w:val="0"/>
        </w:rPr>
      </w:pPr>
      <w:bookmarkStart w:id="2773" w:name="_Toc455990455"/>
      <w:bookmarkStart w:id="2774" w:name="_Toc498931738"/>
      <w:bookmarkStart w:id="2775" w:name="_Toc36451788"/>
      <w:bookmarkStart w:id="2776" w:name="_Toc101772184"/>
      <w:bookmarkStart w:id="2777" w:name="_Toc124126402"/>
      <w:bookmarkStart w:id="2778" w:name="_Toc158025696"/>
      <w:bookmarkStart w:id="2779" w:name="_Toc155586629"/>
      <w:r>
        <w:rPr>
          <w:rStyle w:val="CharSectno"/>
        </w:rPr>
        <w:t>240A</w:t>
      </w:r>
      <w:r>
        <w:rPr>
          <w:snapToGrid w:val="0"/>
        </w:rPr>
        <w:t>.</w:t>
      </w:r>
      <w:r>
        <w:rPr>
          <w:snapToGrid w:val="0"/>
        </w:rPr>
        <w:tab/>
        <w:t>Notification of change of address etc.</w:t>
      </w:r>
      <w:bookmarkEnd w:id="2773"/>
      <w:bookmarkEnd w:id="2774"/>
      <w:bookmarkEnd w:id="2775"/>
      <w:bookmarkEnd w:id="2776"/>
      <w:bookmarkEnd w:id="2777"/>
      <w:bookmarkEnd w:id="2778"/>
      <w:bookmarkEnd w:id="2779"/>
      <w:r>
        <w:rPr>
          <w:snapToGrid w:val="0"/>
        </w:rPr>
        <w:t xml:space="preserve"> </w:t>
      </w:r>
    </w:p>
    <w:p>
      <w:pPr>
        <w:pStyle w:val="Subsection"/>
        <w:spacing w:before="120"/>
        <w:rPr>
          <w:snapToGrid w:val="0"/>
        </w:rPr>
      </w:pPr>
      <w:r>
        <w:rPr>
          <w:snapToGrid w:val="0"/>
        </w:rPr>
        <w:tab/>
      </w:r>
      <w:r>
        <w:rPr>
          <w:snapToGrid w:val="0"/>
        </w:rPr>
        <w:tab/>
        <w:t>A person who wishes to — </w:t>
      </w:r>
    </w:p>
    <w:p>
      <w:pPr>
        <w:pStyle w:val="Indenta"/>
        <w:rPr>
          <w:snapToGrid w:val="0"/>
        </w:rPr>
      </w:pPr>
      <w:r>
        <w:rPr>
          <w:snapToGrid w:val="0"/>
        </w:rPr>
        <w:tab/>
        <w:t>(a)</w:t>
      </w:r>
      <w:r>
        <w:rPr>
          <w:snapToGrid w:val="0"/>
        </w:rPr>
        <w:tab/>
        <w:t>change the record of an address for service or a facsimile number for service that has been specified in an approved form for the purposes of section 240 or in a caveat; or</w:t>
      </w:r>
    </w:p>
    <w:p>
      <w:pPr>
        <w:pStyle w:val="Indenta"/>
        <w:rPr>
          <w:snapToGrid w:val="0"/>
        </w:rPr>
      </w:pPr>
      <w:r>
        <w:rPr>
          <w:snapToGrid w:val="0"/>
        </w:rPr>
        <w:tab/>
        <w:t>(b)</w:t>
      </w:r>
      <w:r>
        <w:rPr>
          <w:snapToGrid w:val="0"/>
        </w:rPr>
        <w:tab/>
        <w:t>notify the Registrar of any change to an address recorded in the Register in respect of that person,</w:t>
      </w:r>
    </w:p>
    <w:p>
      <w:pPr>
        <w:pStyle w:val="Subsection"/>
        <w:keepNext/>
        <w:spacing w:before="120"/>
        <w:rPr>
          <w:snapToGrid w:val="0"/>
        </w:rPr>
      </w:pPr>
      <w:r>
        <w:rPr>
          <w:snapToGrid w:val="0"/>
        </w:rPr>
        <w:tab/>
      </w:r>
      <w:r>
        <w:rPr>
          <w:snapToGrid w:val="0"/>
        </w:rPr>
        <w:tab/>
        <w:t>shall apply in an approved form and pay the prescribed fee and the Registrar, if satisfied that it would be in order to do so, shall alter accordingly the record of the address or facsimile number.</w:t>
      </w:r>
    </w:p>
    <w:p>
      <w:pPr>
        <w:pStyle w:val="Footnotesection"/>
      </w:pPr>
      <w:r>
        <w:tab/>
        <w:t xml:space="preserve">[Section 240A inserted by No. 81 of 1996 s. 143.] </w:t>
      </w:r>
    </w:p>
    <w:p>
      <w:pPr>
        <w:pStyle w:val="Ednotesection"/>
      </w:pPr>
      <w:r>
        <w:t>[</w:t>
      </w:r>
      <w:r>
        <w:rPr>
          <w:b/>
        </w:rPr>
        <w:t>241.</w:t>
      </w:r>
      <w:r>
        <w:tab/>
        <w:t>Repealed by No. 24 of 2000 s. 42(4).]</w:t>
      </w:r>
    </w:p>
    <w:p>
      <w:pPr>
        <w:pStyle w:val="Heading5"/>
        <w:spacing w:before="120"/>
        <w:rPr>
          <w:snapToGrid w:val="0"/>
        </w:rPr>
      </w:pPr>
      <w:bookmarkStart w:id="2780" w:name="_Toc455990457"/>
      <w:bookmarkStart w:id="2781" w:name="_Toc498931739"/>
      <w:bookmarkStart w:id="2782" w:name="_Toc36451789"/>
      <w:bookmarkStart w:id="2783" w:name="_Toc101772185"/>
      <w:bookmarkStart w:id="2784" w:name="_Toc124126403"/>
      <w:bookmarkStart w:id="2785" w:name="_Toc158025697"/>
      <w:bookmarkStart w:id="2786" w:name="_Toc155586630"/>
      <w:r>
        <w:rPr>
          <w:rStyle w:val="CharSectno"/>
        </w:rPr>
        <w:t>242</w:t>
      </w:r>
      <w:r>
        <w:rPr>
          <w:snapToGrid w:val="0"/>
        </w:rPr>
        <w:t>.</w:t>
      </w:r>
      <w:r>
        <w:rPr>
          <w:snapToGrid w:val="0"/>
        </w:rPr>
        <w:tab/>
        <w:t>Registration of dispositions off the Register</w:t>
      </w:r>
      <w:bookmarkEnd w:id="2780"/>
      <w:bookmarkEnd w:id="2781"/>
      <w:bookmarkEnd w:id="2782"/>
      <w:bookmarkEnd w:id="2783"/>
      <w:bookmarkEnd w:id="2784"/>
      <w:bookmarkEnd w:id="2785"/>
      <w:bookmarkEnd w:id="2786"/>
      <w:r>
        <w:rPr>
          <w:snapToGrid w:val="0"/>
        </w:rPr>
        <w:t xml:space="preserve"> </w:t>
      </w:r>
    </w:p>
    <w:p>
      <w:pPr>
        <w:pStyle w:val="Subsection"/>
        <w:keepNext/>
        <w:spacing w:before="120"/>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keepNext/>
        <w:spacing w:before="120"/>
        <w:rPr>
          <w:snapToGrid w:val="0"/>
        </w:rPr>
      </w:pPr>
      <w:r>
        <w:rPr>
          <w:snapToGrid w:val="0"/>
        </w:rPr>
        <w:tab/>
        <w:t>(b)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keepNext/>
        <w:spacing w:before="120"/>
        <w:rPr>
          <w:snapToGrid w:val="0"/>
        </w:rPr>
      </w:pPr>
      <w:r>
        <w:rPr>
          <w:snapToGrid w:val="0"/>
        </w:rPr>
        <w:tab/>
        <w:t>(c)</w:t>
      </w:r>
      <w:r>
        <w:rPr>
          <w:snapToGrid w:val="0"/>
        </w:rPr>
        <w:tab/>
        <w:t>The disposition shall take effect in like manner as nearly as may be as if it had been made by the registered proprietor by transfer or other registered disposition:</w:t>
      </w:r>
    </w:p>
    <w:p>
      <w:pPr>
        <w:pStyle w:val="Indenta"/>
        <w:rPr>
          <w:snapToGrid w:val="0"/>
        </w:rPr>
      </w:pPr>
      <w:r>
        <w:rPr>
          <w:snapToGrid w:val="0"/>
        </w:rPr>
        <w:tab/>
      </w:r>
      <w:r>
        <w:rPr>
          <w:snapToGrid w:val="0"/>
        </w:rPr>
        <w:tab/>
        <w:t>Provided that nothing in this subsection 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 </w:t>
      </w:r>
    </w:p>
    <w:p>
      <w:pPr>
        <w:pStyle w:val="Defstart"/>
      </w:pPr>
      <w:r>
        <w:rPr>
          <w:b/>
        </w:rPr>
        <w:tab/>
        <w:t>“</w:t>
      </w:r>
      <w:r>
        <w:rPr>
          <w:rStyle w:val="CharDefText"/>
        </w:rPr>
        <w:t>disposition</w:t>
      </w:r>
      <w:r>
        <w:rPr>
          <w:b/>
        </w:rPr>
        <w:t>”</w:t>
      </w:r>
      <w:r>
        <w:t xml:space="preserve"> includes a disclaimer surrender or release; and</w:t>
      </w:r>
    </w:p>
    <w:p>
      <w:pPr>
        <w:pStyle w:val="Defstart"/>
      </w:pPr>
      <w:r>
        <w:rPr>
          <w:b/>
        </w:rPr>
        <w:tab/>
        <w:t>“</w:t>
      </w:r>
      <w:r>
        <w:rPr>
          <w:rStyle w:val="CharDefText"/>
        </w:rPr>
        <w:t>registered disposition</w:t>
      </w:r>
      <w:r>
        <w:rPr>
          <w:b/>
        </w:rPr>
        <w:t>”</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pPr>
      <w:r>
        <w:tab/>
        <w:t xml:space="preserve">[Section 242 inserted by No. 17 of 1950 s. 70; amended by No. 81 of 1996 s. 145(1); No. 56 of 2003 s. 21.] </w:t>
      </w:r>
    </w:p>
    <w:p>
      <w:pPr>
        <w:pStyle w:val="Heading5"/>
      </w:pPr>
      <w:bookmarkStart w:id="2787" w:name="_Toc455990458"/>
      <w:bookmarkStart w:id="2788" w:name="_Toc498931740"/>
      <w:bookmarkStart w:id="2789" w:name="_Toc36451790"/>
      <w:bookmarkStart w:id="2790" w:name="_Toc101772186"/>
      <w:bookmarkStart w:id="2791" w:name="_Toc124126404"/>
      <w:bookmarkStart w:id="2792" w:name="_Toc158025698"/>
      <w:bookmarkStart w:id="2793" w:name="_Toc155586631"/>
      <w:r>
        <w:rPr>
          <w:rStyle w:val="CharSectno"/>
        </w:rPr>
        <w:t>243</w:t>
      </w:r>
      <w:r>
        <w:t>.</w:t>
      </w:r>
      <w:r>
        <w:tab/>
        <w:t>Revesting of land held by Crown in fee simple as Crown land</w:t>
      </w:r>
      <w:bookmarkEnd w:id="2787"/>
      <w:bookmarkEnd w:id="2788"/>
      <w:bookmarkEnd w:id="2789"/>
      <w:bookmarkEnd w:id="2790"/>
      <w:bookmarkEnd w:id="2791"/>
      <w:bookmarkEnd w:id="2792"/>
      <w:bookmarkEnd w:id="2793"/>
    </w:p>
    <w:p>
      <w:pPr>
        <w:pStyle w:val="Subsection"/>
      </w:pPr>
      <w:r>
        <w:tab/>
        <w:t>(1)</w:t>
      </w:r>
      <w:r>
        <w:tab/>
        <w:t xml:space="preserve">The Registrar may, on registering a ministerial order made under section 82 of the </w:t>
      </w:r>
      <w:r>
        <w:rPr>
          <w:i/>
        </w:rPr>
        <w:t>Land Administration Act 1997</w:t>
      </w:r>
      <w:r>
        <w:t xml:space="preserve"> — </w:t>
      </w:r>
    </w:p>
    <w:p>
      <w:pPr>
        <w:pStyle w:val="Indenta"/>
      </w:pPr>
      <w:r>
        <w:tab/>
        <w:t>(a)</w:t>
      </w:r>
      <w:r>
        <w:tab/>
        <w:t>cancel the certificate of title of the land revested;</w:t>
      </w:r>
    </w:p>
    <w:p>
      <w:pPr>
        <w:pStyle w:val="Indenta"/>
      </w:pPr>
      <w:r>
        <w:tab/>
        <w:t>(b)</w:t>
      </w:r>
      <w:r>
        <w:tab/>
        <w:t>by notice in writing served on the person having possession of the duplicate of that certificate of title, require that person to deliver up that duplicate to the Registrar; and</w:t>
      </w:r>
    </w:p>
    <w:p>
      <w:pPr>
        <w:pStyle w:val="Indenta"/>
      </w:pPr>
      <w:r>
        <w:tab/>
        <w:t>(c)</w:t>
      </w:r>
      <w:r>
        <w:tab/>
        <w:t>cancel that duplicate.</w:t>
      </w:r>
    </w:p>
    <w:p>
      <w:pPr>
        <w:pStyle w:val="Subsection"/>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pPr>
      <w:r>
        <w:tab/>
        <w:t>[Section 243 inserted by No. 31 of 1997 s. 132.]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794" w:name="_Toc101772187"/>
      <w:bookmarkStart w:id="2795" w:name="_Toc124126405"/>
      <w:bookmarkStart w:id="2796" w:name="_Toc124141510"/>
      <w:bookmarkStart w:id="2797" w:name="_Toc131479595"/>
      <w:bookmarkStart w:id="2798" w:name="_Toc151785427"/>
      <w:bookmarkStart w:id="2799" w:name="_Toc152643289"/>
      <w:bookmarkStart w:id="2800" w:name="_Toc154297868"/>
      <w:bookmarkStart w:id="2801" w:name="_Toc155586632"/>
      <w:bookmarkStart w:id="2802" w:name="_Toc158025699"/>
      <w:r>
        <w:rPr>
          <w:rStyle w:val="CharSchNo"/>
        </w:rPr>
        <w:t>First Schedule</w:t>
      </w:r>
      <w:bookmarkEnd w:id="2794"/>
      <w:bookmarkEnd w:id="2795"/>
      <w:bookmarkEnd w:id="2796"/>
      <w:bookmarkEnd w:id="2797"/>
      <w:bookmarkEnd w:id="2798"/>
      <w:bookmarkEnd w:id="2799"/>
      <w:bookmarkEnd w:id="2800"/>
      <w:bookmarkEnd w:id="2801"/>
      <w:bookmarkEnd w:id="2802"/>
      <w:r>
        <w:rPr>
          <w:rStyle w:val="CharSchNo"/>
        </w:rPr>
        <w:t xml:space="preserve"> </w:t>
      </w:r>
    </w:p>
    <w:p>
      <w:pPr>
        <w:pStyle w:val="yShoulderClause"/>
        <w:rPr>
          <w:snapToGrid w:val="0"/>
        </w:rPr>
      </w:pPr>
      <w:r>
        <w:rPr>
          <w:snapToGrid w:val="0"/>
        </w:rPr>
        <w:t>[Section 2]</w:t>
      </w:r>
    </w:p>
    <w:p>
      <w:pPr>
        <w:pStyle w:val="MiscellaneousHeading"/>
        <w:spacing w:after="80"/>
        <w:rPr>
          <w:snapToGrid w:val="0"/>
          <w:sz w:val="22"/>
        </w:rPr>
      </w:pPr>
      <w:r>
        <w:rPr>
          <w:snapToGrid w:val="0"/>
          <w:sz w:val="22"/>
        </w:rPr>
        <w:t>Western Australia</w:t>
      </w:r>
    </w:p>
    <w:tbl>
      <w:tblPr>
        <w:tblW w:w="0" w:type="auto"/>
        <w:tblInd w:w="120" w:type="dxa"/>
        <w:tblBorders>
          <w:top w:val="single" w:sz="2" w:space="0" w:color="auto"/>
          <w:bottom w:val="single" w:sz="2" w:space="0" w:color="auto"/>
          <w:insideH w:val="single" w:sz="2"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Borders>
              <w:right w:val="nil"/>
            </w:tcBorders>
          </w:tcPr>
          <w:p>
            <w:pPr>
              <w:pStyle w:val="yTable"/>
              <w:spacing w:before="0"/>
              <w:rPr>
                <w:b/>
                <w:sz w:val="20"/>
              </w:rPr>
            </w:pPr>
            <w:r>
              <w:rPr>
                <w:b/>
                <w:sz w:val="20"/>
              </w:rPr>
              <w:t>Date</w:t>
            </w:r>
          </w:p>
        </w:tc>
        <w:tc>
          <w:tcPr>
            <w:tcW w:w="3443" w:type="dxa"/>
            <w:tcBorders>
              <w:left w:val="single" w:sz="2" w:space="0" w:color="auto"/>
              <w:right w:val="single" w:sz="2" w:space="0" w:color="auto"/>
            </w:tcBorders>
          </w:tcPr>
          <w:p>
            <w:pPr>
              <w:pStyle w:val="yTable"/>
              <w:spacing w:before="0"/>
              <w:rPr>
                <w:b/>
                <w:spacing w:val="-2"/>
                <w:sz w:val="20"/>
              </w:rPr>
            </w:pPr>
            <w:r>
              <w:rPr>
                <w:b/>
                <w:spacing w:val="-2"/>
                <w:sz w:val="20"/>
              </w:rPr>
              <w:t>Title of Act</w:t>
            </w:r>
          </w:p>
        </w:tc>
        <w:tc>
          <w:tcPr>
            <w:tcW w:w="1985" w:type="dxa"/>
            <w:tcBorders>
              <w:left w:val="nil"/>
            </w:tcBorders>
          </w:tcPr>
          <w:p>
            <w:pPr>
              <w:pStyle w:val="yTable"/>
              <w:spacing w:before="0"/>
              <w:rPr>
                <w:b/>
                <w:spacing w:val="-2"/>
                <w:sz w:val="20"/>
              </w:rPr>
            </w:pPr>
            <w:r>
              <w:rPr>
                <w:b/>
                <w:spacing w:val="-2"/>
                <w:sz w:val="20"/>
              </w:rPr>
              <w:t>Extent of Repeal</w:t>
            </w:r>
          </w:p>
        </w:tc>
      </w:tr>
      <w:tr>
        <w:tc>
          <w:tcPr>
            <w:tcW w:w="1660" w:type="dxa"/>
            <w:tcBorders>
              <w:right w:val="nil"/>
            </w:tcBorders>
          </w:tcPr>
          <w:p>
            <w:pPr>
              <w:pStyle w:val="yTable"/>
              <w:spacing w:before="0"/>
              <w:rPr>
                <w:spacing w:val="-2"/>
                <w:sz w:val="20"/>
              </w:rPr>
            </w:pPr>
            <w:r>
              <w:rPr>
                <w:spacing w:val="-2"/>
                <w:sz w:val="20"/>
              </w:rPr>
              <w:t>38 Vict. No. 13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42 Vict. No. 15</w:t>
            </w:r>
          </w:p>
          <w:p>
            <w:pPr>
              <w:pStyle w:val="yTable"/>
              <w:spacing w:before="0"/>
              <w:rPr>
                <w:spacing w:val="-2"/>
                <w:sz w:val="20"/>
                <w:lang w:val="en-US"/>
              </w:rPr>
            </w:pPr>
          </w:p>
          <w:p>
            <w:pPr>
              <w:pStyle w:val="yTable"/>
              <w:spacing w:before="0"/>
              <w:rPr>
                <w:spacing w:val="-2"/>
                <w:sz w:val="20"/>
              </w:rPr>
            </w:pPr>
          </w:p>
          <w:p>
            <w:pPr>
              <w:pStyle w:val="yTable"/>
              <w:spacing w:before="0"/>
              <w:rPr>
                <w:spacing w:val="-2"/>
                <w:sz w:val="20"/>
              </w:rPr>
            </w:pPr>
            <w:r>
              <w:rPr>
                <w:spacing w:val="-2"/>
                <w:sz w:val="20"/>
              </w:rPr>
              <w:t>42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43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44 Vict. No. 23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47 Vict. No. 22</w:t>
            </w:r>
          </w:p>
        </w:tc>
        <w:tc>
          <w:tcPr>
            <w:tcW w:w="3443" w:type="dxa"/>
            <w:tcBorders>
              <w:left w:val="single" w:sz="2" w:space="0" w:color="auto"/>
              <w:right w:val="single" w:sz="2" w:space="0" w:color="auto"/>
            </w:tcBorders>
          </w:tcPr>
          <w:p>
            <w:pPr>
              <w:pStyle w:val="yTable"/>
              <w:spacing w:before="0"/>
              <w:rPr>
                <w:spacing w:val="-2"/>
                <w:sz w:val="20"/>
              </w:rPr>
            </w:pPr>
            <w:r>
              <w:rPr>
                <w:spacing w:val="-2"/>
                <w:sz w:val="20"/>
              </w:rPr>
              <w:t>“</w:t>
            </w:r>
            <w:r>
              <w:rPr>
                <w:i/>
                <w:spacing w:val="-2"/>
                <w:sz w:val="20"/>
              </w:rPr>
              <w:t>The Transfer of Land Act 1874</w:t>
            </w:r>
            <w:r>
              <w:rPr>
                <w:spacing w:val="-2"/>
                <w:sz w:val="20"/>
              </w:rPr>
              <w:t>.”</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Borders>
              <w:left w:val="nil"/>
            </w:tcBorders>
          </w:tcPr>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pPr>
      <w:bookmarkStart w:id="2803" w:name="_Toc101772188"/>
      <w:bookmarkStart w:id="2804" w:name="_Toc124126406"/>
      <w:bookmarkStart w:id="2805" w:name="_Toc124141511"/>
      <w:bookmarkStart w:id="2806" w:name="_Toc131479596"/>
      <w:bookmarkStart w:id="2807" w:name="_Toc151785428"/>
      <w:bookmarkStart w:id="2808" w:name="_Toc152643290"/>
      <w:bookmarkStart w:id="2809" w:name="_Toc154297869"/>
      <w:bookmarkStart w:id="2810" w:name="_Toc155586633"/>
      <w:bookmarkStart w:id="2811" w:name="_Toc158025700"/>
      <w:r>
        <w:rPr>
          <w:rStyle w:val="CharSchNo"/>
        </w:rPr>
        <w:t>Second Schedule</w:t>
      </w:r>
      <w:bookmarkEnd w:id="2803"/>
      <w:bookmarkEnd w:id="2804"/>
      <w:bookmarkEnd w:id="2805"/>
      <w:bookmarkEnd w:id="2806"/>
      <w:bookmarkEnd w:id="2807"/>
      <w:bookmarkEnd w:id="2808"/>
      <w:bookmarkEnd w:id="2809"/>
      <w:bookmarkEnd w:id="2810"/>
      <w:bookmarkEnd w:id="2811"/>
    </w:p>
    <w:p>
      <w:pPr>
        <w:pStyle w:val="yShoulderClause"/>
        <w:rPr>
          <w:snapToGrid w:val="0"/>
        </w:rPr>
      </w:pPr>
      <w:r>
        <w:rPr>
          <w:snapToGrid w:val="0"/>
        </w:rPr>
        <w:t>[Section 20]</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Application to bring Land under the operation of the Transfer of Land Act 1893</w:t>
      </w:r>
    </w:p>
    <w:p>
      <w:pPr>
        <w:pStyle w:val="MiscellaneousBody"/>
        <w:rPr>
          <w:snapToGrid w:val="0"/>
          <w:sz w:val="22"/>
        </w:rPr>
      </w:pPr>
      <w:r>
        <w:rPr>
          <w:snapToGrid w:val="0"/>
          <w:sz w:val="22"/>
        </w:rPr>
        <w:t>To the Registrar of Titles</w:t>
      </w:r>
    </w:p>
    <w:p>
      <w:pPr>
        <w:pStyle w:val="MiscellaneousBody"/>
        <w:rPr>
          <w:snapToGrid w:val="0"/>
          <w:sz w:val="22"/>
        </w:rPr>
      </w:pPr>
      <w:r>
        <w:rPr>
          <w:snapToGrid w:val="0"/>
          <w:sz w:val="22"/>
        </w:rPr>
        <w:t>I [</w:t>
      </w:r>
      <w:r>
        <w:rPr>
          <w:i/>
          <w:snapToGrid w:val="0"/>
          <w:sz w:val="22"/>
        </w:rPr>
        <w:t>insert name and address</w:t>
      </w:r>
      <w:r>
        <w:rPr>
          <w:snapToGrid w:val="0"/>
          <w:sz w:val="22"/>
        </w:rPr>
        <w:t xml:space="preserve">] hereby apply to have the land hereinafter described brought under the operation of the </w:t>
      </w:r>
      <w:r>
        <w:rPr>
          <w:i/>
          <w:snapToGrid w:val="0"/>
          <w:sz w:val="22"/>
        </w:rPr>
        <w:t>Transfer of Land Act 1893</w:t>
      </w:r>
      <w:r>
        <w:rPr>
          <w:snapToGrid w:val="0"/>
          <w:sz w:val="22"/>
        </w:rPr>
        <w:t>. And I declare —</w:t>
      </w:r>
    </w:p>
    <w:p>
      <w:pPr>
        <w:pStyle w:val="MiscellaneousBody"/>
        <w:tabs>
          <w:tab w:val="left" w:pos="426"/>
        </w:tabs>
        <w:spacing w:before="120"/>
        <w:ind w:left="425" w:hanging="425"/>
        <w:rPr>
          <w:snapToGrid w:val="0"/>
          <w:sz w:val="22"/>
        </w:rPr>
      </w:pPr>
      <w:r>
        <w:rPr>
          <w:snapToGrid w:val="0"/>
          <w:sz w:val="22"/>
        </w:rPr>
        <w:t>1.</w:t>
      </w:r>
      <w:r>
        <w:rPr>
          <w:snapToGrid w:val="0"/>
          <w:sz w:val="22"/>
        </w:rPr>
        <w:tab/>
        <w:t>That I am the owner of an estate in fee simple in possession [</w:t>
      </w:r>
      <w:r>
        <w:rPr>
          <w:i/>
          <w:snapToGrid w:val="0"/>
          <w:sz w:val="22"/>
        </w:rPr>
        <w:t>or</w:t>
      </w:r>
      <w:r>
        <w:rPr>
          <w:snapToGrid w:val="0"/>
          <w:sz w:val="22"/>
        </w:rPr>
        <w:t xml:space="preserve"> of an estate of freehold in possession for my life </w:t>
      </w:r>
      <w:r>
        <w:rPr>
          <w:i/>
          <w:snapToGrid w:val="0"/>
          <w:sz w:val="22"/>
        </w:rPr>
        <w:t>or otherwise as the case may require</w:t>
      </w:r>
      <w:r>
        <w:rPr>
          <w:snapToGrid w:val="0"/>
          <w:sz w:val="22"/>
        </w:rPr>
        <w:t>] in All That</w:t>
      </w:r>
    </w:p>
    <w:p>
      <w:pPr>
        <w:pStyle w:val="MiscellaneousBody"/>
        <w:tabs>
          <w:tab w:val="left" w:pos="851"/>
        </w:tabs>
        <w:ind w:left="851"/>
        <w:rPr>
          <w:sz w:val="22"/>
        </w:rPr>
      </w:pPr>
      <w:r>
        <w:rPr>
          <w:sz w:val="22"/>
        </w:rPr>
        <w:t>[</w:t>
      </w:r>
      <w:r>
        <w:rPr>
          <w:i/>
          <w:sz w:val="22"/>
        </w:rPr>
        <w:t>if the land be part only of that granted by the Crown add</w:t>
      </w:r>
      <w:r>
        <w:rPr>
          <w:sz w:val="22"/>
        </w:rPr>
        <w:t xml:space="preserve"> which land contains (</w:t>
      </w:r>
      <w:r>
        <w:rPr>
          <w:i/>
          <w:sz w:val="22"/>
        </w:rPr>
        <w:t>insert area</w:t>
      </w:r>
      <w:r>
        <w:rPr>
          <w:sz w:val="22"/>
        </w:rPr>
        <w:t>) or thereabouts and is described in the document numbered</w:t>
      </w:r>
    </w:p>
    <w:p>
      <w:pPr>
        <w:pStyle w:val="MiscellaneousBody"/>
        <w:tabs>
          <w:tab w:val="left" w:pos="2127"/>
        </w:tabs>
        <w:ind w:left="851"/>
        <w:rPr>
          <w:snapToGrid w:val="0"/>
          <w:sz w:val="22"/>
        </w:rPr>
      </w:pPr>
      <w:r>
        <w:rPr>
          <w:snapToGrid w:val="0"/>
          <w:sz w:val="22"/>
        </w:rPr>
        <w:tab/>
        <w:t xml:space="preserve">in the Schedule hereto </w:t>
      </w:r>
      <w:r>
        <w:rPr>
          <w:i/>
          <w:snapToGrid w:val="0"/>
          <w:sz w:val="22"/>
        </w:rPr>
        <w:t>or otherwise after the word thereabouts set forth a sufficient description to identify the land</w:t>
      </w:r>
      <w:r>
        <w:rPr>
          <w:snapToGrid w:val="0"/>
          <w:sz w:val="22"/>
        </w:rPr>
        <w:t xml:space="preserve">.] </w:t>
      </w:r>
    </w:p>
    <w:p>
      <w:pPr>
        <w:pStyle w:val="MiscellaneousBody"/>
        <w:tabs>
          <w:tab w:val="left" w:pos="426"/>
          <w:tab w:val="left" w:pos="2977"/>
        </w:tabs>
        <w:ind w:left="426" w:hanging="425"/>
        <w:rPr>
          <w:snapToGrid w:val="0"/>
          <w:sz w:val="22"/>
        </w:rPr>
      </w:pPr>
      <w:r>
        <w:rPr>
          <w:snapToGrid w:val="0"/>
          <w:sz w:val="22"/>
        </w:rPr>
        <w:t>2.</w:t>
      </w:r>
      <w:r>
        <w:rPr>
          <w:snapToGrid w:val="0"/>
          <w:sz w:val="22"/>
        </w:rPr>
        <w:tab/>
        <w:t>That such land including all buildings and other improvements thereon is of the value of $</w:t>
      </w:r>
      <w:r>
        <w:rPr>
          <w:snapToGrid w:val="0"/>
          <w:sz w:val="22"/>
        </w:rPr>
        <w:tab/>
        <w:t>and no more.</w:t>
      </w:r>
    </w:p>
    <w:p>
      <w:pPr>
        <w:pStyle w:val="MiscellaneousBody"/>
        <w:tabs>
          <w:tab w:val="left" w:pos="426"/>
        </w:tabs>
        <w:ind w:left="426" w:hanging="425"/>
        <w:rPr>
          <w:snapToGrid w:val="0"/>
          <w:sz w:val="22"/>
        </w:rPr>
      </w:pPr>
      <w:r>
        <w:rPr>
          <w:snapToGrid w:val="0"/>
          <w:sz w:val="22"/>
        </w:rPr>
        <w:t>3.</w:t>
      </w:r>
      <w:r>
        <w:rPr>
          <w:snapToGrid w:val="0"/>
          <w:sz w:val="22"/>
        </w:rPr>
        <w:tab/>
        <w:t>That there are no documents or evidences of title affecting such land in my possession or under my control other than those included in the Schedule hereto.</w:t>
      </w:r>
    </w:p>
    <w:p>
      <w:pPr>
        <w:pStyle w:val="MiscellaneousBody"/>
        <w:tabs>
          <w:tab w:val="left" w:pos="426"/>
        </w:tabs>
        <w:ind w:left="426" w:hanging="425"/>
        <w:rPr>
          <w:snapToGrid w:val="0"/>
          <w:sz w:val="22"/>
        </w:rPr>
      </w:pPr>
      <w:r>
        <w:rPr>
          <w:snapToGrid w:val="0"/>
          <w:sz w:val="22"/>
        </w:rPr>
        <w:t>4.</w:t>
      </w:r>
      <w:r>
        <w:rPr>
          <w:snapToGrid w:val="0"/>
          <w:sz w:val="22"/>
        </w:rPr>
        <w:tab/>
        <w:t>That I am not aware of any mortgage or encumbrance or lease affecting the said land or that any other person hath any estate or interest therein at law or in equity in possession remainder reversion or expectancy [</w:t>
      </w:r>
      <w:r>
        <w:rPr>
          <w:i/>
          <w:snapToGrid w:val="0"/>
          <w:sz w:val="22"/>
        </w:rPr>
        <w:t>if there be any add</w:t>
      </w:r>
      <w:r>
        <w:rPr>
          <w:snapToGrid w:val="0"/>
          <w:sz w:val="22"/>
        </w:rPr>
        <w:t xml:space="preserve"> other than as follows </w:t>
      </w:r>
      <w:r>
        <w:rPr>
          <w:i/>
          <w:snapToGrid w:val="0"/>
          <w:sz w:val="22"/>
        </w:rPr>
        <w:t>and set the same forth</w:t>
      </w:r>
      <w:r>
        <w:rPr>
          <w:snapToGrid w:val="0"/>
          <w:sz w:val="22"/>
        </w:rPr>
        <w:t>.]</w:t>
      </w:r>
    </w:p>
    <w:p>
      <w:pPr>
        <w:pStyle w:val="MiscellaneousBody"/>
        <w:tabs>
          <w:tab w:val="left" w:pos="426"/>
          <w:tab w:val="left" w:pos="3686"/>
        </w:tabs>
        <w:ind w:left="426" w:hanging="425"/>
        <w:rPr>
          <w:snapToGrid w:val="0"/>
          <w:sz w:val="22"/>
        </w:rPr>
      </w:pPr>
      <w:r>
        <w:rPr>
          <w:snapToGrid w:val="0"/>
          <w:sz w:val="22"/>
        </w:rPr>
        <w:t>5.</w:t>
      </w:r>
      <w:r>
        <w:rPr>
          <w:snapToGrid w:val="0"/>
          <w:sz w:val="22"/>
        </w:rPr>
        <w:tab/>
        <w:t xml:space="preserve">That the said land is </w:t>
      </w:r>
      <w:r>
        <w:rPr>
          <w:snapToGrid w:val="0"/>
          <w:sz w:val="22"/>
        </w:rPr>
        <w:tab/>
        <w:t>occupied [</w:t>
      </w:r>
      <w:r>
        <w:rPr>
          <w:i/>
          <w:snapToGrid w:val="0"/>
          <w:sz w:val="22"/>
        </w:rPr>
        <w:t>if unoccupied prefix</w:t>
      </w:r>
      <w:r>
        <w:rPr>
          <w:snapToGrid w:val="0"/>
          <w:sz w:val="22"/>
        </w:rPr>
        <w:t xml:space="preserve"> un </w:t>
      </w:r>
      <w:r>
        <w:rPr>
          <w:i/>
          <w:snapToGrid w:val="0"/>
          <w:sz w:val="22"/>
        </w:rPr>
        <w:t>to</w:t>
      </w:r>
      <w:r>
        <w:rPr>
          <w:snapToGrid w:val="0"/>
          <w:sz w:val="22"/>
        </w:rPr>
        <w:t xml:space="preserve"> occupied </w:t>
      </w:r>
      <w:r>
        <w:rPr>
          <w:i/>
          <w:snapToGrid w:val="0"/>
          <w:sz w:val="22"/>
        </w:rPr>
        <w:t>if occupied add by whom and state the name and address of the occupant and the nature of his occupancy</w:t>
      </w:r>
      <w:r>
        <w:rPr>
          <w:snapToGrid w:val="0"/>
          <w:sz w:val="22"/>
        </w:rPr>
        <w:t>.]</w:t>
      </w:r>
    </w:p>
    <w:p>
      <w:pPr>
        <w:pStyle w:val="MiscellaneousBody"/>
        <w:tabs>
          <w:tab w:val="left" w:pos="426"/>
        </w:tabs>
        <w:ind w:left="426" w:hanging="425"/>
        <w:rPr>
          <w:snapToGrid w:val="0"/>
          <w:sz w:val="22"/>
        </w:rPr>
      </w:pPr>
      <w:r>
        <w:rPr>
          <w:snapToGrid w:val="0"/>
          <w:sz w:val="22"/>
        </w:rPr>
        <w:t>6.</w:t>
      </w:r>
      <w:r>
        <w:rPr>
          <w:snapToGrid w:val="0"/>
          <w:sz w:val="22"/>
        </w:rPr>
        <w:tab/>
        <w:t>That the names and addresses so far as known to me of the occupants of all lands contiguous to the said land are as follows: — </w:t>
      </w:r>
    </w:p>
    <w:p>
      <w:pPr>
        <w:pStyle w:val="MiscellaneousBody"/>
        <w:keepNext/>
        <w:keepLines/>
        <w:tabs>
          <w:tab w:val="left" w:pos="567"/>
        </w:tabs>
        <w:ind w:left="426" w:hanging="425"/>
        <w:rPr>
          <w:snapToGrid w:val="0"/>
          <w:sz w:val="22"/>
        </w:rPr>
      </w:pPr>
      <w:r>
        <w:rPr>
          <w:snapToGrid w:val="0"/>
          <w:sz w:val="22"/>
        </w:rPr>
        <w:t>7.</w:t>
      </w:r>
      <w:r>
        <w:rPr>
          <w:snapToGrid w:val="0"/>
          <w:sz w:val="22"/>
        </w:rPr>
        <w:tab/>
        <w:t>That the names and addresses so far as known to me of the owners of all lands contiguous to the said land are as follows: — </w:t>
      </w:r>
    </w:p>
    <w:p>
      <w:pPr>
        <w:pStyle w:val="MiscellaneousBody"/>
        <w:rPr>
          <w:snapToGrid w:val="0"/>
          <w:sz w:val="22"/>
        </w:rPr>
      </w:pPr>
      <w:r>
        <w:rPr>
          <w:snapToGrid w:val="0"/>
          <w:sz w:val="22"/>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tc>
          <w:tcPr>
            <w:tcW w:w="567" w:type="dxa"/>
            <w:tcBorders>
              <w:bottom w:val="nil"/>
            </w:tcBorders>
          </w:tcPr>
          <w:p>
            <w:pPr>
              <w:pStyle w:val="yTable"/>
              <w:rPr>
                <w:snapToGrid w:val="0"/>
              </w:rPr>
            </w:pPr>
            <w:bookmarkStart w:id="2812" w:name="_MON_1048423632"/>
            <w:bookmarkStart w:id="2813" w:name="_MON_1048574201"/>
            <w:bookmarkStart w:id="2814" w:name="_MON_1057058400"/>
            <w:bookmarkStart w:id="2815" w:name="_MON_1174802998"/>
            <w:bookmarkStart w:id="2816" w:name="_MON_1041843878"/>
            <w:bookmarkEnd w:id="2812"/>
            <w:bookmarkEnd w:id="2813"/>
            <w:bookmarkEnd w:id="2814"/>
            <w:bookmarkEnd w:id="2815"/>
            <w:bookmarkEnd w:id="2816"/>
            <w:del w:id="2817" w:author="svcMRProcess" w:date="2020-02-21T06:36:00Z">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2.25pt" fillcolor="window">
                    <v:imagedata r:id="rId21" o:title=""/>
                  </v:shape>
                </w:pict>
              </w:r>
            </w:del>
            <w:ins w:id="2818" w:author="svcMRProcess" w:date="2020-02-21T06:36:00Z">
              <w:r>
                <w:pict>
                  <v:shape id="_x0000_i1026" type="#_x0000_t75" style="width:9pt;height:63pt" fillcolor="window">
                    <v:imagedata r:id="rId21" o:title=""/>
                  </v:shape>
                </w:pict>
              </w:r>
            </w:ins>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MiscellaneousHeading"/>
        <w:rPr>
          <w:b/>
          <w:snapToGrid w:val="0"/>
          <w:sz w:val="22"/>
        </w:rPr>
      </w:pPr>
      <w:r>
        <w:rPr>
          <w:b/>
          <w:snapToGrid w:val="0"/>
          <w:sz w:val="22"/>
        </w:rPr>
        <w:t>Schedule of Documents Referred To.</w:t>
      </w:r>
    </w:p>
    <w:p>
      <w:pPr>
        <w:pStyle w:val="MiscellaneousHeading"/>
        <w:rPr>
          <w:b/>
          <w:snapToGrid w:val="0"/>
          <w:sz w:val="22"/>
        </w:rPr>
      </w:pPr>
    </w:p>
    <w:p>
      <w:pPr>
        <w:pStyle w:val="yFootnotesection"/>
      </w:pPr>
      <w:r>
        <w:tab/>
        <w:t xml:space="preserve">[Second Schedule amended by No. 17 of 1950 s. 71; No. 113 of 1965 s. 4; No. 81 of 1996 s. 146(3); No. 24 of 2005 s. 63.] </w:t>
      </w:r>
    </w:p>
    <w:p>
      <w:pPr>
        <w:pStyle w:val="yScheduleHeading"/>
      </w:pPr>
      <w:bookmarkStart w:id="2819" w:name="_Toc101772189"/>
      <w:bookmarkStart w:id="2820" w:name="_Toc124126407"/>
      <w:bookmarkStart w:id="2821" w:name="_Toc124141512"/>
      <w:bookmarkStart w:id="2822" w:name="_Toc131479597"/>
      <w:bookmarkStart w:id="2823" w:name="_Toc151785429"/>
      <w:bookmarkStart w:id="2824" w:name="_Toc152643291"/>
      <w:bookmarkStart w:id="2825" w:name="_Toc154297870"/>
      <w:bookmarkStart w:id="2826" w:name="_Toc155586634"/>
      <w:bookmarkStart w:id="2827" w:name="_Toc158025701"/>
      <w:r>
        <w:rPr>
          <w:rStyle w:val="CharSchNo"/>
        </w:rPr>
        <w:t>Third Schedule</w:t>
      </w:r>
      <w:bookmarkEnd w:id="2819"/>
      <w:bookmarkEnd w:id="2820"/>
      <w:bookmarkEnd w:id="2821"/>
      <w:bookmarkEnd w:id="2822"/>
      <w:bookmarkEnd w:id="2823"/>
      <w:bookmarkEnd w:id="2824"/>
      <w:bookmarkEnd w:id="2825"/>
      <w:bookmarkEnd w:id="2826"/>
      <w:bookmarkEnd w:id="2827"/>
    </w:p>
    <w:p>
      <w:pPr>
        <w:pStyle w:val="yShoulderClause"/>
        <w:rPr>
          <w:snapToGrid w:val="0"/>
        </w:rPr>
      </w:pPr>
      <w:r>
        <w:rPr>
          <w:snapToGrid w:val="0"/>
        </w:rPr>
        <w:t>[Section 24]</w:t>
      </w:r>
    </w:p>
    <w:p>
      <w:pPr>
        <w:pStyle w:val="MiscellaneousHeading"/>
        <w:rPr>
          <w:snapToGrid w:val="0"/>
          <w:sz w:val="22"/>
        </w:rPr>
      </w:pPr>
      <w:r>
        <w:rPr>
          <w:snapToGrid w:val="0"/>
          <w:sz w:val="22"/>
        </w:rPr>
        <w:t>Western Australia</w:t>
      </w:r>
    </w:p>
    <w:p>
      <w:pPr>
        <w:pStyle w:val="MiscellaneousHeading"/>
        <w:rPr>
          <w:snapToGrid w:val="0"/>
          <w:sz w:val="22"/>
        </w:rPr>
      </w:pPr>
      <w:r>
        <w:rPr>
          <w:snapToGrid w:val="0"/>
          <w:sz w:val="22"/>
        </w:rPr>
        <w:t>Notice</w:t>
      </w:r>
    </w:p>
    <w:p>
      <w:pPr>
        <w:pStyle w:val="MiscellaneousBody"/>
        <w:rPr>
          <w:snapToGrid w:val="0"/>
          <w:sz w:val="22"/>
        </w:rPr>
      </w:pPr>
      <w:r>
        <w:rPr>
          <w:snapToGrid w:val="0"/>
          <w:sz w:val="22"/>
        </w:rPr>
        <w:t>Application has been made to bring the land hereunder described under the</w:t>
      </w:r>
      <w:r>
        <w:rPr>
          <w:i/>
          <w:snapToGrid w:val="0"/>
          <w:sz w:val="22"/>
        </w:rPr>
        <w:t> Transfer of Land Act 1893</w:t>
      </w:r>
      <w:r>
        <w:rPr>
          <w:snapToGrid w:val="0"/>
          <w:sz w:val="22"/>
        </w:rPr>
        <w:t xml:space="preserve"> on a title claimed by possession (</w:t>
      </w:r>
      <w:r>
        <w:rPr>
          <w:i/>
          <w:snapToGrid w:val="0"/>
          <w:sz w:val="22"/>
        </w:rPr>
        <w:t>insert if applicable</w:t>
      </w:r>
      <w:r>
        <w:rPr>
          <w:snapToGrid w:val="0"/>
          <w:sz w:val="22"/>
        </w:rPr>
        <w:t xml:space="preserve"> “as to part”).</w:t>
      </w:r>
    </w:p>
    <w:p>
      <w:pPr>
        <w:pStyle w:val="MiscellaneousBody"/>
        <w:ind w:left="851"/>
        <w:rPr>
          <w:snapToGrid w:val="0"/>
          <w:sz w:val="22"/>
        </w:rPr>
      </w:pPr>
      <w:r>
        <w:rPr>
          <w:snapToGrid w:val="0"/>
          <w:sz w:val="22"/>
        </w:rPr>
        <w:t>The number of the application is</w:t>
      </w:r>
    </w:p>
    <w:p>
      <w:pPr>
        <w:pStyle w:val="MiscellaneousBody"/>
        <w:ind w:left="851"/>
        <w:rPr>
          <w:snapToGrid w:val="0"/>
          <w:sz w:val="22"/>
        </w:rPr>
      </w:pPr>
      <w:r>
        <w:rPr>
          <w:snapToGrid w:val="0"/>
          <w:sz w:val="22"/>
        </w:rPr>
        <w:t>Date of lodging in Authority</w:t>
      </w:r>
    </w:p>
    <w:p>
      <w:pPr>
        <w:pStyle w:val="MiscellaneousBody"/>
        <w:ind w:left="851"/>
        <w:rPr>
          <w:snapToGrid w:val="0"/>
          <w:sz w:val="22"/>
        </w:rPr>
      </w:pPr>
      <w:r>
        <w:rPr>
          <w:snapToGrid w:val="0"/>
          <w:sz w:val="22"/>
        </w:rPr>
        <w:t>Name address and occupation of applicant</w:t>
      </w:r>
    </w:p>
    <w:p>
      <w:pPr>
        <w:pStyle w:val="MiscellaneousBody"/>
        <w:jc w:val="center"/>
        <w:rPr>
          <w:snapToGrid w:val="0"/>
          <w:sz w:val="22"/>
        </w:rPr>
      </w:pPr>
      <w:r>
        <w:rPr>
          <w:snapToGrid w:val="0"/>
          <w:sz w:val="22"/>
        </w:rPr>
        <w:t>Land applied for.</w:t>
      </w:r>
    </w:p>
    <w:p>
      <w:pPr>
        <w:pStyle w:val="MiscellaneousBody"/>
        <w:rPr>
          <w:snapToGrid w:val="0"/>
          <w:sz w:val="22"/>
        </w:rPr>
      </w:pPr>
      <w:r>
        <w:rPr>
          <w:snapToGrid w:val="0"/>
          <w:sz w:val="22"/>
        </w:rPr>
        <w:t>(</w:t>
      </w:r>
      <w:r>
        <w:rPr>
          <w:i/>
          <w:snapToGrid w:val="0"/>
          <w:sz w:val="22"/>
        </w:rPr>
        <w:t>Here insert description the same as in advertisement</w:t>
      </w:r>
      <w:r>
        <w:rPr>
          <w:snapToGrid w:val="0"/>
          <w:sz w:val="22"/>
        </w:rPr>
        <w:t>.)</w:t>
      </w:r>
    </w:p>
    <w:p>
      <w:pPr>
        <w:pStyle w:val="MiscellaneousBody"/>
        <w:ind w:left="851"/>
        <w:rPr>
          <w:snapToGrid w:val="0"/>
          <w:sz w:val="22"/>
        </w:rPr>
      </w:pPr>
      <w:r>
        <w:rPr>
          <w:snapToGrid w:val="0"/>
          <w:sz w:val="22"/>
        </w:rPr>
        <w:t xml:space="preserve">Dated this                                day of                              , 20          </w:t>
      </w:r>
    </w:p>
    <w:p>
      <w:pPr>
        <w:pStyle w:val="MiscellaneousBody"/>
        <w:jc w:val="center"/>
        <w:rPr>
          <w:snapToGrid w:val="0"/>
          <w:sz w:val="22"/>
        </w:rPr>
      </w:pPr>
      <w:r>
        <w:rPr>
          <w:snapToGrid w:val="0"/>
          <w:sz w:val="22"/>
        </w:rPr>
        <w:t>(</w:t>
      </w:r>
      <w:r>
        <w:rPr>
          <w:i/>
          <w:snapToGrid w:val="0"/>
          <w:sz w:val="22"/>
        </w:rPr>
        <w:t>Signature of applicant or his agent</w:t>
      </w:r>
      <w:r>
        <w:rPr>
          <w:snapToGrid w:val="0"/>
          <w:sz w:val="22"/>
        </w:rPr>
        <w:t>.)</w:t>
      </w:r>
    </w:p>
    <w:p>
      <w:pPr>
        <w:pStyle w:val="yFootnotesection"/>
      </w:pPr>
      <w:r>
        <w:tab/>
        <w:t xml:space="preserve">[Third Schedule amended by No. 81 of 1996 s. 147; </w:t>
      </w:r>
      <w:r>
        <w:rPr>
          <w:spacing w:val="-4"/>
        </w:rPr>
        <w:t>No. 60 of 2006 s. 118(1)</w:t>
      </w:r>
      <w:r>
        <w:t xml:space="preserve">.] </w:t>
      </w:r>
    </w:p>
    <w:p>
      <w:pPr>
        <w:pStyle w:val="yScheduleHeading"/>
      </w:pPr>
      <w:bookmarkStart w:id="2828" w:name="_Toc101772190"/>
      <w:bookmarkStart w:id="2829" w:name="_Toc124126408"/>
      <w:bookmarkStart w:id="2830" w:name="_Toc124141513"/>
      <w:bookmarkStart w:id="2831" w:name="_Toc131479598"/>
      <w:bookmarkStart w:id="2832" w:name="_Toc151785430"/>
      <w:bookmarkStart w:id="2833" w:name="_Toc152643292"/>
      <w:bookmarkStart w:id="2834" w:name="_Toc154297871"/>
      <w:bookmarkStart w:id="2835" w:name="_Toc155586635"/>
      <w:bookmarkStart w:id="2836" w:name="_Toc158025702"/>
      <w:r>
        <w:rPr>
          <w:rStyle w:val="CharSchNo"/>
        </w:rPr>
        <w:t>Fourth Schedule</w:t>
      </w:r>
      <w:bookmarkEnd w:id="2828"/>
      <w:bookmarkEnd w:id="2829"/>
      <w:bookmarkEnd w:id="2830"/>
      <w:bookmarkEnd w:id="2831"/>
      <w:bookmarkEnd w:id="2832"/>
      <w:bookmarkEnd w:id="2833"/>
      <w:bookmarkEnd w:id="2834"/>
      <w:bookmarkEnd w:id="2835"/>
      <w:bookmarkEnd w:id="2836"/>
    </w:p>
    <w:p>
      <w:pPr>
        <w:pStyle w:val="yShoulderClause"/>
        <w:rPr>
          <w:snapToGrid w:val="0"/>
        </w:rPr>
      </w:pPr>
      <w:r>
        <w:rPr>
          <w:snapToGrid w:val="0"/>
        </w:rPr>
        <w:t>[Section 222]</w:t>
      </w:r>
    </w:p>
    <w:p>
      <w:pPr>
        <w:pStyle w:val="MiscellaneousBody"/>
        <w:jc w:val="center"/>
        <w:rPr>
          <w:snapToGrid w:val="0"/>
          <w:sz w:val="22"/>
        </w:rPr>
      </w:pPr>
      <w:r>
        <w:rPr>
          <w:snapToGrid w:val="0"/>
          <w:sz w:val="22"/>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MiscellaneousBody"/>
        <w:rPr>
          <w:snapToGrid w:val="0"/>
          <w:sz w:val="22"/>
        </w:rPr>
      </w:pPr>
      <w:r>
        <w:rPr>
          <w:snapToGrid w:val="0"/>
          <w:sz w:val="22"/>
        </w:rPr>
        <w:t>To the Registrar of Titles</w:t>
      </w:r>
    </w:p>
    <w:p>
      <w:pPr>
        <w:pStyle w:val="MiscellaneousBody"/>
        <w:rPr>
          <w:snapToGrid w:val="0"/>
          <w:sz w:val="22"/>
        </w:rPr>
      </w:pPr>
      <w:r>
        <w:rPr>
          <w:snapToGrid w:val="0"/>
          <w:sz w:val="22"/>
        </w:rPr>
        <w:t>I (</w:t>
      </w:r>
      <w:r>
        <w:rPr>
          <w:i/>
          <w:snapToGrid w:val="0"/>
          <w:sz w:val="22"/>
        </w:rPr>
        <w:t>insert name and address</w:t>
      </w:r>
      <w:r>
        <w:rPr>
          <w:snapToGrid w:val="0"/>
          <w:sz w:val="22"/>
        </w:rPr>
        <w:t>) do hereby apply to be registered as proprietor of all that (</w:t>
      </w:r>
      <w:r>
        <w:rPr>
          <w:i/>
          <w:snapToGrid w:val="0"/>
          <w:sz w:val="22"/>
        </w:rPr>
        <w:t>insert description of land according to the existing certificate or if part only of the land certificated to be applied for state the fact and set forth in metres the boundaries and refer to a map</w:t>
      </w:r>
      <w:r>
        <w:rPr>
          <w:snapToGrid w:val="0"/>
          <w:sz w:val="22"/>
        </w:rPr>
        <w:t>). I claim to have acquired an estate in fee simple in possession in such land under the circumstances and on the grounds following: — (</w:t>
      </w:r>
      <w:r>
        <w:rPr>
          <w:i/>
          <w:snapToGrid w:val="0"/>
          <w:sz w:val="22"/>
        </w:rPr>
        <w:t>here set forth the circumstances and grounds of claim</w:t>
      </w:r>
      <w:r>
        <w:rPr>
          <w:snapToGrid w:val="0"/>
          <w:sz w:val="22"/>
        </w:rPr>
        <w:t>.)</w:t>
      </w:r>
    </w:p>
    <w:p>
      <w:pPr>
        <w:pStyle w:val="MiscellaneousBody"/>
        <w:rPr>
          <w:snapToGrid w:val="0"/>
          <w:sz w:val="22"/>
        </w:rPr>
      </w:pPr>
      <w:r>
        <w:rPr>
          <w:snapToGrid w:val="0"/>
          <w:sz w:val="22"/>
        </w:rPr>
        <w:t>And I declare</w:t>
      </w:r>
    </w:p>
    <w:p>
      <w:pPr>
        <w:pStyle w:val="MiscellaneousBody"/>
        <w:tabs>
          <w:tab w:val="right" w:pos="607"/>
          <w:tab w:val="left" w:pos="890"/>
        </w:tabs>
        <w:ind w:left="890" w:hanging="890"/>
        <w:rPr>
          <w:snapToGrid w:val="0"/>
          <w:sz w:val="22"/>
        </w:rPr>
      </w:pPr>
      <w:r>
        <w:rPr>
          <w:snapToGrid w:val="0"/>
          <w:sz w:val="22"/>
        </w:rPr>
        <w:tab/>
        <w:t>1.</w:t>
      </w:r>
      <w:r>
        <w:rPr>
          <w:snapToGrid w:val="0"/>
          <w:sz w:val="22"/>
        </w:rPr>
        <w:tab/>
        <w:t>That such land including all buildings and other improvements thereon is of the value of $                        and no more.</w:t>
      </w:r>
    </w:p>
    <w:p>
      <w:pPr>
        <w:pStyle w:val="MiscellaneousBody"/>
        <w:tabs>
          <w:tab w:val="right" w:pos="607"/>
          <w:tab w:val="left" w:pos="890"/>
        </w:tabs>
        <w:ind w:left="890" w:hanging="890"/>
        <w:rPr>
          <w:snapToGrid w:val="0"/>
          <w:sz w:val="22"/>
        </w:rPr>
      </w:pPr>
      <w:r>
        <w:rPr>
          <w:snapToGrid w:val="0"/>
          <w:sz w:val="22"/>
        </w:rPr>
        <w:tab/>
        <w:t>2.</w:t>
      </w:r>
      <w:r>
        <w:rPr>
          <w:snapToGrid w:val="0"/>
          <w:sz w:val="22"/>
        </w:rPr>
        <w:tab/>
        <w:t>That there are no documents or evidences of title affecting such land in my possession or control other than those included in the Schedule hereto.</w:t>
      </w:r>
    </w:p>
    <w:p>
      <w:pPr>
        <w:pStyle w:val="MiscellaneousBody"/>
        <w:tabs>
          <w:tab w:val="right" w:pos="607"/>
          <w:tab w:val="left" w:pos="890"/>
        </w:tabs>
        <w:ind w:left="890" w:hanging="890"/>
        <w:rPr>
          <w:snapToGrid w:val="0"/>
          <w:sz w:val="22"/>
        </w:rPr>
      </w:pPr>
      <w:r>
        <w:rPr>
          <w:snapToGrid w:val="0"/>
          <w:sz w:val="22"/>
        </w:rPr>
        <w:tab/>
        <w:t>3.</w:t>
      </w:r>
      <w:r>
        <w:rPr>
          <w:snapToGrid w:val="0"/>
          <w:sz w:val="22"/>
        </w:rPr>
        <w:tab/>
        <w:t>That the said land is           occupied (</w:t>
      </w:r>
      <w:r>
        <w:rPr>
          <w:i/>
          <w:snapToGrid w:val="0"/>
          <w:sz w:val="22"/>
        </w:rPr>
        <w:t>if unoccupied prefix</w:t>
      </w:r>
      <w:r>
        <w:rPr>
          <w:snapToGrid w:val="0"/>
          <w:sz w:val="22"/>
        </w:rPr>
        <w:t xml:space="preserve"> un </w:t>
      </w:r>
      <w:r>
        <w:rPr>
          <w:i/>
          <w:snapToGrid w:val="0"/>
          <w:sz w:val="22"/>
        </w:rPr>
        <w:t>to</w:t>
      </w:r>
      <w:r>
        <w:rPr>
          <w:snapToGrid w:val="0"/>
          <w:sz w:val="22"/>
        </w:rPr>
        <w:t xml:space="preserve"> occupied, </w:t>
      </w:r>
      <w:r>
        <w:rPr>
          <w:i/>
          <w:snapToGrid w:val="0"/>
          <w:sz w:val="22"/>
        </w:rPr>
        <w:t>if occupied add by whom and state the name and address of the occupant and the nature and period of his occupancy.</w:t>
      </w:r>
      <w:r>
        <w:rPr>
          <w:snapToGrid w:val="0"/>
          <w:sz w:val="22"/>
        </w:rPr>
        <w:t>)</w:t>
      </w:r>
    </w:p>
    <w:p>
      <w:pPr>
        <w:pStyle w:val="MiscellaneousBody"/>
        <w:tabs>
          <w:tab w:val="right" w:pos="607"/>
          <w:tab w:val="left" w:pos="890"/>
        </w:tabs>
        <w:ind w:left="890" w:hanging="890"/>
        <w:rPr>
          <w:snapToGrid w:val="0"/>
          <w:sz w:val="22"/>
        </w:rPr>
      </w:pPr>
      <w:r>
        <w:rPr>
          <w:snapToGrid w:val="0"/>
          <w:sz w:val="22"/>
        </w:rPr>
        <w:tab/>
        <w:t>4.</w:t>
      </w:r>
      <w:r>
        <w:rPr>
          <w:snapToGrid w:val="0"/>
          <w:sz w:val="22"/>
        </w:rPr>
        <w:tab/>
        <w:t>That the names and addresses so far as known to me of the occupants of all lands contiguous to the said land are as follows: — </w:t>
      </w:r>
    </w:p>
    <w:p>
      <w:pPr>
        <w:pStyle w:val="MiscellaneousBody"/>
        <w:tabs>
          <w:tab w:val="right" w:pos="607"/>
          <w:tab w:val="left" w:pos="890"/>
        </w:tabs>
        <w:ind w:left="890" w:hanging="890"/>
        <w:rPr>
          <w:snapToGrid w:val="0"/>
          <w:sz w:val="22"/>
        </w:rPr>
      </w:pPr>
      <w:r>
        <w:rPr>
          <w:snapToGrid w:val="0"/>
          <w:sz w:val="22"/>
        </w:rPr>
        <w:tab/>
        <w:t>5.</w:t>
      </w:r>
      <w:r>
        <w:rPr>
          <w:snapToGrid w:val="0"/>
          <w:sz w:val="22"/>
        </w:rPr>
        <w:tab/>
        <w:t>That the names and addresses so far as known to me of the owners of all lands contiguous to the said land are as follows: — </w:t>
      </w:r>
    </w:p>
    <w:p>
      <w:pPr>
        <w:pStyle w:val="MiscellaneousBody"/>
        <w:rPr>
          <w:snapToGrid w:val="0"/>
          <w:sz w:val="22"/>
        </w:rPr>
      </w:pPr>
      <w:r>
        <w:rPr>
          <w:snapToGrid w:val="0"/>
          <w:sz w:val="22"/>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tc>
          <w:tcPr>
            <w:tcW w:w="567" w:type="dxa"/>
            <w:tcBorders>
              <w:bottom w:val="nil"/>
            </w:tcBorders>
          </w:tcPr>
          <w:p>
            <w:pPr>
              <w:pStyle w:val="yTable"/>
              <w:rPr>
                <w:snapToGrid w:val="0"/>
              </w:rPr>
            </w:pPr>
            <w:bookmarkStart w:id="2837" w:name="_MON_1048574202"/>
            <w:bookmarkStart w:id="2838" w:name="_MON_1057058402"/>
            <w:bookmarkStart w:id="2839" w:name="_MON_1174803000"/>
            <w:bookmarkStart w:id="2840" w:name="_MON_1046249186"/>
            <w:bookmarkEnd w:id="2837"/>
            <w:bookmarkEnd w:id="2838"/>
            <w:bookmarkEnd w:id="2839"/>
            <w:bookmarkEnd w:id="2840"/>
            <w:del w:id="2841" w:author="svcMRProcess" w:date="2020-02-21T06:36:00Z">
              <w:r>
                <w:pict>
                  <v:shape id="_x0000_i1027" type="#_x0000_t75" style="width:9pt;height:62.25pt" fillcolor="window">
                    <v:imagedata r:id="rId21" o:title=""/>
                  </v:shape>
                </w:pict>
              </w:r>
            </w:del>
            <w:ins w:id="2842" w:author="svcMRProcess" w:date="2020-02-21T06:36:00Z">
              <w:r>
                <w:pict>
                  <v:shape id="_x0000_i1028" type="#_x0000_t75" style="width:9pt;height:63pt" fillcolor="window">
                    <v:imagedata r:id="rId21" o:title=""/>
                  </v:shape>
                </w:pict>
              </w:r>
            </w:ins>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MiscellaneousBody"/>
        <w:jc w:val="center"/>
        <w:rPr>
          <w:b/>
          <w:snapToGrid w:val="0"/>
          <w:sz w:val="22"/>
        </w:rPr>
      </w:pPr>
      <w:r>
        <w:rPr>
          <w:b/>
          <w:snapToGrid w:val="0"/>
          <w:sz w:val="22"/>
        </w:rPr>
        <w:t>Schedule of Documents Referred to.</w:t>
      </w:r>
    </w:p>
    <w:p>
      <w:pPr>
        <w:pStyle w:val="MiscellaneousBody"/>
        <w:jc w:val="center"/>
        <w:rPr>
          <w:b/>
          <w:snapToGrid w:val="0"/>
          <w:sz w:val="22"/>
        </w:rPr>
      </w:pPr>
    </w:p>
    <w:p>
      <w:pPr>
        <w:pStyle w:val="yFootnotesection"/>
      </w:pPr>
      <w:r>
        <w:tab/>
        <w:t xml:space="preserve">[Fourth Schedule amended by No. 113 of 1965 s. 4; No. 94 of 1972 s. 4; No. 81 of 1996 s. 146(2); No. 24 of 2005 s. 63.] </w:t>
      </w:r>
    </w:p>
    <w:p>
      <w:pPr>
        <w:pStyle w:val="yEdnoteschedule"/>
      </w:pPr>
      <w:r>
        <w:t>[Fifth, Sixth and Seventh Schedules repealed by No. 81 of 1996 s. 151.]</w:t>
      </w:r>
    </w:p>
    <w:p>
      <w:pPr>
        <w:pStyle w:val="yEdnoteschedule"/>
      </w:pPr>
      <w:r>
        <w:t>[Eighth Schedule repealed by No. 26 of 1999 s. 106(6).]</w:t>
      </w:r>
    </w:p>
    <w:p>
      <w:pPr>
        <w:pStyle w:val="yScheduleHeading"/>
      </w:pPr>
      <w:bookmarkStart w:id="2843" w:name="_Toc101772191"/>
      <w:bookmarkStart w:id="2844" w:name="_Toc124126409"/>
      <w:bookmarkStart w:id="2845" w:name="_Toc124141514"/>
      <w:bookmarkStart w:id="2846" w:name="_Toc131479599"/>
      <w:bookmarkStart w:id="2847" w:name="_Toc151785431"/>
      <w:bookmarkStart w:id="2848" w:name="_Toc152643293"/>
      <w:bookmarkStart w:id="2849" w:name="_Toc154297872"/>
      <w:bookmarkStart w:id="2850" w:name="_Toc155586636"/>
      <w:bookmarkStart w:id="2851" w:name="_Toc158025703"/>
      <w:r>
        <w:rPr>
          <w:rStyle w:val="CharSchNo"/>
        </w:rPr>
        <w:t>Ninth Schedule</w:t>
      </w:r>
      <w:bookmarkEnd w:id="2843"/>
      <w:bookmarkEnd w:id="2844"/>
      <w:bookmarkEnd w:id="2845"/>
      <w:bookmarkEnd w:id="2846"/>
      <w:bookmarkEnd w:id="2847"/>
      <w:bookmarkEnd w:id="2848"/>
      <w:bookmarkEnd w:id="2849"/>
      <w:bookmarkEnd w:id="2850"/>
      <w:bookmarkEnd w:id="2851"/>
      <w:r>
        <w:rPr>
          <w:rStyle w:val="CharSchNo"/>
        </w:rPr>
        <w:t xml:space="preserve"> </w:t>
      </w:r>
    </w:p>
    <w:p>
      <w:pPr>
        <w:pStyle w:val="yShoulderClause"/>
      </w:pPr>
      <w:r>
        <w:t>[Section 65]</w:t>
      </w:r>
    </w:p>
    <w:p>
      <w:pPr>
        <w:pStyle w:val="MiscellaneousHeading"/>
        <w:rPr>
          <w:snapToGrid w:val="0"/>
          <w:sz w:val="22"/>
        </w:rPr>
      </w:pPr>
      <w:r>
        <w:rPr>
          <w:snapToGrid w:val="0"/>
          <w:sz w:val="22"/>
        </w:rPr>
        <w:t>Western Australia</w:t>
      </w:r>
    </w:p>
    <w:p>
      <w:pPr>
        <w:pStyle w:val="MiscellaneousHeading"/>
        <w:ind w:left="567"/>
        <w:jc w:val="left"/>
        <w:rPr>
          <w:i/>
          <w:sz w:val="22"/>
        </w:rPr>
      </w:pPr>
      <w:r>
        <w:rPr>
          <w:i/>
          <w:sz w:val="22"/>
        </w:rPr>
        <w:t>Creation of Right of Carriage</w:t>
      </w:r>
      <w:r>
        <w:rPr>
          <w:snapToGrid w:val="0"/>
          <w:sz w:val="22"/>
        </w:rPr>
        <w:noBreakHyphen/>
      </w:r>
      <w:r>
        <w:rPr>
          <w:i/>
          <w:sz w:val="22"/>
        </w:rPr>
        <w:t>way in a Transfer of Freehold Land</w:t>
      </w:r>
    </w:p>
    <w:p>
      <w:pPr>
        <w:pStyle w:val="MiscellaneousBody"/>
        <w:rPr>
          <w:sz w:val="22"/>
        </w:rPr>
      </w:pPr>
      <w:r>
        <w:rPr>
          <w:sz w:val="22"/>
        </w:rP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MiscellaneousHeading"/>
        <w:spacing w:before="220"/>
        <w:jc w:val="left"/>
        <w:rPr>
          <w:i/>
          <w:sz w:val="22"/>
        </w:rPr>
      </w:pPr>
    </w:p>
    <w:p>
      <w:pPr>
        <w:pStyle w:val="MiscellaneousHeading"/>
        <w:ind w:left="567"/>
        <w:jc w:val="left"/>
        <w:rPr>
          <w:i/>
          <w:sz w:val="22"/>
        </w:rPr>
      </w:pPr>
      <w:r>
        <w:rPr>
          <w:i/>
          <w:sz w:val="22"/>
        </w:rPr>
        <w:t>Creation of Right of Carriage</w:t>
      </w:r>
      <w:r>
        <w:rPr>
          <w:snapToGrid w:val="0"/>
          <w:sz w:val="22"/>
        </w:rPr>
        <w:noBreakHyphen/>
      </w:r>
      <w:r>
        <w:rPr>
          <w:i/>
          <w:sz w:val="22"/>
        </w:rPr>
        <w:t>way in a Lease of Freehold Land</w:t>
      </w:r>
    </w:p>
    <w:p>
      <w:pPr>
        <w:pStyle w:val="MiscellaneousBody"/>
        <w:rPr>
          <w:sz w:val="22"/>
        </w:rPr>
      </w:pPr>
      <w:r>
        <w:rPr>
          <w:sz w:val="22"/>
        </w:rP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by No. 81 of 1996 s. 148</w:t>
      </w:r>
      <w:r>
        <w:rPr>
          <w:vertAlign w:val="superscript"/>
        </w:rPr>
        <w:t>7</w:t>
      </w:r>
      <w:r>
        <w:t>.]</w:t>
      </w:r>
    </w:p>
    <w:p>
      <w:pPr>
        <w:pStyle w:val="yScheduleHeading"/>
      </w:pPr>
      <w:bookmarkStart w:id="2852" w:name="_Toc101772192"/>
      <w:bookmarkStart w:id="2853" w:name="_Toc124126410"/>
      <w:bookmarkStart w:id="2854" w:name="_Toc124141515"/>
      <w:bookmarkStart w:id="2855" w:name="_Toc131479600"/>
      <w:bookmarkStart w:id="2856" w:name="_Toc151785432"/>
      <w:bookmarkStart w:id="2857" w:name="_Toc152643294"/>
      <w:bookmarkStart w:id="2858" w:name="_Toc154297873"/>
      <w:bookmarkStart w:id="2859" w:name="_Toc155586637"/>
      <w:bookmarkStart w:id="2860" w:name="_Toc158025704"/>
      <w:r>
        <w:rPr>
          <w:rStyle w:val="CharSchNo"/>
        </w:rPr>
        <w:t>Schedule 9A</w:t>
      </w:r>
      <w:bookmarkEnd w:id="2852"/>
      <w:bookmarkEnd w:id="2853"/>
      <w:bookmarkEnd w:id="2854"/>
      <w:bookmarkEnd w:id="2855"/>
      <w:bookmarkEnd w:id="2856"/>
      <w:bookmarkEnd w:id="2857"/>
      <w:bookmarkEnd w:id="2858"/>
      <w:bookmarkEnd w:id="2859"/>
      <w:bookmarkEnd w:id="2860"/>
    </w:p>
    <w:p>
      <w:pPr>
        <w:pStyle w:val="MiscellaneousHeading"/>
        <w:rPr>
          <w:b/>
          <w:sz w:val="22"/>
        </w:rPr>
      </w:pPr>
      <w:r>
        <w:rPr>
          <w:b/>
          <w:sz w:val="22"/>
        </w:rPr>
        <w:t>Short and Long Forms of Certain Easements</w:t>
      </w:r>
    </w:p>
    <w:p>
      <w:pPr>
        <w:pStyle w:val="yShoulderClause"/>
        <w:spacing w:after="80"/>
      </w:pPr>
      <w:r>
        <w:t>[Section 65(3)]</w:t>
      </w:r>
    </w:p>
    <w:tbl>
      <w:tblPr>
        <w:tblW w:w="0" w:type="auto"/>
        <w:tblInd w:w="141" w:type="dxa"/>
        <w:tblLayout w:type="fixed"/>
        <w:tblCellMar>
          <w:left w:w="141" w:type="dxa"/>
          <w:right w:w="141" w:type="dxa"/>
        </w:tblCellMar>
        <w:tblLook w:val="0000" w:firstRow="0" w:lastRow="0" w:firstColumn="0" w:lastColumn="0" w:noHBand="0" w:noVBand="0"/>
      </w:tblPr>
      <w:tblGrid>
        <w:gridCol w:w="2400"/>
        <w:gridCol w:w="4688"/>
      </w:tblGrid>
      <w:tr>
        <w:trPr>
          <w:tblHeader/>
        </w:trPr>
        <w:tc>
          <w:tcPr>
            <w:tcW w:w="2400" w:type="dxa"/>
          </w:tcPr>
          <w:p>
            <w:pPr>
              <w:pStyle w:val="yTable"/>
              <w:spacing w:before="0"/>
              <w:jc w:val="center"/>
              <w:rPr>
                <w:b/>
                <w:sz w:val="18"/>
              </w:rPr>
            </w:pPr>
            <w:r>
              <w:rPr>
                <w:b/>
                <w:sz w:val="18"/>
              </w:rPr>
              <w:t>Column 1</w:t>
            </w:r>
          </w:p>
          <w:p>
            <w:pPr>
              <w:pStyle w:val="yTable"/>
              <w:spacing w:before="0" w:after="100"/>
              <w:jc w:val="center"/>
              <w:rPr>
                <w:b/>
                <w:sz w:val="18"/>
              </w:rPr>
            </w:pPr>
            <w:r>
              <w:rPr>
                <w:b/>
                <w:sz w:val="18"/>
              </w:rPr>
              <w:t>Short form description</w:t>
            </w:r>
            <w:r>
              <w:rPr>
                <w:b/>
                <w:sz w:val="18"/>
              </w:rPr>
              <w:br/>
              <w:t>of easement</w:t>
            </w:r>
          </w:p>
        </w:tc>
        <w:tc>
          <w:tcPr>
            <w:tcW w:w="4688" w:type="dxa"/>
          </w:tcPr>
          <w:p>
            <w:pPr>
              <w:pStyle w:val="yTable"/>
              <w:spacing w:before="0"/>
              <w:jc w:val="center"/>
              <w:rPr>
                <w:b/>
                <w:sz w:val="18"/>
              </w:rPr>
            </w:pPr>
            <w:r>
              <w:rPr>
                <w:b/>
                <w:sz w:val="18"/>
              </w:rPr>
              <w:t>Column 2</w:t>
            </w:r>
          </w:p>
          <w:p>
            <w:pPr>
              <w:pStyle w:val="yTable"/>
              <w:spacing w:before="0" w:after="100"/>
              <w:jc w:val="center"/>
              <w:rPr>
                <w:b/>
                <w:sz w:val="18"/>
              </w:rPr>
            </w:pPr>
            <w:r>
              <w:rPr>
                <w:b/>
                <w:sz w:val="18"/>
              </w:rPr>
              <w:t>Long form description</w:t>
            </w:r>
            <w:r>
              <w:rPr>
                <w:b/>
                <w:sz w:val="18"/>
              </w:rPr>
              <w:br/>
              <w:t>of easement</w:t>
            </w:r>
          </w:p>
        </w:tc>
      </w:tr>
      <w:tr>
        <w:tc>
          <w:tcPr>
            <w:tcW w:w="2400" w:type="dxa"/>
          </w:tcPr>
          <w:p>
            <w:pPr>
              <w:pStyle w:val="yTable"/>
              <w:spacing w:before="0"/>
              <w:rPr>
                <w:sz w:val="18"/>
              </w:rPr>
            </w:pPr>
            <w:r>
              <w:rPr>
                <w:sz w:val="18"/>
              </w:rPr>
              <w:t>an easement for a right of footway</w:t>
            </w:r>
          </w:p>
        </w:tc>
        <w:tc>
          <w:tcPr>
            <w:tcW w:w="4688" w:type="dxa"/>
          </w:tcPr>
          <w:p>
            <w:pPr>
              <w:pStyle w:val="yTable"/>
              <w:spacing w:before="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400" w:type="dxa"/>
          </w:tcPr>
          <w:p>
            <w:pPr>
              <w:pStyle w:val="yTable"/>
              <w:spacing w:before="120"/>
              <w:rPr>
                <w:sz w:val="18"/>
              </w:rPr>
            </w:pPr>
            <w:r>
              <w:rPr>
                <w:sz w:val="18"/>
              </w:rPr>
              <w:t>an easement for water supply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drainage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400" w:type="dxa"/>
          </w:tcPr>
          <w:p>
            <w:pPr>
              <w:pStyle w:val="yTable"/>
              <w:spacing w:before="120"/>
              <w:rPr>
                <w:sz w:val="18"/>
              </w:rPr>
            </w:pPr>
            <w:r>
              <w:rPr>
                <w:sz w:val="18"/>
              </w:rPr>
              <w:t>an easement for gas supply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400" w:type="dxa"/>
          </w:tcPr>
          <w:p>
            <w:pPr>
              <w:pStyle w:val="yTable"/>
              <w:spacing w:before="120"/>
              <w:rPr>
                <w:sz w:val="18"/>
              </w:rPr>
            </w:pPr>
            <w:r>
              <w:rPr>
                <w:sz w:val="18"/>
              </w:rPr>
              <w:t>an easement for the transmission of electricity by overhead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keepNext/>
              <w:tabs>
                <w:tab w:val="left" w:pos="568"/>
              </w:tabs>
              <w:spacing w:before="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cables and supports;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electricity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keepNext/>
              <w:spacing w:before="0"/>
              <w:rPr>
                <w:sz w:val="18"/>
              </w:rPr>
            </w:pPr>
          </w:p>
        </w:tc>
        <w:tc>
          <w:tcPr>
            <w:tcW w:w="4688" w:type="dxa"/>
          </w:tcPr>
          <w:p>
            <w:pPr>
              <w:pStyle w:val="yTable"/>
              <w:keepNext/>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keepNext/>
              <w:keepLines/>
              <w:spacing w:before="0"/>
              <w:rPr>
                <w:sz w:val="18"/>
              </w:rPr>
            </w:pPr>
          </w:p>
        </w:tc>
        <w:tc>
          <w:tcPr>
            <w:tcW w:w="4688" w:type="dxa"/>
          </w:tcPr>
          <w:p>
            <w:pPr>
              <w:pStyle w:val="yTable"/>
              <w:keepNext/>
              <w:keepLines/>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television signals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television signals;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party wall rights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c>
          <w:tcPr>
            <w:tcW w:w="2400" w:type="dxa"/>
          </w:tcPr>
          <w:p>
            <w:pPr>
              <w:pStyle w:val="yTable"/>
              <w:keepNext/>
              <w:keepLines/>
              <w:spacing w:before="120"/>
              <w:rPr>
                <w:sz w:val="18"/>
              </w:rPr>
            </w:pPr>
            <w:r>
              <w:rPr>
                <w:sz w:val="18"/>
              </w:rPr>
              <w:t>an easement for eaves and gutters</w:t>
            </w:r>
          </w:p>
        </w:tc>
        <w:tc>
          <w:tcPr>
            <w:tcW w:w="4688" w:type="dxa"/>
          </w:tcPr>
          <w:p>
            <w:pPr>
              <w:pStyle w:val="yTable"/>
              <w:keepNext/>
              <w:keepLines/>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400" w:type="dxa"/>
          </w:tcPr>
          <w:p>
            <w:pPr>
              <w:pStyle w:val="yTable"/>
              <w:spacing w:before="120"/>
              <w:rPr>
                <w:sz w:val="18"/>
              </w:rPr>
            </w:pPr>
            <w:r>
              <w:rPr>
                <w:sz w:val="18"/>
              </w:rPr>
              <w:t>an easement for sewerage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motor vehicle parking</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[Schedule 9A inserted by No. 81 of 1996 s. 149; amended by No. 6 of 2003 s. 83.]</w:t>
      </w:r>
    </w:p>
    <w:p>
      <w:pPr>
        <w:pStyle w:val="yEdnoteschedule"/>
      </w:pPr>
      <w:r>
        <w:t>[Tenth Schedule repealed by No. 28 of 2003 s. 129(6).]</w:t>
      </w:r>
    </w:p>
    <w:p>
      <w:pPr>
        <w:pStyle w:val="yEdnoteschedule"/>
      </w:pPr>
      <w:r>
        <w:t>[Eleventh Schedule repealed by No. 81 of 1996 s. 151.]</w:t>
      </w:r>
    </w:p>
    <w:p>
      <w:pPr>
        <w:pStyle w:val="yScheduleHeading"/>
      </w:pPr>
      <w:bookmarkStart w:id="2861" w:name="_Toc101772193"/>
      <w:bookmarkStart w:id="2862" w:name="_Toc124126411"/>
      <w:bookmarkStart w:id="2863" w:name="_Toc124141516"/>
      <w:bookmarkStart w:id="2864" w:name="_Toc131479601"/>
      <w:bookmarkStart w:id="2865" w:name="_Toc151785433"/>
      <w:bookmarkStart w:id="2866" w:name="_Toc152643295"/>
      <w:bookmarkStart w:id="2867" w:name="_Toc154297874"/>
      <w:bookmarkStart w:id="2868" w:name="_Toc155586638"/>
      <w:bookmarkStart w:id="2869" w:name="_Toc158025705"/>
      <w:r>
        <w:rPr>
          <w:rStyle w:val="CharSchNo"/>
        </w:rPr>
        <w:t>Twelfth Schedule</w:t>
      </w:r>
      <w:bookmarkEnd w:id="2861"/>
      <w:bookmarkEnd w:id="2862"/>
      <w:bookmarkEnd w:id="2863"/>
      <w:bookmarkEnd w:id="2864"/>
      <w:bookmarkEnd w:id="2865"/>
      <w:bookmarkEnd w:id="2866"/>
      <w:bookmarkEnd w:id="2867"/>
      <w:bookmarkEnd w:id="2868"/>
      <w:bookmarkEnd w:id="2869"/>
    </w:p>
    <w:p>
      <w:pPr>
        <w:pStyle w:val="yShoulderClause"/>
        <w:spacing w:after="80"/>
      </w:pPr>
      <w:r>
        <w:t>[Section 94]</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
              <w:tabs>
                <w:tab w:val="left" w:pos="99"/>
                <w:tab w:val="left" w:pos="459"/>
              </w:tabs>
              <w:spacing w:after="100"/>
              <w:ind w:left="459" w:hanging="459"/>
              <w:jc w:val="center"/>
              <w:rPr>
                <w:b/>
                <w:i/>
                <w:sz w:val="18"/>
              </w:rPr>
            </w:pPr>
            <w:r>
              <w:rPr>
                <w:b/>
                <w:i/>
                <w:sz w:val="18"/>
              </w:rPr>
              <w:t>Column One</w:t>
            </w:r>
          </w:p>
        </w:tc>
        <w:tc>
          <w:tcPr>
            <w:tcW w:w="4568" w:type="dxa"/>
          </w:tcPr>
          <w:p>
            <w:pPr>
              <w:pStyle w:val="yTable"/>
              <w:tabs>
                <w:tab w:val="left" w:pos="165"/>
                <w:tab w:val="left" w:pos="525"/>
              </w:tabs>
              <w:spacing w:after="100"/>
              <w:ind w:left="525" w:hanging="525"/>
              <w:jc w:val="center"/>
              <w:rPr>
                <w:b/>
                <w:i/>
                <w:sz w:val="18"/>
              </w:rPr>
            </w:pPr>
            <w:r>
              <w:rPr>
                <w:b/>
                <w:i/>
                <w:sz w:val="18"/>
              </w:rPr>
              <w:t>Column Two</w:t>
            </w:r>
          </w:p>
        </w:tc>
      </w:tr>
      <w:tr>
        <w:tc>
          <w:tcPr>
            <w:tcW w:w="2520" w:type="dxa"/>
          </w:tcPr>
          <w:p>
            <w:pPr>
              <w:pStyle w:val="yTable"/>
              <w:tabs>
                <w:tab w:val="left" w:pos="99"/>
                <w:tab w:val="left" w:pos="459"/>
              </w:tabs>
              <w:ind w:left="459" w:hanging="459"/>
              <w:rPr>
                <w:sz w:val="18"/>
              </w:rPr>
            </w:pPr>
            <w:r>
              <w:rPr>
                <w:sz w:val="18"/>
              </w:rPr>
              <w:tab/>
              <w:t>1.</w:t>
            </w:r>
            <w:r>
              <w:rPr>
                <w:sz w:val="18"/>
              </w:rPr>
              <w:tab/>
              <w:t>The lessee will not transfer or sublet.</w:t>
            </w:r>
          </w:p>
        </w:tc>
        <w:tc>
          <w:tcPr>
            <w:tcW w:w="4568" w:type="dxa"/>
          </w:tcPr>
          <w:p>
            <w:pPr>
              <w:pStyle w:val="yTable"/>
              <w:tabs>
                <w:tab w:val="left" w:pos="165"/>
                <w:tab w:val="left" w:pos="525"/>
              </w:tabs>
              <w:ind w:left="525" w:hanging="525"/>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
              <w:tabs>
                <w:tab w:val="left" w:pos="99"/>
                <w:tab w:val="left" w:pos="459"/>
              </w:tabs>
              <w:ind w:left="459" w:hanging="459"/>
              <w:rPr>
                <w:sz w:val="18"/>
              </w:rPr>
            </w:pPr>
            <w:r>
              <w:rPr>
                <w:sz w:val="18"/>
              </w:rPr>
              <w:tab/>
              <w:t>2.</w:t>
            </w:r>
            <w:r>
              <w:rPr>
                <w:sz w:val="18"/>
              </w:rPr>
              <w:tab/>
              <w:t>The lessee will fence.</w:t>
            </w:r>
          </w:p>
        </w:tc>
        <w:tc>
          <w:tcPr>
            <w:tcW w:w="4568" w:type="dxa"/>
          </w:tcPr>
          <w:p>
            <w:pPr>
              <w:pStyle w:val="yTable"/>
              <w:tabs>
                <w:tab w:val="left" w:pos="165"/>
                <w:tab w:val="left" w:pos="525"/>
              </w:tabs>
              <w:ind w:left="525" w:hanging="525"/>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
              <w:tabs>
                <w:tab w:val="left" w:pos="99"/>
                <w:tab w:val="left" w:pos="459"/>
              </w:tabs>
              <w:ind w:left="459" w:hanging="459"/>
              <w:rPr>
                <w:sz w:val="18"/>
              </w:rPr>
            </w:pPr>
            <w:r>
              <w:rPr>
                <w:sz w:val="18"/>
              </w:rPr>
              <w:tab/>
              <w:t>3.</w:t>
            </w:r>
            <w:r>
              <w:rPr>
                <w:sz w:val="18"/>
              </w:rPr>
              <w:tab/>
              <w:t>The lessee will cultivate.</w:t>
            </w:r>
          </w:p>
        </w:tc>
        <w:tc>
          <w:tcPr>
            <w:tcW w:w="4568" w:type="dxa"/>
          </w:tcPr>
          <w:p>
            <w:pPr>
              <w:pStyle w:val="yTable"/>
              <w:tabs>
                <w:tab w:val="left" w:pos="165"/>
                <w:tab w:val="left" w:pos="525"/>
              </w:tabs>
              <w:ind w:left="525" w:hanging="525"/>
              <w:rPr>
                <w:sz w:val="18"/>
              </w:rPr>
            </w:pPr>
            <w:r>
              <w:rPr>
                <w:sz w:val="18"/>
              </w:rPr>
              <w:tab/>
              <w:t>3.</w:t>
            </w:r>
            <w:r>
              <w:rPr>
                <w:sz w:val="18"/>
              </w:rPr>
              <w:tab/>
              <w:t>The lessee his executors administrators or transferees will at all times during the said term cultivate use and manage in a proper and husbandlike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
              <w:tabs>
                <w:tab w:val="left" w:pos="99"/>
                <w:tab w:val="left" w:pos="459"/>
              </w:tabs>
              <w:ind w:left="459" w:hanging="459"/>
              <w:rPr>
                <w:sz w:val="18"/>
              </w:rPr>
            </w:pPr>
            <w:r>
              <w:rPr>
                <w:sz w:val="18"/>
              </w:rPr>
              <w:tab/>
              <w:t>4.</w:t>
            </w:r>
            <w:r>
              <w:rPr>
                <w:sz w:val="18"/>
              </w:rPr>
              <w:tab/>
              <w:t>The lessee will not cut timber.</w:t>
            </w:r>
          </w:p>
        </w:tc>
        <w:tc>
          <w:tcPr>
            <w:tcW w:w="4568" w:type="dxa"/>
          </w:tcPr>
          <w:p>
            <w:pPr>
              <w:pStyle w:val="yTable"/>
              <w:tabs>
                <w:tab w:val="left" w:pos="165"/>
                <w:tab w:val="left" w:pos="525"/>
              </w:tabs>
              <w:ind w:left="525" w:hanging="525"/>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
              <w:tabs>
                <w:tab w:val="left" w:pos="99"/>
                <w:tab w:val="left" w:pos="459"/>
              </w:tabs>
              <w:ind w:left="459" w:hanging="459"/>
              <w:rPr>
                <w:sz w:val="18"/>
              </w:rPr>
            </w:pPr>
            <w:r>
              <w:rPr>
                <w:sz w:val="18"/>
              </w:rPr>
              <w:tab/>
              <w:t>5.</w:t>
            </w:r>
            <w:r>
              <w:rPr>
                <w:sz w:val="18"/>
              </w:rPr>
              <w:tab/>
              <w:t>The lessee will insure against fire in the name of the lessor.</w:t>
            </w:r>
          </w:p>
        </w:tc>
        <w:tc>
          <w:tcPr>
            <w:tcW w:w="4568" w:type="dxa"/>
          </w:tcPr>
          <w:p>
            <w:pPr>
              <w:pStyle w:val="yTable"/>
              <w:tabs>
                <w:tab w:val="left" w:pos="165"/>
                <w:tab w:val="left" w:pos="525"/>
              </w:tabs>
              <w:ind w:left="525" w:hanging="525"/>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ind w:left="525" w:hanging="525"/>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
              <w:tabs>
                <w:tab w:val="left" w:pos="99"/>
                <w:tab w:val="left" w:pos="459"/>
              </w:tabs>
              <w:ind w:left="459" w:hanging="459"/>
              <w:rPr>
                <w:sz w:val="18"/>
              </w:rPr>
            </w:pPr>
            <w:r>
              <w:rPr>
                <w:sz w:val="18"/>
              </w:rPr>
              <w:tab/>
              <w:t>6.</w:t>
            </w:r>
            <w:r>
              <w:rPr>
                <w:sz w:val="18"/>
              </w:rPr>
              <w:tab/>
              <w:t>The lessee will paint outside every third year.</w:t>
            </w:r>
          </w:p>
        </w:tc>
        <w:tc>
          <w:tcPr>
            <w:tcW w:w="4568" w:type="dxa"/>
          </w:tcPr>
          <w:p>
            <w:pPr>
              <w:pStyle w:val="yTable"/>
              <w:tabs>
                <w:tab w:val="left" w:pos="165"/>
                <w:tab w:val="left" w:pos="525"/>
              </w:tabs>
              <w:ind w:left="525" w:hanging="525"/>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
              <w:tabs>
                <w:tab w:val="left" w:pos="99"/>
                <w:tab w:val="left" w:pos="459"/>
              </w:tabs>
              <w:ind w:left="459" w:hanging="459"/>
              <w:rPr>
                <w:sz w:val="18"/>
              </w:rPr>
            </w:pPr>
            <w:r>
              <w:rPr>
                <w:sz w:val="18"/>
              </w:rPr>
              <w:tab/>
              <w:t>7.</w:t>
            </w:r>
            <w:r>
              <w:rPr>
                <w:sz w:val="18"/>
              </w:rPr>
              <w:tab/>
              <w:t>The lessee will paint and paper inside every fourth year.</w:t>
            </w:r>
          </w:p>
        </w:tc>
        <w:tc>
          <w:tcPr>
            <w:tcW w:w="4568" w:type="dxa"/>
          </w:tcPr>
          <w:p>
            <w:pPr>
              <w:pStyle w:val="yTable"/>
              <w:tabs>
                <w:tab w:val="left" w:pos="165"/>
                <w:tab w:val="left" w:pos="525"/>
              </w:tabs>
              <w:ind w:left="525" w:hanging="525"/>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
              <w:keepNext/>
              <w:tabs>
                <w:tab w:val="left" w:pos="99"/>
                <w:tab w:val="left" w:pos="459"/>
              </w:tabs>
              <w:ind w:left="459" w:hanging="459"/>
              <w:rPr>
                <w:sz w:val="18"/>
              </w:rPr>
            </w:pPr>
            <w:r>
              <w:rPr>
                <w:sz w:val="18"/>
              </w:rPr>
              <w:tab/>
              <w:t>8.</w:t>
            </w:r>
            <w:r>
              <w:rPr>
                <w:sz w:val="18"/>
              </w:rPr>
              <w:tab/>
              <w:t>The lessee will not use the premises as a shop.</w:t>
            </w:r>
          </w:p>
        </w:tc>
        <w:tc>
          <w:tcPr>
            <w:tcW w:w="4568" w:type="dxa"/>
          </w:tcPr>
          <w:p>
            <w:pPr>
              <w:pStyle w:val="yTable"/>
              <w:keepNext/>
              <w:tabs>
                <w:tab w:val="left" w:pos="165"/>
                <w:tab w:val="left" w:pos="525"/>
              </w:tabs>
              <w:ind w:left="525" w:hanging="525"/>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
              <w:tabs>
                <w:tab w:val="left" w:pos="99"/>
                <w:tab w:val="left" w:pos="459"/>
              </w:tabs>
              <w:ind w:left="459" w:hanging="459"/>
              <w:rPr>
                <w:sz w:val="18"/>
              </w:rPr>
            </w:pPr>
            <w:r>
              <w:rPr>
                <w:sz w:val="18"/>
              </w:rPr>
              <w:tab/>
              <w:t>9.</w:t>
            </w:r>
            <w:r>
              <w:rPr>
                <w:sz w:val="18"/>
              </w:rPr>
              <w:tab/>
              <w:t>The lessee will not carry on any offensive trade.</w:t>
            </w:r>
          </w:p>
        </w:tc>
        <w:tc>
          <w:tcPr>
            <w:tcW w:w="4568" w:type="dxa"/>
          </w:tcPr>
          <w:p>
            <w:pPr>
              <w:pStyle w:val="yTable"/>
              <w:tabs>
                <w:tab w:val="left" w:pos="165"/>
                <w:tab w:val="left" w:pos="525"/>
              </w:tabs>
              <w:ind w:left="525" w:hanging="525"/>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c>
          <w:tcPr>
            <w:tcW w:w="2520" w:type="dxa"/>
          </w:tcPr>
          <w:p>
            <w:pPr>
              <w:pStyle w:val="yTable"/>
              <w:keepNext/>
              <w:keepLines/>
              <w:tabs>
                <w:tab w:val="left" w:pos="99"/>
                <w:tab w:val="left" w:pos="459"/>
              </w:tabs>
              <w:ind w:left="459" w:hanging="459"/>
              <w:rPr>
                <w:sz w:val="18"/>
              </w:rPr>
            </w:pPr>
            <w:r>
              <w:rPr>
                <w:sz w:val="18"/>
              </w:rPr>
              <w:tab/>
              <w:t>10.</w:t>
            </w:r>
            <w:r>
              <w:rPr>
                <w:sz w:val="18"/>
              </w:rPr>
              <w:tab/>
              <w:t>The lessee will carry on the business of publican and conduct the same in an orderly manner.</w:t>
            </w:r>
          </w:p>
        </w:tc>
        <w:tc>
          <w:tcPr>
            <w:tcW w:w="4568" w:type="dxa"/>
          </w:tcPr>
          <w:p>
            <w:pPr>
              <w:pStyle w:val="yTable"/>
              <w:keepNext/>
              <w:keepLines/>
              <w:tabs>
                <w:tab w:val="left" w:pos="165"/>
                <w:tab w:val="left" w:pos="525"/>
              </w:tabs>
              <w:ind w:left="525" w:hanging="525"/>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spacing w:before="0"/>
              <w:ind w:left="527" w:hanging="527"/>
              <w:rPr>
                <w:sz w:val="18"/>
              </w:rPr>
            </w:pPr>
            <w:r>
              <w:rPr>
                <w:sz w:val="18"/>
              </w:rPr>
              <w:tab/>
            </w:r>
            <w:r>
              <w:rPr>
                <w:sz w:val="18"/>
              </w:rPr>
              <w:tab/>
              <w:t>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
              <w:tabs>
                <w:tab w:val="left" w:pos="99"/>
                <w:tab w:val="left" w:pos="459"/>
              </w:tabs>
              <w:ind w:left="459" w:hanging="459"/>
              <w:rPr>
                <w:sz w:val="18"/>
              </w:rPr>
            </w:pPr>
            <w:r>
              <w:rPr>
                <w:sz w:val="18"/>
              </w:rPr>
              <w:tab/>
              <w:t>11.</w:t>
            </w:r>
            <w:r>
              <w:rPr>
                <w:sz w:val="18"/>
              </w:rPr>
              <w:tab/>
              <w:t>The lessee will apply for renewal of licence.</w:t>
            </w:r>
          </w:p>
        </w:tc>
        <w:tc>
          <w:tcPr>
            <w:tcW w:w="4568" w:type="dxa"/>
          </w:tcPr>
          <w:p>
            <w:pPr>
              <w:pStyle w:val="yTable"/>
              <w:tabs>
                <w:tab w:val="left" w:pos="165"/>
                <w:tab w:val="left" w:pos="525"/>
              </w:tabs>
              <w:ind w:left="525" w:hanging="525"/>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
              <w:tabs>
                <w:tab w:val="left" w:pos="99"/>
                <w:tab w:val="left" w:pos="459"/>
              </w:tabs>
              <w:ind w:left="459" w:hanging="459"/>
              <w:rPr>
                <w:sz w:val="18"/>
              </w:rPr>
            </w:pPr>
            <w:r>
              <w:rPr>
                <w:sz w:val="18"/>
              </w:rPr>
              <w:tab/>
              <w:t>12.</w:t>
            </w:r>
            <w:r>
              <w:rPr>
                <w:sz w:val="18"/>
              </w:rPr>
              <w:tab/>
              <w:t>The lessee will facilitate the transfer of licence.</w:t>
            </w:r>
          </w:p>
        </w:tc>
        <w:tc>
          <w:tcPr>
            <w:tcW w:w="4568" w:type="dxa"/>
          </w:tcPr>
          <w:p>
            <w:pPr>
              <w:pStyle w:val="yTable"/>
              <w:tabs>
                <w:tab w:val="left" w:pos="165"/>
                <w:tab w:val="left" w:pos="525"/>
              </w:tabs>
              <w:ind w:left="525" w:hanging="525"/>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repealed by No. 81 of 1996 s. 151.]</w:t>
      </w:r>
    </w:p>
    <w:p>
      <w:pPr>
        <w:pStyle w:val="yScheduleHeading"/>
      </w:pPr>
      <w:bookmarkStart w:id="2870" w:name="_Toc101772194"/>
      <w:bookmarkStart w:id="2871" w:name="_Toc124126412"/>
      <w:bookmarkStart w:id="2872" w:name="_Toc124141517"/>
      <w:bookmarkStart w:id="2873" w:name="_Toc131479602"/>
      <w:bookmarkStart w:id="2874" w:name="_Toc151785434"/>
      <w:bookmarkStart w:id="2875" w:name="_Toc152643296"/>
      <w:bookmarkStart w:id="2876" w:name="_Toc154297875"/>
      <w:bookmarkStart w:id="2877" w:name="_Toc155586639"/>
      <w:bookmarkStart w:id="2878" w:name="_Toc158025706"/>
      <w:r>
        <w:rPr>
          <w:rStyle w:val="CharSchNo"/>
        </w:rPr>
        <w:t>Sixteenth Schedule</w:t>
      </w:r>
      <w:bookmarkEnd w:id="2870"/>
      <w:bookmarkEnd w:id="2871"/>
      <w:bookmarkEnd w:id="2872"/>
      <w:bookmarkEnd w:id="2873"/>
      <w:bookmarkEnd w:id="2874"/>
      <w:bookmarkEnd w:id="2875"/>
      <w:bookmarkEnd w:id="2876"/>
      <w:bookmarkEnd w:id="2877"/>
      <w:bookmarkEnd w:id="2878"/>
    </w:p>
    <w:p>
      <w:pPr>
        <w:pStyle w:val="yShoulderClause"/>
        <w:spacing w:after="80"/>
        <w:rPr>
          <w:snapToGrid w:val="0"/>
        </w:rPr>
      </w:pPr>
      <w:r>
        <w:rPr>
          <w:snapToGrid w:val="0"/>
        </w:rPr>
        <w:t>[Section 115]</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
              <w:spacing w:after="100"/>
              <w:jc w:val="center"/>
              <w:rPr>
                <w:b/>
                <w:i/>
              </w:rPr>
            </w:pPr>
            <w:r>
              <w:rPr>
                <w:b/>
                <w:i/>
              </w:rPr>
              <w:t>Column One</w:t>
            </w:r>
          </w:p>
        </w:tc>
        <w:tc>
          <w:tcPr>
            <w:tcW w:w="4394" w:type="dxa"/>
          </w:tcPr>
          <w:p>
            <w:pPr>
              <w:pStyle w:val="yTable"/>
              <w:spacing w:after="100"/>
              <w:jc w:val="center"/>
              <w:rPr>
                <w:b/>
                <w:i/>
              </w:rPr>
            </w:pPr>
            <w:r>
              <w:rPr>
                <w:b/>
                <w:i/>
              </w:rPr>
              <w:t>Column Two</w:t>
            </w:r>
          </w:p>
        </w:tc>
      </w:tr>
      <w:tr>
        <w:tc>
          <w:tcPr>
            <w:tcW w:w="2694" w:type="dxa"/>
          </w:tcPr>
          <w:p>
            <w:pPr>
              <w:pStyle w:val="yTable"/>
            </w:pPr>
            <w:r>
              <w:t>That I will insure against fire in the name of the mortgagee.</w:t>
            </w:r>
          </w:p>
        </w:tc>
        <w:tc>
          <w:tcPr>
            <w:tcW w:w="4394" w:type="dxa"/>
          </w:tcPr>
          <w:p>
            <w:pPr>
              <w:pStyle w:val="yTable"/>
            </w:pPr>
            <w: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repealed by No. 81 of 1996 s. 151.]</w:t>
      </w:r>
    </w:p>
    <w:p>
      <w:pPr>
        <w:pStyle w:val="yScheduleHeading"/>
      </w:pPr>
      <w:bookmarkStart w:id="2879" w:name="_Toc101772195"/>
      <w:bookmarkStart w:id="2880" w:name="_Toc124126413"/>
      <w:bookmarkStart w:id="2881" w:name="_Toc124141518"/>
      <w:bookmarkStart w:id="2882" w:name="_Toc131479603"/>
      <w:bookmarkStart w:id="2883" w:name="_Toc151785435"/>
      <w:bookmarkStart w:id="2884" w:name="_Toc152643297"/>
      <w:bookmarkStart w:id="2885" w:name="_Toc154297876"/>
      <w:bookmarkStart w:id="2886" w:name="_Toc155586640"/>
      <w:bookmarkStart w:id="2887" w:name="_Toc158025707"/>
      <w:r>
        <w:rPr>
          <w:rStyle w:val="CharSchNo"/>
        </w:rPr>
        <w:t>Nineteenth Schedule</w:t>
      </w:r>
      <w:bookmarkEnd w:id="2879"/>
      <w:bookmarkEnd w:id="2880"/>
      <w:bookmarkEnd w:id="2881"/>
      <w:bookmarkEnd w:id="2882"/>
      <w:bookmarkEnd w:id="2883"/>
      <w:bookmarkEnd w:id="2884"/>
      <w:bookmarkEnd w:id="2885"/>
      <w:bookmarkEnd w:id="2886"/>
      <w:bookmarkEnd w:id="2887"/>
    </w:p>
    <w:p>
      <w:pPr>
        <w:pStyle w:val="MiscellaneousHeading"/>
        <w:ind w:left="1134"/>
        <w:rPr>
          <w:snapToGrid w:val="0"/>
          <w:sz w:val="22"/>
        </w:rPr>
      </w:pPr>
      <w:r>
        <w:rPr>
          <w:snapToGrid w:val="0"/>
          <w:sz w:val="22"/>
        </w:rPr>
        <w:t>WESTERN AUSTRALIA</w:t>
      </w:r>
    </w:p>
    <w:p>
      <w:pPr>
        <w:pStyle w:val="MiscellaneousHeading"/>
        <w:ind w:left="1843"/>
        <w:rPr>
          <w:snapToGrid w:val="0"/>
        </w:rPr>
      </w:pPr>
      <w:r>
        <w:rPr>
          <w:i/>
          <w:snapToGrid w:val="0"/>
        </w:rPr>
        <w:t>Transfer of Land Act 1893</w:t>
      </w:r>
      <w:r>
        <w:rPr>
          <w:snapToGrid w:val="0"/>
        </w:rPr>
        <w:t xml:space="preserve"> as amended.              No.</w:t>
      </w:r>
    </w:p>
    <w:p>
      <w:pPr>
        <w:pStyle w:val="MiscellaneousHeading"/>
        <w:spacing w:after="80"/>
        <w:ind w:left="1134"/>
        <w:rPr>
          <w:b/>
          <w:snapToGrid w:val="0"/>
          <w:sz w:val="22"/>
        </w:rPr>
      </w:pPr>
      <w:r>
        <w:rPr>
          <w:b/>
          <w:snapToGrid w:val="0"/>
          <w:sz w:val="22"/>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
              <w:ind w:left="-141"/>
              <w:rPr>
                <w:sz w:val="16"/>
              </w:rPr>
            </w:pPr>
            <w:r>
              <w:rPr>
                <w:sz w:val="16"/>
              </w:rPr>
              <w:t>Full name, address and occupation of donor.</w:t>
            </w:r>
          </w:p>
        </w:tc>
        <w:tc>
          <w:tcPr>
            <w:tcW w:w="5528" w:type="dxa"/>
          </w:tcPr>
          <w:p>
            <w:pPr>
              <w:pStyle w:val="yTable"/>
              <w:rPr>
                <w:sz w:val="16"/>
              </w:rPr>
            </w:pPr>
            <w:r>
              <w:rPr>
                <w:sz w:val="16"/>
              </w:rPr>
              <w:t>I</w:t>
            </w:r>
          </w:p>
        </w:tc>
      </w:tr>
      <w:tr>
        <w:tc>
          <w:tcPr>
            <w:tcW w:w="1560" w:type="dxa"/>
          </w:tcPr>
          <w:p>
            <w:pPr>
              <w:pStyle w:val="yTable"/>
              <w:ind w:left="-141"/>
              <w:rPr>
                <w:sz w:val="16"/>
              </w:rPr>
            </w:pPr>
            <w:r>
              <w:rPr>
                <w:sz w:val="16"/>
              </w:rPr>
              <w:t>Full name, address and occupation of donee.</w:t>
            </w:r>
          </w:p>
        </w:tc>
        <w:tc>
          <w:tcPr>
            <w:tcW w:w="5528" w:type="dxa"/>
          </w:tcPr>
          <w:p>
            <w:pPr>
              <w:pStyle w:val="yTable"/>
              <w:rPr>
                <w:sz w:val="16"/>
              </w:rPr>
            </w:pPr>
            <w:r>
              <w:rPr>
                <w:sz w:val="16"/>
              </w:rPr>
              <w:t>do hereby appoint</w:t>
            </w:r>
          </w:p>
        </w:tc>
      </w:tr>
      <w:tr>
        <w:tc>
          <w:tcPr>
            <w:tcW w:w="1560" w:type="dxa"/>
          </w:tcPr>
          <w:p>
            <w:pPr>
              <w:pStyle w:val="yTable"/>
              <w:rPr>
                <w:sz w:val="16"/>
              </w:rPr>
            </w:pPr>
          </w:p>
        </w:tc>
        <w:tc>
          <w:tcPr>
            <w:tcW w:w="5528" w:type="dxa"/>
          </w:tcPr>
          <w:p>
            <w:pPr>
              <w:pStyle w:val="yTable"/>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
              <w:ind w:left="-141"/>
              <w:rPr>
                <w:sz w:val="16"/>
              </w:rPr>
            </w:pPr>
            <w:r>
              <w:rPr>
                <w:sz w:val="16"/>
              </w:rPr>
              <w:t>*Or otherwise according to the nature and extent of the powers intended to be conferred.</w:t>
            </w:r>
          </w:p>
        </w:tc>
        <w:tc>
          <w:tcPr>
            <w:tcW w:w="5528" w:type="dxa"/>
          </w:tcPr>
          <w:p>
            <w:pPr>
              <w:pStyle w:val="yTable"/>
              <w:rPr>
                <w:sz w:val="16"/>
              </w:rPr>
            </w:pPr>
          </w:p>
        </w:tc>
      </w:tr>
      <w:tr>
        <w:tc>
          <w:tcPr>
            <w:tcW w:w="1560" w:type="dxa"/>
          </w:tcPr>
          <w:p>
            <w:pPr>
              <w:pStyle w:val="yTable"/>
              <w:rPr>
                <w:sz w:val="16"/>
              </w:rPr>
            </w:pPr>
          </w:p>
        </w:tc>
        <w:tc>
          <w:tcPr>
            <w:tcW w:w="5528" w:type="dxa"/>
          </w:tcPr>
          <w:p>
            <w:pPr>
              <w:pStyle w:val="yTable"/>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
              <w:rPr>
                <w:sz w:val="16"/>
              </w:rPr>
            </w:pPr>
          </w:p>
          <w:p>
            <w:pPr>
              <w:pStyle w:val="yTable"/>
              <w:rPr>
                <w:sz w:val="16"/>
              </w:rPr>
            </w:pPr>
          </w:p>
        </w:tc>
        <w:tc>
          <w:tcPr>
            <w:tcW w:w="5528" w:type="dxa"/>
          </w:tcPr>
          <w:p>
            <w:pPr>
              <w:pStyle w:val="yTable"/>
              <w:tabs>
                <w:tab w:val="left" w:pos="2127"/>
                <w:tab w:val="left" w:pos="4254"/>
              </w:tabs>
              <w:rPr>
                <w:sz w:val="16"/>
              </w:rPr>
            </w:pPr>
            <w:r>
              <w:rPr>
                <w:sz w:val="16"/>
              </w:rPr>
              <w:t>Dated this</w:t>
            </w:r>
            <w:r>
              <w:rPr>
                <w:sz w:val="16"/>
              </w:rPr>
              <w:tab/>
              <w:t>day of</w:t>
            </w:r>
            <w:r>
              <w:rPr>
                <w:sz w:val="16"/>
              </w:rPr>
              <w:tab/>
              <w:t>20</w:t>
            </w:r>
          </w:p>
        </w:tc>
      </w:tr>
      <w:tr>
        <w:tc>
          <w:tcPr>
            <w:tcW w:w="1560" w:type="dxa"/>
          </w:tcPr>
          <w:p>
            <w:pPr>
              <w:pStyle w:val="yTable"/>
              <w:ind w:left="-141"/>
              <w:rPr>
                <w:sz w:val="16"/>
              </w:rPr>
            </w:pPr>
            <w:r>
              <w:rPr>
                <w:sz w:val="16"/>
              </w:rPr>
              <w:t>(a) Signature of Donor/s.</w:t>
            </w:r>
            <w:r>
              <w:rPr>
                <w:sz w:val="16"/>
              </w:rPr>
              <w:br/>
              <w:t>(See note 1)</w:t>
            </w:r>
          </w:p>
        </w:tc>
        <w:tc>
          <w:tcPr>
            <w:tcW w:w="5528" w:type="dxa"/>
          </w:tcPr>
          <w:p>
            <w:pPr>
              <w:pStyle w:val="yTable"/>
              <w:tabs>
                <w:tab w:val="left" w:pos="710"/>
                <w:tab w:val="left" w:pos="3545"/>
              </w:tabs>
              <w:rPr>
                <w:sz w:val="16"/>
              </w:rPr>
            </w:pPr>
            <w:r>
              <w:rPr>
                <w:sz w:val="16"/>
              </w:rPr>
              <w:t>Signed</w:t>
            </w:r>
            <w:r>
              <w:rPr>
                <w:sz w:val="16"/>
              </w:rPr>
              <w:tab/>
              <w:t>(a)</w:t>
            </w:r>
            <w:r>
              <w:rPr>
                <w:sz w:val="16"/>
              </w:rPr>
              <w:tab/>
              <w:t>(c)</w:t>
            </w:r>
          </w:p>
        </w:tc>
      </w:tr>
      <w:tr>
        <w:tc>
          <w:tcPr>
            <w:tcW w:w="1560" w:type="dxa"/>
          </w:tcPr>
          <w:p>
            <w:pPr>
              <w:pStyle w:val="yTable"/>
              <w:ind w:left="-141"/>
              <w:rPr>
                <w:sz w:val="16"/>
              </w:rPr>
            </w:pPr>
            <w:r>
              <w:rPr>
                <w:sz w:val="16"/>
              </w:rPr>
              <w:t>(b) Signature, address and occupation of witness.</w:t>
            </w:r>
            <w:r>
              <w:rPr>
                <w:sz w:val="16"/>
              </w:rPr>
              <w:br/>
              <w:t>(See note 2)</w:t>
            </w:r>
          </w:p>
        </w:tc>
        <w:tc>
          <w:tcPr>
            <w:tcW w:w="5528" w:type="dxa"/>
          </w:tcPr>
          <w:p>
            <w:pPr>
              <w:pStyle w:val="yTable"/>
              <w:tabs>
                <w:tab w:val="left" w:pos="1419"/>
              </w:tabs>
              <w:rPr>
                <w:sz w:val="16"/>
              </w:rPr>
            </w:pPr>
            <w:r>
              <w:rPr>
                <w:sz w:val="16"/>
              </w:rPr>
              <w:t>in the</w:t>
            </w:r>
            <w:r>
              <w:rPr>
                <w:sz w:val="16"/>
              </w:rPr>
              <w:br/>
              <w:t>presence of</w:t>
            </w:r>
            <w:r>
              <w:rPr>
                <w:sz w:val="16"/>
              </w:rPr>
              <w:tab/>
              <w:t>(b)</w:t>
            </w:r>
          </w:p>
        </w:tc>
      </w:tr>
      <w:tr>
        <w:tc>
          <w:tcPr>
            <w:tcW w:w="1560" w:type="dxa"/>
          </w:tcPr>
          <w:p>
            <w:pPr>
              <w:pStyle w:val="yTable"/>
              <w:keepNext/>
              <w:rPr>
                <w:sz w:val="16"/>
              </w:rPr>
            </w:pPr>
          </w:p>
        </w:tc>
        <w:tc>
          <w:tcPr>
            <w:tcW w:w="5528" w:type="dxa"/>
          </w:tcPr>
          <w:p>
            <w:pPr>
              <w:pStyle w:val="yTable"/>
              <w:keepNext/>
              <w:tabs>
                <w:tab w:val="left" w:pos="710"/>
              </w:tabs>
              <w:rPr>
                <w:sz w:val="16"/>
              </w:rPr>
            </w:pPr>
            <w:r>
              <w:rPr>
                <w:sz w:val="16"/>
              </w:rPr>
              <w:t>Signed</w:t>
            </w:r>
            <w:r>
              <w:rPr>
                <w:sz w:val="16"/>
              </w:rPr>
              <w:tab/>
              <w:t>(a)</w:t>
            </w:r>
          </w:p>
        </w:tc>
      </w:tr>
      <w:tr>
        <w:tc>
          <w:tcPr>
            <w:tcW w:w="1560" w:type="dxa"/>
          </w:tcPr>
          <w:p>
            <w:pPr>
              <w:pStyle w:val="yTable"/>
              <w:rPr>
                <w:sz w:val="16"/>
              </w:rPr>
            </w:pPr>
          </w:p>
        </w:tc>
        <w:tc>
          <w:tcPr>
            <w:tcW w:w="5528" w:type="dxa"/>
          </w:tcPr>
          <w:p>
            <w:pPr>
              <w:pStyle w:val="yTable"/>
              <w:tabs>
                <w:tab w:val="left" w:pos="1419"/>
              </w:tabs>
              <w:rPr>
                <w:sz w:val="16"/>
              </w:rPr>
            </w:pPr>
            <w:r>
              <w:rPr>
                <w:sz w:val="16"/>
              </w:rPr>
              <w:t>in the</w:t>
            </w:r>
            <w:r>
              <w:rPr>
                <w:sz w:val="16"/>
              </w:rPr>
              <w:br/>
              <w:t>presence of</w:t>
            </w:r>
            <w:r>
              <w:rPr>
                <w:sz w:val="16"/>
              </w:rPr>
              <w:tab/>
              <w:t>(b)</w:t>
            </w:r>
          </w:p>
        </w:tc>
      </w:tr>
      <w:tr>
        <w:tc>
          <w:tcPr>
            <w:tcW w:w="1560" w:type="dxa"/>
          </w:tcPr>
          <w:p>
            <w:pPr>
              <w:pStyle w:val="yTable"/>
              <w:ind w:left="-141"/>
              <w:rPr>
                <w:sz w:val="16"/>
              </w:rPr>
            </w:pPr>
            <w:r>
              <w:rPr>
                <w:sz w:val="16"/>
              </w:rPr>
              <w:t>(c) Add attestations as required.</w:t>
            </w:r>
          </w:p>
        </w:tc>
        <w:tc>
          <w:tcPr>
            <w:tcW w:w="5528" w:type="dxa"/>
          </w:tcPr>
          <w:p>
            <w:pPr>
              <w:pStyle w:val="yTable"/>
              <w:rPr>
                <w:sz w:val="16"/>
              </w:rPr>
            </w:pPr>
            <w:r>
              <w:rPr>
                <w:sz w:val="16"/>
              </w:rPr>
              <w:t>(c)</w:t>
            </w:r>
          </w:p>
        </w:tc>
      </w:tr>
    </w:tbl>
    <w:p>
      <w:pPr>
        <w:pStyle w:val="yTable"/>
        <w:rPr>
          <w:snapToGrid w:val="0"/>
        </w:rPr>
      </w:pPr>
    </w:p>
    <w:tbl>
      <w:tblPr>
        <w:tblW w:w="0" w:type="auto"/>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
              <w:tabs>
                <w:tab w:val="left" w:pos="306"/>
              </w:tabs>
              <w:jc w:val="center"/>
              <w:rPr>
                <w:sz w:val="14"/>
                <w:u w:val="single"/>
              </w:rPr>
            </w:pPr>
            <w:r>
              <w:rPr>
                <w:sz w:val="14"/>
                <w:u w:val="single"/>
              </w:rPr>
              <w:t>NOTES</w:t>
            </w:r>
          </w:p>
          <w:p>
            <w:pPr>
              <w:pStyle w:val="yTable"/>
              <w:tabs>
                <w:tab w:val="left" w:pos="306"/>
              </w:tabs>
              <w:ind w:left="306" w:hanging="306"/>
              <w:rPr>
                <w:sz w:val="14"/>
              </w:rPr>
            </w:pPr>
            <w:r>
              <w:rPr>
                <w:sz w:val="14"/>
              </w:rPr>
              <w:t>1.</w:t>
            </w:r>
            <w:r>
              <w:rPr>
                <w:sz w:val="14"/>
              </w:rPr>
              <w:tab/>
              <w:t>A separate attestation should be made by each person signing this document; i.e. each signature should be separately witnessed.</w:t>
            </w:r>
          </w:p>
          <w:p>
            <w:pPr>
              <w:pStyle w:val="yTable"/>
              <w:tabs>
                <w:tab w:val="left" w:pos="306"/>
              </w:tabs>
              <w:ind w:left="306" w:hanging="306"/>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
              <w:tabs>
                <w:tab w:val="left" w:pos="306"/>
              </w:tabs>
              <w:ind w:left="306" w:hanging="306"/>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
              <w:rPr>
                <w:snapToGrid w:val="0"/>
              </w:rPr>
            </w:pPr>
          </w:p>
        </w:tc>
        <w:tc>
          <w:tcPr>
            <w:tcW w:w="2835" w:type="dxa"/>
            <w:gridSpan w:val="5"/>
            <w:tcBorders>
              <w:top w:val="nil"/>
              <w:bottom w:val="nil"/>
            </w:tcBorders>
          </w:tcPr>
          <w:p>
            <w:pPr>
              <w:pStyle w:val="yTable"/>
              <w:rPr>
                <w:sz w:val="14"/>
              </w:rPr>
            </w:pPr>
            <w:r>
              <w:rPr>
                <w:sz w:val="14"/>
              </w:rPr>
              <w:t>No.</w:t>
            </w:r>
          </w:p>
          <w:p>
            <w:pPr>
              <w:pStyle w:val="yTable"/>
              <w:rPr>
                <w:spacing w:val="-1"/>
                <w:sz w:val="14"/>
              </w:rPr>
            </w:pPr>
          </w:p>
          <w:p>
            <w:pPr>
              <w:pStyle w:val="yTable"/>
              <w:spacing w:after="100"/>
              <w:jc w:val="center"/>
              <w:rPr>
                <w:snapToGrid w:val="0"/>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
              <w:rPr>
                <w:snapToGrid w:val="0"/>
              </w:rPr>
            </w:pPr>
          </w:p>
        </w:tc>
        <w:tc>
          <w:tcPr>
            <w:tcW w:w="283" w:type="dxa"/>
            <w:tcBorders>
              <w:left w:val="nil"/>
              <w:bottom w:val="nil"/>
            </w:tcBorders>
          </w:tcPr>
          <w:p>
            <w:pPr>
              <w:pStyle w:val="yTable"/>
              <w:rPr>
                <w:snapToGrid w:val="0"/>
              </w:rPr>
            </w:pPr>
          </w:p>
        </w:tc>
        <w:tc>
          <w:tcPr>
            <w:tcW w:w="2835" w:type="dxa"/>
            <w:gridSpan w:val="5"/>
            <w:tcBorders>
              <w:top w:val="nil"/>
              <w:bottom w:val="nil"/>
            </w:tcBorders>
          </w:tcPr>
          <w:p>
            <w:pPr>
              <w:pStyle w:val="yTable"/>
              <w:rPr>
                <w:spacing w:val="-1"/>
                <w:sz w:val="14"/>
              </w:rPr>
            </w:pPr>
          </w:p>
          <w:p>
            <w:pPr>
              <w:pStyle w:val="yTable"/>
              <w:rPr>
                <w:spacing w:val="-1"/>
                <w:sz w:val="14"/>
              </w:rPr>
            </w:pPr>
            <w:r>
              <w:rPr>
                <w:spacing w:val="-1"/>
                <w:sz w:val="14"/>
                <w:u w:val="single"/>
              </w:rPr>
              <w:t>Parties</w:t>
            </w:r>
            <w:r>
              <w:rPr>
                <w:spacing w:val="-1"/>
                <w:sz w:val="14"/>
              </w:rPr>
              <w:t xml:space="preserve">   ...............................................................</w:t>
            </w:r>
          </w:p>
          <w:p>
            <w:pPr>
              <w:pStyle w:val="yTable"/>
              <w:rPr>
                <w:spacing w:val="-1"/>
                <w:sz w:val="14"/>
              </w:rPr>
            </w:pPr>
            <w:r>
              <w:rPr>
                <w:spacing w:val="-1"/>
                <w:sz w:val="14"/>
              </w:rPr>
              <w:t>.............................................................................</w:t>
            </w:r>
          </w:p>
          <w:p>
            <w:pPr>
              <w:pStyle w:val="yTable"/>
              <w:rPr>
                <w:spacing w:val="-1"/>
                <w:sz w:val="14"/>
              </w:rPr>
            </w:pPr>
            <w:r>
              <w:rPr>
                <w:spacing w:val="-1"/>
                <w:sz w:val="14"/>
              </w:rPr>
              <w:t>.............................................................................</w:t>
            </w:r>
          </w:p>
          <w:p>
            <w:pPr>
              <w:pStyle w:val="yTable"/>
              <w:rPr>
                <w:snapToGrid w:val="0"/>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single" w:sz="4" w:space="0" w:color="auto"/>
              <w:left w:val="nil"/>
              <w:bottom w:val="single" w:sz="4" w:space="0" w:color="auto"/>
            </w:tcBorders>
          </w:tcPr>
          <w:p>
            <w:pPr>
              <w:pStyle w:val="yTable"/>
              <w:ind w:left="317"/>
              <w:rPr>
                <w:spacing w:val="-1"/>
                <w:sz w:val="14"/>
              </w:rPr>
            </w:pPr>
            <w:r>
              <w:rPr>
                <w:spacing w:val="-1"/>
                <w:sz w:val="14"/>
              </w:rPr>
              <w:t>Lodged by</w:t>
            </w:r>
          </w:p>
          <w:p>
            <w:pPr>
              <w:pStyle w:val="yTable"/>
              <w:ind w:left="317"/>
              <w:rPr>
                <w:spacing w:val="-1"/>
                <w:sz w:val="14"/>
              </w:rPr>
            </w:pPr>
            <w:r>
              <w:rPr>
                <w:spacing w:val="-1"/>
                <w:sz w:val="14"/>
              </w:rPr>
              <w:t>Address</w:t>
            </w:r>
          </w:p>
          <w:p>
            <w:pPr>
              <w:pStyle w:val="yTable"/>
              <w:ind w:left="317"/>
              <w:rPr>
                <w:spacing w:val="-1"/>
                <w:sz w:val="14"/>
              </w:rPr>
            </w:pPr>
            <w:r>
              <w:rPr>
                <w:spacing w:val="-1"/>
                <w:sz w:val="14"/>
              </w:rPr>
              <w:t>Phone No.</w:t>
            </w:r>
          </w:p>
          <w:p>
            <w:pPr>
              <w:pStyle w:val="yTable"/>
              <w:ind w:left="317"/>
              <w:rPr>
                <w:spacing w:val="-1"/>
                <w:sz w:val="14"/>
              </w:rPr>
            </w:pPr>
          </w:p>
          <w:p>
            <w:pPr>
              <w:pStyle w:val="yTable"/>
              <w:ind w:left="317"/>
              <w:rPr>
                <w:spacing w:val="-1"/>
                <w:sz w:val="14"/>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nil"/>
              <w:left w:val="nil"/>
              <w:bottom w:val="single" w:sz="4" w:space="0" w:color="auto"/>
            </w:tcBorders>
          </w:tcPr>
          <w:p>
            <w:pPr>
              <w:pStyle w:val="yTable"/>
              <w:keepNext/>
              <w:ind w:left="317"/>
              <w:rPr>
                <w:spacing w:val="-1"/>
                <w:sz w:val="14"/>
              </w:rPr>
            </w:pPr>
            <w:r>
              <w:rPr>
                <w:spacing w:val="-1"/>
                <w:sz w:val="14"/>
              </w:rPr>
              <w:t>Use this space for instructions if any documents are to issue to other than lodging party.</w:t>
            </w: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tc>
      </w:tr>
      <w:tr>
        <w:trPr>
          <w:cantSplit/>
        </w:trPr>
        <w:tc>
          <w:tcPr>
            <w:tcW w:w="3936" w:type="dxa"/>
            <w:tcBorders>
              <w:top w:val="nil"/>
              <w:bottom w:val="nil"/>
              <w:right w:val="single" w:sz="4" w:space="0" w:color="auto"/>
            </w:tcBorders>
          </w:tcPr>
          <w:p>
            <w:pPr>
              <w:pStyle w:val="yTable"/>
              <w:keepNext/>
              <w:keepLines/>
              <w:tabs>
                <w:tab w:val="left" w:pos="306"/>
              </w:tabs>
              <w:rPr>
                <w:spacing w:val="-1"/>
                <w:sz w:val="14"/>
              </w:rPr>
            </w:pPr>
          </w:p>
        </w:tc>
        <w:tc>
          <w:tcPr>
            <w:tcW w:w="3118" w:type="dxa"/>
            <w:gridSpan w:val="6"/>
            <w:tcBorders>
              <w:top w:val="nil"/>
              <w:left w:val="nil"/>
              <w:bottom w:val="nil"/>
            </w:tcBorders>
          </w:tcPr>
          <w:p>
            <w:pPr>
              <w:pStyle w:val="yTable"/>
              <w:keepNext/>
              <w:keepLines/>
              <w:ind w:left="317"/>
              <w:rPr>
                <w:spacing w:val="-1"/>
                <w:sz w:val="14"/>
              </w:rPr>
            </w:pPr>
            <w:r>
              <w:rPr>
                <w:spacing w:val="-1"/>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del w:id="2888" w:author="svcMRProcess" w:date="2020-02-21T06:36:00Z">
              <w:r>
                <w:rPr>
                  <w:b/>
                  <w:noProof/>
                  <w:spacing w:val="-1"/>
                  <w:sz w:val="14"/>
                  <w:lang w:eastAsia="en-AU"/>
                </w:rPr>
                <w:drawing>
                  <wp:inline distT="0" distB="0" distL="0" distR="0">
                    <wp:extent cx="1238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del>
            <w:ins w:id="2889" w:author="svcMRProcess" w:date="2020-02-21T06:36:00Z">
              <w:r>
                <w:rPr>
                  <w:b/>
                  <w:noProof/>
                  <w:spacing w:val="-1"/>
                  <w:sz w:val="14"/>
                  <w:lang w:eastAsia="en-AU"/>
                </w:rPr>
                <w:drawing>
                  <wp:inline distT="0" distB="0" distL="0" distR="0">
                    <wp:extent cx="118745" cy="7956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8745" cy="795655"/>
                            </a:xfrm>
                            <a:prstGeom prst="rect">
                              <a:avLst/>
                            </a:prstGeom>
                            <a:noFill/>
                            <a:ln>
                              <a:noFill/>
                            </a:ln>
                          </pic:spPr>
                        </pic:pic>
                      </a:graphicData>
                    </a:graphic>
                  </wp:inline>
                </w:drawing>
              </w:r>
            </w:ins>
          </w:p>
        </w:tc>
        <w:tc>
          <w:tcPr>
            <w:tcW w:w="1276" w:type="dxa"/>
            <w:gridSpan w:val="3"/>
            <w:tcBorders>
              <w:top w:val="nil"/>
              <w:bottom w:val="single" w:sz="4" w:space="0" w:color="auto"/>
            </w:tcBorders>
          </w:tcPr>
          <w:p>
            <w:pPr>
              <w:pStyle w:val="yTable"/>
              <w:rPr>
                <w:spacing w:val="-1"/>
                <w:sz w:val="14"/>
              </w:rPr>
            </w:pPr>
            <w:r>
              <w:rPr>
                <w:spacing w:val="-1"/>
                <w:sz w:val="14"/>
              </w:rPr>
              <w:t xml:space="preserve">Received items </w:t>
            </w:r>
          </w:p>
          <w:p>
            <w:pPr>
              <w:pStyle w:val="yTable"/>
              <w:rPr>
                <w:spacing w:val="-1"/>
                <w:sz w:val="14"/>
              </w:rPr>
            </w:pPr>
          </w:p>
          <w:p>
            <w:pPr>
              <w:pStyle w:val="yTable"/>
              <w:rPr>
                <w:spacing w:val="-1"/>
                <w:sz w:val="14"/>
              </w:rPr>
            </w:pPr>
            <w:r>
              <w:rPr>
                <w:spacing w:val="-1"/>
                <w:sz w:val="14"/>
              </w:rPr>
              <w:t xml:space="preserve">No’s. .................... </w:t>
            </w:r>
          </w:p>
          <w:p>
            <w:pPr>
              <w:pStyle w:val="yTable"/>
              <w:rPr>
                <w:del w:id="2890" w:author="svcMRProcess" w:date="2020-02-21T06:36:00Z"/>
                <w:spacing w:val="-1"/>
                <w:sz w:val="14"/>
              </w:rPr>
            </w:pPr>
            <w:del w:id="2891" w:author="svcMRProcess" w:date="2020-02-21T06:36:00Z">
              <w:r>
                <w:rPr>
                  <w:spacing w:val="-1"/>
                  <w:position w:val="-10"/>
                  <w:sz w:val="14"/>
                </w:rPr>
                <w:pict>
                  <v:shape id="_x0000_i1029" type="#_x0000_t75" style="width:9pt;height:17.25pt" fillcolor="window">
                    <v:imagedata r:id="rId23" o:title=""/>
                  </v:shape>
                </w:pict>
              </w:r>
            </w:del>
          </w:p>
          <w:p>
            <w:pPr>
              <w:pStyle w:val="yTable"/>
              <w:rPr>
                <w:ins w:id="2892" w:author="svcMRProcess" w:date="2020-02-21T06:36:00Z"/>
                <w:spacing w:val="-1"/>
                <w:sz w:val="14"/>
              </w:rPr>
            </w:pPr>
            <w:ins w:id="2893" w:author="svcMRProcess" w:date="2020-02-21T06:36:00Z">
              <w:r>
                <w:rPr>
                  <w:spacing w:val="-1"/>
                  <w:position w:val="-10"/>
                  <w:sz w:val="14"/>
                </w:rPr>
                <w:pict>
                  <v:shape id="_x0000_i1030" type="#_x0000_t75" style="width:9pt;height:16.5pt" fillcolor="window">
                    <v:imagedata r:id="rId23" o:title=""/>
                  </v:shape>
                </w:pict>
              </w:r>
            </w:ins>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
        <w:keepNext/>
        <w:spacing w:after="60"/>
        <w:jc w:val="center"/>
        <w:rPr>
          <w:sz w:val="14"/>
        </w:rPr>
      </w:pPr>
      <w:r>
        <w:rPr>
          <w:sz w:val="14"/>
        </w:rPr>
        <w:t>BELOW THIS LINE FOR OFFICE USE ONLY</w:t>
      </w:r>
    </w:p>
    <w:tbl>
      <w:tblPr>
        <w:tblW w:w="0" w:type="auto"/>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
              <w:keepNext/>
              <w:rPr>
                <w:sz w:val="14"/>
              </w:rPr>
            </w:pPr>
          </w:p>
        </w:tc>
        <w:tc>
          <w:tcPr>
            <w:tcW w:w="3132" w:type="dxa"/>
            <w:gridSpan w:val="2"/>
            <w:tcBorders>
              <w:top w:val="single" w:sz="4" w:space="0" w:color="auto"/>
              <w:left w:val="single" w:sz="4" w:space="0" w:color="auto"/>
            </w:tcBorders>
          </w:tcPr>
          <w:p>
            <w:pPr>
              <w:pStyle w:val="yTable"/>
              <w:keepNext/>
              <w:tabs>
                <w:tab w:val="left" w:pos="305"/>
              </w:tabs>
              <w:spacing w:before="100"/>
              <w:ind w:left="305"/>
              <w:rPr>
                <w:sz w:val="14"/>
              </w:rPr>
            </w:pPr>
            <w:r>
              <w:rPr>
                <w:sz w:val="14"/>
              </w:rPr>
              <w:t>Deposited at .......................................... o’clock</w:t>
            </w:r>
          </w:p>
          <w:p>
            <w:pPr>
              <w:pStyle w:val="yTable"/>
              <w:keepNext/>
              <w:tabs>
                <w:tab w:val="left" w:pos="305"/>
              </w:tabs>
              <w:spacing w:before="100"/>
              <w:ind w:firstLine="305"/>
              <w:rPr>
                <w:sz w:val="14"/>
              </w:rPr>
            </w:pPr>
            <w:r>
              <w:rPr>
                <w:sz w:val="14"/>
              </w:rPr>
              <w:t>this .................... day of ........................ 20 ........</w:t>
            </w:r>
          </w:p>
          <w:p>
            <w:pPr>
              <w:pStyle w:val="yTable"/>
              <w:keepNext/>
              <w:tabs>
                <w:tab w:val="left" w:pos="305"/>
              </w:tabs>
              <w:spacing w:before="100"/>
              <w:ind w:firstLine="305"/>
              <w:rPr>
                <w:sz w:val="14"/>
              </w:rPr>
            </w:pPr>
          </w:p>
          <w:p>
            <w:pPr>
              <w:pStyle w:val="yTable"/>
              <w:keepNext/>
              <w:tabs>
                <w:tab w:val="left" w:pos="305"/>
              </w:tabs>
              <w:spacing w:before="100"/>
              <w:ind w:firstLine="305"/>
              <w:rPr>
                <w:sz w:val="14"/>
              </w:rPr>
            </w:pPr>
          </w:p>
        </w:tc>
      </w:tr>
      <w:tr>
        <w:trPr>
          <w:cantSplit/>
          <w:trHeight w:val="630"/>
        </w:trPr>
        <w:tc>
          <w:tcPr>
            <w:tcW w:w="3948" w:type="dxa"/>
          </w:tcPr>
          <w:p>
            <w:pPr>
              <w:pStyle w:val="yTable"/>
              <w:keepNext/>
              <w:rPr>
                <w:sz w:val="14"/>
              </w:rPr>
            </w:pPr>
          </w:p>
        </w:tc>
        <w:tc>
          <w:tcPr>
            <w:tcW w:w="992" w:type="dxa"/>
            <w:vMerge w:val="restart"/>
            <w:tcBorders>
              <w:top w:val="single" w:sz="4" w:space="0" w:color="auto"/>
              <w:left w:val="single" w:sz="4" w:space="0" w:color="auto"/>
              <w:right w:val="single" w:sz="4" w:space="0" w:color="auto"/>
            </w:tcBorders>
          </w:tcPr>
          <w:p>
            <w:pPr>
              <w:pStyle w:val="yTable"/>
              <w:keepNext/>
              <w:spacing w:before="0"/>
              <w:ind w:firstLine="21"/>
              <w:rPr>
                <w:sz w:val="14"/>
              </w:rPr>
            </w:pPr>
            <w:r>
              <w:rPr>
                <w:sz w:val="14"/>
              </w:rPr>
              <w:t>Initials</w:t>
            </w:r>
            <w:r>
              <w:rPr>
                <w:sz w:val="14"/>
              </w:rPr>
              <w:br/>
              <w:t xml:space="preserve"> of Signing</w:t>
            </w:r>
            <w:r>
              <w:rPr>
                <w:sz w:val="14"/>
              </w:rPr>
              <w:br/>
              <w:t xml:space="preserve"> Officer.</w:t>
            </w:r>
          </w:p>
        </w:tc>
        <w:tc>
          <w:tcPr>
            <w:tcW w:w="2140" w:type="dxa"/>
            <w:vMerge w:val="restart"/>
            <w:tcBorders>
              <w:left w:val="nil"/>
            </w:tcBorders>
          </w:tcPr>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r>
              <w:rPr>
                <w:sz w:val="14"/>
              </w:rPr>
              <w:t xml:space="preserve">        </w:t>
            </w:r>
            <w:r>
              <w:rPr>
                <w:sz w:val="14"/>
                <w:u w:val="single"/>
              </w:rPr>
              <w:t>REGISTRAR OF TITLES</w:t>
            </w:r>
          </w:p>
        </w:tc>
      </w:tr>
      <w:tr>
        <w:trPr>
          <w:cantSplit/>
          <w:trHeight w:val="630"/>
        </w:trPr>
        <w:tc>
          <w:tcPr>
            <w:tcW w:w="3948" w:type="dxa"/>
            <w:tcBorders>
              <w:top w:val="single" w:sz="4" w:space="0" w:color="auto"/>
            </w:tcBorders>
          </w:tcPr>
          <w:p>
            <w:pPr>
              <w:pStyle w:val="yTable"/>
              <w:keepNext/>
              <w:rPr>
                <w:sz w:val="14"/>
              </w:rPr>
            </w:pPr>
            <w:r>
              <w:rPr>
                <w:sz w:val="14"/>
              </w:rPr>
              <w:t>EXAMINED.</w:t>
            </w:r>
          </w:p>
        </w:tc>
        <w:tc>
          <w:tcPr>
            <w:tcW w:w="992" w:type="dxa"/>
            <w:vMerge/>
            <w:tcBorders>
              <w:top w:val="nil"/>
              <w:left w:val="single" w:sz="4" w:space="0" w:color="auto"/>
              <w:right w:val="single" w:sz="4" w:space="0" w:color="auto"/>
            </w:tcBorders>
          </w:tcPr>
          <w:p>
            <w:pPr>
              <w:pStyle w:val="yTable"/>
              <w:keepNext/>
              <w:spacing w:before="0"/>
              <w:rPr>
                <w:sz w:val="14"/>
              </w:rPr>
            </w:pPr>
          </w:p>
        </w:tc>
        <w:tc>
          <w:tcPr>
            <w:tcW w:w="2140" w:type="dxa"/>
            <w:vMerge/>
            <w:tcBorders>
              <w:left w:val="nil"/>
            </w:tcBorders>
          </w:tcPr>
          <w:p>
            <w:pPr>
              <w:pStyle w:val="yTable"/>
              <w:keepNext/>
              <w:spacing w:before="0"/>
              <w:rPr>
                <w:sz w:val="14"/>
              </w:rPr>
            </w:pPr>
          </w:p>
        </w:tc>
      </w:tr>
      <w:tr>
        <w:trPr>
          <w:cantSplit/>
        </w:trPr>
        <w:tc>
          <w:tcPr>
            <w:tcW w:w="3948" w:type="dxa"/>
            <w:tcBorders>
              <w:right w:val="single" w:sz="4" w:space="0" w:color="auto"/>
            </w:tcBorders>
          </w:tcPr>
          <w:p>
            <w:pPr>
              <w:pStyle w:val="yTable"/>
              <w:keepNext/>
              <w:rPr>
                <w:sz w:val="14"/>
              </w:rPr>
            </w:pPr>
          </w:p>
          <w:p>
            <w:pPr>
              <w:pStyle w:val="yTable"/>
              <w:keepNext/>
              <w:rPr>
                <w:sz w:val="14"/>
              </w:rPr>
            </w:pPr>
          </w:p>
        </w:tc>
        <w:tc>
          <w:tcPr>
            <w:tcW w:w="992" w:type="dxa"/>
            <w:tcBorders>
              <w:top w:val="single" w:sz="4" w:space="0" w:color="auto"/>
              <w:left w:val="nil"/>
            </w:tcBorders>
          </w:tcPr>
          <w:p>
            <w:pPr>
              <w:pStyle w:val="yTable"/>
              <w:keepNext/>
              <w:rPr>
                <w:sz w:val="14"/>
              </w:rPr>
            </w:pPr>
          </w:p>
        </w:tc>
        <w:tc>
          <w:tcPr>
            <w:tcW w:w="2140" w:type="dxa"/>
            <w:tcBorders>
              <w:left w:val="nil"/>
            </w:tcBorders>
          </w:tcPr>
          <w:p>
            <w:pPr>
              <w:pStyle w:val="yTable"/>
              <w:keepNext/>
              <w:rPr>
                <w:sz w:val="14"/>
              </w:rPr>
            </w:pPr>
          </w:p>
        </w:tc>
      </w:tr>
    </w:tbl>
    <w:p>
      <w:pPr>
        <w:pStyle w:val="yFootnotesection"/>
      </w:pPr>
      <w:r>
        <w:tab/>
        <w:t>[Nineteenth Schedule inserted in Gazette 24 Feb 1970 p. 544</w:t>
      </w:r>
      <w:r>
        <w:noBreakHyphen/>
        <w:t xml:space="preserve">5; amended by No. 31 of 1997 s. 133.] </w:t>
      </w:r>
    </w:p>
    <w:p>
      <w:pPr>
        <w:pStyle w:val="yEdnoteschedule"/>
      </w:pPr>
      <w:r>
        <w:t>[Twentieth to Twenty</w:t>
      </w:r>
      <w:r>
        <w:noBreakHyphen/>
        <w:t>third Schedules repealed by No. 81 of 1996 s. 151.]</w:t>
      </w:r>
    </w:p>
    <w:p>
      <w:pPr>
        <w:pStyle w:val="yScheduleHeading"/>
      </w:pPr>
      <w:bookmarkStart w:id="2894" w:name="_Toc101772196"/>
      <w:bookmarkStart w:id="2895" w:name="_Toc124126414"/>
      <w:bookmarkStart w:id="2896" w:name="_Toc124141519"/>
      <w:bookmarkStart w:id="2897" w:name="_Toc131479604"/>
      <w:bookmarkStart w:id="2898" w:name="_Toc151785436"/>
      <w:bookmarkStart w:id="2899" w:name="_Toc152643298"/>
      <w:bookmarkStart w:id="2900" w:name="_Toc154297877"/>
      <w:bookmarkStart w:id="2901" w:name="_Toc155586641"/>
      <w:bookmarkStart w:id="2902" w:name="_Toc158025708"/>
      <w:r>
        <w:rPr>
          <w:rStyle w:val="CharSchNo"/>
        </w:rPr>
        <w:t>Twenty</w:t>
      </w:r>
      <w:r>
        <w:rPr>
          <w:rStyle w:val="CharSchNo"/>
        </w:rPr>
        <w:noBreakHyphen/>
        <w:t>fourth Schedule</w:t>
      </w:r>
      <w:bookmarkEnd w:id="2894"/>
      <w:bookmarkEnd w:id="2895"/>
      <w:bookmarkEnd w:id="2896"/>
      <w:bookmarkEnd w:id="2897"/>
      <w:bookmarkEnd w:id="2898"/>
      <w:bookmarkEnd w:id="2899"/>
      <w:bookmarkEnd w:id="2900"/>
      <w:bookmarkEnd w:id="2901"/>
      <w:bookmarkEnd w:id="2902"/>
    </w:p>
    <w:p>
      <w:pPr>
        <w:pStyle w:val="yShoulderClause"/>
        <w:rPr>
          <w:snapToGrid w:val="0"/>
        </w:rPr>
      </w:pPr>
      <w:r>
        <w:rPr>
          <w:snapToGrid w:val="0"/>
        </w:rPr>
        <w:t>[Section 172]</w:t>
      </w:r>
    </w:p>
    <w:p>
      <w:pPr>
        <w:pStyle w:val="MiscellaneousHeading"/>
        <w:rPr>
          <w:snapToGrid w:val="0"/>
          <w:sz w:val="22"/>
        </w:rPr>
      </w:pPr>
      <w:r>
        <w:rPr>
          <w:snapToGrid w:val="0"/>
          <w:sz w:val="22"/>
        </w:rPr>
        <w:t>Western Australia</w:t>
      </w:r>
    </w:p>
    <w:p>
      <w:pPr>
        <w:pStyle w:val="MiscellaneousHeading"/>
        <w:rPr>
          <w:i/>
          <w:sz w:val="22"/>
        </w:rPr>
      </w:pPr>
      <w:r>
        <w:rPr>
          <w:i/>
          <w:snapToGrid w:val="0"/>
          <w:sz w:val="22"/>
        </w:rPr>
        <w:t>Application to Amend Certificate</w:t>
      </w:r>
      <w:r>
        <w:rPr>
          <w:i/>
          <w:sz w:val="22"/>
        </w:rPr>
        <w:t xml:space="preserve"> or to amend or replace a relevant graphic: s. 170</w:t>
      </w:r>
    </w:p>
    <w:p>
      <w:pPr>
        <w:pStyle w:val="yFootnoteheading"/>
        <w:tabs>
          <w:tab w:val="clear" w:pos="879"/>
          <w:tab w:val="left" w:pos="360"/>
        </w:tabs>
        <w:rPr>
          <w:snapToGrid w:val="0"/>
        </w:rPr>
      </w:pPr>
      <w:r>
        <w:rPr>
          <w:snapToGrid w:val="0"/>
        </w:rPr>
        <w:tab/>
        <w:t>[Heading amended by No. 6 of 2003 s. 84(1).]</w:t>
      </w:r>
    </w:p>
    <w:p>
      <w:pPr>
        <w:pStyle w:val="MiscellaneousBody"/>
        <w:rPr>
          <w:snapToGrid w:val="0"/>
          <w:sz w:val="22"/>
        </w:rPr>
      </w:pPr>
      <w:r>
        <w:rPr>
          <w:snapToGrid w:val="0"/>
          <w:sz w:val="22"/>
        </w:rPr>
        <w:t>To the Registrar of Titles</w:t>
      </w:r>
    </w:p>
    <w:p>
      <w:pPr>
        <w:pStyle w:val="MiscellaneousBody"/>
        <w:tabs>
          <w:tab w:val="left" w:pos="284"/>
        </w:tabs>
        <w:ind w:left="284" w:hanging="284"/>
        <w:rPr>
          <w:snapToGrid w:val="0"/>
          <w:sz w:val="22"/>
        </w:rPr>
      </w:pPr>
      <w:r>
        <w:rPr>
          <w:snapToGrid w:val="0"/>
          <w:sz w:val="22"/>
        </w:rPr>
        <w:t xml:space="preserve">1. </w:t>
      </w:r>
      <w:r>
        <w:rPr>
          <w:snapToGrid w:val="0"/>
          <w:sz w:val="22"/>
        </w:rPr>
        <w:tab/>
        <w:t xml:space="preserve">I                          </w:t>
      </w:r>
      <w:r>
        <w:rPr>
          <w:sz w:val="22"/>
        </w:rPr>
        <w:t xml:space="preserve"> </w:t>
      </w:r>
      <w:r>
        <w:rPr>
          <w:snapToGrid w:val="0"/>
          <w:sz w:val="22"/>
        </w:rPr>
        <w:t>hereby apply to have the certificate of title No.</w:t>
      </w:r>
      <w:r>
        <w:rPr>
          <w:snapToGrid w:val="0"/>
          <w:sz w:val="22"/>
        </w:rPr>
        <w:br/>
        <w:t>amended or graphic [</w:t>
      </w:r>
      <w:r>
        <w:rPr>
          <w:i/>
          <w:snapToGrid w:val="0"/>
          <w:sz w:val="22"/>
        </w:rPr>
        <w:t>state identifying details</w:t>
      </w:r>
      <w:r>
        <w:rPr>
          <w:snapToGrid w:val="0"/>
          <w:sz w:val="22"/>
        </w:rPr>
        <w:t>] amended or replaced in the following particulars: — </w:t>
      </w:r>
    </w:p>
    <w:p>
      <w:pPr>
        <w:pStyle w:val="MiscellaneousBody"/>
        <w:tabs>
          <w:tab w:val="left" w:pos="284"/>
        </w:tabs>
        <w:ind w:left="284"/>
        <w:rPr>
          <w:snapToGrid w:val="0"/>
          <w:sz w:val="22"/>
        </w:rPr>
      </w:pPr>
      <w:r>
        <w:rPr>
          <w:snapToGrid w:val="0"/>
          <w:sz w:val="22"/>
        </w:rPr>
        <w:t>[</w:t>
      </w:r>
      <w:r>
        <w:rPr>
          <w:i/>
          <w:snapToGrid w:val="0"/>
          <w:sz w:val="22"/>
        </w:rPr>
        <w:t xml:space="preserve">State the nature of proposed amendment </w:t>
      </w:r>
      <w:r>
        <w:rPr>
          <w:i/>
          <w:sz w:val="22"/>
        </w:rPr>
        <w:t>or replacement</w:t>
      </w:r>
      <w:r>
        <w:rPr>
          <w:i/>
          <w:snapToGrid w:val="0"/>
          <w:sz w:val="22"/>
        </w:rPr>
        <w:t xml:space="preserve"> and in a case in which the description in the certificate </w:t>
      </w:r>
      <w:r>
        <w:rPr>
          <w:i/>
          <w:sz w:val="22"/>
        </w:rPr>
        <w:t xml:space="preserve">or graphic </w:t>
      </w:r>
      <w:r>
        <w:rPr>
          <w:i/>
          <w:snapToGrid w:val="0"/>
          <w:sz w:val="22"/>
        </w:rPr>
        <w:t>is erroneous or imperfect on the face of it add the words</w:t>
      </w:r>
      <w:r>
        <w:rPr>
          <w:snapToGrid w:val="0"/>
          <w:sz w:val="22"/>
        </w:rPr>
        <w:t xml:space="preserve"> on the ground that the certificate </w:t>
      </w:r>
      <w:r>
        <w:rPr>
          <w:sz w:val="22"/>
        </w:rPr>
        <w:t>or graphic</w:t>
      </w:r>
      <w:r>
        <w:rPr>
          <w:snapToGrid w:val="0"/>
          <w:sz w:val="22"/>
        </w:rPr>
        <w:t xml:space="preserve"> is erroneous or imperfect on the face of it].</w:t>
      </w:r>
    </w:p>
    <w:p>
      <w:pPr>
        <w:pStyle w:val="MiscellaneousBody"/>
        <w:tabs>
          <w:tab w:val="left" w:pos="284"/>
        </w:tabs>
        <w:ind w:left="284" w:hanging="284"/>
        <w:rPr>
          <w:snapToGrid w:val="0"/>
          <w:sz w:val="22"/>
        </w:rPr>
      </w:pPr>
      <w:r>
        <w:rPr>
          <w:snapToGrid w:val="0"/>
          <w:sz w:val="22"/>
        </w:rPr>
        <w:t>2.</w:t>
      </w:r>
      <w:r>
        <w:rPr>
          <w:snapToGrid w:val="0"/>
          <w:sz w:val="22"/>
        </w:rPr>
        <w:tab/>
        <w:t xml:space="preserve">That the land which would be described by the certificate when amended </w:t>
      </w:r>
      <w:r>
        <w:rPr>
          <w:sz w:val="22"/>
        </w:rPr>
        <w:t>or a relevant graphic when amended or replaced</w:t>
      </w:r>
      <w:r>
        <w:rPr>
          <w:snapToGrid w:val="0"/>
          <w:sz w:val="22"/>
        </w:rPr>
        <w:t xml:space="preserve"> in accordance with this application is now in my occupation, and has been actually and bona fide occupied by me or persons holding under me since —</w:t>
      </w:r>
    </w:p>
    <w:p>
      <w:pPr>
        <w:pStyle w:val="MiscellaneousBody"/>
        <w:tabs>
          <w:tab w:val="left" w:pos="284"/>
        </w:tabs>
        <w:ind w:left="284" w:hanging="284"/>
        <w:rPr>
          <w:snapToGrid w:val="0"/>
          <w:sz w:val="22"/>
        </w:rPr>
      </w:pPr>
      <w:r>
        <w:rPr>
          <w:snapToGrid w:val="0"/>
          <w:sz w:val="22"/>
        </w:rPr>
        <w:t>3.</w:t>
      </w:r>
      <w:r>
        <w:rPr>
          <w:snapToGrid w:val="0"/>
          <w:sz w:val="22"/>
        </w:rPr>
        <w:tab/>
        <w:t>That the nature of such occupation was as follows: — [</w:t>
      </w:r>
      <w:r>
        <w:rPr>
          <w:i/>
          <w:snapToGrid w:val="0"/>
          <w:sz w:val="22"/>
        </w:rPr>
        <w:t>State generally how and by whom the land has been occupied as for instance</w:t>
      </w:r>
      <w:r>
        <w:rPr>
          <w:snapToGrid w:val="0"/>
          <w:sz w:val="22"/>
        </w:rPr>
        <w:t xml:space="preserve"> by myself as a farm and dwelling; by my tenants A.B. and C.D. as shops </w:t>
      </w:r>
      <w:r>
        <w:rPr>
          <w:i/>
          <w:snapToGrid w:val="0"/>
          <w:sz w:val="22"/>
        </w:rPr>
        <w:t>or</w:t>
      </w:r>
      <w:r>
        <w:rPr>
          <w:snapToGrid w:val="0"/>
          <w:sz w:val="22"/>
        </w:rPr>
        <w:t xml:space="preserve"> partly by me as a dwelling and partly by my tenant A.B. as a shop].</w:t>
      </w:r>
    </w:p>
    <w:p>
      <w:pPr>
        <w:pStyle w:val="MiscellaneousBody"/>
        <w:tabs>
          <w:tab w:val="left" w:pos="284"/>
        </w:tabs>
        <w:ind w:left="284" w:hanging="284"/>
        <w:rPr>
          <w:snapToGrid w:val="0"/>
          <w:sz w:val="22"/>
        </w:rPr>
      </w:pPr>
      <w:r>
        <w:rPr>
          <w:snapToGrid w:val="0"/>
          <w:sz w:val="22"/>
        </w:rPr>
        <w:t>4.</w:t>
      </w:r>
      <w:r>
        <w:rPr>
          <w:snapToGrid w:val="0"/>
          <w:sz w:val="22"/>
        </w:rPr>
        <w:tab/>
        <w:t>That the names and addresses so far as known to me of the occupants of all land contiguous to the land so occupied by me are as follows: — </w:t>
      </w:r>
    </w:p>
    <w:p>
      <w:pPr>
        <w:pStyle w:val="MiscellaneousBody"/>
        <w:tabs>
          <w:tab w:val="left" w:pos="284"/>
        </w:tabs>
        <w:ind w:left="284" w:hanging="284"/>
        <w:rPr>
          <w:snapToGrid w:val="0"/>
          <w:sz w:val="22"/>
        </w:rPr>
      </w:pPr>
      <w:r>
        <w:rPr>
          <w:snapToGrid w:val="0"/>
          <w:sz w:val="22"/>
        </w:rPr>
        <w:t>5.</w:t>
      </w:r>
      <w:r>
        <w:rPr>
          <w:snapToGrid w:val="0"/>
          <w:sz w:val="22"/>
        </w:rPr>
        <w:tab/>
        <w:t>That the names and addresses so far as known to me of the owners of all lands contiguous to the land so occupied by me as follows: — </w:t>
      </w:r>
    </w:p>
    <w:p>
      <w:pPr>
        <w:pStyle w:val="MiscellaneousBody"/>
        <w:tabs>
          <w:tab w:val="left" w:pos="284"/>
        </w:tabs>
        <w:ind w:left="284" w:hanging="284"/>
        <w:rPr>
          <w:snapToGrid w:val="0"/>
          <w:sz w:val="22"/>
        </w:rPr>
      </w:pPr>
      <w:r>
        <w:rPr>
          <w:snapToGrid w:val="0"/>
          <w:sz w:val="22"/>
        </w:rPr>
        <w:t>6.</w:t>
      </w:r>
      <w:r>
        <w:rPr>
          <w:snapToGrid w:val="0"/>
          <w:sz w:val="22"/>
        </w:rPr>
        <w:tab/>
        <w:t xml:space="preserve">That to the best of my knowledge and belief the reasons why the description of the land in the said certificate </w:t>
      </w:r>
      <w:r>
        <w:rPr>
          <w:sz w:val="22"/>
        </w:rPr>
        <w:t>or graphic</w:t>
      </w:r>
      <w:r>
        <w:rPr>
          <w:snapToGrid w:val="0"/>
          <w:sz w:val="22"/>
        </w:rPr>
        <w:t xml:space="preserve"> does not accord with the description of the land so occupied by me are the following: — [</w:t>
      </w:r>
      <w:r>
        <w:rPr>
          <w:i/>
          <w:snapToGrid w:val="0"/>
          <w:sz w:val="22"/>
        </w:rPr>
        <w:t>Set out reasons</w:t>
      </w:r>
      <w:r>
        <w:rPr>
          <w:snapToGrid w:val="0"/>
          <w:sz w:val="22"/>
        </w:rPr>
        <w:t>].</w:t>
      </w:r>
    </w:p>
    <w:p>
      <w:pPr>
        <w:pStyle w:val="MiscellaneousBody"/>
        <w:ind w:left="567"/>
        <w:rPr>
          <w:snapToGrid w:val="0"/>
          <w:sz w:val="22"/>
        </w:rPr>
      </w:pPr>
      <w:r>
        <w:rPr>
          <w:snapToGrid w:val="0"/>
          <w:sz w:val="22"/>
        </w:rPr>
        <w:t>Dated the                     day of                                     20</w:t>
      </w:r>
      <w:r>
        <w:rPr>
          <w:snapToGrid w:val="0"/>
          <w:sz w:val="22"/>
        </w:rPr>
        <w:br/>
        <w:t>Made and subscribed at                                in the presence of</w:t>
      </w:r>
    </w:p>
    <w:p>
      <w:pPr>
        <w:pStyle w:val="MiscellaneousBody"/>
        <w:keepNext/>
        <w:jc w:val="center"/>
        <w:rPr>
          <w:i/>
          <w:snapToGrid w:val="0"/>
          <w:sz w:val="22"/>
        </w:rPr>
      </w:pPr>
      <w:r>
        <w:rPr>
          <w:i/>
          <w:snapToGrid w:val="0"/>
          <w:sz w:val="22"/>
        </w:rPr>
        <w:t>Application to amend certificate or to amend or replace a relevant graphic: s. 171</w:t>
      </w:r>
    </w:p>
    <w:p>
      <w:pPr>
        <w:pStyle w:val="yFootnoteheading"/>
        <w:tabs>
          <w:tab w:val="clear" w:pos="879"/>
          <w:tab w:val="left" w:pos="360"/>
        </w:tabs>
        <w:rPr>
          <w:snapToGrid w:val="0"/>
        </w:rPr>
      </w:pPr>
      <w:r>
        <w:rPr>
          <w:snapToGrid w:val="0"/>
        </w:rPr>
        <w:tab/>
        <w:t>[Heading amended by No. 6 of 2003 s. 84(5).]</w:t>
      </w:r>
    </w:p>
    <w:p>
      <w:pPr>
        <w:pStyle w:val="MiscellaneousBody"/>
        <w:keepNext/>
        <w:rPr>
          <w:snapToGrid w:val="0"/>
          <w:sz w:val="22"/>
        </w:rPr>
      </w:pPr>
      <w:r>
        <w:rPr>
          <w:snapToGrid w:val="0"/>
          <w:sz w:val="22"/>
        </w:rPr>
        <w:t>To the Registrar of Titles.</w:t>
      </w:r>
    </w:p>
    <w:p>
      <w:pPr>
        <w:pStyle w:val="MiscellaneousBody"/>
        <w:tabs>
          <w:tab w:val="left" w:pos="284"/>
        </w:tabs>
        <w:ind w:left="284" w:hanging="284"/>
        <w:rPr>
          <w:snapToGrid w:val="0"/>
          <w:sz w:val="22"/>
        </w:rPr>
      </w:pPr>
      <w:r>
        <w:rPr>
          <w:snapToGrid w:val="0"/>
          <w:sz w:val="22"/>
        </w:rPr>
        <w:t>1.</w:t>
      </w:r>
      <w:r>
        <w:rPr>
          <w:snapToGrid w:val="0"/>
          <w:sz w:val="22"/>
        </w:rPr>
        <w:tab/>
        <w:t>I                               the registered proprietor of the land which is described as follows in the certificate of title No.                           — [</w:t>
      </w:r>
      <w:r>
        <w:rPr>
          <w:i/>
          <w:snapToGrid w:val="0"/>
          <w:sz w:val="22"/>
        </w:rPr>
        <w:t>set out full particulars as in certificate</w:t>
      </w:r>
      <w:r>
        <w:rPr>
          <w:snapToGrid w:val="0"/>
          <w:sz w:val="22"/>
        </w:rPr>
        <w:t>] or graphic [</w:t>
      </w:r>
      <w:r>
        <w:rPr>
          <w:i/>
          <w:snapToGrid w:val="0"/>
          <w:sz w:val="22"/>
        </w:rPr>
        <w:t>state identifying details</w:t>
      </w:r>
      <w:r>
        <w:rPr>
          <w:snapToGrid w:val="0"/>
          <w:sz w:val="22"/>
        </w:rPr>
        <w:t>] — apply to have a certificate amended or a graphic amended or replaced in the following particulars: — [</w:t>
      </w:r>
      <w:r>
        <w:rPr>
          <w:i/>
          <w:snapToGrid w:val="0"/>
          <w:sz w:val="22"/>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sz w:val="22"/>
        </w:rPr>
        <w:t>].</w:t>
      </w:r>
    </w:p>
    <w:p>
      <w:pPr>
        <w:pStyle w:val="MiscellaneousBody"/>
        <w:tabs>
          <w:tab w:val="left" w:pos="284"/>
        </w:tabs>
        <w:ind w:left="284" w:hanging="284"/>
        <w:rPr>
          <w:snapToGrid w:val="0"/>
          <w:sz w:val="22"/>
        </w:rPr>
      </w:pPr>
      <w:r>
        <w:rPr>
          <w:snapToGrid w:val="0"/>
          <w:sz w:val="22"/>
        </w:rPr>
        <w:t>2.</w:t>
      </w:r>
      <w:r>
        <w:rPr>
          <w:snapToGrid w:val="0"/>
          <w:sz w:val="22"/>
        </w:rPr>
        <w:tab/>
        <w:t xml:space="preserve">That to the best of my knowledge and belief the discrepancy between the description in my certificate of title </w:t>
      </w:r>
      <w:r>
        <w:rPr>
          <w:sz w:val="22"/>
        </w:rPr>
        <w:t xml:space="preserve">or graphic </w:t>
      </w:r>
      <w:r>
        <w:rPr>
          <w:snapToGrid w:val="0"/>
          <w:sz w:val="22"/>
        </w:rPr>
        <w:t>and that in the other certificates or graphics above mentioned is due to error in survey or misdescription and has arisen — [</w:t>
      </w:r>
      <w:r>
        <w:rPr>
          <w:i/>
          <w:snapToGrid w:val="0"/>
          <w:sz w:val="22"/>
        </w:rPr>
        <w:t>Give the supposed cause of discrepancy or state that the applicant is unable to assign any specific cause for the discrepancy</w:t>
      </w:r>
      <w:r>
        <w:rPr>
          <w:snapToGrid w:val="0"/>
          <w:sz w:val="22"/>
        </w:rPr>
        <w:t>].</w:t>
      </w:r>
    </w:p>
    <w:p>
      <w:pPr>
        <w:pStyle w:val="MiscellaneousBody"/>
        <w:tabs>
          <w:tab w:val="left" w:pos="284"/>
        </w:tabs>
        <w:ind w:left="284" w:hanging="284"/>
        <w:rPr>
          <w:snapToGrid w:val="0"/>
          <w:sz w:val="22"/>
        </w:rPr>
      </w:pPr>
      <w:r>
        <w:rPr>
          <w:snapToGrid w:val="0"/>
          <w:sz w:val="22"/>
        </w:rPr>
        <w:t>3.</w:t>
      </w:r>
      <w:r>
        <w:rPr>
          <w:snapToGrid w:val="0"/>
          <w:sz w:val="22"/>
        </w:rPr>
        <w:tab/>
        <w:t xml:space="preserve">That the title to the land affected by the proposed </w:t>
      </w:r>
      <w:r>
        <w:rPr>
          <w:sz w:val="22"/>
        </w:rPr>
        <w:t>amendment or replacement</w:t>
      </w:r>
      <w:r>
        <w:rPr>
          <w:snapToGrid w:val="0"/>
          <w:sz w:val="22"/>
        </w:rPr>
        <w:t xml:space="preserve"> has never been in contest between me as or as I believe any one from whom I claim and any other person in any proceeding under the </w:t>
      </w:r>
      <w:r>
        <w:rPr>
          <w:i/>
          <w:snapToGrid w:val="0"/>
          <w:sz w:val="22"/>
        </w:rPr>
        <w:t>Transfer of Land Act 1893</w:t>
      </w:r>
      <w:r>
        <w:rPr>
          <w:snapToGrid w:val="0"/>
          <w:sz w:val="22"/>
        </w:rPr>
        <w:t xml:space="preserve"> or in any court of law or equity.</w:t>
      </w:r>
    </w:p>
    <w:p>
      <w:pPr>
        <w:pStyle w:val="MiscellaneousBody"/>
        <w:tabs>
          <w:tab w:val="left" w:pos="284"/>
        </w:tabs>
        <w:ind w:left="284" w:hanging="284"/>
        <w:rPr>
          <w:snapToGrid w:val="0"/>
          <w:sz w:val="22"/>
        </w:rPr>
      </w:pPr>
      <w:r>
        <w:rPr>
          <w:snapToGrid w:val="0"/>
          <w:sz w:val="22"/>
        </w:rPr>
        <w:t>4.</w:t>
      </w:r>
      <w:r>
        <w:rPr>
          <w:snapToGrid w:val="0"/>
          <w:sz w:val="22"/>
        </w:rPr>
        <w:tab/>
        <w:t>That the land as described in my certificate or graphic has been actually and bona fide occupied by me and persons holding under me since — </w:t>
      </w:r>
    </w:p>
    <w:p>
      <w:pPr>
        <w:pStyle w:val="MiscellaneousBody"/>
        <w:tabs>
          <w:tab w:val="left" w:pos="284"/>
        </w:tabs>
        <w:ind w:left="284" w:hanging="284"/>
        <w:rPr>
          <w:snapToGrid w:val="0"/>
          <w:sz w:val="22"/>
        </w:rPr>
      </w:pPr>
      <w:r>
        <w:rPr>
          <w:snapToGrid w:val="0"/>
          <w:sz w:val="22"/>
        </w:rPr>
        <w:t>5.</w:t>
      </w:r>
      <w:r>
        <w:rPr>
          <w:snapToGrid w:val="0"/>
          <w:sz w:val="22"/>
        </w:rPr>
        <w:tab/>
        <w:t>That the nature of such occupation was as follows: — [</w:t>
      </w:r>
      <w:r>
        <w:rPr>
          <w:i/>
          <w:snapToGrid w:val="0"/>
          <w:sz w:val="22"/>
        </w:rPr>
        <w:t>State generally how and by whom the land has been occupied as for instance</w:t>
      </w:r>
      <w:r>
        <w:rPr>
          <w:snapToGrid w:val="0"/>
          <w:sz w:val="22"/>
        </w:rPr>
        <w:t xml:space="preserve"> by myself as a farm and dwelling; by my tenants A.B. and C.D. as shops; </w:t>
      </w:r>
      <w:r>
        <w:rPr>
          <w:i/>
          <w:snapToGrid w:val="0"/>
          <w:sz w:val="22"/>
        </w:rPr>
        <w:t>or</w:t>
      </w:r>
      <w:r>
        <w:rPr>
          <w:snapToGrid w:val="0"/>
          <w:sz w:val="22"/>
        </w:rPr>
        <w:t xml:space="preserve"> partly by me as a dwelling and partly by my tenant A.B. as a shop].</w:t>
      </w:r>
    </w:p>
    <w:p>
      <w:pPr>
        <w:pStyle w:val="MiscellaneousBody"/>
        <w:ind w:left="567"/>
        <w:rPr>
          <w:snapToGrid w:val="0"/>
          <w:sz w:val="22"/>
        </w:rPr>
      </w:pPr>
      <w:r>
        <w:rPr>
          <w:snapToGrid w:val="0"/>
          <w:sz w:val="22"/>
        </w:rPr>
        <w:t>Dated the                                day of                                20</w:t>
      </w:r>
      <w:r>
        <w:rPr>
          <w:snapToGrid w:val="0"/>
          <w:sz w:val="22"/>
        </w:rPr>
        <w:br/>
        <w:t>Made and subscribed at                                        in the presence of</w:t>
      </w:r>
    </w:p>
    <w:p>
      <w:pPr>
        <w:pStyle w:val="yFootnotesection"/>
      </w:pPr>
      <w:r>
        <w:tab/>
        <w:t>[Twenty</w:t>
      </w:r>
      <w:r>
        <w:noBreakHyphen/>
        <w:t xml:space="preserve">fourth Schedule amended by No. 81 of 1996 s. 145(2); No. 6 of 2003 s. 84.] </w:t>
      </w:r>
    </w:p>
    <w:p>
      <w:pPr>
        <w:pStyle w:val="yScheduleHeading"/>
      </w:pPr>
      <w:bookmarkStart w:id="2903" w:name="_Toc101772197"/>
      <w:bookmarkStart w:id="2904" w:name="_Toc124126415"/>
      <w:bookmarkStart w:id="2905" w:name="_Toc124141520"/>
      <w:bookmarkStart w:id="2906" w:name="_Toc131479605"/>
      <w:bookmarkStart w:id="2907" w:name="_Toc151785437"/>
      <w:bookmarkStart w:id="2908" w:name="_Toc152643299"/>
      <w:bookmarkStart w:id="2909" w:name="_Toc154297878"/>
      <w:bookmarkStart w:id="2910" w:name="_Toc155586642"/>
      <w:bookmarkStart w:id="2911" w:name="_Toc158025709"/>
      <w:r>
        <w:rPr>
          <w:rStyle w:val="CharSchNo"/>
        </w:rPr>
        <w:t>Twenty</w:t>
      </w:r>
      <w:r>
        <w:rPr>
          <w:rStyle w:val="CharSchNo"/>
        </w:rPr>
        <w:noBreakHyphen/>
        <w:t>fifth Schedule</w:t>
      </w:r>
      <w:bookmarkEnd w:id="2903"/>
      <w:bookmarkEnd w:id="2904"/>
      <w:bookmarkEnd w:id="2905"/>
      <w:bookmarkEnd w:id="2906"/>
      <w:bookmarkEnd w:id="2907"/>
      <w:bookmarkEnd w:id="2908"/>
      <w:bookmarkEnd w:id="2909"/>
      <w:bookmarkEnd w:id="2910"/>
      <w:bookmarkEnd w:id="2911"/>
    </w:p>
    <w:p>
      <w:pPr>
        <w:pStyle w:val="yShoulderClause"/>
        <w:rPr>
          <w:snapToGrid w:val="0"/>
        </w:rPr>
      </w:pPr>
      <w:r>
        <w:rPr>
          <w:snapToGrid w:val="0"/>
        </w:rPr>
        <w:t>[Section 180]</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Summons</w:t>
      </w:r>
    </w:p>
    <w:p>
      <w:pPr>
        <w:pStyle w:val="MiscellaneousBody"/>
        <w:rPr>
          <w:snapToGrid w:val="0"/>
          <w:sz w:val="22"/>
        </w:rPr>
      </w:pPr>
      <w:r>
        <w:rPr>
          <w:snapToGrid w:val="0"/>
          <w:sz w:val="22"/>
        </w:rPr>
        <w:t xml:space="preserve">In the matter of the </w:t>
      </w:r>
      <w:r>
        <w:rPr>
          <w:i/>
          <w:snapToGrid w:val="0"/>
          <w:sz w:val="22"/>
        </w:rPr>
        <w:t>Transfer of Land Act 1893</w:t>
      </w:r>
      <w:r>
        <w:rPr>
          <w:snapToGrid w:val="0"/>
          <w:sz w:val="22"/>
        </w:rPr>
        <w:t xml:space="preserve"> </w:t>
      </w:r>
      <w:r>
        <w:rPr>
          <w:snapToGrid w:val="0"/>
          <w:sz w:val="22"/>
        </w:rPr>
        <w:br/>
        <w:t xml:space="preserve">       A.B. [</w:t>
      </w:r>
      <w:r>
        <w:rPr>
          <w:i/>
          <w:snapToGrid w:val="0"/>
          <w:sz w:val="22"/>
        </w:rPr>
        <w:t>insert address</w:t>
      </w:r>
      <w:r>
        <w:rPr>
          <w:snapToGrid w:val="0"/>
          <w:sz w:val="22"/>
        </w:rPr>
        <w:t>] is hereby summoned to appear before me at</w:t>
      </w:r>
      <w:r>
        <w:rPr>
          <w:snapToGrid w:val="0"/>
          <w:sz w:val="22"/>
        </w:rPr>
        <w:br/>
        <w:t xml:space="preserve">                                                  [</w:t>
      </w:r>
      <w:r>
        <w:rPr>
          <w:i/>
          <w:snapToGrid w:val="0"/>
          <w:sz w:val="22"/>
        </w:rPr>
        <w:t>insert details of place for appearance</w:t>
      </w:r>
      <w:r>
        <w:rPr>
          <w:snapToGrid w:val="0"/>
          <w:sz w:val="22"/>
        </w:rPr>
        <w:t>] on</w:t>
      </w:r>
      <w:r>
        <w:rPr>
          <w:snapToGrid w:val="0"/>
          <w:sz w:val="22"/>
        </w:rPr>
        <w:br/>
        <w:t>the                        day of                                      20                 at</w:t>
      </w:r>
      <w:r>
        <w:rPr>
          <w:snapToGrid w:val="0"/>
          <w:sz w:val="22"/>
        </w:rPr>
        <w:br/>
        <w:t>of the clock in the [fore] noon then and there to be examined at the instance of C.D. [</w:t>
      </w:r>
      <w:r>
        <w:rPr>
          <w:i/>
          <w:snapToGrid w:val="0"/>
          <w:sz w:val="22"/>
        </w:rPr>
        <w:t>insert address</w:t>
      </w:r>
      <w:r>
        <w:rPr>
          <w:snapToGrid w:val="0"/>
          <w:sz w:val="22"/>
        </w:rPr>
        <w:t>] concerning                                     and the said A.B. is hereby required to bring with him and produce at the time and place aforesaid [</w:t>
      </w:r>
      <w:r>
        <w:rPr>
          <w:i/>
          <w:snapToGrid w:val="0"/>
          <w:sz w:val="22"/>
        </w:rPr>
        <w:t>describe documents</w:t>
      </w:r>
      <w:r>
        <w:rPr>
          <w:snapToGrid w:val="0"/>
          <w:sz w:val="22"/>
        </w:rPr>
        <w:t>] and all other writings and documents in his custody or power in anywise relating to the premises.</w:t>
      </w:r>
    </w:p>
    <w:p>
      <w:pPr>
        <w:pStyle w:val="MiscellaneousBody"/>
        <w:rPr>
          <w:snapToGrid w:val="0"/>
          <w:sz w:val="22"/>
        </w:rPr>
      </w:pPr>
      <w:r>
        <w:rPr>
          <w:snapToGrid w:val="0"/>
          <w:sz w:val="22"/>
        </w:rPr>
        <w:t>Given under my hand the                               day of                                20</w:t>
      </w:r>
    </w:p>
    <w:p>
      <w:pPr>
        <w:pStyle w:val="MiscellaneousBody"/>
        <w:jc w:val="right"/>
        <w:rPr>
          <w:snapToGrid w:val="0"/>
          <w:sz w:val="22"/>
        </w:rPr>
      </w:pPr>
      <w:r>
        <w:rPr>
          <w:snapToGrid w:val="0"/>
          <w:sz w:val="22"/>
        </w:rPr>
        <w:t>Commissioner of Titles.</w:t>
      </w:r>
    </w:p>
    <w:p>
      <w:pPr>
        <w:pStyle w:val="yFootnotesection"/>
      </w:pPr>
      <w:r>
        <w:tab/>
        <w:t>[Twenty</w:t>
      </w:r>
      <w:r>
        <w:noBreakHyphen/>
        <w:t xml:space="preserve">fifth Schedule amended by No. 81 of 1996 s. 146(2) and 150.] </w:t>
      </w:r>
    </w:p>
    <w:p>
      <w:pPr>
        <w:pStyle w:val="yScheduleHeading"/>
      </w:pPr>
      <w:bookmarkStart w:id="2912" w:name="_Toc101772198"/>
      <w:bookmarkStart w:id="2913" w:name="_Toc124126416"/>
      <w:bookmarkStart w:id="2914" w:name="_Toc124141521"/>
      <w:bookmarkStart w:id="2915" w:name="_Toc131479606"/>
      <w:bookmarkStart w:id="2916" w:name="_Toc151785438"/>
      <w:bookmarkStart w:id="2917" w:name="_Toc152643300"/>
      <w:bookmarkStart w:id="2918" w:name="_Toc154297879"/>
      <w:bookmarkStart w:id="2919" w:name="_Toc155586643"/>
      <w:bookmarkStart w:id="2920" w:name="_Toc158025710"/>
      <w:r>
        <w:rPr>
          <w:rStyle w:val="CharSchNo"/>
        </w:rPr>
        <w:t>Twenty</w:t>
      </w:r>
      <w:r>
        <w:rPr>
          <w:rStyle w:val="CharSchNo"/>
        </w:rPr>
        <w:noBreakHyphen/>
        <w:t>sixth Schedule</w:t>
      </w:r>
      <w:bookmarkEnd w:id="2912"/>
      <w:bookmarkEnd w:id="2913"/>
      <w:bookmarkEnd w:id="2914"/>
      <w:bookmarkEnd w:id="2915"/>
      <w:bookmarkEnd w:id="2916"/>
      <w:bookmarkEnd w:id="2917"/>
      <w:bookmarkEnd w:id="2918"/>
      <w:bookmarkEnd w:id="2919"/>
      <w:bookmarkEnd w:id="2920"/>
    </w:p>
    <w:p>
      <w:pPr>
        <w:pStyle w:val="yShoulderClause"/>
        <w:rPr>
          <w:snapToGrid w:val="0"/>
        </w:rPr>
      </w:pPr>
      <w:r>
        <w:rPr>
          <w:snapToGrid w:val="0"/>
        </w:rPr>
        <w:t>[Section 237]</w:t>
      </w:r>
    </w:p>
    <w:p>
      <w:pPr>
        <w:pStyle w:val="MiscellaneousHeading"/>
        <w:rPr>
          <w:snapToGrid w:val="0"/>
          <w:sz w:val="22"/>
        </w:rPr>
      </w:pPr>
      <w:r>
        <w:rPr>
          <w:snapToGrid w:val="0"/>
          <w:sz w:val="22"/>
        </w:rPr>
        <w:t>Western Australia</w:t>
      </w:r>
    </w:p>
    <w:p>
      <w:pPr>
        <w:pStyle w:val="MiscellaneousHeading"/>
        <w:rPr>
          <w:snapToGrid w:val="0"/>
          <w:sz w:val="22"/>
        </w:rPr>
      </w:pPr>
      <w:r>
        <w:rPr>
          <w:snapToGrid w:val="0"/>
          <w:sz w:val="22"/>
        </w:rPr>
        <w:t>Table A</w:t>
      </w:r>
    </w:p>
    <w:p>
      <w:pPr>
        <w:pStyle w:val="MiscellaneousBody"/>
        <w:jc w:val="center"/>
        <w:rPr>
          <w:i/>
          <w:snapToGrid w:val="0"/>
          <w:sz w:val="22"/>
        </w:rPr>
      </w:pPr>
      <w:r>
        <w:rPr>
          <w:i/>
          <w:snapToGrid w:val="0"/>
          <w:sz w:val="22"/>
        </w:rPr>
        <w:t>General Conditions of Sale</w:t>
      </w:r>
    </w:p>
    <w:p>
      <w:pPr>
        <w:pStyle w:val="MiscellaneousBody"/>
        <w:tabs>
          <w:tab w:val="left" w:pos="284"/>
        </w:tabs>
        <w:ind w:left="284" w:hanging="284"/>
        <w:rPr>
          <w:snapToGrid w:val="0"/>
          <w:sz w:val="22"/>
        </w:rPr>
      </w:pPr>
      <w:r>
        <w:rPr>
          <w:snapToGrid w:val="0"/>
          <w:sz w:val="22"/>
        </w:rPr>
        <w:t>1.</w:t>
      </w:r>
      <w:r>
        <w:rPr>
          <w:snapToGrid w:val="0"/>
          <w:sz w:val="22"/>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MiscellaneousBody"/>
        <w:tabs>
          <w:tab w:val="left" w:pos="284"/>
        </w:tabs>
        <w:ind w:left="284" w:hanging="284"/>
        <w:rPr>
          <w:snapToGrid w:val="0"/>
          <w:sz w:val="22"/>
        </w:rPr>
      </w:pPr>
      <w:r>
        <w:rPr>
          <w:snapToGrid w:val="0"/>
          <w:sz w:val="22"/>
        </w:rPr>
        <w:t>2.</w:t>
      </w:r>
      <w:r>
        <w:rPr>
          <w:snapToGrid w:val="0"/>
          <w:sz w:val="22"/>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MiscellaneousBody"/>
        <w:tabs>
          <w:tab w:val="left" w:pos="284"/>
        </w:tabs>
        <w:ind w:left="284" w:hanging="284"/>
        <w:rPr>
          <w:snapToGrid w:val="0"/>
          <w:sz w:val="22"/>
        </w:rPr>
      </w:pPr>
      <w:r>
        <w:rPr>
          <w:snapToGrid w:val="0"/>
          <w:sz w:val="22"/>
        </w:rPr>
        <w:t>3.</w:t>
      </w:r>
      <w:r>
        <w:rPr>
          <w:snapToGrid w:val="0"/>
          <w:sz w:val="22"/>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MiscellaneousBody"/>
        <w:tabs>
          <w:tab w:val="left" w:pos="284"/>
        </w:tabs>
        <w:ind w:left="284" w:hanging="284"/>
        <w:rPr>
          <w:snapToGrid w:val="0"/>
          <w:sz w:val="22"/>
        </w:rPr>
      </w:pPr>
      <w:r>
        <w:rPr>
          <w:snapToGrid w:val="0"/>
          <w:sz w:val="22"/>
        </w:rPr>
        <w:t>4.</w:t>
      </w:r>
      <w:r>
        <w:rPr>
          <w:snapToGrid w:val="0"/>
          <w:sz w:val="22"/>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MiscellaneousBody"/>
        <w:tabs>
          <w:tab w:val="left" w:pos="284"/>
        </w:tabs>
        <w:ind w:left="284" w:hanging="284"/>
        <w:rPr>
          <w:snapToGrid w:val="0"/>
          <w:sz w:val="22"/>
        </w:rPr>
      </w:pPr>
      <w:r>
        <w:rPr>
          <w:snapToGrid w:val="0"/>
          <w:sz w:val="22"/>
        </w:rPr>
        <w:t>5.</w:t>
      </w:r>
      <w:r>
        <w:rPr>
          <w:snapToGrid w:val="0"/>
          <w:sz w:val="22"/>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MiscellaneousBody"/>
        <w:tabs>
          <w:tab w:val="left" w:pos="284"/>
        </w:tabs>
        <w:ind w:left="284" w:hanging="284"/>
        <w:rPr>
          <w:snapToGrid w:val="0"/>
          <w:sz w:val="22"/>
        </w:rPr>
      </w:pPr>
      <w:r>
        <w:rPr>
          <w:snapToGrid w:val="0"/>
          <w:sz w:val="22"/>
        </w:rPr>
        <w:t>6.</w:t>
      </w:r>
      <w:r>
        <w:rPr>
          <w:snapToGrid w:val="0"/>
          <w:sz w:val="22"/>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sz w:val="22"/>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sz w:val="22"/>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sz w:val="22"/>
        </w:rPr>
        <w:noBreakHyphen/>
        <w:t>mentioned acceptances or notes which shall then have been paid re</w:t>
      </w:r>
      <w:r>
        <w:rPr>
          <w:snapToGrid w:val="0"/>
          <w:sz w:val="22"/>
        </w:rPr>
        <w:noBreakHyphen/>
        <w:t>paying unto such defaulter within 7 days after the completion of the sale the residue of such amount but without any interest and returning without any unnecessary delay any then unpaid acceptances or notes.</w:t>
      </w:r>
    </w:p>
    <w:p>
      <w:pPr>
        <w:pStyle w:val="MiscellaneousBody"/>
        <w:tabs>
          <w:tab w:val="left" w:pos="284"/>
        </w:tabs>
        <w:ind w:left="284" w:hanging="284"/>
        <w:rPr>
          <w:snapToGrid w:val="0"/>
          <w:sz w:val="22"/>
        </w:rPr>
      </w:pPr>
      <w:r>
        <w:rPr>
          <w:snapToGrid w:val="0"/>
          <w:sz w:val="22"/>
        </w:rPr>
        <w:t>7.</w:t>
      </w:r>
      <w:r>
        <w:rPr>
          <w:snapToGrid w:val="0"/>
          <w:sz w:val="22"/>
        </w:rPr>
        <w:tab/>
        <w:t>That the vendor will upon due payment of the full amount of purchase money sign a transfer of the property to the purchaser such transfer to be prepared by and at the expense of the purchaser.</w:t>
      </w:r>
    </w:p>
    <w:p>
      <w:pPr>
        <w:pStyle w:val="MiscellaneousBody"/>
        <w:tabs>
          <w:tab w:val="left" w:pos="284"/>
        </w:tabs>
        <w:ind w:left="284" w:hanging="284"/>
        <w:rPr>
          <w:snapToGrid w:val="0"/>
          <w:sz w:val="22"/>
        </w:rPr>
      </w:pPr>
      <w:r>
        <w:rPr>
          <w:snapToGrid w:val="0"/>
          <w:sz w:val="22"/>
        </w:rPr>
        <w:t>8.</w:t>
      </w:r>
      <w:r>
        <w:rPr>
          <w:snapToGrid w:val="0"/>
          <w:sz w:val="22"/>
        </w:rPr>
        <w:tab/>
        <w:t>That the purchaser shall pay or bear the expense of all stamp duties on or in respect of the acceptances or notes provided for by the contract and of the transfer to him.</w:t>
      </w:r>
    </w:p>
    <w:p>
      <w:pPr>
        <w:pStyle w:val="MiscellaneousBody"/>
        <w:tabs>
          <w:tab w:val="left" w:pos="284"/>
        </w:tabs>
        <w:ind w:left="284" w:hanging="284"/>
        <w:rPr>
          <w:snapToGrid w:val="0"/>
          <w:sz w:val="22"/>
        </w:rPr>
      </w:pPr>
      <w:r>
        <w:rPr>
          <w:snapToGrid w:val="0"/>
          <w:sz w:val="22"/>
        </w:rPr>
        <w:t>9.</w:t>
      </w:r>
      <w:r>
        <w:rPr>
          <w:snapToGrid w:val="0"/>
          <w:sz w:val="22"/>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 xml:space="preserve">sixth Schedule amended by No. 113 of 1965 s. 8.] </w:t>
      </w:r>
    </w:p>
    <w:p>
      <w:pPr>
        <w:pStyle w:val="yEdnoteschedule"/>
      </w:pPr>
      <w:r>
        <w:t>[Twenty</w:t>
      </w:r>
      <w:r>
        <w:noBreakHyphen/>
        <w:t>seventh Schedule repealed by No. 25 of 1909 s. 2.]</w:t>
      </w:r>
    </w:p>
    <w:p>
      <w:pPr>
        <w:pStyle w:val="yScheduleHeading"/>
      </w:pPr>
      <w:bookmarkStart w:id="2921" w:name="_Toc101772199"/>
      <w:bookmarkStart w:id="2922" w:name="_Toc124126417"/>
      <w:bookmarkStart w:id="2923" w:name="_Toc124141522"/>
      <w:bookmarkStart w:id="2924" w:name="_Toc131479607"/>
      <w:bookmarkStart w:id="2925" w:name="_Toc151785439"/>
      <w:bookmarkStart w:id="2926" w:name="_Toc152643301"/>
      <w:bookmarkStart w:id="2927" w:name="_Toc154297880"/>
      <w:bookmarkStart w:id="2928" w:name="_Toc155586644"/>
      <w:bookmarkStart w:id="2929" w:name="_Toc158025711"/>
      <w:r>
        <w:rPr>
          <w:rStyle w:val="CharSchNo"/>
        </w:rPr>
        <w:t>Twenty</w:t>
      </w:r>
      <w:r>
        <w:rPr>
          <w:rStyle w:val="CharSchNo"/>
        </w:rPr>
        <w:noBreakHyphen/>
        <w:t>eighth Schedule</w:t>
      </w:r>
      <w:bookmarkEnd w:id="2921"/>
      <w:bookmarkEnd w:id="2922"/>
      <w:bookmarkEnd w:id="2923"/>
      <w:bookmarkEnd w:id="2924"/>
      <w:bookmarkEnd w:id="2925"/>
      <w:bookmarkEnd w:id="2926"/>
      <w:bookmarkEnd w:id="2927"/>
      <w:bookmarkEnd w:id="2928"/>
      <w:bookmarkEnd w:id="2929"/>
    </w:p>
    <w:p>
      <w:pPr>
        <w:pStyle w:val="yShoulderClause"/>
        <w:rPr>
          <w:snapToGrid w:val="0"/>
        </w:rPr>
      </w:pPr>
      <w:r>
        <w:rPr>
          <w:snapToGrid w:val="0"/>
        </w:rPr>
        <w:t>[Section 81B]</w:t>
      </w:r>
    </w:p>
    <w:p>
      <w:pPr>
        <w:pStyle w:val="MiscellaneousHeading"/>
        <w:rPr>
          <w:snapToGrid w:val="0"/>
          <w:sz w:val="22"/>
        </w:rPr>
      </w:pPr>
      <w:r>
        <w:rPr>
          <w:snapToGrid w:val="0"/>
          <w:sz w:val="22"/>
        </w:rPr>
        <w:t xml:space="preserve">Application to Register a Crown lease under the </w:t>
      </w:r>
      <w:r>
        <w:rPr>
          <w:i/>
          <w:snapToGrid w:val="0"/>
          <w:sz w:val="22"/>
        </w:rPr>
        <w:t>Transfer of Land Act 1893</w:t>
      </w:r>
    </w:p>
    <w:p>
      <w:pPr>
        <w:pStyle w:val="MiscellaneousBody"/>
        <w:rPr>
          <w:snapToGrid w:val="0"/>
          <w:sz w:val="22"/>
        </w:rPr>
      </w:pPr>
      <w:r>
        <w:rPr>
          <w:snapToGrid w:val="0"/>
          <w:sz w:val="22"/>
        </w:rPr>
        <w:t>To the Registrar of Titles — </w:t>
      </w:r>
    </w:p>
    <w:p>
      <w:pPr>
        <w:pStyle w:val="MiscellaneousBody"/>
        <w:rPr>
          <w:snapToGrid w:val="0"/>
          <w:sz w:val="22"/>
        </w:rPr>
      </w:pPr>
      <w:r>
        <w:rPr>
          <w:snapToGrid w:val="0"/>
          <w:sz w:val="22"/>
        </w:rPr>
        <w:t xml:space="preserve">I (insert name, address, and occupation) hereby apply to have the land hereinafter described brought under the operation of the </w:t>
      </w:r>
      <w:r>
        <w:rPr>
          <w:i/>
          <w:snapToGrid w:val="0"/>
          <w:sz w:val="22"/>
        </w:rPr>
        <w:t>Transfer of Land Act 1893</w:t>
      </w:r>
      <w:r>
        <w:rPr>
          <w:snapToGrid w:val="0"/>
          <w:sz w:val="22"/>
        </w:rPr>
        <w:t>. And I declare: — </w:t>
      </w:r>
    </w:p>
    <w:p>
      <w:pPr>
        <w:pStyle w:val="MiscellaneousBody"/>
        <w:tabs>
          <w:tab w:val="left" w:pos="284"/>
        </w:tabs>
        <w:ind w:left="284" w:hanging="284"/>
        <w:rPr>
          <w:snapToGrid w:val="0"/>
          <w:sz w:val="22"/>
        </w:rPr>
      </w:pPr>
      <w:r>
        <w:rPr>
          <w:snapToGrid w:val="0"/>
          <w:sz w:val="22"/>
        </w:rPr>
        <w:t>1.</w:t>
      </w:r>
      <w:r>
        <w:rPr>
          <w:snapToGrid w:val="0"/>
          <w:sz w:val="22"/>
        </w:rPr>
        <w:tab/>
        <w:t>That I am the lessee (or mortgagee or as the case may be) of a Crown lease of all that.</w:t>
      </w:r>
    </w:p>
    <w:p>
      <w:pPr>
        <w:pStyle w:val="MiscellaneousBody"/>
        <w:tabs>
          <w:tab w:val="left" w:pos="284"/>
        </w:tabs>
        <w:ind w:left="284" w:hanging="284"/>
        <w:rPr>
          <w:snapToGrid w:val="0"/>
          <w:sz w:val="22"/>
        </w:rPr>
      </w:pPr>
      <w:r>
        <w:rPr>
          <w:snapToGrid w:val="0"/>
          <w:sz w:val="22"/>
        </w:rPr>
        <w:t>2.</w:t>
      </w:r>
      <w:r>
        <w:rPr>
          <w:snapToGrid w:val="0"/>
          <w:sz w:val="22"/>
        </w:rPr>
        <w:tab/>
        <w:t>That there are no documents or evidences of title affecting such land in my possession or under my control other than those included in the Schedule hereto.</w:t>
      </w:r>
    </w:p>
    <w:p>
      <w:pPr>
        <w:pStyle w:val="MiscellaneousBody"/>
        <w:tabs>
          <w:tab w:val="left" w:pos="284"/>
        </w:tabs>
        <w:ind w:left="284" w:hanging="284"/>
        <w:rPr>
          <w:snapToGrid w:val="0"/>
          <w:sz w:val="22"/>
        </w:rPr>
      </w:pPr>
      <w:r>
        <w:rPr>
          <w:snapToGrid w:val="0"/>
          <w:sz w:val="22"/>
        </w:rPr>
        <w:t>3.</w:t>
      </w:r>
      <w:r>
        <w:rPr>
          <w:snapToGrid w:val="0"/>
          <w:sz w:val="22"/>
        </w:rPr>
        <w:tab/>
        <w:t>That I am not aware of any mortgage or encumbrance or sublease affecting the said land or that any other person has any estate or interest therein at law or in equity (if there are any add other than as follows and set the same forth).</w:t>
      </w:r>
    </w:p>
    <w:p>
      <w:pPr>
        <w:pStyle w:val="MiscellaneousBody"/>
        <w:ind w:left="567"/>
        <w:rPr>
          <w:snapToGrid w:val="0"/>
          <w:sz w:val="22"/>
        </w:rPr>
      </w:pPr>
      <w:r>
        <w:rPr>
          <w:snapToGrid w:val="0"/>
          <w:sz w:val="22"/>
        </w:rPr>
        <w:t>Dated this                               day of                               20</w:t>
      </w:r>
      <w:r>
        <w:rPr>
          <w:snapToGrid w:val="0"/>
          <w:sz w:val="22"/>
        </w:rPr>
        <w:br/>
        <w:t>Made and subscribed at                         in the presence of —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MiscellaneousHeading"/>
        <w:rPr>
          <w:snapToGrid w:val="0"/>
          <w:sz w:val="22"/>
        </w:rPr>
      </w:pPr>
      <w:r>
        <w:rPr>
          <w:snapToGrid w:val="0"/>
          <w:sz w:val="22"/>
        </w:rPr>
        <w:t>Schedule of Documents referred to</w:t>
      </w:r>
    </w:p>
    <w:p>
      <w:pPr>
        <w:pStyle w:val="yFootnotesection"/>
      </w:pPr>
      <w:r>
        <w:tab/>
        <w:t>[Twenty</w:t>
      </w:r>
      <w:r>
        <w:noBreakHyphen/>
        <w:t xml:space="preserve">eighth Schedule inserted by No. 54 of 1909 s. 19 (as amended by No. 17 of 1950 s. 75; No. 24 of 2005 s. 63.] </w:t>
      </w:r>
    </w:p>
    <w:p>
      <w:pPr>
        <w:pStyle w:val="yEdnoteschedule"/>
      </w:pPr>
      <w:r>
        <w:t>[Schedule titled The Last Schedule repealed by No. 17 of 1950 s. 74.]</w:t>
      </w: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pPr>
      <w:bookmarkStart w:id="2930" w:name="_Toc98146494"/>
      <w:bookmarkStart w:id="2931" w:name="_Toc98147262"/>
      <w:bookmarkStart w:id="2932" w:name="_Toc98902256"/>
      <w:bookmarkStart w:id="2933" w:name="_Toc100724154"/>
      <w:bookmarkStart w:id="2934" w:name="_Toc100983943"/>
      <w:bookmarkStart w:id="2935" w:name="_Toc101061485"/>
      <w:bookmarkStart w:id="2936" w:name="_Toc101252398"/>
      <w:bookmarkStart w:id="2937" w:name="_Toc101772200"/>
      <w:bookmarkStart w:id="2938" w:name="_Toc101772559"/>
      <w:bookmarkStart w:id="2939" w:name="_Toc101772918"/>
      <w:bookmarkStart w:id="2940" w:name="_Toc101773277"/>
      <w:bookmarkStart w:id="2941" w:name="_Toc104285686"/>
      <w:bookmarkStart w:id="2942" w:name="_Toc121567247"/>
      <w:bookmarkStart w:id="2943" w:name="_Toc121567605"/>
      <w:bookmarkStart w:id="2944" w:name="_Toc122839490"/>
      <w:bookmarkStart w:id="2945" w:name="_Toc124126418"/>
      <w:bookmarkStart w:id="2946" w:name="_Toc124141523"/>
      <w:bookmarkStart w:id="2947" w:name="_Toc131479608"/>
      <w:bookmarkStart w:id="2948" w:name="_Toc151785440"/>
      <w:bookmarkStart w:id="2949" w:name="_Toc152643302"/>
      <w:bookmarkStart w:id="2950" w:name="_Toc154297881"/>
      <w:bookmarkStart w:id="2951" w:name="_Toc155586645"/>
      <w:bookmarkStart w:id="2952" w:name="_Toc158025712"/>
      <w:bookmarkStart w:id="2953" w:name="_Toc82248060"/>
      <w:bookmarkStart w:id="2954" w:name="_Toc89746734"/>
      <w:bookmarkStart w:id="2955" w:name="_Toc98054149"/>
      <w:r>
        <w:t>Notes</w:t>
      </w:r>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p>
    <w:p>
      <w:pPr>
        <w:pStyle w:val="nSubsection"/>
        <w:rPr>
          <w:snapToGrid w:val="0"/>
        </w:rPr>
      </w:pPr>
      <w:r>
        <w:rPr>
          <w:snapToGrid w:val="0"/>
          <w:vertAlign w:val="superscript"/>
        </w:rPr>
        <w:t>1</w:t>
      </w:r>
      <w:r>
        <w:rPr>
          <w:snapToGrid w:val="0"/>
        </w:rPr>
        <w:tab/>
        <w:t>This</w:t>
      </w:r>
      <w:del w:id="2956" w:author="svcMRProcess" w:date="2020-02-21T06:36:00Z">
        <w:r>
          <w:rPr>
            <w:snapToGrid w:val="0"/>
          </w:rPr>
          <w:delText xml:space="preserve"> </w:delText>
        </w:r>
      </w:del>
      <w:ins w:id="2957" w:author="svcMRProcess" w:date="2020-02-21T06:36:00Z">
        <w:r>
          <w:rPr>
            <w:snapToGrid w:val="0"/>
          </w:rPr>
          <w:t> </w:t>
        </w:r>
      </w:ins>
      <w:r>
        <w:rPr>
          <w:snapToGrid w:val="0"/>
        </w:rPr>
        <w:t xml:space="preserve">is a compilation of the </w:t>
      </w:r>
      <w:r>
        <w:rPr>
          <w:i/>
          <w:noProof/>
          <w:snapToGrid w:val="0"/>
        </w:rPr>
        <w:t>Transfer of Land Act 1893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958" w:name="_Toc101772201"/>
      <w:bookmarkStart w:id="2959" w:name="_Toc124126419"/>
      <w:bookmarkStart w:id="2960" w:name="_Toc158025713"/>
      <w:bookmarkStart w:id="2961" w:name="_Toc155586646"/>
      <w:r>
        <w:t>Compilation table</w:t>
      </w:r>
      <w:bookmarkEnd w:id="2958"/>
      <w:bookmarkEnd w:id="2959"/>
      <w:bookmarkEnd w:id="2960"/>
      <w:bookmarkEnd w:id="29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57"/>
      </w:tblGrid>
      <w:tr>
        <w:trPr>
          <w:gridAfter w:val="1"/>
          <w:wAfter w:w="57" w:type="dxa"/>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57" w:type="dxa"/>
          <w:cantSplit/>
        </w:trPr>
        <w:tc>
          <w:tcPr>
            <w:tcW w:w="2268" w:type="dxa"/>
          </w:tcPr>
          <w:p>
            <w:pPr>
              <w:pStyle w:val="nTable"/>
              <w:spacing w:after="40"/>
              <w:ind w:right="113"/>
              <w:rPr>
                <w:sz w:val="19"/>
                <w:vertAlign w:val="superscript"/>
              </w:rPr>
            </w:pPr>
            <w:r>
              <w:rPr>
                <w:i/>
                <w:sz w:val="19"/>
              </w:rPr>
              <w:t>The Transfer of Land Act 1893</w:t>
            </w:r>
            <w:r>
              <w:rPr>
                <w:sz w:val="19"/>
                <w:vertAlign w:val="superscript"/>
              </w:rPr>
              <w:t> 13</w:t>
            </w:r>
          </w:p>
        </w:tc>
        <w:tc>
          <w:tcPr>
            <w:tcW w:w="1134" w:type="dxa"/>
          </w:tcPr>
          <w:p>
            <w:pPr>
              <w:pStyle w:val="nTable"/>
              <w:spacing w:after="40"/>
              <w:rPr>
                <w:sz w:val="19"/>
              </w:rPr>
            </w:pPr>
            <w:r>
              <w:rPr>
                <w:sz w:val="19"/>
              </w:rPr>
              <w:t>1893 (56 Vict. No. 14)</w:t>
            </w:r>
          </w:p>
        </w:tc>
        <w:tc>
          <w:tcPr>
            <w:tcW w:w="1134" w:type="dxa"/>
          </w:tcPr>
          <w:p>
            <w:pPr>
              <w:pStyle w:val="nTable"/>
              <w:spacing w:after="40"/>
              <w:rPr>
                <w:sz w:val="19"/>
              </w:rPr>
            </w:pPr>
            <w:r>
              <w:rPr>
                <w:sz w:val="19"/>
              </w:rPr>
              <w:t>13 Jan 1893</w:t>
            </w:r>
          </w:p>
        </w:tc>
        <w:tc>
          <w:tcPr>
            <w:tcW w:w="2551" w:type="dxa"/>
          </w:tcPr>
          <w:p>
            <w:pPr>
              <w:pStyle w:val="nTable"/>
              <w:spacing w:after="40"/>
              <w:rPr>
                <w:sz w:val="19"/>
              </w:rPr>
            </w:pPr>
            <w:r>
              <w:rPr>
                <w:sz w:val="19"/>
              </w:rPr>
              <w:t>13 Jan 1893</w:t>
            </w:r>
          </w:p>
        </w:tc>
      </w:tr>
      <w:tr>
        <w:trPr>
          <w:gridAfter w:val="1"/>
          <w:wAfter w:w="57" w:type="dxa"/>
          <w:cantSplit/>
        </w:trPr>
        <w:tc>
          <w:tcPr>
            <w:tcW w:w="2268" w:type="dxa"/>
          </w:tcPr>
          <w:p>
            <w:pPr>
              <w:pStyle w:val="nTable"/>
              <w:spacing w:after="40"/>
              <w:ind w:right="113"/>
              <w:rPr>
                <w:sz w:val="19"/>
              </w:rPr>
            </w:pPr>
            <w:r>
              <w:rPr>
                <w:i/>
                <w:sz w:val="19"/>
              </w:rPr>
              <w:t>Transfer of Land Act 1893 Amendment Act 1896 </w:t>
            </w:r>
            <w:r>
              <w:rPr>
                <w:sz w:val="19"/>
                <w:vertAlign w:val="superscript"/>
              </w:rPr>
              <w:t>14</w:t>
            </w:r>
            <w:r>
              <w:rPr>
                <w:i/>
                <w:sz w:val="19"/>
              </w:rPr>
              <w:t xml:space="preserve"> </w:t>
            </w:r>
          </w:p>
        </w:tc>
        <w:tc>
          <w:tcPr>
            <w:tcW w:w="1134" w:type="dxa"/>
          </w:tcPr>
          <w:p>
            <w:pPr>
              <w:pStyle w:val="nTable"/>
              <w:spacing w:after="40"/>
              <w:rPr>
                <w:sz w:val="19"/>
              </w:rPr>
            </w:pPr>
            <w:r>
              <w:rPr>
                <w:sz w:val="19"/>
              </w:rPr>
              <w:t>1896 (60 Vict. No. 22) (as amended by No. 17 of 1950 s. 75)</w:t>
            </w:r>
          </w:p>
        </w:tc>
        <w:tc>
          <w:tcPr>
            <w:tcW w:w="1134" w:type="dxa"/>
          </w:tcPr>
          <w:p>
            <w:pPr>
              <w:pStyle w:val="nTable"/>
              <w:spacing w:after="40"/>
              <w:rPr>
                <w:sz w:val="19"/>
              </w:rPr>
            </w:pPr>
            <w:r>
              <w:rPr>
                <w:sz w:val="19"/>
              </w:rPr>
              <w:t>27 Oct 1896</w:t>
            </w:r>
          </w:p>
        </w:tc>
        <w:tc>
          <w:tcPr>
            <w:tcW w:w="2551" w:type="dxa"/>
          </w:tcPr>
          <w:p>
            <w:pPr>
              <w:pStyle w:val="nTable"/>
              <w:spacing w:after="40"/>
              <w:rPr>
                <w:sz w:val="19"/>
              </w:rPr>
            </w:pPr>
            <w:r>
              <w:rPr>
                <w:sz w:val="19"/>
              </w:rPr>
              <w:t>27 Oct 1896</w:t>
            </w:r>
          </w:p>
        </w:tc>
      </w:tr>
      <w:tr>
        <w:trPr>
          <w:gridAfter w:val="1"/>
          <w:wAfter w:w="57" w:type="dxa"/>
          <w:cantSplit/>
        </w:trPr>
        <w:tc>
          <w:tcPr>
            <w:tcW w:w="2268" w:type="dxa"/>
          </w:tcPr>
          <w:p>
            <w:pPr>
              <w:pStyle w:val="nTable"/>
              <w:spacing w:after="40"/>
              <w:ind w:right="113"/>
              <w:rPr>
                <w:sz w:val="19"/>
              </w:rPr>
            </w:pPr>
            <w:r>
              <w:rPr>
                <w:i/>
                <w:sz w:val="19"/>
              </w:rPr>
              <w:t>Criminal Code Act 1902</w:t>
            </w:r>
            <w:r>
              <w:rPr>
                <w:sz w:val="19"/>
              </w:rPr>
              <w:t xml:space="preserve"> s. 3</w:t>
            </w:r>
          </w:p>
        </w:tc>
        <w:tc>
          <w:tcPr>
            <w:tcW w:w="1134"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 and 3)</w:t>
            </w:r>
          </w:p>
        </w:tc>
      </w:tr>
      <w:tr>
        <w:trPr>
          <w:gridAfter w:val="1"/>
          <w:wAfter w:w="57" w:type="dxa"/>
          <w:cantSplit/>
        </w:trPr>
        <w:tc>
          <w:tcPr>
            <w:tcW w:w="2268" w:type="dxa"/>
          </w:tcPr>
          <w:p>
            <w:pPr>
              <w:pStyle w:val="nTable"/>
              <w:spacing w:after="40"/>
              <w:ind w:right="113"/>
              <w:rPr>
                <w:sz w:val="19"/>
                <w:vertAlign w:val="superscript"/>
              </w:rPr>
            </w:pPr>
            <w:r>
              <w:rPr>
                <w:i/>
                <w:sz w:val="19"/>
              </w:rPr>
              <w:t>Transfer of Land Act Amendment Act 1902 </w:t>
            </w:r>
            <w:r>
              <w:rPr>
                <w:sz w:val="19"/>
                <w:vertAlign w:val="superscript"/>
              </w:rPr>
              <w:t>14</w:t>
            </w:r>
          </w:p>
        </w:tc>
        <w:tc>
          <w:tcPr>
            <w:tcW w:w="1134" w:type="dxa"/>
          </w:tcPr>
          <w:p>
            <w:pPr>
              <w:pStyle w:val="nTable"/>
              <w:spacing w:after="40"/>
              <w:rPr>
                <w:sz w:val="19"/>
              </w:rPr>
            </w:pPr>
            <w:r>
              <w:rPr>
                <w:sz w:val="19"/>
              </w:rPr>
              <w:t>1902 (2 Edw. VII. No. 10) (as amended by No. 17 of 1950 s. 75)</w:t>
            </w:r>
          </w:p>
        </w:tc>
        <w:tc>
          <w:tcPr>
            <w:tcW w:w="1134" w:type="dxa"/>
          </w:tcPr>
          <w:p>
            <w:pPr>
              <w:pStyle w:val="nTable"/>
              <w:spacing w:after="40"/>
              <w:rPr>
                <w:sz w:val="19"/>
              </w:rPr>
            </w:pPr>
            <w:r>
              <w:rPr>
                <w:sz w:val="19"/>
              </w:rPr>
              <w:t>18 Nov 1902</w:t>
            </w:r>
          </w:p>
        </w:tc>
        <w:tc>
          <w:tcPr>
            <w:tcW w:w="2551" w:type="dxa"/>
          </w:tcPr>
          <w:p>
            <w:pPr>
              <w:pStyle w:val="nTable"/>
              <w:spacing w:after="40"/>
              <w:rPr>
                <w:sz w:val="19"/>
              </w:rPr>
            </w:pPr>
            <w:r>
              <w:rPr>
                <w:sz w:val="19"/>
              </w:rPr>
              <w:t>18 Nov 1902</w:t>
            </w:r>
          </w:p>
        </w:tc>
      </w:tr>
      <w:tr>
        <w:trPr>
          <w:gridAfter w:val="1"/>
          <w:wAfter w:w="57" w:type="dxa"/>
          <w:cantSplit/>
        </w:trPr>
        <w:tc>
          <w:tcPr>
            <w:tcW w:w="2268" w:type="dxa"/>
          </w:tcPr>
          <w:p>
            <w:pPr>
              <w:pStyle w:val="nTable"/>
              <w:spacing w:after="40"/>
              <w:ind w:right="113"/>
              <w:rPr>
                <w:sz w:val="19"/>
              </w:rPr>
            </w:pPr>
            <w:r>
              <w:rPr>
                <w:i/>
                <w:sz w:val="19"/>
              </w:rPr>
              <w:t xml:space="preserve">Stamp Act Amendment Act 1905 </w:t>
            </w:r>
            <w:r>
              <w:rPr>
                <w:sz w:val="19"/>
              </w:rPr>
              <w:t>s. 20</w:t>
            </w:r>
          </w:p>
        </w:tc>
        <w:tc>
          <w:tcPr>
            <w:tcW w:w="1134" w:type="dxa"/>
          </w:tcPr>
          <w:p>
            <w:pPr>
              <w:pStyle w:val="nTable"/>
              <w:spacing w:after="40"/>
              <w:rPr>
                <w:sz w:val="19"/>
              </w:rPr>
            </w:pPr>
            <w:r>
              <w:rPr>
                <w:sz w:val="19"/>
              </w:rPr>
              <w:t>20 of 1905</w:t>
            </w:r>
          </w:p>
        </w:tc>
        <w:tc>
          <w:tcPr>
            <w:tcW w:w="1134" w:type="dxa"/>
          </w:tcPr>
          <w:p>
            <w:pPr>
              <w:pStyle w:val="nTable"/>
              <w:spacing w:after="40"/>
              <w:rPr>
                <w:sz w:val="19"/>
              </w:rPr>
            </w:pPr>
            <w:r>
              <w:rPr>
                <w:sz w:val="19"/>
              </w:rPr>
              <w:t>23 Dec 1905</w:t>
            </w:r>
          </w:p>
        </w:tc>
        <w:tc>
          <w:tcPr>
            <w:tcW w:w="2551" w:type="dxa"/>
          </w:tcPr>
          <w:p>
            <w:pPr>
              <w:pStyle w:val="nTable"/>
              <w:spacing w:after="40"/>
              <w:rPr>
                <w:sz w:val="19"/>
              </w:rPr>
            </w:pPr>
            <w:r>
              <w:rPr>
                <w:sz w:val="19"/>
              </w:rPr>
              <w:t>1 Jan 1906 (see s. 2)</w:t>
            </w:r>
          </w:p>
        </w:tc>
      </w:tr>
      <w:tr>
        <w:trPr>
          <w:gridAfter w:val="1"/>
          <w:wAfter w:w="57" w:type="dxa"/>
          <w:cantSplit/>
        </w:trPr>
        <w:tc>
          <w:tcPr>
            <w:tcW w:w="2268" w:type="dxa"/>
          </w:tcPr>
          <w:p>
            <w:pPr>
              <w:pStyle w:val="nTable"/>
              <w:spacing w:after="40"/>
              <w:ind w:right="113"/>
              <w:rPr>
                <w:sz w:val="19"/>
              </w:rPr>
            </w:pPr>
            <w:r>
              <w:rPr>
                <w:i/>
                <w:sz w:val="19"/>
              </w:rPr>
              <w:t xml:space="preserve">Licensed Surveyors Act 1909 </w:t>
            </w:r>
            <w:r>
              <w:rPr>
                <w:sz w:val="19"/>
              </w:rPr>
              <w:t>s. 28 and 29</w:t>
            </w:r>
          </w:p>
        </w:tc>
        <w:tc>
          <w:tcPr>
            <w:tcW w:w="1134" w:type="dxa"/>
          </w:tcPr>
          <w:p>
            <w:pPr>
              <w:pStyle w:val="nTable"/>
              <w:spacing w:after="40"/>
              <w:rPr>
                <w:sz w:val="19"/>
              </w:rPr>
            </w:pPr>
            <w:r>
              <w:rPr>
                <w:sz w:val="19"/>
              </w:rPr>
              <w:t>25 of 1909</w:t>
            </w:r>
          </w:p>
        </w:tc>
        <w:tc>
          <w:tcPr>
            <w:tcW w:w="1134" w:type="dxa"/>
          </w:tcPr>
          <w:p>
            <w:pPr>
              <w:pStyle w:val="nTable"/>
              <w:spacing w:after="40"/>
              <w:rPr>
                <w:sz w:val="19"/>
              </w:rPr>
            </w:pPr>
            <w:r>
              <w:rPr>
                <w:sz w:val="19"/>
              </w:rPr>
              <w:t>29 Oct 1909</w:t>
            </w:r>
          </w:p>
        </w:tc>
        <w:tc>
          <w:tcPr>
            <w:tcW w:w="2551" w:type="dxa"/>
          </w:tcPr>
          <w:p>
            <w:pPr>
              <w:pStyle w:val="nTable"/>
              <w:spacing w:after="40"/>
              <w:rPr>
                <w:sz w:val="19"/>
              </w:rPr>
            </w:pPr>
            <w:r>
              <w:rPr>
                <w:sz w:val="19"/>
              </w:rPr>
              <w:t>1 Jan 1910 (see s. 1)</w:t>
            </w:r>
          </w:p>
        </w:tc>
      </w:tr>
      <w:tr>
        <w:trPr>
          <w:gridAfter w:val="1"/>
          <w:wAfter w:w="57" w:type="dxa"/>
          <w:cantSplit/>
        </w:trPr>
        <w:tc>
          <w:tcPr>
            <w:tcW w:w="2268" w:type="dxa"/>
          </w:tcPr>
          <w:p>
            <w:pPr>
              <w:pStyle w:val="nTable"/>
              <w:spacing w:after="40"/>
              <w:ind w:right="113"/>
              <w:rPr>
                <w:sz w:val="19"/>
                <w:vertAlign w:val="superscript"/>
              </w:rPr>
            </w:pPr>
            <w:r>
              <w:rPr>
                <w:i/>
                <w:sz w:val="19"/>
              </w:rPr>
              <w:t>Transfer of Land Act Amendment Act 1909 </w:t>
            </w:r>
            <w:r>
              <w:rPr>
                <w:sz w:val="19"/>
                <w:vertAlign w:val="superscript"/>
              </w:rPr>
              <w:t>15</w:t>
            </w:r>
          </w:p>
        </w:tc>
        <w:tc>
          <w:tcPr>
            <w:tcW w:w="1134" w:type="dxa"/>
          </w:tcPr>
          <w:p>
            <w:pPr>
              <w:pStyle w:val="nTable"/>
              <w:spacing w:after="40"/>
              <w:rPr>
                <w:sz w:val="19"/>
              </w:rPr>
            </w:pPr>
            <w:r>
              <w:rPr>
                <w:sz w:val="19"/>
              </w:rPr>
              <w:t>54 of 1909 (as amended by No. 28 of 1944 s. 3; No. 17 of 1950 s. 75)</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 xml:space="preserve">2 May 1910 (see s. 1 and </w:t>
            </w:r>
            <w:r>
              <w:rPr>
                <w:i/>
                <w:sz w:val="19"/>
              </w:rPr>
              <w:t>Gazette</w:t>
            </w:r>
            <w:r>
              <w:rPr>
                <w:sz w:val="19"/>
              </w:rPr>
              <w:t xml:space="preserve"> 4 Mar 1910 p. 649)</w:t>
            </w:r>
          </w:p>
        </w:tc>
      </w:tr>
      <w:tr>
        <w:trPr>
          <w:gridAfter w:val="1"/>
          <w:wAfter w:w="57" w:type="dxa"/>
          <w:cantSplit/>
        </w:trPr>
        <w:tc>
          <w:tcPr>
            <w:tcW w:w="2268" w:type="dxa"/>
          </w:tcPr>
          <w:p>
            <w:pPr>
              <w:pStyle w:val="nTable"/>
              <w:spacing w:after="40"/>
              <w:ind w:right="113"/>
              <w:rPr>
                <w:sz w:val="19"/>
                <w:vertAlign w:val="superscript"/>
              </w:rPr>
            </w:pPr>
            <w:r>
              <w:rPr>
                <w:i/>
                <w:sz w:val="19"/>
              </w:rPr>
              <w:t>Transfer of Land Act Amendment Act 1911 </w:t>
            </w:r>
            <w:r>
              <w:rPr>
                <w:sz w:val="19"/>
                <w:vertAlign w:val="superscript"/>
              </w:rPr>
              <w:t>14</w:t>
            </w:r>
          </w:p>
        </w:tc>
        <w:tc>
          <w:tcPr>
            <w:tcW w:w="1134" w:type="dxa"/>
          </w:tcPr>
          <w:p>
            <w:pPr>
              <w:pStyle w:val="nTable"/>
              <w:spacing w:after="40"/>
              <w:rPr>
                <w:sz w:val="19"/>
              </w:rPr>
            </w:pPr>
            <w:r>
              <w:rPr>
                <w:sz w:val="19"/>
              </w:rPr>
              <w:t>26 of 1911 (as amended by No. 17 of 1950 s. 75)</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16 Feb 1911</w:t>
            </w:r>
          </w:p>
        </w:tc>
      </w:tr>
      <w:tr>
        <w:trPr>
          <w:gridAfter w:val="1"/>
          <w:wAfter w:w="57" w:type="dxa"/>
          <w:cantSplit/>
        </w:trPr>
        <w:tc>
          <w:tcPr>
            <w:tcW w:w="2268" w:type="dxa"/>
          </w:tcPr>
          <w:p>
            <w:pPr>
              <w:pStyle w:val="nTable"/>
              <w:spacing w:after="40"/>
              <w:ind w:right="113"/>
              <w:rPr>
                <w:sz w:val="19"/>
              </w:rPr>
            </w:pPr>
            <w:r>
              <w:rPr>
                <w:i/>
                <w:sz w:val="19"/>
              </w:rPr>
              <w:t>Transfer of Land Act Amendment Act 1917</w:t>
            </w:r>
          </w:p>
        </w:tc>
        <w:tc>
          <w:tcPr>
            <w:tcW w:w="1134" w:type="dxa"/>
          </w:tcPr>
          <w:p>
            <w:pPr>
              <w:pStyle w:val="nTable"/>
              <w:spacing w:after="40"/>
              <w:rPr>
                <w:sz w:val="19"/>
              </w:rPr>
            </w:pPr>
            <w:r>
              <w:rPr>
                <w:sz w:val="19"/>
              </w:rPr>
              <w:t>32 of 1917</w:t>
            </w:r>
          </w:p>
        </w:tc>
        <w:tc>
          <w:tcPr>
            <w:tcW w:w="1134" w:type="dxa"/>
          </w:tcPr>
          <w:p>
            <w:pPr>
              <w:pStyle w:val="nTable"/>
              <w:spacing w:after="40"/>
              <w:rPr>
                <w:sz w:val="19"/>
              </w:rPr>
            </w:pPr>
            <w:r>
              <w:rPr>
                <w:sz w:val="19"/>
              </w:rPr>
              <w:t>11 Dec 1917</w:t>
            </w:r>
          </w:p>
        </w:tc>
        <w:tc>
          <w:tcPr>
            <w:tcW w:w="2551" w:type="dxa"/>
          </w:tcPr>
          <w:p>
            <w:pPr>
              <w:pStyle w:val="nTable"/>
              <w:spacing w:after="40"/>
              <w:rPr>
                <w:sz w:val="19"/>
              </w:rPr>
            </w:pPr>
            <w:r>
              <w:rPr>
                <w:sz w:val="19"/>
              </w:rPr>
              <w:t>11 Dec 1917</w:t>
            </w:r>
          </w:p>
        </w:tc>
      </w:tr>
      <w:tr>
        <w:trPr>
          <w:gridAfter w:val="1"/>
          <w:wAfter w:w="57" w:type="dxa"/>
          <w:cantSplit/>
        </w:trPr>
        <w:tc>
          <w:tcPr>
            <w:tcW w:w="2268" w:type="dxa"/>
          </w:tcPr>
          <w:p>
            <w:pPr>
              <w:pStyle w:val="nTable"/>
              <w:spacing w:after="40"/>
              <w:ind w:right="113"/>
              <w:rPr>
                <w:sz w:val="19"/>
              </w:rPr>
            </w:pPr>
            <w:r>
              <w:rPr>
                <w:i/>
                <w:sz w:val="19"/>
              </w:rPr>
              <w:t>Transfer of Land Act Amendment Act 1920</w:t>
            </w:r>
          </w:p>
        </w:tc>
        <w:tc>
          <w:tcPr>
            <w:tcW w:w="1134" w:type="dxa"/>
          </w:tcPr>
          <w:p>
            <w:pPr>
              <w:pStyle w:val="nTable"/>
              <w:spacing w:after="40"/>
              <w:rPr>
                <w:sz w:val="19"/>
              </w:rPr>
            </w:pPr>
            <w:r>
              <w:rPr>
                <w:sz w:val="19"/>
              </w:rPr>
              <w:t>30 of 1920</w:t>
            </w:r>
          </w:p>
        </w:tc>
        <w:tc>
          <w:tcPr>
            <w:tcW w:w="1134" w:type="dxa"/>
          </w:tcPr>
          <w:p>
            <w:pPr>
              <w:pStyle w:val="nTable"/>
              <w:spacing w:after="40"/>
              <w:rPr>
                <w:sz w:val="19"/>
              </w:rPr>
            </w:pPr>
            <w:r>
              <w:rPr>
                <w:sz w:val="19"/>
              </w:rPr>
              <w:t>31 Dec 1920</w:t>
            </w:r>
          </w:p>
        </w:tc>
        <w:tc>
          <w:tcPr>
            <w:tcW w:w="2551" w:type="dxa"/>
          </w:tcPr>
          <w:p>
            <w:pPr>
              <w:pStyle w:val="nTable"/>
              <w:spacing w:after="40"/>
              <w:rPr>
                <w:sz w:val="19"/>
              </w:rPr>
            </w:pPr>
            <w:r>
              <w:rPr>
                <w:sz w:val="19"/>
              </w:rPr>
              <w:t>31 Dec 1920</w:t>
            </w:r>
          </w:p>
        </w:tc>
      </w:tr>
      <w:tr>
        <w:trPr>
          <w:gridAfter w:val="1"/>
          <w:wAfter w:w="57" w:type="dxa"/>
          <w:cantSplit/>
        </w:trPr>
        <w:tc>
          <w:tcPr>
            <w:tcW w:w="2268" w:type="dxa"/>
          </w:tcPr>
          <w:p>
            <w:pPr>
              <w:pStyle w:val="nTable"/>
              <w:spacing w:after="40"/>
              <w:ind w:right="113"/>
              <w:rPr>
                <w:sz w:val="19"/>
              </w:rPr>
            </w:pPr>
            <w:r>
              <w:rPr>
                <w:i/>
                <w:sz w:val="19"/>
              </w:rPr>
              <w:t>Transfer of Land Act Amendment Act 1925</w:t>
            </w:r>
          </w:p>
        </w:tc>
        <w:tc>
          <w:tcPr>
            <w:tcW w:w="1134" w:type="dxa"/>
          </w:tcPr>
          <w:p>
            <w:pPr>
              <w:pStyle w:val="nTable"/>
              <w:spacing w:after="40"/>
              <w:rPr>
                <w:sz w:val="19"/>
              </w:rPr>
            </w:pPr>
            <w:r>
              <w:rPr>
                <w:sz w:val="19"/>
              </w:rPr>
              <w:t>5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gridAfter w:val="1"/>
          <w:wAfter w:w="57" w:type="dxa"/>
          <w:cantSplit/>
        </w:trPr>
        <w:tc>
          <w:tcPr>
            <w:tcW w:w="2268" w:type="dxa"/>
          </w:tcPr>
          <w:p>
            <w:pPr>
              <w:pStyle w:val="nTable"/>
              <w:spacing w:after="40"/>
              <w:ind w:right="113"/>
              <w:rPr>
                <w:sz w:val="19"/>
                <w:vertAlign w:val="superscript"/>
              </w:rPr>
            </w:pPr>
            <w:r>
              <w:rPr>
                <w:i/>
                <w:sz w:val="19"/>
              </w:rPr>
              <w:t>Transfer of Land Act Amendment Act 1929 </w:t>
            </w:r>
            <w:r>
              <w:rPr>
                <w:sz w:val="19"/>
                <w:vertAlign w:val="superscript"/>
              </w:rPr>
              <w:t>14</w:t>
            </w:r>
          </w:p>
        </w:tc>
        <w:tc>
          <w:tcPr>
            <w:tcW w:w="1134" w:type="dxa"/>
          </w:tcPr>
          <w:p>
            <w:pPr>
              <w:pStyle w:val="nTable"/>
              <w:spacing w:after="40"/>
              <w:rPr>
                <w:sz w:val="19"/>
              </w:rPr>
            </w:pPr>
            <w:r>
              <w:rPr>
                <w:sz w:val="19"/>
              </w:rPr>
              <w:t>14 of 1929 (as amended by No. 17 of 1950 s. 75)</w:t>
            </w:r>
          </w:p>
        </w:tc>
        <w:tc>
          <w:tcPr>
            <w:tcW w:w="1134" w:type="dxa"/>
          </w:tcPr>
          <w:p>
            <w:pPr>
              <w:pStyle w:val="nTable"/>
              <w:spacing w:after="40"/>
              <w:rPr>
                <w:sz w:val="19"/>
              </w:rPr>
            </w:pPr>
            <w:r>
              <w:rPr>
                <w:sz w:val="19"/>
              </w:rPr>
              <w:t>30 Oct 1929</w:t>
            </w:r>
          </w:p>
        </w:tc>
        <w:tc>
          <w:tcPr>
            <w:tcW w:w="2551" w:type="dxa"/>
          </w:tcPr>
          <w:p>
            <w:pPr>
              <w:pStyle w:val="nTable"/>
              <w:spacing w:after="40"/>
              <w:rPr>
                <w:sz w:val="19"/>
              </w:rPr>
            </w:pPr>
            <w:r>
              <w:rPr>
                <w:sz w:val="19"/>
              </w:rPr>
              <w:t>30 Oct 1929</w:t>
            </w:r>
          </w:p>
        </w:tc>
      </w:tr>
      <w:tr>
        <w:trPr>
          <w:gridAfter w:val="1"/>
          <w:wAfter w:w="57" w:type="dxa"/>
          <w:cantSplit/>
        </w:trPr>
        <w:tc>
          <w:tcPr>
            <w:tcW w:w="2268" w:type="dxa"/>
          </w:tcPr>
          <w:p>
            <w:pPr>
              <w:pStyle w:val="nTable"/>
              <w:spacing w:after="40"/>
              <w:ind w:right="113"/>
              <w:rPr>
                <w:sz w:val="19"/>
                <w:vertAlign w:val="superscript"/>
              </w:rPr>
            </w:pPr>
            <w:r>
              <w:rPr>
                <w:i/>
                <w:sz w:val="19"/>
              </w:rPr>
              <w:t>Transfer of Land Act Amendment Act 1929 (No. 2) </w:t>
            </w:r>
            <w:r>
              <w:rPr>
                <w:sz w:val="19"/>
                <w:vertAlign w:val="superscript"/>
              </w:rPr>
              <w:t>14</w:t>
            </w:r>
          </w:p>
        </w:tc>
        <w:tc>
          <w:tcPr>
            <w:tcW w:w="1134" w:type="dxa"/>
          </w:tcPr>
          <w:p>
            <w:pPr>
              <w:pStyle w:val="nTable"/>
              <w:spacing w:after="40"/>
              <w:rPr>
                <w:sz w:val="19"/>
              </w:rPr>
            </w:pPr>
            <w:r>
              <w:rPr>
                <w:sz w:val="19"/>
              </w:rPr>
              <w:t>42 of 1929 (as amended by No. 17 of 1950 s. 75)</w:t>
            </w:r>
          </w:p>
        </w:tc>
        <w:tc>
          <w:tcPr>
            <w:tcW w:w="1134" w:type="dxa"/>
          </w:tcPr>
          <w:p>
            <w:pPr>
              <w:pStyle w:val="nTable"/>
              <w:spacing w:after="40"/>
              <w:rPr>
                <w:sz w:val="19"/>
              </w:rPr>
            </w:pPr>
            <w:r>
              <w:rPr>
                <w:sz w:val="19"/>
              </w:rPr>
              <w:t>31 Dec 1929</w:t>
            </w:r>
          </w:p>
        </w:tc>
        <w:tc>
          <w:tcPr>
            <w:tcW w:w="2551" w:type="dxa"/>
          </w:tcPr>
          <w:p>
            <w:pPr>
              <w:pStyle w:val="nTable"/>
              <w:spacing w:after="40"/>
              <w:rPr>
                <w:sz w:val="19"/>
              </w:rPr>
            </w:pPr>
            <w:r>
              <w:rPr>
                <w:sz w:val="19"/>
              </w:rPr>
              <w:t>31 Dec 1929</w:t>
            </w:r>
          </w:p>
        </w:tc>
      </w:tr>
      <w:tr>
        <w:trPr>
          <w:gridAfter w:val="1"/>
          <w:wAfter w:w="57" w:type="dxa"/>
          <w:cantSplit/>
        </w:trPr>
        <w:tc>
          <w:tcPr>
            <w:tcW w:w="2268" w:type="dxa"/>
          </w:tcPr>
          <w:p>
            <w:pPr>
              <w:pStyle w:val="nTable"/>
              <w:spacing w:after="40"/>
              <w:ind w:right="113"/>
              <w:rPr>
                <w:sz w:val="19"/>
                <w:vertAlign w:val="superscript"/>
              </w:rPr>
            </w:pPr>
            <w:r>
              <w:rPr>
                <w:i/>
                <w:sz w:val="19"/>
              </w:rPr>
              <w:t>Transfer of Land Act Amendment Act 1939 </w:t>
            </w:r>
            <w:r>
              <w:rPr>
                <w:sz w:val="19"/>
                <w:vertAlign w:val="superscript"/>
              </w:rPr>
              <w:t>14</w:t>
            </w:r>
          </w:p>
        </w:tc>
        <w:tc>
          <w:tcPr>
            <w:tcW w:w="1134" w:type="dxa"/>
          </w:tcPr>
          <w:p>
            <w:pPr>
              <w:pStyle w:val="nTable"/>
              <w:spacing w:after="40"/>
              <w:rPr>
                <w:sz w:val="19"/>
              </w:rPr>
            </w:pPr>
            <w:r>
              <w:rPr>
                <w:sz w:val="19"/>
              </w:rPr>
              <w:t xml:space="preserve">23 of 1939 </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gridAfter w:val="1"/>
          <w:wAfter w:w="57" w:type="dxa"/>
          <w:cantSplit/>
        </w:trPr>
        <w:tc>
          <w:tcPr>
            <w:tcW w:w="2268" w:type="dxa"/>
          </w:tcPr>
          <w:p>
            <w:pPr>
              <w:pStyle w:val="nTable"/>
              <w:spacing w:after="40"/>
              <w:ind w:right="113"/>
              <w:rPr>
                <w:sz w:val="19"/>
                <w:vertAlign w:val="superscript"/>
              </w:rPr>
            </w:pPr>
            <w:r>
              <w:rPr>
                <w:i/>
                <w:sz w:val="19"/>
              </w:rPr>
              <w:t>Transfer of Land Act Amendment Act 1944 </w:t>
            </w:r>
            <w:r>
              <w:rPr>
                <w:sz w:val="19"/>
                <w:vertAlign w:val="superscript"/>
              </w:rPr>
              <w:t>14</w:t>
            </w:r>
          </w:p>
        </w:tc>
        <w:tc>
          <w:tcPr>
            <w:tcW w:w="1134" w:type="dxa"/>
          </w:tcPr>
          <w:p>
            <w:pPr>
              <w:pStyle w:val="nTable"/>
              <w:spacing w:after="40"/>
              <w:rPr>
                <w:sz w:val="19"/>
              </w:rPr>
            </w:pPr>
            <w:r>
              <w:rPr>
                <w:sz w:val="19"/>
              </w:rPr>
              <w:t>28 of 1944 (as amended by No. 17 of 1950 s. 75)</w:t>
            </w:r>
          </w:p>
        </w:tc>
        <w:tc>
          <w:tcPr>
            <w:tcW w:w="1134" w:type="dxa"/>
          </w:tcPr>
          <w:p>
            <w:pPr>
              <w:pStyle w:val="nTable"/>
              <w:spacing w:after="40"/>
              <w:rPr>
                <w:sz w:val="19"/>
              </w:rPr>
            </w:pPr>
            <w:r>
              <w:rPr>
                <w:sz w:val="19"/>
              </w:rPr>
              <w:t>23 Dec 1944</w:t>
            </w:r>
          </w:p>
        </w:tc>
        <w:tc>
          <w:tcPr>
            <w:tcW w:w="2551" w:type="dxa"/>
          </w:tcPr>
          <w:p>
            <w:pPr>
              <w:pStyle w:val="nTable"/>
              <w:spacing w:after="40"/>
              <w:rPr>
                <w:sz w:val="19"/>
              </w:rPr>
            </w:pPr>
            <w:r>
              <w:rPr>
                <w:sz w:val="19"/>
              </w:rPr>
              <w:t>23 Dec 1944</w:t>
            </w:r>
          </w:p>
        </w:tc>
      </w:tr>
      <w:tr>
        <w:trPr>
          <w:gridAfter w:val="1"/>
          <w:wAfter w:w="57" w:type="dxa"/>
          <w:cantSplit/>
        </w:trPr>
        <w:tc>
          <w:tcPr>
            <w:tcW w:w="2268" w:type="dxa"/>
          </w:tcPr>
          <w:p>
            <w:pPr>
              <w:pStyle w:val="nTable"/>
              <w:spacing w:after="40"/>
              <w:ind w:right="113"/>
              <w:rPr>
                <w:sz w:val="19"/>
              </w:rPr>
            </w:pPr>
            <w:r>
              <w:rPr>
                <w:i/>
                <w:sz w:val="19"/>
              </w:rPr>
              <w:t>Transfer of Land Act Amendment Act 1946 </w:t>
            </w:r>
            <w:r>
              <w:rPr>
                <w:sz w:val="19"/>
                <w:vertAlign w:val="superscript"/>
              </w:rPr>
              <w:t>16</w:t>
            </w:r>
          </w:p>
        </w:tc>
        <w:tc>
          <w:tcPr>
            <w:tcW w:w="1134" w:type="dxa"/>
          </w:tcPr>
          <w:p>
            <w:pPr>
              <w:pStyle w:val="nTable"/>
              <w:spacing w:after="40"/>
              <w:rPr>
                <w:sz w:val="19"/>
              </w:rPr>
            </w:pPr>
            <w:r>
              <w:rPr>
                <w:sz w:val="19"/>
              </w:rPr>
              <w:t>6 of 1946</w:t>
            </w:r>
          </w:p>
        </w:tc>
        <w:tc>
          <w:tcPr>
            <w:tcW w:w="1134" w:type="dxa"/>
          </w:tcPr>
          <w:p>
            <w:pPr>
              <w:pStyle w:val="nTable"/>
              <w:spacing w:after="40"/>
              <w:rPr>
                <w:sz w:val="19"/>
              </w:rPr>
            </w:pPr>
            <w:r>
              <w:rPr>
                <w:sz w:val="19"/>
              </w:rPr>
              <w:t>13 Nov 1946</w:t>
            </w:r>
          </w:p>
        </w:tc>
        <w:tc>
          <w:tcPr>
            <w:tcW w:w="2551" w:type="dxa"/>
          </w:tcPr>
          <w:p>
            <w:pPr>
              <w:pStyle w:val="nTable"/>
              <w:spacing w:after="40"/>
              <w:rPr>
                <w:sz w:val="19"/>
              </w:rPr>
            </w:pPr>
            <w:r>
              <w:rPr>
                <w:sz w:val="19"/>
              </w:rPr>
              <w:t>13 Nov 1946</w:t>
            </w:r>
          </w:p>
        </w:tc>
      </w:tr>
      <w:tr>
        <w:trPr>
          <w:gridAfter w:val="1"/>
          <w:wAfter w:w="57" w:type="dxa"/>
          <w:cantSplit/>
        </w:trPr>
        <w:tc>
          <w:tcPr>
            <w:tcW w:w="2268" w:type="dxa"/>
          </w:tcPr>
          <w:p>
            <w:pPr>
              <w:pStyle w:val="nTable"/>
              <w:spacing w:after="40"/>
              <w:ind w:right="113"/>
              <w:rPr>
                <w:sz w:val="19"/>
                <w:vertAlign w:val="superscript"/>
              </w:rPr>
            </w:pPr>
            <w:r>
              <w:rPr>
                <w:i/>
                <w:sz w:val="19"/>
              </w:rPr>
              <w:t>Transfer of Land Act Amendment Act 1946 (No. 2)</w:t>
            </w:r>
          </w:p>
        </w:tc>
        <w:tc>
          <w:tcPr>
            <w:tcW w:w="1134" w:type="dxa"/>
          </w:tcPr>
          <w:p>
            <w:pPr>
              <w:pStyle w:val="nTable"/>
              <w:spacing w:after="40"/>
              <w:rPr>
                <w:sz w:val="19"/>
              </w:rPr>
            </w:pPr>
            <w:r>
              <w:rPr>
                <w:sz w:val="19"/>
              </w:rPr>
              <w:t>21 of 1946</w:t>
            </w:r>
          </w:p>
        </w:tc>
        <w:tc>
          <w:tcPr>
            <w:tcW w:w="1134" w:type="dxa"/>
          </w:tcPr>
          <w:p>
            <w:pPr>
              <w:pStyle w:val="nTable"/>
              <w:spacing w:after="40"/>
              <w:rPr>
                <w:sz w:val="19"/>
              </w:rPr>
            </w:pPr>
            <w:r>
              <w:rPr>
                <w:sz w:val="19"/>
              </w:rPr>
              <w:t>14 Jan 1947</w:t>
            </w:r>
          </w:p>
        </w:tc>
        <w:tc>
          <w:tcPr>
            <w:tcW w:w="2551" w:type="dxa"/>
          </w:tcPr>
          <w:p>
            <w:pPr>
              <w:pStyle w:val="nTable"/>
              <w:spacing w:after="40"/>
              <w:rPr>
                <w:sz w:val="19"/>
              </w:rPr>
            </w:pPr>
            <w:r>
              <w:rPr>
                <w:sz w:val="19"/>
              </w:rPr>
              <w:t>14 Jan 1947</w:t>
            </w:r>
          </w:p>
        </w:tc>
      </w:tr>
      <w:tr>
        <w:trPr>
          <w:gridAfter w:val="1"/>
          <w:wAfter w:w="57" w:type="dxa"/>
          <w:cantSplit/>
        </w:trPr>
        <w:tc>
          <w:tcPr>
            <w:tcW w:w="2268" w:type="dxa"/>
          </w:tcPr>
          <w:p>
            <w:pPr>
              <w:pStyle w:val="nTable"/>
              <w:spacing w:after="40"/>
              <w:ind w:right="113"/>
              <w:rPr>
                <w:rFonts w:ascii="Times" w:hAnsi="Times"/>
                <w:sz w:val="19"/>
                <w:vertAlign w:val="superscript"/>
              </w:rPr>
            </w:pPr>
            <w:r>
              <w:rPr>
                <w:i/>
                <w:sz w:val="19"/>
              </w:rPr>
              <w:t>Transfer of Land Act Amendment Act 1950 </w:t>
            </w:r>
            <w:r>
              <w:rPr>
                <w:rFonts w:ascii="Times" w:hAnsi="Times"/>
                <w:sz w:val="19"/>
                <w:vertAlign w:val="superscript"/>
              </w:rPr>
              <w:t>17</w:t>
            </w:r>
          </w:p>
        </w:tc>
        <w:tc>
          <w:tcPr>
            <w:tcW w:w="1134" w:type="dxa"/>
          </w:tcPr>
          <w:p>
            <w:pPr>
              <w:pStyle w:val="nTable"/>
              <w:spacing w:after="40"/>
              <w:rPr>
                <w:sz w:val="19"/>
              </w:rPr>
            </w:pPr>
            <w:r>
              <w:rPr>
                <w:sz w:val="19"/>
              </w:rPr>
              <w:t>17 of 1950</w:t>
            </w:r>
          </w:p>
        </w:tc>
        <w:tc>
          <w:tcPr>
            <w:tcW w:w="1134" w:type="dxa"/>
          </w:tcPr>
          <w:p>
            <w:pPr>
              <w:pStyle w:val="nTable"/>
              <w:spacing w:after="40"/>
              <w:rPr>
                <w:sz w:val="19"/>
              </w:rPr>
            </w:pPr>
            <w:r>
              <w:rPr>
                <w:sz w:val="19"/>
              </w:rPr>
              <w:t>29 Nov 1950</w:t>
            </w:r>
          </w:p>
        </w:tc>
        <w:tc>
          <w:tcPr>
            <w:tcW w:w="2551" w:type="dxa"/>
          </w:tcPr>
          <w:p>
            <w:pPr>
              <w:pStyle w:val="nTable"/>
              <w:spacing w:after="40"/>
              <w:rPr>
                <w:sz w:val="19"/>
              </w:rPr>
            </w:pPr>
            <w:r>
              <w:rPr>
                <w:sz w:val="19"/>
              </w:rPr>
              <w:t xml:space="preserve">16 Mar 1951 (see s. 2 and </w:t>
            </w:r>
            <w:r>
              <w:rPr>
                <w:i/>
                <w:sz w:val="19"/>
              </w:rPr>
              <w:t>Gazette</w:t>
            </w:r>
            <w:r>
              <w:rPr>
                <w:sz w:val="19"/>
              </w:rPr>
              <w:t xml:space="preserve"> 16 Mar 1951 p. 567)</w:t>
            </w:r>
          </w:p>
        </w:tc>
      </w:tr>
      <w:tr>
        <w:trPr>
          <w:gridAfter w:val="1"/>
          <w:wAfter w:w="57" w:type="dxa"/>
          <w:cantSplit/>
        </w:trPr>
        <w:tc>
          <w:tcPr>
            <w:tcW w:w="7087" w:type="dxa"/>
            <w:gridSpan w:val="4"/>
          </w:tcPr>
          <w:p>
            <w:pPr>
              <w:pStyle w:val="nTable"/>
              <w:spacing w:after="40"/>
              <w:rPr>
                <w:sz w:val="19"/>
              </w:rPr>
            </w:pPr>
            <w:r>
              <w:rPr>
                <w:b/>
                <w:sz w:val="19"/>
              </w:rPr>
              <w:t xml:space="preserve">Reprint of </w:t>
            </w:r>
            <w:r>
              <w:rPr>
                <w:b/>
                <w:i/>
                <w:sz w:val="19"/>
              </w:rPr>
              <w:t>The Transfer of Land Act 1893</w:t>
            </w:r>
            <w:r>
              <w:rPr>
                <w:b/>
                <w:sz w:val="19"/>
              </w:rPr>
              <w:t xml:space="preserve"> approved 7 Mar 1951 in Vol. 5 of Reprinted Acts</w:t>
            </w:r>
            <w:r>
              <w:rPr>
                <w:sz w:val="19"/>
              </w:rPr>
              <w:t xml:space="preserve"> (includes amendments listed above except those in the </w:t>
            </w:r>
            <w:r>
              <w:rPr>
                <w:i/>
                <w:sz w:val="19"/>
              </w:rPr>
              <w:t>Transfer of Land Act Amendment Act 1950 </w:t>
            </w:r>
            <w:r>
              <w:rPr>
                <w:sz w:val="19"/>
              </w:rPr>
              <w:t>)</w:t>
            </w:r>
          </w:p>
        </w:tc>
      </w:tr>
      <w:tr>
        <w:trPr>
          <w:gridAfter w:val="1"/>
          <w:wAfter w:w="57" w:type="dxa"/>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sz w:val="19"/>
              </w:rPr>
              <w:br/>
              <w:t>(as amended by No. 73 of 1954 s. 8)</w:t>
            </w:r>
          </w:p>
        </w:tc>
        <w:tc>
          <w:tcPr>
            <w:tcW w:w="1134" w:type="dxa"/>
          </w:tcPr>
          <w:p>
            <w:pPr>
              <w:pStyle w:val="nTable"/>
              <w:keepNext/>
              <w:spacing w:after="40"/>
              <w:rPr>
                <w:sz w:val="19"/>
              </w:rPr>
            </w:pPr>
            <w:r>
              <w:rPr>
                <w:sz w:val="19"/>
              </w:rPr>
              <w:t>14 Jan 1955</w:t>
            </w:r>
          </w:p>
        </w:tc>
        <w:tc>
          <w:tcPr>
            <w:tcW w:w="2551" w:type="dxa"/>
          </w:tcPr>
          <w:p>
            <w:pPr>
              <w:pStyle w:val="nTable"/>
              <w:keepNext/>
              <w:spacing w:after="40"/>
              <w:rPr>
                <w:sz w:val="19"/>
              </w:rPr>
            </w:pPr>
            <w:r>
              <w:rPr>
                <w:sz w:val="19"/>
              </w:rPr>
              <w:t xml:space="preserve">Relevant amendments (see s. 48A and Second Sch. </w:t>
            </w:r>
            <w:r>
              <w:rPr>
                <w:rFonts w:ascii="Times" w:hAnsi="Times"/>
                <w:sz w:val="19"/>
                <w:vertAlign w:val="superscript"/>
              </w:rPr>
              <w:t>18</w:t>
            </w:r>
            <w:r>
              <w:rPr>
                <w:sz w:val="19"/>
              </w:rPr>
              <w:t xml:space="preserve">) took effect on 1 Mar 1955 (see No. 73 of 1954 s. 2 and </w:t>
            </w:r>
            <w:r>
              <w:rPr>
                <w:i/>
                <w:sz w:val="19"/>
              </w:rPr>
              <w:t>Gazette</w:t>
            </w:r>
            <w:r>
              <w:rPr>
                <w:sz w:val="19"/>
              </w:rPr>
              <w:t xml:space="preserve"> 18 Feb 1955 p. 343)</w:t>
            </w:r>
          </w:p>
        </w:tc>
      </w:tr>
      <w:tr>
        <w:trPr>
          <w:gridAfter w:val="1"/>
          <w:wAfter w:w="57" w:type="dxa"/>
          <w:cantSplit/>
        </w:trPr>
        <w:tc>
          <w:tcPr>
            <w:tcW w:w="2268" w:type="dxa"/>
          </w:tcPr>
          <w:p>
            <w:pPr>
              <w:pStyle w:val="nTable"/>
              <w:spacing w:after="40"/>
              <w:ind w:right="113"/>
              <w:rPr>
                <w:sz w:val="19"/>
              </w:rPr>
            </w:pPr>
            <w:r>
              <w:rPr>
                <w:i/>
                <w:sz w:val="19"/>
              </w:rPr>
              <w:t>Transfer of Land Act Amendment Act 1959</w:t>
            </w:r>
          </w:p>
        </w:tc>
        <w:tc>
          <w:tcPr>
            <w:tcW w:w="1134" w:type="dxa"/>
          </w:tcPr>
          <w:p>
            <w:pPr>
              <w:pStyle w:val="nTable"/>
              <w:spacing w:after="40"/>
              <w:rPr>
                <w:sz w:val="19"/>
              </w:rPr>
            </w:pPr>
            <w:r>
              <w:rPr>
                <w:sz w:val="19"/>
              </w:rPr>
              <w:t>9 of 1959</w:t>
            </w:r>
          </w:p>
        </w:tc>
        <w:tc>
          <w:tcPr>
            <w:tcW w:w="1134" w:type="dxa"/>
          </w:tcPr>
          <w:p>
            <w:pPr>
              <w:pStyle w:val="nTable"/>
              <w:spacing w:after="40"/>
              <w:rPr>
                <w:sz w:val="19"/>
              </w:rPr>
            </w:pPr>
            <w:r>
              <w:rPr>
                <w:sz w:val="19"/>
              </w:rPr>
              <w:t>25 Sep 1959</w:t>
            </w:r>
          </w:p>
        </w:tc>
        <w:tc>
          <w:tcPr>
            <w:tcW w:w="2551" w:type="dxa"/>
          </w:tcPr>
          <w:p>
            <w:pPr>
              <w:pStyle w:val="nTable"/>
              <w:spacing w:after="40"/>
              <w:rPr>
                <w:sz w:val="19"/>
              </w:rPr>
            </w:pPr>
            <w:r>
              <w:rPr>
                <w:sz w:val="19"/>
              </w:rPr>
              <w:t>25 Sep 1959</w:t>
            </w:r>
          </w:p>
        </w:tc>
      </w:tr>
      <w:tr>
        <w:trPr>
          <w:gridAfter w:val="1"/>
          <w:wAfter w:w="57" w:type="dxa"/>
          <w:cantSplit/>
        </w:trPr>
        <w:tc>
          <w:tcPr>
            <w:tcW w:w="7087" w:type="dxa"/>
            <w:gridSpan w:val="4"/>
          </w:tcPr>
          <w:p>
            <w:pPr>
              <w:pStyle w:val="nTable"/>
              <w:spacing w:after="40"/>
              <w:rPr>
                <w:sz w:val="19"/>
              </w:rPr>
            </w:pPr>
            <w:r>
              <w:rPr>
                <w:b/>
                <w:sz w:val="19"/>
              </w:rPr>
              <w:t xml:space="preserve">Reprint of </w:t>
            </w:r>
            <w:r>
              <w:rPr>
                <w:b/>
                <w:i/>
                <w:sz w:val="19"/>
              </w:rPr>
              <w:t>The Transfer of Land Act 1893</w:t>
            </w:r>
            <w:r>
              <w:rPr>
                <w:b/>
                <w:sz w:val="19"/>
              </w:rPr>
              <w:t xml:space="preserve"> approved 5 Jul 1962 in Vol. 16 of Reprinted Acts</w:t>
            </w:r>
            <w:r>
              <w:rPr>
                <w:sz w:val="19"/>
              </w:rPr>
              <w:t xml:space="preserve"> (includes amendments listed above)</w:t>
            </w:r>
          </w:p>
        </w:tc>
      </w:tr>
      <w:tr>
        <w:trPr>
          <w:gridAfter w:val="1"/>
          <w:wAfter w:w="57" w:type="dxa"/>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gridAfter w:val="1"/>
          <w:wAfter w:w="57" w:type="dxa"/>
          <w:cantSplit/>
        </w:trPr>
        <w:tc>
          <w:tcPr>
            <w:tcW w:w="2268" w:type="dxa"/>
          </w:tcPr>
          <w:p>
            <w:pPr>
              <w:pStyle w:val="nTable"/>
              <w:spacing w:after="40"/>
              <w:ind w:right="113"/>
              <w:rPr>
                <w:sz w:val="19"/>
              </w:rPr>
            </w:pPr>
            <w:r>
              <w:rPr>
                <w:i/>
                <w:sz w:val="19"/>
              </w:rPr>
              <w:t>Transfer of Land Act Amendment Act 1969</w:t>
            </w:r>
          </w:p>
        </w:tc>
        <w:tc>
          <w:tcPr>
            <w:tcW w:w="1134" w:type="dxa"/>
          </w:tcPr>
          <w:p>
            <w:pPr>
              <w:pStyle w:val="nTable"/>
              <w:spacing w:after="40"/>
              <w:rPr>
                <w:sz w:val="19"/>
              </w:rPr>
            </w:pPr>
            <w:r>
              <w:rPr>
                <w:sz w:val="19"/>
              </w:rPr>
              <w:t>28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gridAfter w:val="1"/>
          <w:wAfter w:w="57" w:type="dxa"/>
          <w:cantSplit/>
        </w:trPr>
        <w:tc>
          <w:tcPr>
            <w:tcW w:w="2268" w:type="dxa"/>
          </w:tcPr>
          <w:p>
            <w:pPr>
              <w:pStyle w:val="nTable"/>
              <w:spacing w:after="40"/>
              <w:ind w:right="113"/>
              <w:rPr>
                <w:sz w:val="19"/>
              </w:rPr>
            </w:pPr>
            <w:r>
              <w:rPr>
                <w:i/>
                <w:sz w:val="19"/>
              </w:rPr>
              <w:t>Transfer of Land Act Amendment Act (No. 3) 1969</w:t>
            </w:r>
          </w:p>
        </w:tc>
        <w:tc>
          <w:tcPr>
            <w:tcW w:w="1134" w:type="dxa"/>
          </w:tcPr>
          <w:p>
            <w:pPr>
              <w:pStyle w:val="nTable"/>
              <w:spacing w:after="40"/>
              <w:rPr>
                <w:sz w:val="19"/>
              </w:rPr>
            </w:pPr>
            <w:r>
              <w:rPr>
                <w:sz w:val="19"/>
              </w:rPr>
              <w:t>88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17 Nov 1969</w:t>
            </w:r>
          </w:p>
        </w:tc>
      </w:tr>
      <w:tr>
        <w:trPr>
          <w:gridAfter w:val="1"/>
          <w:wAfter w:w="57" w:type="dxa"/>
          <w:cantSplit/>
        </w:trPr>
        <w:tc>
          <w:tcPr>
            <w:tcW w:w="4536" w:type="dxa"/>
            <w:gridSpan w:val="3"/>
          </w:tcPr>
          <w:p>
            <w:pPr>
              <w:pStyle w:val="nTable"/>
              <w:spacing w:after="40"/>
              <w:rPr>
                <w:sz w:val="19"/>
              </w:rPr>
            </w:pPr>
            <w:r>
              <w:rPr>
                <w:sz w:val="19"/>
              </w:rPr>
              <w:t xml:space="preserve">Untitled regulations published in </w:t>
            </w:r>
            <w:r>
              <w:rPr>
                <w:i/>
                <w:sz w:val="19"/>
              </w:rPr>
              <w:t xml:space="preserve">Gazette </w:t>
            </w:r>
            <w:r>
              <w:rPr>
                <w:sz w:val="19"/>
              </w:rPr>
              <w:t>24 Feb 1970 p. 516</w:t>
            </w:r>
            <w:r>
              <w:rPr>
                <w:sz w:val="19"/>
              </w:rPr>
              <w:noBreakHyphen/>
              <w:t>45</w:t>
            </w:r>
          </w:p>
        </w:tc>
        <w:tc>
          <w:tcPr>
            <w:tcW w:w="2551" w:type="dxa"/>
          </w:tcPr>
          <w:p>
            <w:pPr>
              <w:pStyle w:val="nTable"/>
              <w:spacing w:after="40"/>
              <w:rPr>
                <w:sz w:val="19"/>
              </w:rPr>
            </w:pPr>
            <w:r>
              <w:rPr>
                <w:sz w:val="19"/>
              </w:rPr>
              <w:t>24 Feb 1970</w:t>
            </w:r>
          </w:p>
        </w:tc>
      </w:tr>
      <w:tr>
        <w:trPr>
          <w:gridAfter w:val="1"/>
          <w:wAfter w:w="57" w:type="dxa"/>
          <w:cantSplit/>
        </w:trPr>
        <w:tc>
          <w:tcPr>
            <w:tcW w:w="4536" w:type="dxa"/>
            <w:gridSpan w:val="3"/>
          </w:tcPr>
          <w:p>
            <w:pPr>
              <w:pStyle w:val="nTable"/>
              <w:spacing w:after="40"/>
              <w:rPr>
                <w:sz w:val="19"/>
              </w:rPr>
            </w:pPr>
            <w:r>
              <w:rPr>
                <w:sz w:val="19"/>
              </w:rPr>
              <w:t xml:space="preserve">Untitled regulations published in </w:t>
            </w:r>
            <w:r>
              <w:rPr>
                <w:i/>
                <w:sz w:val="19"/>
              </w:rPr>
              <w:t xml:space="preserve">Gazette </w:t>
            </w:r>
            <w:r>
              <w:rPr>
                <w:sz w:val="19"/>
              </w:rPr>
              <w:t>8 Feb 1972 p. 244</w:t>
            </w:r>
          </w:p>
        </w:tc>
        <w:tc>
          <w:tcPr>
            <w:tcW w:w="2551" w:type="dxa"/>
          </w:tcPr>
          <w:p>
            <w:pPr>
              <w:pStyle w:val="nTable"/>
              <w:spacing w:after="40"/>
              <w:rPr>
                <w:sz w:val="19"/>
              </w:rPr>
            </w:pPr>
            <w:r>
              <w:rPr>
                <w:sz w:val="19"/>
              </w:rPr>
              <w:t>8 Feb 1972</w:t>
            </w:r>
          </w:p>
        </w:tc>
      </w:tr>
      <w:tr>
        <w:trPr>
          <w:gridAfter w:val="1"/>
          <w:wAfter w:w="57" w:type="dxa"/>
          <w:cantSplit/>
        </w:trPr>
        <w:tc>
          <w:tcPr>
            <w:tcW w:w="2268" w:type="dxa"/>
          </w:tcPr>
          <w:p>
            <w:pPr>
              <w:pStyle w:val="nTable"/>
              <w:spacing w:after="40"/>
              <w:ind w:right="113"/>
              <w:rPr>
                <w:sz w:val="19"/>
              </w:rPr>
            </w:pPr>
            <w:r>
              <w:rPr>
                <w:i/>
                <w:sz w:val="19"/>
              </w:rPr>
              <w:t>Transfer of Land Act Amendment Act 1972</w:t>
            </w:r>
          </w:p>
        </w:tc>
        <w:tc>
          <w:tcPr>
            <w:tcW w:w="1134" w:type="dxa"/>
          </w:tcPr>
          <w:p>
            <w:pPr>
              <w:pStyle w:val="nTable"/>
              <w:spacing w:after="40"/>
              <w:rPr>
                <w:sz w:val="19"/>
              </w:rPr>
            </w:pPr>
            <w:r>
              <w:rPr>
                <w:sz w:val="19"/>
              </w:rPr>
              <w:t>14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gridAfter w:val="1"/>
          <w:wAfter w:w="57" w:type="dxa"/>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r>
              <w:rPr>
                <w:sz w:val="19"/>
                <w:vertAlign w:val="superscript"/>
              </w:rPr>
              <w:t>19</w:t>
            </w:r>
            <w:r>
              <w:rPr>
                <w:sz w:val="19"/>
              </w:rPr>
              <w:t xml:space="preserve">) took effect on 10 Jan 1974 (see s. 4(2) and </w:t>
            </w:r>
            <w:r>
              <w:rPr>
                <w:i/>
                <w:sz w:val="19"/>
              </w:rPr>
              <w:t>Gazette</w:t>
            </w:r>
            <w:r>
              <w:rPr>
                <w:sz w:val="19"/>
              </w:rPr>
              <w:t xml:space="preserve"> 7 Dec 1973 p. 4490)</w:t>
            </w:r>
          </w:p>
        </w:tc>
      </w:tr>
      <w:tr>
        <w:trPr>
          <w:gridAfter w:val="1"/>
          <w:wAfter w:w="57" w:type="dxa"/>
          <w:cantSplit/>
        </w:trPr>
        <w:tc>
          <w:tcPr>
            <w:tcW w:w="7087" w:type="dxa"/>
            <w:gridSpan w:val="4"/>
          </w:tcPr>
          <w:p>
            <w:pPr>
              <w:pStyle w:val="nTable"/>
              <w:spacing w:after="40"/>
              <w:rPr>
                <w:sz w:val="19"/>
              </w:rPr>
            </w:pPr>
            <w:r>
              <w:rPr>
                <w:b/>
                <w:sz w:val="19"/>
              </w:rPr>
              <w:t xml:space="preserve">Reprint of </w:t>
            </w:r>
            <w:r>
              <w:rPr>
                <w:b/>
                <w:i/>
                <w:sz w:val="19"/>
              </w:rPr>
              <w:t>The Transfer of Land Act 1893</w:t>
            </w:r>
            <w:r>
              <w:rPr>
                <w:b/>
                <w:sz w:val="19"/>
              </w:rPr>
              <w:t xml:space="preserve"> approved 7 Jul 1975</w:t>
            </w:r>
            <w:r>
              <w:rPr>
                <w:sz w:val="19"/>
              </w:rPr>
              <w:t xml:space="preserve"> (includes amendments listed above)</w:t>
            </w:r>
          </w:p>
        </w:tc>
      </w:tr>
      <w:tr>
        <w:trPr>
          <w:gridAfter w:val="1"/>
          <w:wAfter w:w="57" w:type="dxa"/>
          <w:cantSplit/>
        </w:trPr>
        <w:tc>
          <w:tcPr>
            <w:tcW w:w="2268" w:type="dxa"/>
          </w:tcPr>
          <w:p>
            <w:pPr>
              <w:pStyle w:val="nTable"/>
              <w:spacing w:after="40"/>
              <w:ind w:right="113"/>
              <w:rPr>
                <w:sz w:val="19"/>
              </w:rPr>
            </w:pPr>
            <w:r>
              <w:rPr>
                <w:i/>
                <w:sz w:val="19"/>
              </w:rPr>
              <w:t xml:space="preserve">Acts Amendment (Land Valuers) Act 1978 </w:t>
            </w:r>
            <w:r>
              <w:rPr>
                <w:sz w:val="19"/>
              </w:rPr>
              <w:t>Pt. I and II</w:t>
            </w:r>
          </w:p>
        </w:tc>
        <w:tc>
          <w:tcPr>
            <w:tcW w:w="1134" w:type="dxa"/>
          </w:tcPr>
          <w:p>
            <w:pPr>
              <w:pStyle w:val="nTable"/>
              <w:spacing w:after="40"/>
              <w:rPr>
                <w:sz w:val="19"/>
              </w:rPr>
            </w:pPr>
            <w:r>
              <w:rPr>
                <w:sz w:val="19"/>
              </w:rPr>
              <w:t>56 of 1978</w:t>
            </w:r>
          </w:p>
        </w:tc>
        <w:tc>
          <w:tcPr>
            <w:tcW w:w="1134" w:type="dxa"/>
          </w:tcPr>
          <w:p>
            <w:pPr>
              <w:pStyle w:val="nTable"/>
              <w:spacing w:after="40"/>
              <w:rPr>
                <w:sz w:val="19"/>
              </w:rPr>
            </w:pPr>
            <w:r>
              <w:rPr>
                <w:sz w:val="19"/>
              </w:rPr>
              <w:t>6 Sep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gridAfter w:val="1"/>
          <w:wAfter w:w="57" w:type="dxa"/>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1"/>
          <w:wAfter w:w="57" w:type="dxa"/>
          <w:cantSplit/>
        </w:trPr>
        <w:tc>
          <w:tcPr>
            <w:tcW w:w="2268" w:type="dxa"/>
          </w:tcPr>
          <w:p>
            <w:pPr>
              <w:pStyle w:val="nTable"/>
              <w:spacing w:after="40"/>
              <w:ind w:right="113"/>
              <w:rPr>
                <w:sz w:val="19"/>
              </w:rPr>
            </w:pPr>
            <w:r>
              <w:rPr>
                <w:i/>
                <w:sz w:val="19"/>
              </w:rPr>
              <w:t xml:space="preserve">Acts Amendment (Land Administration) Act 1987 </w:t>
            </w:r>
            <w:r>
              <w:rPr>
                <w:sz w:val="19"/>
              </w:rPr>
              <w:t>Pt. VII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gridAfter w:val="1"/>
          <w:wAfter w:w="57" w:type="dxa"/>
          <w:cantSplit/>
        </w:trPr>
        <w:tc>
          <w:tcPr>
            <w:tcW w:w="2268" w:type="dxa"/>
          </w:tcPr>
          <w:p>
            <w:pPr>
              <w:pStyle w:val="nTable"/>
              <w:spacing w:after="40"/>
              <w:ind w:right="113"/>
              <w:rPr>
                <w:sz w:val="19"/>
              </w:rPr>
            </w:pPr>
            <w:r>
              <w:rPr>
                <w:i/>
                <w:sz w:val="19"/>
              </w:rPr>
              <w:t xml:space="preserve">Reserves and Land Revestment Act 1991 </w:t>
            </w:r>
            <w:r>
              <w:rPr>
                <w:sz w:val="19"/>
              </w:rPr>
              <w:t>s. 22</w:t>
            </w:r>
          </w:p>
        </w:tc>
        <w:tc>
          <w:tcPr>
            <w:tcW w:w="1134" w:type="dxa"/>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gridAfter w:val="1"/>
          <w:wAfter w:w="57" w:type="dxa"/>
          <w:cantSplit/>
        </w:trPr>
        <w:tc>
          <w:tcPr>
            <w:tcW w:w="2268" w:type="dxa"/>
          </w:tcPr>
          <w:p>
            <w:pPr>
              <w:pStyle w:val="nTable"/>
              <w:spacing w:after="40"/>
              <w:ind w:right="113"/>
              <w:rPr>
                <w:sz w:val="19"/>
              </w:rPr>
            </w:pPr>
            <w:r>
              <w:rPr>
                <w:i/>
                <w:sz w:val="19"/>
              </w:rPr>
              <w:t xml:space="preserve">Financial Administration Legislation Amendment Act 1993 </w:t>
            </w:r>
            <w:r>
              <w:rPr>
                <w:sz w:val="19"/>
              </w:rPr>
              <w:t>s. 11 and 12</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57" w:type="dxa"/>
          <w:cantSplit/>
        </w:trPr>
        <w:tc>
          <w:tcPr>
            <w:tcW w:w="2268" w:type="dxa"/>
          </w:tcPr>
          <w:p>
            <w:pPr>
              <w:pStyle w:val="nTable"/>
              <w:spacing w:after="40"/>
              <w:ind w:right="113"/>
              <w:rPr>
                <w:sz w:val="19"/>
              </w:rPr>
            </w:pPr>
            <w:r>
              <w:rPr>
                <w:i/>
                <w:sz w:val="19"/>
              </w:rPr>
              <w:t xml:space="preserve">Acts Amendment (Public Sector Management) Act 1994 </w:t>
            </w:r>
            <w:r>
              <w:rPr>
                <w:sz w:val="19"/>
              </w:rPr>
              <w:t>s. 18</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57" w:type="dxa"/>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gridAfter w:val="1"/>
          <w:wAfter w:w="57" w:type="dxa"/>
          <w:cantSplit/>
        </w:trPr>
        <w:tc>
          <w:tcPr>
            <w:tcW w:w="2268" w:type="dxa"/>
          </w:tcPr>
          <w:p>
            <w:pPr>
              <w:pStyle w:val="nTable"/>
              <w:spacing w:after="40"/>
              <w:ind w:right="113"/>
              <w:rPr>
                <w:rFonts w:ascii="Times" w:hAnsi="Times"/>
                <w:sz w:val="19"/>
                <w:vertAlign w:val="superscript"/>
              </w:rPr>
            </w:pPr>
            <w:r>
              <w:rPr>
                <w:i/>
                <w:sz w:val="19"/>
              </w:rPr>
              <w:t>Transfer of Land Amendment Act 1996 </w:t>
            </w:r>
            <w:r>
              <w:rPr>
                <w:sz w:val="19"/>
                <w:vertAlign w:val="superscript"/>
              </w:rPr>
              <w:t>3, 7, 20</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Act other than s. 6(1) (to the extent that it refers to s. 10(4) and (5c) of the principal Act), 28, 30, 37, 42, 73</w:t>
            </w:r>
            <w:r>
              <w:rPr>
                <w:sz w:val="19"/>
              </w:rPr>
              <w:noBreakHyphen/>
              <w:t>77, 81, 98, 134, 140 and 141: 14 Nov 1996 (see s. 2(1));</w:t>
            </w:r>
            <w:r>
              <w:rPr>
                <w:sz w:val="19"/>
              </w:rPr>
              <w:br/>
              <w:t>balance: 3 Feb 1997 (see s. 2(2) and (3) and </w:t>
            </w:r>
            <w:r>
              <w:rPr>
                <w:i/>
                <w:sz w:val="19"/>
              </w:rPr>
              <w:t>Gazette</w:t>
            </w:r>
            <w:r>
              <w:rPr>
                <w:sz w:val="19"/>
              </w:rPr>
              <w:t xml:space="preserve"> 31 Jan 1997 p. 613)</w:t>
            </w:r>
          </w:p>
        </w:tc>
      </w:tr>
      <w:tr>
        <w:trPr>
          <w:gridAfter w:val="1"/>
          <w:wAfter w:w="57" w:type="dxa"/>
          <w:cantSplit/>
        </w:trPr>
        <w:tc>
          <w:tcPr>
            <w:tcW w:w="7087" w:type="dxa"/>
            <w:gridSpan w:val="4"/>
          </w:tcPr>
          <w:p>
            <w:pPr>
              <w:pStyle w:val="nTable"/>
              <w:spacing w:after="40"/>
              <w:rPr>
                <w:sz w:val="19"/>
              </w:rPr>
            </w:pPr>
            <w:r>
              <w:rPr>
                <w:b/>
                <w:sz w:val="19"/>
              </w:rPr>
              <w:t>Reprint of the</w:t>
            </w:r>
            <w:r>
              <w:rPr>
                <w:b/>
                <w:i/>
                <w:sz w:val="19"/>
              </w:rPr>
              <w:t xml:space="preserve"> Transfer of Land Act 1893</w:t>
            </w:r>
            <w:r>
              <w:rPr>
                <w:b/>
                <w:sz w:val="19"/>
              </w:rPr>
              <w:t xml:space="preserve"> as at 13 May 1997</w:t>
            </w:r>
            <w:r>
              <w:rPr>
                <w:sz w:val="19"/>
              </w:rPr>
              <w:t xml:space="preserve"> (includes amendments listed above)</w:t>
            </w:r>
          </w:p>
        </w:tc>
      </w:tr>
      <w:tr>
        <w:trPr>
          <w:gridAfter w:val="1"/>
          <w:wAfter w:w="57" w:type="dxa"/>
          <w:cantSplit/>
        </w:trPr>
        <w:tc>
          <w:tcPr>
            <w:tcW w:w="2268" w:type="dxa"/>
          </w:tcPr>
          <w:p>
            <w:pPr>
              <w:pStyle w:val="nTable"/>
              <w:spacing w:after="40"/>
              <w:ind w:right="113"/>
              <w:rPr>
                <w:rFonts w:ascii="Times" w:hAnsi="Times"/>
                <w:i/>
                <w:sz w:val="19"/>
                <w:vertAlign w:val="superscript"/>
              </w:rPr>
            </w:pPr>
            <w:r>
              <w:rPr>
                <w:i/>
                <w:sz w:val="19"/>
              </w:rPr>
              <w:t xml:space="preserve">Acts Amendment (Land Administration) Act 1997 </w:t>
            </w:r>
            <w:r>
              <w:rPr>
                <w:sz w:val="19"/>
              </w:rPr>
              <w:t>Pt. 60</w:t>
            </w:r>
            <w:r>
              <w:rPr>
                <w:rFonts w:ascii="Times" w:hAnsi="Times"/>
                <w:sz w:val="19"/>
                <w:vertAlign w:val="superscript"/>
              </w:rPr>
              <w:t> 4, 5, 9</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57" w:type="dxa"/>
          <w:cantSplit/>
        </w:trPr>
        <w:tc>
          <w:tcPr>
            <w:tcW w:w="2268" w:type="dxa"/>
          </w:tcPr>
          <w:p>
            <w:pPr>
              <w:pStyle w:val="nTable"/>
              <w:spacing w:after="40"/>
              <w:ind w:right="113"/>
              <w:rPr>
                <w:sz w:val="19"/>
              </w:rPr>
            </w:pPr>
            <w:r>
              <w:rPr>
                <w:i/>
                <w:sz w:val="19"/>
              </w:rPr>
              <w:t xml:space="preserve">Statutes (Repeals and Minor Amendments) Act (No. 2) 1998 </w:t>
            </w:r>
            <w:r>
              <w:rPr>
                <w:sz w:val="19"/>
              </w:rPr>
              <w:t>s. 69</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gridAfter w:val="1"/>
          <w:wAfter w:w="57" w:type="dxa"/>
          <w:cantSplit/>
        </w:trPr>
        <w:tc>
          <w:tcPr>
            <w:tcW w:w="2268" w:type="dxa"/>
          </w:tcPr>
          <w:p>
            <w:pPr>
              <w:pStyle w:val="nTable"/>
              <w:spacing w:after="40"/>
              <w:ind w:right="113"/>
              <w:rPr>
                <w:i/>
                <w:sz w:val="19"/>
              </w:rPr>
            </w:pPr>
            <w:r>
              <w:rPr>
                <w:i/>
                <w:sz w:val="19"/>
              </w:rPr>
              <w:t>Transfer of Land Amendment Act 1999</w:t>
            </w:r>
          </w:p>
        </w:tc>
        <w:tc>
          <w:tcPr>
            <w:tcW w:w="1134" w:type="dxa"/>
          </w:tcPr>
          <w:p>
            <w:pPr>
              <w:pStyle w:val="nTable"/>
              <w:spacing w:after="40"/>
              <w:rPr>
                <w:sz w:val="19"/>
              </w:rPr>
            </w:pPr>
            <w:r>
              <w:rPr>
                <w:sz w:val="19"/>
              </w:rPr>
              <w:t>3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1 Jun 1999 (see s. 2 and </w:t>
            </w:r>
            <w:r>
              <w:rPr>
                <w:i/>
                <w:sz w:val="19"/>
              </w:rPr>
              <w:t>Gazette</w:t>
            </w:r>
            <w:r>
              <w:rPr>
                <w:sz w:val="19"/>
              </w:rPr>
              <w:t xml:space="preserve"> 11 May 1999 p. 1905)</w:t>
            </w:r>
          </w:p>
        </w:tc>
      </w:tr>
      <w:tr>
        <w:trPr>
          <w:gridAfter w:val="1"/>
          <w:wAfter w:w="57" w:type="dxa"/>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106</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gridAfter w:val="1"/>
          <w:wAfter w:w="57" w:type="dxa"/>
          <w:cantSplit/>
        </w:trPr>
        <w:tc>
          <w:tcPr>
            <w:tcW w:w="7087" w:type="dxa"/>
            <w:gridSpan w:val="4"/>
          </w:tcPr>
          <w:p>
            <w:pPr>
              <w:pStyle w:val="nTable"/>
              <w:spacing w:after="40"/>
              <w:rPr>
                <w:sz w:val="19"/>
              </w:rPr>
            </w:pPr>
            <w:r>
              <w:rPr>
                <w:b/>
                <w:sz w:val="19"/>
              </w:rPr>
              <w:t xml:space="preserve">Reprint of the </w:t>
            </w:r>
            <w:r>
              <w:rPr>
                <w:b/>
                <w:i/>
                <w:sz w:val="19"/>
              </w:rPr>
              <w:t>Transfer of Land Act 1893</w:t>
            </w:r>
            <w:r>
              <w:rPr>
                <w:b/>
                <w:sz w:val="19"/>
              </w:rPr>
              <w:t xml:space="preserve"> as at 23 Jul 1999</w:t>
            </w:r>
            <w:r>
              <w:rPr>
                <w:sz w:val="19"/>
              </w:rPr>
              <w:t xml:space="preserve"> (includes amendments listed above)</w:t>
            </w:r>
          </w:p>
        </w:tc>
      </w:tr>
      <w:tr>
        <w:trPr>
          <w:gridAfter w:val="1"/>
          <w:wAfter w:w="57" w:type="dxa"/>
          <w:cantSplit/>
        </w:trPr>
        <w:tc>
          <w:tcPr>
            <w:tcW w:w="2268" w:type="dxa"/>
          </w:tcPr>
          <w:p>
            <w:pPr>
              <w:pStyle w:val="nTable"/>
              <w:spacing w:after="40"/>
              <w:ind w:right="113"/>
              <w:rPr>
                <w:sz w:val="19"/>
              </w:rPr>
            </w:pPr>
            <w:r>
              <w:rPr>
                <w:i/>
                <w:sz w:val="19"/>
              </w:rPr>
              <w:t xml:space="preserve">Statutes (Repeals and Minor Amendments) Act 2000 </w:t>
            </w:r>
            <w:r>
              <w:rPr>
                <w:sz w:val="19"/>
              </w:rPr>
              <w:t>s. 42</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gridAfter w:val="1"/>
          <w:wAfter w:w="57" w:type="dxa"/>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After w:val="1"/>
          <w:wAfter w:w="57" w:type="dxa"/>
          <w:cantSplit/>
        </w:trPr>
        <w:tc>
          <w:tcPr>
            <w:tcW w:w="2268" w:type="dxa"/>
          </w:tcPr>
          <w:p>
            <w:pPr>
              <w:pStyle w:val="nTable"/>
              <w:spacing w:after="40"/>
              <w:ind w:right="113"/>
              <w:rPr>
                <w:sz w:val="19"/>
              </w:rPr>
            </w:pPr>
            <w:r>
              <w:rPr>
                <w:i/>
                <w:sz w:val="19"/>
              </w:rPr>
              <w:t xml:space="preserve">Land Administration Amendment Act 2000 </w:t>
            </w:r>
            <w:r>
              <w:rPr>
                <w:sz w:val="19"/>
              </w:rPr>
              <w:t>s. 51</w:t>
            </w:r>
          </w:p>
        </w:tc>
        <w:tc>
          <w:tcPr>
            <w:tcW w:w="1134" w:type="dxa"/>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1" w:type="dxa"/>
          </w:tcPr>
          <w:p>
            <w:pPr>
              <w:pStyle w:val="nTable"/>
              <w:spacing w:after="40"/>
              <w:rPr>
                <w:sz w:val="19"/>
              </w:rPr>
            </w:pPr>
            <w:r>
              <w:rPr>
                <w:sz w:val="19"/>
              </w:rPr>
              <w:t xml:space="preserve">10 Apr 2001 (see s. 2(2) and </w:t>
            </w:r>
            <w:r>
              <w:rPr>
                <w:i/>
                <w:sz w:val="19"/>
              </w:rPr>
              <w:t xml:space="preserve">Gazette </w:t>
            </w:r>
            <w:r>
              <w:rPr>
                <w:sz w:val="19"/>
              </w:rPr>
              <w:t>10 Apr 2001 p. 2073)</w:t>
            </w:r>
          </w:p>
        </w:tc>
      </w:tr>
      <w:tr>
        <w:trPr>
          <w:gridAfter w:val="1"/>
          <w:wAfter w:w="57" w:type="dxa"/>
          <w:cantSplit/>
        </w:trPr>
        <w:tc>
          <w:tcPr>
            <w:tcW w:w="7087" w:type="dxa"/>
            <w:gridSpan w:val="4"/>
          </w:tcPr>
          <w:p>
            <w:pPr>
              <w:pStyle w:val="nTable"/>
              <w:spacing w:after="40"/>
              <w:rPr>
                <w:sz w:val="19"/>
              </w:rPr>
            </w:pPr>
            <w:r>
              <w:rPr>
                <w:b/>
                <w:sz w:val="19"/>
              </w:rPr>
              <w:t xml:space="preserve">Reprint of the </w:t>
            </w:r>
            <w:r>
              <w:rPr>
                <w:b/>
                <w:i/>
                <w:sz w:val="19"/>
              </w:rPr>
              <w:t>Transfer of Land Act 1893</w:t>
            </w:r>
            <w:r>
              <w:rPr>
                <w:b/>
                <w:sz w:val="19"/>
              </w:rPr>
              <w:t xml:space="preserve"> as at 9 Feb 2001</w:t>
            </w:r>
            <w:r>
              <w:rPr>
                <w:sz w:val="19"/>
              </w:rPr>
              <w:t xml:space="preserve"> (includes amendments listed above other than the </w:t>
            </w:r>
            <w:r>
              <w:rPr>
                <w:i/>
                <w:sz w:val="19"/>
              </w:rPr>
              <w:t>Land Administration Amendment Act 2000</w:t>
            </w:r>
            <w:r>
              <w:rPr>
                <w:sz w:val="19"/>
              </w:rPr>
              <w:t>)</w:t>
            </w:r>
          </w:p>
        </w:tc>
      </w:tr>
      <w:tr>
        <w:trPr>
          <w:gridAfter w:val="1"/>
          <w:wAfter w:w="57" w:type="dxa"/>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57" w:type="dxa"/>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25</w:t>
            </w:r>
            <w:r>
              <w:rPr>
                <w:sz w:val="19"/>
                <w:vertAlign w:val="superscript"/>
              </w:rPr>
              <w:t> 21</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gridAfter w:val="1"/>
          <w:wAfter w:w="57" w:type="dxa"/>
          <w:cantSplit/>
        </w:trPr>
        <w:tc>
          <w:tcPr>
            <w:tcW w:w="2268" w:type="dxa"/>
          </w:tcPr>
          <w:p>
            <w:pPr>
              <w:pStyle w:val="nTable"/>
              <w:spacing w:after="40"/>
              <w:ind w:right="113"/>
              <w:rPr>
                <w:sz w:val="19"/>
              </w:rPr>
            </w:pPr>
            <w:r>
              <w:rPr>
                <w:i/>
                <w:sz w:val="19"/>
              </w:rPr>
              <w:t xml:space="preserve">Transfer of Land Amendment Act 2003 </w:t>
            </w:r>
            <w:r>
              <w:rPr>
                <w:sz w:val="19"/>
              </w:rPr>
              <w:t>s. 4</w:t>
            </w:r>
            <w:r>
              <w:rPr>
                <w:sz w:val="19"/>
              </w:rPr>
              <w:noBreakHyphen/>
              <w:t xml:space="preserve">84 </w:t>
            </w:r>
          </w:p>
        </w:tc>
        <w:tc>
          <w:tcPr>
            <w:tcW w:w="1134" w:type="dxa"/>
          </w:tcPr>
          <w:p>
            <w:pPr>
              <w:pStyle w:val="nTable"/>
              <w:spacing w:after="40"/>
              <w:rPr>
                <w:sz w:val="19"/>
              </w:rPr>
            </w:pPr>
            <w:r>
              <w:rPr>
                <w:sz w:val="19"/>
              </w:rPr>
              <w:t>6 of 2003</w:t>
            </w:r>
          </w:p>
        </w:tc>
        <w:tc>
          <w:tcPr>
            <w:tcW w:w="1134" w:type="dxa"/>
          </w:tcPr>
          <w:p>
            <w:pPr>
              <w:pStyle w:val="nTable"/>
              <w:spacing w:after="40"/>
              <w:rPr>
                <w:sz w:val="19"/>
              </w:rPr>
            </w:pPr>
            <w:r>
              <w:rPr>
                <w:sz w:val="19"/>
              </w:rPr>
              <w:t>25 Mar 2003</w:t>
            </w:r>
          </w:p>
        </w:tc>
        <w:tc>
          <w:tcPr>
            <w:tcW w:w="2551" w:type="dxa"/>
          </w:tcPr>
          <w:p>
            <w:pPr>
              <w:pStyle w:val="nTable"/>
              <w:spacing w:after="40"/>
              <w:rPr>
                <w:sz w:val="19"/>
              </w:rPr>
            </w:pPr>
            <w:r>
              <w:rPr>
                <w:sz w:val="19"/>
              </w:rPr>
              <w:t xml:space="preserve">Act other than s. 43, 46, 56, 57, 74, 80-82: 3 May 2003 (see s. 2 and </w:t>
            </w:r>
            <w:r>
              <w:rPr>
                <w:i/>
                <w:sz w:val="19"/>
              </w:rPr>
              <w:t>Gazette</w:t>
            </w:r>
            <w:r>
              <w:rPr>
                <w:sz w:val="19"/>
              </w:rPr>
              <w:t xml:space="preserve"> 2 May 2003 p. 1491); </w:t>
            </w:r>
            <w:r>
              <w:rPr>
                <w:sz w:val="19"/>
              </w:rPr>
              <w:br/>
              <w:t xml:space="preserve">s. 74, 80, 82: 6 Sep 2004 (see s. 2 and </w:t>
            </w:r>
            <w:r>
              <w:rPr>
                <w:i/>
                <w:sz w:val="19"/>
              </w:rPr>
              <w:t>Gazette</w:t>
            </w:r>
            <w:r>
              <w:rPr>
                <w:sz w:val="19"/>
              </w:rPr>
              <w:t xml:space="preserve"> 2 Sep 2004 p. 3821)</w:t>
            </w:r>
          </w:p>
        </w:tc>
      </w:tr>
      <w:tr>
        <w:trPr>
          <w:gridAfter w:val="1"/>
          <w:wAfter w:w="57" w:type="dxa"/>
          <w:cantSplit/>
        </w:trPr>
        <w:tc>
          <w:tcPr>
            <w:tcW w:w="2268" w:type="dxa"/>
          </w:tcPr>
          <w:p>
            <w:pPr>
              <w:pStyle w:val="nTable"/>
              <w:spacing w:after="40"/>
              <w:ind w:right="113"/>
              <w:rPr>
                <w:sz w:val="19"/>
              </w:rPr>
            </w:pPr>
            <w:r>
              <w:rPr>
                <w:i/>
                <w:sz w:val="19"/>
              </w:rPr>
              <w:t>Acts Amendment (Equality of Status) Act 2003</w:t>
            </w:r>
            <w:r>
              <w:rPr>
                <w:sz w:val="19"/>
              </w:rPr>
              <w:t xml:space="preserve"> s. 129</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57" w:type="dxa"/>
          <w:cantSplit/>
        </w:trPr>
        <w:tc>
          <w:tcPr>
            <w:tcW w:w="2268" w:type="dxa"/>
          </w:tcPr>
          <w:p>
            <w:pPr>
              <w:pStyle w:val="nTable"/>
              <w:spacing w:after="40"/>
              <w:ind w:right="113"/>
              <w:rPr>
                <w:sz w:val="19"/>
              </w:rPr>
            </w:pPr>
            <w:r>
              <w:rPr>
                <w:i/>
                <w:sz w:val="19"/>
              </w:rPr>
              <w:t>Acts Amendment (Carbon Rights and Tree Plantation Agreements) Act 2003</w:t>
            </w:r>
            <w:r>
              <w:rPr>
                <w:sz w:val="19"/>
              </w:rPr>
              <w:t xml:space="preserve"> Pt. 5</w:t>
            </w:r>
          </w:p>
        </w:tc>
        <w:tc>
          <w:tcPr>
            <w:tcW w:w="1134" w:type="dxa"/>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c>
          <w:tcPr>
            <w:tcW w:w="2268" w:type="dxa"/>
          </w:tcPr>
          <w:p>
            <w:pPr>
              <w:pStyle w:val="nTable"/>
              <w:spacing w:before="100"/>
              <w:ind w:right="57"/>
              <w:rPr>
                <w:sz w:val="19"/>
              </w:rPr>
            </w:pPr>
            <w:r>
              <w:rPr>
                <w:i/>
                <w:noProof/>
                <w:snapToGrid w:val="0"/>
                <w:sz w:val="19"/>
              </w:rPr>
              <w:t>Contaminated Sites Act 2003</w:t>
            </w:r>
            <w:r>
              <w:rPr>
                <w:noProof/>
                <w:snapToGrid w:val="0"/>
                <w:sz w:val="19"/>
              </w:rPr>
              <w:t xml:space="preserve"> s. 100</w:t>
            </w:r>
          </w:p>
        </w:tc>
        <w:tc>
          <w:tcPr>
            <w:tcW w:w="1134" w:type="dxa"/>
          </w:tcPr>
          <w:p>
            <w:pPr>
              <w:pStyle w:val="nTable"/>
              <w:spacing w:before="100"/>
              <w:rPr>
                <w:sz w:val="19"/>
              </w:rPr>
            </w:pPr>
            <w:r>
              <w:rPr>
                <w:sz w:val="19"/>
              </w:rPr>
              <w:t>60 of 2003</w:t>
            </w:r>
          </w:p>
        </w:tc>
        <w:tc>
          <w:tcPr>
            <w:tcW w:w="1134" w:type="dxa"/>
          </w:tcPr>
          <w:p>
            <w:pPr>
              <w:pStyle w:val="nTable"/>
              <w:spacing w:before="100"/>
              <w:rPr>
                <w:sz w:val="19"/>
              </w:rPr>
            </w:pPr>
            <w:r>
              <w:rPr>
                <w:sz w:val="19"/>
              </w:rPr>
              <w:t>7 Nov 2003</w:t>
            </w:r>
          </w:p>
        </w:tc>
        <w:tc>
          <w:tcPr>
            <w:tcW w:w="2608" w:type="dxa"/>
            <w:gridSpan w:val="2"/>
          </w:tcPr>
          <w:p>
            <w:pPr>
              <w:pStyle w:val="nTable"/>
              <w:spacing w:before="100"/>
              <w:rPr>
                <w:sz w:val="19"/>
              </w:rPr>
            </w:pPr>
            <w:r>
              <w:rPr>
                <w:sz w:val="19"/>
              </w:rPr>
              <w:t xml:space="preserve">1 Dec 2006 (see s. 2 and </w:t>
            </w:r>
            <w:r>
              <w:rPr>
                <w:i/>
                <w:sz w:val="19"/>
              </w:rPr>
              <w:t>Gazette</w:t>
            </w:r>
            <w:r>
              <w:rPr>
                <w:sz w:val="19"/>
              </w:rPr>
              <w:t xml:space="preserve"> 8 Aug 2006 p. 2899)</w:t>
            </w:r>
          </w:p>
        </w:tc>
      </w:tr>
      <w:tr>
        <w:trPr>
          <w:gridAfter w:val="1"/>
          <w:wAfter w:w="57" w:type="dxa"/>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120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57" w:type="dxa"/>
          <w:cantSplit/>
        </w:trPr>
        <w:tc>
          <w:tcPr>
            <w:tcW w:w="2268" w:type="dxa"/>
          </w:tcPr>
          <w:p>
            <w:pPr>
              <w:pStyle w:val="nTable"/>
              <w:spacing w:after="40"/>
              <w:ind w:right="113"/>
              <w:rPr>
                <w:sz w:val="19"/>
              </w:rPr>
            </w:pPr>
            <w:r>
              <w:rPr>
                <w:i/>
                <w:sz w:val="19"/>
              </w:rPr>
              <w:t>Statutes (Repeals and Minor Amendments) Act 2003</w:t>
            </w:r>
            <w:r>
              <w:rPr>
                <w:sz w:val="19"/>
              </w:rPr>
              <w:t xml:space="preserve"> s. 120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gridAfter w:val="1"/>
          <w:wAfter w:w="57" w:type="dxa"/>
        </w:trPr>
        <w:tc>
          <w:tcPr>
            <w:tcW w:w="2268" w:type="dxa"/>
          </w:tcPr>
          <w:p>
            <w:pPr>
              <w:pStyle w:val="nTable"/>
              <w:spacing w:after="40"/>
              <w:rPr>
                <w:i/>
                <w:sz w:val="19"/>
              </w:rPr>
            </w:pPr>
            <w:r>
              <w:rPr>
                <w:i/>
                <w:sz w:val="19"/>
              </w:rPr>
              <w:t xml:space="preserve">Courts Legislation Amendment and Repeal Act 2004 </w:t>
            </w:r>
            <w:r>
              <w:rPr>
                <w:sz w:val="19"/>
              </w:rPr>
              <w:t>Pt. 20 Div. 2</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gridAfter w:val="1"/>
          <w:wAfter w:w="57" w:type="dxa"/>
        </w:trP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w:t>
            </w:r>
            <w:r>
              <w:rPr>
                <w:sz w:val="19"/>
              </w:rPr>
              <w:t xml:space="preserve"> (correction in </w:t>
            </w:r>
            <w:r>
              <w:rPr>
                <w:i/>
                <w:sz w:val="19"/>
              </w:rPr>
              <w:t>Gazette</w:t>
            </w:r>
            <w:r>
              <w:rPr>
                <w:sz w:val="19"/>
              </w:rPr>
              <w:t xml:space="preserve"> </w:t>
            </w:r>
            <w:r>
              <w:rPr>
                <w:snapToGrid w:val="0"/>
                <w:sz w:val="19"/>
                <w:lang w:val="en-US"/>
              </w:rPr>
              <w:t>7 Jan 2005 p. 53))</w:t>
            </w:r>
          </w:p>
        </w:tc>
      </w:tr>
      <w:tr>
        <w:trPr>
          <w:gridAfter w:val="1"/>
          <w:wAfter w:w="57" w:type="dxa"/>
          <w:cantSplit/>
        </w:trPr>
        <w:tc>
          <w:tcPr>
            <w:tcW w:w="7087" w:type="dxa"/>
            <w:gridSpan w:val="4"/>
          </w:tcPr>
          <w:p>
            <w:pPr>
              <w:pStyle w:val="nTable"/>
              <w:spacing w:after="40"/>
              <w:rPr>
                <w:spacing w:val="-2"/>
                <w:sz w:val="19"/>
              </w:rPr>
            </w:pPr>
            <w:r>
              <w:rPr>
                <w:b/>
                <w:sz w:val="19"/>
              </w:rPr>
              <w:t xml:space="preserve">Reprint 7: The </w:t>
            </w:r>
            <w:r>
              <w:rPr>
                <w:b/>
                <w:i/>
                <w:sz w:val="19"/>
              </w:rPr>
              <w:t>Transfer of Land Act 1893</w:t>
            </w:r>
            <w:r>
              <w:rPr>
                <w:b/>
                <w:sz w:val="19"/>
              </w:rPr>
              <w:t xml:space="preserve"> as at 6 May 2005</w:t>
            </w:r>
            <w:r>
              <w:rPr>
                <w:sz w:val="19"/>
              </w:rPr>
              <w:t xml:space="preserve"> (includes amendments listed above)</w:t>
            </w:r>
          </w:p>
        </w:tc>
      </w:tr>
      <w:tr>
        <w:trPr>
          <w:gridAfter w:val="1"/>
          <w:wAfter w:w="57" w:type="dxa"/>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57" w:type="dxa"/>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57" w:type="dxa"/>
          <w:cantSplit/>
        </w:trPr>
        <w:tc>
          <w:tcPr>
            <w:tcW w:w="2268"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103</w:t>
            </w:r>
            <w:r>
              <w:rPr>
                <w:snapToGrid w:val="0"/>
                <w:sz w:val="19"/>
                <w:lang w:val="en-US"/>
              </w:rPr>
              <w:noBreakHyphen/>
              <w:t xml:space="preserve">118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After w:val="1"/>
          <w:wAfter w:w="57" w:type="dxa"/>
          <w:cantSplit/>
          <w:ins w:id="2962" w:author="svcMRProcess" w:date="2020-02-21T06:36:00Z"/>
        </w:trPr>
        <w:tc>
          <w:tcPr>
            <w:tcW w:w="2268" w:type="dxa"/>
            <w:tcBorders>
              <w:bottom w:val="single" w:sz="8" w:space="0" w:color="auto"/>
            </w:tcBorders>
          </w:tcPr>
          <w:p>
            <w:pPr>
              <w:pStyle w:val="nTable"/>
              <w:spacing w:after="40"/>
              <w:ind w:right="113"/>
              <w:rPr>
                <w:ins w:id="2963" w:author="svcMRProcess" w:date="2020-02-21T06:36:00Z"/>
                <w:i/>
                <w:snapToGrid w:val="0"/>
                <w:sz w:val="19"/>
                <w:lang w:val="en-US"/>
              </w:rPr>
            </w:pPr>
            <w:ins w:id="2964" w:author="svcMRProcess" w:date="2020-02-21T06:36:00Z">
              <w:r>
                <w:rPr>
                  <w:i/>
                  <w:snapToGrid w:val="0"/>
                  <w:sz w:val="19"/>
                  <w:lang w:val="en-US"/>
                </w:rPr>
                <w:t>Financial Legislation Amendment and Repeal Act 2006</w:t>
              </w:r>
              <w:r>
                <w:rPr>
                  <w:snapToGrid w:val="0"/>
                  <w:sz w:val="19"/>
                  <w:lang w:val="en-US"/>
                </w:rPr>
                <w:t xml:space="preserve"> s. 4 </w:t>
              </w:r>
              <w:r>
                <w:rPr>
                  <w:snapToGrid w:val="0"/>
                  <w:sz w:val="19"/>
                  <w:vertAlign w:val="superscript"/>
                  <w:lang w:val="en-US"/>
                </w:rPr>
                <w:t>23</w:t>
              </w:r>
            </w:ins>
          </w:p>
        </w:tc>
        <w:tc>
          <w:tcPr>
            <w:tcW w:w="1134" w:type="dxa"/>
            <w:tcBorders>
              <w:bottom w:val="single" w:sz="8" w:space="0" w:color="auto"/>
            </w:tcBorders>
          </w:tcPr>
          <w:p>
            <w:pPr>
              <w:pStyle w:val="nTable"/>
              <w:spacing w:after="40"/>
              <w:rPr>
                <w:ins w:id="2965" w:author="svcMRProcess" w:date="2020-02-21T06:36:00Z"/>
                <w:snapToGrid w:val="0"/>
                <w:sz w:val="19"/>
                <w:lang w:val="en-US"/>
              </w:rPr>
            </w:pPr>
            <w:ins w:id="2966" w:author="svcMRProcess" w:date="2020-02-21T06:36:00Z">
              <w:r>
                <w:rPr>
                  <w:snapToGrid w:val="0"/>
                  <w:sz w:val="19"/>
                  <w:lang w:val="en-US"/>
                </w:rPr>
                <w:t>77 of 2006</w:t>
              </w:r>
            </w:ins>
          </w:p>
        </w:tc>
        <w:tc>
          <w:tcPr>
            <w:tcW w:w="1134" w:type="dxa"/>
            <w:tcBorders>
              <w:bottom w:val="single" w:sz="8" w:space="0" w:color="auto"/>
            </w:tcBorders>
          </w:tcPr>
          <w:p>
            <w:pPr>
              <w:pStyle w:val="nTable"/>
              <w:spacing w:after="40"/>
              <w:rPr>
                <w:ins w:id="2967" w:author="svcMRProcess" w:date="2020-02-21T06:36:00Z"/>
                <w:snapToGrid w:val="0"/>
                <w:sz w:val="19"/>
                <w:lang w:val="en-US"/>
              </w:rPr>
            </w:pPr>
            <w:ins w:id="2968" w:author="svcMRProcess" w:date="2020-02-21T06:36:00Z">
              <w:r>
                <w:rPr>
                  <w:snapToGrid w:val="0"/>
                  <w:sz w:val="19"/>
                  <w:lang w:val="en-US"/>
                </w:rPr>
                <w:t>21 Dec 2006</w:t>
              </w:r>
            </w:ins>
          </w:p>
        </w:tc>
        <w:tc>
          <w:tcPr>
            <w:tcW w:w="2551" w:type="dxa"/>
            <w:tcBorders>
              <w:bottom w:val="single" w:sz="8" w:space="0" w:color="auto"/>
            </w:tcBorders>
          </w:tcPr>
          <w:p>
            <w:pPr>
              <w:pStyle w:val="nTable"/>
              <w:spacing w:after="40"/>
              <w:rPr>
                <w:ins w:id="2969" w:author="svcMRProcess" w:date="2020-02-21T06:36:00Z"/>
                <w:sz w:val="19"/>
              </w:rPr>
            </w:pPr>
            <w:ins w:id="2970" w:author="svcMRProcess" w:date="2020-02-21T06:36:00Z">
              <w:r>
                <w:rPr>
                  <w:sz w:val="19"/>
                </w:rPr>
                <w:t xml:space="preserve">1 Feb 2007 (see s. 2(1) and </w:t>
              </w:r>
              <w:r>
                <w:rPr>
                  <w:i/>
                  <w:sz w:val="19"/>
                </w:rPr>
                <w:t>Gazette</w:t>
              </w:r>
              <w:r>
                <w:rPr>
                  <w:sz w:val="19"/>
                </w:rPr>
                <w:t xml:space="preserve"> 19 Jan 2007 p. 137)</w:t>
              </w:r>
            </w:ins>
          </w:p>
        </w:tc>
      </w:tr>
    </w:tbl>
    <w:p>
      <w:pPr>
        <w:pStyle w:val="nSubsection"/>
        <w:keepNext/>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71" w:name="_Toc98147264"/>
      <w:bookmarkStart w:id="2972" w:name="_Toc101772202"/>
      <w:bookmarkStart w:id="2973" w:name="_Toc124126420"/>
      <w:bookmarkStart w:id="2974" w:name="_Toc158025714"/>
      <w:bookmarkStart w:id="2975" w:name="_Toc155586647"/>
      <w:r>
        <w:t>Provisions that have not come into operation</w:t>
      </w:r>
      <w:bookmarkEnd w:id="2971"/>
      <w:bookmarkEnd w:id="2972"/>
      <w:bookmarkEnd w:id="2973"/>
      <w:bookmarkEnd w:id="2974"/>
      <w:bookmarkEnd w:id="297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gridCol w:w="28"/>
      </w:tblGrid>
      <w:tr>
        <w:trPr>
          <w:gridAfter w:val="1"/>
          <w:wAfter w:w="28" w:type="dxa"/>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80"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bottom w:val="single" w:sz="4" w:space="0" w:color="auto"/>
            </w:tcBorders>
          </w:tcPr>
          <w:p>
            <w:pPr>
              <w:pStyle w:val="nTable"/>
              <w:spacing w:before="100"/>
              <w:rPr>
                <w:sz w:val="19"/>
                <w:vertAlign w:val="superscript"/>
              </w:rPr>
            </w:pPr>
            <w:r>
              <w:rPr>
                <w:i/>
                <w:sz w:val="19"/>
              </w:rPr>
              <w:t>Transfer of Land Amendment Act 2003</w:t>
            </w:r>
            <w:r>
              <w:rPr>
                <w:sz w:val="19"/>
              </w:rPr>
              <w:t xml:space="preserve"> s. 43, 46, 56 and 57 </w:t>
            </w:r>
            <w:r>
              <w:rPr>
                <w:sz w:val="19"/>
                <w:vertAlign w:val="superscript"/>
              </w:rPr>
              <w:t>22</w:t>
            </w:r>
          </w:p>
        </w:tc>
        <w:tc>
          <w:tcPr>
            <w:tcW w:w="1134" w:type="dxa"/>
            <w:tcBorders>
              <w:bottom w:val="single" w:sz="4" w:space="0" w:color="auto"/>
            </w:tcBorders>
          </w:tcPr>
          <w:p>
            <w:pPr>
              <w:pStyle w:val="nTable"/>
              <w:spacing w:before="100"/>
              <w:rPr>
                <w:sz w:val="19"/>
              </w:rPr>
            </w:pPr>
            <w:r>
              <w:rPr>
                <w:sz w:val="19"/>
              </w:rPr>
              <w:t>6 of 2003</w:t>
            </w:r>
            <w:r>
              <w:rPr>
                <w:sz w:val="19"/>
              </w:rPr>
              <w:br/>
              <w:t>(as amended by No. 60 of 2006 s. 164)</w:t>
            </w:r>
          </w:p>
        </w:tc>
        <w:tc>
          <w:tcPr>
            <w:tcW w:w="1134" w:type="dxa"/>
            <w:tcBorders>
              <w:bottom w:val="single" w:sz="4" w:space="0" w:color="auto"/>
            </w:tcBorders>
          </w:tcPr>
          <w:p>
            <w:pPr>
              <w:pStyle w:val="nTable"/>
              <w:spacing w:before="100"/>
              <w:rPr>
                <w:sz w:val="19"/>
              </w:rPr>
            </w:pPr>
            <w:r>
              <w:rPr>
                <w:sz w:val="19"/>
              </w:rPr>
              <w:t>25 Mar 2003</w:t>
            </w:r>
          </w:p>
        </w:tc>
        <w:tc>
          <w:tcPr>
            <w:tcW w:w="2608" w:type="dxa"/>
            <w:gridSpan w:val="2"/>
            <w:tcBorders>
              <w:bottom w:val="single" w:sz="4" w:space="0" w:color="auto"/>
            </w:tcBorders>
          </w:tcPr>
          <w:p>
            <w:pPr>
              <w:pStyle w:val="nTable"/>
              <w:spacing w:before="100"/>
              <w:rPr>
                <w:sz w:val="19"/>
              </w:rPr>
            </w:pPr>
            <w:r>
              <w:rPr>
                <w:sz w:val="19"/>
              </w:rPr>
              <w:t>To be proclaimed (see s. 2)</w:t>
            </w:r>
          </w:p>
        </w:tc>
      </w:tr>
      <w:tr>
        <w:trPr>
          <w:del w:id="2976" w:author="svcMRProcess" w:date="2020-02-21T06:36:00Z"/>
        </w:trPr>
        <w:tc>
          <w:tcPr>
            <w:tcW w:w="2268" w:type="dxa"/>
            <w:tcBorders>
              <w:bottom w:val="single" w:sz="4" w:space="0" w:color="auto"/>
            </w:tcBorders>
          </w:tcPr>
          <w:p>
            <w:pPr>
              <w:pStyle w:val="nTable"/>
              <w:spacing w:before="100"/>
              <w:rPr>
                <w:del w:id="2977" w:author="svcMRProcess" w:date="2020-02-21T06:36:00Z"/>
                <w:i/>
                <w:sz w:val="19"/>
              </w:rPr>
            </w:pPr>
            <w:del w:id="2978" w:author="svcMRProcess" w:date="2020-02-21T06:36:00Z">
              <w:r>
                <w:rPr>
                  <w:i/>
                  <w:snapToGrid w:val="0"/>
                  <w:sz w:val="19"/>
                  <w:lang w:val="en-US"/>
                </w:rPr>
                <w:delText xml:space="preserve">Financial Legislation Amendment and Repeal Act 2006 </w:delText>
              </w:r>
              <w:r>
                <w:rPr>
                  <w:iCs/>
                  <w:snapToGrid w:val="0"/>
                  <w:sz w:val="19"/>
                  <w:lang w:val="en-US"/>
                </w:rPr>
                <w:delText>s. 4 </w:delText>
              </w:r>
              <w:r>
                <w:rPr>
                  <w:iCs/>
                  <w:snapToGrid w:val="0"/>
                  <w:sz w:val="19"/>
                  <w:vertAlign w:val="superscript"/>
                  <w:lang w:val="en-US"/>
                </w:rPr>
                <w:delText>23</w:delText>
              </w:r>
            </w:del>
          </w:p>
        </w:tc>
        <w:tc>
          <w:tcPr>
            <w:tcW w:w="1134" w:type="dxa"/>
            <w:tcBorders>
              <w:bottom w:val="single" w:sz="4" w:space="0" w:color="auto"/>
            </w:tcBorders>
          </w:tcPr>
          <w:p>
            <w:pPr>
              <w:pStyle w:val="nTable"/>
              <w:spacing w:before="100"/>
              <w:rPr>
                <w:del w:id="2979" w:author="svcMRProcess" w:date="2020-02-21T06:36:00Z"/>
                <w:sz w:val="19"/>
              </w:rPr>
            </w:pPr>
            <w:del w:id="2980" w:author="svcMRProcess" w:date="2020-02-21T06:36:00Z">
              <w:r>
                <w:rPr>
                  <w:snapToGrid w:val="0"/>
                  <w:sz w:val="19"/>
                  <w:lang w:val="en-US"/>
                </w:rPr>
                <w:delText xml:space="preserve">77 of 2006 </w:delText>
              </w:r>
            </w:del>
          </w:p>
        </w:tc>
        <w:tc>
          <w:tcPr>
            <w:tcW w:w="1134" w:type="dxa"/>
            <w:tcBorders>
              <w:bottom w:val="single" w:sz="4" w:space="0" w:color="auto"/>
            </w:tcBorders>
          </w:tcPr>
          <w:p>
            <w:pPr>
              <w:pStyle w:val="nTable"/>
              <w:spacing w:before="100"/>
              <w:rPr>
                <w:del w:id="2981" w:author="svcMRProcess" w:date="2020-02-21T06:36:00Z"/>
                <w:sz w:val="19"/>
              </w:rPr>
            </w:pPr>
            <w:del w:id="2982" w:author="svcMRProcess" w:date="2020-02-21T06:36:00Z">
              <w:r>
                <w:rPr>
                  <w:snapToGrid w:val="0"/>
                  <w:sz w:val="19"/>
                  <w:lang w:val="en-US"/>
                </w:rPr>
                <w:delText>21 Dec 2006</w:delText>
              </w:r>
            </w:del>
          </w:p>
        </w:tc>
        <w:tc>
          <w:tcPr>
            <w:tcW w:w="2608" w:type="dxa"/>
            <w:gridSpan w:val="2"/>
            <w:tcBorders>
              <w:bottom w:val="single" w:sz="4" w:space="0" w:color="auto"/>
            </w:tcBorders>
          </w:tcPr>
          <w:p>
            <w:pPr>
              <w:pStyle w:val="nTable"/>
              <w:spacing w:before="100"/>
              <w:rPr>
                <w:del w:id="2983" w:author="svcMRProcess" w:date="2020-02-21T06:36:00Z"/>
                <w:sz w:val="19"/>
              </w:rPr>
            </w:pPr>
            <w:del w:id="2984" w:author="svcMRProcess" w:date="2020-02-21T06:36:00Z">
              <w:r>
                <w:rPr>
                  <w:snapToGrid w:val="0"/>
                  <w:sz w:val="19"/>
                  <w:lang w:val="en-US"/>
                </w:rPr>
                <w:delText>To be proclaimed (see s. 2(1))</w:delText>
              </w:r>
            </w:del>
          </w:p>
        </w:tc>
      </w:tr>
    </w:tbl>
    <w:p>
      <w:pPr>
        <w:pStyle w:val="nSubsection"/>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(No. 30 of 1997)</w:t>
      </w:r>
      <w:r>
        <w:rPr>
          <w:i/>
          <w:snapToGrid w:val="0"/>
        </w:rPr>
        <w:t>.</w:t>
      </w:r>
    </w:p>
    <w:p>
      <w:pPr>
        <w:pStyle w:val="nSubsection"/>
        <w:rPr>
          <w:snapToGrid w:val="0"/>
        </w:rPr>
      </w:pPr>
      <w:r>
        <w:rPr>
          <w:snapToGrid w:val="0"/>
          <w:vertAlign w:val="superscript"/>
        </w:rPr>
        <w:t>3</w:t>
      </w:r>
      <w:r>
        <w:rPr>
          <w:snapToGrid w:val="0"/>
        </w:rPr>
        <w:tab/>
        <w:t xml:space="preserve">The </w:t>
      </w:r>
      <w:r>
        <w:rPr>
          <w:i/>
          <w:snapToGrid w:val="0"/>
        </w:rPr>
        <w:t>Transfer of Land Amendment Act 1996</w:t>
      </w:r>
      <w:r>
        <w:rPr>
          <w:snapToGrid w:val="0"/>
        </w:rPr>
        <w:t xml:space="preserve"> s. 6(2)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MiscClose"/>
        <w:rPr>
          <w:snapToGrid w:val="0"/>
        </w:rPr>
      </w:pPr>
      <w:r>
        <w:rPr>
          <w:snapToGrid w:val="0"/>
        </w:rPr>
        <w:t>”.</w:t>
      </w:r>
    </w:p>
    <w:p>
      <w:pPr>
        <w:pStyle w:val="nSubsection"/>
        <w:keepNext/>
        <w:rPr>
          <w:snapToGrid w:val="0"/>
        </w:rPr>
      </w:pPr>
      <w:r>
        <w:rPr>
          <w:snapToGrid w:val="0"/>
          <w:vertAlign w:val="superscript"/>
        </w:rPr>
        <w:t>4</w:t>
      </w:r>
      <w:r>
        <w:rPr>
          <w:snapToGrid w:val="0"/>
        </w:rPr>
        <w:tab/>
        <w:t xml:space="preserve">The </w:t>
      </w:r>
      <w:r>
        <w:rPr>
          <w:i/>
          <w:snapToGrid w:val="0"/>
        </w:rPr>
        <w:t>Acts Amendment (Land Administration) Act 1997</w:t>
      </w:r>
      <w:r>
        <w:rPr>
          <w:snapToGrid w:val="0"/>
        </w:rPr>
        <w:t xml:space="preserve"> s. 93(2)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Trustees Act 1962</w:t>
      </w:r>
      <w:r>
        <w:rPr>
          <w:snapToGrid w:val="0"/>
        </w:rPr>
        <w:t>.</w:t>
      </w:r>
    </w:p>
    <w:p>
      <w:pPr>
        <w:pStyle w:val="nSubsection"/>
        <w:keepNext/>
        <w:keepLines/>
        <w:rPr>
          <w:snapToGrid w:val="0"/>
        </w:rPr>
      </w:pPr>
      <w:r>
        <w:rPr>
          <w:snapToGrid w:val="0"/>
          <w:vertAlign w:val="superscript"/>
        </w:rPr>
        <w:t>7</w:t>
      </w:r>
      <w:r>
        <w:rPr>
          <w:snapToGrid w:val="0"/>
        </w:rPr>
        <w:tab/>
        <w:t xml:space="preserve">The </w:t>
      </w:r>
      <w:r>
        <w:rPr>
          <w:i/>
          <w:snapToGrid w:val="0"/>
        </w:rPr>
        <w:t>Transfer of Land Amendment Act 1996</w:t>
      </w:r>
      <w:r>
        <w:rPr>
          <w:snapToGrid w:val="0"/>
        </w:rPr>
        <w:t xml:space="preserve"> s. 37(3) reads as follows: </w:t>
      </w:r>
    </w:p>
    <w:p>
      <w:pPr>
        <w:pStyle w:val="MiscOpen"/>
        <w:spacing w:before="60"/>
        <w:rPr>
          <w:snapToGrid w:val="0"/>
        </w:rPr>
      </w:pPr>
      <w:r>
        <w:rPr>
          <w:snapToGrid w:val="0"/>
        </w:rPr>
        <w:t>“</w:t>
      </w: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Under the </w:t>
      </w:r>
      <w:r>
        <w:rPr>
          <w:i/>
          <w:snapToGrid w:val="0"/>
        </w:rPr>
        <w:t>Public Sector Management Act 1994</w:t>
      </w:r>
      <w:r>
        <w:rPr>
          <w:snapToGrid w:val="0"/>
        </w:rPr>
        <w:t xml:space="preserve"> the names of departments may be changed. At the date of this compilation the former Department of Lands and Surveys is called the Department of Land Information.</w:t>
      </w:r>
    </w:p>
    <w:p>
      <w:pPr>
        <w:pStyle w:val="nSubsection"/>
        <w:rPr>
          <w:snapToGrid w:val="0"/>
        </w:rPr>
      </w:pPr>
      <w:r>
        <w:rPr>
          <w:snapToGrid w:val="0"/>
          <w:vertAlign w:val="superscript"/>
        </w:rPr>
        <w:t>9</w:t>
      </w:r>
      <w:r>
        <w:rPr>
          <w:snapToGrid w:val="0"/>
        </w:rPr>
        <w:tab/>
        <w:t xml:space="preserve">The </w:t>
      </w:r>
      <w:r>
        <w:rPr>
          <w:i/>
          <w:snapToGrid w:val="0"/>
        </w:rPr>
        <w:t>Acts Amendment (Land Administration) Act 1997</w:t>
      </w:r>
      <w:r>
        <w:rPr>
          <w:snapToGrid w:val="0"/>
        </w:rPr>
        <w:t xml:space="preserve"> s. 104(2)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Property Law Act 1969</w:t>
      </w:r>
      <w:r>
        <w:rPr>
          <w:snapToGrid w:val="0"/>
        </w:rPr>
        <w:t>.</w:t>
      </w:r>
    </w:p>
    <w:p>
      <w:pPr>
        <w:pStyle w:val="nSubsection"/>
        <w:rPr>
          <w:snapToGrid w:val="0"/>
        </w:rPr>
      </w:pPr>
      <w:r>
        <w:rPr>
          <w:snapToGrid w:val="0"/>
          <w:vertAlign w:val="superscript"/>
        </w:rPr>
        <w:t>11</w:t>
      </w:r>
      <w:r>
        <w:rPr>
          <w:snapToGrid w:val="0"/>
        </w:rPr>
        <w:tab/>
        <w:t xml:space="preserve">In respect of matters arising after 1 January 1991, the operation of the </w:t>
      </w:r>
      <w:r>
        <w:rPr>
          <w:i/>
          <w:snapToGrid w:val="0"/>
        </w:rPr>
        <w:t>Companies (Western Australia) Code</w:t>
      </w:r>
      <w:r>
        <w:rPr>
          <w:snapToGrid w:val="0"/>
        </w:rPr>
        <w:t xml:space="preserve"> is subject to the provisions of Division 2 of Part 13 of the </w:t>
      </w:r>
      <w:r>
        <w:rPr>
          <w:i/>
          <w:snapToGrid w:val="0"/>
        </w:rPr>
        <w:t>Corporations (Western Australia) Act 1990</w:t>
      </w:r>
      <w:r>
        <w:rPr>
          <w:snapToGrid w:val="0"/>
        </w:rPr>
        <w:t xml:space="preserve">.  That Division contains a number of transitional provisions that can affect how references to former laws may be read.  The Code and Corporations Law were superseded by the </w:t>
      </w:r>
      <w:r>
        <w:rPr>
          <w:i/>
          <w:snapToGrid w:val="0"/>
        </w:rPr>
        <w:t xml:space="preserve">Corporations Act 2001 </w:t>
      </w:r>
      <w:r>
        <w:rPr>
          <w:snapToGrid w:val="0"/>
        </w:rPr>
        <w:t>of the Commonwealth on 15 Jul 2001.</w:t>
      </w:r>
    </w:p>
    <w:p>
      <w:pPr>
        <w:pStyle w:val="nSubsection"/>
        <w:rPr>
          <w:snapToGrid w:val="0"/>
        </w:rPr>
      </w:pPr>
      <w:r>
        <w:rPr>
          <w:snapToGrid w:val="0"/>
          <w:vertAlign w:val="superscript"/>
        </w:rPr>
        <w:t>12</w:t>
      </w:r>
      <w:r>
        <w:rPr>
          <w:snapToGrid w:val="0"/>
        </w:rPr>
        <w:tab/>
        <w:t>Superseded by the</w:t>
      </w:r>
      <w:r>
        <w:rPr>
          <w:i/>
          <w:snapToGrid w:val="0"/>
        </w:rPr>
        <w:t xml:space="preserve"> Companies (Applications of Laws) Act 1981</w:t>
      </w:r>
      <w:r>
        <w:rPr>
          <w:snapToGrid w:val="0"/>
        </w:rPr>
        <w:t xml:space="preserve"> which was superseded by the </w:t>
      </w:r>
      <w:r>
        <w:rPr>
          <w:i/>
          <w:snapToGrid w:val="0"/>
        </w:rPr>
        <w:t>Corporations (Western Australia) Act 1990</w:t>
      </w:r>
      <w:r>
        <w:rPr>
          <w:snapToGrid w:val="0"/>
        </w:rPr>
        <w:t>.  See also note 11.</w:t>
      </w:r>
    </w:p>
    <w:p>
      <w:pPr>
        <w:pStyle w:val="nSubsection"/>
        <w:rPr>
          <w:snapToGrid w:val="0"/>
        </w:rPr>
      </w:pPr>
      <w:r>
        <w:rPr>
          <w:snapToGrid w:val="0"/>
          <w:vertAlign w:val="superscript"/>
        </w:rPr>
        <w:t>13</w:t>
      </w:r>
      <w:r>
        <w:rPr>
          <w:snapToGrid w:val="0"/>
          <w:vertAlign w:val="superscript"/>
        </w:rPr>
        <w:tab/>
      </w:r>
      <w:r>
        <w:rPr>
          <w:snapToGrid w:val="0"/>
        </w:rPr>
        <w:t xml:space="preserve">Now known as the </w:t>
      </w:r>
      <w:r>
        <w:rPr>
          <w:i/>
          <w:snapToGrid w:val="0"/>
        </w:rPr>
        <w:t>Transfer of Land Act 1893</w:t>
      </w:r>
      <w:r>
        <w:rPr>
          <w:snapToGrid w:val="0"/>
        </w:rPr>
        <w:t>; short title changed (see note under s. 1).</w:t>
      </w:r>
    </w:p>
    <w:p>
      <w:pPr>
        <w:pStyle w:val="nSubsection"/>
        <w:rPr>
          <w:snapToGrid w:val="0"/>
        </w:rPr>
      </w:pPr>
      <w:r>
        <w:rPr>
          <w:snapToGrid w:val="0"/>
          <w:vertAlign w:val="superscript"/>
        </w:rPr>
        <w:t>14</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Transfer of Land Act Amendment Act 1950</w:t>
      </w:r>
      <w:r>
        <w:rPr>
          <w:snapToGrid w:val="0"/>
        </w:rPr>
        <w:t>.</w:t>
      </w:r>
    </w:p>
    <w:p>
      <w:pPr>
        <w:pStyle w:val="nSubsection"/>
        <w:rPr>
          <w:snapToGrid w:val="0"/>
        </w:rPr>
      </w:pPr>
      <w:r>
        <w:rPr>
          <w:snapToGrid w:val="0"/>
          <w:vertAlign w:val="superscript"/>
        </w:rPr>
        <w:t>15</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 xml:space="preserve">Transfer of Land Act Amendment Act 1944 </w:t>
      </w:r>
      <w:r>
        <w:rPr>
          <w:snapToGrid w:val="0"/>
        </w:rPr>
        <w:t xml:space="preserve">(No. 28 of 1944) s. 3 and the </w:t>
      </w:r>
      <w:r>
        <w:rPr>
          <w:i/>
          <w:snapToGrid w:val="0"/>
        </w:rPr>
        <w:t xml:space="preserve">Transfer of Land Act Amendment Act 1950 </w:t>
      </w:r>
      <w:r>
        <w:rPr>
          <w:snapToGrid w:val="0"/>
        </w:rPr>
        <w:t>(No. 17 of 1950) s. 75.</w:t>
      </w:r>
    </w:p>
    <w:p>
      <w:pPr>
        <w:pStyle w:val="nSubsection"/>
      </w:pPr>
      <w:r>
        <w:rPr>
          <w:snapToGrid w:val="0"/>
          <w:vertAlign w:val="superscript"/>
        </w:rPr>
        <w:t>16</w:t>
      </w:r>
      <w:r>
        <w:rPr>
          <w:snapToGrid w:val="0"/>
        </w:rPr>
        <w:tab/>
        <w:t>The purported amendment by the</w:t>
      </w:r>
      <w:r>
        <w:rPr>
          <w:i/>
          <w:snapToGrid w:val="0"/>
        </w:rPr>
        <w:t xml:space="preserve"> Transfer of Land Act Amendment Act 1950 </w:t>
      </w:r>
      <w:r>
        <w:rPr>
          <w:snapToGrid w:val="0"/>
        </w:rPr>
        <w:t>(No. 17 of 1950) s. 75 is not included because the section it sought to amend had already been amended by s.</w:t>
      </w:r>
      <w:r>
        <w:t> 32.</w:t>
      </w:r>
    </w:p>
    <w:p>
      <w:pPr>
        <w:pStyle w:val="nSubsection"/>
        <w:keepNext/>
        <w:keepLines/>
        <w:rPr>
          <w:snapToGrid w:val="0"/>
        </w:rPr>
      </w:pPr>
      <w:r>
        <w:rPr>
          <w:snapToGrid w:val="0"/>
          <w:vertAlign w:val="superscript"/>
        </w:rPr>
        <w:t>17</w:t>
      </w:r>
      <w:r>
        <w:rPr>
          <w:snapToGrid w:val="0"/>
        </w:rPr>
        <w:tab/>
        <w:t xml:space="preserve">The </w:t>
      </w:r>
      <w:r>
        <w:rPr>
          <w:i/>
          <w:snapToGrid w:val="0"/>
        </w:rPr>
        <w:t>Transfer of Land Act Amendment Act 1950</w:t>
      </w:r>
      <w:r>
        <w:rPr>
          <w:snapToGrid w:val="0"/>
        </w:rPr>
        <w:t xml:space="preserve"> (No. 17 of 1950) provides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 xml:space="preserve">Revision of certain of the provisions of the amending Acts </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rPr>
          <w:snapToGrid w:val="0"/>
        </w:rPr>
      </w:pPr>
      <w:r>
        <w:rPr>
          <w:snapToGrid w:val="0"/>
          <w:vertAlign w:val="superscript"/>
        </w:rPr>
        <w:t>19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20</w:t>
      </w:r>
      <w:r>
        <w:rPr>
          <w:snapToGrid w:val="0"/>
        </w:rPr>
        <w:tab/>
        <w:t xml:space="preserve">The </w:t>
      </w:r>
      <w:r>
        <w:rPr>
          <w:i/>
          <w:snapToGrid w:val="0"/>
        </w:rPr>
        <w:t>Transfer of Land Amendment Act 1996</w:t>
      </w:r>
      <w:r>
        <w:rPr>
          <w:snapToGrid w:val="0"/>
        </w:rPr>
        <w:t xml:space="preserve"> s. 152 reads as follows:</w:t>
      </w:r>
    </w:p>
    <w:p>
      <w:pPr>
        <w:pStyle w:val="MiscOpen"/>
        <w:rPr>
          <w:snapToGrid w:val="0"/>
        </w:rPr>
      </w:pPr>
      <w:r>
        <w:rPr>
          <w:snapToGrid w:val="0"/>
        </w:rPr>
        <w:t>“</w:t>
      </w:r>
    </w:p>
    <w:p>
      <w:pPr>
        <w:pStyle w:val="nzHeading5"/>
        <w:spacing w:before="0"/>
        <w:rPr>
          <w:snapToGrid w:val="0"/>
        </w:rPr>
      </w:pPr>
      <w:r>
        <w:rPr>
          <w:snapToGrid w:val="0"/>
        </w:rPr>
        <w:t>152.</w:t>
      </w:r>
      <w:r>
        <w:rPr>
          <w:snapToGrid w:val="0"/>
        </w:rPr>
        <w:tab/>
        <w:t xml:space="preserve">Savings and transitional in relation to the assurance fund </w:t>
      </w:r>
    </w:p>
    <w:p>
      <w:pPr>
        <w:pStyle w:val="nzSubsection"/>
        <w:rPr>
          <w:snapToGrid w:val="0"/>
        </w:rPr>
      </w:pPr>
      <w:r>
        <w:rPr>
          <w:snapToGrid w:val="0"/>
        </w:rPr>
        <w:tab/>
        <w:t>(1)</w:t>
      </w:r>
      <w:r>
        <w:rPr>
          <w:snapToGrid w:val="0"/>
        </w:rPr>
        <w:tab/>
        <w:t>In this section </w:t>
      </w:r>
      <w:r>
        <w:rPr>
          <w:snapToGrid w:val="0"/>
          <w:sz w:val="22"/>
        </w:rPr>
        <w:t>—</w:t>
      </w:r>
      <w:r>
        <w:rPr>
          <w:snapToGrid w:val="0"/>
        </w:rPr>
        <w:t> </w:t>
      </w:r>
    </w:p>
    <w:p>
      <w:pPr>
        <w:pStyle w:val="nzDefstart"/>
      </w:pPr>
      <w:r>
        <w:rPr>
          <w:b/>
        </w:rPr>
        <w:tab/>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MiscClose"/>
        <w:rPr>
          <w:snapToGrid w:val="0"/>
        </w:rPr>
      </w:pPr>
      <w:r>
        <w:rPr>
          <w:snapToGrid w:val="0"/>
        </w:rPr>
        <w:t>”.</w:t>
      </w:r>
    </w:p>
    <w:p>
      <w:pPr>
        <w:pStyle w:val="nSubsection"/>
        <w:keepNext/>
      </w:pPr>
      <w:r>
        <w:rPr>
          <w:vertAlign w:val="superscript"/>
        </w:rPr>
        <w:t>21</w:t>
      </w:r>
      <w:r>
        <w:tab/>
        <w:t xml:space="preserve">The </w:t>
      </w:r>
      <w:r>
        <w:rPr>
          <w:i/>
        </w:rPr>
        <w:t>Taxation Administration (Consequential Provisions) Act 2002</w:t>
      </w:r>
      <w:r>
        <w:t xml:space="preserve"> s. 3 and 4 and Pt. 4 read as follows:</w:t>
      </w:r>
    </w:p>
    <w:p>
      <w:pPr>
        <w:pStyle w:val="MiscOpen"/>
      </w:pPr>
      <w:r>
        <w:t>“</w:t>
      </w:r>
    </w:p>
    <w:p>
      <w:pPr>
        <w:pStyle w:val="nzHeading5"/>
      </w:pPr>
      <w:r>
        <w:rPr>
          <w:rStyle w:val="CharSectno"/>
        </w:rPr>
        <w:t>3</w:t>
      </w:r>
      <w:r>
        <w:t>.</w:t>
      </w:r>
      <w:r>
        <w:tab/>
        <w:t xml:space="preserve">Relationship with other Acts </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rPr>
          <w:rStyle w:val="CharSectno"/>
        </w:rPr>
        <w:t>4</w:t>
      </w:r>
      <w:r>
        <w:t>.</w:t>
      </w:r>
      <w:r>
        <w:tab/>
        <w:t>Meaning of terms used in this Act</w:t>
      </w:r>
    </w:p>
    <w:p>
      <w:pPr>
        <w:pStyle w:val="nzSubsection"/>
      </w:pPr>
      <w:r>
        <w:tab/>
      </w:r>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 xml:space="preserve">General transitional arrangements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r>
        <w:rPr>
          <w:rStyle w:val="CharSectno"/>
        </w:rPr>
        <w:t>37</w:t>
      </w:r>
      <w:r>
        <w:t>.</w:t>
      </w:r>
      <w:r>
        <w:tab/>
        <w:t>Certificates of exemption from tax (</w:t>
      </w:r>
      <w:r>
        <w:rPr>
          <w:i/>
        </w:rPr>
        <w:t>Debits Tax Assessment Act 1990</w:t>
      </w:r>
      <w:r>
        <w:t>, s. 11)</w:t>
      </w:r>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r>
        <w:rPr>
          <w:rStyle w:val="CharSectno"/>
        </w:rPr>
        <w:t>38</w:t>
      </w:r>
      <w:r>
        <w:t>.</w:t>
      </w:r>
      <w:r>
        <w:tab/>
        <w:t>Exemptions for certain home unit owners (</w:t>
      </w:r>
      <w:r>
        <w:rPr>
          <w:i/>
        </w:rPr>
        <w:t>Land Tax Assessment Act 1976</w:t>
      </w:r>
      <w:r>
        <w:t>, s. 19)</w:t>
      </w:r>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r>
        <w:rPr>
          <w:rStyle w:val="CharSectno"/>
        </w:rPr>
        <w:t>39</w:t>
      </w:r>
      <w:r>
        <w:t>.</w:t>
      </w:r>
      <w:r>
        <w:tab/>
        <w:t>Inner city residential property rebate (</w:t>
      </w:r>
      <w:r>
        <w:rPr>
          <w:i/>
        </w:rPr>
        <w:t>Land Tax Assessment Act 1976</w:t>
      </w:r>
      <w:r>
        <w:t>, s. 23AB)</w:t>
      </w:r>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r>
        <w:rPr>
          <w:rStyle w:val="CharSectno"/>
        </w:rPr>
        <w:t>40</w:t>
      </w:r>
      <w:r>
        <w:t>.</w:t>
      </w:r>
      <w:r>
        <w:tab/>
        <w:t>Land tax relief Acts</w:t>
      </w:r>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r>
        <w:rPr>
          <w:rStyle w:val="CharSectno"/>
        </w:rPr>
        <w:t>41</w:t>
      </w:r>
      <w:r>
        <w:t>.</w:t>
      </w:r>
      <w:r>
        <w:tab/>
        <w:t>Treatment of certain contributions (</w:t>
      </w:r>
      <w:r>
        <w:rPr>
          <w:i/>
        </w:rPr>
        <w:t>Pay</w:t>
      </w:r>
      <w:r>
        <w:rPr>
          <w:i/>
        </w:rPr>
        <w:noBreakHyphen/>
        <w:t>roll Tax Assessment Act 1971</w:t>
      </w:r>
      <w:r>
        <w:t>, Sch. 2 cl. 5)</w:t>
      </w:r>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r>
        <w:rPr>
          <w:rStyle w:val="CharSectno"/>
        </w:rPr>
        <w:t>42</w:t>
      </w:r>
      <w:r>
        <w:t>.</w:t>
      </w:r>
      <w:r>
        <w:tab/>
        <w:t>Reassessments and refunds (</w:t>
      </w:r>
      <w:r>
        <w:rPr>
          <w:i/>
        </w:rPr>
        <w:t>Pay</w:t>
      </w:r>
      <w:r>
        <w:rPr>
          <w:i/>
        </w:rPr>
        <w:noBreakHyphen/>
        <w:t>roll Tax Assessment Act 1971</w:t>
      </w:r>
      <w:r>
        <w:t>, s. 19)</w:t>
      </w:r>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r>
        <w:rPr>
          <w:rStyle w:val="CharSectno"/>
        </w:rPr>
        <w:t>45</w:t>
      </w:r>
      <w:r>
        <w:t>.</w:t>
      </w:r>
      <w:r>
        <w:tab/>
        <w:t>First home owners — reassessment (</w:t>
      </w:r>
      <w:r>
        <w:rPr>
          <w:i/>
        </w:rPr>
        <w:t xml:space="preserve">Stamp Act 1921,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 xml:space="preserve">Stamp Act 1921,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keepNext/>
        <w:spacing w:before="160"/>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z w:val="19"/>
        </w:rPr>
        <w:t>Transfer of Land Amendment Act 2003</w:t>
      </w:r>
      <w:r>
        <w:rPr>
          <w:sz w:val="19"/>
        </w:rPr>
        <w:t xml:space="preserve"> s. 43, 46, 56 and 57</w:t>
      </w:r>
      <w:r>
        <w:rPr>
          <w:snapToGrid w:val="0"/>
        </w:rPr>
        <w:t xml:space="preserve"> had not come into operation.  They read as follows:</w:t>
      </w:r>
    </w:p>
    <w:p>
      <w:pPr>
        <w:pStyle w:val="MiscOpen"/>
        <w:ind w:right="294"/>
        <w:rPr>
          <w:snapToGrid w:val="0"/>
        </w:rPr>
      </w:pPr>
      <w:r>
        <w:rPr>
          <w:snapToGrid w:val="0"/>
        </w:rPr>
        <w:t>“</w:t>
      </w:r>
    </w:p>
    <w:p>
      <w:pPr>
        <w:pStyle w:val="nzHeading5"/>
      </w:pPr>
      <w:r>
        <w:rPr>
          <w:rStyle w:val="CharSectno"/>
        </w:rPr>
        <w:t>43</w:t>
      </w:r>
      <w:r>
        <w:t>.</w:t>
      </w:r>
      <w:r>
        <w:tab/>
        <w:t>Section 136A amended</w:t>
      </w:r>
    </w:p>
    <w:p>
      <w:pPr>
        <w:pStyle w:val="nzSubsection"/>
      </w:pPr>
      <w:r>
        <w:tab/>
      </w:r>
      <w:r>
        <w:tab/>
        <w:t xml:space="preserve">Section 136A is amended by deleting “section 166 or 166A” and inserting instead — </w:t>
      </w:r>
    </w:p>
    <w:p>
      <w:pPr>
        <w:pStyle w:val="nzSubsection"/>
      </w:pPr>
      <w:r>
        <w:tab/>
      </w:r>
      <w:r>
        <w:tab/>
        <w:t>“    section 166(1), 166A(1) or 166C(2)(a)    ”.</w:t>
      </w:r>
    </w:p>
    <w:p>
      <w:pPr>
        <w:pStyle w:val="nzHeading5"/>
      </w:pPr>
      <w:r>
        <w:rPr>
          <w:rStyle w:val="CharSectno"/>
        </w:rPr>
        <w:t>46</w:t>
      </w:r>
      <w:r>
        <w:t>.</w:t>
      </w:r>
      <w:r>
        <w:tab/>
        <w:t>Section 138 amended</w:t>
      </w:r>
    </w:p>
    <w:p>
      <w:pPr>
        <w:pStyle w:val="nzSubsection"/>
      </w:pPr>
      <w:r>
        <w:tab/>
      </w:r>
      <w:r>
        <w:tab/>
        <w:t>Section 138 is amended as follows:</w:t>
      </w:r>
    </w:p>
    <w:p>
      <w:pPr>
        <w:pStyle w:val="nzIndenta"/>
      </w:pPr>
      <w:r>
        <w:tab/>
        <w:t>(a)</w:t>
      </w:r>
      <w:r>
        <w:tab/>
        <w:t xml:space="preserve">by inserting after “any transfer” — </w:t>
      </w:r>
    </w:p>
    <w:p>
      <w:pPr>
        <w:pStyle w:val="MiscOpen"/>
        <w:ind w:left="879"/>
      </w:pPr>
      <w:r>
        <w:t xml:space="preserve">“    </w:t>
      </w:r>
    </w:p>
    <w:p>
      <w:pPr>
        <w:pStyle w:val="nzSubsection"/>
      </w:pPr>
      <w:r>
        <w:tab/>
      </w:r>
      <w:r>
        <w:tab/>
        <w:t>(including a disposition statement accompanying an application under section 166C)</w:t>
      </w:r>
    </w:p>
    <w:p>
      <w:pPr>
        <w:pStyle w:val="MiscClose"/>
      </w:pPr>
      <w:r>
        <w:t xml:space="preserve">    ”;</w:t>
      </w:r>
    </w:p>
    <w:p>
      <w:pPr>
        <w:pStyle w:val="nzIndenta"/>
      </w:pPr>
      <w:r>
        <w:tab/>
        <w:t>(b)</w:t>
      </w:r>
      <w:r>
        <w:tab/>
        <w:t xml:space="preserve">by deleting “think” and inserting instead — </w:t>
      </w:r>
    </w:p>
    <w:p>
      <w:pPr>
        <w:pStyle w:val="nzIndenta"/>
      </w:pPr>
      <w:r>
        <w:tab/>
      </w:r>
      <w:r>
        <w:tab/>
        <w:t>“    thinks    ”.</w:t>
      </w:r>
    </w:p>
    <w:p>
      <w:pPr>
        <w:pStyle w:val="nzHeading5"/>
      </w:pPr>
      <w:r>
        <w:rPr>
          <w:rStyle w:val="CharSectno"/>
        </w:rPr>
        <w:t>56</w:t>
      </w:r>
      <w:r>
        <w:t>.</w:t>
      </w:r>
      <w:r>
        <w:tab/>
        <w:t>Section 166C inserted</w:t>
      </w:r>
    </w:p>
    <w:p>
      <w:pPr>
        <w:pStyle w:val="nzSubsection"/>
      </w:pPr>
      <w:r>
        <w:tab/>
      </w:r>
      <w:r>
        <w:tab/>
        <w:t xml:space="preserve">After section 166B the following section is inserted — </w:t>
      </w:r>
    </w:p>
    <w:p>
      <w:pPr>
        <w:pStyle w:val="MiscOpen"/>
      </w:pPr>
      <w:r>
        <w:t xml:space="preserve">“    </w:t>
      </w:r>
    </w:p>
    <w:p>
      <w:pPr>
        <w:pStyle w:val="nzHeading5"/>
      </w:pPr>
      <w:r>
        <w:t>166C.</w:t>
      </w:r>
      <w:r>
        <w:tab/>
        <w:t>Alternative application (using disposition statements) for new certificates of title on subdivision of land between existing owners</w:t>
      </w:r>
    </w:p>
    <w:p>
      <w:pPr>
        <w:pStyle w:val="nzSubsection"/>
      </w:pPr>
      <w:r>
        <w:tab/>
        <w:t>(1)</w:t>
      </w:r>
      <w:r>
        <w:tab/>
        <w:t xml:space="preserve">Notwithstanding section 166 but subject to subsections (5) and (6) where land under the operation of this Act — </w:t>
      </w:r>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r>
        <w:rPr>
          <w:b/>
        </w:rPr>
        <w:t>“</w:t>
      </w:r>
      <w:r>
        <w:rPr>
          <w:rStyle w:val="CharDefText"/>
        </w:rPr>
        <w:t>proprietors</w:t>
      </w:r>
      <w:r>
        <w:rPr>
          <w:b/>
        </w:rPr>
        <w:t>”</w:t>
      </w:r>
      <w:r>
        <w:t>) wish to subdivide the land between themselves only, they may apply to the Registrar under this section, instead of applying under section 166, for the creation and registration of new certificates of title for the land.</w:t>
      </w:r>
    </w:p>
    <w:p>
      <w:pPr>
        <w:pStyle w:val="nzSubsection"/>
        <w:keepNext/>
      </w:pPr>
      <w:r>
        <w:tab/>
        <w:t>(2)</w:t>
      </w:r>
      <w:r>
        <w:tab/>
        <w:t xml:space="preserve">An application under this section shall be in an approved form and — </w:t>
      </w:r>
    </w:p>
    <w:p>
      <w:pPr>
        <w:pStyle w:val="nzIndenta"/>
        <w:keepNext/>
      </w:pPr>
      <w:r>
        <w:tab/>
        <w:t>(a)</w:t>
      </w:r>
      <w:r>
        <w:tab/>
        <w:t xml:space="preserve">shall be made in relation to a plan or diagram of the proposed subdivision that — </w:t>
      </w:r>
    </w:p>
    <w:p>
      <w:pPr>
        <w:pStyle w:val="nzIndenti"/>
      </w:pPr>
      <w:r>
        <w:tab/>
        <w:t>(i)</w:t>
      </w:r>
      <w:r>
        <w:tab/>
        <w:t>is lodged or deposited with the Authority;</w:t>
      </w:r>
    </w:p>
    <w:p>
      <w:pPr>
        <w:pStyle w:val="nzIndenti"/>
      </w:pPr>
      <w:r>
        <w:tab/>
        <w:t>(ii)</w:t>
      </w:r>
      <w:r>
        <w:tab/>
        <w:t xml:space="preserve">is prepared in accordance with any relevant regulations made under this Act or the </w:t>
      </w:r>
      <w:r>
        <w:rPr>
          <w:i/>
        </w:rPr>
        <w:t>Licensed Surveyors Act 1909</w:t>
      </w:r>
      <w:r>
        <w:t xml:space="preserve">; </w:t>
      </w:r>
    </w:p>
    <w:p>
      <w:pPr>
        <w:pStyle w:val="nzIndenti"/>
      </w:pPr>
      <w:r>
        <w:tab/>
        <w:t>(iii)</w:t>
      </w:r>
      <w:r>
        <w:tab/>
        <w:t>contains, or is accompanied by a document that contains, such information, certificates and consents as are prescribed in the regulations; and</w:t>
      </w:r>
    </w:p>
    <w:p>
      <w:pPr>
        <w:pStyle w:val="nzIndenti"/>
      </w:pPr>
      <w:r>
        <w:tab/>
        <w:t>(iv)</w:t>
      </w:r>
      <w:r>
        <w:tab/>
        <w:t>is signed by or on behalf of the inspector of plans and surveys referred to in section 163 as being in order for dealings with or without conditions;</w:t>
      </w:r>
    </w:p>
    <w:p>
      <w:pPr>
        <w:pStyle w:val="nzIndenta"/>
      </w:pPr>
      <w:r>
        <w:tab/>
        <w:t>(b)</w:t>
      </w:r>
      <w:r>
        <w:tab/>
        <w:t xml:space="preserve">shall be accompanied by a disposition statement — </w:t>
      </w:r>
    </w:p>
    <w:p>
      <w:pPr>
        <w:pStyle w:val="nzIndenti"/>
      </w:pPr>
      <w:r>
        <w:tab/>
        <w:t>(i)</w:t>
      </w:r>
      <w:r>
        <w:tab/>
        <w:t xml:space="preserve">that is in an approved form; and </w:t>
      </w:r>
    </w:p>
    <w:p>
      <w:pPr>
        <w:pStyle w:val="nzIndenti"/>
      </w:pPr>
      <w:r>
        <w:tab/>
        <w:t>(ii)</w:t>
      </w:r>
      <w:r>
        <w:tab/>
        <w:t xml:space="preserve">in which is set out the amount of any consideration passing between any of the proprietors of the freehold in the land in consideration for the subdivision; </w:t>
      </w:r>
    </w:p>
    <w:p>
      <w:pPr>
        <w:pStyle w:val="nzIndenta"/>
      </w:pPr>
      <w:r>
        <w:tab/>
        <w:t>(c)</w:t>
      </w:r>
      <w:r>
        <w:tab/>
        <w:t>shall be accompanied by a document that contains such information, certificates and consents as are prescribed in the regulations;</w:t>
      </w:r>
    </w:p>
    <w:p>
      <w:pPr>
        <w:pStyle w:val="nzIndenta"/>
      </w:pPr>
      <w:r>
        <w:tab/>
        <w:t>(d)</w:t>
      </w:r>
      <w:r>
        <w:tab/>
        <w:t>shall be accompanied by such documents as the Registrar determines are necessary to satisfy any conditions before the plan or diagram referred to in subsection (2)(a) is in order for dealing; and</w:t>
      </w:r>
    </w:p>
    <w:p>
      <w:pPr>
        <w:pStyle w:val="nzIndenta"/>
      </w:pPr>
      <w:r>
        <w:tab/>
        <w:t>(e)</w:t>
      </w:r>
      <w:r>
        <w:tab/>
        <w:t>shall be accompanied by the prescribed fee.</w:t>
      </w:r>
    </w:p>
    <w:p>
      <w:pPr>
        <w:pStyle w:val="nzSubsection"/>
      </w:pPr>
      <w:r>
        <w:tab/>
        <w:t>(3)</w:t>
      </w:r>
      <w:r>
        <w:tab/>
        <w:t xml:space="preserve">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 </w:t>
      </w:r>
    </w:p>
    <w:p>
      <w:pPr>
        <w:pStyle w:val="nzIndenta"/>
      </w:pPr>
      <w:r>
        <w:tab/>
        <w:t>(a)</w:t>
      </w:r>
      <w:r>
        <w:tab/>
        <w:t xml:space="preserve">the disposal of the land or interests in the land to, or the vesting of the land or interests in the land in, the State of Western Australia, a public authority or a local government; </w:t>
      </w:r>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 xml:space="preserve">The Registrar is not to grant an application under this section if — </w:t>
      </w:r>
    </w:p>
    <w:p>
      <w:pPr>
        <w:pStyle w:val="nzIndenta"/>
      </w:pPr>
      <w:r>
        <w:tab/>
        <w:t>(a)</w:t>
      </w:r>
      <w:r>
        <w:tab/>
        <w:t xml:space="preserve">the land that is the subject of the application is held by 2 or more proprietors as joint tenants; and </w:t>
      </w:r>
    </w:p>
    <w:p>
      <w:pPr>
        <w:pStyle w:val="nzIndenta"/>
      </w:pPr>
      <w:r>
        <w:tab/>
        <w:t>(b)</w:t>
      </w:r>
      <w:r>
        <w:tab/>
        <w:t>an effect of granting the application would be to sever the joint tenancy.</w:t>
      </w:r>
    </w:p>
    <w:p>
      <w:pPr>
        <w:pStyle w:val="nzSubsection"/>
      </w:pPr>
      <w:r>
        <w:tab/>
        <w:t>(6)</w:t>
      </w:r>
      <w:r>
        <w:tab/>
        <w:t xml:space="preserve">The Registrar is not to grant an application under this section unless — </w:t>
      </w:r>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 xml:space="preserve">On registration of the certificates of title for the land that is the subject of an application under this section — </w:t>
      </w:r>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nzMiscellaneousBody"/>
        <w:rPr>
          <w:i/>
        </w:rPr>
      </w:pPr>
      <w:r>
        <w:tab/>
      </w:r>
      <w:r>
        <w:tab/>
      </w:r>
      <w:r>
        <w:tab/>
      </w:r>
      <w:r>
        <w:tab/>
      </w:r>
      <w:r>
        <w:rPr>
          <w:i/>
        </w:rPr>
        <w:t>[Section 56 amended by No. 60 of 2006 s. 164.]</w:t>
      </w:r>
    </w:p>
    <w:p>
      <w:pPr>
        <w:pStyle w:val="MiscClose"/>
      </w:pPr>
      <w:r>
        <w:t xml:space="preserve">    ”.</w:t>
      </w:r>
    </w:p>
    <w:p>
      <w:pPr>
        <w:pStyle w:val="nzHeading5"/>
      </w:pPr>
      <w:r>
        <w:rPr>
          <w:rStyle w:val="CharSectno"/>
        </w:rPr>
        <w:t>57</w:t>
      </w:r>
      <w:r>
        <w:t>.</w:t>
      </w:r>
      <w:r>
        <w:tab/>
        <w:t>Section 167 amended</w:t>
      </w:r>
    </w:p>
    <w:p>
      <w:pPr>
        <w:pStyle w:val="nzSubsection"/>
        <w:keepNext/>
      </w:pPr>
      <w:r>
        <w:tab/>
      </w:r>
      <w:r>
        <w:tab/>
        <w:t xml:space="preserve">Section 167 is amended by deleting “or 166A” and inserting instead — </w:t>
      </w:r>
    </w:p>
    <w:p>
      <w:pPr>
        <w:pStyle w:val="nzSubsection"/>
      </w:pPr>
      <w:r>
        <w:tab/>
      </w:r>
      <w:r>
        <w:tab/>
        <w:t>“    , 166A or 166C    ”.</w:t>
      </w:r>
    </w:p>
    <w:p>
      <w:pPr>
        <w:pStyle w:val="MiscClose"/>
      </w:pPr>
      <w:r>
        <w:t>”.</w:t>
      </w:r>
    </w:p>
    <w:bookmarkEnd w:id="2953"/>
    <w:bookmarkEnd w:id="2954"/>
    <w:bookmarkEnd w:id="2955"/>
    <w:p>
      <w:pPr>
        <w:pStyle w:val="nSubsection"/>
        <w:rPr>
          <w:del w:id="2985" w:author="svcMRProcess" w:date="2020-02-21T06:36:00Z"/>
          <w:snapToGrid w:val="0"/>
        </w:rPr>
      </w:pPr>
      <w:r>
        <w:rPr>
          <w:vertAlign w:val="superscript"/>
        </w:rPr>
        <w:t>23</w:t>
      </w:r>
      <w:r>
        <w:tab/>
      </w:r>
      <w:del w:id="2986" w:author="svcMRProcess" w:date="2020-02-21T06:36:00Z">
        <w:r>
          <w:rPr>
            <w:snapToGrid w:val="0"/>
          </w:rPr>
          <w:delText xml:space="preserve">On the date as at which this compilation was prepared, the </w:delText>
        </w:r>
      </w:del>
      <w:ins w:id="2987" w:author="svcMRProcess" w:date="2020-02-21T06:36:00Z">
        <w:r>
          <w:t xml:space="preserve">The amendment to s. 190 in the </w:t>
        </w:r>
      </w:ins>
      <w:r>
        <w:rPr>
          <w:i/>
          <w:iCs/>
        </w:rPr>
        <w:t xml:space="preserve">Financial Legislation Amendment and Repeal Act 2006 </w:t>
      </w:r>
      <w:r>
        <w:t>s.</w:t>
      </w:r>
      <w:del w:id="2988" w:author="svcMRProcess" w:date="2020-02-21T06:36:00Z">
        <w:r>
          <w:rPr>
            <w:iCs/>
            <w:snapToGrid w:val="0"/>
            <w:sz w:val="19"/>
            <w:lang w:val="en-US"/>
          </w:rPr>
          <w:delText xml:space="preserve"> </w:delText>
        </w:r>
      </w:del>
      <w:ins w:id="2989" w:author="svcMRProcess" w:date="2020-02-21T06:36:00Z">
        <w:r>
          <w:t> </w:t>
        </w:r>
      </w:ins>
      <w:r>
        <w:t xml:space="preserve">4 </w:t>
      </w:r>
      <w:del w:id="2990" w:author="svcMRProcess" w:date="2020-02-21T06:36:00Z">
        <w:r>
          <w:rPr>
            <w:snapToGrid w:val="0"/>
            <w:lang w:val="en-US"/>
          </w:rPr>
          <w:delText>had</w:delText>
        </w:r>
      </w:del>
      <w:ins w:id="2991" w:author="svcMRProcess" w:date="2020-02-21T06:36:00Z">
        <w:r>
          <w:t>is</w:t>
        </w:r>
      </w:ins>
      <w:r>
        <w:t xml:space="preserve"> not </w:t>
      </w:r>
      <w:del w:id="2992" w:author="svcMRProcess" w:date="2020-02-21T06:36:00Z">
        <w:r>
          <w:rPr>
            <w:snapToGrid w:val="0"/>
          </w:rPr>
          <w:delText>come into operation.  It reads as follows:</w:delText>
        </w:r>
      </w:del>
    </w:p>
    <w:p>
      <w:pPr>
        <w:pStyle w:val="MiscOpen"/>
        <w:rPr>
          <w:del w:id="2993" w:author="svcMRProcess" w:date="2020-02-21T06:36:00Z"/>
          <w:snapToGrid w:val="0"/>
        </w:rPr>
      </w:pPr>
      <w:del w:id="2994" w:author="svcMRProcess" w:date="2020-02-21T06:36:00Z">
        <w:r>
          <w:rPr>
            <w:snapToGrid w:val="0"/>
          </w:rPr>
          <w:delText>“</w:delText>
        </w:r>
      </w:del>
    </w:p>
    <w:p>
      <w:pPr>
        <w:pStyle w:val="nzHeading5"/>
        <w:rPr>
          <w:del w:id="2995" w:author="svcMRProcess" w:date="2020-02-21T06:36:00Z"/>
        </w:rPr>
      </w:pPr>
      <w:bookmarkStart w:id="2996" w:name="_Toc112559522"/>
      <w:bookmarkStart w:id="2997" w:name="_Toc154313263"/>
      <w:bookmarkStart w:id="2998" w:name="_Toc154556176"/>
      <w:del w:id="2999" w:author="svcMRProcess" w:date="2020-02-21T06:36:00Z">
        <w:r>
          <w:rPr>
            <w:rStyle w:val="CharSectno"/>
          </w:rPr>
          <w:delText>4</w:delText>
        </w:r>
        <w:r>
          <w:delText>.</w:delText>
        </w:r>
        <w:r>
          <w:tab/>
          <w:delText>References to “Consolidated Fund” changed to “Consolidated Account”</w:delText>
        </w:r>
        <w:bookmarkEnd w:id="2996"/>
        <w:bookmarkEnd w:id="2997"/>
        <w:bookmarkEnd w:id="2998"/>
      </w:del>
    </w:p>
    <w:p>
      <w:pPr>
        <w:pStyle w:val="nSubsection"/>
      </w:pPr>
      <w:del w:id="3000" w:author="svcMRProcess" w:date="2020-02-21T06:36:00Z">
        <w:r>
          <w:tab/>
        </w:r>
        <w:r>
          <w:tab/>
          <w:delText xml:space="preserve">The Acts listed in the first column of the Table to this </w:delText>
        </w:r>
      </w:del>
      <w:ins w:id="3001" w:author="svcMRProcess" w:date="2020-02-21T06:36:00Z">
        <w:r>
          <w:t xml:space="preserve">included because the </w:t>
        </w:r>
      </w:ins>
      <w:r>
        <w:t xml:space="preserve">section </w:t>
      </w:r>
      <w:del w:id="3002" w:author="svcMRProcess" w:date="2020-02-21T06:36:00Z">
        <w:r>
          <w:delText>are amended in the corresponding provisions listed in the second column</w:delText>
        </w:r>
      </w:del>
      <w:ins w:id="3003" w:author="svcMRProcess" w:date="2020-02-21T06:36:00Z">
        <w:r>
          <w:t>it sought to amend was replaced</w:t>
        </w:r>
      </w:ins>
      <w:r>
        <w:t xml:space="preserve"> by </w:t>
      </w:r>
      <w:del w:id="3004" w:author="svcMRProcess" w:date="2020-02-21T06:36:00Z">
        <w:r>
          <w:delText xml:space="preserve">deleting “Consolidated Fund” (whether in ordinary type, italics, bold or capitals) in each place where it occurs and inserting instead (in corresponding type) — </w:delText>
        </w:r>
      </w:del>
      <w:ins w:id="3005" w:author="svcMRProcess" w:date="2020-02-21T06:36:00Z">
        <w:r>
          <w:t>the</w:t>
        </w:r>
        <w:r>
          <w:rPr>
            <w:i/>
          </w:rPr>
          <w:t xml:space="preserve"> Land Information Authority Act 2006</w:t>
        </w:r>
        <w:r>
          <w:t xml:space="preserve"> s. 115.</w:t>
        </w:r>
      </w:ins>
    </w:p>
    <w:p>
      <w:pPr>
        <w:pStyle w:val="nzSubsection"/>
        <w:rPr>
          <w:del w:id="3006" w:author="svcMRProcess" w:date="2020-02-21T06:36:00Z"/>
        </w:rPr>
      </w:pPr>
      <w:del w:id="3007" w:author="svcMRProcess" w:date="2020-02-21T06:36:00Z">
        <w:r>
          <w:tab/>
        </w:r>
        <w:r>
          <w:tab/>
          <w:delText>“    Consolidated Account    ”.</w:delText>
        </w:r>
      </w:del>
    </w:p>
    <w:p>
      <w:pPr>
        <w:pStyle w:val="nzMiscellaneousHeading"/>
        <w:rPr>
          <w:del w:id="3008" w:author="svcMRProcess" w:date="2020-02-21T06:36:00Z"/>
        </w:rPr>
      </w:pPr>
      <w:del w:id="3009" w:author="svcMRProcess" w:date="2020-02-21T06:36:00Z">
        <w:r>
          <w:rPr>
            <w:b/>
          </w:rPr>
          <w:delText>Table</w:delText>
        </w:r>
      </w:del>
    </w:p>
    <w:tbl>
      <w:tblPr>
        <w:tblW w:w="0" w:type="auto"/>
        <w:tblInd w:w="14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067"/>
        <w:gridCol w:w="1213"/>
      </w:tblGrid>
      <w:tr>
        <w:trPr>
          <w:cantSplit/>
          <w:del w:id="3010" w:author="svcMRProcess" w:date="2020-02-21T06:36:00Z"/>
        </w:trPr>
        <w:tc>
          <w:tcPr>
            <w:tcW w:w="4067" w:type="dxa"/>
          </w:tcPr>
          <w:p>
            <w:pPr>
              <w:pStyle w:val="nzTable"/>
              <w:rPr>
                <w:del w:id="3011" w:author="svcMRProcess" w:date="2020-02-21T06:36:00Z"/>
              </w:rPr>
            </w:pPr>
            <w:del w:id="3012" w:author="svcMRProcess" w:date="2020-02-21T06:36:00Z">
              <w:r>
                <w:delText>................</w:delText>
              </w:r>
            </w:del>
          </w:p>
        </w:tc>
        <w:tc>
          <w:tcPr>
            <w:tcW w:w="1213" w:type="dxa"/>
          </w:tcPr>
          <w:p>
            <w:pPr>
              <w:pStyle w:val="nzTable"/>
              <w:rPr>
                <w:del w:id="3013" w:author="svcMRProcess" w:date="2020-02-21T06:36:00Z"/>
              </w:rPr>
            </w:pPr>
          </w:p>
        </w:tc>
      </w:tr>
      <w:tr>
        <w:trPr>
          <w:cantSplit/>
          <w:del w:id="3014" w:author="svcMRProcess" w:date="2020-02-21T06:36:00Z"/>
        </w:trPr>
        <w:tc>
          <w:tcPr>
            <w:tcW w:w="4067" w:type="dxa"/>
          </w:tcPr>
          <w:p>
            <w:pPr>
              <w:pStyle w:val="nzTable"/>
              <w:rPr>
                <w:del w:id="3015" w:author="svcMRProcess" w:date="2020-02-21T06:36:00Z"/>
                <w:i/>
                <w:iCs/>
              </w:rPr>
            </w:pPr>
            <w:del w:id="3016" w:author="svcMRProcess" w:date="2020-02-21T06:36:00Z">
              <w:r>
                <w:rPr>
                  <w:i/>
                  <w:iCs/>
                </w:rPr>
                <w:delText>Transfer of Land Act 1893</w:delText>
              </w:r>
            </w:del>
          </w:p>
        </w:tc>
        <w:tc>
          <w:tcPr>
            <w:tcW w:w="1213" w:type="dxa"/>
          </w:tcPr>
          <w:p>
            <w:pPr>
              <w:pStyle w:val="nzTable"/>
              <w:rPr>
                <w:del w:id="3017" w:author="svcMRProcess" w:date="2020-02-21T06:36:00Z"/>
              </w:rPr>
            </w:pPr>
            <w:del w:id="3018" w:author="svcMRProcess" w:date="2020-02-21T06:36:00Z">
              <w:r>
                <w:delText>s. 126(1)(b)s. 165s. 181(1)(c) s. 190 s. 201 s. 204 s. 208 s. 210</w:delText>
              </w:r>
            </w:del>
          </w:p>
        </w:tc>
      </w:tr>
      <w:tr>
        <w:trPr>
          <w:cantSplit/>
          <w:del w:id="3019" w:author="svcMRProcess" w:date="2020-02-21T06:36:00Z"/>
        </w:trPr>
        <w:tc>
          <w:tcPr>
            <w:tcW w:w="4067" w:type="dxa"/>
          </w:tcPr>
          <w:p>
            <w:pPr>
              <w:pStyle w:val="nzTable"/>
              <w:rPr>
                <w:del w:id="3020" w:author="svcMRProcess" w:date="2020-02-21T06:36:00Z"/>
              </w:rPr>
            </w:pPr>
            <w:del w:id="3021" w:author="svcMRProcess" w:date="2020-02-21T06:36:00Z">
              <w:r>
                <w:delText>.................</w:delText>
              </w:r>
            </w:del>
          </w:p>
        </w:tc>
        <w:tc>
          <w:tcPr>
            <w:tcW w:w="1213" w:type="dxa"/>
          </w:tcPr>
          <w:p>
            <w:pPr>
              <w:pStyle w:val="nzTable"/>
              <w:rPr>
                <w:del w:id="3022" w:author="svcMRProcess" w:date="2020-02-21T06:36:00Z"/>
              </w:rPr>
            </w:pPr>
          </w:p>
        </w:tc>
      </w:tr>
    </w:tbl>
    <w:p>
      <w:pPr>
        <w:pStyle w:val="MiscClose"/>
        <w:rPr>
          <w:del w:id="3023" w:author="svcMRProcess" w:date="2020-02-21T06:36:00Z"/>
          <w:snapToGrid w:val="0"/>
        </w:rPr>
      </w:pPr>
      <w:bookmarkStart w:id="3024" w:name="_Toc112660518"/>
      <w:bookmarkStart w:id="3025" w:name="_Toc112663622"/>
      <w:bookmarkStart w:id="3026" w:name="_Toc113271868"/>
      <w:bookmarkStart w:id="3027" w:name="_Toc113275074"/>
      <w:bookmarkStart w:id="3028" w:name="_Toc113275539"/>
      <w:bookmarkStart w:id="3029" w:name="_Toc119208169"/>
      <w:bookmarkStart w:id="3030" w:name="_Toc119208414"/>
      <w:bookmarkStart w:id="3031" w:name="_Toc119210162"/>
      <w:bookmarkStart w:id="3032" w:name="_Toc119215595"/>
      <w:bookmarkStart w:id="3033" w:name="_Toc119217448"/>
      <w:bookmarkStart w:id="3034" w:name="_Toc119227738"/>
      <w:bookmarkStart w:id="3035" w:name="_Toc119229196"/>
      <w:bookmarkStart w:id="3036" w:name="_Toc119234910"/>
      <w:bookmarkStart w:id="3037" w:name="_Toc119731288"/>
      <w:bookmarkStart w:id="3038" w:name="_Toc119897393"/>
      <w:bookmarkStart w:id="3039" w:name="_Toc119904347"/>
      <w:bookmarkStart w:id="3040" w:name="_Toc120012756"/>
      <w:bookmarkStart w:id="3041" w:name="_Toc120077238"/>
      <w:bookmarkStart w:id="3042" w:name="_Toc120514588"/>
      <w:bookmarkStart w:id="3043" w:name="_Toc120522454"/>
      <w:bookmarkStart w:id="3044" w:name="_Toc120526579"/>
      <w:bookmarkStart w:id="3045" w:name="_Toc120527207"/>
      <w:bookmarkStart w:id="3046" w:name="_Toc120939269"/>
      <w:bookmarkStart w:id="3047" w:name="_Toc121040456"/>
      <w:bookmarkStart w:id="3048" w:name="_Toc121047475"/>
      <w:bookmarkStart w:id="3049" w:name="_Toc121109338"/>
      <w:bookmarkStart w:id="3050" w:name="_Toc121119154"/>
      <w:bookmarkStart w:id="3051" w:name="_Toc121130106"/>
      <w:bookmarkStart w:id="3052" w:name="_Toc121291809"/>
      <w:bookmarkStart w:id="3053" w:name="_Toc121298658"/>
      <w:bookmarkStart w:id="3054" w:name="_Toc121649182"/>
      <w:bookmarkStart w:id="3055" w:name="_Toc122428439"/>
      <w:bookmarkStart w:id="3056" w:name="_Toc122864441"/>
      <w:bookmarkStart w:id="3057" w:name="_Toc122942895"/>
      <w:bookmarkStart w:id="3058" w:name="_Toc122948322"/>
      <w:bookmarkStart w:id="3059" w:name="_Toc123102899"/>
      <w:bookmarkStart w:id="3060" w:name="_Toc123115023"/>
      <w:bookmarkStart w:id="3061" w:name="_Toc123530921"/>
      <w:bookmarkStart w:id="3062" w:name="_Toc123545363"/>
      <w:bookmarkStart w:id="3063" w:name="_Toc124306331"/>
      <w:bookmarkStart w:id="3064" w:name="_Toc124315415"/>
      <w:bookmarkStart w:id="3065" w:name="_Toc125197443"/>
      <w:bookmarkStart w:id="3066" w:name="_Toc126993001"/>
      <w:bookmarkStart w:id="3067" w:name="_Toc127250498"/>
      <w:bookmarkStart w:id="3068" w:name="_Toc127271919"/>
      <w:bookmarkStart w:id="3069" w:name="_Toc127332054"/>
      <w:bookmarkStart w:id="3070" w:name="_Toc127339705"/>
      <w:bookmarkStart w:id="3071" w:name="_Toc127352115"/>
      <w:bookmarkStart w:id="3072" w:name="_Toc127591212"/>
      <w:bookmarkStart w:id="3073" w:name="_Toc127610339"/>
      <w:bookmarkStart w:id="3074" w:name="_Toc127616697"/>
      <w:bookmarkStart w:id="3075" w:name="_Toc127685046"/>
      <w:bookmarkStart w:id="3076" w:name="_Toc127685536"/>
      <w:bookmarkStart w:id="3077" w:name="_Toc127702761"/>
      <w:bookmarkStart w:id="3078" w:name="_Toc127762571"/>
      <w:bookmarkStart w:id="3079" w:name="_Toc127771492"/>
      <w:bookmarkStart w:id="3080" w:name="_Toc127784675"/>
      <w:bookmarkStart w:id="3081" w:name="_Toc127785285"/>
      <w:bookmarkStart w:id="3082" w:name="_Toc127848031"/>
      <w:bookmarkStart w:id="3083" w:name="_Toc127857315"/>
      <w:bookmarkStart w:id="3084" w:name="_Toc127866102"/>
      <w:bookmarkStart w:id="3085" w:name="_Toc127868566"/>
      <w:bookmarkStart w:id="3086" w:name="_Toc127871835"/>
      <w:bookmarkStart w:id="3087" w:name="_Toc127938065"/>
      <w:bookmarkStart w:id="3088" w:name="_Toc127944049"/>
      <w:bookmarkStart w:id="3089" w:name="_Toc127959526"/>
      <w:bookmarkStart w:id="3090" w:name="_Toc128199037"/>
      <w:bookmarkStart w:id="3091" w:name="_Toc128203717"/>
      <w:bookmarkStart w:id="3092" w:name="_Toc128209474"/>
      <w:bookmarkStart w:id="3093" w:name="_Toc128562907"/>
      <w:bookmarkStart w:id="3094" w:name="_Toc128808596"/>
      <w:bookmarkStart w:id="3095" w:name="_Toc128808851"/>
      <w:bookmarkStart w:id="3096" w:name="_Toc129074229"/>
      <w:bookmarkStart w:id="3097" w:name="_Toc133226013"/>
      <w:bookmarkStart w:id="3098" w:name="_Toc133231391"/>
      <w:bookmarkStart w:id="3099" w:name="_Toc133232583"/>
      <w:bookmarkStart w:id="3100" w:name="_Toc133291819"/>
      <w:bookmarkStart w:id="3101" w:name="_Toc133301262"/>
      <w:bookmarkStart w:id="3102" w:name="_Toc133320331"/>
      <w:bookmarkStart w:id="3103" w:name="_Toc133379916"/>
      <w:bookmarkStart w:id="3104" w:name="_Toc133837585"/>
      <w:bookmarkStart w:id="3105" w:name="_Toc133901043"/>
      <w:bookmarkStart w:id="3106" w:name="_Toc133989689"/>
      <w:bookmarkStart w:id="3107" w:name="_Toc134010141"/>
      <w:bookmarkStart w:id="3108" w:name="_Toc134188871"/>
      <w:bookmarkStart w:id="3109" w:name="_Toc134241056"/>
      <w:bookmarkStart w:id="3110" w:name="_Toc134260189"/>
      <w:bookmarkStart w:id="3111" w:name="_Toc134261529"/>
      <w:bookmarkStart w:id="3112" w:name="_Toc134269187"/>
      <w:bookmarkStart w:id="3113" w:name="_Toc134345963"/>
      <w:bookmarkStart w:id="3114" w:name="_Toc134346686"/>
      <w:bookmarkStart w:id="3115" w:name="_Toc134355554"/>
      <w:bookmarkStart w:id="3116" w:name="_Toc134420852"/>
      <w:bookmarkStart w:id="3117" w:name="_Toc134425017"/>
      <w:bookmarkStart w:id="3118" w:name="_Toc134431919"/>
      <w:bookmarkStart w:id="3119" w:name="_Toc134437576"/>
      <w:bookmarkStart w:id="3120" w:name="_Toc134440690"/>
      <w:bookmarkStart w:id="3121" w:name="_Toc134503195"/>
      <w:bookmarkStart w:id="3122" w:name="_Toc135115972"/>
      <w:bookmarkStart w:id="3123" w:name="_Toc135132895"/>
      <w:bookmarkStart w:id="3124" w:name="_Toc135133144"/>
      <w:bookmarkStart w:id="3125" w:name="_Toc135190060"/>
      <w:bookmarkStart w:id="3126" w:name="_Toc135190518"/>
      <w:bookmarkStart w:id="3127" w:name="_Toc135634277"/>
      <w:bookmarkStart w:id="3128" w:name="_Toc135642059"/>
      <w:bookmarkStart w:id="3129" w:name="_Toc135642927"/>
      <w:bookmarkStart w:id="3130" w:name="_Toc135715955"/>
      <w:bookmarkStart w:id="3131" w:name="_Toc135814018"/>
      <w:bookmarkStart w:id="3132" w:name="_Toc135814817"/>
      <w:bookmarkStart w:id="3133" w:name="_Toc135815596"/>
      <w:bookmarkStart w:id="3134" w:name="_Toc135816368"/>
      <w:bookmarkStart w:id="3135" w:name="_Toc138497179"/>
      <w:bookmarkStart w:id="3136" w:name="_Toc138497429"/>
      <w:bookmarkStart w:id="3137" w:name="_Toc138497824"/>
      <w:bookmarkStart w:id="3138" w:name="_Toc138656931"/>
      <w:bookmarkStart w:id="3139" w:name="_Toc138833853"/>
      <w:bookmarkStart w:id="3140" w:name="_Toc139083717"/>
      <w:bookmarkStart w:id="3141" w:name="_Toc153783619"/>
      <w:bookmarkStart w:id="3142" w:name="_Toc153783868"/>
      <w:bookmarkStart w:id="3143" w:name="_Toc154312843"/>
      <w:bookmarkStart w:id="3144" w:name="_Toc154313283"/>
      <w:bookmarkStart w:id="3145" w:name="_Toc154556196"/>
      <w:bookmarkStart w:id="3146" w:name="_Toc112559520"/>
      <w:bookmarkStart w:id="3147" w:name="_Toc154313279"/>
      <w:bookmarkStart w:id="3148" w:name="_Toc154556192"/>
      <w:del w:id="3149" w:author="svcMRProcess" w:date="2020-02-21T06:36:00Z">
        <w:r>
          <w:rPr>
            <w:snapToGrid w:val="0"/>
          </w:rPr>
          <w:delText>”.</w:delText>
        </w:r>
      </w:del>
    </w:p>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bookmarkStart w:id="3150" w:name="UpToHere"/>
      <w:bookmarkEnd w:id="3150"/>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Transfer of Land Act 1893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Transfer of Land Act 1893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Transfer of Land Act 1893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4</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624"/>
      <w:gridCol w:w="4639"/>
    </w:tblGrid>
    <w:tr>
      <w:trPr>
        <w:cantSplit/>
      </w:trPr>
      <w:tc>
        <w:tcPr>
          <w:tcW w:w="7263" w:type="dxa"/>
          <w:gridSpan w:val="2"/>
        </w:tcPr>
        <w:p>
          <w:pPr>
            <w:pStyle w:val="HeaderActNameLeft"/>
          </w:pPr>
          <w:fldSimple w:instr=" Styleref &quot;Name of Act/Reg&quot; ">
            <w:r>
              <w:rPr>
                <w:noProof/>
              </w:rPr>
              <w:t>Transfer of Land Act 1893</w:t>
            </w:r>
          </w:fldSimple>
        </w:p>
      </w:tc>
    </w:tr>
    <w:tr>
      <w:tc>
        <w:tcPr>
          <w:tcW w:w="2624" w:type="dxa"/>
        </w:tcPr>
        <w:p>
          <w:pPr>
            <w:pStyle w:val="HeaderNumberLeft"/>
          </w:pPr>
        </w:p>
      </w:tc>
      <w:tc>
        <w:tcPr>
          <w:tcW w:w="4639" w:type="dxa"/>
        </w:tcPr>
        <w:p>
          <w:pPr>
            <w:pStyle w:val="HeaderTextLeft"/>
          </w:pPr>
        </w:p>
      </w:tc>
    </w:tr>
    <w:tr>
      <w:tc>
        <w:tcPr>
          <w:tcW w:w="2624" w:type="dxa"/>
        </w:tcPr>
        <w:p>
          <w:pPr>
            <w:pStyle w:val="HeaderNumberLeft"/>
          </w:pPr>
        </w:p>
      </w:tc>
      <w:tc>
        <w:tcPr>
          <w:tcW w:w="4639" w:type="dxa"/>
        </w:tcPr>
        <w:p>
          <w:pPr>
            <w:pStyle w:val="HeaderTextLeft"/>
          </w:pPr>
        </w:p>
      </w:tc>
    </w:tr>
    <w:tr>
      <w:trPr>
        <w:cantSplit/>
      </w:trPr>
      <w:tc>
        <w:tcPr>
          <w:tcW w:w="2624" w:type="dxa"/>
        </w:tcPr>
        <w:p>
          <w:pPr>
            <w:pStyle w:val="HeaderSectionRight"/>
            <w:ind w:right="17"/>
            <w:jc w:val="left"/>
          </w:pPr>
          <w:r>
            <w:fldChar w:fldCharType="begin"/>
          </w:r>
          <w:r>
            <w:instrText xml:space="preserve"> STYLEREF CharSchNo \* MERGEFORMAT </w:instrText>
          </w:r>
          <w:r>
            <w:rPr>
              <w:noProof/>
            </w:rPr>
            <w:fldChar w:fldCharType="end"/>
          </w:r>
        </w:p>
      </w:tc>
      <w:tc>
        <w:tcPr>
          <w:tcW w:w="4639"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467"/>
      <w:gridCol w:w="2796"/>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4467" w:type="dxa"/>
        </w:tcPr>
        <w:p>
          <w:pPr>
            <w:pStyle w:val="HeaderTextRight"/>
          </w:pPr>
        </w:p>
      </w:tc>
      <w:tc>
        <w:tcPr>
          <w:tcW w:w="2796" w:type="dxa"/>
        </w:tcPr>
        <w:p>
          <w:pPr>
            <w:pStyle w:val="HeaderNumberRight"/>
            <w:ind w:right="17"/>
          </w:pPr>
        </w:p>
      </w:tc>
    </w:tr>
    <w:tr>
      <w:tc>
        <w:tcPr>
          <w:tcW w:w="4467" w:type="dxa"/>
        </w:tcPr>
        <w:p>
          <w:pPr>
            <w:pStyle w:val="HeaderTextRight"/>
          </w:pPr>
        </w:p>
      </w:tc>
      <w:tc>
        <w:tcPr>
          <w:tcW w:w="2796" w:type="dxa"/>
        </w:tcPr>
        <w:p>
          <w:pPr>
            <w:pStyle w:val="HeaderNumberRight"/>
            <w:ind w:right="17"/>
          </w:pPr>
        </w:p>
      </w:tc>
    </w:tr>
    <w:tr>
      <w:trPr>
        <w:cantSplit/>
      </w:trPr>
      <w:tc>
        <w:tcPr>
          <w:tcW w:w="4467" w:type="dxa"/>
        </w:tcPr>
        <w:p>
          <w:pPr>
            <w:pStyle w:val="HeaderSectionRight"/>
            <w:ind w:right="17"/>
          </w:pPr>
          <w:r>
            <w:fldChar w:fldCharType="begin"/>
          </w:r>
          <w:r>
            <w:instrText xml:space="preserve"> STYLEREF CharSchText \* MERGEFORMAT </w:instrText>
          </w:r>
          <w:r>
            <w:fldChar w:fldCharType="end"/>
          </w:r>
        </w:p>
      </w:tc>
      <w:tc>
        <w:tcPr>
          <w:tcW w:w="279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ACCA7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0C65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98D8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2439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0ECFA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1C2FF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11444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6E4A3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B8C6056"/>
    <w:lvl w:ilvl="0">
      <w:start w:val="1"/>
      <w:numFmt w:val="decimal"/>
      <w:pStyle w:val="ListNumber"/>
      <w:lvlText w:val="%1."/>
      <w:lvlJc w:val="left"/>
      <w:pPr>
        <w:tabs>
          <w:tab w:val="num" w:pos="360"/>
        </w:tabs>
        <w:ind w:left="360" w:hanging="360"/>
      </w:pPr>
    </w:lvl>
  </w:abstractNum>
  <w:abstractNum w:abstractNumId="9">
    <w:nsid w:val="FFFFFF89"/>
    <w:multiLevelType w:val="singleLevel"/>
    <w:tmpl w:val="56D0C5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6895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D9F2CBA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2"/>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437"/>
    <w:docVar w:name="WAFER_20151211085437" w:val="RemoveTrackChanges"/>
    <w:docVar w:name="WAFER_20151211085437_GUID" w:val="617d3e95-0456-42bd-a3fb-3f87baa6dd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78142</Words>
  <Characters>364145</Characters>
  <Application>Microsoft Office Word</Application>
  <DocSecurity>0</DocSecurity>
  <Lines>8881</Lines>
  <Paragraphs>3402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07-g0-03 - 07-h0-05</dc:title>
  <dc:subject/>
  <dc:creator/>
  <cp:keywords/>
  <dc:description/>
  <cp:lastModifiedBy>svcMRProcess</cp:lastModifiedBy>
  <cp:revision>2</cp:revision>
  <cp:lastPrinted>2007-01-31T08:46:00Z</cp:lastPrinted>
  <dcterms:created xsi:type="dcterms:W3CDTF">2020-02-20T22:36:00Z</dcterms:created>
  <dcterms:modified xsi:type="dcterms:W3CDTF">2020-02-20T22:36:00Z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829</vt:i4>
  </property>
  <property fmtid="{D5CDD505-2E9C-101B-9397-08002B2CF9AE}" pid="6" name="FromSuffix">
    <vt:lpwstr>07-g0-03</vt:lpwstr>
  </property>
  <property fmtid="{D5CDD505-2E9C-101B-9397-08002B2CF9AE}" pid="7" name="FromAsAtDate">
    <vt:lpwstr>01 Jan 2007</vt:lpwstr>
  </property>
  <property fmtid="{D5CDD505-2E9C-101B-9397-08002B2CF9AE}" pid="8" name="ToSuffix">
    <vt:lpwstr>07-h0-05</vt:lpwstr>
  </property>
  <property fmtid="{D5CDD505-2E9C-101B-9397-08002B2CF9AE}" pid="9" name="ToAsAtDate">
    <vt:lpwstr>01 Feb 2007</vt:lpwstr>
  </property>
</Properties>
</file>