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18 Jan 2012</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314495154"/>
      <w:bookmarkStart w:id="9" w:name="_Toc31241936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314495155"/>
      <w:bookmarkStart w:id="20" w:name="_Toc31241936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1318"/>
      <w:bookmarkStart w:id="23" w:name="_Toc102451447"/>
      <w:bookmarkStart w:id="24" w:name="_Toc314495156"/>
      <w:bookmarkStart w:id="25" w:name="_Toc312419369"/>
      <w:r>
        <w:rPr>
          <w:rStyle w:val="CharSectno"/>
        </w:rPr>
        <w:t>3</w:t>
      </w:r>
      <w:r>
        <w:t>.</w:t>
      </w:r>
      <w:r>
        <w:tab/>
        <w:t>Terms used</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314495157"/>
      <w:bookmarkStart w:id="37" w:name="_Toc312419370"/>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314495158"/>
      <w:bookmarkStart w:id="49" w:name="_Toc312419371"/>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314495159"/>
      <w:bookmarkStart w:id="53" w:name="_Toc312419372"/>
      <w:r>
        <w:rPr>
          <w:rStyle w:val="CharSectno"/>
        </w:rPr>
        <w:t>6</w:t>
      </w:r>
      <w:r>
        <w:t>.</w:t>
      </w:r>
      <w:r>
        <w:tab/>
        <w:t>Fees subject to conditions or waiver</w:t>
      </w:r>
      <w:bookmarkEnd w:id="50"/>
      <w:bookmarkEnd w:id="51"/>
      <w:bookmarkEnd w:id="52"/>
      <w:bookmarkEnd w:id="53"/>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314495160"/>
      <w:bookmarkStart w:id="65" w:name="_Toc312419373"/>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314495161"/>
      <w:bookmarkStart w:id="77" w:name="_Toc312419374"/>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84" w:name="_Toc61252563"/>
      <w:bookmarkStart w:id="85" w:name="_Toc96402835"/>
      <w:bookmarkStart w:id="86" w:name="_Toc100631324"/>
      <w:bookmarkStart w:id="87" w:name="_Toc102451453"/>
      <w:bookmarkStart w:id="88" w:name="_Toc314495162"/>
      <w:bookmarkStart w:id="89" w:name="_Toc312419375"/>
      <w:r>
        <w:rPr>
          <w:rStyle w:val="CharSectno"/>
        </w:rPr>
        <w:t>9</w:t>
      </w:r>
      <w:r>
        <w:t>.</w:t>
      </w:r>
      <w:r>
        <w:tab/>
      </w:r>
      <w:r>
        <w:rPr>
          <w:snapToGrid w:val="0"/>
        </w:rPr>
        <w:t>Conventions</w:t>
      </w:r>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533482761"/>
      <w:bookmarkStart w:id="91" w:name="_Toc61252564"/>
      <w:bookmarkStart w:id="92" w:name="_Toc96402836"/>
      <w:bookmarkStart w:id="93" w:name="_Toc100631325"/>
      <w:bookmarkStart w:id="94" w:name="_Toc102451454"/>
      <w:bookmarkStart w:id="95" w:name="_Toc314495163"/>
      <w:bookmarkStart w:id="96" w:name="_Toc312419376"/>
      <w:r>
        <w:rPr>
          <w:rStyle w:val="CharSectno"/>
        </w:rPr>
        <w:t>10</w:t>
      </w:r>
      <w:r>
        <w:t>.</w:t>
      </w:r>
      <w:r>
        <w:tab/>
        <w:t>Schedule 1 Division 2 item 5 fee</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533482762"/>
      <w:bookmarkStart w:id="98" w:name="_Toc61252565"/>
      <w:bookmarkStart w:id="99" w:name="_Toc96402837"/>
      <w:bookmarkStart w:id="100" w:name="_Toc100631326"/>
      <w:bookmarkStart w:id="101" w:name="_Toc102451455"/>
      <w:bookmarkStart w:id="102" w:name="_Toc314495164"/>
      <w:bookmarkStart w:id="103" w:name="_Toc312419377"/>
      <w:r>
        <w:rPr>
          <w:rStyle w:val="CharSectno"/>
        </w:rPr>
        <w:t>11</w:t>
      </w:r>
      <w:r>
        <w:t>.</w:t>
      </w:r>
      <w:r>
        <w:tab/>
        <w:t>Schedule 1 Division 2 item 6 fee</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314495165"/>
      <w:bookmarkStart w:id="105" w:name="_Toc312419378"/>
      <w:bookmarkStart w:id="106" w:name="_Toc96398500"/>
      <w:bookmarkStart w:id="107" w:name="_Toc100631328"/>
      <w:bookmarkStart w:id="108" w:name="_Toc102451457"/>
      <w:r>
        <w:rPr>
          <w:rStyle w:val="CharSectno"/>
        </w:rPr>
        <w:t>12</w:t>
      </w:r>
      <w:r>
        <w:t>.</w:t>
      </w:r>
      <w:r>
        <w:tab/>
        <w:t>Fees for searchable information</w:t>
      </w:r>
      <w:bookmarkEnd w:id="104"/>
      <w:bookmarkEnd w:id="105"/>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09" w:name="_Toc314495166"/>
      <w:bookmarkStart w:id="110" w:name="_Toc312419379"/>
      <w:r>
        <w:rPr>
          <w:rStyle w:val="CharSectno"/>
        </w:rPr>
        <w:t>13</w:t>
      </w:r>
      <w:r>
        <w:t>.</w:t>
      </w:r>
      <w:r>
        <w:tab/>
        <w:t>Resolution of disputes as to fees</w:t>
      </w:r>
      <w:bookmarkEnd w:id="106"/>
      <w:bookmarkEnd w:id="107"/>
      <w:bookmarkEnd w:id="108"/>
      <w:bookmarkEnd w:id="109"/>
      <w:bookmarkEnd w:id="11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1" w:name="_Toc100631329"/>
      <w:bookmarkStart w:id="112" w:name="_Toc102451458"/>
      <w:bookmarkStart w:id="113" w:name="_Toc314495167"/>
      <w:bookmarkStart w:id="114" w:name="_Toc312419380"/>
      <w:r>
        <w:rPr>
          <w:rStyle w:val="CharSectno"/>
        </w:rPr>
        <w:t>14</w:t>
      </w:r>
      <w:r>
        <w:t>.</w:t>
      </w:r>
      <w:r>
        <w:tab/>
        <w:t>Recovery of unpaid fees</w:t>
      </w:r>
      <w:bookmarkEnd w:id="111"/>
      <w:bookmarkEnd w:id="112"/>
      <w:bookmarkEnd w:id="113"/>
      <w:bookmarkEnd w:id="114"/>
    </w:p>
    <w:p>
      <w:pPr>
        <w:pStyle w:val="Subsection"/>
      </w:pPr>
      <w:r>
        <w:tab/>
      </w:r>
      <w:r>
        <w:tab/>
        <w:t>Any unpaid fee is a debt due to the State and may be recovered by action in a court of competent jurisdiction.</w:t>
      </w:r>
    </w:p>
    <w:p>
      <w:pPr>
        <w:pStyle w:val="Heading5"/>
      </w:pPr>
      <w:bookmarkStart w:id="115" w:name="_Toc533482764"/>
      <w:bookmarkStart w:id="116" w:name="_Toc61252567"/>
      <w:bookmarkStart w:id="117" w:name="_Toc96402839"/>
      <w:bookmarkStart w:id="118" w:name="_Toc100631330"/>
      <w:bookmarkStart w:id="119" w:name="_Toc102451459"/>
      <w:bookmarkStart w:id="120" w:name="_Toc314495168"/>
      <w:bookmarkStart w:id="121" w:name="_Toc312419381"/>
      <w:r>
        <w:rPr>
          <w:rStyle w:val="CharSectno"/>
        </w:rPr>
        <w:t>15</w:t>
      </w:r>
      <w:r>
        <w:t>.</w:t>
      </w:r>
      <w:r>
        <w:tab/>
        <w:t>Transitional</w:t>
      </w:r>
      <w:bookmarkEnd w:id="115"/>
      <w:bookmarkEnd w:id="116"/>
      <w:bookmarkEnd w:id="117"/>
      <w:bookmarkEnd w:id="118"/>
      <w:bookmarkEnd w:id="119"/>
      <w:bookmarkEnd w:id="120"/>
      <w:bookmarkEnd w:id="1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2" w:name="_Toc100631331"/>
      <w:bookmarkStart w:id="123" w:name="_Toc102451460"/>
    </w:p>
    <w:p>
      <w:pPr>
        <w:pStyle w:val="yScheduleHeading"/>
      </w:pPr>
      <w:bookmarkStart w:id="124" w:name="_Toc239746324"/>
      <w:bookmarkStart w:id="125" w:name="_Toc239759647"/>
      <w:bookmarkStart w:id="126" w:name="_Toc268173413"/>
      <w:bookmarkStart w:id="127" w:name="_Toc287428422"/>
      <w:bookmarkStart w:id="128" w:name="_Toc312142993"/>
      <w:bookmarkStart w:id="129" w:name="_Toc312419382"/>
      <w:bookmarkStart w:id="130" w:name="_Toc314494928"/>
      <w:bookmarkStart w:id="131" w:name="_Toc314495169"/>
      <w:bookmarkStart w:id="132" w:name="_Toc100631335"/>
      <w:bookmarkStart w:id="133" w:name="_Toc102451464"/>
      <w:bookmarkStart w:id="134" w:name="_Toc139104719"/>
      <w:bookmarkStart w:id="135" w:name="_Toc139276717"/>
      <w:bookmarkStart w:id="136" w:name="_Toc171051736"/>
      <w:bookmarkStart w:id="137" w:name="_Toc198631556"/>
      <w:bookmarkStart w:id="138" w:name="_Toc202521836"/>
      <w:bookmarkStart w:id="139" w:name="_Toc203535231"/>
      <w:bookmarkStart w:id="140" w:name="_Toc207168616"/>
      <w:bookmarkStart w:id="141" w:name="_Toc210114992"/>
      <w:bookmarkStart w:id="142" w:name="_Toc210119120"/>
      <w:bookmarkStart w:id="143" w:name="_Toc219794096"/>
      <w:bookmarkStart w:id="144" w:name="_Toc219794293"/>
      <w:bookmarkStart w:id="145" w:name="_Toc222114926"/>
      <w:bookmarkStart w:id="146" w:name="_Toc222212438"/>
      <w:bookmarkStart w:id="147" w:name="_Toc224024223"/>
      <w:bookmarkStart w:id="148" w:name="_Toc224024308"/>
      <w:bookmarkStart w:id="149" w:name="_Toc232310091"/>
      <w:bookmarkEnd w:id="122"/>
      <w:bookmarkEnd w:id="123"/>
      <w:r>
        <w:rPr>
          <w:rStyle w:val="CharSchNo"/>
        </w:rPr>
        <w:t>Schedule 1</w:t>
      </w:r>
      <w:r>
        <w:t> — </w:t>
      </w:r>
      <w:r>
        <w:rPr>
          <w:rStyle w:val="CharSchText"/>
        </w:rPr>
        <w:t>Fees</w:t>
      </w:r>
      <w:bookmarkEnd w:id="124"/>
      <w:bookmarkEnd w:id="125"/>
      <w:bookmarkEnd w:id="126"/>
      <w:bookmarkEnd w:id="127"/>
      <w:bookmarkEnd w:id="128"/>
      <w:bookmarkEnd w:id="129"/>
      <w:bookmarkEnd w:id="130"/>
      <w:bookmarkEnd w:id="131"/>
    </w:p>
    <w:p>
      <w:pPr>
        <w:pStyle w:val="yShoulderClause"/>
      </w:pPr>
      <w:r>
        <w:t>[r. 4]</w:t>
      </w:r>
    </w:p>
    <w:p>
      <w:pPr>
        <w:pStyle w:val="yFootnoteheading"/>
      </w:pPr>
      <w:r>
        <w:tab/>
        <w:t>[Heading inserted in Gazette 4 Sep 2009 p. 3473.]</w:t>
      </w:r>
    </w:p>
    <w:p>
      <w:pPr>
        <w:pStyle w:val="yHeading3"/>
        <w:rPr>
          <w:rStyle w:val="CharSDivText"/>
        </w:rPr>
      </w:pPr>
      <w:bookmarkStart w:id="150" w:name="_Toc239746325"/>
      <w:bookmarkStart w:id="151" w:name="_Toc239759648"/>
      <w:bookmarkStart w:id="152" w:name="_Toc268173414"/>
      <w:bookmarkStart w:id="153" w:name="_Toc287428423"/>
      <w:bookmarkStart w:id="154" w:name="_Toc312142994"/>
      <w:bookmarkStart w:id="155" w:name="_Toc312419383"/>
      <w:bookmarkStart w:id="156" w:name="_Toc314494929"/>
      <w:bookmarkStart w:id="157" w:name="_Toc314495170"/>
      <w:r>
        <w:rPr>
          <w:rStyle w:val="CharSDivNo"/>
        </w:rPr>
        <w:t>Division 1</w:t>
      </w:r>
      <w:r>
        <w:t> — </w:t>
      </w:r>
      <w:r>
        <w:rPr>
          <w:rStyle w:val="CharSDivText"/>
        </w:rPr>
        <w:t>General</w:t>
      </w:r>
      <w:bookmarkEnd w:id="150"/>
      <w:bookmarkEnd w:id="151"/>
      <w:bookmarkEnd w:id="152"/>
      <w:bookmarkEnd w:id="153"/>
      <w:bookmarkEnd w:id="154"/>
      <w:bookmarkEnd w:id="155"/>
      <w:bookmarkEnd w:id="156"/>
      <w:bookmarkEnd w:id="157"/>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rPr>
                <w:szCs w:val="22"/>
              </w:rPr>
              <w:t>46.90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r>
            <w:r>
              <w:rPr>
                <w:szCs w:val="22"/>
              </w:rPr>
              <w:t>1.20</w:t>
            </w:r>
          </w:p>
          <w:p>
            <w:pPr>
              <w:pStyle w:val="yTableNAm"/>
              <w:jc w:val="center"/>
            </w:pPr>
            <w:r>
              <w:br/>
            </w:r>
            <w:r>
              <w:rPr>
                <w:szCs w:val="22"/>
              </w:rPr>
              <w:t>1.30</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r>
            <w:r>
              <w:rPr>
                <w:szCs w:val="22"/>
              </w:rPr>
              <w:t>27.30</w:t>
            </w:r>
          </w:p>
          <w:p>
            <w:pPr>
              <w:pStyle w:val="yTableNAm"/>
              <w:jc w:val="center"/>
            </w:pPr>
            <w:r>
              <w:br/>
            </w:r>
            <w:r>
              <w:br/>
            </w:r>
            <w:r>
              <w:rPr>
                <w:szCs w:val="22"/>
              </w:rPr>
              <w:t>27.30</w:t>
            </w:r>
          </w:p>
          <w:p>
            <w:pPr>
              <w:pStyle w:val="yTableNAm"/>
              <w:jc w:val="center"/>
            </w:pPr>
            <w:r>
              <w:br/>
            </w:r>
            <w:r>
              <w:rPr>
                <w:szCs w:val="22"/>
              </w:rPr>
              <w:t>67.50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rPr>
                <w:szCs w:val="22"/>
              </w:rPr>
              <w:t>1.20</w:t>
            </w:r>
          </w:p>
          <w:p>
            <w:pPr>
              <w:pStyle w:val="yTableNAm"/>
              <w:jc w:val="center"/>
            </w:pPr>
            <w:r>
              <w:br/>
            </w:r>
            <w:r>
              <w:rPr>
                <w:szCs w:val="22"/>
              </w:rPr>
              <w:t>39 274.00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r>
            <w:r>
              <w:rPr>
                <w:szCs w:val="22"/>
              </w:rPr>
              <w:t>40.20</w:t>
            </w:r>
          </w:p>
          <w:p>
            <w:pPr>
              <w:pStyle w:val="yTableNAm"/>
              <w:jc w:val="center"/>
            </w:pPr>
            <w:r>
              <w:br/>
            </w:r>
            <w:r>
              <w:br/>
            </w:r>
            <w:r>
              <w:br/>
            </w:r>
            <w:r>
              <w:br/>
            </w:r>
            <w:r>
              <w:br/>
            </w:r>
            <w:r>
              <w:rPr>
                <w:szCs w:val="22"/>
              </w:rPr>
              <w:t>67.50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r>
            <w:r>
              <w:rPr>
                <w:szCs w:val="22"/>
              </w:rPr>
              <w:t>9.50</w:t>
            </w:r>
          </w:p>
          <w:p>
            <w:pPr>
              <w:pStyle w:val="yTableNAm"/>
              <w:jc w:val="center"/>
            </w:pPr>
            <w:r>
              <w:br/>
            </w:r>
            <w:r>
              <w:rPr>
                <w:szCs w:val="22"/>
              </w:rPr>
              <w:t>1.20</w:t>
            </w:r>
          </w:p>
          <w:p>
            <w:pPr>
              <w:pStyle w:val="yTableNAm"/>
              <w:jc w:val="center"/>
            </w:pPr>
            <w:r>
              <w:br/>
            </w:r>
            <w:r>
              <w:rPr>
                <w:szCs w:val="22"/>
              </w:rPr>
              <w:t>13.15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r>
            <w:r>
              <w:rPr>
                <w:szCs w:val="22"/>
              </w:rPr>
              <w:t>5.30</w:t>
            </w:r>
          </w:p>
          <w:p>
            <w:pPr>
              <w:pStyle w:val="yTableNAm"/>
              <w:jc w:val="center"/>
            </w:pPr>
            <w:r>
              <w:br/>
            </w:r>
            <w:r>
              <w:br/>
            </w:r>
            <w:r>
              <w:br/>
            </w:r>
            <w:r>
              <w:br/>
            </w:r>
            <w:r>
              <w:rPr>
                <w:szCs w:val="22"/>
              </w:rPr>
              <w:t>13.15</w:t>
            </w:r>
          </w:p>
          <w:p>
            <w:pPr>
              <w:pStyle w:val="yTableNAm"/>
              <w:jc w:val="center"/>
            </w:pPr>
            <w:r>
              <w:br/>
            </w:r>
            <w:r>
              <w:br/>
            </w:r>
            <w:r>
              <w:br/>
            </w:r>
            <w:r>
              <w:br/>
              <w:t>1.50</w:t>
            </w:r>
          </w:p>
        </w:tc>
      </w:tr>
      <w:tr>
        <w:trPr>
          <w:cantSplit/>
        </w:trPr>
        <w:tc>
          <w:tcPr>
            <w:tcW w:w="6662" w:type="dxa"/>
            <w:gridSpan w:val="3"/>
          </w:tcPr>
          <w:p>
            <w:pPr>
              <w:pStyle w:val="yTableNAm"/>
            </w:pPr>
            <w:r>
              <w:t>NOTE 1</w:t>
            </w:r>
            <w:r>
              <w:br/>
              <w:t xml:space="preserve">A minimum fee of </w:t>
            </w:r>
            <w:r>
              <w:rPr>
                <w:szCs w:val="22"/>
              </w:rPr>
              <w:t>$18.85</w:t>
            </w:r>
            <w:r>
              <w:t xml:space="preserve">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w:t>
      </w:r>
    </w:p>
    <w:p>
      <w:pPr>
        <w:pStyle w:val="yHeading3"/>
        <w:keepLines/>
        <w:rPr>
          <w:rStyle w:val="CharSDivText"/>
        </w:rPr>
      </w:pPr>
      <w:bookmarkStart w:id="158" w:name="_Toc239746326"/>
      <w:bookmarkStart w:id="159" w:name="_Toc239759649"/>
      <w:bookmarkStart w:id="160" w:name="_Toc268173415"/>
      <w:bookmarkStart w:id="161" w:name="_Toc287428424"/>
      <w:bookmarkStart w:id="162" w:name="_Toc312142995"/>
      <w:bookmarkStart w:id="163" w:name="_Toc312419384"/>
      <w:bookmarkStart w:id="164" w:name="_Toc314494930"/>
      <w:bookmarkStart w:id="165" w:name="_Toc314495171"/>
      <w:r>
        <w:rPr>
          <w:rStyle w:val="CharSDivNo"/>
        </w:rPr>
        <w:t>Division 2</w:t>
      </w:r>
      <w:r>
        <w:rPr>
          <w:b w:val="0"/>
        </w:rPr>
        <w:t> — </w:t>
      </w:r>
      <w:r>
        <w:rPr>
          <w:rStyle w:val="CharSDivText"/>
        </w:rPr>
        <w:t>Civil jurisdiction</w:t>
      </w:r>
      <w:bookmarkEnd w:id="158"/>
      <w:bookmarkEnd w:id="159"/>
      <w:bookmarkEnd w:id="160"/>
      <w:bookmarkEnd w:id="161"/>
      <w:bookmarkEnd w:id="162"/>
      <w:bookmarkEnd w:id="163"/>
      <w:bookmarkEnd w:id="164"/>
      <w:bookmarkEnd w:id="165"/>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del w:id="166" w:author="Master Repository Process" w:date="2021-08-29T09:56:00Z">
              <w:r>
                <w:rPr>
                  <w:sz w:val="18"/>
                  <w:szCs w:val="18"/>
                </w:rPr>
                <w:delText>76.00</w:delText>
              </w:r>
            </w:del>
            <w:ins w:id="167" w:author="Master Repository Process" w:date="2021-08-29T09:56:00Z">
              <w:r>
                <w:rPr>
                  <w:sz w:val="18"/>
                  <w:szCs w:val="18"/>
                </w:rPr>
                <w:t>78.50</w:t>
              </w:r>
            </w:ins>
          </w:p>
        </w:tc>
        <w:tc>
          <w:tcPr>
            <w:tcW w:w="806" w:type="dxa"/>
            <w:tcBorders>
              <w:top w:val="single" w:sz="4" w:space="0" w:color="auto"/>
            </w:tcBorders>
            <w:vAlign w:val="bottom"/>
          </w:tcPr>
          <w:p>
            <w:pPr>
              <w:pStyle w:val="yTableNAm"/>
              <w:keepNext/>
              <w:keepLines/>
              <w:jc w:val="center"/>
              <w:rPr>
                <w:sz w:val="18"/>
                <w:szCs w:val="18"/>
              </w:rPr>
            </w:pPr>
            <w:del w:id="168" w:author="Master Repository Process" w:date="2021-08-29T09:56:00Z">
              <w:r>
                <w:rPr>
                  <w:sz w:val="18"/>
                  <w:szCs w:val="18"/>
                </w:rPr>
                <w:delText>149.00</w:delText>
              </w:r>
            </w:del>
            <w:ins w:id="169" w:author="Master Repository Process" w:date="2021-08-29T09:56:00Z">
              <w:r>
                <w:rPr>
                  <w:sz w:val="18"/>
                  <w:szCs w:val="18"/>
                </w:rPr>
                <w:t>153.50</w:t>
              </w:r>
            </w:ins>
          </w:p>
        </w:tc>
        <w:tc>
          <w:tcPr>
            <w:tcW w:w="850" w:type="dxa"/>
            <w:tcBorders>
              <w:top w:val="single" w:sz="4" w:space="0" w:color="auto"/>
            </w:tcBorders>
            <w:vAlign w:val="bottom"/>
          </w:tcPr>
          <w:p>
            <w:pPr>
              <w:pStyle w:val="yTableNAm"/>
              <w:keepNext/>
              <w:keepLines/>
              <w:jc w:val="center"/>
              <w:rPr>
                <w:sz w:val="18"/>
                <w:szCs w:val="18"/>
              </w:rPr>
            </w:pPr>
            <w:del w:id="170" w:author="Master Repository Process" w:date="2021-08-29T09:56:00Z">
              <w:r>
                <w:rPr>
                  <w:sz w:val="18"/>
                  <w:szCs w:val="18"/>
                </w:rPr>
                <w:delText>194.50</w:delText>
              </w:r>
            </w:del>
            <w:ins w:id="171" w:author="Master Repository Process" w:date="2021-08-29T09:56:00Z">
              <w:r>
                <w:rPr>
                  <w:sz w:val="18"/>
                  <w:szCs w:val="18"/>
                </w:rPr>
                <w:t>200.00</w:t>
              </w:r>
            </w:ins>
          </w:p>
        </w:tc>
        <w:tc>
          <w:tcPr>
            <w:tcW w:w="851" w:type="dxa"/>
            <w:tcBorders>
              <w:top w:val="single" w:sz="4" w:space="0" w:color="auto"/>
            </w:tcBorders>
            <w:vAlign w:val="bottom"/>
          </w:tcPr>
          <w:p>
            <w:pPr>
              <w:pStyle w:val="yTableNAm"/>
              <w:keepNext/>
              <w:keepLines/>
              <w:jc w:val="center"/>
              <w:rPr>
                <w:sz w:val="18"/>
                <w:szCs w:val="18"/>
              </w:rPr>
            </w:pPr>
            <w:del w:id="172" w:author="Master Repository Process" w:date="2021-08-29T09:56:00Z">
              <w:r>
                <w:rPr>
                  <w:sz w:val="18"/>
                  <w:szCs w:val="18"/>
                </w:rPr>
                <w:delText>381</w:delText>
              </w:r>
            </w:del>
            <w:ins w:id="173" w:author="Master Repository Process" w:date="2021-08-29T09:56:00Z">
              <w:r>
                <w:rPr>
                  <w:sz w:val="18"/>
                  <w:szCs w:val="18"/>
                </w:rPr>
                <w:t>392</w:t>
              </w:r>
            </w:ins>
            <w:r>
              <w:rPr>
                <w:sz w:val="18"/>
                <w:szCs w:val="18"/>
              </w:rPr>
              <w:t>.00</w:t>
            </w:r>
          </w:p>
        </w:tc>
        <w:tc>
          <w:tcPr>
            <w:tcW w:w="850" w:type="dxa"/>
            <w:tcBorders>
              <w:top w:val="single" w:sz="4" w:space="0" w:color="auto"/>
            </w:tcBorders>
            <w:vAlign w:val="bottom"/>
          </w:tcPr>
          <w:p>
            <w:pPr>
              <w:pStyle w:val="yTableNAm"/>
              <w:keepNext/>
              <w:keepLines/>
              <w:jc w:val="center"/>
              <w:rPr>
                <w:sz w:val="18"/>
                <w:szCs w:val="18"/>
              </w:rPr>
            </w:pPr>
            <w:del w:id="174" w:author="Master Repository Process" w:date="2021-08-29T09:56:00Z">
              <w:r>
                <w:rPr>
                  <w:sz w:val="18"/>
                  <w:szCs w:val="18"/>
                </w:rPr>
                <w:delText>310</w:delText>
              </w:r>
            </w:del>
            <w:ins w:id="175" w:author="Master Repository Process" w:date="2021-08-29T09:56:00Z">
              <w:r>
                <w:rPr>
                  <w:sz w:val="18"/>
                  <w:szCs w:val="18"/>
                </w:rPr>
                <w:t>319</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176" w:author="Master Repository Process" w:date="2021-08-29T09:56:00Z">
              <w:r>
                <w:rPr>
                  <w:sz w:val="18"/>
                  <w:szCs w:val="18"/>
                </w:rPr>
                <w:delText>604</w:delText>
              </w:r>
            </w:del>
            <w:ins w:id="177" w:author="Master Repository Process" w:date="2021-08-29T09:56:00Z">
              <w:r>
                <w:rPr>
                  <w:sz w:val="18"/>
                  <w:szCs w:val="18"/>
                </w:rPr>
                <w:t>622</w:t>
              </w:r>
            </w:ins>
            <w:r>
              <w:rPr>
                <w:sz w:val="18"/>
                <w:szCs w:val="18"/>
              </w:rPr>
              <w:t>.00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del w:id="178" w:author="Master Repository Process" w:date="2021-08-29T09:56:00Z">
              <w:r>
                <w:rPr>
                  <w:sz w:val="18"/>
                  <w:szCs w:val="18"/>
                </w:rPr>
                <w:delText>49.50</w:delText>
              </w:r>
            </w:del>
            <w:ins w:id="179" w:author="Master Repository Process" w:date="2021-08-29T09:56:00Z">
              <w:r>
                <w:rPr>
                  <w:sz w:val="18"/>
                  <w:szCs w:val="18"/>
                </w:rPr>
                <w:t>51.00</w:t>
              </w:r>
            </w:ins>
          </w:p>
        </w:tc>
        <w:tc>
          <w:tcPr>
            <w:tcW w:w="851" w:type="dxa"/>
            <w:gridSpan w:val="2"/>
            <w:vAlign w:val="bottom"/>
          </w:tcPr>
          <w:p>
            <w:pPr>
              <w:pStyle w:val="yTableNAm"/>
              <w:jc w:val="center"/>
              <w:rPr>
                <w:sz w:val="18"/>
                <w:szCs w:val="18"/>
              </w:rPr>
            </w:pPr>
            <w:del w:id="180" w:author="Master Repository Process" w:date="2021-08-29T09:56:00Z">
              <w:r>
                <w:rPr>
                  <w:sz w:val="18"/>
                  <w:szCs w:val="18"/>
                </w:rPr>
                <w:delText>96</w:delText>
              </w:r>
            </w:del>
            <w:ins w:id="181" w:author="Master Repository Process" w:date="2021-08-29T09:56:00Z">
              <w:r>
                <w:rPr>
                  <w:sz w:val="18"/>
                  <w:szCs w:val="18"/>
                </w:rPr>
                <w:t>99</w:t>
              </w:r>
            </w:ins>
            <w:r>
              <w:rPr>
                <w:sz w:val="18"/>
                <w:szCs w:val="18"/>
              </w:rPr>
              <w:t>.50</w:t>
            </w:r>
          </w:p>
        </w:tc>
        <w:tc>
          <w:tcPr>
            <w:tcW w:w="850" w:type="dxa"/>
            <w:vAlign w:val="bottom"/>
          </w:tcPr>
          <w:p>
            <w:pPr>
              <w:pStyle w:val="yTableNAm"/>
              <w:jc w:val="center"/>
              <w:rPr>
                <w:sz w:val="18"/>
                <w:szCs w:val="18"/>
              </w:rPr>
            </w:pPr>
            <w:del w:id="182" w:author="Master Repository Process" w:date="2021-08-29T09:56:00Z">
              <w:r>
                <w:rPr>
                  <w:sz w:val="18"/>
                  <w:szCs w:val="18"/>
                </w:rPr>
                <w:delText>90.50</w:delText>
              </w:r>
            </w:del>
            <w:ins w:id="183" w:author="Master Repository Process" w:date="2021-08-29T09:56:00Z">
              <w:r>
                <w:rPr>
                  <w:sz w:val="18"/>
                  <w:szCs w:val="18"/>
                </w:rPr>
                <w:t>93.00</w:t>
              </w:r>
            </w:ins>
          </w:p>
        </w:tc>
        <w:tc>
          <w:tcPr>
            <w:tcW w:w="851" w:type="dxa"/>
            <w:vAlign w:val="bottom"/>
          </w:tcPr>
          <w:p>
            <w:pPr>
              <w:pStyle w:val="yTableNAm"/>
              <w:jc w:val="center"/>
              <w:rPr>
                <w:sz w:val="18"/>
                <w:szCs w:val="18"/>
              </w:rPr>
            </w:pPr>
            <w:del w:id="184" w:author="Master Repository Process" w:date="2021-08-29T09:56:00Z">
              <w:r>
                <w:rPr>
                  <w:sz w:val="18"/>
                  <w:szCs w:val="18"/>
                </w:rPr>
                <w:delText>151.00</w:delText>
              </w:r>
            </w:del>
            <w:ins w:id="185" w:author="Master Repository Process" w:date="2021-08-29T09:56:00Z">
              <w:r>
                <w:rPr>
                  <w:sz w:val="18"/>
                  <w:szCs w:val="18"/>
                </w:rPr>
                <w:t>155.50</w:t>
              </w:r>
            </w:ins>
          </w:p>
        </w:tc>
        <w:tc>
          <w:tcPr>
            <w:tcW w:w="850" w:type="dxa"/>
            <w:vAlign w:val="bottom"/>
          </w:tcPr>
          <w:p>
            <w:pPr>
              <w:pStyle w:val="yTableNAm"/>
              <w:jc w:val="center"/>
              <w:rPr>
                <w:sz w:val="18"/>
                <w:szCs w:val="18"/>
              </w:rPr>
            </w:pPr>
            <w:del w:id="186" w:author="Master Repository Process" w:date="2021-08-29T09:56:00Z">
              <w:r>
                <w:rPr>
                  <w:sz w:val="18"/>
                  <w:szCs w:val="18"/>
                </w:rPr>
                <w:delText>144.00</w:delText>
              </w:r>
            </w:del>
            <w:ins w:id="187" w:author="Master Repository Process" w:date="2021-08-29T09:56:00Z">
              <w:r>
                <w:rPr>
                  <w:sz w:val="18"/>
                  <w:szCs w:val="18"/>
                </w:rPr>
                <w:t>148.50</w:t>
              </w:r>
            </w:ins>
          </w:p>
        </w:tc>
        <w:tc>
          <w:tcPr>
            <w:tcW w:w="851" w:type="dxa"/>
            <w:vAlign w:val="bottom"/>
          </w:tcPr>
          <w:p>
            <w:pPr>
              <w:pStyle w:val="yTableNAm"/>
              <w:jc w:val="center"/>
              <w:rPr>
                <w:sz w:val="18"/>
                <w:szCs w:val="18"/>
              </w:rPr>
            </w:pPr>
            <w:del w:id="188" w:author="Master Repository Process" w:date="2021-08-29T09:56:00Z">
              <w:r>
                <w:rPr>
                  <w:sz w:val="18"/>
                  <w:szCs w:val="18"/>
                </w:rPr>
                <w:delText>241</w:delText>
              </w:r>
            </w:del>
            <w:ins w:id="189" w:author="Master Repository Process" w:date="2021-08-29T09:56:00Z">
              <w:r>
                <w:rPr>
                  <w:sz w:val="18"/>
                  <w:szCs w:val="18"/>
                </w:rPr>
                <w:t>248</w:t>
              </w:r>
            </w:ins>
            <w:r>
              <w:rPr>
                <w:sz w:val="18"/>
                <w:szCs w:val="18"/>
              </w:rPr>
              <w:t>.00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del w:id="190" w:author="Master Repository Process" w:date="2021-08-29T09:56:00Z">
              <w:r>
                <w:rPr>
                  <w:sz w:val="18"/>
                </w:rPr>
                <w:delText>25.50</w:delText>
              </w:r>
            </w:del>
            <w:ins w:id="191" w:author="Master Repository Process" w:date="2021-08-29T09:56:00Z">
              <w:r>
                <w:rPr>
                  <w:sz w:val="18"/>
                  <w:szCs w:val="18"/>
                </w:rPr>
                <w:t>26.30</w:t>
              </w:r>
            </w:ins>
          </w:p>
        </w:tc>
        <w:tc>
          <w:tcPr>
            <w:tcW w:w="851" w:type="dxa"/>
            <w:gridSpan w:val="2"/>
          </w:tcPr>
          <w:p>
            <w:pPr>
              <w:pStyle w:val="yTableNAm"/>
              <w:jc w:val="center"/>
              <w:rPr>
                <w:sz w:val="18"/>
              </w:rPr>
            </w:pPr>
            <w:r>
              <w:rPr>
                <w:sz w:val="18"/>
              </w:rPr>
              <w:br/>
            </w:r>
            <w:del w:id="192" w:author="Master Repository Process" w:date="2021-08-29T09:56:00Z">
              <w:r>
                <w:rPr>
                  <w:sz w:val="18"/>
                </w:rPr>
                <w:delText>65</w:delText>
              </w:r>
            </w:del>
            <w:ins w:id="193" w:author="Master Repository Process" w:date="2021-08-29T09:56:00Z">
              <w:r>
                <w:rPr>
                  <w:sz w:val="18"/>
                  <w:szCs w:val="18"/>
                </w:rPr>
                <w:t>67</w:t>
              </w:r>
            </w:ins>
            <w:r>
              <w:rPr>
                <w:sz w:val="18"/>
                <w:szCs w:val="18"/>
              </w:rPr>
              <w:t>.50</w:t>
            </w:r>
          </w:p>
        </w:tc>
        <w:tc>
          <w:tcPr>
            <w:tcW w:w="850" w:type="dxa"/>
          </w:tcPr>
          <w:p>
            <w:pPr>
              <w:pStyle w:val="yTableNAm"/>
              <w:jc w:val="center"/>
              <w:rPr>
                <w:sz w:val="18"/>
              </w:rPr>
            </w:pPr>
            <w:r>
              <w:rPr>
                <w:sz w:val="18"/>
              </w:rPr>
              <w:br/>
            </w:r>
            <w:del w:id="194" w:author="Master Repository Process" w:date="2021-08-29T09:56:00Z">
              <w:r>
                <w:rPr>
                  <w:sz w:val="18"/>
                </w:rPr>
                <w:delText>38.50</w:delText>
              </w:r>
            </w:del>
            <w:ins w:id="195" w:author="Master Repository Process" w:date="2021-08-29T09:56:00Z">
              <w:r>
                <w:rPr>
                  <w:sz w:val="18"/>
                  <w:szCs w:val="18"/>
                </w:rPr>
                <w:t>39.70</w:t>
              </w:r>
            </w:ins>
          </w:p>
        </w:tc>
        <w:tc>
          <w:tcPr>
            <w:tcW w:w="851" w:type="dxa"/>
          </w:tcPr>
          <w:p>
            <w:pPr>
              <w:pStyle w:val="yTableNAm"/>
              <w:jc w:val="center"/>
              <w:rPr>
                <w:sz w:val="18"/>
              </w:rPr>
            </w:pPr>
            <w:r>
              <w:rPr>
                <w:sz w:val="18"/>
              </w:rPr>
              <w:br/>
            </w:r>
            <w:del w:id="196" w:author="Master Repository Process" w:date="2021-08-29T09:56:00Z">
              <w:r>
                <w:rPr>
                  <w:sz w:val="18"/>
                </w:rPr>
                <w:delText>100</w:delText>
              </w:r>
            </w:del>
            <w:ins w:id="197" w:author="Master Repository Process" w:date="2021-08-29T09:56:00Z">
              <w:r>
                <w:rPr>
                  <w:sz w:val="18"/>
                  <w:szCs w:val="18"/>
                </w:rPr>
                <w:t>103</w:t>
              </w:r>
            </w:ins>
            <w:r>
              <w:rPr>
                <w:sz w:val="18"/>
                <w:szCs w:val="18"/>
              </w:rPr>
              <w:t>.00</w:t>
            </w:r>
          </w:p>
        </w:tc>
        <w:tc>
          <w:tcPr>
            <w:tcW w:w="850" w:type="dxa"/>
          </w:tcPr>
          <w:p>
            <w:pPr>
              <w:pStyle w:val="yTableNAm"/>
              <w:jc w:val="center"/>
              <w:rPr>
                <w:sz w:val="18"/>
              </w:rPr>
            </w:pPr>
            <w:r>
              <w:rPr>
                <w:sz w:val="18"/>
              </w:rPr>
              <w:br/>
            </w:r>
            <w:del w:id="198" w:author="Master Repository Process" w:date="2021-08-29T09:56:00Z">
              <w:r>
                <w:rPr>
                  <w:sz w:val="18"/>
                </w:rPr>
                <w:delText>51.50</w:delText>
              </w:r>
            </w:del>
            <w:ins w:id="199" w:author="Master Repository Process" w:date="2021-08-29T09:56:00Z">
              <w:r>
                <w:rPr>
                  <w:sz w:val="18"/>
                  <w:szCs w:val="18"/>
                </w:rPr>
                <w:t>53.00</w:t>
              </w:r>
            </w:ins>
          </w:p>
        </w:tc>
        <w:tc>
          <w:tcPr>
            <w:tcW w:w="851" w:type="dxa"/>
          </w:tcPr>
          <w:p>
            <w:pPr>
              <w:pStyle w:val="yTableNAm"/>
              <w:jc w:val="center"/>
              <w:rPr>
                <w:sz w:val="18"/>
              </w:rPr>
            </w:pPr>
            <w:r>
              <w:rPr>
                <w:sz w:val="18"/>
              </w:rPr>
              <w:br/>
            </w:r>
            <w:del w:id="200" w:author="Master Repository Process" w:date="2021-08-29T09:56:00Z">
              <w:r>
                <w:rPr>
                  <w:sz w:val="18"/>
                </w:rPr>
                <w:delText>134</w:delText>
              </w:r>
            </w:del>
            <w:ins w:id="201" w:author="Master Repository Process" w:date="2021-08-29T09:56:00Z">
              <w:r>
                <w:rPr>
                  <w:sz w:val="18"/>
                  <w:szCs w:val="18"/>
                </w:rPr>
                <w:t>138</w:t>
              </w:r>
            </w:ins>
            <w:r>
              <w:rPr>
                <w:sz w:val="18"/>
                <w:szCs w:val="18"/>
              </w:rPr>
              <w:t>.00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del w:id="202" w:author="Master Repository Process" w:date="2021-08-29T09:56:00Z">
              <w:r>
                <w:rPr>
                  <w:sz w:val="18"/>
                </w:rPr>
                <w:delText>121.00</w:delText>
              </w:r>
            </w:del>
            <w:ins w:id="203" w:author="Master Repository Process" w:date="2021-08-29T09:56:00Z">
              <w:r>
                <w:rPr>
                  <w:sz w:val="18"/>
                  <w:szCs w:val="18"/>
                </w:rPr>
                <w:t>124.50</w:t>
              </w:r>
            </w:ins>
          </w:p>
        </w:tc>
        <w:tc>
          <w:tcPr>
            <w:tcW w:w="851" w:type="dxa"/>
            <w:gridSpan w:val="2"/>
          </w:tcPr>
          <w:p>
            <w:pPr>
              <w:pStyle w:val="yTableNAm"/>
              <w:jc w:val="center"/>
              <w:rPr>
                <w:sz w:val="18"/>
              </w:rPr>
            </w:pPr>
            <w:r>
              <w:rPr>
                <w:sz w:val="18"/>
              </w:rPr>
              <w:br/>
            </w:r>
            <w:del w:id="204" w:author="Master Repository Process" w:date="2021-08-29T09:56:00Z">
              <w:r>
                <w:rPr>
                  <w:sz w:val="18"/>
                </w:rPr>
                <w:delText>235</w:delText>
              </w:r>
            </w:del>
            <w:ins w:id="205" w:author="Master Repository Process" w:date="2021-08-29T09:56:00Z">
              <w:r>
                <w:rPr>
                  <w:sz w:val="18"/>
                  <w:szCs w:val="18"/>
                </w:rPr>
                <w:t>242</w:t>
              </w:r>
            </w:ins>
            <w:r>
              <w:rPr>
                <w:sz w:val="18"/>
                <w:szCs w:val="18"/>
              </w:rPr>
              <w:t>.00</w:t>
            </w:r>
          </w:p>
        </w:tc>
        <w:tc>
          <w:tcPr>
            <w:tcW w:w="850" w:type="dxa"/>
          </w:tcPr>
          <w:p>
            <w:pPr>
              <w:pStyle w:val="yTableNAm"/>
              <w:jc w:val="center"/>
              <w:rPr>
                <w:sz w:val="18"/>
              </w:rPr>
            </w:pPr>
            <w:r>
              <w:rPr>
                <w:sz w:val="18"/>
              </w:rPr>
              <w:br/>
            </w:r>
            <w:del w:id="206" w:author="Master Repository Process" w:date="2021-08-29T09:56:00Z">
              <w:r>
                <w:rPr>
                  <w:sz w:val="18"/>
                </w:rPr>
                <w:delText>220</w:delText>
              </w:r>
            </w:del>
            <w:ins w:id="207" w:author="Master Repository Process" w:date="2021-08-29T09:56:00Z">
              <w:r>
                <w:rPr>
                  <w:sz w:val="18"/>
                  <w:szCs w:val="18"/>
                </w:rPr>
                <w:t>227</w:t>
              </w:r>
            </w:ins>
            <w:r>
              <w:rPr>
                <w:sz w:val="18"/>
                <w:szCs w:val="18"/>
              </w:rPr>
              <w:t>.00</w:t>
            </w:r>
          </w:p>
        </w:tc>
        <w:tc>
          <w:tcPr>
            <w:tcW w:w="851" w:type="dxa"/>
          </w:tcPr>
          <w:p>
            <w:pPr>
              <w:pStyle w:val="yTableNAm"/>
              <w:jc w:val="center"/>
              <w:rPr>
                <w:sz w:val="18"/>
              </w:rPr>
            </w:pPr>
            <w:r>
              <w:rPr>
                <w:sz w:val="18"/>
              </w:rPr>
              <w:br/>
            </w:r>
            <w:del w:id="208" w:author="Master Repository Process" w:date="2021-08-29T09:56:00Z">
              <w:r>
                <w:rPr>
                  <w:sz w:val="18"/>
                </w:rPr>
                <w:delText>426</w:delText>
              </w:r>
            </w:del>
            <w:ins w:id="209" w:author="Master Repository Process" w:date="2021-08-29T09:56:00Z">
              <w:r>
                <w:rPr>
                  <w:sz w:val="18"/>
                  <w:szCs w:val="18"/>
                </w:rPr>
                <w:t>439</w:t>
              </w:r>
            </w:ins>
            <w:r>
              <w:rPr>
                <w:sz w:val="18"/>
                <w:szCs w:val="18"/>
              </w:rPr>
              <w:t>.00</w:t>
            </w:r>
          </w:p>
        </w:tc>
        <w:tc>
          <w:tcPr>
            <w:tcW w:w="850" w:type="dxa"/>
          </w:tcPr>
          <w:p>
            <w:pPr>
              <w:pStyle w:val="yTableNAm"/>
              <w:jc w:val="center"/>
              <w:rPr>
                <w:sz w:val="18"/>
              </w:rPr>
            </w:pPr>
            <w:r>
              <w:rPr>
                <w:sz w:val="18"/>
              </w:rPr>
              <w:br/>
            </w:r>
            <w:del w:id="210" w:author="Master Repository Process" w:date="2021-08-29T09:56:00Z">
              <w:r>
                <w:rPr>
                  <w:sz w:val="18"/>
                </w:rPr>
                <w:delText>245</w:delText>
              </w:r>
            </w:del>
            <w:ins w:id="211" w:author="Master Repository Process" w:date="2021-08-29T09:56:00Z">
              <w:r>
                <w:rPr>
                  <w:sz w:val="18"/>
                  <w:szCs w:val="18"/>
                </w:rPr>
                <w:t>252</w:t>
              </w:r>
            </w:ins>
            <w:r>
              <w:rPr>
                <w:sz w:val="18"/>
                <w:szCs w:val="18"/>
              </w:rPr>
              <w:t>.00</w:t>
            </w:r>
          </w:p>
        </w:tc>
        <w:tc>
          <w:tcPr>
            <w:tcW w:w="851" w:type="dxa"/>
          </w:tcPr>
          <w:p>
            <w:pPr>
              <w:pStyle w:val="yTableNAm"/>
              <w:jc w:val="center"/>
              <w:rPr>
                <w:sz w:val="18"/>
              </w:rPr>
            </w:pPr>
            <w:r>
              <w:rPr>
                <w:sz w:val="18"/>
              </w:rPr>
              <w:br/>
            </w:r>
            <w:del w:id="212" w:author="Master Repository Process" w:date="2021-08-29T09:56:00Z">
              <w:r>
                <w:rPr>
                  <w:sz w:val="18"/>
                </w:rPr>
                <w:delText>475</w:delText>
              </w:r>
            </w:del>
            <w:ins w:id="213" w:author="Master Repository Process" w:date="2021-08-29T09:56:00Z">
              <w:r>
                <w:rPr>
                  <w:sz w:val="18"/>
                  <w:szCs w:val="18"/>
                </w:rPr>
                <w:t>489</w:t>
              </w:r>
            </w:ins>
            <w:r>
              <w:rPr>
                <w:sz w:val="18"/>
                <w:szCs w:val="18"/>
              </w:rPr>
              <w:t>.00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del w:id="214" w:author="Master Repository Process" w:date="2021-08-29T09:56:00Z">
              <w:r>
                <w:rPr>
                  <w:sz w:val="18"/>
                </w:rPr>
                <w:delText>70</w:delText>
              </w:r>
            </w:del>
            <w:ins w:id="215" w:author="Master Repository Process" w:date="2021-08-29T09:56:00Z">
              <w:r>
                <w:rPr>
                  <w:sz w:val="18"/>
                  <w:szCs w:val="18"/>
                </w:rPr>
                <w:t>72</w:t>
              </w:r>
            </w:ins>
            <w:r>
              <w:rPr>
                <w:sz w:val="18"/>
                <w:szCs w:val="18"/>
              </w:rPr>
              <w:t>.00</w:t>
            </w:r>
          </w:p>
        </w:tc>
        <w:tc>
          <w:tcPr>
            <w:tcW w:w="851" w:type="dxa"/>
            <w:gridSpan w:val="2"/>
            <w:vAlign w:val="bottom"/>
          </w:tcPr>
          <w:p>
            <w:pPr>
              <w:pStyle w:val="yTableNAm"/>
              <w:jc w:val="center"/>
              <w:rPr>
                <w:sz w:val="18"/>
              </w:rPr>
            </w:pPr>
            <w:del w:id="216" w:author="Master Repository Process" w:date="2021-08-29T09:56:00Z">
              <w:r>
                <w:rPr>
                  <w:sz w:val="18"/>
                </w:rPr>
                <w:delText>182.00</w:delText>
              </w:r>
            </w:del>
            <w:ins w:id="217" w:author="Master Repository Process" w:date="2021-08-29T09:56:00Z">
              <w:r>
                <w:rPr>
                  <w:sz w:val="18"/>
                  <w:szCs w:val="18"/>
                </w:rPr>
                <w:t>187.50</w:t>
              </w:r>
            </w:ins>
          </w:p>
        </w:tc>
        <w:tc>
          <w:tcPr>
            <w:tcW w:w="850" w:type="dxa"/>
            <w:vAlign w:val="bottom"/>
          </w:tcPr>
          <w:p>
            <w:pPr>
              <w:pStyle w:val="yTableNAm"/>
              <w:jc w:val="center"/>
              <w:rPr>
                <w:sz w:val="18"/>
              </w:rPr>
            </w:pPr>
            <w:del w:id="218" w:author="Master Repository Process" w:date="2021-08-29T09:56:00Z">
              <w:r>
                <w:rPr>
                  <w:sz w:val="18"/>
                </w:rPr>
                <w:delText>122.50</w:delText>
              </w:r>
            </w:del>
            <w:ins w:id="219" w:author="Master Repository Process" w:date="2021-08-29T09:56:00Z">
              <w:r>
                <w:rPr>
                  <w:sz w:val="18"/>
                  <w:szCs w:val="18"/>
                </w:rPr>
                <w:t>126.00</w:t>
              </w:r>
            </w:ins>
          </w:p>
        </w:tc>
        <w:tc>
          <w:tcPr>
            <w:tcW w:w="851" w:type="dxa"/>
            <w:vAlign w:val="bottom"/>
          </w:tcPr>
          <w:p>
            <w:pPr>
              <w:pStyle w:val="yTableNAm"/>
              <w:jc w:val="center"/>
              <w:rPr>
                <w:sz w:val="18"/>
              </w:rPr>
            </w:pPr>
            <w:del w:id="220" w:author="Master Repository Process" w:date="2021-08-29T09:56:00Z">
              <w:r>
                <w:rPr>
                  <w:sz w:val="18"/>
                </w:rPr>
                <w:delText>318.50</w:delText>
              </w:r>
            </w:del>
            <w:ins w:id="221" w:author="Master Repository Process" w:date="2021-08-29T09:56:00Z">
              <w:r>
                <w:rPr>
                  <w:sz w:val="18"/>
                  <w:szCs w:val="18"/>
                </w:rPr>
                <w:t>328.00</w:t>
              </w:r>
            </w:ins>
          </w:p>
        </w:tc>
        <w:tc>
          <w:tcPr>
            <w:tcW w:w="850" w:type="dxa"/>
            <w:vAlign w:val="bottom"/>
          </w:tcPr>
          <w:p>
            <w:pPr>
              <w:pStyle w:val="yTableNAm"/>
              <w:jc w:val="center"/>
              <w:rPr>
                <w:sz w:val="18"/>
              </w:rPr>
            </w:pPr>
            <w:del w:id="222" w:author="Master Repository Process" w:date="2021-08-29T09:56:00Z">
              <w:r>
                <w:rPr>
                  <w:sz w:val="18"/>
                </w:rPr>
                <w:delText>175.00</w:delText>
              </w:r>
            </w:del>
            <w:ins w:id="223" w:author="Master Repository Process" w:date="2021-08-29T09:56:00Z">
              <w:r>
                <w:rPr>
                  <w:sz w:val="18"/>
                  <w:szCs w:val="18"/>
                </w:rPr>
                <w:t>180.50</w:t>
              </w:r>
            </w:ins>
          </w:p>
        </w:tc>
        <w:tc>
          <w:tcPr>
            <w:tcW w:w="851" w:type="dxa"/>
            <w:vAlign w:val="bottom"/>
          </w:tcPr>
          <w:p>
            <w:pPr>
              <w:pStyle w:val="yTableNAm"/>
              <w:jc w:val="center"/>
              <w:rPr>
                <w:sz w:val="18"/>
              </w:rPr>
            </w:pPr>
            <w:del w:id="224" w:author="Master Repository Process" w:date="2021-08-29T09:56:00Z">
              <w:r>
                <w:rPr>
                  <w:sz w:val="18"/>
                </w:rPr>
                <w:delText>454.50</w:delText>
              </w:r>
            </w:del>
            <w:ins w:id="225" w:author="Master Repository Process" w:date="2021-08-29T09:56:00Z">
              <w:r>
                <w:rPr>
                  <w:sz w:val="18"/>
                  <w:szCs w:val="18"/>
                </w:rPr>
                <w:t>468.00</w:t>
              </w:r>
            </w:ins>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del w:id="226" w:author="Master Repository Process" w:date="2021-08-29T09:56:00Z">
              <w:r>
                <w:rPr>
                  <w:sz w:val="18"/>
                </w:rPr>
                <w:delText>70</w:delText>
              </w:r>
            </w:del>
            <w:ins w:id="227" w:author="Master Repository Process" w:date="2021-08-29T09:56:00Z">
              <w:r>
                <w:rPr>
                  <w:sz w:val="18"/>
                  <w:szCs w:val="18"/>
                </w:rPr>
                <w:t>72</w:t>
              </w:r>
            </w:ins>
            <w:r>
              <w:rPr>
                <w:sz w:val="18"/>
                <w:szCs w:val="18"/>
              </w:rPr>
              <w:t>.00</w:t>
            </w:r>
          </w:p>
        </w:tc>
        <w:tc>
          <w:tcPr>
            <w:tcW w:w="851" w:type="dxa"/>
            <w:gridSpan w:val="2"/>
            <w:vAlign w:val="bottom"/>
          </w:tcPr>
          <w:p>
            <w:pPr>
              <w:pStyle w:val="yTableNAm"/>
              <w:jc w:val="center"/>
              <w:rPr>
                <w:sz w:val="18"/>
              </w:rPr>
            </w:pPr>
            <w:del w:id="228" w:author="Master Repository Process" w:date="2021-08-29T09:56:00Z">
              <w:r>
                <w:rPr>
                  <w:sz w:val="18"/>
                </w:rPr>
                <w:delText>182.00</w:delText>
              </w:r>
            </w:del>
            <w:ins w:id="229" w:author="Master Repository Process" w:date="2021-08-29T09:56:00Z">
              <w:r>
                <w:rPr>
                  <w:sz w:val="18"/>
                  <w:szCs w:val="18"/>
                </w:rPr>
                <w:t>187.50</w:t>
              </w:r>
            </w:ins>
          </w:p>
        </w:tc>
        <w:tc>
          <w:tcPr>
            <w:tcW w:w="850" w:type="dxa"/>
            <w:vAlign w:val="bottom"/>
          </w:tcPr>
          <w:p>
            <w:pPr>
              <w:pStyle w:val="yTableNAm"/>
              <w:jc w:val="center"/>
              <w:rPr>
                <w:sz w:val="18"/>
              </w:rPr>
            </w:pPr>
            <w:del w:id="230" w:author="Master Repository Process" w:date="2021-08-29T09:56:00Z">
              <w:r>
                <w:rPr>
                  <w:sz w:val="18"/>
                </w:rPr>
                <w:delText>122.50</w:delText>
              </w:r>
            </w:del>
            <w:ins w:id="231" w:author="Master Repository Process" w:date="2021-08-29T09:56:00Z">
              <w:r>
                <w:rPr>
                  <w:sz w:val="18"/>
                  <w:szCs w:val="18"/>
                </w:rPr>
                <w:t>126.00</w:t>
              </w:r>
            </w:ins>
          </w:p>
        </w:tc>
        <w:tc>
          <w:tcPr>
            <w:tcW w:w="851" w:type="dxa"/>
            <w:vAlign w:val="bottom"/>
          </w:tcPr>
          <w:p>
            <w:pPr>
              <w:pStyle w:val="yTableNAm"/>
              <w:jc w:val="center"/>
              <w:rPr>
                <w:sz w:val="18"/>
              </w:rPr>
            </w:pPr>
            <w:del w:id="232" w:author="Master Repository Process" w:date="2021-08-29T09:56:00Z">
              <w:r>
                <w:rPr>
                  <w:sz w:val="18"/>
                </w:rPr>
                <w:delText>318.50</w:delText>
              </w:r>
            </w:del>
            <w:ins w:id="233" w:author="Master Repository Process" w:date="2021-08-29T09:56:00Z">
              <w:r>
                <w:rPr>
                  <w:sz w:val="18"/>
                  <w:szCs w:val="18"/>
                </w:rPr>
                <w:t>328.00</w:t>
              </w:r>
            </w:ins>
          </w:p>
        </w:tc>
        <w:tc>
          <w:tcPr>
            <w:tcW w:w="850" w:type="dxa"/>
            <w:vAlign w:val="bottom"/>
          </w:tcPr>
          <w:p>
            <w:pPr>
              <w:pStyle w:val="yTableNAm"/>
              <w:jc w:val="center"/>
              <w:rPr>
                <w:sz w:val="18"/>
              </w:rPr>
            </w:pPr>
            <w:del w:id="234" w:author="Master Repository Process" w:date="2021-08-29T09:56:00Z">
              <w:r>
                <w:rPr>
                  <w:sz w:val="18"/>
                </w:rPr>
                <w:delText>175.00</w:delText>
              </w:r>
            </w:del>
            <w:ins w:id="235" w:author="Master Repository Process" w:date="2021-08-29T09:56:00Z">
              <w:r>
                <w:rPr>
                  <w:sz w:val="18"/>
                  <w:szCs w:val="18"/>
                </w:rPr>
                <w:t>180.50</w:t>
              </w:r>
            </w:ins>
          </w:p>
        </w:tc>
        <w:tc>
          <w:tcPr>
            <w:tcW w:w="851" w:type="dxa"/>
            <w:vAlign w:val="bottom"/>
          </w:tcPr>
          <w:p>
            <w:pPr>
              <w:pStyle w:val="yTableNAm"/>
              <w:jc w:val="center"/>
              <w:rPr>
                <w:sz w:val="18"/>
              </w:rPr>
            </w:pPr>
            <w:del w:id="236" w:author="Master Repository Process" w:date="2021-08-29T09:56:00Z">
              <w:r>
                <w:rPr>
                  <w:sz w:val="18"/>
                </w:rPr>
                <w:delText>454.50</w:delText>
              </w:r>
            </w:del>
            <w:ins w:id="237" w:author="Master Repository Process" w:date="2021-08-29T09:56:00Z">
              <w:r>
                <w:rPr>
                  <w:sz w:val="18"/>
                  <w:szCs w:val="18"/>
                </w:rPr>
                <w:t>468.00</w:t>
              </w:r>
            </w:ins>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38" w:author="Master Repository Process" w:date="2021-08-29T09:56:00Z">
              <w:r>
                <w:rPr>
                  <w:sz w:val="18"/>
                </w:rPr>
                <w:delText>64</w:delText>
              </w:r>
            </w:del>
            <w:ins w:id="239" w:author="Master Repository Process" w:date="2021-08-29T09:56:00Z">
              <w:r>
                <w:rPr>
                  <w:sz w:val="18"/>
                  <w:szCs w:val="18"/>
                </w:rPr>
                <w:t>66</w:t>
              </w:r>
            </w:ins>
            <w:r>
              <w:rPr>
                <w:sz w:val="18"/>
                <w:szCs w:val="18"/>
              </w:rPr>
              <w:t>.00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40" w:author="Master Repository Process" w:date="2021-08-29T09:56:00Z">
              <w:r>
                <w:rPr>
                  <w:sz w:val="18"/>
                </w:rPr>
                <w:delText>124.00</w:delText>
              </w:r>
            </w:del>
            <w:ins w:id="241" w:author="Master Repository Process" w:date="2021-08-29T09:56:00Z">
              <w:r>
                <w:rPr>
                  <w:sz w:val="18"/>
                  <w:szCs w:val="18"/>
                </w:rPr>
                <w:t>127.50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42" w:author="Master Repository Process" w:date="2021-08-29T09:56:00Z">
              <w:r>
                <w:rPr>
                  <w:sz w:val="18"/>
                </w:rPr>
                <w:delText>77.00</w:delText>
              </w:r>
            </w:del>
            <w:ins w:id="243" w:author="Master Repository Process" w:date="2021-08-29T09:56:00Z">
              <w:r>
                <w:rPr>
                  <w:sz w:val="18"/>
                  <w:szCs w:val="18"/>
                </w:rPr>
                <w:t>79.50</w:t>
              </w:r>
            </w:ins>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44" w:author="Master Repository Process" w:date="2021-08-29T09:56:00Z">
              <w:r>
                <w:rPr>
                  <w:sz w:val="18"/>
                </w:rPr>
                <w:delText>149.50</w:delText>
              </w:r>
            </w:del>
            <w:ins w:id="245" w:author="Master Repository Process" w:date="2021-08-29T09:56:00Z">
              <w:r>
                <w:rPr>
                  <w:sz w:val="18"/>
                  <w:szCs w:val="18"/>
                </w:rPr>
                <w:t>154.00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46" w:author="Master Repository Process" w:date="2021-08-29T09:56:00Z">
              <w:r>
                <w:rPr>
                  <w:sz w:val="18"/>
                </w:rPr>
                <w:delText>103</w:delText>
              </w:r>
            </w:del>
            <w:ins w:id="247" w:author="Master Repository Process" w:date="2021-08-29T09:56:00Z">
              <w:r>
                <w:rPr>
                  <w:sz w:val="18"/>
                  <w:szCs w:val="18"/>
                </w:rPr>
                <w:t>106</w:t>
              </w:r>
            </w:ins>
            <w:r>
              <w:rPr>
                <w:sz w:val="18"/>
                <w:szCs w:val="18"/>
              </w:rPr>
              <w:t>.50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48" w:author="Master Repository Process" w:date="2021-08-29T09:56:00Z">
              <w:r>
                <w:rPr>
                  <w:sz w:val="18"/>
                </w:rPr>
                <w:delText>203.50</w:delText>
              </w:r>
            </w:del>
            <w:ins w:id="249" w:author="Master Repository Process" w:date="2021-08-29T09:56:00Z">
              <w:r>
                <w:rPr>
                  <w:sz w:val="18"/>
                  <w:szCs w:val="18"/>
                </w:rPr>
                <w:t>210.00</w:t>
              </w:r>
            </w:ins>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del w:id="250" w:author="Master Repository Process" w:date="2021-08-29T09:56:00Z">
              <w:r>
                <w:rPr>
                  <w:sz w:val="18"/>
                </w:rPr>
                <w:delText>64</w:delText>
              </w:r>
            </w:del>
            <w:ins w:id="251" w:author="Master Repository Process" w:date="2021-08-29T09:56:00Z">
              <w:r>
                <w:rPr>
                  <w:sz w:val="18"/>
                  <w:szCs w:val="18"/>
                </w:rPr>
                <w:t>66</w:t>
              </w:r>
            </w:ins>
            <w:r>
              <w:rPr>
                <w:sz w:val="18"/>
                <w:szCs w:val="18"/>
              </w:rPr>
              <w:t>.00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del w:id="252" w:author="Master Repository Process" w:date="2021-08-29T09:56:00Z">
              <w:r>
                <w:rPr>
                  <w:sz w:val="18"/>
                </w:rPr>
                <w:delText>124.00</w:delText>
              </w:r>
            </w:del>
            <w:ins w:id="253" w:author="Master Repository Process" w:date="2021-08-29T09:56:00Z">
              <w:r>
                <w:rPr>
                  <w:sz w:val="18"/>
                  <w:szCs w:val="18"/>
                </w:rPr>
                <w:t>127.50</w:t>
              </w:r>
            </w:ins>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254" w:author="Master Repository Process" w:date="2021-08-29T09:56:00Z">
              <w:r>
                <w:rPr>
                  <w:sz w:val="18"/>
                </w:rPr>
                <w:delText>77.00</w:delText>
              </w:r>
            </w:del>
            <w:ins w:id="255" w:author="Master Repository Process" w:date="2021-08-29T09:56:00Z">
              <w:r>
                <w:rPr>
                  <w:sz w:val="18"/>
                  <w:szCs w:val="18"/>
                </w:rPr>
                <w:t>79.50</w:t>
              </w:r>
            </w:ins>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256" w:author="Master Repository Process" w:date="2021-08-29T09:56:00Z">
              <w:r>
                <w:rPr>
                  <w:sz w:val="18"/>
                </w:rPr>
                <w:delText>149.50</w:delText>
              </w:r>
            </w:del>
            <w:ins w:id="257" w:author="Master Repository Process" w:date="2021-08-29T09:56:00Z">
              <w:r>
                <w:rPr>
                  <w:sz w:val="18"/>
                  <w:szCs w:val="18"/>
                </w:rPr>
                <w:t>154.00</w:t>
              </w:r>
            </w:ins>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258" w:author="Master Repository Process" w:date="2021-08-29T09:56:00Z">
              <w:r>
                <w:rPr>
                  <w:sz w:val="18"/>
                </w:rPr>
                <w:delText>103</w:delText>
              </w:r>
            </w:del>
            <w:ins w:id="259" w:author="Master Repository Process" w:date="2021-08-29T09:56:00Z">
              <w:r>
                <w:rPr>
                  <w:sz w:val="18"/>
                  <w:szCs w:val="18"/>
                </w:rPr>
                <w:t>106</w:t>
              </w:r>
            </w:ins>
            <w:r>
              <w:rPr>
                <w:sz w:val="18"/>
                <w:szCs w:val="18"/>
              </w:rPr>
              <w:t>.50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260" w:author="Master Repository Process" w:date="2021-08-29T09:56:00Z">
              <w:r>
                <w:rPr>
                  <w:sz w:val="18"/>
                </w:rPr>
                <w:delText>203.50</w:delText>
              </w:r>
            </w:del>
            <w:ins w:id="261" w:author="Master Repository Process" w:date="2021-08-29T09:56:00Z">
              <w:r>
                <w:rPr>
                  <w:sz w:val="18"/>
                  <w:szCs w:val="18"/>
                </w:rPr>
                <w:t>210.00</w:t>
              </w:r>
            </w:ins>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del w:id="262" w:author="Master Repository Process" w:date="2021-08-29T09:56:00Z">
              <w:r>
                <w:rPr>
                  <w:sz w:val="18"/>
                  <w:szCs w:val="18"/>
                </w:rPr>
                <w:delText>83.00</w:delText>
              </w:r>
            </w:del>
            <w:ins w:id="263" w:author="Master Repository Process" w:date="2021-08-29T09:56:00Z">
              <w:r>
                <w:rPr>
                  <w:sz w:val="18"/>
                  <w:szCs w:val="18"/>
                </w:rPr>
                <w:t>85.50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del w:id="264" w:author="Master Repository Process" w:date="2021-08-29T09:56:00Z">
              <w:r>
                <w:rPr>
                  <w:sz w:val="18"/>
                  <w:szCs w:val="18"/>
                </w:rPr>
                <w:delText>83.00</w:delText>
              </w:r>
            </w:del>
            <w:ins w:id="265" w:author="Master Repository Process" w:date="2021-08-29T09:56:00Z">
              <w:r>
                <w:rPr>
                  <w:sz w:val="18"/>
                  <w:szCs w:val="18"/>
                </w:rPr>
                <w:t>85.50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22.</w:t>
            </w:r>
            <w:del w:id="266" w:author="Master Repository Process" w:date="2021-08-29T09:56:00Z">
              <w:r>
                <w:rPr>
                  <w:sz w:val="18"/>
                  <w:szCs w:val="18"/>
                </w:rPr>
                <w:delText>00</w:delText>
              </w:r>
            </w:del>
            <w:ins w:id="267" w:author="Master Repository Process" w:date="2021-08-29T09:56:00Z">
              <w:r>
                <w:rPr>
                  <w:sz w:val="18"/>
                  <w:szCs w:val="18"/>
                </w:rPr>
                <w:t>70</w:t>
              </w:r>
            </w:ins>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del w:id="268" w:author="Master Repository Process" w:date="2021-08-29T09:56:00Z">
              <w:r>
                <w:rPr>
                  <w:sz w:val="18"/>
                </w:rPr>
                <w:delText>76.00</w:delText>
              </w:r>
            </w:del>
            <w:ins w:id="269" w:author="Master Repository Process" w:date="2021-08-29T09:56:00Z">
              <w:r>
                <w:rPr>
                  <w:sz w:val="18"/>
                  <w:szCs w:val="18"/>
                </w:rPr>
                <w:t>78.50</w:t>
              </w:r>
            </w:ins>
          </w:p>
        </w:tc>
      </w:tr>
    </w:tbl>
    <w:p>
      <w:pPr>
        <w:pStyle w:val="yFootnotesection"/>
      </w:pPr>
      <w:r>
        <w:tab/>
        <w:t>[Division 2 inserted in Gazette 4 Sep 2009 p. 3475-8; amended in Gazette 30 Jul 2010 p. 3499-500; 8 Mar 2011 p. 788</w:t>
      </w:r>
      <w:r>
        <w:noBreakHyphen/>
        <w:t>90</w:t>
      </w:r>
      <w:ins w:id="270" w:author="Master Repository Process" w:date="2021-08-29T09:56:00Z">
        <w:r>
          <w:t>; 17 Jan 2012 p. 464</w:t>
        </w:r>
        <w:r>
          <w:noBreakHyphen/>
          <w:t>5</w:t>
        </w:r>
      </w:ins>
      <w:r>
        <w:t>.]</w:t>
      </w:r>
    </w:p>
    <w:p>
      <w:pPr>
        <w:pStyle w:val="yHeading3"/>
      </w:pPr>
      <w:bookmarkStart w:id="271" w:name="_Toc239746327"/>
      <w:bookmarkStart w:id="272" w:name="_Toc239759650"/>
      <w:bookmarkStart w:id="273" w:name="_Toc268173416"/>
      <w:bookmarkStart w:id="274" w:name="_Toc287428425"/>
      <w:bookmarkStart w:id="275" w:name="_Toc312142996"/>
      <w:bookmarkStart w:id="276" w:name="_Toc312419385"/>
      <w:bookmarkStart w:id="277" w:name="_Toc314494931"/>
      <w:bookmarkStart w:id="278" w:name="_Toc314495172"/>
      <w:r>
        <w:rPr>
          <w:rStyle w:val="CharSDivNo"/>
        </w:rPr>
        <w:t>Division 3</w:t>
      </w:r>
      <w:r>
        <w:rPr>
          <w:b w:val="0"/>
        </w:rPr>
        <w:t> — </w:t>
      </w:r>
      <w:r>
        <w:rPr>
          <w:rStyle w:val="CharSDivText"/>
        </w:rPr>
        <w:t>Criminal jurisdiction</w:t>
      </w:r>
      <w:bookmarkEnd w:id="271"/>
      <w:bookmarkEnd w:id="272"/>
      <w:bookmarkEnd w:id="273"/>
      <w:bookmarkEnd w:id="274"/>
      <w:bookmarkEnd w:id="275"/>
      <w:bookmarkEnd w:id="276"/>
      <w:bookmarkEnd w:id="277"/>
      <w:bookmarkEnd w:id="278"/>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del w:id="279" w:author="Master Repository Process" w:date="2021-08-29T09:56:00Z">
              <w:r>
                <w:delText>64</w:delText>
              </w:r>
            </w:del>
            <w:ins w:id="280" w:author="Master Repository Process" w:date="2021-08-29T09:56:00Z">
              <w:r>
                <w:rPr>
                  <w:szCs w:val="22"/>
                </w:rPr>
                <w:t>66</w:t>
              </w:r>
            </w:ins>
            <w:r>
              <w:rPr>
                <w:szCs w:val="22"/>
              </w:rPr>
              <w:t>.00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w:t>
            </w:r>
            <w:del w:id="281" w:author="Master Repository Process" w:date="2021-08-29T09:56:00Z">
              <w:r>
                <w:delText>25</w:delText>
              </w:r>
            </w:del>
            <w:ins w:id="282" w:author="Master Repository Process" w:date="2021-08-29T09:56:00Z">
              <w:r>
                <w:rPr>
                  <w:szCs w:val="22"/>
                </w:rPr>
                <w:t>60</w:t>
              </w:r>
            </w:ins>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del w:id="283" w:author="Master Repository Process" w:date="2021-08-29T09:56:00Z">
              <w:r>
                <w:delText>64</w:delText>
              </w:r>
            </w:del>
            <w:ins w:id="284" w:author="Master Repository Process" w:date="2021-08-29T09:56:00Z">
              <w:r>
                <w:rPr>
                  <w:szCs w:val="22"/>
                </w:rPr>
                <w:t>66</w:t>
              </w:r>
            </w:ins>
            <w:r>
              <w:rPr>
                <w:szCs w:val="22"/>
              </w:rPr>
              <w:t>.00</w:t>
            </w:r>
          </w:p>
          <w:p>
            <w:pPr>
              <w:pStyle w:val="yTableNAm"/>
              <w:jc w:val="center"/>
            </w:pPr>
            <w:del w:id="285" w:author="Master Repository Process" w:date="2021-08-29T09:56:00Z">
              <w:r>
                <w:delText>83.00</w:delText>
              </w:r>
            </w:del>
            <w:ins w:id="286" w:author="Master Repository Process" w:date="2021-08-29T09:56:00Z">
              <w:r>
                <w:rPr>
                  <w:szCs w:val="22"/>
                </w:rPr>
                <w:t>85.50</w:t>
              </w:r>
            </w:ins>
          </w:p>
        </w:tc>
      </w:tr>
    </w:tbl>
    <w:p>
      <w:pPr>
        <w:pStyle w:val="yFootnotesection"/>
      </w:pPr>
      <w:r>
        <w:tab/>
        <w:t>[Division 3 inserted in Gazette 4 Sep 2009 p. 3478</w:t>
      </w:r>
      <w:r>
        <w:noBreakHyphen/>
        <w:t>9; amended in Gazette 8 Mar 2011 p. 790</w:t>
      </w:r>
      <w:ins w:id="287" w:author="Master Repository Process" w:date="2021-08-29T09:56:00Z">
        <w:r>
          <w:t>; 17 Jan 2012 p. 465</w:t>
        </w:r>
      </w:ins>
      <w:r>
        <w:t>.]</w:t>
      </w:r>
    </w:p>
    <w:p>
      <w:pPr>
        <w:pStyle w:val="yScheduleHeading"/>
      </w:pPr>
      <w:bookmarkStart w:id="288" w:name="_Toc239746328"/>
      <w:bookmarkStart w:id="289" w:name="_Toc239759651"/>
      <w:bookmarkStart w:id="290" w:name="_Toc268173417"/>
      <w:bookmarkStart w:id="291" w:name="_Toc287428426"/>
      <w:bookmarkStart w:id="292" w:name="_Toc312142997"/>
      <w:bookmarkStart w:id="293" w:name="_Toc312419386"/>
      <w:bookmarkStart w:id="294" w:name="_Toc314494932"/>
      <w:bookmarkStart w:id="295" w:name="_Toc314495173"/>
      <w:r>
        <w:rPr>
          <w:rStyle w:val="CharSchNo"/>
        </w:rPr>
        <w:t>Schedule 2</w:t>
      </w:r>
      <w:r>
        <w:rPr>
          <w:rStyle w:val="CharSDivNo"/>
        </w:rPr>
        <w:t> </w:t>
      </w:r>
      <w:r>
        <w:t>—</w:t>
      </w:r>
      <w:r>
        <w:rPr>
          <w:rStyle w:val="CharSDivText"/>
        </w:rPr>
        <w:t> </w:t>
      </w:r>
      <w:r>
        <w:rPr>
          <w:rStyle w:val="CharSchText"/>
        </w:rPr>
        <w:t>Forms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288"/>
      <w:bookmarkEnd w:id="289"/>
      <w:bookmarkEnd w:id="290"/>
      <w:bookmarkEnd w:id="291"/>
      <w:bookmarkEnd w:id="292"/>
      <w:bookmarkEnd w:id="293"/>
      <w:bookmarkEnd w:id="294"/>
      <w:bookmarkEnd w:id="295"/>
    </w:p>
    <w:p>
      <w:pPr>
        <w:pStyle w:val="yShoulderClause"/>
      </w:pPr>
      <w:r>
        <w:t>[r. 4(6), 8(6), 13(2)]</w:t>
      </w:r>
    </w:p>
    <w:p>
      <w:pPr>
        <w:pStyle w:val="yHeading5"/>
      </w:pPr>
      <w:bookmarkStart w:id="296" w:name="_Toc96398510"/>
      <w:bookmarkStart w:id="297" w:name="_Toc96417044"/>
      <w:bookmarkStart w:id="298" w:name="_Toc100631336"/>
      <w:bookmarkStart w:id="299" w:name="_Toc102451465"/>
      <w:bookmarkStart w:id="300" w:name="_Toc222114927"/>
      <w:bookmarkStart w:id="301" w:name="_Toc314495174"/>
      <w:bookmarkStart w:id="302" w:name="_Toc312419387"/>
      <w:r>
        <w:t>1.</w:t>
      </w:r>
      <w:r>
        <w:tab/>
        <w:t>Declaration that a person is a small business or a non</w:t>
      </w:r>
      <w:r>
        <w:noBreakHyphen/>
        <w:t>profit association</w:t>
      </w:r>
      <w:bookmarkEnd w:id="296"/>
      <w:bookmarkEnd w:id="297"/>
      <w:bookmarkEnd w:id="298"/>
      <w:bookmarkEnd w:id="299"/>
      <w:bookmarkEnd w:id="300"/>
      <w:bookmarkEnd w:id="301"/>
      <w:bookmarkEnd w:id="302"/>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303" w:name="_Toc96398511"/>
      <w:bookmarkStart w:id="304" w:name="_Toc96417045"/>
      <w:bookmarkStart w:id="305" w:name="_Toc100631337"/>
      <w:bookmarkStart w:id="306" w:name="_Toc102451466"/>
      <w:bookmarkStart w:id="307" w:name="_Toc222114928"/>
      <w:bookmarkStart w:id="308" w:name="_Toc314495175"/>
      <w:bookmarkStart w:id="309" w:name="_Toc312419388"/>
      <w:r>
        <w:t>2.</w:t>
      </w:r>
      <w:r>
        <w:tab/>
        <w:t>Application to remit fees</w:t>
      </w:r>
      <w:bookmarkEnd w:id="303"/>
      <w:bookmarkEnd w:id="304"/>
      <w:bookmarkEnd w:id="305"/>
      <w:bookmarkEnd w:id="306"/>
      <w:bookmarkEnd w:id="307"/>
      <w:bookmarkEnd w:id="308"/>
      <w:bookmarkEnd w:id="30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310" w:name="_Toc100631338"/>
      <w:bookmarkStart w:id="311" w:name="_Toc102451467"/>
      <w:bookmarkStart w:id="312" w:name="_Toc222114929"/>
      <w:bookmarkStart w:id="313" w:name="_Toc314495176"/>
      <w:bookmarkStart w:id="314" w:name="_Toc312419389"/>
      <w:r>
        <w:t>3.</w:t>
      </w:r>
      <w:r>
        <w:tab/>
        <w:t>Application for determination of dispute about fees</w:t>
      </w:r>
      <w:bookmarkEnd w:id="310"/>
      <w:bookmarkEnd w:id="311"/>
      <w:bookmarkEnd w:id="312"/>
      <w:bookmarkEnd w:id="313"/>
      <w:bookmarkEnd w:id="3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315" w:name="_Toc102451468"/>
      <w:bookmarkStart w:id="316" w:name="_Toc139104723"/>
      <w:bookmarkStart w:id="317" w:name="_Toc139276721"/>
      <w:bookmarkStart w:id="318" w:name="_Toc171051740"/>
      <w:bookmarkStart w:id="319" w:name="_Toc198631560"/>
      <w:bookmarkStart w:id="320" w:name="_Toc202521840"/>
      <w:bookmarkStart w:id="321" w:name="_Toc203535235"/>
      <w:bookmarkStart w:id="322" w:name="_Toc207168620"/>
      <w:bookmarkStart w:id="323" w:name="_Toc210114996"/>
      <w:bookmarkStart w:id="324" w:name="_Toc210119124"/>
      <w:bookmarkStart w:id="325" w:name="_Toc219794100"/>
      <w:bookmarkStart w:id="326" w:name="_Toc219794297"/>
      <w:bookmarkStart w:id="327" w:name="_Toc222114930"/>
      <w:bookmarkStart w:id="328" w:name="_Toc222212442"/>
      <w:bookmarkStart w:id="329" w:name="_Toc224024227"/>
      <w:bookmarkStart w:id="330" w:name="_Toc224024312"/>
      <w:bookmarkStart w:id="331" w:name="_Toc232310095"/>
      <w:bookmarkStart w:id="332" w:name="_Toc239746332"/>
      <w:bookmarkStart w:id="333" w:name="_Toc239759655"/>
      <w:bookmarkStart w:id="334" w:name="_Toc268173421"/>
      <w:bookmarkStart w:id="335" w:name="_Toc287428430"/>
      <w:bookmarkStart w:id="336" w:name="_Toc312143001"/>
      <w:bookmarkStart w:id="337" w:name="_Toc312419390"/>
      <w:bookmarkStart w:id="338" w:name="_Toc314494936"/>
      <w:bookmarkStart w:id="339" w:name="_Toc314495177"/>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Subsection"/>
        <w:spacing w:before="40"/>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340" w:name="_Toc314495178"/>
      <w:bookmarkStart w:id="341" w:name="_Toc312419391"/>
      <w:r>
        <w:t>Compilation table</w:t>
      </w:r>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pacing w:val="-2"/>
                <w:sz w:val="19"/>
                <w:lang w:val="en-US"/>
              </w:rPr>
            </w:pPr>
            <w:r>
              <w:rPr>
                <w:snapToGrid w:val="0"/>
                <w:spacing w:val="-2"/>
                <w:sz w:val="19"/>
                <w:lang w:val="en-US"/>
              </w:rPr>
              <w:t>r. 1 and 2: 30 Jul 2010 (see r. 2(a));</w:t>
            </w:r>
            <w:r>
              <w:rPr>
                <w:snapToGrid w:val="0"/>
                <w:spacing w:val="-2"/>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ins w:id="342" w:author="Master Repository Process" w:date="2021-08-29T09:56:00Z"/>
        </w:trPr>
        <w:tc>
          <w:tcPr>
            <w:tcW w:w="3118" w:type="dxa"/>
            <w:tcBorders>
              <w:bottom w:val="single" w:sz="4" w:space="0" w:color="auto"/>
            </w:tcBorders>
          </w:tcPr>
          <w:p>
            <w:pPr>
              <w:pStyle w:val="nTable"/>
              <w:spacing w:after="40"/>
              <w:rPr>
                <w:ins w:id="343" w:author="Master Repository Process" w:date="2021-08-29T09:56:00Z"/>
                <w:i/>
                <w:sz w:val="19"/>
              </w:rPr>
            </w:pPr>
            <w:ins w:id="344" w:author="Master Repository Process" w:date="2021-08-29T09:56:00Z">
              <w:r>
                <w:rPr>
                  <w:i/>
                  <w:sz w:val="19"/>
                </w:rPr>
                <w:t>Magistrates Court (Fees) Amendment Regulations 2012</w:t>
              </w:r>
            </w:ins>
          </w:p>
        </w:tc>
        <w:tc>
          <w:tcPr>
            <w:tcW w:w="1276" w:type="dxa"/>
            <w:tcBorders>
              <w:bottom w:val="single" w:sz="4" w:space="0" w:color="auto"/>
            </w:tcBorders>
          </w:tcPr>
          <w:p>
            <w:pPr>
              <w:pStyle w:val="nTable"/>
              <w:spacing w:after="40"/>
              <w:rPr>
                <w:ins w:id="345" w:author="Master Repository Process" w:date="2021-08-29T09:56:00Z"/>
                <w:sz w:val="19"/>
              </w:rPr>
            </w:pPr>
            <w:ins w:id="346" w:author="Master Repository Process" w:date="2021-08-29T09:56:00Z">
              <w:r>
                <w:rPr>
                  <w:sz w:val="19"/>
                </w:rPr>
                <w:t>17 Jan 2012 p. 463</w:t>
              </w:r>
              <w:r>
                <w:rPr>
                  <w:sz w:val="19"/>
                </w:rPr>
                <w:noBreakHyphen/>
                <w:t>5</w:t>
              </w:r>
            </w:ins>
          </w:p>
        </w:tc>
        <w:tc>
          <w:tcPr>
            <w:tcW w:w="2693" w:type="dxa"/>
            <w:tcBorders>
              <w:bottom w:val="single" w:sz="4" w:space="0" w:color="auto"/>
            </w:tcBorders>
          </w:tcPr>
          <w:p>
            <w:pPr>
              <w:pStyle w:val="nTable"/>
              <w:spacing w:after="40"/>
              <w:rPr>
                <w:ins w:id="347" w:author="Master Repository Process" w:date="2021-08-29T09:56:00Z"/>
                <w:snapToGrid w:val="0"/>
                <w:spacing w:val="-2"/>
                <w:sz w:val="19"/>
                <w:lang w:val="en-US"/>
              </w:rPr>
            </w:pPr>
            <w:ins w:id="348" w:author="Master Repository Process" w:date="2021-08-29T09:56:00Z">
              <w:r>
                <w:rPr>
                  <w:snapToGrid w:val="0"/>
                  <w:spacing w:val="-2"/>
                  <w:sz w:val="19"/>
                  <w:lang w:val="en-US"/>
                </w:rPr>
                <w:t>r. 1 and 2: 17 Jan 2012 (see r. 2(a));</w:t>
              </w:r>
              <w:r>
                <w:rPr>
                  <w:snapToGrid w:val="0"/>
                  <w:spacing w:val="-2"/>
                  <w:sz w:val="19"/>
                  <w:lang w:val="en-US"/>
                </w:rPr>
                <w:br/>
                <w:t>Regulations other than r. 1 and 2: 18 Jan 2012 (see r. 2(b))</w:t>
              </w:r>
            </w:ins>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740569A8-5F41-4F40-B548-8F7D3050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6402</Words>
  <Characters>33739</Characters>
  <Application>Microsoft Office Word</Application>
  <DocSecurity>0</DocSecurity>
  <Lines>1405</Lines>
  <Paragraphs>729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01-f0-02 - 01-g0-01</dc:title>
  <dc:subject/>
  <dc:creator/>
  <cp:keywords/>
  <dc:description/>
  <cp:lastModifiedBy>Master Repository Process</cp:lastModifiedBy>
  <cp:revision>2</cp:revision>
  <cp:lastPrinted>2009-02-12T06:34:00Z</cp:lastPrinted>
  <dcterms:created xsi:type="dcterms:W3CDTF">2021-08-29T01:55:00Z</dcterms:created>
  <dcterms:modified xsi:type="dcterms:W3CDTF">2021-08-29T01:56:00Z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20120118</vt:lpwstr>
  </property>
  <property fmtid="{D5CDD505-2E9C-101B-9397-08002B2CF9AE}" pid="4" name="OwlsUID">
    <vt:i4>37120</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01-f0-02</vt:lpwstr>
  </property>
  <property fmtid="{D5CDD505-2E9C-101B-9397-08002B2CF9AE}" pid="8" name="FromAsAtDate">
    <vt:lpwstr>21 Dec 2011</vt:lpwstr>
  </property>
  <property fmtid="{D5CDD505-2E9C-101B-9397-08002B2CF9AE}" pid="9" name="ToSuffix">
    <vt:lpwstr>01-g0-01</vt:lpwstr>
  </property>
  <property fmtid="{D5CDD505-2E9C-101B-9397-08002B2CF9AE}" pid="10" name="ToAsAtDate">
    <vt:lpwstr>18 Jan 2012</vt:lpwstr>
  </property>
</Properties>
</file>