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06 Jan 2012</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5:12:00Z"/>
        </w:trPr>
        <w:tc>
          <w:tcPr>
            <w:tcW w:w="2434" w:type="dxa"/>
            <w:vMerge w:val="restart"/>
          </w:tcPr>
          <w:p>
            <w:pPr>
              <w:rPr>
                <w:ins w:id="1" w:author="Master Repository Process" w:date="2021-08-28T15:12:00Z"/>
              </w:rPr>
            </w:pPr>
          </w:p>
        </w:tc>
        <w:tc>
          <w:tcPr>
            <w:tcW w:w="2434" w:type="dxa"/>
            <w:vMerge w:val="restart"/>
          </w:tcPr>
          <w:p>
            <w:pPr>
              <w:jc w:val="center"/>
              <w:rPr>
                <w:ins w:id="2" w:author="Master Repository Process" w:date="2021-08-28T15:12:00Z"/>
              </w:rPr>
            </w:pPr>
            <w:ins w:id="3" w:author="Master Repository Process" w:date="2021-08-28T15:12: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5:12:00Z"/>
              </w:rPr>
            </w:pPr>
            <w:ins w:id="5" w:author="Master Repository Process" w:date="2021-08-28T15:12: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5:12:00Z"/>
        </w:trPr>
        <w:tc>
          <w:tcPr>
            <w:tcW w:w="2434" w:type="dxa"/>
            <w:vMerge/>
          </w:tcPr>
          <w:p>
            <w:pPr>
              <w:rPr>
                <w:ins w:id="7" w:author="Master Repository Process" w:date="2021-08-28T15:12:00Z"/>
              </w:rPr>
            </w:pPr>
          </w:p>
        </w:tc>
        <w:tc>
          <w:tcPr>
            <w:tcW w:w="2434" w:type="dxa"/>
            <w:vMerge/>
          </w:tcPr>
          <w:p>
            <w:pPr>
              <w:jc w:val="center"/>
              <w:rPr>
                <w:ins w:id="8" w:author="Master Repository Process" w:date="2021-08-28T15:12:00Z"/>
              </w:rPr>
            </w:pPr>
          </w:p>
        </w:tc>
        <w:tc>
          <w:tcPr>
            <w:tcW w:w="2434" w:type="dxa"/>
          </w:tcPr>
          <w:p>
            <w:pPr>
              <w:keepNext/>
              <w:rPr>
                <w:ins w:id="9" w:author="Master Repository Process" w:date="2021-08-28T15:12:00Z"/>
                <w:b/>
                <w:sz w:val="22"/>
              </w:rPr>
            </w:pPr>
            <w:ins w:id="10" w:author="Master Repository Process" w:date="2021-08-28T15:12:00Z">
              <w:r>
                <w:rPr>
                  <w:b/>
                  <w:sz w:val="22"/>
                </w:rPr>
                <w:t>at 6</w:t>
              </w:r>
              <w:r>
                <w:rPr>
                  <w:b/>
                  <w:snapToGrid w:val="0"/>
                  <w:sz w:val="22"/>
                </w:rPr>
                <w:t xml:space="preserve"> January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1" w:name="_Toc64273405"/>
      <w:bookmarkStart w:id="12" w:name="_Toc64273492"/>
      <w:bookmarkStart w:id="13" w:name="_Toc105238453"/>
      <w:bookmarkStart w:id="14" w:name="_Toc105470832"/>
      <w:bookmarkStart w:id="15" w:name="_Toc107800606"/>
      <w:bookmarkStart w:id="16" w:name="_Toc131827871"/>
      <w:bookmarkStart w:id="17" w:name="_Toc134331346"/>
      <w:bookmarkStart w:id="18" w:name="_Toc134333986"/>
      <w:bookmarkStart w:id="19" w:name="_Toc141255495"/>
      <w:bookmarkStart w:id="20" w:name="_Toc141255582"/>
      <w:bookmarkStart w:id="21" w:name="_Toc141258154"/>
      <w:bookmarkStart w:id="22" w:name="_Toc143595659"/>
      <w:bookmarkStart w:id="23" w:name="_Toc143595978"/>
      <w:bookmarkStart w:id="24" w:name="_Toc145814005"/>
      <w:bookmarkStart w:id="25" w:name="_Toc167175828"/>
      <w:bookmarkStart w:id="26" w:name="_Toc167178467"/>
      <w:bookmarkStart w:id="27" w:name="_Toc167178741"/>
      <w:bookmarkStart w:id="28" w:name="_Toc170200223"/>
      <w:bookmarkStart w:id="29" w:name="_Toc170713840"/>
      <w:bookmarkStart w:id="30" w:name="_Toc195005186"/>
      <w:bookmarkStart w:id="31" w:name="_Toc195069618"/>
      <w:bookmarkStart w:id="32" w:name="_Toc202590552"/>
      <w:bookmarkStart w:id="33" w:name="_Toc233185730"/>
      <w:bookmarkStart w:id="34" w:name="_Toc269387241"/>
      <w:bookmarkStart w:id="35" w:name="_Toc291844001"/>
      <w:bookmarkStart w:id="36" w:name="_Toc297289071"/>
      <w:bookmarkStart w:id="37" w:name="_Toc310924882"/>
      <w:bookmarkStart w:id="38" w:name="_Toc310927175"/>
      <w:bookmarkStart w:id="39" w:name="_Toc313020559"/>
      <w:bookmarkStart w:id="40" w:name="_Toc313021771"/>
      <w:bookmarkStart w:id="41" w:name="_Toc313021940"/>
      <w:bookmarkStart w:id="42" w:name="_Toc314123705"/>
      <w:r>
        <w:rPr>
          <w:rStyle w:val="CharPartNo"/>
        </w:rPr>
        <w:t>P</w:t>
      </w:r>
      <w:bookmarkStart w:id="43" w:name="_GoBack"/>
      <w:bookmarkEnd w:id="43"/>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del w:id="44" w:author="Master Repository Process" w:date="2021-08-28T15:12:00Z">
        <w:r>
          <w:rPr>
            <w:rStyle w:val="CharPartText"/>
          </w:rPr>
          <w:delText xml:space="preserve"> </w:delText>
        </w:r>
      </w:del>
    </w:p>
    <w:p>
      <w:pPr>
        <w:pStyle w:val="Heading5"/>
        <w:rPr>
          <w:snapToGrid w:val="0"/>
        </w:rPr>
      </w:pPr>
      <w:bookmarkStart w:id="45" w:name="_Toc11126993"/>
      <w:bookmarkStart w:id="46" w:name="_Toc50879928"/>
      <w:bookmarkStart w:id="47" w:name="_Toc107800607"/>
      <w:bookmarkStart w:id="48" w:name="_Toc145814006"/>
      <w:bookmarkStart w:id="49" w:name="_Toc314123706"/>
      <w:bookmarkStart w:id="50" w:name="_Toc297289072"/>
      <w:r>
        <w:rPr>
          <w:rStyle w:val="CharSectno"/>
        </w:rPr>
        <w:t>1</w:t>
      </w:r>
      <w:r>
        <w:rPr>
          <w:snapToGrid w:val="0"/>
        </w:rPr>
        <w:t xml:space="preserve">. </w:t>
      </w:r>
      <w:r>
        <w:rPr>
          <w:snapToGrid w:val="0"/>
        </w:rPr>
        <w:tab/>
        <w:t>Citation</w:t>
      </w:r>
      <w:bookmarkEnd w:id="45"/>
      <w:bookmarkEnd w:id="46"/>
      <w:bookmarkEnd w:id="47"/>
      <w:bookmarkEnd w:id="48"/>
      <w:bookmarkEnd w:id="49"/>
      <w:bookmarkEnd w:id="50"/>
      <w:del w:id="51" w:author="Master Repository Process" w:date="2021-08-28T15:12: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52" w:name="_Toc11126994"/>
      <w:bookmarkStart w:id="53" w:name="_Toc50879929"/>
      <w:bookmarkStart w:id="54" w:name="_Toc107800608"/>
      <w:bookmarkStart w:id="55" w:name="_Toc145814007"/>
      <w:bookmarkStart w:id="56" w:name="_Toc314123707"/>
      <w:bookmarkStart w:id="57" w:name="_Toc297289073"/>
      <w:r>
        <w:rPr>
          <w:rStyle w:val="CharSectno"/>
        </w:rPr>
        <w:t>2</w:t>
      </w:r>
      <w:r>
        <w:rPr>
          <w:snapToGrid w:val="0"/>
        </w:rPr>
        <w:t xml:space="preserve">. </w:t>
      </w:r>
      <w:r>
        <w:rPr>
          <w:snapToGrid w:val="0"/>
        </w:rPr>
        <w:tab/>
        <w:t>Commencement</w:t>
      </w:r>
      <w:bookmarkEnd w:id="52"/>
      <w:bookmarkEnd w:id="53"/>
      <w:bookmarkEnd w:id="54"/>
      <w:bookmarkEnd w:id="55"/>
      <w:bookmarkEnd w:id="56"/>
      <w:bookmarkEnd w:id="57"/>
      <w:del w:id="58" w:author="Master Repository Process" w:date="2021-08-28T15:12:00Z">
        <w:r>
          <w:rPr>
            <w:snapToGrid w:val="0"/>
          </w:rPr>
          <w:delText xml:space="preserve"> </w:delText>
        </w:r>
      </w:del>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59" w:name="_Toc297289074"/>
      <w:bookmarkStart w:id="60" w:name="_Toc11126995"/>
      <w:bookmarkStart w:id="61" w:name="_Toc50879930"/>
      <w:bookmarkStart w:id="62" w:name="_Toc107800609"/>
      <w:bookmarkStart w:id="63" w:name="_Toc145814008"/>
      <w:bookmarkStart w:id="64" w:name="_Toc314123708"/>
      <w:r>
        <w:rPr>
          <w:rStyle w:val="CharSectno"/>
        </w:rPr>
        <w:t>3</w:t>
      </w:r>
      <w:r>
        <w:rPr>
          <w:snapToGrid w:val="0"/>
        </w:rPr>
        <w:t xml:space="preserve">. </w:t>
      </w:r>
      <w:del w:id="65" w:author="Master Repository Process" w:date="2021-08-28T15:12:00Z">
        <w:r>
          <w:rPr>
            <w:snapToGrid w:val="0"/>
          </w:rPr>
          <w:tab/>
          <w:delText>Interpretation</w:delText>
        </w:r>
        <w:bookmarkEnd w:id="59"/>
        <w:r>
          <w:rPr>
            <w:snapToGrid w:val="0"/>
          </w:rPr>
          <w:delText xml:space="preserve"> </w:delText>
        </w:r>
      </w:del>
      <w:ins w:id="66" w:author="Master Repository Process" w:date="2021-08-28T15:12:00Z">
        <w:r>
          <w:rPr>
            <w:snapToGrid w:val="0"/>
          </w:rPr>
          <w:tab/>
        </w:r>
        <w:bookmarkEnd w:id="60"/>
        <w:bookmarkEnd w:id="61"/>
        <w:bookmarkEnd w:id="62"/>
        <w:bookmarkEnd w:id="63"/>
        <w:r>
          <w:rPr>
            <w:snapToGrid w:val="0"/>
          </w:rPr>
          <w:t>Terms used</w:t>
        </w:r>
      </w:ins>
      <w:bookmarkEnd w:id="64"/>
    </w:p>
    <w:p>
      <w:pPr>
        <w:pStyle w:val="Subsection"/>
        <w:rPr>
          <w:snapToGrid w:val="0"/>
        </w:rPr>
      </w:pPr>
      <w:r>
        <w:rPr>
          <w:snapToGrid w:val="0"/>
        </w:rPr>
        <w:tab/>
        <w:t>(1)</w:t>
      </w:r>
      <w:r>
        <w:rPr>
          <w:snapToGrid w:val="0"/>
        </w:rPr>
        <w:tab/>
        <w:t>In these regulations, unless the contrary intention appears —</w:t>
      </w:r>
      <w:del w:id="67" w:author="Master Repository Process" w:date="2021-08-28T15:12:00Z">
        <w:r>
          <w:rPr>
            <w:snapToGrid w:val="0"/>
          </w:rPr>
          <w:delText> </w:delText>
        </w:r>
      </w:del>
    </w:p>
    <w:p>
      <w:pPr>
        <w:pStyle w:val="Defstart"/>
        <w:spacing w:before="100"/>
      </w:pPr>
      <w:r>
        <w:tab/>
      </w:r>
      <w:r>
        <w:rPr>
          <w:rStyle w:val="CharDefText"/>
        </w:rPr>
        <w:t>AS/NZS 2293</w:t>
      </w:r>
      <w:r>
        <w:t xml:space="preserve"> means Australian/New Zealand Standard AS/NZ</w:t>
      </w:r>
      <w:del w:id="68" w:author="Master Repository Process" w:date="2021-08-28T15:12:00Z">
        <w:r>
          <w:delText xml:space="preserve"> </w:delText>
        </w:r>
      </w:del>
      <w:ins w:id="69" w:author="Master Repository Process" w:date="2021-08-28T15:12:00Z">
        <w:r>
          <w:t> </w:t>
        </w:r>
      </w:ins>
      <w:r>
        <w:t>2293 — Emergency Evacuation Lighting in Buildings;</w:t>
      </w:r>
    </w:p>
    <w:p>
      <w:pPr>
        <w:pStyle w:val="Defstart"/>
        <w:spacing w:before="100"/>
      </w:pPr>
      <w:r>
        <w:tab/>
      </w:r>
      <w:r>
        <w:rPr>
          <w:rStyle w:val="CharDefText"/>
        </w:rPr>
        <w:t>AS/NZS 4360</w:t>
      </w:r>
      <w:r>
        <w:t xml:space="preserve"> means Australian/New Zealand Standard AS/NZS 4360:1999 </w:t>
      </w:r>
      <w:del w:id="70" w:author="Master Repository Process" w:date="2021-08-28T15:12:00Z">
        <w:r>
          <w:delText>–</w:delText>
        </w:r>
      </w:del>
      <w:ins w:id="71" w:author="Master Repository Process" w:date="2021-08-28T15:12:00Z">
        <w:r>
          <w:t>—</w:t>
        </w:r>
      </w:ins>
      <w:r>
        <w:t xml:space="preserve"> Risk Management;</w:t>
      </w:r>
    </w:p>
    <w:p>
      <w:pPr>
        <w:pStyle w:val="Defstart"/>
        <w:spacing w:before="100"/>
        <w:rPr>
          <w:ins w:id="72" w:author="Master Repository Process" w:date="2021-08-28T15:12:00Z"/>
        </w:rPr>
      </w:pPr>
      <w:ins w:id="73" w:author="Master Repository Process" w:date="2021-08-28T15:12:00Z">
        <w:r>
          <w:rPr>
            <w:b/>
          </w:rPr>
          <w:tab/>
        </w:r>
        <w:r>
          <w:rPr>
            <w:rStyle w:val="CharDefText"/>
          </w:rPr>
          <w:t>Building Regulations</w:t>
        </w:r>
        <w:r>
          <w:t xml:space="preserve"> means the </w:t>
        </w:r>
        <w:r>
          <w:rPr>
            <w:i/>
          </w:rPr>
          <w:t>Building Regulations 1989</w:t>
        </w:r>
        <w:r>
          <w:t>, as amended from time to time, made under the</w:t>
        </w:r>
        <w:r>
          <w:rPr>
            <w:i/>
          </w:rPr>
          <w:t xml:space="preserve"> Local Government (Miscellaneous Provisions) Act 1960</w:t>
        </w:r>
        <w:r>
          <w:t>;</w:t>
        </w:r>
      </w:ins>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w:t>
      </w:r>
      <w:del w:id="74" w:author="Master Repository Process" w:date="2021-08-28T15:12:00Z">
        <w:r>
          <w:delText xml:space="preserve"> </w:delText>
        </w:r>
      </w:del>
    </w:p>
    <w:p>
      <w:pPr>
        <w:pStyle w:val="Defpara"/>
        <w:spacing w:before="100"/>
      </w:pPr>
      <w:r>
        <w:tab/>
        <w:t>(a)</w:t>
      </w:r>
      <w:r>
        <w:tab/>
        <w:t xml:space="preserve">premises in respect of which a cabaret licence as defined by the </w:t>
      </w:r>
      <w:r>
        <w:rPr>
          <w:i/>
        </w:rPr>
        <w:t xml:space="preserve">Liquor </w:t>
      </w:r>
      <w:del w:id="75" w:author="Master Repository Process" w:date="2021-08-28T15:12:00Z">
        <w:r>
          <w:rPr>
            <w:i/>
          </w:rPr>
          <w:delText>Licensing</w:delText>
        </w:r>
      </w:del>
      <w:ins w:id="76" w:author="Master Repository Process" w:date="2021-08-28T15:12:00Z">
        <w:r>
          <w:rPr>
            <w:i/>
          </w:rPr>
          <w:t>Control</w:t>
        </w:r>
      </w:ins>
      <w:r>
        <w:rPr>
          <w:i/>
        </w:rPr>
        <w:t xml:space="preserve"> Act 1988</w:t>
      </w:r>
      <w:ins w:id="77" w:author="Master Repository Process" w:date="2021-08-28T15:12:00Z">
        <w:r>
          <w:rPr>
            <w:vertAlign w:val="superscript"/>
          </w:rPr>
          <w:t> 2</w:t>
        </w:r>
      </w:ins>
      <w:r>
        <w:rPr>
          <w:i/>
        </w:rPr>
        <w:t xml:space="preserve"> </w:t>
      </w:r>
      <w:r>
        <w:t>has been granted under that Act;</w:t>
      </w:r>
      <w:ins w:id="78" w:author="Master Repository Process" w:date="2021-08-28T15:12:00Z">
        <w:r>
          <w:t xml:space="preserve"> or</w:t>
        </w:r>
      </w:ins>
    </w:p>
    <w:p>
      <w:pPr>
        <w:pStyle w:val="Defpara"/>
        <w:spacing w:before="100"/>
      </w:pPr>
      <w:r>
        <w:tab/>
        <w:t>(b)</w:t>
      </w:r>
      <w:r>
        <w:tab/>
        <w:t xml:space="preserve">premises in respect of which a tavern licence, a hotel restricted licence or any other kind of hotel licence as defined by the </w:t>
      </w:r>
      <w:r>
        <w:rPr>
          <w:i/>
        </w:rPr>
        <w:t xml:space="preserve">Liquor </w:t>
      </w:r>
      <w:del w:id="79" w:author="Master Repository Process" w:date="2021-08-28T15:12:00Z">
        <w:r>
          <w:rPr>
            <w:i/>
          </w:rPr>
          <w:delText>Licensing</w:delText>
        </w:r>
      </w:del>
      <w:ins w:id="80" w:author="Master Repository Process" w:date="2021-08-28T15:12:00Z">
        <w:r>
          <w:rPr>
            <w:i/>
          </w:rPr>
          <w:t>Control</w:t>
        </w:r>
      </w:ins>
      <w:r>
        <w:rPr>
          <w:i/>
        </w:rPr>
        <w:t xml:space="preserve"> Act 1988</w:t>
      </w:r>
      <w:ins w:id="81" w:author="Master Repository Process" w:date="2021-08-28T15:12:00Z">
        <w:r>
          <w:rPr>
            <w:vertAlign w:val="superscript"/>
          </w:rPr>
          <w:t> 2</w:t>
        </w:r>
      </w:ins>
      <w:r>
        <w:t xml:space="preserve"> has been granted under that Act; or</w:t>
      </w:r>
    </w:p>
    <w:p>
      <w:pPr>
        <w:pStyle w:val="Defpara"/>
        <w:spacing w:before="100"/>
      </w:pPr>
      <w:r>
        <w:tab/>
        <w:t>(c)</w:t>
      </w:r>
      <w:r>
        <w:tab/>
        <w:t>a cabaret, hotel or tavern —</w:t>
      </w:r>
      <w:del w:id="82" w:author="Master Repository Process" w:date="2021-08-28T15:12:00Z">
        <w:r>
          <w:delText xml:space="preserve"> </w:delText>
        </w:r>
      </w:del>
    </w:p>
    <w:p>
      <w:pPr>
        <w:pStyle w:val="Defsubpara"/>
        <w:spacing w:before="100"/>
      </w:pPr>
      <w:r>
        <w:tab/>
        <w:t>(i)</w:t>
      </w:r>
      <w:r>
        <w:tab/>
        <w:t xml:space="preserve">in respect of which a special facility licence as defined by the </w:t>
      </w:r>
      <w:r>
        <w:rPr>
          <w:i/>
        </w:rPr>
        <w:t xml:space="preserve">Liquor </w:t>
      </w:r>
      <w:del w:id="83" w:author="Master Repository Process" w:date="2021-08-28T15:12:00Z">
        <w:r>
          <w:rPr>
            <w:i/>
          </w:rPr>
          <w:delText>Licensing</w:delText>
        </w:r>
      </w:del>
      <w:ins w:id="84" w:author="Master Repository Process" w:date="2021-08-28T15:12:00Z">
        <w:r>
          <w:rPr>
            <w:i/>
          </w:rPr>
          <w:t>Control</w:t>
        </w:r>
      </w:ins>
      <w:r>
        <w:rPr>
          <w:i/>
        </w:rPr>
        <w:t xml:space="preserve"> Act 1988</w:t>
      </w:r>
      <w:ins w:id="85" w:author="Master Repository Process" w:date="2021-08-28T15:12:00Z">
        <w:r>
          <w:rPr>
            <w:snapToGrid w:val="0"/>
            <w:vertAlign w:val="superscript"/>
          </w:rPr>
          <w:t> 2</w:t>
        </w:r>
      </w:ins>
      <w:r>
        <w:rPr>
          <w:i/>
        </w:rPr>
        <w:t xml:space="preserve">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w:t>
      </w:r>
      <w:del w:id="86" w:author="Master Repository Process" w:date="2021-08-28T15:12:00Z">
        <w:r>
          <w:delText xml:space="preserve"> </w:delText>
        </w:r>
      </w:del>
    </w:p>
    <w:p>
      <w:pPr>
        <w:pStyle w:val="Defpara"/>
      </w:pPr>
      <w:r>
        <w:tab/>
        <w:t>(a)</w:t>
      </w:r>
      <w:r>
        <w:tab/>
        <w:t xml:space="preserve">a supply authority as defined in section 5 of the </w:t>
      </w:r>
      <w:r>
        <w:rPr>
          <w:i/>
          <w:iCs/>
        </w:rPr>
        <w:t>Electricity Act 1945</w:t>
      </w:r>
      <w:r>
        <w:t>;</w:t>
      </w:r>
      <w:ins w:id="87" w:author="Master Repository Process" w:date="2021-08-28T15:12:00Z">
        <w:r>
          <w:t xml:space="preserve"> or</w:t>
        </w:r>
      </w:ins>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del w:id="88" w:author="Master Repository Process" w:date="2021-08-28T15:12:00Z">
        <w:r>
          <w:delText>;</w:delText>
        </w:r>
      </w:del>
      <w:ins w:id="89" w:author="Master Repository Process" w:date="2021-08-28T15:12:00Z">
        <w:r>
          <w:t>.</w:t>
        </w:r>
      </w:ins>
    </w:p>
    <w:p>
      <w:pPr>
        <w:pStyle w:val="Defstart"/>
        <w:spacing w:before="100"/>
        <w:rPr>
          <w:del w:id="90" w:author="Master Repository Process" w:date="2021-08-28T15:12:00Z"/>
        </w:rPr>
      </w:pPr>
      <w:del w:id="91" w:author="Master Repository Process" w:date="2021-08-28T15:12:00Z">
        <w:r>
          <w:rPr>
            <w:b/>
          </w:rPr>
          <w:tab/>
        </w:r>
        <w:r>
          <w:rPr>
            <w:rStyle w:val="CharDefText"/>
          </w:rPr>
          <w:delText>the Building Regulations</w:delText>
        </w:r>
        <w:r>
          <w:delText xml:space="preserve"> means the </w:delText>
        </w:r>
        <w:r>
          <w:rPr>
            <w:i/>
          </w:rPr>
          <w:delText>Building Regulations 1989</w:delText>
        </w:r>
        <w:r>
          <w:delText>, as amended from time to time, made under the</w:delText>
        </w:r>
        <w:r>
          <w:rPr>
            <w:i/>
          </w:rPr>
          <w:delText xml:space="preserve"> Local Government (Miscellaneous Provisions) Act 1960</w:delText>
        </w:r>
        <w:r>
          <w:delText>.</w:delText>
        </w:r>
      </w:del>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del w:id="92" w:author="Master Repository Process" w:date="2021-08-28T15:12:00Z">
        <w:r>
          <w:rPr>
            <w:snapToGrid w:val="0"/>
          </w:rPr>
          <w:delText xml:space="preserve"> </w:delText>
        </w:r>
      </w:del>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93" w:name="_Toc64273409"/>
      <w:bookmarkStart w:id="94" w:name="_Toc64273496"/>
      <w:bookmarkStart w:id="95" w:name="_Toc105238457"/>
      <w:bookmarkStart w:id="96" w:name="_Toc105470836"/>
      <w:bookmarkStart w:id="97" w:name="_Toc107800610"/>
      <w:bookmarkStart w:id="98" w:name="_Toc131827875"/>
      <w:bookmarkStart w:id="99" w:name="_Toc134331350"/>
      <w:bookmarkStart w:id="100" w:name="_Toc134333990"/>
      <w:bookmarkStart w:id="101" w:name="_Toc141255499"/>
      <w:bookmarkStart w:id="102" w:name="_Toc141255586"/>
      <w:bookmarkStart w:id="103" w:name="_Toc141258158"/>
      <w:bookmarkStart w:id="104" w:name="_Toc143595663"/>
      <w:bookmarkStart w:id="105" w:name="_Toc143595982"/>
      <w:bookmarkStart w:id="106" w:name="_Toc145814009"/>
      <w:bookmarkStart w:id="107" w:name="_Toc167175832"/>
      <w:bookmarkStart w:id="108" w:name="_Toc167178471"/>
      <w:bookmarkStart w:id="109" w:name="_Toc167178745"/>
      <w:bookmarkStart w:id="110" w:name="_Toc170200227"/>
      <w:bookmarkStart w:id="111" w:name="_Toc170713844"/>
      <w:bookmarkStart w:id="112" w:name="_Toc195005190"/>
      <w:bookmarkStart w:id="113" w:name="_Toc195069622"/>
      <w:bookmarkStart w:id="114" w:name="_Toc202590556"/>
      <w:bookmarkStart w:id="115" w:name="_Toc233185734"/>
      <w:bookmarkStart w:id="116" w:name="_Toc269387245"/>
      <w:bookmarkStart w:id="117" w:name="_Toc291844005"/>
      <w:bookmarkStart w:id="118" w:name="_Toc297289075"/>
      <w:bookmarkStart w:id="119" w:name="_Toc310924886"/>
      <w:bookmarkStart w:id="120" w:name="_Toc310927179"/>
      <w:bookmarkStart w:id="121" w:name="_Toc313020563"/>
      <w:bookmarkStart w:id="122" w:name="_Toc313021775"/>
      <w:bookmarkStart w:id="123" w:name="_Toc313021944"/>
      <w:bookmarkStart w:id="124" w:name="_Toc314123709"/>
      <w:r>
        <w:rPr>
          <w:rStyle w:val="CharPartNo"/>
        </w:rPr>
        <w:t>Part 2</w:t>
      </w:r>
      <w:r>
        <w:rPr>
          <w:rStyle w:val="CharDivNo"/>
        </w:rPr>
        <w:t> </w:t>
      </w:r>
      <w:r>
        <w:t>—</w:t>
      </w:r>
      <w:r>
        <w:rPr>
          <w:rStyle w:val="CharDivText"/>
        </w:rPr>
        <w:t> </w:t>
      </w:r>
      <w:r>
        <w:rPr>
          <w:rStyle w:val="CharPartText"/>
        </w:rPr>
        <w:t>Administration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del w:id="125" w:author="Master Repository Process" w:date="2021-08-28T15:12:00Z">
        <w:r>
          <w:rPr>
            <w:rStyle w:val="CharPartText"/>
          </w:rPr>
          <w:delText xml:space="preserve"> </w:delText>
        </w:r>
      </w:del>
    </w:p>
    <w:p>
      <w:pPr>
        <w:pStyle w:val="Heading5"/>
        <w:rPr>
          <w:snapToGrid w:val="0"/>
        </w:rPr>
      </w:pPr>
      <w:bookmarkStart w:id="126" w:name="_Toc11126996"/>
      <w:bookmarkStart w:id="127" w:name="_Toc50879931"/>
      <w:bookmarkStart w:id="128" w:name="_Toc107800611"/>
      <w:bookmarkStart w:id="129" w:name="_Toc145814010"/>
      <w:bookmarkStart w:id="130" w:name="_Toc297289076"/>
      <w:bookmarkStart w:id="131" w:name="_Toc314123710"/>
      <w:r>
        <w:rPr>
          <w:rStyle w:val="CharSectno"/>
        </w:rPr>
        <w:t>4</w:t>
      </w:r>
      <w:r>
        <w:rPr>
          <w:snapToGrid w:val="0"/>
        </w:rPr>
        <w:t>.</w:t>
      </w:r>
      <w:del w:id="132" w:author="Master Repository Process" w:date="2021-08-28T15:12:00Z">
        <w:r>
          <w:rPr>
            <w:snapToGrid w:val="0"/>
          </w:rPr>
          <w:delText xml:space="preserve"> </w:delText>
        </w:r>
      </w:del>
      <w:r>
        <w:rPr>
          <w:snapToGrid w:val="0"/>
        </w:rPr>
        <w:tab/>
        <w:t>Applications relating to construction etc.</w:t>
      </w:r>
      <w:bookmarkEnd w:id="126"/>
      <w:bookmarkEnd w:id="127"/>
      <w:bookmarkEnd w:id="128"/>
      <w:bookmarkEnd w:id="129"/>
      <w:bookmarkEnd w:id="130"/>
      <w:r>
        <w:rPr>
          <w:snapToGrid w:val="0"/>
        </w:rPr>
        <w:t xml:space="preserve"> </w:t>
      </w:r>
      <w:ins w:id="133" w:author="Master Repository Process" w:date="2021-08-28T15:12:00Z">
        <w:r>
          <w:rPr>
            <w:snapToGrid w:val="0"/>
          </w:rPr>
          <w:t>(Act s. 176)</w:t>
        </w:r>
      </w:ins>
      <w:bookmarkEnd w:id="131"/>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134" w:name="_Toc11126997"/>
      <w:bookmarkStart w:id="135" w:name="_Toc50879932"/>
      <w:bookmarkStart w:id="136" w:name="_Toc107800612"/>
      <w:bookmarkStart w:id="137" w:name="_Toc145814011"/>
      <w:bookmarkStart w:id="138" w:name="_Toc297289077"/>
      <w:bookmarkStart w:id="139" w:name="_Toc314123711"/>
      <w:r>
        <w:rPr>
          <w:rStyle w:val="CharSectno"/>
        </w:rPr>
        <w:t>5</w:t>
      </w:r>
      <w:r>
        <w:rPr>
          <w:snapToGrid w:val="0"/>
        </w:rPr>
        <w:t>.</w:t>
      </w:r>
      <w:del w:id="140" w:author="Master Repository Process" w:date="2021-08-28T15:12:00Z">
        <w:r>
          <w:rPr>
            <w:snapToGrid w:val="0"/>
          </w:rPr>
          <w:delText xml:space="preserve"> </w:delText>
        </w:r>
      </w:del>
      <w:r>
        <w:rPr>
          <w:snapToGrid w:val="0"/>
        </w:rPr>
        <w:tab/>
        <w:t>Application for certificate of approval</w:t>
      </w:r>
      <w:bookmarkEnd w:id="134"/>
      <w:bookmarkEnd w:id="135"/>
      <w:bookmarkEnd w:id="136"/>
      <w:bookmarkEnd w:id="137"/>
      <w:bookmarkEnd w:id="138"/>
      <w:r>
        <w:rPr>
          <w:snapToGrid w:val="0"/>
        </w:rPr>
        <w:t xml:space="preserve"> </w:t>
      </w:r>
      <w:ins w:id="141" w:author="Master Repository Process" w:date="2021-08-28T15:12:00Z">
        <w:r>
          <w:rPr>
            <w:snapToGrid w:val="0"/>
          </w:rPr>
          <w:t>(Act s. 178)</w:t>
        </w:r>
      </w:ins>
      <w:bookmarkEnd w:id="139"/>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142" w:name="_Toc11126998"/>
      <w:bookmarkStart w:id="143" w:name="_Toc50879933"/>
      <w:bookmarkStart w:id="144" w:name="_Toc107800613"/>
      <w:bookmarkStart w:id="145" w:name="_Toc145814012"/>
      <w:bookmarkStart w:id="146" w:name="_Toc297289078"/>
      <w:bookmarkStart w:id="147" w:name="_Toc314123712"/>
      <w:r>
        <w:rPr>
          <w:rStyle w:val="CharSectno"/>
        </w:rPr>
        <w:t>6</w:t>
      </w:r>
      <w:r>
        <w:rPr>
          <w:snapToGrid w:val="0"/>
        </w:rPr>
        <w:t>.</w:t>
      </w:r>
      <w:del w:id="148" w:author="Master Repository Process" w:date="2021-08-28T15:12:00Z">
        <w:r>
          <w:rPr>
            <w:snapToGrid w:val="0"/>
          </w:rPr>
          <w:delText xml:space="preserve"> </w:delText>
        </w:r>
      </w:del>
      <w:r>
        <w:rPr>
          <w:snapToGrid w:val="0"/>
        </w:rPr>
        <w:tab/>
        <w:t>Certificate of approval</w:t>
      </w:r>
      <w:bookmarkEnd w:id="142"/>
      <w:bookmarkEnd w:id="143"/>
      <w:bookmarkEnd w:id="144"/>
      <w:bookmarkEnd w:id="145"/>
      <w:bookmarkEnd w:id="146"/>
      <w:r>
        <w:rPr>
          <w:snapToGrid w:val="0"/>
        </w:rPr>
        <w:t xml:space="preserve"> </w:t>
      </w:r>
      <w:ins w:id="149" w:author="Master Repository Process" w:date="2021-08-28T15:12:00Z">
        <w:r>
          <w:rPr>
            <w:snapToGrid w:val="0"/>
          </w:rPr>
          <w:t>(Act s. 178)</w:t>
        </w:r>
      </w:ins>
      <w:bookmarkEnd w:id="147"/>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150" w:name="_Toc11126999"/>
      <w:bookmarkStart w:id="151" w:name="_Toc50879934"/>
      <w:bookmarkStart w:id="152" w:name="_Toc107800614"/>
      <w:bookmarkStart w:id="153" w:name="_Toc145814013"/>
      <w:bookmarkStart w:id="154" w:name="_Toc297289079"/>
      <w:bookmarkStart w:id="155" w:name="_Toc314123713"/>
      <w:r>
        <w:rPr>
          <w:rStyle w:val="CharSectno"/>
        </w:rPr>
        <w:t>7</w:t>
      </w:r>
      <w:r>
        <w:rPr>
          <w:snapToGrid w:val="0"/>
        </w:rPr>
        <w:t>.</w:t>
      </w:r>
      <w:del w:id="156" w:author="Master Repository Process" w:date="2021-08-28T15:12:00Z">
        <w:r>
          <w:rPr>
            <w:snapToGrid w:val="0"/>
          </w:rPr>
          <w:delText xml:space="preserve"> </w:delText>
        </w:r>
      </w:del>
      <w:r>
        <w:rPr>
          <w:snapToGrid w:val="0"/>
        </w:rPr>
        <w:tab/>
        <w:t>Maximum number of persons</w:t>
      </w:r>
      <w:bookmarkEnd w:id="150"/>
      <w:bookmarkEnd w:id="151"/>
      <w:bookmarkEnd w:id="152"/>
      <w:bookmarkEnd w:id="153"/>
      <w:bookmarkEnd w:id="154"/>
      <w:r>
        <w:rPr>
          <w:snapToGrid w:val="0"/>
        </w:rPr>
        <w:t xml:space="preserve"> </w:t>
      </w:r>
      <w:ins w:id="157" w:author="Master Repository Process" w:date="2021-08-28T15:12:00Z">
        <w:r>
          <w:rPr>
            <w:snapToGrid w:val="0"/>
          </w:rPr>
          <w:t>for buildings other than large licensed premises</w:t>
        </w:r>
      </w:ins>
      <w:bookmarkEnd w:id="155"/>
    </w:p>
    <w:p>
      <w:pPr>
        <w:pStyle w:val="Subsection"/>
        <w:spacing w:before="12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60"/>
              <w:rPr>
                <w:b/>
                <w:snapToGrid w:val="0"/>
              </w:rPr>
            </w:pPr>
            <w:r>
              <w:rPr>
                <w:b/>
                <w:snapToGrid w:val="0"/>
              </w:rPr>
              <w:t>Area per person according to use</w:t>
            </w:r>
          </w:p>
          <w:p>
            <w:pPr>
              <w:pStyle w:val="Table"/>
              <w:spacing w:after="6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24"/>
              <w:rPr>
                <w:sz w:val="20"/>
              </w:rPr>
            </w:pPr>
            <w:r>
              <w:rPr>
                <w:sz w:val="20"/>
              </w:rPr>
              <w:t>Art gallery, exhibition area, museum</w:t>
            </w:r>
          </w:p>
        </w:tc>
        <w:tc>
          <w:tcPr>
            <w:tcW w:w="2410" w:type="dxa"/>
          </w:tcPr>
          <w:p>
            <w:pPr>
              <w:pStyle w:val="Table"/>
              <w:tabs>
                <w:tab w:val="left" w:pos="633"/>
              </w:tabs>
              <w:spacing w:before="24"/>
              <w:rPr>
                <w:sz w:val="20"/>
              </w:rPr>
            </w:pPr>
            <w:del w:id="158" w:author="Master Repository Process" w:date="2021-08-28T15:12:00Z">
              <w:r>
                <w:rPr>
                  <w:sz w:val="20"/>
                </w:rPr>
                <w:tab/>
                <w:delText xml:space="preserve"> </w:delText>
              </w:r>
            </w:del>
            <w:r>
              <w:rPr>
                <w:sz w:val="20"/>
              </w:rPr>
              <w:t>4</w:t>
            </w:r>
          </w:p>
        </w:tc>
      </w:tr>
      <w:tr>
        <w:tc>
          <w:tcPr>
            <w:tcW w:w="4025" w:type="dxa"/>
          </w:tcPr>
          <w:p>
            <w:pPr>
              <w:pStyle w:val="Table"/>
              <w:spacing w:before="24"/>
              <w:rPr>
                <w:sz w:val="20"/>
              </w:rPr>
            </w:pPr>
            <w:r>
              <w:rPr>
                <w:sz w:val="20"/>
              </w:rPr>
              <w:t>Auditorium</w:t>
            </w:r>
          </w:p>
        </w:tc>
        <w:tc>
          <w:tcPr>
            <w:tcW w:w="2410" w:type="dxa"/>
          </w:tcPr>
          <w:p>
            <w:pPr>
              <w:pStyle w:val="Table"/>
              <w:tabs>
                <w:tab w:val="left" w:pos="633"/>
              </w:tabs>
              <w:spacing w:before="24"/>
              <w:rPr>
                <w:sz w:val="20"/>
              </w:rPr>
            </w:pPr>
            <w:del w:id="159" w:author="Master Repository Process" w:date="2021-08-28T15:12:00Z">
              <w:r>
                <w:rPr>
                  <w:sz w:val="20"/>
                </w:rPr>
                <w:tab/>
                <w:delText xml:space="preserve"> </w:delText>
              </w:r>
            </w:del>
            <w:r>
              <w:rPr>
                <w:sz w:val="20"/>
              </w:rPr>
              <w:t>1</w:t>
            </w:r>
          </w:p>
        </w:tc>
      </w:tr>
      <w:tr>
        <w:tc>
          <w:tcPr>
            <w:tcW w:w="4025" w:type="dxa"/>
          </w:tcPr>
          <w:p>
            <w:pPr>
              <w:pStyle w:val="Table"/>
              <w:spacing w:before="24"/>
              <w:rPr>
                <w:sz w:val="20"/>
              </w:rPr>
            </w:pPr>
            <w:r>
              <w:rPr>
                <w:sz w:val="20"/>
              </w:rPr>
              <w:t>Cafe, church, dining room</w:t>
            </w:r>
          </w:p>
        </w:tc>
        <w:tc>
          <w:tcPr>
            <w:tcW w:w="2410" w:type="dxa"/>
          </w:tcPr>
          <w:p>
            <w:pPr>
              <w:pStyle w:val="Table"/>
              <w:tabs>
                <w:tab w:val="left" w:pos="633"/>
              </w:tabs>
              <w:spacing w:before="24"/>
              <w:rPr>
                <w:sz w:val="20"/>
              </w:rPr>
            </w:pPr>
            <w:del w:id="160" w:author="Master Repository Process" w:date="2021-08-28T15:12:00Z">
              <w:r>
                <w:rPr>
                  <w:sz w:val="20"/>
                </w:rPr>
                <w:tab/>
                <w:delText xml:space="preserve"> </w:delText>
              </w:r>
            </w:del>
            <w:r>
              <w:rPr>
                <w:sz w:val="20"/>
              </w:rPr>
              <w:t>1</w:t>
            </w:r>
          </w:p>
        </w:tc>
      </w:tr>
      <w:tr>
        <w:tc>
          <w:tcPr>
            <w:tcW w:w="4025" w:type="dxa"/>
          </w:tcPr>
          <w:p>
            <w:pPr>
              <w:pStyle w:val="Table"/>
              <w:spacing w:before="24"/>
              <w:rPr>
                <w:sz w:val="20"/>
              </w:rPr>
            </w:pPr>
            <w:r>
              <w:rPr>
                <w:sz w:val="20"/>
              </w:rPr>
              <w:t>Conference room — unfixed seating</w:t>
            </w:r>
          </w:p>
        </w:tc>
        <w:tc>
          <w:tcPr>
            <w:tcW w:w="2410" w:type="dxa"/>
          </w:tcPr>
          <w:p>
            <w:pPr>
              <w:pStyle w:val="Table"/>
              <w:tabs>
                <w:tab w:val="left" w:pos="633"/>
              </w:tabs>
              <w:spacing w:before="24"/>
              <w:rPr>
                <w:sz w:val="20"/>
              </w:rPr>
            </w:pPr>
            <w:del w:id="161" w:author="Master Repository Process" w:date="2021-08-28T15:12:00Z">
              <w:r>
                <w:rPr>
                  <w:sz w:val="20"/>
                </w:rPr>
                <w:tab/>
                <w:delText xml:space="preserve"> </w:delText>
              </w:r>
            </w:del>
            <w:r>
              <w:rPr>
                <w:sz w:val="20"/>
              </w:rPr>
              <w:t>0.5</w:t>
            </w:r>
          </w:p>
        </w:tc>
      </w:tr>
      <w:tr>
        <w:tc>
          <w:tcPr>
            <w:tcW w:w="4025" w:type="dxa"/>
          </w:tcPr>
          <w:p>
            <w:pPr>
              <w:pStyle w:val="Table"/>
              <w:spacing w:before="24"/>
              <w:rPr>
                <w:sz w:val="20"/>
              </w:rPr>
            </w:pPr>
            <w:r>
              <w:rPr>
                <w:sz w:val="20"/>
              </w:rPr>
              <w:t>Gymnasium</w:t>
            </w:r>
          </w:p>
        </w:tc>
        <w:tc>
          <w:tcPr>
            <w:tcW w:w="2410" w:type="dxa"/>
          </w:tcPr>
          <w:p>
            <w:pPr>
              <w:pStyle w:val="Table"/>
              <w:tabs>
                <w:tab w:val="left" w:pos="633"/>
              </w:tabs>
              <w:spacing w:before="24"/>
              <w:rPr>
                <w:sz w:val="20"/>
              </w:rPr>
            </w:pPr>
            <w:del w:id="162" w:author="Master Repository Process" w:date="2021-08-28T15:12:00Z">
              <w:r>
                <w:rPr>
                  <w:sz w:val="20"/>
                </w:rPr>
                <w:tab/>
                <w:delText xml:space="preserve"> </w:delText>
              </w:r>
            </w:del>
            <w:r>
              <w:rPr>
                <w:sz w:val="20"/>
              </w:rPr>
              <w:t>3</w:t>
            </w:r>
          </w:p>
        </w:tc>
      </w:tr>
      <w:tr>
        <w:tc>
          <w:tcPr>
            <w:tcW w:w="4025" w:type="dxa"/>
          </w:tcPr>
          <w:p>
            <w:pPr>
              <w:pStyle w:val="Table"/>
              <w:spacing w:before="24"/>
              <w:rPr>
                <w:sz w:val="20"/>
              </w:rPr>
            </w:pPr>
            <w:r>
              <w:rPr>
                <w:sz w:val="20"/>
              </w:rPr>
              <w:t>Hall</w:t>
            </w:r>
          </w:p>
        </w:tc>
        <w:tc>
          <w:tcPr>
            <w:tcW w:w="2410" w:type="dxa"/>
          </w:tcPr>
          <w:p>
            <w:pPr>
              <w:pStyle w:val="Table"/>
              <w:tabs>
                <w:tab w:val="left" w:pos="633"/>
              </w:tabs>
              <w:spacing w:before="24"/>
              <w:rPr>
                <w:sz w:val="20"/>
              </w:rPr>
            </w:pPr>
            <w:del w:id="163" w:author="Master Repository Process" w:date="2021-08-28T15:12:00Z">
              <w:r>
                <w:rPr>
                  <w:sz w:val="20"/>
                </w:rPr>
                <w:tab/>
                <w:delText xml:space="preserve"> </w:delText>
              </w:r>
            </w:del>
            <w:r>
              <w:rPr>
                <w:sz w:val="20"/>
              </w:rPr>
              <w:t>1</w:t>
            </w:r>
          </w:p>
        </w:tc>
      </w:tr>
      <w:tr>
        <w:tc>
          <w:tcPr>
            <w:tcW w:w="4025" w:type="dxa"/>
          </w:tcPr>
          <w:p>
            <w:pPr>
              <w:pStyle w:val="Table"/>
              <w:spacing w:before="24"/>
              <w:rPr>
                <w:sz w:val="20"/>
              </w:rPr>
            </w:pPr>
            <w:r>
              <w:rPr>
                <w:sz w:val="20"/>
              </w:rPr>
              <w:t>Indoor sports stadium — arena</w:t>
            </w:r>
          </w:p>
        </w:tc>
        <w:tc>
          <w:tcPr>
            <w:tcW w:w="2410" w:type="dxa"/>
          </w:tcPr>
          <w:p>
            <w:pPr>
              <w:pStyle w:val="Table"/>
              <w:tabs>
                <w:tab w:val="left" w:pos="633"/>
              </w:tabs>
              <w:spacing w:before="24"/>
              <w:rPr>
                <w:sz w:val="20"/>
              </w:rPr>
            </w:pPr>
            <w:del w:id="164" w:author="Master Repository Process" w:date="2021-08-28T15:12:00Z">
              <w:r>
                <w:rPr>
                  <w:sz w:val="20"/>
                </w:rPr>
                <w:tab/>
              </w:r>
            </w:del>
            <w:r>
              <w:rPr>
                <w:sz w:val="20"/>
              </w:rPr>
              <w:t>10</w:t>
            </w:r>
          </w:p>
        </w:tc>
      </w:tr>
      <w:tr>
        <w:tc>
          <w:tcPr>
            <w:tcW w:w="4025" w:type="dxa"/>
          </w:tcPr>
          <w:p>
            <w:pPr>
              <w:pStyle w:val="Table"/>
              <w:spacing w:before="24"/>
              <w:rPr>
                <w:sz w:val="20"/>
              </w:rPr>
            </w:pPr>
            <w:r>
              <w:rPr>
                <w:sz w:val="20"/>
              </w:rPr>
              <w:t>Library</w:t>
            </w:r>
            <w:r>
              <w:rPr>
                <w:sz w:val="20"/>
              </w:rPr>
              <w:tab/>
              <w:t> — reading space</w:t>
            </w:r>
          </w:p>
        </w:tc>
        <w:tc>
          <w:tcPr>
            <w:tcW w:w="2410" w:type="dxa"/>
          </w:tcPr>
          <w:p>
            <w:pPr>
              <w:pStyle w:val="Table"/>
              <w:tabs>
                <w:tab w:val="left" w:pos="633"/>
              </w:tabs>
              <w:spacing w:before="24"/>
              <w:rPr>
                <w:sz w:val="20"/>
              </w:rPr>
            </w:pPr>
            <w:del w:id="165" w:author="Master Repository Process" w:date="2021-08-28T15:12:00Z">
              <w:r>
                <w:rPr>
                  <w:sz w:val="20"/>
                </w:rPr>
                <w:tab/>
                <w:delText xml:space="preserve"> </w:delText>
              </w:r>
            </w:del>
            <w:r>
              <w:rPr>
                <w:sz w:val="20"/>
              </w:rPr>
              <w:t>2</w:t>
            </w:r>
          </w:p>
        </w:tc>
      </w:tr>
      <w:tr>
        <w:tc>
          <w:tcPr>
            <w:tcW w:w="4025" w:type="dxa"/>
          </w:tcPr>
          <w:p>
            <w:pPr>
              <w:pStyle w:val="Table"/>
              <w:spacing w:before="24"/>
              <w:rPr>
                <w:sz w:val="20"/>
              </w:rPr>
            </w:pPr>
            <w:r>
              <w:rPr>
                <w:sz w:val="20"/>
              </w:rPr>
              <w:tab/>
              <w:t> — storage space</w:t>
            </w:r>
          </w:p>
        </w:tc>
        <w:tc>
          <w:tcPr>
            <w:tcW w:w="2410" w:type="dxa"/>
          </w:tcPr>
          <w:p>
            <w:pPr>
              <w:pStyle w:val="Table"/>
              <w:tabs>
                <w:tab w:val="left" w:pos="633"/>
              </w:tabs>
              <w:spacing w:before="24"/>
              <w:rPr>
                <w:sz w:val="20"/>
              </w:rPr>
            </w:pPr>
            <w:del w:id="166" w:author="Master Repository Process" w:date="2021-08-28T15:12:00Z">
              <w:r>
                <w:rPr>
                  <w:sz w:val="20"/>
                </w:rPr>
                <w:tab/>
              </w:r>
            </w:del>
            <w:r>
              <w:rPr>
                <w:sz w:val="20"/>
              </w:rPr>
              <w:t>30</w:t>
            </w:r>
          </w:p>
        </w:tc>
      </w:tr>
      <w:tr>
        <w:tc>
          <w:tcPr>
            <w:tcW w:w="4025" w:type="dxa"/>
          </w:tcPr>
          <w:p>
            <w:pPr>
              <w:pStyle w:val="Table"/>
              <w:spacing w:before="24"/>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24"/>
              <w:rPr>
                <w:sz w:val="20"/>
              </w:rPr>
            </w:pPr>
            <w:r>
              <w:rPr>
                <w:sz w:val="20"/>
              </w:rPr>
              <w:br/>
            </w:r>
            <w:del w:id="167" w:author="Master Repository Process" w:date="2021-08-28T15:12:00Z">
              <w:r>
                <w:rPr>
                  <w:sz w:val="20"/>
                </w:rPr>
                <w:tab/>
                <w:delText xml:space="preserve"> </w:delText>
              </w:r>
            </w:del>
            <w:r>
              <w:rPr>
                <w:sz w:val="20"/>
              </w:rPr>
              <w:t>0.85</w:t>
            </w:r>
          </w:p>
        </w:tc>
      </w:tr>
      <w:tr>
        <w:tc>
          <w:tcPr>
            <w:tcW w:w="4025" w:type="dxa"/>
          </w:tcPr>
          <w:p>
            <w:pPr>
              <w:pStyle w:val="Table"/>
              <w:spacing w:before="24"/>
              <w:rPr>
                <w:sz w:val="20"/>
              </w:rPr>
            </w:pPr>
            <w:r>
              <w:rPr>
                <w:sz w:val="20"/>
              </w:rPr>
              <w:t>Meeting/conference room</w:t>
            </w:r>
          </w:p>
        </w:tc>
        <w:tc>
          <w:tcPr>
            <w:tcW w:w="2410" w:type="dxa"/>
          </w:tcPr>
          <w:p>
            <w:pPr>
              <w:pStyle w:val="Table"/>
              <w:tabs>
                <w:tab w:val="left" w:pos="633"/>
              </w:tabs>
              <w:spacing w:before="24"/>
              <w:rPr>
                <w:sz w:val="20"/>
              </w:rPr>
            </w:pPr>
            <w:del w:id="168" w:author="Master Repository Process" w:date="2021-08-28T15:12:00Z">
              <w:r>
                <w:rPr>
                  <w:sz w:val="20"/>
                </w:rPr>
                <w:tab/>
                <w:delText xml:space="preserve"> </w:delText>
              </w:r>
            </w:del>
            <w:r>
              <w:rPr>
                <w:sz w:val="20"/>
              </w:rPr>
              <w:t>1</w:t>
            </w:r>
          </w:p>
        </w:tc>
      </w:tr>
      <w:tr>
        <w:tc>
          <w:tcPr>
            <w:tcW w:w="4025" w:type="dxa"/>
          </w:tcPr>
          <w:p>
            <w:pPr>
              <w:pStyle w:val="Table"/>
              <w:spacing w:before="24"/>
              <w:rPr>
                <w:sz w:val="20"/>
              </w:rPr>
            </w:pPr>
            <w:r>
              <w:rPr>
                <w:sz w:val="20"/>
              </w:rPr>
              <w:t>Restaurant</w:t>
            </w:r>
          </w:p>
        </w:tc>
        <w:tc>
          <w:tcPr>
            <w:tcW w:w="2410" w:type="dxa"/>
          </w:tcPr>
          <w:p>
            <w:pPr>
              <w:pStyle w:val="Table"/>
              <w:tabs>
                <w:tab w:val="left" w:pos="633"/>
              </w:tabs>
              <w:spacing w:before="24"/>
              <w:rPr>
                <w:sz w:val="20"/>
              </w:rPr>
            </w:pPr>
            <w:del w:id="169" w:author="Master Repository Process" w:date="2021-08-28T15:12:00Z">
              <w:r>
                <w:rPr>
                  <w:sz w:val="20"/>
                </w:rPr>
                <w:tab/>
                <w:delText xml:space="preserve"> </w:delText>
              </w:r>
            </w:del>
            <w:r>
              <w:rPr>
                <w:sz w:val="20"/>
              </w:rPr>
              <w:t>1</w:t>
            </w:r>
          </w:p>
        </w:tc>
      </w:tr>
      <w:tr>
        <w:tc>
          <w:tcPr>
            <w:tcW w:w="4025" w:type="dxa"/>
          </w:tcPr>
          <w:p>
            <w:pPr>
              <w:pStyle w:val="Table"/>
              <w:spacing w:before="24"/>
              <w:rPr>
                <w:sz w:val="20"/>
              </w:rPr>
            </w:pPr>
            <w:r>
              <w:rPr>
                <w:sz w:val="20"/>
              </w:rPr>
              <w:t>School</w:t>
            </w:r>
            <w:r>
              <w:rPr>
                <w:sz w:val="20"/>
              </w:rPr>
              <w:tab/>
              <w:t> — general classroom</w:t>
            </w:r>
          </w:p>
        </w:tc>
        <w:tc>
          <w:tcPr>
            <w:tcW w:w="2410" w:type="dxa"/>
          </w:tcPr>
          <w:p>
            <w:pPr>
              <w:pStyle w:val="Table"/>
              <w:tabs>
                <w:tab w:val="left" w:pos="633"/>
              </w:tabs>
              <w:spacing w:before="24"/>
              <w:rPr>
                <w:sz w:val="20"/>
              </w:rPr>
            </w:pPr>
            <w:del w:id="170" w:author="Master Repository Process" w:date="2021-08-28T15:12:00Z">
              <w:r>
                <w:rPr>
                  <w:sz w:val="20"/>
                </w:rPr>
                <w:tab/>
                <w:delText xml:space="preserve"> </w:delText>
              </w:r>
            </w:del>
            <w:r>
              <w:rPr>
                <w:sz w:val="20"/>
              </w:rPr>
              <w:t>2</w:t>
            </w:r>
          </w:p>
        </w:tc>
      </w:tr>
      <w:tr>
        <w:tc>
          <w:tcPr>
            <w:tcW w:w="4025" w:type="dxa"/>
          </w:tcPr>
          <w:p>
            <w:pPr>
              <w:pStyle w:val="Table"/>
              <w:spacing w:before="24"/>
              <w:rPr>
                <w:sz w:val="20"/>
              </w:rPr>
            </w:pPr>
            <w:r>
              <w:rPr>
                <w:sz w:val="20"/>
              </w:rPr>
              <w:tab/>
              <w:t> — multi purpose hall</w:t>
            </w:r>
          </w:p>
        </w:tc>
        <w:tc>
          <w:tcPr>
            <w:tcW w:w="2410" w:type="dxa"/>
          </w:tcPr>
          <w:p>
            <w:pPr>
              <w:pStyle w:val="Table"/>
              <w:tabs>
                <w:tab w:val="left" w:pos="633"/>
              </w:tabs>
              <w:spacing w:before="24"/>
              <w:rPr>
                <w:sz w:val="20"/>
              </w:rPr>
            </w:pPr>
            <w:del w:id="171" w:author="Master Repository Process" w:date="2021-08-28T15:12:00Z">
              <w:r>
                <w:rPr>
                  <w:sz w:val="20"/>
                </w:rPr>
                <w:tab/>
                <w:delText xml:space="preserve"> </w:delText>
              </w:r>
            </w:del>
            <w:r>
              <w:rPr>
                <w:sz w:val="20"/>
              </w:rPr>
              <w:t>1</w:t>
            </w:r>
          </w:p>
        </w:tc>
      </w:tr>
      <w:tr>
        <w:tc>
          <w:tcPr>
            <w:tcW w:w="4025" w:type="dxa"/>
          </w:tcPr>
          <w:p>
            <w:pPr>
              <w:pStyle w:val="Table"/>
              <w:spacing w:before="24"/>
              <w:rPr>
                <w:sz w:val="20"/>
              </w:rPr>
            </w:pPr>
            <w:r>
              <w:rPr>
                <w:sz w:val="20"/>
              </w:rPr>
              <w:tab/>
              <w:t> — trade &amp; practical area</w:t>
            </w:r>
            <w:r>
              <w:rPr>
                <w:sz w:val="20"/>
              </w:rPr>
              <w:tab/>
              <w:t>: primary</w:t>
            </w:r>
          </w:p>
        </w:tc>
        <w:tc>
          <w:tcPr>
            <w:tcW w:w="2410" w:type="dxa"/>
          </w:tcPr>
          <w:p>
            <w:pPr>
              <w:pStyle w:val="Table"/>
              <w:tabs>
                <w:tab w:val="left" w:pos="633"/>
              </w:tabs>
              <w:spacing w:before="24"/>
              <w:rPr>
                <w:sz w:val="20"/>
              </w:rPr>
            </w:pPr>
            <w:del w:id="172" w:author="Master Repository Process" w:date="2021-08-28T15:12:00Z">
              <w:r>
                <w:rPr>
                  <w:sz w:val="20"/>
                </w:rPr>
                <w:tab/>
                <w:delText xml:space="preserve"> </w:delText>
              </w:r>
            </w:del>
            <w:r>
              <w:rPr>
                <w:sz w:val="20"/>
              </w:rPr>
              <w:t>4</w:t>
            </w:r>
          </w:p>
        </w:tc>
      </w:tr>
      <w:tr>
        <w:tc>
          <w:tcPr>
            <w:tcW w:w="4025" w:type="dxa"/>
          </w:tcPr>
          <w:p>
            <w:pPr>
              <w:pStyle w:val="Table"/>
              <w:spacing w:before="24"/>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24"/>
              <w:rPr>
                <w:sz w:val="20"/>
              </w:rPr>
            </w:pPr>
            <w:del w:id="173" w:author="Master Repository Process" w:date="2021-08-28T15:12:00Z">
              <w:r>
                <w:rPr>
                  <w:sz w:val="20"/>
                </w:rPr>
                <w:tab/>
                <w:delText xml:space="preserve"> </w:delText>
              </w:r>
            </w:del>
            <w:r>
              <w:rPr>
                <w:sz w:val="20"/>
              </w:rPr>
              <w:t>5</w:t>
            </w:r>
          </w:p>
        </w:tc>
      </w:tr>
      <w:tr>
        <w:tc>
          <w:tcPr>
            <w:tcW w:w="4025" w:type="dxa"/>
          </w:tcPr>
          <w:p>
            <w:pPr>
              <w:pStyle w:val="Table"/>
              <w:spacing w:before="24"/>
              <w:rPr>
                <w:sz w:val="20"/>
              </w:rPr>
            </w:pPr>
            <w:r>
              <w:rPr>
                <w:sz w:val="20"/>
              </w:rPr>
              <w:t>Skating rink, based on rink area</w:t>
            </w:r>
          </w:p>
        </w:tc>
        <w:tc>
          <w:tcPr>
            <w:tcW w:w="2410" w:type="dxa"/>
          </w:tcPr>
          <w:p>
            <w:pPr>
              <w:pStyle w:val="Table"/>
              <w:tabs>
                <w:tab w:val="left" w:pos="633"/>
              </w:tabs>
              <w:spacing w:before="24"/>
              <w:rPr>
                <w:sz w:val="20"/>
              </w:rPr>
            </w:pPr>
            <w:del w:id="174" w:author="Master Repository Process" w:date="2021-08-28T15:12:00Z">
              <w:r>
                <w:rPr>
                  <w:sz w:val="20"/>
                </w:rPr>
                <w:tab/>
                <w:delText xml:space="preserve"> </w:delText>
              </w:r>
            </w:del>
            <w:r>
              <w:rPr>
                <w:sz w:val="20"/>
              </w:rPr>
              <w:t>1.5</w:t>
            </w:r>
          </w:p>
        </w:tc>
      </w:tr>
      <w:tr>
        <w:tc>
          <w:tcPr>
            <w:tcW w:w="4025" w:type="dxa"/>
          </w:tcPr>
          <w:p>
            <w:pPr>
              <w:pStyle w:val="Table"/>
              <w:keepNext/>
              <w:spacing w:before="24"/>
              <w:rPr>
                <w:sz w:val="20"/>
              </w:rPr>
            </w:pPr>
            <w:r>
              <w:rPr>
                <w:sz w:val="20"/>
              </w:rPr>
              <w:t>Spectator stand, audience viewing area:</w:t>
            </w:r>
          </w:p>
          <w:p>
            <w:pPr>
              <w:pStyle w:val="Table"/>
              <w:keepNext/>
              <w:spacing w:before="24"/>
              <w:rPr>
                <w:sz w:val="20"/>
              </w:rPr>
            </w:pPr>
            <w:r>
              <w:rPr>
                <w:sz w:val="20"/>
              </w:rPr>
              <w:tab/>
              <w:t> — bench seating</w:t>
            </w:r>
          </w:p>
        </w:tc>
        <w:tc>
          <w:tcPr>
            <w:tcW w:w="2410" w:type="dxa"/>
          </w:tcPr>
          <w:p>
            <w:pPr>
              <w:pStyle w:val="Table"/>
              <w:keepNext/>
              <w:spacing w:before="24"/>
              <w:rPr>
                <w:ins w:id="175" w:author="Master Repository Process" w:date="2021-08-28T15:12:00Z"/>
                <w:sz w:val="20"/>
              </w:rPr>
            </w:pPr>
            <w:del w:id="176" w:author="Master Repository Process" w:date="2021-08-28T15:12:00Z">
              <w:r>
                <w:rPr>
                  <w:sz w:val="20"/>
                </w:rPr>
                <w:br/>
              </w:r>
            </w:del>
          </w:p>
          <w:p>
            <w:pPr>
              <w:pStyle w:val="Table"/>
              <w:keepNext/>
              <w:spacing w:before="24"/>
              <w:rPr>
                <w:sz w:val="20"/>
              </w:rPr>
            </w:pPr>
            <w:r>
              <w:rPr>
                <w:sz w:val="20"/>
              </w:rPr>
              <w:t>450 mm/person wide</w:t>
            </w:r>
            <w:r>
              <w:rPr>
                <w:sz w:val="20"/>
              </w:rPr>
              <w:br/>
              <w:t>x 750 mm deep (minimum)</w:t>
            </w:r>
          </w:p>
        </w:tc>
      </w:tr>
      <w:tr>
        <w:tc>
          <w:tcPr>
            <w:tcW w:w="4025" w:type="dxa"/>
          </w:tcPr>
          <w:p>
            <w:pPr>
              <w:pStyle w:val="Table"/>
              <w:keepNext/>
              <w:spacing w:before="24"/>
              <w:rPr>
                <w:sz w:val="20"/>
              </w:rPr>
            </w:pPr>
            <w:r>
              <w:rPr>
                <w:sz w:val="20"/>
              </w:rPr>
              <w:tab/>
              <w:t> — fixed seating</w:t>
            </w:r>
          </w:p>
        </w:tc>
        <w:tc>
          <w:tcPr>
            <w:tcW w:w="2410" w:type="dxa"/>
          </w:tcPr>
          <w:p>
            <w:pPr>
              <w:pStyle w:val="Table"/>
              <w:keepNext/>
              <w:spacing w:before="24"/>
              <w:rPr>
                <w:sz w:val="20"/>
              </w:rPr>
            </w:pPr>
            <w:r>
              <w:rPr>
                <w:sz w:val="20"/>
              </w:rPr>
              <w:t>450 mm/person wide (min)</w:t>
            </w:r>
          </w:p>
        </w:tc>
      </w:tr>
      <w:tr>
        <w:tc>
          <w:tcPr>
            <w:tcW w:w="4025" w:type="dxa"/>
          </w:tcPr>
          <w:p>
            <w:pPr>
              <w:pStyle w:val="Table"/>
              <w:spacing w:before="24"/>
              <w:rPr>
                <w:sz w:val="20"/>
              </w:rPr>
            </w:pPr>
            <w:r>
              <w:rPr>
                <w:sz w:val="20"/>
              </w:rPr>
              <w:tab/>
              <w:t> — seating not fixed</w:t>
            </w:r>
          </w:p>
        </w:tc>
        <w:tc>
          <w:tcPr>
            <w:tcW w:w="2410" w:type="dxa"/>
          </w:tcPr>
          <w:p>
            <w:pPr>
              <w:pStyle w:val="Table"/>
              <w:tabs>
                <w:tab w:val="left" w:pos="633"/>
              </w:tabs>
              <w:spacing w:before="24"/>
              <w:rPr>
                <w:sz w:val="20"/>
              </w:rPr>
            </w:pPr>
            <w:del w:id="177" w:author="Master Repository Process" w:date="2021-08-28T15:12:00Z">
              <w:r>
                <w:rPr>
                  <w:sz w:val="20"/>
                </w:rPr>
                <w:tab/>
                <w:delText xml:space="preserve"> </w:delText>
              </w:r>
            </w:del>
            <w:r>
              <w:rPr>
                <w:sz w:val="20"/>
              </w:rPr>
              <w:t>1</w:t>
            </w:r>
          </w:p>
        </w:tc>
      </w:tr>
      <w:tr>
        <w:tc>
          <w:tcPr>
            <w:tcW w:w="4025" w:type="dxa"/>
          </w:tcPr>
          <w:p>
            <w:pPr>
              <w:pStyle w:val="Table"/>
              <w:spacing w:before="24"/>
              <w:rPr>
                <w:sz w:val="20"/>
              </w:rPr>
            </w:pPr>
            <w:r>
              <w:rPr>
                <w:sz w:val="20"/>
              </w:rPr>
              <w:tab/>
              <w:t> — standing viewing area</w:t>
            </w:r>
          </w:p>
        </w:tc>
        <w:tc>
          <w:tcPr>
            <w:tcW w:w="2410" w:type="dxa"/>
          </w:tcPr>
          <w:p>
            <w:pPr>
              <w:pStyle w:val="Table"/>
              <w:tabs>
                <w:tab w:val="left" w:pos="633"/>
              </w:tabs>
              <w:spacing w:before="24"/>
              <w:rPr>
                <w:sz w:val="20"/>
              </w:rPr>
            </w:pPr>
            <w:del w:id="178" w:author="Master Repository Process" w:date="2021-08-28T15:12:00Z">
              <w:r>
                <w:rPr>
                  <w:sz w:val="20"/>
                </w:rPr>
                <w:tab/>
                <w:delText xml:space="preserve"> </w:delText>
              </w:r>
            </w:del>
            <w:r>
              <w:rPr>
                <w:sz w:val="20"/>
              </w:rPr>
              <w:t>0.5</w:t>
            </w:r>
          </w:p>
        </w:tc>
      </w:tr>
      <w:tr>
        <w:tc>
          <w:tcPr>
            <w:tcW w:w="4025" w:type="dxa"/>
          </w:tcPr>
          <w:p>
            <w:pPr>
              <w:pStyle w:val="Table"/>
              <w:spacing w:before="24"/>
              <w:rPr>
                <w:sz w:val="20"/>
              </w:rPr>
            </w:pPr>
            <w:r>
              <w:rPr>
                <w:sz w:val="20"/>
              </w:rPr>
              <w:t>Swimming pool based on pool area</w:t>
            </w:r>
          </w:p>
        </w:tc>
        <w:tc>
          <w:tcPr>
            <w:tcW w:w="2410" w:type="dxa"/>
          </w:tcPr>
          <w:p>
            <w:pPr>
              <w:pStyle w:val="Table"/>
              <w:tabs>
                <w:tab w:val="left" w:pos="633"/>
              </w:tabs>
              <w:spacing w:before="24"/>
              <w:rPr>
                <w:sz w:val="20"/>
              </w:rPr>
            </w:pPr>
            <w:del w:id="179" w:author="Master Repository Process" w:date="2021-08-28T15:12:00Z">
              <w:r>
                <w:rPr>
                  <w:sz w:val="20"/>
                </w:rPr>
                <w:tab/>
                <w:delText xml:space="preserve"> </w:delText>
              </w:r>
            </w:del>
            <w:r>
              <w:rPr>
                <w:sz w:val="20"/>
              </w:rPr>
              <w:t>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w:t>
      </w:r>
      <w:del w:id="180" w:author="Master Repository Process" w:date="2021-08-28T15:12:00Z">
        <w:r>
          <w:delText xml:space="preserve"> </w:delText>
        </w:r>
      </w:del>
    </w:p>
    <w:p>
      <w:pPr>
        <w:pStyle w:val="Indenta"/>
      </w:pPr>
      <w:r>
        <w:tab/>
        <w:t>(a)</w:t>
      </w:r>
      <w:r>
        <w:tab/>
        <w:t>a certificate of approval was in effect in relation to licensed premises having a floor area of 850 m</w:t>
      </w:r>
      <w:r>
        <w:rPr>
          <w:vertAlign w:val="superscript"/>
        </w:rPr>
        <w:t>2</w:t>
      </w:r>
      <w:r>
        <w:t xml:space="preserve"> or less; and</w:t>
      </w:r>
      <w:del w:id="181" w:author="Master Repository Process" w:date="2021-08-28T15:12:00Z">
        <w:r>
          <w:delText xml:space="preserve"> </w:delText>
        </w:r>
      </w:del>
    </w:p>
    <w:p>
      <w:pPr>
        <w:pStyle w:val="Indenta"/>
      </w:pPr>
      <w:r>
        <w:tab/>
        <w:t>(b)</w:t>
      </w:r>
      <w:r>
        <w:tab/>
        <w:t>the maximum number of persons that the licensed premises could be used to accommodate was more than the new maximum number,</w:t>
      </w:r>
      <w:del w:id="182" w:author="Master Repository Process" w:date="2021-08-28T15:12:00Z">
        <w:r>
          <w:delText xml:space="preserve"> </w:delText>
        </w:r>
      </w:del>
    </w:p>
    <w:p>
      <w:pPr>
        <w:pStyle w:val="Subsection"/>
      </w:pPr>
      <w:r>
        <w:tab/>
      </w:r>
      <w:r>
        <w:tab/>
        <w:t>the maximum number of persons that may be accommodated in those licensed premises is the number set out in that certificate of approval.</w:t>
      </w:r>
    </w:p>
    <w:p>
      <w:pPr>
        <w:pStyle w:val="Subsection"/>
      </w:pPr>
      <w:r>
        <w:tab/>
        <w:t>(5)</w:t>
      </w:r>
      <w:r>
        <w:tab/>
        <w:t>In subregulation (4) —</w:t>
      </w:r>
      <w:del w:id="183" w:author="Master Repository Process" w:date="2021-08-28T15:12:00Z">
        <w:r>
          <w:delText xml:space="preserve"> </w:delText>
        </w:r>
      </w:del>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184" w:name="_Toc11127000"/>
      <w:bookmarkStart w:id="185" w:name="_Toc50879935"/>
      <w:bookmarkStart w:id="186" w:name="_Toc107800615"/>
      <w:bookmarkStart w:id="187" w:name="_Toc145814014"/>
      <w:bookmarkStart w:id="188" w:name="_Toc314123714"/>
      <w:bookmarkStart w:id="189" w:name="_Toc297289080"/>
      <w:r>
        <w:rPr>
          <w:rStyle w:val="CharSectno"/>
        </w:rPr>
        <w:t>7A</w:t>
      </w:r>
      <w:r>
        <w:t>.</w:t>
      </w:r>
      <w:r>
        <w:tab/>
        <w:t>Maximum number of persons</w:t>
      </w:r>
      <w:del w:id="190" w:author="Master Repository Process" w:date="2021-08-28T15:12:00Z">
        <w:r>
          <w:delText>:</w:delText>
        </w:r>
      </w:del>
      <w:ins w:id="191" w:author="Master Repository Process" w:date="2021-08-28T15:12:00Z">
        <w:r>
          <w:t xml:space="preserve"> for</w:t>
        </w:r>
      </w:ins>
      <w:r>
        <w:t xml:space="preserve"> large licensed premises</w:t>
      </w:r>
      <w:bookmarkEnd w:id="184"/>
      <w:bookmarkEnd w:id="185"/>
      <w:bookmarkEnd w:id="186"/>
      <w:bookmarkEnd w:id="187"/>
      <w:bookmarkEnd w:id="188"/>
      <w:bookmarkEnd w:id="189"/>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w:t>
      </w:r>
      <w:del w:id="192" w:author="Master Repository Process" w:date="2021-08-28T15:12:00Z">
        <w:r>
          <w:delText xml:space="preserve"> </w:delText>
        </w:r>
      </w:del>
    </w:p>
    <w:p>
      <w:pPr>
        <w:pStyle w:val="Indenta"/>
      </w:pPr>
      <w:r>
        <w:tab/>
        <w:t>(a)</w:t>
      </w:r>
      <w:r>
        <w:tab/>
        <w:t>a certificate of approval was in effect in relation to large licensed premises; and</w:t>
      </w:r>
      <w:del w:id="193" w:author="Master Repository Process" w:date="2021-08-28T15:12:00Z">
        <w:r>
          <w:delText xml:space="preserve"> </w:delText>
        </w:r>
      </w:del>
    </w:p>
    <w:p>
      <w:pPr>
        <w:pStyle w:val="Indenta"/>
      </w:pPr>
      <w:r>
        <w:tab/>
        <w:t>(b)</w:t>
      </w:r>
      <w:r>
        <w:tab/>
        <w:t>the maximum number of persons that the licensed premises could be used to accommodate was more than 1 000 persons,</w:t>
      </w:r>
      <w:del w:id="194" w:author="Master Repository Process" w:date="2021-08-28T15:12:00Z">
        <w:r>
          <w:delText xml:space="preserve"> </w:delText>
        </w:r>
      </w:del>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195" w:name="_Toc11127001"/>
      <w:bookmarkStart w:id="196" w:name="_Toc50879936"/>
      <w:bookmarkStart w:id="197" w:name="_Toc107800616"/>
      <w:bookmarkStart w:id="198" w:name="_Toc145814015"/>
      <w:bookmarkStart w:id="199" w:name="_Toc297289081"/>
      <w:bookmarkStart w:id="200" w:name="_Toc314123715"/>
      <w:r>
        <w:rPr>
          <w:rStyle w:val="CharSectno"/>
        </w:rPr>
        <w:t>7B</w:t>
      </w:r>
      <w:r>
        <w:t>.</w:t>
      </w:r>
      <w:r>
        <w:tab/>
      </w:r>
      <w:del w:id="201" w:author="Master Repository Process" w:date="2021-08-28T15:12:00Z">
        <w:r>
          <w:delText>Assessment of floor</w:delText>
        </w:r>
      </w:del>
      <w:ins w:id="202" w:author="Master Repository Process" w:date="2021-08-28T15:12:00Z">
        <w:r>
          <w:t>Floor</w:t>
        </w:r>
      </w:ins>
      <w:r>
        <w:t xml:space="preserve"> area</w:t>
      </w:r>
      <w:bookmarkEnd w:id="195"/>
      <w:bookmarkEnd w:id="196"/>
      <w:bookmarkEnd w:id="197"/>
      <w:bookmarkEnd w:id="198"/>
      <w:bookmarkEnd w:id="199"/>
      <w:ins w:id="203" w:author="Master Repository Process" w:date="2021-08-28T15:12:00Z">
        <w:r>
          <w:t>, calculation of</w:t>
        </w:r>
      </w:ins>
      <w:bookmarkEnd w:id="200"/>
    </w:p>
    <w:p>
      <w:pPr>
        <w:pStyle w:val="Subsection"/>
      </w:pPr>
      <w:r>
        <w:tab/>
      </w:r>
      <w:r>
        <w:tab/>
        <w:t xml:space="preserve">To calculate the floor area of a public building for the purposes of regulation 7 and the definition of </w:t>
      </w:r>
      <w:del w:id="204" w:author="Master Repository Process" w:date="2021-08-28T15:12:00Z">
        <w:r>
          <w:delText>“</w:delText>
        </w:r>
      </w:del>
      <w:r>
        <w:rPr>
          <w:b/>
          <w:i/>
        </w:rPr>
        <w:t>large licensed premises</w:t>
      </w:r>
      <w:del w:id="205" w:author="Master Repository Process" w:date="2021-08-28T15:12:00Z">
        <w:r>
          <w:delText xml:space="preserve">” — </w:delText>
        </w:r>
      </w:del>
      <w:ins w:id="206" w:author="Master Repository Process" w:date="2021-08-28T15:12:00Z">
        <w:r>
          <w:t> —</w:t>
        </w:r>
      </w:ins>
    </w:p>
    <w:p>
      <w:pPr>
        <w:pStyle w:val="Indenta"/>
      </w:pPr>
      <w:r>
        <w:tab/>
        <w:t>(a)</w:t>
      </w:r>
      <w:r>
        <w:tab/>
        <w:t>measurements shall be taken within the finished surfaces of the internal walls of the public building;</w:t>
      </w:r>
      <w:ins w:id="207" w:author="Master Repository Process" w:date="2021-08-28T15:12:00Z">
        <w:r>
          <w:t xml:space="preserve"> and</w:t>
        </w:r>
      </w:ins>
    </w:p>
    <w:p>
      <w:pPr>
        <w:pStyle w:val="Indenta"/>
      </w:pPr>
      <w:r>
        <w:tab/>
        <w:t>(b)</w:t>
      </w:r>
      <w:r>
        <w:tab/>
        <w:t>measurements of any external areas of the public building shall only be taken of the parts of the external areas where people would normally be expected to assemble;</w:t>
      </w:r>
      <w:ins w:id="208" w:author="Master Repository Process" w:date="2021-08-28T15:12:00Z">
        <w:r>
          <w:t xml:space="preserve"> and</w:t>
        </w:r>
      </w:ins>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209" w:name="_Toc11127002"/>
      <w:bookmarkStart w:id="210" w:name="_Toc50879937"/>
      <w:bookmarkStart w:id="211" w:name="_Toc107800617"/>
      <w:bookmarkStart w:id="212" w:name="_Toc145814016"/>
      <w:bookmarkStart w:id="213" w:name="_Toc314123716"/>
      <w:bookmarkStart w:id="214" w:name="_Toc297289082"/>
      <w:r>
        <w:rPr>
          <w:rStyle w:val="CharSectno"/>
        </w:rPr>
        <w:t>8</w:t>
      </w:r>
      <w:r>
        <w:rPr>
          <w:snapToGrid w:val="0"/>
        </w:rPr>
        <w:t xml:space="preserve">. </w:t>
      </w:r>
      <w:r>
        <w:rPr>
          <w:snapToGrid w:val="0"/>
        </w:rPr>
        <w:tab/>
        <w:t>Certificate of approval to be displayed</w:t>
      </w:r>
      <w:bookmarkEnd w:id="209"/>
      <w:bookmarkEnd w:id="210"/>
      <w:bookmarkEnd w:id="211"/>
      <w:bookmarkEnd w:id="212"/>
      <w:bookmarkEnd w:id="213"/>
      <w:bookmarkEnd w:id="214"/>
      <w:del w:id="215"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216" w:name="_Toc11127003"/>
      <w:bookmarkStart w:id="217" w:name="_Toc50879938"/>
      <w:bookmarkStart w:id="218" w:name="_Toc107800618"/>
      <w:bookmarkStart w:id="219" w:name="_Toc145814017"/>
      <w:bookmarkStart w:id="220" w:name="_Toc314123717"/>
      <w:bookmarkStart w:id="221" w:name="_Toc297289083"/>
      <w:r>
        <w:rPr>
          <w:rStyle w:val="CharSectno"/>
        </w:rPr>
        <w:t>9</w:t>
      </w:r>
      <w:r>
        <w:t>.</w:t>
      </w:r>
      <w:r>
        <w:tab/>
        <w:t>Application to vary certificate of approval</w:t>
      </w:r>
      <w:bookmarkEnd w:id="216"/>
      <w:bookmarkEnd w:id="217"/>
      <w:bookmarkEnd w:id="218"/>
      <w:bookmarkEnd w:id="219"/>
      <w:bookmarkEnd w:id="220"/>
      <w:bookmarkEnd w:id="221"/>
    </w:p>
    <w:p>
      <w:pPr>
        <w:pStyle w:val="Subsection"/>
      </w:pPr>
      <w:r>
        <w:tab/>
        <w:t>(1)</w:t>
      </w:r>
      <w:r>
        <w:tab/>
        <w:t>Where a certificate of approval has been issued in relation to —</w:t>
      </w:r>
      <w:del w:id="222" w:author="Master Repository Process" w:date="2021-08-28T15:12:00Z">
        <w:r>
          <w:delText xml:space="preserve"> </w:delText>
        </w:r>
      </w:del>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An application under subregulation (1) —</w:t>
      </w:r>
      <w:del w:id="223" w:author="Master Repository Process" w:date="2021-08-28T15:12:00Z">
        <w:r>
          <w:delText xml:space="preserve"> </w:delText>
        </w:r>
      </w:del>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An application under subregulation (3) shall be made in the form of Form 3 in Schedule 2 and be accompanied by —</w:t>
      </w:r>
      <w:del w:id="224" w:author="Master Repository Process" w:date="2021-08-28T15:12:00Z">
        <w:r>
          <w:delText xml:space="preserve"> </w:delText>
        </w:r>
      </w:del>
    </w:p>
    <w:p>
      <w:pPr>
        <w:pStyle w:val="Indenta"/>
      </w:pPr>
      <w:r>
        <w:tab/>
        <w:t>(a)</w:t>
      </w:r>
      <w:r>
        <w:tab/>
        <w:t>a risk management plan that has been developed in accordance with AS/NZS 4360;</w:t>
      </w:r>
      <w:ins w:id="225" w:author="Master Repository Process" w:date="2021-08-28T15:12:00Z">
        <w:r>
          <w:t xml:space="preserve"> and</w:t>
        </w:r>
      </w:ins>
    </w:p>
    <w:p>
      <w:pPr>
        <w:pStyle w:val="Indenta"/>
      </w:pPr>
      <w:r>
        <w:tab/>
        <w:t>(b)</w:t>
      </w:r>
      <w:r>
        <w:tab/>
        <w:t>details of the type of number counting system —</w:t>
      </w:r>
      <w:del w:id="226" w:author="Master Repository Process" w:date="2021-08-28T15:12:00Z">
        <w:r>
          <w:delText xml:space="preserve"> </w:delText>
        </w:r>
      </w:del>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that has been approved by the Executive Director, Public Health;</w:t>
      </w:r>
      <w:del w:id="227" w:author="Master Repository Process" w:date="2021-08-28T15:12:00Z">
        <w:r>
          <w:delText xml:space="preserve"> </w:delText>
        </w:r>
      </w:del>
    </w:p>
    <w:p>
      <w:pPr>
        <w:pStyle w:val="Indenta"/>
        <w:rPr>
          <w:ins w:id="228" w:author="Master Repository Process" w:date="2021-08-28T15:12:00Z"/>
        </w:rPr>
      </w:pPr>
      <w:ins w:id="229" w:author="Master Repository Process" w:date="2021-08-28T15:12:00Z">
        <w:r>
          <w:tab/>
        </w:r>
        <w:r>
          <w:tab/>
          <w:t>and</w:t>
        </w:r>
      </w:ins>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230" w:name="_Toc11127004"/>
      <w:bookmarkStart w:id="231" w:name="_Toc50879939"/>
      <w:bookmarkStart w:id="232" w:name="_Toc107800619"/>
      <w:bookmarkStart w:id="233" w:name="_Toc145814018"/>
      <w:bookmarkStart w:id="234" w:name="_Toc314123718"/>
      <w:bookmarkStart w:id="235" w:name="_Toc297289084"/>
      <w:r>
        <w:rPr>
          <w:rStyle w:val="CharSectno"/>
        </w:rPr>
        <w:t>9A</w:t>
      </w:r>
      <w:r>
        <w:t>.</w:t>
      </w:r>
      <w:r>
        <w:tab/>
      </w:r>
      <w:del w:id="236" w:author="Master Repository Process" w:date="2021-08-28T15:12:00Z">
        <w:r>
          <w:delText>Variation of</w:delText>
        </w:r>
      </w:del>
      <w:ins w:id="237" w:author="Master Repository Process" w:date="2021-08-28T15:12:00Z">
        <w:r>
          <w:t>Varying</w:t>
        </w:r>
      </w:ins>
      <w:r>
        <w:t xml:space="preserve"> certificate of approval</w:t>
      </w:r>
      <w:bookmarkEnd w:id="230"/>
      <w:bookmarkEnd w:id="231"/>
      <w:bookmarkEnd w:id="232"/>
      <w:bookmarkEnd w:id="233"/>
      <w:bookmarkEnd w:id="234"/>
      <w:bookmarkEnd w:id="235"/>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Notwithstanding anything in subregulation (1), a certificate of approval shall not be varied —</w:t>
      </w:r>
      <w:del w:id="238" w:author="Master Repository Process" w:date="2021-08-28T15:12:00Z">
        <w:r>
          <w:delText xml:space="preserve"> </w:delText>
        </w:r>
      </w:del>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keepNext/>
      </w:pPr>
      <w:r>
        <w:tab/>
        <w:t>(3)</w:t>
      </w:r>
      <w:r>
        <w:tab/>
        <w:t>A local government may —</w:t>
      </w:r>
      <w:del w:id="239" w:author="Master Repository Process" w:date="2021-08-28T15:12:00Z">
        <w:r>
          <w:delText xml:space="preserve"> </w:delText>
        </w:r>
      </w:del>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240" w:name="_Toc11127005"/>
      <w:bookmarkStart w:id="241" w:name="_Toc50879940"/>
      <w:bookmarkStart w:id="242" w:name="_Toc107800620"/>
      <w:bookmarkStart w:id="243" w:name="_Toc145814019"/>
      <w:bookmarkStart w:id="244" w:name="_Toc297289085"/>
      <w:bookmarkStart w:id="245" w:name="_Toc314123719"/>
      <w:r>
        <w:rPr>
          <w:rStyle w:val="CharSectno"/>
        </w:rPr>
        <w:t>9B</w:t>
      </w:r>
      <w:r>
        <w:t>.</w:t>
      </w:r>
      <w:r>
        <w:tab/>
      </w:r>
      <w:del w:id="246" w:author="Master Repository Process" w:date="2021-08-28T15:12:00Z">
        <w:r>
          <w:delText>Requirements for</w:delText>
        </w:r>
      </w:del>
      <w:ins w:id="247" w:author="Master Repository Process" w:date="2021-08-28T15:12:00Z">
        <w:r>
          <w:t>Certain</w:t>
        </w:r>
      </w:ins>
      <w:r>
        <w:t xml:space="preserve"> large licensed premises</w:t>
      </w:r>
      <w:del w:id="248" w:author="Master Repository Process" w:date="2021-08-28T15:12:00Z">
        <w:r>
          <w:delText xml:space="preserve"> using an approved measurement unit</w:delText>
        </w:r>
      </w:del>
      <w:bookmarkEnd w:id="240"/>
      <w:bookmarkEnd w:id="241"/>
      <w:bookmarkEnd w:id="242"/>
      <w:bookmarkEnd w:id="243"/>
      <w:bookmarkEnd w:id="244"/>
      <w:ins w:id="249" w:author="Master Repository Process" w:date="2021-08-28T15:12:00Z">
        <w:r>
          <w:t>, occupier’s duties to enable head counts etc.</w:t>
        </w:r>
      </w:ins>
      <w:bookmarkEnd w:id="245"/>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The occupier of the licensed premises shall ensure that each movable item, other than chairs, in the licensed premises or the specified part of the licensed premises —</w:t>
      </w:r>
      <w:del w:id="250" w:author="Master Repository Process" w:date="2021-08-28T15:12:00Z">
        <w:r>
          <w:delText xml:space="preserve"> </w:delText>
        </w:r>
      </w:del>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251" w:name="_Toc297289086"/>
      <w:bookmarkStart w:id="252" w:name="_Toc11127006"/>
      <w:bookmarkStart w:id="253" w:name="_Toc50879941"/>
      <w:bookmarkStart w:id="254" w:name="_Toc107800621"/>
      <w:bookmarkStart w:id="255" w:name="_Toc145814020"/>
      <w:bookmarkStart w:id="256" w:name="_Toc314123720"/>
      <w:r>
        <w:rPr>
          <w:rStyle w:val="CharSectno"/>
        </w:rPr>
        <w:t>10</w:t>
      </w:r>
      <w:r>
        <w:rPr>
          <w:snapToGrid w:val="0"/>
        </w:rPr>
        <w:t>.</w:t>
      </w:r>
      <w:del w:id="257" w:author="Master Repository Process" w:date="2021-08-28T15:12:00Z">
        <w:r>
          <w:rPr>
            <w:snapToGrid w:val="0"/>
          </w:rPr>
          <w:delText xml:space="preserve"> </w:delText>
        </w:r>
        <w:r>
          <w:rPr>
            <w:snapToGrid w:val="0"/>
          </w:rPr>
          <w:tab/>
          <w:delText>Certificate of electrical work</w:delText>
        </w:r>
        <w:bookmarkEnd w:id="251"/>
        <w:r>
          <w:rPr>
            <w:snapToGrid w:val="0"/>
          </w:rPr>
          <w:delText xml:space="preserve"> </w:delText>
        </w:r>
      </w:del>
      <w:ins w:id="258" w:author="Master Repository Process" w:date="2021-08-28T15:12:00Z">
        <w:r>
          <w:rPr>
            <w:snapToGrid w:val="0"/>
          </w:rPr>
          <w:tab/>
          <w:t>Electrical work</w:t>
        </w:r>
        <w:bookmarkEnd w:id="252"/>
        <w:bookmarkEnd w:id="253"/>
        <w:bookmarkEnd w:id="254"/>
        <w:bookmarkEnd w:id="255"/>
        <w:r>
          <w:rPr>
            <w:snapToGrid w:val="0"/>
          </w:rPr>
          <w:t>, certificate of approval for buildings after</w:t>
        </w:r>
      </w:ins>
      <w:bookmarkEnd w:id="256"/>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259" w:name="_Toc64273421"/>
      <w:bookmarkStart w:id="260" w:name="_Toc64273508"/>
      <w:bookmarkStart w:id="261" w:name="_Toc105238469"/>
      <w:bookmarkStart w:id="262" w:name="_Toc105470848"/>
      <w:bookmarkStart w:id="263" w:name="_Toc107800622"/>
      <w:bookmarkStart w:id="264" w:name="_Toc131827887"/>
      <w:bookmarkStart w:id="265" w:name="_Toc134331362"/>
      <w:bookmarkStart w:id="266" w:name="_Toc134334002"/>
      <w:bookmarkStart w:id="267" w:name="_Toc141255511"/>
      <w:bookmarkStart w:id="268" w:name="_Toc141255598"/>
      <w:bookmarkStart w:id="269" w:name="_Toc141258170"/>
      <w:bookmarkStart w:id="270" w:name="_Toc143595675"/>
      <w:bookmarkStart w:id="271" w:name="_Toc143595994"/>
      <w:bookmarkStart w:id="272" w:name="_Toc145814021"/>
      <w:bookmarkStart w:id="273" w:name="_Toc167175844"/>
      <w:bookmarkStart w:id="274" w:name="_Toc167178483"/>
      <w:bookmarkStart w:id="275" w:name="_Toc167178757"/>
      <w:bookmarkStart w:id="276" w:name="_Toc170200239"/>
      <w:bookmarkStart w:id="277" w:name="_Toc170713856"/>
      <w:bookmarkStart w:id="278" w:name="_Toc195005202"/>
      <w:bookmarkStart w:id="279" w:name="_Toc195069634"/>
      <w:bookmarkStart w:id="280" w:name="_Toc202590568"/>
      <w:bookmarkStart w:id="281" w:name="_Toc233185746"/>
      <w:bookmarkStart w:id="282" w:name="_Toc269387257"/>
      <w:bookmarkStart w:id="283" w:name="_Toc291844017"/>
      <w:bookmarkStart w:id="284" w:name="_Toc297289087"/>
      <w:bookmarkStart w:id="285" w:name="_Toc310924898"/>
      <w:bookmarkStart w:id="286" w:name="_Toc310927191"/>
      <w:bookmarkStart w:id="287" w:name="_Toc313020575"/>
      <w:bookmarkStart w:id="288" w:name="_Toc313021787"/>
      <w:bookmarkStart w:id="289" w:name="_Toc313021956"/>
      <w:bookmarkStart w:id="290" w:name="_Toc314123721"/>
      <w:r>
        <w:rPr>
          <w:rStyle w:val="CharPartNo"/>
        </w:rPr>
        <w:t>Part 3</w:t>
      </w:r>
      <w:r>
        <w:rPr>
          <w:rStyle w:val="CharDivNo"/>
        </w:rPr>
        <w:t> </w:t>
      </w:r>
      <w:r>
        <w:t>—</w:t>
      </w:r>
      <w:r>
        <w:rPr>
          <w:rStyle w:val="CharDivText"/>
        </w:rPr>
        <w:t> </w:t>
      </w:r>
      <w:r>
        <w:rPr>
          <w:rStyle w:val="CharPartText"/>
        </w:rPr>
        <w:t>Miscellaneous requirements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del w:id="291" w:author="Master Repository Process" w:date="2021-08-28T15:12:00Z">
        <w:r>
          <w:rPr>
            <w:rStyle w:val="CharPartText"/>
          </w:rPr>
          <w:delText xml:space="preserve"> </w:delText>
        </w:r>
      </w:del>
    </w:p>
    <w:p>
      <w:pPr>
        <w:pStyle w:val="Heading5"/>
        <w:rPr>
          <w:del w:id="292" w:author="Master Repository Process" w:date="2021-08-28T15:12:00Z"/>
          <w:snapToGrid w:val="0"/>
        </w:rPr>
      </w:pPr>
      <w:bookmarkStart w:id="293" w:name="_Toc297289088"/>
      <w:bookmarkStart w:id="294" w:name="_Toc11127007"/>
      <w:bookmarkStart w:id="295" w:name="_Toc50879942"/>
      <w:bookmarkStart w:id="296" w:name="_Toc107800623"/>
      <w:bookmarkStart w:id="297" w:name="_Toc145814022"/>
      <w:bookmarkStart w:id="298" w:name="_Toc314123722"/>
      <w:del w:id="299" w:author="Master Repository Process" w:date="2021-08-28T15:12:00Z">
        <w:r>
          <w:rPr>
            <w:rStyle w:val="CharSectno"/>
          </w:rPr>
          <w:delText>11</w:delText>
        </w:r>
        <w:r>
          <w:rPr>
            <w:snapToGrid w:val="0"/>
          </w:rPr>
          <w:delText xml:space="preserve">. </w:delText>
        </w:r>
        <w:r>
          <w:rPr>
            <w:snapToGrid w:val="0"/>
          </w:rPr>
          <w:tab/>
          <w:delText>Seating arrangements</w:delText>
        </w:r>
        <w:bookmarkEnd w:id="293"/>
        <w:r>
          <w:rPr>
            <w:snapToGrid w:val="0"/>
          </w:rPr>
          <w:delText xml:space="preserve"> </w:delText>
        </w:r>
      </w:del>
    </w:p>
    <w:p>
      <w:pPr>
        <w:pStyle w:val="Heading5"/>
        <w:rPr>
          <w:ins w:id="300" w:author="Master Repository Process" w:date="2021-08-28T15:12:00Z"/>
          <w:snapToGrid w:val="0"/>
        </w:rPr>
      </w:pPr>
      <w:ins w:id="301" w:author="Master Repository Process" w:date="2021-08-28T15:12:00Z">
        <w:r>
          <w:rPr>
            <w:rStyle w:val="CharSectno"/>
          </w:rPr>
          <w:t>11</w:t>
        </w:r>
        <w:r>
          <w:rPr>
            <w:snapToGrid w:val="0"/>
          </w:rPr>
          <w:t>.</w:t>
        </w:r>
        <w:r>
          <w:rPr>
            <w:snapToGrid w:val="0"/>
          </w:rPr>
          <w:tab/>
          <w:t>Seat</w:t>
        </w:r>
        <w:bookmarkEnd w:id="294"/>
        <w:bookmarkEnd w:id="295"/>
        <w:bookmarkEnd w:id="296"/>
        <w:bookmarkEnd w:id="297"/>
        <w:r>
          <w:rPr>
            <w:snapToGrid w:val="0"/>
          </w:rPr>
          <w:t>s, fixing requirements for</w:t>
        </w:r>
        <w:bookmarkEnd w:id="298"/>
      </w:ins>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302" w:name="_Toc11127008"/>
      <w:bookmarkStart w:id="303" w:name="_Toc50879943"/>
      <w:bookmarkStart w:id="304" w:name="_Toc107800624"/>
      <w:bookmarkStart w:id="305" w:name="_Toc145814023"/>
      <w:bookmarkStart w:id="306" w:name="_Toc314123723"/>
      <w:bookmarkStart w:id="307" w:name="_Toc297289089"/>
      <w:r>
        <w:rPr>
          <w:rStyle w:val="CharSectno"/>
        </w:rPr>
        <w:t>12</w:t>
      </w:r>
      <w:r>
        <w:rPr>
          <w:snapToGrid w:val="0"/>
        </w:rPr>
        <w:t xml:space="preserve">. </w:t>
      </w:r>
      <w:r>
        <w:rPr>
          <w:snapToGrid w:val="0"/>
        </w:rPr>
        <w:tab/>
        <w:t>Aisles</w:t>
      </w:r>
      <w:bookmarkEnd w:id="302"/>
      <w:bookmarkEnd w:id="303"/>
      <w:bookmarkEnd w:id="304"/>
      <w:bookmarkEnd w:id="305"/>
      <w:bookmarkEnd w:id="306"/>
      <w:bookmarkEnd w:id="307"/>
      <w:del w:id="308"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w:t>
      </w:r>
      <w:del w:id="309" w:author="Master Repository Process" w:date="2021-08-28T15:12:00Z">
        <w:r>
          <w:rPr>
            <w:snapToGrid w:val="0"/>
          </w:rPr>
          <w:delText> </w:delText>
        </w:r>
      </w:del>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310" w:name="_Toc11127009"/>
      <w:bookmarkStart w:id="311" w:name="_Toc50879944"/>
      <w:bookmarkStart w:id="312" w:name="_Toc107800625"/>
      <w:bookmarkStart w:id="313" w:name="_Toc145814024"/>
      <w:bookmarkStart w:id="314" w:name="_Toc314123724"/>
      <w:bookmarkStart w:id="315" w:name="_Toc297289090"/>
      <w:r>
        <w:rPr>
          <w:rStyle w:val="CharSectno"/>
        </w:rPr>
        <w:t>13</w:t>
      </w:r>
      <w:r>
        <w:rPr>
          <w:snapToGrid w:val="0"/>
        </w:rPr>
        <w:t xml:space="preserve">. </w:t>
      </w:r>
      <w:r>
        <w:rPr>
          <w:snapToGrid w:val="0"/>
        </w:rPr>
        <w:tab/>
        <w:t>Steps and landings</w:t>
      </w:r>
      <w:bookmarkEnd w:id="310"/>
      <w:bookmarkEnd w:id="311"/>
      <w:bookmarkEnd w:id="312"/>
      <w:bookmarkEnd w:id="313"/>
      <w:bookmarkEnd w:id="314"/>
      <w:bookmarkEnd w:id="315"/>
      <w:del w:id="316"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317" w:name="_Toc11127010"/>
      <w:bookmarkStart w:id="318" w:name="_Toc50879945"/>
      <w:bookmarkStart w:id="319" w:name="_Toc107800626"/>
      <w:bookmarkStart w:id="320" w:name="_Toc145814025"/>
      <w:bookmarkStart w:id="321" w:name="_Toc314123725"/>
      <w:bookmarkStart w:id="322" w:name="_Toc297289091"/>
      <w:r>
        <w:rPr>
          <w:rStyle w:val="CharSectno"/>
        </w:rPr>
        <w:t>14</w:t>
      </w:r>
      <w:r>
        <w:rPr>
          <w:snapToGrid w:val="0"/>
        </w:rPr>
        <w:t xml:space="preserve">. </w:t>
      </w:r>
      <w:r>
        <w:rPr>
          <w:snapToGrid w:val="0"/>
        </w:rPr>
        <w:tab/>
        <w:t>Exit doors</w:t>
      </w:r>
      <w:bookmarkEnd w:id="317"/>
      <w:bookmarkEnd w:id="318"/>
      <w:bookmarkEnd w:id="319"/>
      <w:bookmarkEnd w:id="320"/>
      <w:bookmarkEnd w:id="321"/>
      <w:bookmarkEnd w:id="322"/>
      <w:del w:id="323" w:author="Master Repository Process" w:date="2021-08-28T15:12:00Z">
        <w:r>
          <w:rPr>
            <w:snapToGrid w:val="0"/>
          </w:rPr>
          <w:delText xml:space="preserve"> </w:delText>
        </w:r>
      </w:del>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w:t>
      </w:r>
      <w:del w:id="324" w:author="Master Repository Process" w:date="2021-08-28T15:12:00Z">
        <w:r>
          <w:rPr>
            <w:snapToGrid w:val="0"/>
          </w:rPr>
          <w:delText> </w:delText>
        </w:r>
      </w:del>
    </w:p>
    <w:p>
      <w:pPr>
        <w:pStyle w:val="Indenta"/>
        <w:rPr>
          <w:snapToGrid w:val="0"/>
        </w:rPr>
      </w:pPr>
      <w:r>
        <w:rPr>
          <w:snapToGrid w:val="0"/>
        </w:rPr>
        <w:tab/>
        <w:t>(a)</w:t>
      </w:r>
      <w:r>
        <w:rPr>
          <w:snapToGrid w:val="0"/>
        </w:rPr>
        <w:tab/>
        <w:t>a cinema, theatre or any public building that is intended to accommodate 400 persons or more shall be fitted with —</w:t>
      </w:r>
      <w:del w:id="325" w:author="Master Repository Process" w:date="2021-08-28T15:12:00Z">
        <w:r>
          <w:rPr>
            <w:snapToGrid w:val="0"/>
          </w:rPr>
          <w:delText> </w:delText>
        </w:r>
      </w:del>
    </w:p>
    <w:p>
      <w:pPr>
        <w:pStyle w:val="Indenti"/>
        <w:rPr>
          <w:snapToGrid w:val="0"/>
        </w:rPr>
      </w:pPr>
      <w:r>
        <w:rPr>
          <w:snapToGrid w:val="0"/>
        </w:rPr>
        <w:tab/>
        <w:t>(i)</w:t>
      </w:r>
      <w:r>
        <w:rPr>
          <w:snapToGrid w:val="0"/>
        </w:rPr>
        <w:tab/>
        <w:t>automatic panic bolts;</w:t>
      </w:r>
      <w:ins w:id="326" w:author="Master Repository Process" w:date="2021-08-28T15:12:00Z">
        <w:r>
          <w:rPr>
            <w:snapToGrid w:val="0"/>
          </w:rPr>
          <w:t xml:space="preserve"> or</w:t>
        </w:r>
      </w:ins>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w:t>
      </w:r>
      <w:del w:id="327" w:author="Master Repository Process" w:date="2021-08-28T15:12:00Z">
        <w:r>
          <w:rPr>
            <w:snapToGrid w:val="0"/>
          </w:rPr>
          <w:delText> </w:delText>
        </w:r>
      </w:del>
    </w:p>
    <w:p>
      <w:pPr>
        <w:pStyle w:val="Indenti"/>
        <w:rPr>
          <w:snapToGrid w:val="0"/>
        </w:rPr>
      </w:pPr>
      <w:r>
        <w:rPr>
          <w:snapToGrid w:val="0"/>
        </w:rPr>
        <w:tab/>
        <w:t>(i)</w:t>
      </w:r>
      <w:r>
        <w:rPr>
          <w:snapToGrid w:val="0"/>
        </w:rPr>
        <w:tab/>
        <w:t>espagnolette central handle bolts;</w:t>
      </w:r>
      <w:ins w:id="328" w:author="Master Repository Process" w:date="2021-08-28T15:12:00Z">
        <w:r>
          <w:rPr>
            <w:snapToGrid w:val="0"/>
          </w:rPr>
          <w:t xml:space="preserve"> or</w:t>
        </w:r>
      </w:ins>
    </w:p>
    <w:p>
      <w:pPr>
        <w:pStyle w:val="Indenti"/>
        <w:rPr>
          <w:snapToGrid w:val="0"/>
        </w:rPr>
      </w:pPr>
      <w:r>
        <w:rPr>
          <w:snapToGrid w:val="0"/>
        </w:rPr>
        <w:tab/>
        <w:t>(ii)</w:t>
      </w:r>
      <w:r>
        <w:rPr>
          <w:snapToGrid w:val="0"/>
        </w:rPr>
        <w:tab/>
        <w:t>automatic panic bolts;</w:t>
      </w:r>
      <w:ins w:id="329" w:author="Master Repository Process" w:date="2021-08-28T15:12:00Z">
        <w:r>
          <w:rPr>
            <w:snapToGrid w:val="0"/>
          </w:rPr>
          <w:t xml:space="preserve"> or</w:t>
        </w:r>
      </w:ins>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330" w:name="_Toc11127011"/>
      <w:bookmarkStart w:id="331" w:name="_Toc50879946"/>
      <w:bookmarkStart w:id="332" w:name="_Toc107800627"/>
      <w:bookmarkStart w:id="333" w:name="_Toc145814026"/>
      <w:bookmarkStart w:id="334" w:name="_Toc314123726"/>
      <w:bookmarkStart w:id="335" w:name="_Toc297289092"/>
      <w:r>
        <w:rPr>
          <w:rStyle w:val="CharSectno"/>
        </w:rPr>
        <w:t>15</w:t>
      </w:r>
      <w:r>
        <w:rPr>
          <w:snapToGrid w:val="0"/>
        </w:rPr>
        <w:t xml:space="preserve">. </w:t>
      </w:r>
      <w:r>
        <w:rPr>
          <w:snapToGrid w:val="0"/>
        </w:rPr>
        <w:tab/>
        <w:t>Exits to be unobstructed</w:t>
      </w:r>
      <w:bookmarkEnd w:id="330"/>
      <w:bookmarkEnd w:id="331"/>
      <w:bookmarkEnd w:id="332"/>
      <w:bookmarkEnd w:id="333"/>
      <w:bookmarkEnd w:id="334"/>
      <w:bookmarkEnd w:id="335"/>
      <w:del w:id="336" w:author="Master Repository Process" w:date="2021-08-28T15:12:00Z">
        <w:r>
          <w:rPr>
            <w:snapToGrid w:val="0"/>
          </w:rPr>
          <w:delText xml:space="preserve"> </w:delText>
        </w:r>
      </w:del>
    </w:p>
    <w:p>
      <w:pPr>
        <w:pStyle w:val="Subsection"/>
        <w:keepNext/>
        <w:rPr>
          <w:snapToGrid w:val="0"/>
        </w:rPr>
      </w:pPr>
      <w:r>
        <w:rPr>
          <w:snapToGrid w:val="0"/>
        </w:rPr>
        <w:tab/>
        <w:t>(1)</w:t>
      </w:r>
      <w:r>
        <w:rPr>
          <w:snapToGrid w:val="0"/>
        </w:rPr>
        <w:tab/>
        <w:t>A person shall not while a public building is in use as a public building —</w:t>
      </w:r>
      <w:del w:id="337" w:author="Master Repository Process" w:date="2021-08-28T15:12:00Z">
        <w:r>
          <w:rPr>
            <w:snapToGrid w:val="0"/>
          </w:rPr>
          <w:delText> </w:delText>
        </w:r>
      </w:del>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w:t>
      </w:r>
      <w:del w:id="338" w:author="Master Repository Process" w:date="2021-08-28T15:12:00Z">
        <w:r>
          <w:rPr>
            <w:snapToGrid w:val="0"/>
          </w:rPr>
          <w:delText> </w:delText>
        </w:r>
      </w:del>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w:t>
      </w:r>
      <w:del w:id="339" w:author="Master Repository Process" w:date="2021-08-28T15:12:00Z">
        <w:r>
          <w:rPr>
            <w:snapToGrid w:val="0"/>
          </w:rPr>
          <w:delText> </w:delText>
        </w:r>
      </w:del>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340" w:name="_Toc297289093"/>
      <w:bookmarkStart w:id="341" w:name="_Toc11127012"/>
      <w:bookmarkStart w:id="342" w:name="_Toc50879947"/>
      <w:bookmarkStart w:id="343" w:name="_Toc107800628"/>
      <w:bookmarkStart w:id="344" w:name="_Toc145814027"/>
      <w:bookmarkStart w:id="345" w:name="_Toc314123727"/>
      <w:r>
        <w:rPr>
          <w:rStyle w:val="CharSectno"/>
        </w:rPr>
        <w:t>16</w:t>
      </w:r>
      <w:r>
        <w:rPr>
          <w:snapToGrid w:val="0"/>
        </w:rPr>
        <w:t>.</w:t>
      </w:r>
      <w:del w:id="346" w:author="Master Repository Process" w:date="2021-08-28T15:12:00Z">
        <w:r>
          <w:rPr>
            <w:snapToGrid w:val="0"/>
          </w:rPr>
          <w:delText xml:space="preserve"> </w:delText>
        </w:r>
        <w:r>
          <w:rPr>
            <w:snapToGrid w:val="0"/>
          </w:rPr>
          <w:tab/>
          <w:delText>Signs to be displayed on exits and passages</w:delText>
        </w:r>
        <w:bookmarkEnd w:id="340"/>
        <w:r>
          <w:rPr>
            <w:snapToGrid w:val="0"/>
          </w:rPr>
          <w:delText xml:space="preserve"> </w:delText>
        </w:r>
      </w:del>
      <w:ins w:id="347" w:author="Master Repository Process" w:date="2021-08-28T15:12:00Z">
        <w:r>
          <w:rPr>
            <w:snapToGrid w:val="0"/>
          </w:rPr>
          <w:tab/>
        </w:r>
        <w:bookmarkEnd w:id="341"/>
        <w:bookmarkEnd w:id="342"/>
        <w:bookmarkEnd w:id="343"/>
        <w:bookmarkEnd w:id="344"/>
        <w:r>
          <w:rPr>
            <w:snapToGrid w:val="0"/>
          </w:rPr>
          <w:t>Exit signs etc. and lighting</w:t>
        </w:r>
      </w:ins>
      <w:bookmarkEnd w:id="345"/>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w:t>
      </w:r>
      <w:del w:id="348" w:author="Master Repository Process" w:date="2021-08-28T15:12:00Z">
        <w:r>
          <w:rPr>
            <w:snapToGrid w:val="0"/>
          </w:rPr>
          <w:delText> </w:delText>
        </w:r>
      </w:del>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349" w:name="_Toc11127013"/>
      <w:bookmarkStart w:id="350" w:name="_Toc50879948"/>
      <w:bookmarkStart w:id="351" w:name="_Toc107800629"/>
      <w:bookmarkStart w:id="352" w:name="_Toc145814028"/>
      <w:bookmarkStart w:id="353" w:name="_Toc314123728"/>
      <w:bookmarkStart w:id="354" w:name="_Toc297289094"/>
      <w:r>
        <w:rPr>
          <w:rStyle w:val="CharSectno"/>
        </w:rPr>
        <w:t>17</w:t>
      </w:r>
      <w:r>
        <w:rPr>
          <w:snapToGrid w:val="0"/>
        </w:rPr>
        <w:t xml:space="preserve">. </w:t>
      </w:r>
      <w:r>
        <w:rPr>
          <w:snapToGrid w:val="0"/>
        </w:rPr>
        <w:tab/>
        <w:t>Ventilation</w:t>
      </w:r>
      <w:bookmarkEnd w:id="349"/>
      <w:bookmarkEnd w:id="350"/>
      <w:bookmarkEnd w:id="351"/>
      <w:bookmarkEnd w:id="352"/>
      <w:bookmarkEnd w:id="353"/>
      <w:bookmarkEnd w:id="354"/>
      <w:del w:id="355"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w:t>
      </w:r>
      <w:del w:id="356" w:author="Master Repository Process" w:date="2021-08-28T15:12:00Z">
        <w:r>
          <w:rPr>
            <w:snapToGrid w:val="0"/>
          </w:rPr>
          <w:delText> </w:delText>
        </w:r>
      </w:del>
    </w:p>
    <w:p>
      <w:pPr>
        <w:pStyle w:val="Indenta"/>
        <w:rPr>
          <w:snapToGrid w:val="0"/>
        </w:rPr>
      </w:pPr>
      <w:r>
        <w:rPr>
          <w:snapToGrid w:val="0"/>
        </w:rPr>
        <w:tab/>
        <w:t>(a)</w:t>
      </w:r>
      <w:r>
        <w:rPr>
          <w:snapToGrid w:val="0"/>
        </w:rPr>
        <w:tab/>
        <w:t>maintain the dry bulb temperature of air in the occupied space —</w:t>
      </w:r>
      <w:del w:id="357" w:author="Master Repository Process" w:date="2021-08-28T15:12:00Z">
        <w:r>
          <w:rPr>
            <w:snapToGrid w:val="0"/>
          </w:rPr>
          <w:delText> </w:delText>
        </w:r>
      </w:del>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ins w:id="358" w:author="Master Repository Process" w:date="2021-08-28T15:12:00Z"/>
          <w:snapToGrid w:val="0"/>
        </w:rPr>
      </w:pPr>
      <w:ins w:id="359" w:author="Master Repository Process" w:date="2021-08-28T15:12:00Z">
        <w:r>
          <w:rPr>
            <w:snapToGrid w:val="0"/>
          </w:rPr>
          <w:tab/>
        </w:r>
        <w:r>
          <w:rPr>
            <w:snapToGrid w:val="0"/>
          </w:rPr>
          <w:tab/>
          <w:t>and</w:t>
        </w:r>
      </w:ins>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w:t>
      </w:r>
      <w:del w:id="360" w:author="Master Repository Process" w:date="2021-08-28T15:12:00Z">
        <w:r>
          <w:rPr>
            <w:snapToGrid w:val="0"/>
          </w:rPr>
          <w:delText> </w:delText>
        </w:r>
      </w:del>
    </w:p>
    <w:p>
      <w:pPr>
        <w:pStyle w:val="Indenta"/>
        <w:rPr>
          <w:snapToGrid w:val="0"/>
        </w:rPr>
      </w:pPr>
      <w:r>
        <w:rPr>
          <w:snapToGrid w:val="0"/>
        </w:rPr>
        <w:tab/>
        <w:t>(a)</w:t>
      </w:r>
      <w:r>
        <w:rPr>
          <w:snapToGrid w:val="0"/>
        </w:rPr>
        <w:tab/>
        <w:t>a reference to an air conditioning system is a reference to equipment —</w:t>
      </w:r>
      <w:del w:id="361" w:author="Master Repository Process" w:date="2021-08-28T15:12:00Z">
        <w:r>
          <w:rPr>
            <w:snapToGrid w:val="0"/>
          </w:rPr>
          <w:delText> </w:delText>
        </w:r>
      </w:del>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[Regulation 17 amended in Gazette 25 Nov 1994 p. 5914.]</w:t>
      </w:r>
      <w:del w:id="362" w:author="Master Repository Process" w:date="2021-08-28T15:12:00Z">
        <w:r>
          <w:delText xml:space="preserve"> </w:delText>
        </w:r>
      </w:del>
    </w:p>
    <w:p>
      <w:pPr>
        <w:pStyle w:val="Heading5"/>
        <w:rPr>
          <w:snapToGrid w:val="0"/>
        </w:rPr>
      </w:pPr>
      <w:bookmarkStart w:id="363" w:name="_Toc11127014"/>
      <w:bookmarkStart w:id="364" w:name="_Toc50879949"/>
      <w:bookmarkStart w:id="365" w:name="_Toc107800630"/>
      <w:bookmarkStart w:id="366" w:name="_Toc145814029"/>
      <w:bookmarkStart w:id="367" w:name="_Toc314123729"/>
      <w:bookmarkStart w:id="368" w:name="_Toc297289095"/>
      <w:r>
        <w:rPr>
          <w:rStyle w:val="CharSectno"/>
        </w:rPr>
        <w:t>18</w:t>
      </w:r>
      <w:r>
        <w:rPr>
          <w:snapToGrid w:val="0"/>
        </w:rPr>
        <w:t xml:space="preserve">. </w:t>
      </w:r>
      <w:r>
        <w:rPr>
          <w:snapToGrid w:val="0"/>
        </w:rPr>
        <w:tab/>
        <w:t>Electric fans</w:t>
      </w:r>
      <w:bookmarkEnd w:id="363"/>
      <w:bookmarkEnd w:id="364"/>
      <w:bookmarkEnd w:id="365"/>
      <w:bookmarkEnd w:id="366"/>
      <w:bookmarkEnd w:id="367"/>
      <w:bookmarkEnd w:id="368"/>
      <w:del w:id="369"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w:t>
      </w:r>
      <w:del w:id="370" w:author="Master Repository Process" w:date="2021-08-28T15:12:00Z">
        <w:r>
          <w:rPr>
            <w:snapToGrid w:val="0"/>
          </w:rPr>
          <w:delText> </w:delText>
        </w:r>
      </w:del>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371" w:name="_Toc11127015"/>
      <w:bookmarkStart w:id="372" w:name="_Toc50879950"/>
      <w:bookmarkStart w:id="373" w:name="_Toc107800631"/>
      <w:bookmarkStart w:id="374" w:name="_Toc145814030"/>
      <w:bookmarkStart w:id="375" w:name="_Toc314123730"/>
      <w:bookmarkStart w:id="376" w:name="_Toc297289096"/>
      <w:r>
        <w:rPr>
          <w:rStyle w:val="CharSectno"/>
        </w:rPr>
        <w:t>19</w:t>
      </w:r>
      <w:r>
        <w:rPr>
          <w:snapToGrid w:val="0"/>
        </w:rPr>
        <w:t xml:space="preserve">. </w:t>
      </w:r>
      <w:r>
        <w:rPr>
          <w:snapToGrid w:val="0"/>
        </w:rPr>
        <w:tab/>
        <w:t>Heaters</w:t>
      </w:r>
      <w:bookmarkEnd w:id="371"/>
      <w:bookmarkEnd w:id="372"/>
      <w:bookmarkEnd w:id="373"/>
      <w:bookmarkEnd w:id="374"/>
      <w:bookmarkEnd w:id="375"/>
      <w:bookmarkEnd w:id="376"/>
      <w:del w:id="377"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378" w:name="_Toc11127016"/>
      <w:bookmarkStart w:id="379" w:name="_Toc50879951"/>
      <w:bookmarkStart w:id="380" w:name="_Toc107800632"/>
      <w:bookmarkStart w:id="381" w:name="_Toc145814031"/>
      <w:bookmarkStart w:id="382" w:name="_Toc314123731"/>
      <w:bookmarkStart w:id="383" w:name="_Toc297289097"/>
      <w:r>
        <w:rPr>
          <w:rStyle w:val="CharSectno"/>
        </w:rPr>
        <w:t>20</w:t>
      </w:r>
      <w:r>
        <w:rPr>
          <w:snapToGrid w:val="0"/>
        </w:rPr>
        <w:t xml:space="preserve">. </w:t>
      </w:r>
      <w:r>
        <w:rPr>
          <w:snapToGrid w:val="0"/>
        </w:rPr>
        <w:tab/>
        <w:t>Sanitary facilities</w:t>
      </w:r>
      <w:bookmarkEnd w:id="378"/>
      <w:bookmarkEnd w:id="379"/>
      <w:bookmarkEnd w:id="380"/>
      <w:bookmarkEnd w:id="381"/>
      <w:bookmarkEnd w:id="382"/>
      <w:bookmarkEnd w:id="383"/>
      <w:del w:id="384"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385" w:name="_Toc11127017"/>
      <w:bookmarkStart w:id="386" w:name="_Toc50879952"/>
      <w:bookmarkStart w:id="387" w:name="_Toc107800633"/>
      <w:bookmarkStart w:id="388" w:name="_Toc145814032"/>
      <w:bookmarkStart w:id="389" w:name="_Toc314123732"/>
      <w:bookmarkStart w:id="390" w:name="_Toc297289098"/>
      <w:r>
        <w:rPr>
          <w:rStyle w:val="CharSectno"/>
        </w:rPr>
        <w:t>21</w:t>
      </w:r>
      <w:r>
        <w:rPr>
          <w:snapToGrid w:val="0"/>
        </w:rPr>
        <w:t xml:space="preserve">. </w:t>
      </w:r>
      <w:r>
        <w:rPr>
          <w:snapToGrid w:val="0"/>
        </w:rPr>
        <w:tab/>
        <w:t>General maintenance</w:t>
      </w:r>
      <w:bookmarkEnd w:id="385"/>
      <w:bookmarkEnd w:id="386"/>
      <w:bookmarkEnd w:id="387"/>
      <w:bookmarkEnd w:id="388"/>
      <w:bookmarkEnd w:id="389"/>
      <w:bookmarkEnd w:id="390"/>
      <w:del w:id="391" w:author="Master Repository Process" w:date="2021-08-28T15:12:00Z">
        <w:r>
          <w:rPr>
            <w:snapToGrid w:val="0"/>
          </w:rPr>
          <w:delText xml:space="preserve"> </w:delText>
        </w:r>
      </w:del>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392" w:name="_Toc11127018"/>
      <w:bookmarkStart w:id="393" w:name="_Toc50879953"/>
      <w:bookmarkStart w:id="394" w:name="_Toc107800634"/>
      <w:bookmarkStart w:id="395" w:name="_Toc145814033"/>
      <w:bookmarkStart w:id="396" w:name="_Toc314123733"/>
      <w:bookmarkStart w:id="397" w:name="_Toc297289099"/>
      <w:r>
        <w:rPr>
          <w:rStyle w:val="CharSectno"/>
        </w:rPr>
        <w:t>22</w:t>
      </w:r>
      <w:r>
        <w:rPr>
          <w:snapToGrid w:val="0"/>
        </w:rPr>
        <w:t xml:space="preserve">. </w:t>
      </w:r>
      <w:r>
        <w:rPr>
          <w:snapToGrid w:val="0"/>
        </w:rPr>
        <w:tab/>
        <w:t>Fires</w:t>
      </w:r>
      <w:bookmarkEnd w:id="392"/>
      <w:bookmarkEnd w:id="393"/>
      <w:bookmarkEnd w:id="394"/>
      <w:bookmarkEnd w:id="395"/>
      <w:bookmarkEnd w:id="396"/>
      <w:bookmarkEnd w:id="397"/>
      <w:del w:id="398" w:author="Master Repository Process" w:date="2021-08-28T15:12:00Z">
        <w:r>
          <w:rPr>
            <w:snapToGrid w:val="0"/>
          </w:rPr>
          <w:delText xml:space="preserve"> </w:delText>
        </w:r>
      </w:del>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399" w:name="_Toc11127019"/>
      <w:bookmarkStart w:id="400" w:name="_Toc50879954"/>
      <w:bookmarkStart w:id="401" w:name="_Toc107800635"/>
      <w:bookmarkStart w:id="402" w:name="_Toc145814034"/>
      <w:bookmarkStart w:id="403" w:name="_Toc314123734"/>
      <w:bookmarkStart w:id="404" w:name="_Toc297289100"/>
      <w:r>
        <w:rPr>
          <w:rStyle w:val="CharSectno"/>
        </w:rPr>
        <w:t>23</w:t>
      </w:r>
      <w:r>
        <w:rPr>
          <w:snapToGrid w:val="0"/>
        </w:rPr>
        <w:t xml:space="preserve">. </w:t>
      </w:r>
      <w:r>
        <w:rPr>
          <w:snapToGrid w:val="0"/>
        </w:rPr>
        <w:tab/>
        <w:t>Stage curtains</w:t>
      </w:r>
      <w:bookmarkEnd w:id="399"/>
      <w:bookmarkEnd w:id="400"/>
      <w:bookmarkEnd w:id="401"/>
      <w:bookmarkEnd w:id="402"/>
      <w:bookmarkEnd w:id="403"/>
      <w:bookmarkEnd w:id="404"/>
      <w:del w:id="405"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406" w:name="_Toc11127020"/>
      <w:bookmarkStart w:id="407" w:name="_Toc50879955"/>
      <w:bookmarkStart w:id="408" w:name="_Toc107800636"/>
      <w:bookmarkStart w:id="409" w:name="_Toc145814035"/>
      <w:bookmarkStart w:id="410" w:name="_Toc314123735"/>
      <w:bookmarkStart w:id="411" w:name="_Toc297289101"/>
      <w:r>
        <w:rPr>
          <w:rStyle w:val="CharSectno"/>
        </w:rPr>
        <w:t>24</w:t>
      </w:r>
      <w:r>
        <w:rPr>
          <w:snapToGrid w:val="0"/>
        </w:rPr>
        <w:t xml:space="preserve">. </w:t>
      </w:r>
      <w:r>
        <w:rPr>
          <w:snapToGrid w:val="0"/>
        </w:rPr>
        <w:tab/>
        <w:t>Smoking</w:t>
      </w:r>
      <w:bookmarkEnd w:id="406"/>
      <w:bookmarkEnd w:id="407"/>
      <w:bookmarkEnd w:id="408"/>
      <w:bookmarkEnd w:id="409"/>
      <w:bookmarkEnd w:id="410"/>
      <w:bookmarkEnd w:id="411"/>
      <w:del w:id="412"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413" w:name="_Toc11127021"/>
      <w:bookmarkStart w:id="414" w:name="_Toc50879956"/>
      <w:bookmarkStart w:id="415" w:name="_Toc107800637"/>
      <w:bookmarkStart w:id="416" w:name="_Toc145814036"/>
      <w:bookmarkStart w:id="417" w:name="_Toc314123736"/>
      <w:bookmarkStart w:id="418" w:name="_Toc297289102"/>
      <w:r>
        <w:rPr>
          <w:rStyle w:val="CharSectno"/>
        </w:rPr>
        <w:t>25</w:t>
      </w:r>
      <w:r>
        <w:rPr>
          <w:snapToGrid w:val="0"/>
        </w:rPr>
        <w:t xml:space="preserve">. </w:t>
      </w:r>
      <w:r>
        <w:rPr>
          <w:snapToGrid w:val="0"/>
        </w:rPr>
        <w:tab/>
        <w:t>Fire precautions and smoke control devices</w:t>
      </w:r>
      <w:bookmarkEnd w:id="413"/>
      <w:bookmarkEnd w:id="414"/>
      <w:bookmarkEnd w:id="415"/>
      <w:bookmarkEnd w:id="416"/>
      <w:bookmarkEnd w:id="417"/>
      <w:bookmarkEnd w:id="418"/>
      <w:del w:id="419" w:author="Master Repository Process" w:date="2021-08-28T15:12:00Z">
        <w:r>
          <w:rPr>
            <w:snapToGrid w:val="0"/>
          </w:rPr>
          <w:delText xml:space="preserve"> </w:delText>
        </w:r>
      </w:del>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420" w:name="_Toc11127022"/>
      <w:bookmarkStart w:id="421" w:name="_Toc50879957"/>
      <w:bookmarkStart w:id="422" w:name="_Toc107800638"/>
      <w:bookmarkStart w:id="423" w:name="_Toc145814037"/>
      <w:bookmarkStart w:id="424" w:name="_Toc314123737"/>
      <w:bookmarkStart w:id="425" w:name="_Toc297289103"/>
      <w:r>
        <w:rPr>
          <w:rStyle w:val="CharSectno"/>
        </w:rPr>
        <w:t>26</w:t>
      </w:r>
      <w:r>
        <w:rPr>
          <w:snapToGrid w:val="0"/>
        </w:rPr>
        <w:t xml:space="preserve">. </w:t>
      </w:r>
      <w:r>
        <w:rPr>
          <w:snapToGrid w:val="0"/>
        </w:rPr>
        <w:tab/>
        <w:t>Evacuation plans</w:t>
      </w:r>
      <w:bookmarkEnd w:id="420"/>
      <w:bookmarkEnd w:id="421"/>
      <w:bookmarkEnd w:id="422"/>
      <w:bookmarkEnd w:id="423"/>
      <w:bookmarkEnd w:id="424"/>
      <w:bookmarkEnd w:id="425"/>
      <w:del w:id="426"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An emergency plan shall —</w:t>
      </w:r>
      <w:del w:id="427" w:author="Master Repository Process" w:date="2021-08-28T15:12:00Z">
        <w:r>
          <w:delText xml:space="preserve"> </w:delText>
        </w:r>
      </w:del>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428" w:name="_Toc11127023"/>
      <w:bookmarkStart w:id="429" w:name="_Toc50879958"/>
      <w:bookmarkStart w:id="430" w:name="_Toc107800639"/>
      <w:bookmarkStart w:id="431" w:name="_Toc145814038"/>
      <w:bookmarkStart w:id="432" w:name="_Toc314123738"/>
      <w:bookmarkStart w:id="433" w:name="_Toc297289104"/>
      <w:r>
        <w:rPr>
          <w:rStyle w:val="CharSectno"/>
        </w:rPr>
        <w:t>26A</w:t>
      </w:r>
      <w:r>
        <w:t>.</w:t>
      </w:r>
      <w:r>
        <w:tab/>
        <w:t>Risk management plans</w:t>
      </w:r>
      <w:bookmarkEnd w:id="428"/>
      <w:bookmarkEnd w:id="429"/>
      <w:bookmarkEnd w:id="430"/>
      <w:bookmarkEnd w:id="431"/>
      <w:bookmarkEnd w:id="432"/>
      <w:bookmarkEnd w:id="433"/>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434" w:name="_Toc64273439"/>
      <w:bookmarkStart w:id="435" w:name="_Toc64273526"/>
      <w:bookmarkStart w:id="436" w:name="_Toc105238487"/>
      <w:bookmarkStart w:id="437" w:name="_Toc105470866"/>
      <w:bookmarkStart w:id="438" w:name="_Toc107800640"/>
      <w:bookmarkStart w:id="439" w:name="_Toc131827905"/>
      <w:bookmarkStart w:id="440" w:name="_Toc134331380"/>
      <w:bookmarkStart w:id="441" w:name="_Toc134334020"/>
      <w:bookmarkStart w:id="442" w:name="_Toc141255529"/>
      <w:bookmarkStart w:id="443" w:name="_Toc141255616"/>
      <w:bookmarkStart w:id="444" w:name="_Toc141258188"/>
      <w:bookmarkStart w:id="445" w:name="_Toc143595693"/>
      <w:bookmarkStart w:id="446" w:name="_Toc143596012"/>
      <w:bookmarkStart w:id="447" w:name="_Toc145814039"/>
      <w:bookmarkStart w:id="448" w:name="_Toc167175862"/>
      <w:bookmarkStart w:id="449" w:name="_Toc167178501"/>
      <w:bookmarkStart w:id="450" w:name="_Toc167178775"/>
      <w:bookmarkStart w:id="451" w:name="_Toc170200257"/>
      <w:bookmarkStart w:id="452" w:name="_Toc170713874"/>
      <w:bookmarkStart w:id="453" w:name="_Toc195005220"/>
      <w:bookmarkStart w:id="454" w:name="_Toc195069652"/>
      <w:bookmarkStart w:id="455" w:name="_Toc202590586"/>
      <w:bookmarkStart w:id="456" w:name="_Toc233185764"/>
      <w:bookmarkStart w:id="457" w:name="_Toc269387275"/>
      <w:bookmarkStart w:id="458" w:name="_Toc291844035"/>
      <w:bookmarkStart w:id="459" w:name="_Toc297289105"/>
      <w:bookmarkStart w:id="460" w:name="_Toc310924916"/>
      <w:bookmarkStart w:id="461" w:name="_Toc310927209"/>
      <w:bookmarkStart w:id="462" w:name="_Toc313020593"/>
      <w:bookmarkStart w:id="463" w:name="_Toc313021805"/>
      <w:bookmarkStart w:id="464" w:name="_Toc313021974"/>
      <w:bookmarkStart w:id="465" w:name="_Toc314123739"/>
      <w:r>
        <w:rPr>
          <w:rStyle w:val="CharPartNo"/>
        </w:rPr>
        <w:t>Part 4</w:t>
      </w:r>
      <w:r>
        <w:t> — </w:t>
      </w:r>
      <w:r>
        <w:rPr>
          <w:rStyle w:val="CharPartText"/>
        </w:rPr>
        <w:t>Lighting</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del w:id="466" w:author="Master Repository Process" w:date="2021-08-28T15:12:00Z">
        <w:r>
          <w:rPr>
            <w:rStyle w:val="CharPartText"/>
          </w:rPr>
          <w:delText xml:space="preserve"> </w:delText>
        </w:r>
      </w:del>
    </w:p>
    <w:p>
      <w:pPr>
        <w:pStyle w:val="Heading3"/>
        <w:rPr>
          <w:snapToGrid w:val="0"/>
        </w:rPr>
      </w:pPr>
      <w:bookmarkStart w:id="467" w:name="_Toc64273440"/>
      <w:bookmarkStart w:id="468" w:name="_Toc64273527"/>
      <w:bookmarkStart w:id="469" w:name="_Toc105238488"/>
      <w:bookmarkStart w:id="470" w:name="_Toc105470867"/>
      <w:bookmarkStart w:id="471" w:name="_Toc107800641"/>
      <w:bookmarkStart w:id="472" w:name="_Toc131827906"/>
      <w:bookmarkStart w:id="473" w:name="_Toc134331381"/>
      <w:bookmarkStart w:id="474" w:name="_Toc134334021"/>
      <w:bookmarkStart w:id="475" w:name="_Toc141255530"/>
      <w:bookmarkStart w:id="476" w:name="_Toc141255617"/>
      <w:bookmarkStart w:id="477" w:name="_Toc141258189"/>
      <w:bookmarkStart w:id="478" w:name="_Toc143595694"/>
      <w:bookmarkStart w:id="479" w:name="_Toc143596013"/>
      <w:bookmarkStart w:id="480" w:name="_Toc145814040"/>
      <w:bookmarkStart w:id="481" w:name="_Toc167175863"/>
      <w:bookmarkStart w:id="482" w:name="_Toc167178502"/>
      <w:bookmarkStart w:id="483" w:name="_Toc167178776"/>
      <w:bookmarkStart w:id="484" w:name="_Toc170200258"/>
      <w:bookmarkStart w:id="485" w:name="_Toc170713875"/>
      <w:bookmarkStart w:id="486" w:name="_Toc195005221"/>
      <w:bookmarkStart w:id="487" w:name="_Toc195069653"/>
      <w:bookmarkStart w:id="488" w:name="_Toc202590587"/>
      <w:bookmarkStart w:id="489" w:name="_Toc233185765"/>
      <w:bookmarkStart w:id="490" w:name="_Toc269387276"/>
      <w:bookmarkStart w:id="491" w:name="_Toc291844036"/>
      <w:bookmarkStart w:id="492" w:name="_Toc297289106"/>
      <w:bookmarkStart w:id="493" w:name="_Toc310924917"/>
      <w:bookmarkStart w:id="494" w:name="_Toc310927210"/>
      <w:bookmarkStart w:id="495" w:name="_Toc313020594"/>
      <w:bookmarkStart w:id="496" w:name="_Toc313021806"/>
      <w:bookmarkStart w:id="497" w:name="_Toc313021975"/>
      <w:bookmarkStart w:id="498" w:name="_Toc314123740"/>
      <w:r>
        <w:rPr>
          <w:rStyle w:val="CharDivNo"/>
        </w:rPr>
        <w:t>Division 1</w:t>
      </w:r>
      <w:r>
        <w:rPr>
          <w:snapToGrid w:val="0"/>
        </w:rPr>
        <w:t> — </w:t>
      </w:r>
      <w:r>
        <w:rPr>
          <w:rStyle w:val="CharDivText"/>
        </w:rPr>
        <w:t>General</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del w:id="499" w:author="Master Repository Process" w:date="2021-08-28T15:12:00Z">
        <w:r>
          <w:rPr>
            <w:snapToGrid w:val="0"/>
          </w:rPr>
          <w:delText xml:space="preserve"> </w:delText>
        </w:r>
      </w:del>
    </w:p>
    <w:p>
      <w:pPr>
        <w:pStyle w:val="Heading5"/>
        <w:rPr>
          <w:snapToGrid w:val="0"/>
        </w:rPr>
      </w:pPr>
      <w:bookmarkStart w:id="500" w:name="_Toc11127024"/>
      <w:bookmarkStart w:id="501" w:name="_Toc50879959"/>
      <w:bookmarkStart w:id="502" w:name="_Toc107800642"/>
      <w:bookmarkStart w:id="503" w:name="_Toc145814041"/>
      <w:bookmarkStart w:id="504" w:name="_Toc314123741"/>
      <w:bookmarkStart w:id="505" w:name="_Toc297289107"/>
      <w:r>
        <w:rPr>
          <w:rStyle w:val="CharSectno"/>
        </w:rPr>
        <w:t>27</w:t>
      </w:r>
      <w:r>
        <w:rPr>
          <w:snapToGrid w:val="0"/>
        </w:rPr>
        <w:t xml:space="preserve">. </w:t>
      </w:r>
      <w:r>
        <w:rPr>
          <w:snapToGrid w:val="0"/>
        </w:rPr>
        <w:tab/>
        <w:t>Artificial lighting to be provided</w:t>
      </w:r>
      <w:bookmarkEnd w:id="500"/>
      <w:bookmarkEnd w:id="501"/>
      <w:bookmarkEnd w:id="502"/>
      <w:bookmarkEnd w:id="503"/>
      <w:bookmarkEnd w:id="504"/>
      <w:bookmarkEnd w:id="505"/>
      <w:del w:id="506" w:author="Master Repository Process" w:date="2021-08-28T15:12:00Z">
        <w:r>
          <w:rPr>
            <w:snapToGrid w:val="0"/>
          </w:rPr>
          <w:delText xml:space="preserve"> </w:delText>
        </w:r>
      </w:del>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507" w:name="_Toc11127025"/>
      <w:bookmarkStart w:id="508" w:name="_Toc50879960"/>
      <w:bookmarkStart w:id="509" w:name="_Toc107800643"/>
      <w:bookmarkStart w:id="510" w:name="_Toc145814042"/>
      <w:bookmarkStart w:id="511" w:name="_Toc314123742"/>
      <w:bookmarkStart w:id="512" w:name="_Toc297289108"/>
      <w:r>
        <w:rPr>
          <w:rStyle w:val="CharSectno"/>
        </w:rPr>
        <w:t>28</w:t>
      </w:r>
      <w:r>
        <w:rPr>
          <w:snapToGrid w:val="0"/>
        </w:rPr>
        <w:t xml:space="preserve">. </w:t>
      </w:r>
      <w:r>
        <w:rPr>
          <w:snapToGrid w:val="0"/>
        </w:rPr>
        <w:tab/>
        <w:t>General lighting for public building</w:t>
      </w:r>
      <w:bookmarkEnd w:id="507"/>
      <w:bookmarkEnd w:id="508"/>
      <w:bookmarkEnd w:id="509"/>
      <w:bookmarkEnd w:id="510"/>
      <w:bookmarkEnd w:id="511"/>
      <w:bookmarkEnd w:id="512"/>
      <w:del w:id="513" w:author="Master Repository Process" w:date="2021-08-28T15:12:00Z">
        <w:r>
          <w:rPr>
            <w:snapToGrid w:val="0"/>
          </w:rPr>
          <w:delText xml:space="preserve"> </w:delText>
        </w:r>
      </w:del>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514" w:name="_Toc11127026"/>
      <w:bookmarkStart w:id="515" w:name="_Toc50879961"/>
      <w:bookmarkStart w:id="516" w:name="_Toc107800644"/>
      <w:bookmarkStart w:id="517" w:name="_Toc145814043"/>
      <w:bookmarkStart w:id="518" w:name="_Toc314123743"/>
      <w:bookmarkStart w:id="519" w:name="_Toc297289109"/>
      <w:r>
        <w:rPr>
          <w:rStyle w:val="CharSectno"/>
        </w:rPr>
        <w:t>29</w:t>
      </w:r>
      <w:r>
        <w:rPr>
          <w:snapToGrid w:val="0"/>
        </w:rPr>
        <w:t xml:space="preserve">. </w:t>
      </w:r>
      <w:r>
        <w:rPr>
          <w:snapToGrid w:val="0"/>
        </w:rPr>
        <w:tab/>
        <w:t>Position of luminaires</w:t>
      </w:r>
      <w:bookmarkEnd w:id="514"/>
      <w:bookmarkEnd w:id="515"/>
      <w:bookmarkEnd w:id="516"/>
      <w:bookmarkEnd w:id="517"/>
      <w:bookmarkEnd w:id="518"/>
      <w:bookmarkEnd w:id="519"/>
      <w:del w:id="520" w:author="Master Repository Process" w:date="2021-08-28T15:12:00Z">
        <w:r>
          <w:rPr>
            <w:snapToGrid w:val="0"/>
          </w:rPr>
          <w:delText xml:space="preserve"> </w:delText>
        </w:r>
      </w:del>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w:t>
      </w:r>
      <w:del w:id="521" w:author="Master Repository Process" w:date="2021-08-28T15:12:00Z">
        <w:r>
          <w:rPr>
            <w:snapToGrid w:val="0"/>
          </w:rPr>
          <w:delText> </w:delText>
        </w:r>
      </w:del>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522" w:name="_Toc11127027"/>
      <w:bookmarkStart w:id="523" w:name="_Toc50879962"/>
      <w:bookmarkStart w:id="524" w:name="_Toc107800645"/>
      <w:bookmarkStart w:id="525" w:name="_Toc145814044"/>
      <w:bookmarkStart w:id="526" w:name="_Toc314123744"/>
      <w:bookmarkStart w:id="527" w:name="_Toc297289110"/>
      <w:r>
        <w:rPr>
          <w:rStyle w:val="CharSectno"/>
        </w:rPr>
        <w:t>30</w:t>
      </w:r>
      <w:r>
        <w:rPr>
          <w:snapToGrid w:val="0"/>
        </w:rPr>
        <w:t xml:space="preserve">. </w:t>
      </w:r>
      <w:r>
        <w:rPr>
          <w:snapToGrid w:val="0"/>
        </w:rPr>
        <w:tab/>
        <w:t>Switches</w:t>
      </w:r>
      <w:bookmarkEnd w:id="522"/>
      <w:bookmarkEnd w:id="523"/>
      <w:bookmarkEnd w:id="524"/>
      <w:bookmarkEnd w:id="525"/>
      <w:bookmarkEnd w:id="526"/>
      <w:bookmarkEnd w:id="527"/>
      <w:del w:id="528" w:author="Master Repository Process" w:date="2021-08-28T15:12:00Z">
        <w:r>
          <w:rPr>
            <w:snapToGrid w:val="0"/>
          </w:rPr>
          <w:delText xml:space="preserve"> </w:delText>
        </w:r>
      </w:del>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529" w:name="_Toc11127028"/>
      <w:bookmarkStart w:id="530" w:name="_Toc50879963"/>
      <w:bookmarkStart w:id="531" w:name="_Toc107800646"/>
      <w:bookmarkStart w:id="532" w:name="_Toc145814045"/>
      <w:bookmarkStart w:id="533" w:name="_Toc314123745"/>
      <w:bookmarkStart w:id="534" w:name="_Toc297289111"/>
      <w:r>
        <w:rPr>
          <w:rStyle w:val="CharSectno"/>
        </w:rPr>
        <w:t>31</w:t>
      </w:r>
      <w:r>
        <w:rPr>
          <w:snapToGrid w:val="0"/>
        </w:rPr>
        <w:t xml:space="preserve">. </w:t>
      </w:r>
      <w:r>
        <w:rPr>
          <w:snapToGrid w:val="0"/>
        </w:rPr>
        <w:tab/>
        <w:t>External lighting</w:t>
      </w:r>
      <w:bookmarkEnd w:id="529"/>
      <w:bookmarkEnd w:id="530"/>
      <w:bookmarkEnd w:id="531"/>
      <w:bookmarkEnd w:id="532"/>
      <w:bookmarkEnd w:id="533"/>
      <w:bookmarkEnd w:id="534"/>
      <w:del w:id="535"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536" w:name="_Toc11127029"/>
      <w:bookmarkStart w:id="537" w:name="_Toc50879964"/>
      <w:bookmarkStart w:id="538" w:name="_Toc107800647"/>
      <w:bookmarkStart w:id="539" w:name="_Toc145814046"/>
      <w:bookmarkStart w:id="540" w:name="_Toc314123746"/>
      <w:bookmarkStart w:id="541" w:name="_Toc297289112"/>
      <w:r>
        <w:rPr>
          <w:rStyle w:val="CharSectno"/>
        </w:rPr>
        <w:t>32</w:t>
      </w:r>
      <w:r>
        <w:rPr>
          <w:snapToGrid w:val="0"/>
        </w:rPr>
        <w:t xml:space="preserve">. </w:t>
      </w:r>
      <w:r>
        <w:rPr>
          <w:snapToGrid w:val="0"/>
        </w:rPr>
        <w:tab/>
        <w:t>Emergency lighting</w:t>
      </w:r>
      <w:bookmarkEnd w:id="536"/>
      <w:bookmarkEnd w:id="537"/>
      <w:bookmarkEnd w:id="538"/>
      <w:bookmarkEnd w:id="539"/>
      <w:bookmarkEnd w:id="540"/>
      <w:bookmarkEnd w:id="541"/>
      <w:del w:id="542"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543" w:name="_Toc11127030"/>
      <w:bookmarkStart w:id="544" w:name="_Toc50879965"/>
      <w:bookmarkStart w:id="545" w:name="_Toc107800648"/>
      <w:bookmarkStart w:id="546" w:name="_Toc145814047"/>
      <w:bookmarkStart w:id="547" w:name="_Toc314123747"/>
      <w:bookmarkStart w:id="548" w:name="_Toc297289113"/>
      <w:r>
        <w:rPr>
          <w:rStyle w:val="CharSectno"/>
        </w:rPr>
        <w:t>33</w:t>
      </w:r>
      <w:r>
        <w:rPr>
          <w:snapToGrid w:val="0"/>
        </w:rPr>
        <w:t xml:space="preserve">. </w:t>
      </w:r>
      <w:r>
        <w:rPr>
          <w:snapToGrid w:val="0"/>
        </w:rPr>
        <w:tab/>
        <w:t>Batteries</w:t>
      </w:r>
      <w:bookmarkEnd w:id="543"/>
      <w:bookmarkEnd w:id="544"/>
      <w:bookmarkEnd w:id="545"/>
      <w:bookmarkEnd w:id="546"/>
      <w:bookmarkEnd w:id="547"/>
      <w:bookmarkEnd w:id="548"/>
      <w:del w:id="549" w:author="Master Repository Process" w:date="2021-08-28T15:12:00Z">
        <w:r>
          <w:rPr>
            <w:snapToGrid w:val="0"/>
          </w:rPr>
          <w:delText xml:space="preserve"> </w:delText>
        </w:r>
      </w:del>
    </w:p>
    <w:p>
      <w:pPr>
        <w:pStyle w:val="Subsection"/>
        <w:rPr>
          <w:snapToGrid w:val="0"/>
        </w:rPr>
      </w:pPr>
      <w:r>
        <w:rPr>
          <w:snapToGrid w:val="0"/>
        </w:rPr>
        <w:tab/>
      </w:r>
      <w:r>
        <w:rPr>
          <w:snapToGrid w:val="0"/>
        </w:rPr>
        <w:tab/>
        <w:t xml:space="preserve">Any room or enclosure in which batteries with a stored capacity exceeding 1 </w:t>
      </w:r>
      <w:del w:id="550" w:author="Master Repository Process" w:date="2021-08-28T15:12:00Z">
        <w:r>
          <w:rPr>
            <w:snapToGrid w:val="0"/>
          </w:rPr>
          <w:delText>kw.h</w:delText>
        </w:r>
      </w:del>
      <w:ins w:id="551" w:author="Master Repository Process" w:date="2021-08-28T15:12:00Z">
        <w:r>
          <w:rPr>
            <w:snapToGrid w:val="0"/>
          </w:rPr>
          <w:t>kWh</w:t>
        </w:r>
      </w:ins>
      <w:r>
        <w:rPr>
          <w:snapToGrid w:val="0"/>
        </w:rPr>
        <w:t xml:space="preserve"> or with a floating voltage exceeding 115 shall conform to the installation requirements of Australian Standard 2676 — Installation and Maintenance of Batteries in Buildings.</w:t>
      </w:r>
    </w:p>
    <w:p>
      <w:pPr>
        <w:pStyle w:val="Heading5"/>
        <w:rPr>
          <w:snapToGrid w:val="0"/>
        </w:rPr>
      </w:pPr>
      <w:bookmarkStart w:id="552" w:name="_Toc11127031"/>
      <w:bookmarkStart w:id="553" w:name="_Toc50879966"/>
      <w:bookmarkStart w:id="554" w:name="_Toc107800649"/>
      <w:bookmarkStart w:id="555" w:name="_Toc145814048"/>
      <w:bookmarkStart w:id="556" w:name="_Toc314123748"/>
      <w:bookmarkStart w:id="557" w:name="_Toc297289114"/>
      <w:r>
        <w:rPr>
          <w:rStyle w:val="CharSectno"/>
        </w:rPr>
        <w:t>34</w:t>
      </w:r>
      <w:r>
        <w:rPr>
          <w:snapToGrid w:val="0"/>
        </w:rPr>
        <w:t xml:space="preserve">. </w:t>
      </w:r>
      <w:r>
        <w:rPr>
          <w:snapToGrid w:val="0"/>
        </w:rPr>
        <w:tab/>
        <w:t>Generating equipment</w:t>
      </w:r>
      <w:bookmarkEnd w:id="552"/>
      <w:bookmarkEnd w:id="553"/>
      <w:bookmarkEnd w:id="554"/>
      <w:bookmarkEnd w:id="555"/>
      <w:bookmarkEnd w:id="556"/>
      <w:bookmarkEnd w:id="557"/>
      <w:del w:id="558"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w:t>
      </w:r>
      <w:del w:id="559" w:author="Master Repository Process" w:date="2021-08-28T15:12:00Z">
        <w:r>
          <w:rPr>
            <w:snapToGrid w:val="0"/>
          </w:rPr>
          <w:delText> </w:delText>
        </w:r>
      </w:del>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560" w:name="_Toc64273449"/>
      <w:bookmarkStart w:id="561" w:name="_Toc64273536"/>
      <w:bookmarkStart w:id="562" w:name="_Toc105238497"/>
      <w:bookmarkStart w:id="563" w:name="_Toc105470876"/>
      <w:bookmarkStart w:id="564" w:name="_Toc107800650"/>
      <w:bookmarkStart w:id="565" w:name="_Toc131827915"/>
      <w:bookmarkStart w:id="566" w:name="_Toc134331390"/>
      <w:bookmarkStart w:id="567" w:name="_Toc134334030"/>
      <w:bookmarkStart w:id="568" w:name="_Toc141255539"/>
      <w:bookmarkStart w:id="569" w:name="_Toc141255626"/>
      <w:bookmarkStart w:id="570" w:name="_Toc141258198"/>
      <w:bookmarkStart w:id="571" w:name="_Toc143595703"/>
      <w:bookmarkStart w:id="572" w:name="_Toc143596022"/>
      <w:bookmarkStart w:id="573" w:name="_Toc145814049"/>
      <w:bookmarkStart w:id="574" w:name="_Toc167175872"/>
      <w:bookmarkStart w:id="575" w:name="_Toc167178511"/>
      <w:bookmarkStart w:id="576" w:name="_Toc167178785"/>
      <w:bookmarkStart w:id="577" w:name="_Toc170200267"/>
      <w:bookmarkStart w:id="578" w:name="_Toc170713884"/>
      <w:bookmarkStart w:id="579" w:name="_Toc195005230"/>
      <w:bookmarkStart w:id="580" w:name="_Toc195069662"/>
      <w:bookmarkStart w:id="581" w:name="_Toc202590596"/>
      <w:bookmarkStart w:id="582" w:name="_Toc233185774"/>
      <w:bookmarkStart w:id="583" w:name="_Toc269387285"/>
      <w:bookmarkStart w:id="584" w:name="_Toc291844045"/>
      <w:bookmarkStart w:id="585" w:name="_Toc297289115"/>
      <w:bookmarkStart w:id="586" w:name="_Toc310924926"/>
      <w:bookmarkStart w:id="587" w:name="_Toc310927219"/>
      <w:bookmarkStart w:id="588" w:name="_Toc313020603"/>
      <w:bookmarkStart w:id="589" w:name="_Toc313021815"/>
      <w:bookmarkStart w:id="590" w:name="_Toc313021984"/>
      <w:bookmarkStart w:id="591" w:name="_Toc314123749"/>
      <w:r>
        <w:rPr>
          <w:rStyle w:val="CharPartNo"/>
        </w:rPr>
        <w:t>Part 5</w:t>
      </w:r>
      <w:r>
        <w:t> — </w:t>
      </w:r>
      <w:r>
        <w:rPr>
          <w:rStyle w:val="CharPartText"/>
        </w:rPr>
        <w:t>Special provisions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del w:id="592" w:author="Master Repository Process" w:date="2021-08-28T15:12:00Z">
        <w:r>
          <w:rPr>
            <w:rStyle w:val="CharPartText"/>
          </w:rPr>
          <w:delText xml:space="preserve"> </w:delText>
        </w:r>
      </w:del>
    </w:p>
    <w:p>
      <w:pPr>
        <w:pStyle w:val="Heading3"/>
        <w:rPr>
          <w:snapToGrid w:val="0"/>
        </w:rPr>
      </w:pPr>
      <w:bookmarkStart w:id="593" w:name="_Toc64273450"/>
      <w:bookmarkStart w:id="594" w:name="_Toc64273537"/>
      <w:bookmarkStart w:id="595" w:name="_Toc105238498"/>
      <w:bookmarkStart w:id="596" w:name="_Toc105470877"/>
      <w:bookmarkStart w:id="597" w:name="_Toc107800651"/>
      <w:bookmarkStart w:id="598" w:name="_Toc131827916"/>
      <w:bookmarkStart w:id="599" w:name="_Toc134331391"/>
      <w:bookmarkStart w:id="600" w:name="_Toc134334031"/>
      <w:bookmarkStart w:id="601" w:name="_Toc141255540"/>
      <w:bookmarkStart w:id="602" w:name="_Toc141255627"/>
      <w:bookmarkStart w:id="603" w:name="_Toc141258199"/>
      <w:bookmarkStart w:id="604" w:name="_Toc143595704"/>
      <w:bookmarkStart w:id="605" w:name="_Toc143596023"/>
      <w:bookmarkStart w:id="606" w:name="_Toc145814050"/>
      <w:bookmarkStart w:id="607" w:name="_Toc167175873"/>
      <w:bookmarkStart w:id="608" w:name="_Toc167178512"/>
      <w:bookmarkStart w:id="609" w:name="_Toc167178786"/>
      <w:bookmarkStart w:id="610" w:name="_Toc170200268"/>
      <w:bookmarkStart w:id="611" w:name="_Toc170713885"/>
      <w:bookmarkStart w:id="612" w:name="_Toc195005231"/>
      <w:bookmarkStart w:id="613" w:name="_Toc195069663"/>
      <w:bookmarkStart w:id="614" w:name="_Toc202590597"/>
      <w:bookmarkStart w:id="615" w:name="_Toc233185775"/>
      <w:bookmarkStart w:id="616" w:name="_Toc269387286"/>
      <w:bookmarkStart w:id="617" w:name="_Toc291844046"/>
      <w:bookmarkStart w:id="618" w:name="_Toc297289116"/>
      <w:bookmarkStart w:id="619" w:name="_Toc310924927"/>
      <w:bookmarkStart w:id="620" w:name="_Toc310927220"/>
      <w:bookmarkStart w:id="621" w:name="_Toc313020604"/>
      <w:bookmarkStart w:id="622" w:name="_Toc313021816"/>
      <w:bookmarkStart w:id="623" w:name="_Toc313021985"/>
      <w:bookmarkStart w:id="624" w:name="_Toc314123750"/>
      <w:r>
        <w:rPr>
          <w:rStyle w:val="CharDivNo"/>
        </w:rPr>
        <w:t>Division 1</w:t>
      </w:r>
      <w:r>
        <w:rPr>
          <w:snapToGrid w:val="0"/>
        </w:rPr>
        <w:t> — </w:t>
      </w:r>
      <w:r>
        <w:rPr>
          <w:rStyle w:val="CharDivText"/>
        </w:rPr>
        <w:t>General</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del w:id="625" w:author="Master Repository Process" w:date="2021-08-28T15:12:00Z">
        <w:r>
          <w:rPr>
            <w:snapToGrid w:val="0"/>
          </w:rPr>
          <w:delText xml:space="preserve"> </w:delText>
        </w:r>
      </w:del>
    </w:p>
    <w:p>
      <w:pPr>
        <w:pStyle w:val="Heading5"/>
        <w:rPr>
          <w:snapToGrid w:val="0"/>
        </w:rPr>
      </w:pPr>
      <w:bookmarkStart w:id="626" w:name="_Toc11127032"/>
      <w:bookmarkStart w:id="627" w:name="_Toc50879967"/>
      <w:bookmarkStart w:id="628" w:name="_Toc107800652"/>
      <w:bookmarkStart w:id="629" w:name="_Toc145814051"/>
      <w:bookmarkStart w:id="630" w:name="_Toc314123751"/>
      <w:bookmarkStart w:id="631" w:name="_Toc297289117"/>
      <w:r>
        <w:rPr>
          <w:rStyle w:val="CharSectno"/>
        </w:rPr>
        <w:t>35</w:t>
      </w:r>
      <w:r>
        <w:rPr>
          <w:snapToGrid w:val="0"/>
        </w:rPr>
        <w:t xml:space="preserve">. </w:t>
      </w:r>
      <w:r>
        <w:rPr>
          <w:snapToGrid w:val="0"/>
        </w:rPr>
        <w:tab/>
        <w:t>Effect of this Part</w:t>
      </w:r>
      <w:bookmarkEnd w:id="626"/>
      <w:bookmarkEnd w:id="627"/>
      <w:bookmarkEnd w:id="628"/>
      <w:bookmarkEnd w:id="629"/>
      <w:bookmarkEnd w:id="630"/>
      <w:bookmarkEnd w:id="631"/>
      <w:del w:id="632" w:author="Master Repository Process" w:date="2021-08-28T15:12:00Z">
        <w:r>
          <w:rPr>
            <w:snapToGrid w:val="0"/>
          </w:rPr>
          <w:delText xml:space="preserve"> </w:delText>
        </w:r>
      </w:del>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633" w:name="_Toc11127033"/>
      <w:bookmarkStart w:id="634" w:name="_Toc50879968"/>
      <w:bookmarkStart w:id="635" w:name="_Toc107800653"/>
      <w:bookmarkStart w:id="636" w:name="_Toc145814052"/>
      <w:bookmarkStart w:id="637" w:name="_Toc297289118"/>
      <w:bookmarkStart w:id="638" w:name="_Toc314123752"/>
      <w:r>
        <w:rPr>
          <w:rStyle w:val="CharSectno"/>
        </w:rPr>
        <w:t>36</w:t>
      </w:r>
      <w:r>
        <w:rPr>
          <w:snapToGrid w:val="0"/>
        </w:rPr>
        <w:t>.</w:t>
      </w:r>
      <w:del w:id="639" w:author="Master Repository Process" w:date="2021-08-28T15:12:00Z">
        <w:r>
          <w:rPr>
            <w:snapToGrid w:val="0"/>
          </w:rPr>
          <w:delText xml:space="preserve"> </w:delText>
        </w:r>
      </w:del>
      <w:r>
        <w:rPr>
          <w:snapToGrid w:val="0"/>
        </w:rPr>
        <w:tab/>
        <w:t>Wiring</w:t>
      </w:r>
      <w:bookmarkEnd w:id="633"/>
      <w:bookmarkEnd w:id="634"/>
      <w:bookmarkEnd w:id="635"/>
      <w:bookmarkEnd w:id="636"/>
      <w:bookmarkEnd w:id="637"/>
      <w:r>
        <w:rPr>
          <w:snapToGrid w:val="0"/>
        </w:rPr>
        <w:t xml:space="preserve"> </w:t>
      </w:r>
      <w:ins w:id="640" w:author="Master Repository Process" w:date="2021-08-28T15:12:00Z">
        <w:r>
          <w:rPr>
            <w:snapToGrid w:val="0"/>
          </w:rPr>
          <w:t>requirements</w:t>
        </w:r>
      </w:ins>
      <w:bookmarkEnd w:id="638"/>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w:t>
      </w:r>
      <w:del w:id="641" w:author="Master Repository Process" w:date="2021-08-28T15:12:00Z">
        <w:r>
          <w:rPr>
            <w:snapToGrid w:val="0"/>
          </w:rPr>
          <w:delText> </w:delText>
        </w:r>
      </w:del>
    </w:p>
    <w:p>
      <w:pPr>
        <w:pStyle w:val="Indenta"/>
        <w:rPr>
          <w:snapToGrid w:val="0"/>
        </w:rPr>
      </w:pPr>
      <w:r>
        <w:rPr>
          <w:snapToGrid w:val="0"/>
        </w:rPr>
        <w:tab/>
        <w:t>(a)</w:t>
      </w:r>
      <w:r>
        <w:rPr>
          <w:snapToGrid w:val="0"/>
        </w:rPr>
        <w:tab/>
        <w:t>laid on the floor;</w:t>
      </w:r>
      <w:ins w:id="642" w:author="Master Repository Process" w:date="2021-08-28T15:12:00Z">
        <w:r>
          <w:rPr>
            <w:snapToGrid w:val="0"/>
          </w:rPr>
          <w:t xml:space="preserve"> or</w:t>
        </w:r>
      </w:ins>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pPr>
      <w:bookmarkStart w:id="643" w:name="_Toc64273453"/>
      <w:bookmarkStart w:id="644" w:name="_Toc64273540"/>
      <w:bookmarkStart w:id="645" w:name="_Toc105238501"/>
      <w:bookmarkStart w:id="646" w:name="_Toc105470880"/>
      <w:bookmarkStart w:id="647" w:name="_Toc107800654"/>
      <w:bookmarkStart w:id="648" w:name="_Toc131827919"/>
      <w:bookmarkStart w:id="649" w:name="_Toc134331394"/>
      <w:bookmarkStart w:id="650" w:name="_Toc134334034"/>
      <w:bookmarkStart w:id="651" w:name="_Toc141255543"/>
      <w:bookmarkStart w:id="652" w:name="_Toc141255630"/>
      <w:bookmarkStart w:id="653" w:name="_Toc141258202"/>
      <w:bookmarkStart w:id="654" w:name="_Toc143595707"/>
      <w:bookmarkStart w:id="655" w:name="_Toc143596026"/>
      <w:bookmarkStart w:id="656" w:name="_Toc145814053"/>
      <w:bookmarkStart w:id="657" w:name="_Toc167175876"/>
      <w:bookmarkStart w:id="658" w:name="_Toc167178515"/>
      <w:bookmarkStart w:id="659" w:name="_Toc167178789"/>
      <w:bookmarkStart w:id="660" w:name="_Toc170200271"/>
      <w:bookmarkStart w:id="661" w:name="_Toc170713888"/>
      <w:bookmarkStart w:id="662" w:name="_Toc195005234"/>
      <w:bookmarkStart w:id="663" w:name="_Toc195069666"/>
      <w:bookmarkStart w:id="664" w:name="_Toc202590600"/>
      <w:bookmarkStart w:id="665" w:name="_Toc233185778"/>
      <w:bookmarkStart w:id="666" w:name="_Toc269387289"/>
      <w:bookmarkStart w:id="667" w:name="_Toc291844049"/>
      <w:bookmarkStart w:id="668" w:name="_Toc297289119"/>
      <w:bookmarkStart w:id="669" w:name="_Toc310924930"/>
      <w:bookmarkStart w:id="670" w:name="_Toc310927223"/>
      <w:bookmarkStart w:id="671" w:name="_Toc313020607"/>
      <w:bookmarkStart w:id="672" w:name="_Toc313021819"/>
      <w:bookmarkStart w:id="673" w:name="_Toc313021988"/>
      <w:bookmarkStart w:id="674" w:name="_Toc314123753"/>
      <w:r>
        <w:rPr>
          <w:rStyle w:val="CharDivNo"/>
        </w:rPr>
        <w:t>Division 2</w:t>
      </w:r>
      <w:r>
        <w:rPr>
          <w:snapToGrid w:val="0"/>
        </w:rPr>
        <w:t> — </w:t>
      </w:r>
      <w:r>
        <w:rPr>
          <w:rStyle w:val="CharDivText"/>
        </w:rPr>
        <w:t>Public buildings used for entertainment</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del w:id="675" w:author="Master Repository Process" w:date="2021-08-28T15:12:00Z">
        <w:r>
          <w:rPr>
            <w:rStyle w:val="CharDivText"/>
          </w:rPr>
          <w:delText xml:space="preserve"> </w:delText>
        </w:r>
      </w:del>
    </w:p>
    <w:p>
      <w:pPr>
        <w:pStyle w:val="Heading5"/>
        <w:rPr>
          <w:snapToGrid w:val="0"/>
        </w:rPr>
      </w:pPr>
      <w:bookmarkStart w:id="676" w:name="_Toc11127034"/>
      <w:bookmarkStart w:id="677" w:name="_Toc50879969"/>
      <w:bookmarkStart w:id="678" w:name="_Toc107800655"/>
      <w:bookmarkStart w:id="679" w:name="_Toc145814054"/>
      <w:bookmarkStart w:id="680" w:name="_Toc297289120"/>
      <w:bookmarkStart w:id="681" w:name="_Toc314123754"/>
      <w:r>
        <w:rPr>
          <w:rStyle w:val="CharSectno"/>
        </w:rPr>
        <w:t>37</w:t>
      </w:r>
      <w:r>
        <w:rPr>
          <w:snapToGrid w:val="0"/>
        </w:rPr>
        <w:t>.</w:t>
      </w:r>
      <w:del w:id="682" w:author="Master Repository Process" w:date="2021-08-28T15:12:00Z">
        <w:r>
          <w:rPr>
            <w:snapToGrid w:val="0"/>
          </w:rPr>
          <w:delText xml:space="preserve"> </w:delText>
        </w:r>
      </w:del>
      <w:r>
        <w:rPr>
          <w:snapToGrid w:val="0"/>
        </w:rPr>
        <w:tab/>
        <w:t>Application</w:t>
      </w:r>
      <w:bookmarkEnd w:id="676"/>
      <w:bookmarkEnd w:id="677"/>
      <w:bookmarkEnd w:id="678"/>
      <w:bookmarkEnd w:id="679"/>
      <w:bookmarkEnd w:id="680"/>
      <w:r>
        <w:rPr>
          <w:snapToGrid w:val="0"/>
        </w:rPr>
        <w:t xml:space="preserve"> </w:t>
      </w:r>
      <w:ins w:id="683" w:author="Master Repository Process" w:date="2021-08-28T15:12:00Z">
        <w:r>
          <w:rPr>
            <w:snapToGrid w:val="0"/>
          </w:rPr>
          <w:t>of Division</w:t>
        </w:r>
      </w:ins>
      <w:bookmarkEnd w:id="681"/>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684" w:name="_Toc297289121"/>
      <w:bookmarkStart w:id="685" w:name="_Toc11127035"/>
      <w:bookmarkStart w:id="686" w:name="_Toc50879970"/>
      <w:bookmarkStart w:id="687" w:name="_Toc107800656"/>
      <w:bookmarkStart w:id="688" w:name="_Toc145814055"/>
      <w:bookmarkStart w:id="689" w:name="_Toc314123755"/>
      <w:r>
        <w:rPr>
          <w:rStyle w:val="CharSectno"/>
        </w:rPr>
        <w:t>38</w:t>
      </w:r>
      <w:r>
        <w:rPr>
          <w:snapToGrid w:val="0"/>
        </w:rPr>
        <w:t>.</w:t>
      </w:r>
      <w:del w:id="690" w:author="Master Repository Process" w:date="2021-08-28T15:12:00Z">
        <w:r>
          <w:rPr>
            <w:snapToGrid w:val="0"/>
          </w:rPr>
          <w:delText xml:space="preserve"> </w:delText>
        </w:r>
        <w:r>
          <w:rPr>
            <w:snapToGrid w:val="0"/>
          </w:rPr>
          <w:tab/>
          <w:delText>General lighting for auditoriums</w:delText>
        </w:r>
        <w:bookmarkEnd w:id="684"/>
        <w:r>
          <w:rPr>
            <w:snapToGrid w:val="0"/>
          </w:rPr>
          <w:delText xml:space="preserve"> </w:delText>
        </w:r>
      </w:del>
      <w:ins w:id="691" w:author="Master Repository Process" w:date="2021-08-28T15:12:00Z">
        <w:r>
          <w:rPr>
            <w:snapToGrid w:val="0"/>
          </w:rPr>
          <w:tab/>
        </w:r>
        <w:bookmarkEnd w:id="685"/>
        <w:bookmarkEnd w:id="686"/>
        <w:bookmarkEnd w:id="687"/>
        <w:bookmarkEnd w:id="688"/>
        <w:r>
          <w:rPr>
            <w:snapToGrid w:val="0"/>
          </w:rPr>
          <w:t>Lighting generally</w:t>
        </w:r>
      </w:ins>
      <w:bookmarkEnd w:id="689"/>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692" w:name="_Toc11127036"/>
      <w:bookmarkStart w:id="693" w:name="_Toc50879971"/>
      <w:bookmarkStart w:id="694" w:name="_Toc107800657"/>
      <w:bookmarkStart w:id="695" w:name="_Toc145814056"/>
      <w:bookmarkStart w:id="696" w:name="_Toc314123756"/>
      <w:bookmarkStart w:id="697" w:name="_Toc297289122"/>
      <w:r>
        <w:rPr>
          <w:rStyle w:val="CharSectno"/>
        </w:rPr>
        <w:t>39</w:t>
      </w:r>
      <w:r>
        <w:rPr>
          <w:snapToGrid w:val="0"/>
        </w:rPr>
        <w:t xml:space="preserve">. </w:t>
      </w:r>
      <w:r>
        <w:rPr>
          <w:snapToGrid w:val="0"/>
        </w:rPr>
        <w:tab/>
        <w:t>Safety lighting</w:t>
      </w:r>
      <w:bookmarkEnd w:id="692"/>
      <w:bookmarkEnd w:id="693"/>
      <w:bookmarkEnd w:id="694"/>
      <w:bookmarkEnd w:id="695"/>
      <w:bookmarkEnd w:id="696"/>
      <w:bookmarkEnd w:id="697"/>
      <w:del w:id="698"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Permanent effective safety lighting shall be provided for —</w:t>
      </w:r>
      <w:del w:id="699" w:author="Master Repository Process" w:date="2021-08-28T15:12:00Z">
        <w:r>
          <w:rPr>
            <w:snapToGrid w:val="0"/>
          </w:rPr>
          <w:delText> </w:delText>
        </w:r>
      </w:del>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w:t>
      </w:r>
      <w:del w:id="700" w:author="Master Repository Process" w:date="2021-08-28T15:12:00Z">
        <w:r>
          <w:rPr>
            <w:snapToGrid w:val="0"/>
          </w:rPr>
          <w:delText xml:space="preserve"> </w:delText>
        </w:r>
      </w:del>
      <w:ins w:id="701" w:author="Master Repository Process" w:date="2021-08-28T15:12:00Z">
        <w:r>
          <w:rPr>
            <w:snapToGrid w:val="0"/>
          </w:rPr>
          <w:t> </w:t>
        </w:r>
      </w:ins>
      <w:r>
        <w:rPr>
          <w:snapToGrid w:val="0"/>
        </w:rPr>
        <w:t>in</w:t>
      </w:r>
      <w:del w:id="702" w:author="Master Repository Process" w:date="2021-08-28T15:12:00Z">
        <w:r>
          <w:rPr>
            <w:snapToGrid w:val="0"/>
          </w:rPr>
          <w:delText xml:space="preserve"> </w:delText>
        </w:r>
      </w:del>
      <w:ins w:id="703" w:author="Master Repository Process" w:date="2021-08-28T15:12:00Z">
        <w:r>
          <w:rPr>
            <w:snapToGrid w:val="0"/>
          </w:rPr>
          <w:t> </w:t>
        </w:r>
      </w:ins>
      <w:r>
        <w:rPr>
          <w:snapToGrid w:val="0"/>
        </w:rPr>
        <w:t>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704" w:name="_Toc11127037"/>
      <w:bookmarkStart w:id="705" w:name="_Toc50879972"/>
      <w:bookmarkStart w:id="706" w:name="_Toc107800658"/>
      <w:bookmarkStart w:id="707" w:name="_Toc145814057"/>
      <w:bookmarkStart w:id="708" w:name="_Toc297289123"/>
      <w:bookmarkStart w:id="709" w:name="_Toc314123757"/>
      <w:r>
        <w:rPr>
          <w:rStyle w:val="CharSectno"/>
        </w:rPr>
        <w:t>40</w:t>
      </w:r>
      <w:r>
        <w:rPr>
          <w:snapToGrid w:val="0"/>
        </w:rPr>
        <w:t>.</w:t>
      </w:r>
      <w:del w:id="710" w:author="Master Repository Process" w:date="2021-08-28T15:12:00Z">
        <w:r>
          <w:rPr>
            <w:snapToGrid w:val="0"/>
          </w:rPr>
          <w:delText xml:space="preserve"> </w:delText>
        </w:r>
        <w:r>
          <w:rPr>
            <w:snapToGrid w:val="0"/>
          </w:rPr>
          <w:tab/>
          <w:delText>Construction</w:delText>
        </w:r>
      </w:del>
      <w:ins w:id="711" w:author="Master Repository Process" w:date="2021-08-28T15:12:00Z">
        <w:r>
          <w:rPr>
            <w:snapToGrid w:val="0"/>
          </w:rPr>
          <w:tab/>
          <w:t>Luminaires</w:t>
        </w:r>
        <w:bookmarkEnd w:id="704"/>
        <w:bookmarkEnd w:id="705"/>
        <w:bookmarkEnd w:id="706"/>
        <w:bookmarkEnd w:id="707"/>
        <w:r>
          <w:rPr>
            <w:snapToGrid w:val="0"/>
          </w:rPr>
          <w:t>, construction</w:t>
        </w:r>
      </w:ins>
      <w:r>
        <w:rPr>
          <w:snapToGrid w:val="0"/>
        </w:rPr>
        <w:t xml:space="preserve"> of </w:t>
      </w:r>
      <w:del w:id="712" w:author="Master Repository Process" w:date="2021-08-28T15:12:00Z">
        <w:r>
          <w:rPr>
            <w:snapToGrid w:val="0"/>
          </w:rPr>
          <w:delText>luminaires</w:delText>
        </w:r>
        <w:bookmarkEnd w:id="708"/>
        <w:r>
          <w:rPr>
            <w:snapToGrid w:val="0"/>
          </w:rPr>
          <w:delText xml:space="preserve"> </w:delText>
        </w:r>
      </w:del>
      <w:ins w:id="713" w:author="Master Repository Process" w:date="2021-08-28T15:12:00Z">
        <w:r>
          <w:rPr>
            <w:snapToGrid w:val="0"/>
          </w:rPr>
          <w:t>etc.</w:t>
        </w:r>
      </w:ins>
      <w:bookmarkEnd w:id="709"/>
    </w:p>
    <w:p>
      <w:pPr>
        <w:pStyle w:val="Subsection"/>
        <w:rPr>
          <w:snapToGrid w:val="0"/>
        </w:rPr>
      </w:pPr>
      <w:r>
        <w:rPr>
          <w:snapToGrid w:val="0"/>
        </w:rPr>
        <w:tab/>
      </w:r>
      <w:r>
        <w:rPr>
          <w:snapToGrid w:val="0"/>
        </w:rPr>
        <w:tab/>
        <w:t>Luminaires associated with theatrical effects such as batteries, flood lights and projectors —</w:t>
      </w:r>
      <w:del w:id="714" w:author="Master Repository Process" w:date="2021-08-28T15:12:00Z">
        <w:r>
          <w:rPr>
            <w:snapToGrid w:val="0"/>
          </w:rPr>
          <w:delText> </w:delText>
        </w:r>
      </w:del>
    </w:p>
    <w:p>
      <w:pPr>
        <w:pStyle w:val="Indenta"/>
        <w:rPr>
          <w:snapToGrid w:val="0"/>
        </w:rPr>
      </w:pPr>
      <w:r>
        <w:rPr>
          <w:snapToGrid w:val="0"/>
        </w:rPr>
        <w:tab/>
        <w:t>(a)</w:t>
      </w:r>
      <w:r>
        <w:rPr>
          <w:snapToGrid w:val="0"/>
        </w:rPr>
        <w:tab/>
        <w:t>shall be constructed of heat resistant materials;</w:t>
      </w:r>
      <w:ins w:id="715" w:author="Master Repository Process" w:date="2021-08-28T15:12:00Z">
        <w:r>
          <w:rPr>
            <w:snapToGrid w:val="0"/>
          </w:rPr>
          <w:t xml:space="preserve"> and</w:t>
        </w:r>
      </w:ins>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716" w:name="_Toc11127038"/>
      <w:bookmarkStart w:id="717" w:name="_Toc50879973"/>
      <w:bookmarkStart w:id="718" w:name="_Toc107800659"/>
      <w:bookmarkStart w:id="719" w:name="_Toc145814058"/>
      <w:bookmarkStart w:id="720" w:name="_Toc314123758"/>
      <w:bookmarkStart w:id="721" w:name="_Toc297289124"/>
      <w:r>
        <w:rPr>
          <w:rStyle w:val="CharSectno"/>
        </w:rPr>
        <w:t>41</w:t>
      </w:r>
      <w:r>
        <w:rPr>
          <w:snapToGrid w:val="0"/>
        </w:rPr>
        <w:t xml:space="preserve">. </w:t>
      </w:r>
      <w:r>
        <w:rPr>
          <w:snapToGrid w:val="0"/>
        </w:rPr>
        <w:tab/>
        <w:t>Emergency lighting</w:t>
      </w:r>
      <w:bookmarkEnd w:id="716"/>
      <w:bookmarkEnd w:id="717"/>
      <w:bookmarkEnd w:id="718"/>
      <w:bookmarkEnd w:id="719"/>
      <w:bookmarkEnd w:id="720"/>
      <w:bookmarkEnd w:id="721"/>
      <w:del w:id="722" w:author="Master Repository Process" w:date="2021-08-28T15:12:00Z">
        <w:r>
          <w:rPr>
            <w:snapToGrid w:val="0"/>
          </w:rPr>
          <w:delText xml:space="preserve"> </w:delText>
        </w:r>
      </w:del>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723" w:name="_Toc11127039"/>
      <w:bookmarkStart w:id="724" w:name="_Toc50879974"/>
      <w:bookmarkStart w:id="725" w:name="_Toc107800660"/>
      <w:bookmarkStart w:id="726" w:name="_Toc145814059"/>
      <w:bookmarkStart w:id="727" w:name="_Toc314123759"/>
      <w:bookmarkStart w:id="728" w:name="_Toc297289125"/>
      <w:r>
        <w:rPr>
          <w:rStyle w:val="CharSectno"/>
        </w:rPr>
        <w:t>42</w:t>
      </w:r>
      <w:r>
        <w:rPr>
          <w:snapToGrid w:val="0"/>
        </w:rPr>
        <w:t xml:space="preserve">. </w:t>
      </w:r>
      <w:r>
        <w:rPr>
          <w:snapToGrid w:val="0"/>
        </w:rPr>
        <w:tab/>
        <w:t>Stage equipment</w:t>
      </w:r>
      <w:bookmarkEnd w:id="723"/>
      <w:bookmarkEnd w:id="724"/>
      <w:bookmarkEnd w:id="725"/>
      <w:bookmarkEnd w:id="726"/>
      <w:bookmarkEnd w:id="727"/>
      <w:bookmarkEnd w:id="728"/>
      <w:del w:id="729"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Lamps, appliances and other apparatus shall be so fixed or arranged that they —</w:t>
      </w:r>
      <w:del w:id="730" w:author="Master Repository Process" w:date="2021-08-28T15:12:00Z">
        <w:r>
          <w:rPr>
            <w:snapToGrid w:val="0"/>
          </w:rPr>
          <w:delText> </w:delText>
        </w:r>
      </w:del>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731" w:name="_Toc11127040"/>
      <w:bookmarkStart w:id="732" w:name="_Toc50879975"/>
      <w:bookmarkStart w:id="733" w:name="_Toc107800661"/>
      <w:bookmarkStart w:id="734" w:name="_Toc145814060"/>
      <w:bookmarkStart w:id="735" w:name="_Toc314123760"/>
      <w:bookmarkStart w:id="736" w:name="_Toc297289126"/>
      <w:r>
        <w:rPr>
          <w:rStyle w:val="CharSectno"/>
        </w:rPr>
        <w:t>43</w:t>
      </w:r>
      <w:r>
        <w:rPr>
          <w:snapToGrid w:val="0"/>
        </w:rPr>
        <w:t xml:space="preserve">. </w:t>
      </w:r>
      <w:r>
        <w:rPr>
          <w:snapToGrid w:val="0"/>
        </w:rPr>
        <w:tab/>
        <w:t>Cinematograph equipment</w:t>
      </w:r>
      <w:bookmarkEnd w:id="731"/>
      <w:bookmarkEnd w:id="732"/>
      <w:bookmarkEnd w:id="733"/>
      <w:bookmarkEnd w:id="734"/>
      <w:bookmarkEnd w:id="735"/>
      <w:bookmarkEnd w:id="736"/>
      <w:del w:id="737" w:author="Master Repository Process" w:date="2021-08-28T15:12:00Z">
        <w:r>
          <w:rPr>
            <w:snapToGrid w:val="0"/>
          </w:rPr>
          <w:delText xml:space="preserve"> </w:delText>
        </w:r>
      </w:del>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738" w:name="_Toc11127041"/>
      <w:bookmarkStart w:id="739" w:name="_Toc50879976"/>
      <w:bookmarkStart w:id="740" w:name="_Toc107800662"/>
      <w:bookmarkStart w:id="741" w:name="_Toc145814061"/>
      <w:bookmarkStart w:id="742" w:name="_Toc314123761"/>
      <w:bookmarkStart w:id="743" w:name="_Toc297289127"/>
      <w:r>
        <w:rPr>
          <w:rStyle w:val="CharSectno"/>
        </w:rPr>
        <w:t>44</w:t>
      </w:r>
      <w:r>
        <w:rPr>
          <w:snapToGrid w:val="0"/>
        </w:rPr>
        <w:t xml:space="preserve">. </w:t>
      </w:r>
      <w:r>
        <w:rPr>
          <w:snapToGrid w:val="0"/>
        </w:rPr>
        <w:tab/>
        <w:t>Switchboards</w:t>
      </w:r>
      <w:bookmarkEnd w:id="738"/>
      <w:bookmarkEnd w:id="739"/>
      <w:bookmarkEnd w:id="740"/>
      <w:bookmarkEnd w:id="741"/>
      <w:bookmarkEnd w:id="742"/>
      <w:bookmarkEnd w:id="743"/>
      <w:del w:id="744" w:author="Master Repository Process" w:date="2021-08-28T15:12:00Z">
        <w:r>
          <w:rPr>
            <w:snapToGrid w:val="0"/>
          </w:rPr>
          <w:delText xml:space="preserve"> </w:delText>
        </w:r>
      </w:del>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745" w:name="_Toc64273462"/>
      <w:bookmarkStart w:id="746" w:name="_Toc64273549"/>
      <w:bookmarkStart w:id="747" w:name="_Toc105238510"/>
      <w:bookmarkStart w:id="748" w:name="_Toc105470889"/>
      <w:bookmarkStart w:id="749" w:name="_Toc107800663"/>
      <w:bookmarkStart w:id="750" w:name="_Toc131827928"/>
      <w:bookmarkStart w:id="751" w:name="_Toc134331403"/>
      <w:bookmarkStart w:id="752" w:name="_Toc134334043"/>
      <w:bookmarkStart w:id="753" w:name="_Toc141255552"/>
      <w:bookmarkStart w:id="754" w:name="_Toc141255639"/>
      <w:bookmarkStart w:id="755" w:name="_Toc141258211"/>
      <w:bookmarkStart w:id="756" w:name="_Toc143595716"/>
      <w:bookmarkStart w:id="757" w:name="_Toc143596035"/>
      <w:bookmarkStart w:id="758" w:name="_Toc145814062"/>
      <w:bookmarkStart w:id="759" w:name="_Toc167175885"/>
      <w:bookmarkStart w:id="760" w:name="_Toc167178524"/>
      <w:bookmarkStart w:id="761" w:name="_Toc167178798"/>
      <w:bookmarkStart w:id="762" w:name="_Toc170200280"/>
      <w:bookmarkStart w:id="763" w:name="_Toc170713897"/>
      <w:bookmarkStart w:id="764" w:name="_Toc195005243"/>
      <w:bookmarkStart w:id="765" w:name="_Toc195069675"/>
      <w:bookmarkStart w:id="766" w:name="_Toc202590609"/>
      <w:bookmarkStart w:id="767" w:name="_Toc233185787"/>
      <w:bookmarkStart w:id="768" w:name="_Toc269387298"/>
      <w:bookmarkStart w:id="769" w:name="_Toc291844058"/>
      <w:bookmarkStart w:id="770" w:name="_Toc297289128"/>
      <w:bookmarkStart w:id="771" w:name="_Toc310924939"/>
      <w:bookmarkStart w:id="772" w:name="_Toc310927232"/>
      <w:bookmarkStart w:id="773" w:name="_Toc313020616"/>
      <w:bookmarkStart w:id="774" w:name="_Toc313021828"/>
      <w:bookmarkStart w:id="775" w:name="_Toc313021997"/>
      <w:bookmarkStart w:id="776" w:name="_Toc314123762"/>
      <w:r>
        <w:rPr>
          <w:rStyle w:val="CharDivNo"/>
        </w:rPr>
        <w:t>Division 3</w:t>
      </w:r>
      <w:r>
        <w:rPr>
          <w:snapToGrid w:val="0"/>
        </w:rPr>
        <w:t> — </w:t>
      </w:r>
      <w:r>
        <w:rPr>
          <w:rStyle w:val="CharDivText"/>
        </w:rPr>
        <w:t>Drive-ins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del w:id="777" w:author="Master Repository Process" w:date="2021-08-28T15:12:00Z">
        <w:r>
          <w:rPr>
            <w:snapToGrid w:val="0"/>
          </w:rPr>
          <w:delText xml:space="preserve"> </w:delText>
        </w:r>
      </w:del>
    </w:p>
    <w:p>
      <w:pPr>
        <w:pStyle w:val="Heading5"/>
        <w:rPr>
          <w:snapToGrid w:val="0"/>
        </w:rPr>
      </w:pPr>
      <w:bookmarkStart w:id="778" w:name="_Toc11127042"/>
      <w:bookmarkStart w:id="779" w:name="_Toc50879977"/>
      <w:bookmarkStart w:id="780" w:name="_Toc107800664"/>
      <w:bookmarkStart w:id="781" w:name="_Toc145814063"/>
      <w:bookmarkStart w:id="782" w:name="_Toc297289129"/>
      <w:bookmarkStart w:id="783" w:name="_Toc314123763"/>
      <w:r>
        <w:rPr>
          <w:rStyle w:val="CharSectno"/>
        </w:rPr>
        <w:t>45</w:t>
      </w:r>
      <w:r>
        <w:rPr>
          <w:snapToGrid w:val="0"/>
        </w:rPr>
        <w:t>.</w:t>
      </w:r>
      <w:del w:id="784" w:author="Master Repository Process" w:date="2021-08-28T15:12:00Z">
        <w:r>
          <w:rPr>
            <w:snapToGrid w:val="0"/>
          </w:rPr>
          <w:delText xml:space="preserve"> </w:delText>
        </w:r>
      </w:del>
      <w:r>
        <w:rPr>
          <w:snapToGrid w:val="0"/>
        </w:rPr>
        <w:tab/>
        <w:t>Application</w:t>
      </w:r>
      <w:bookmarkEnd w:id="778"/>
      <w:bookmarkEnd w:id="779"/>
      <w:bookmarkEnd w:id="780"/>
      <w:bookmarkEnd w:id="781"/>
      <w:bookmarkEnd w:id="782"/>
      <w:r>
        <w:rPr>
          <w:snapToGrid w:val="0"/>
        </w:rPr>
        <w:t xml:space="preserve"> </w:t>
      </w:r>
      <w:ins w:id="785" w:author="Master Repository Process" w:date="2021-08-28T15:12:00Z">
        <w:r>
          <w:rPr>
            <w:snapToGrid w:val="0"/>
          </w:rPr>
          <w:t>of Division</w:t>
        </w:r>
      </w:ins>
      <w:bookmarkEnd w:id="783"/>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786" w:name="_Toc11127043"/>
      <w:bookmarkStart w:id="787" w:name="_Toc50879978"/>
      <w:bookmarkStart w:id="788" w:name="_Toc107800665"/>
      <w:bookmarkStart w:id="789" w:name="_Toc145814064"/>
      <w:bookmarkStart w:id="790" w:name="_Toc314123764"/>
      <w:bookmarkStart w:id="791" w:name="_Toc297289130"/>
      <w:r>
        <w:rPr>
          <w:rStyle w:val="CharSectno"/>
        </w:rPr>
        <w:t>46</w:t>
      </w:r>
      <w:r>
        <w:rPr>
          <w:snapToGrid w:val="0"/>
        </w:rPr>
        <w:t xml:space="preserve">. </w:t>
      </w:r>
      <w:r>
        <w:rPr>
          <w:snapToGrid w:val="0"/>
        </w:rPr>
        <w:tab/>
        <w:t>Lighting</w:t>
      </w:r>
      <w:bookmarkEnd w:id="786"/>
      <w:bookmarkEnd w:id="787"/>
      <w:bookmarkEnd w:id="788"/>
      <w:bookmarkEnd w:id="789"/>
      <w:bookmarkEnd w:id="790"/>
      <w:bookmarkEnd w:id="791"/>
      <w:del w:id="792"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793" w:name="_Toc11127044"/>
      <w:bookmarkStart w:id="794" w:name="_Toc50879979"/>
      <w:bookmarkStart w:id="795" w:name="_Toc107800666"/>
      <w:bookmarkStart w:id="796" w:name="_Toc145814065"/>
      <w:bookmarkStart w:id="797" w:name="_Toc314123765"/>
      <w:bookmarkStart w:id="798" w:name="_Toc297289131"/>
      <w:r>
        <w:rPr>
          <w:rStyle w:val="CharSectno"/>
        </w:rPr>
        <w:t>47</w:t>
      </w:r>
      <w:r>
        <w:rPr>
          <w:snapToGrid w:val="0"/>
        </w:rPr>
        <w:t xml:space="preserve">. </w:t>
      </w:r>
      <w:r>
        <w:rPr>
          <w:snapToGrid w:val="0"/>
        </w:rPr>
        <w:tab/>
        <w:t>Speaker pedestals and speaker standards</w:t>
      </w:r>
      <w:bookmarkEnd w:id="793"/>
      <w:bookmarkEnd w:id="794"/>
      <w:bookmarkEnd w:id="795"/>
      <w:bookmarkEnd w:id="796"/>
      <w:bookmarkEnd w:id="797"/>
      <w:bookmarkEnd w:id="798"/>
      <w:del w:id="799"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800" w:name="_Toc297289132"/>
      <w:bookmarkStart w:id="801" w:name="_Toc11127045"/>
      <w:bookmarkStart w:id="802" w:name="_Toc50879980"/>
      <w:bookmarkStart w:id="803" w:name="_Toc107800667"/>
      <w:bookmarkStart w:id="804" w:name="_Toc145814066"/>
      <w:bookmarkStart w:id="805" w:name="_Toc314123766"/>
      <w:r>
        <w:rPr>
          <w:rStyle w:val="CharSectno"/>
        </w:rPr>
        <w:t>48</w:t>
      </w:r>
      <w:r>
        <w:rPr>
          <w:snapToGrid w:val="0"/>
        </w:rPr>
        <w:t>.</w:t>
      </w:r>
      <w:del w:id="806" w:author="Master Repository Process" w:date="2021-08-28T15:12:00Z">
        <w:r>
          <w:rPr>
            <w:snapToGrid w:val="0"/>
          </w:rPr>
          <w:delText xml:space="preserve"> </w:delText>
        </w:r>
      </w:del>
      <w:r>
        <w:rPr>
          <w:snapToGrid w:val="0"/>
        </w:rPr>
        <w:tab/>
        <w:t>Exits</w:t>
      </w:r>
      <w:del w:id="807" w:author="Master Repository Process" w:date="2021-08-28T15:12:00Z">
        <w:r>
          <w:rPr>
            <w:snapToGrid w:val="0"/>
          </w:rPr>
          <w:delText xml:space="preserve"> to be provided in drive</w:delText>
        </w:r>
        <w:r>
          <w:rPr>
            <w:snapToGrid w:val="0"/>
          </w:rPr>
          <w:noBreakHyphen/>
          <w:delText>ins</w:delText>
        </w:r>
        <w:bookmarkEnd w:id="800"/>
        <w:r>
          <w:rPr>
            <w:snapToGrid w:val="0"/>
          </w:rPr>
          <w:delText xml:space="preserve"> </w:delText>
        </w:r>
      </w:del>
      <w:bookmarkEnd w:id="801"/>
      <w:bookmarkEnd w:id="802"/>
      <w:bookmarkEnd w:id="803"/>
      <w:bookmarkEnd w:id="804"/>
      <w:bookmarkEnd w:id="805"/>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808" w:name="_Toc297289133"/>
      <w:bookmarkStart w:id="809" w:name="_Toc11127046"/>
      <w:bookmarkStart w:id="810" w:name="_Toc50879981"/>
      <w:bookmarkStart w:id="811" w:name="_Toc107800668"/>
      <w:bookmarkStart w:id="812" w:name="_Toc145814067"/>
      <w:bookmarkStart w:id="813" w:name="_Toc314123767"/>
      <w:r>
        <w:rPr>
          <w:rStyle w:val="CharSectno"/>
        </w:rPr>
        <w:t>49</w:t>
      </w:r>
      <w:r>
        <w:rPr>
          <w:snapToGrid w:val="0"/>
        </w:rPr>
        <w:t>.</w:t>
      </w:r>
      <w:del w:id="814" w:author="Master Repository Process" w:date="2021-08-28T15:12:00Z">
        <w:r>
          <w:rPr>
            <w:snapToGrid w:val="0"/>
          </w:rPr>
          <w:delText xml:space="preserve"> </w:delText>
        </w:r>
      </w:del>
      <w:r>
        <w:rPr>
          <w:snapToGrid w:val="0"/>
        </w:rPr>
        <w:tab/>
        <w:t>Sanitary conveniences</w:t>
      </w:r>
      <w:del w:id="815" w:author="Master Repository Process" w:date="2021-08-28T15:12:00Z">
        <w:r>
          <w:rPr>
            <w:snapToGrid w:val="0"/>
          </w:rPr>
          <w:delText xml:space="preserve"> to be provided</w:delText>
        </w:r>
        <w:bookmarkEnd w:id="808"/>
        <w:r>
          <w:rPr>
            <w:snapToGrid w:val="0"/>
          </w:rPr>
          <w:delText xml:space="preserve"> </w:delText>
        </w:r>
      </w:del>
      <w:bookmarkEnd w:id="809"/>
      <w:bookmarkEnd w:id="810"/>
      <w:bookmarkEnd w:id="811"/>
      <w:bookmarkEnd w:id="812"/>
      <w:bookmarkEnd w:id="813"/>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w:t>
      </w:r>
      <w:del w:id="816" w:author="Master Repository Process" w:date="2021-08-28T15:12:00Z">
        <w:r>
          <w:rPr>
            <w:snapToGrid w:val="0"/>
          </w:rPr>
          <w:delText> </w:delText>
        </w:r>
      </w:del>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v:imagedata r:id="rId15" o:title=""/>
          </v:shape>
        </w:pict>
      </w:r>
    </w:p>
    <w:p>
      <w:pPr>
        <w:pStyle w:val="Subsection"/>
        <w:rPr>
          <w:snapToGrid w:val="0"/>
        </w:rPr>
      </w:pPr>
      <w:r>
        <w:rPr>
          <w:snapToGrid w:val="0"/>
        </w:rPr>
        <w:tab/>
      </w:r>
      <w:r>
        <w:rPr>
          <w:snapToGrid w:val="0"/>
        </w:rPr>
        <w:tab/>
        <w:t>where —</w:t>
      </w:r>
      <w:del w:id="817" w:author="Master Repository Process" w:date="2021-08-28T15:12:00Z">
        <w:r>
          <w:rPr>
            <w:snapToGrid w:val="0"/>
          </w:rPr>
          <w:delText> </w:delText>
        </w:r>
      </w:del>
    </w:p>
    <w:p>
      <w:pPr>
        <w:pStyle w:val="Indenta"/>
        <w:ind w:left="1596" w:hanging="1596"/>
        <w:rPr>
          <w:snapToGrid w:val="0"/>
        </w:rPr>
      </w:pPr>
      <w:r>
        <w:rPr>
          <w:snapToGrid w:val="0"/>
        </w:rPr>
        <w:tab/>
        <w:t>P</w:t>
      </w:r>
      <w:r>
        <w:rPr>
          <w:snapToGrid w:val="0"/>
        </w:rPr>
        <w:tab/>
        <w:t>represents the number of persons attending the drive-in; and</w:t>
      </w:r>
    </w:p>
    <w:p>
      <w:pPr>
        <w:pStyle w:val="Indenta"/>
        <w:ind w:left="1596" w:hanging="1596"/>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pPr>
      <w:bookmarkStart w:id="818" w:name="_Toc64273468"/>
      <w:bookmarkStart w:id="819" w:name="_Toc64273555"/>
      <w:bookmarkStart w:id="820" w:name="_Toc105238516"/>
      <w:bookmarkStart w:id="821" w:name="_Toc105470895"/>
      <w:bookmarkStart w:id="822" w:name="_Toc107800669"/>
      <w:bookmarkStart w:id="823" w:name="_Toc131827934"/>
      <w:bookmarkStart w:id="824" w:name="_Toc134331409"/>
      <w:bookmarkStart w:id="825" w:name="_Toc134334049"/>
      <w:bookmarkStart w:id="826" w:name="_Toc141255558"/>
      <w:bookmarkStart w:id="827" w:name="_Toc141255645"/>
      <w:bookmarkStart w:id="828" w:name="_Toc141258217"/>
      <w:bookmarkStart w:id="829" w:name="_Toc143595722"/>
      <w:bookmarkStart w:id="830" w:name="_Toc143596041"/>
      <w:bookmarkStart w:id="831" w:name="_Toc145814068"/>
      <w:bookmarkStart w:id="832" w:name="_Toc167175891"/>
      <w:bookmarkStart w:id="833" w:name="_Toc167178530"/>
      <w:bookmarkStart w:id="834" w:name="_Toc167178804"/>
      <w:bookmarkStart w:id="835" w:name="_Toc170200286"/>
      <w:bookmarkStart w:id="836" w:name="_Toc170713903"/>
      <w:bookmarkStart w:id="837" w:name="_Toc195005249"/>
      <w:bookmarkStart w:id="838" w:name="_Toc195069681"/>
      <w:bookmarkStart w:id="839" w:name="_Toc202590615"/>
      <w:bookmarkStart w:id="840" w:name="_Toc233185793"/>
      <w:bookmarkStart w:id="841" w:name="_Toc269387304"/>
      <w:bookmarkStart w:id="842" w:name="_Toc291844064"/>
      <w:bookmarkStart w:id="843" w:name="_Toc297289134"/>
      <w:bookmarkStart w:id="844" w:name="_Toc310924945"/>
      <w:bookmarkStart w:id="845" w:name="_Toc310927238"/>
      <w:bookmarkStart w:id="846" w:name="_Toc313020622"/>
      <w:bookmarkStart w:id="847" w:name="_Toc313021834"/>
      <w:bookmarkStart w:id="848" w:name="_Toc313022003"/>
      <w:bookmarkStart w:id="849" w:name="_Toc314123768"/>
      <w:r>
        <w:rPr>
          <w:rStyle w:val="CharDivNo"/>
        </w:rPr>
        <w:t>Division 4</w:t>
      </w:r>
      <w:r>
        <w:rPr>
          <w:snapToGrid w:val="0"/>
        </w:rPr>
        <w:t> — </w:t>
      </w:r>
      <w:r>
        <w:rPr>
          <w:rStyle w:val="CharDivText"/>
        </w:rPr>
        <w:t>Schools and other places of public instruction</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del w:id="850" w:author="Master Repository Process" w:date="2021-08-28T15:12:00Z">
        <w:r>
          <w:rPr>
            <w:rStyle w:val="CharDivText"/>
          </w:rPr>
          <w:delText xml:space="preserve"> </w:delText>
        </w:r>
      </w:del>
    </w:p>
    <w:p>
      <w:pPr>
        <w:pStyle w:val="Heading5"/>
        <w:rPr>
          <w:snapToGrid w:val="0"/>
        </w:rPr>
      </w:pPr>
      <w:bookmarkStart w:id="851" w:name="_Toc11127047"/>
      <w:bookmarkStart w:id="852" w:name="_Toc50879982"/>
      <w:bookmarkStart w:id="853" w:name="_Toc107800670"/>
      <w:bookmarkStart w:id="854" w:name="_Toc145814069"/>
      <w:bookmarkStart w:id="855" w:name="_Toc314123769"/>
      <w:bookmarkStart w:id="856" w:name="_Toc297289135"/>
      <w:r>
        <w:rPr>
          <w:rStyle w:val="CharSectno"/>
        </w:rPr>
        <w:t>50</w:t>
      </w:r>
      <w:r>
        <w:rPr>
          <w:snapToGrid w:val="0"/>
        </w:rPr>
        <w:t xml:space="preserve">. </w:t>
      </w:r>
      <w:r>
        <w:rPr>
          <w:snapToGrid w:val="0"/>
        </w:rPr>
        <w:tab/>
        <w:t>Lighting in classrooms etc.</w:t>
      </w:r>
      <w:bookmarkEnd w:id="851"/>
      <w:bookmarkEnd w:id="852"/>
      <w:bookmarkEnd w:id="853"/>
      <w:bookmarkEnd w:id="854"/>
      <w:bookmarkEnd w:id="855"/>
      <w:bookmarkEnd w:id="856"/>
      <w:del w:id="857"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w:t>
      </w:r>
      <w:del w:id="858" w:author="Master Repository Process" w:date="2021-08-28T15:12:00Z">
        <w:r>
          <w:rPr>
            <w:snapToGrid w:val="0"/>
          </w:rPr>
          <w:delText xml:space="preserve"> </w:delText>
        </w:r>
      </w:del>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859" w:name="_Toc11127048"/>
      <w:bookmarkStart w:id="860" w:name="_Toc50879983"/>
      <w:bookmarkStart w:id="861" w:name="_Toc107800671"/>
      <w:bookmarkStart w:id="862" w:name="_Toc145814070"/>
      <w:bookmarkStart w:id="863" w:name="_Toc314123770"/>
      <w:bookmarkStart w:id="864" w:name="_Toc297289136"/>
      <w:r>
        <w:rPr>
          <w:rStyle w:val="CharSectno"/>
        </w:rPr>
        <w:t>51</w:t>
      </w:r>
      <w:r>
        <w:rPr>
          <w:snapToGrid w:val="0"/>
        </w:rPr>
        <w:t xml:space="preserve">. </w:t>
      </w:r>
      <w:r>
        <w:rPr>
          <w:snapToGrid w:val="0"/>
        </w:rPr>
        <w:tab/>
        <w:t>Workrooms</w:t>
      </w:r>
      <w:bookmarkEnd w:id="859"/>
      <w:bookmarkEnd w:id="860"/>
      <w:bookmarkEnd w:id="861"/>
      <w:bookmarkEnd w:id="862"/>
      <w:bookmarkEnd w:id="863"/>
      <w:bookmarkEnd w:id="864"/>
      <w:del w:id="865"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866" w:name="_Toc11127049"/>
      <w:bookmarkStart w:id="867" w:name="_Toc50879984"/>
      <w:bookmarkStart w:id="868" w:name="_Toc107800672"/>
      <w:bookmarkStart w:id="869" w:name="_Toc145814071"/>
      <w:bookmarkStart w:id="870" w:name="_Toc297289137"/>
      <w:bookmarkStart w:id="871" w:name="_Toc314123771"/>
      <w:r>
        <w:rPr>
          <w:rStyle w:val="CharSectno"/>
        </w:rPr>
        <w:t>52</w:t>
      </w:r>
      <w:r>
        <w:rPr>
          <w:snapToGrid w:val="0"/>
        </w:rPr>
        <w:t>.</w:t>
      </w:r>
      <w:del w:id="872" w:author="Master Repository Process" w:date="2021-08-28T15:12:00Z">
        <w:r>
          <w:rPr>
            <w:snapToGrid w:val="0"/>
          </w:rPr>
          <w:delText xml:space="preserve"> </w:delText>
        </w:r>
      </w:del>
      <w:r>
        <w:rPr>
          <w:snapToGrid w:val="0"/>
        </w:rPr>
        <w:tab/>
        <w:t xml:space="preserve">Electric power outlets </w:t>
      </w:r>
      <w:del w:id="873" w:author="Master Repository Process" w:date="2021-08-28T15:12:00Z">
        <w:r>
          <w:rPr>
            <w:snapToGrid w:val="0"/>
          </w:rPr>
          <w:delText>to be fitted with</w:delText>
        </w:r>
      </w:del>
      <w:ins w:id="874" w:author="Master Repository Process" w:date="2021-08-28T15:12:00Z">
        <w:r>
          <w:rPr>
            <w:snapToGrid w:val="0"/>
          </w:rPr>
          <w:t>in classrooms etc.,</w:t>
        </w:r>
      </w:ins>
      <w:r>
        <w:rPr>
          <w:snapToGrid w:val="0"/>
        </w:rPr>
        <w:t xml:space="preserve"> residual current devices</w:t>
      </w:r>
      <w:bookmarkEnd w:id="866"/>
      <w:bookmarkEnd w:id="867"/>
      <w:bookmarkEnd w:id="868"/>
      <w:bookmarkEnd w:id="869"/>
      <w:bookmarkEnd w:id="870"/>
      <w:r>
        <w:rPr>
          <w:snapToGrid w:val="0"/>
        </w:rPr>
        <w:t xml:space="preserve"> </w:t>
      </w:r>
      <w:ins w:id="875" w:author="Master Repository Process" w:date="2021-08-28T15:12:00Z">
        <w:r>
          <w:rPr>
            <w:snapToGrid w:val="0"/>
          </w:rPr>
          <w:t>for</w:t>
        </w:r>
      </w:ins>
      <w:bookmarkEnd w:id="871"/>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876" w:name="_Toc64273472"/>
      <w:bookmarkStart w:id="877" w:name="_Toc64273559"/>
      <w:bookmarkStart w:id="878" w:name="_Toc105238520"/>
      <w:bookmarkStart w:id="879" w:name="_Toc105470899"/>
      <w:bookmarkStart w:id="880" w:name="_Toc107800673"/>
      <w:bookmarkStart w:id="881" w:name="_Toc131827938"/>
      <w:bookmarkStart w:id="882" w:name="_Toc134331413"/>
      <w:bookmarkStart w:id="883" w:name="_Toc134334053"/>
      <w:bookmarkStart w:id="884" w:name="_Toc141255562"/>
      <w:bookmarkStart w:id="885" w:name="_Toc141255649"/>
      <w:bookmarkStart w:id="886" w:name="_Toc141258221"/>
      <w:bookmarkStart w:id="887" w:name="_Toc143595726"/>
      <w:bookmarkStart w:id="888" w:name="_Toc143596045"/>
      <w:bookmarkStart w:id="889" w:name="_Toc145814072"/>
      <w:bookmarkStart w:id="890" w:name="_Toc167175895"/>
      <w:bookmarkStart w:id="891" w:name="_Toc167178534"/>
      <w:bookmarkStart w:id="892" w:name="_Toc167178808"/>
      <w:bookmarkStart w:id="893" w:name="_Toc170200290"/>
      <w:bookmarkStart w:id="894" w:name="_Toc170713907"/>
      <w:bookmarkStart w:id="895" w:name="_Toc195005253"/>
      <w:bookmarkStart w:id="896" w:name="_Toc195069685"/>
      <w:bookmarkStart w:id="897" w:name="_Toc202590619"/>
      <w:bookmarkStart w:id="898" w:name="_Toc233185797"/>
      <w:bookmarkStart w:id="899" w:name="_Toc269387308"/>
      <w:bookmarkStart w:id="900" w:name="_Toc291844068"/>
      <w:bookmarkStart w:id="901" w:name="_Toc297289138"/>
      <w:bookmarkStart w:id="902" w:name="_Toc310924949"/>
      <w:bookmarkStart w:id="903" w:name="_Toc310927242"/>
      <w:bookmarkStart w:id="904" w:name="_Toc313020626"/>
      <w:bookmarkStart w:id="905" w:name="_Toc313021838"/>
      <w:bookmarkStart w:id="906" w:name="_Toc313022007"/>
      <w:bookmarkStart w:id="907" w:name="_Toc314123772"/>
      <w:r>
        <w:rPr>
          <w:rStyle w:val="CharDivNo"/>
        </w:rPr>
        <w:t>Division 5</w:t>
      </w:r>
      <w:r>
        <w:rPr>
          <w:snapToGrid w:val="0"/>
        </w:rPr>
        <w:t> — </w:t>
      </w:r>
      <w:r>
        <w:rPr>
          <w:rStyle w:val="CharDivText"/>
        </w:rPr>
        <w:t>Circuses, travelling shows, tents and similar temporary structures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del w:id="908" w:author="Master Repository Process" w:date="2021-08-28T15:12:00Z">
        <w:r>
          <w:rPr>
            <w:snapToGrid w:val="0"/>
          </w:rPr>
          <w:delText xml:space="preserve"> </w:delText>
        </w:r>
      </w:del>
    </w:p>
    <w:p>
      <w:pPr>
        <w:pStyle w:val="Heading5"/>
        <w:rPr>
          <w:snapToGrid w:val="0"/>
        </w:rPr>
      </w:pPr>
      <w:bookmarkStart w:id="909" w:name="_Toc11127050"/>
      <w:bookmarkStart w:id="910" w:name="_Toc50879985"/>
      <w:bookmarkStart w:id="911" w:name="_Toc107800674"/>
      <w:bookmarkStart w:id="912" w:name="_Toc145814073"/>
      <w:bookmarkStart w:id="913" w:name="_Toc297289139"/>
      <w:bookmarkStart w:id="914" w:name="_Toc314123773"/>
      <w:r>
        <w:rPr>
          <w:rStyle w:val="CharSectno"/>
        </w:rPr>
        <w:t>53</w:t>
      </w:r>
      <w:r>
        <w:rPr>
          <w:snapToGrid w:val="0"/>
        </w:rPr>
        <w:t>.</w:t>
      </w:r>
      <w:del w:id="915" w:author="Master Repository Process" w:date="2021-08-28T15:12:00Z">
        <w:r>
          <w:rPr>
            <w:snapToGrid w:val="0"/>
          </w:rPr>
          <w:delText xml:space="preserve"> </w:delText>
        </w:r>
      </w:del>
      <w:r>
        <w:rPr>
          <w:snapToGrid w:val="0"/>
        </w:rPr>
        <w:tab/>
        <w:t>Application</w:t>
      </w:r>
      <w:bookmarkEnd w:id="909"/>
      <w:bookmarkEnd w:id="910"/>
      <w:bookmarkEnd w:id="911"/>
      <w:bookmarkEnd w:id="912"/>
      <w:bookmarkEnd w:id="913"/>
      <w:r>
        <w:rPr>
          <w:snapToGrid w:val="0"/>
        </w:rPr>
        <w:t xml:space="preserve"> </w:t>
      </w:r>
      <w:ins w:id="916" w:author="Master Repository Process" w:date="2021-08-28T15:12:00Z">
        <w:r>
          <w:rPr>
            <w:snapToGrid w:val="0"/>
          </w:rPr>
          <w:t>of Division</w:t>
        </w:r>
      </w:ins>
      <w:bookmarkEnd w:id="914"/>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917" w:name="_Toc11127051"/>
      <w:bookmarkStart w:id="918" w:name="_Toc50879986"/>
      <w:bookmarkStart w:id="919" w:name="_Toc107800675"/>
      <w:bookmarkStart w:id="920" w:name="_Toc145814074"/>
      <w:bookmarkStart w:id="921" w:name="_Toc314123774"/>
      <w:bookmarkStart w:id="922" w:name="_Toc297289140"/>
      <w:r>
        <w:rPr>
          <w:rStyle w:val="CharSectno"/>
        </w:rPr>
        <w:t>54</w:t>
      </w:r>
      <w:r>
        <w:rPr>
          <w:snapToGrid w:val="0"/>
        </w:rPr>
        <w:t xml:space="preserve">. </w:t>
      </w:r>
      <w:r>
        <w:rPr>
          <w:snapToGrid w:val="0"/>
        </w:rPr>
        <w:tab/>
        <w:t>Electricity supply</w:t>
      </w:r>
      <w:bookmarkEnd w:id="917"/>
      <w:bookmarkEnd w:id="918"/>
      <w:bookmarkEnd w:id="919"/>
      <w:bookmarkEnd w:id="920"/>
      <w:bookmarkEnd w:id="921"/>
      <w:bookmarkEnd w:id="922"/>
      <w:del w:id="923" w:author="Master Repository Process" w:date="2021-08-28T15:12:00Z">
        <w:r>
          <w:rPr>
            <w:snapToGrid w:val="0"/>
          </w:rPr>
          <w:delText xml:space="preserve"> </w:delText>
        </w:r>
      </w:del>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924" w:name="_Toc11127052"/>
      <w:bookmarkStart w:id="925" w:name="_Toc50879987"/>
      <w:bookmarkStart w:id="926" w:name="_Toc107800676"/>
      <w:bookmarkStart w:id="927" w:name="_Toc145814075"/>
      <w:bookmarkStart w:id="928" w:name="_Toc297289141"/>
      <w:bookmarkStart w:id="929" w:name="_Toc314123775"/>
      <w:r>
        <w:rPr>
          <w:rStyle w:val="CharSectno"/>
        </w:rPr>
        <w:t>55</w:t>
      </w:r>
      <w:r>
        <w:rPr>
          <w:snapToGrid w:val="0"/>
        </w:rPr>
        <w:t>.</w:t>
      </w:r>
      <w:del w:id="930" w:author="Master Repository Process" w:date="2021-08-28T15:12:00Z">
        <w:r>
          <w:rPr>
            <w:snapToGrid w:val="0"/>
          </w:rPr>
          <w:delText xml:space="preserve"> </w:delText>
        </w:r>
      </w:del>
      <w:r>
        <w:rPr>
          <w:snapToGrid w:val="0"/>
        </w:rPr>
        <w:tab/>
        <w:t>Lighting</w:t>
      </w:r>
      <w:bookmarkEnd w:id="924"/>
      <w:bookmarkEnd w:id="925"/>
      <w:bookmarkEnd w:id="926"/>
      <w:bookmarkEnd w:id="927"/>
      <w:bookmarkEnd w:id="928"/>
      <w:r>
        <w:rPr>
          <w:snapToGrid w:val="0"/>
        </w:rPr>
        <w:t xml:space="preserve"> </w:t>
      </w:r>
      <w:ins w:id="931" w:author="Master Repository Process" w:date="2021-08-28T15:12:00Z">
        <w:r>
          <w:rPr>
            <w:snapToGrid w:val="0"/>
          </w:rPr>
          <w:t>generally</w:t>
        </w:r>
      </w:ins>
      <w:bookmarkEnd w:id="929"/>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932" w:name="_Toc11127053"/>
      <w:bookmarkStart w:id="933" w:name="_Toc50879988"/>
      <w:bookmarkStart w:id="934" w:name="_Toc107800677"/>
      <w:bookmarkStart w:id="935" w:name="_Toc145814076"/>
      <w:bookmarkStart w:id="936" w:name="_Toc314123776"/>
      <w:bookmarkStart w:id="937" w:name="_Toc297289142"/>
      <w:r>
        <w:rPr>
          <w:rStyle w:val="CharSectno"/>
        </w:rPr>
        <w:t>56</w:t>
      </w:r>
      <w:r>
        <w:rPr>
          <w:snapToGrid w:val="0"/>
        </w:rPr>
        <w:t xml:space="preserve">. </w:t>
      </w:r>
      <w:r>
        <w:rPr>
          <w:snapToGrid w:val="0"/>
        </w:rPr>
        <w:tab/>
        <w:t>Emergency lighting</w:t>
      </w:r>
      <w:bookmarkEnd w:id="932"/>
      <w:bookmarkEnd w:id="933"/>
      <w:bookmarkEnd w:id="934"/>
      <w:bookmarkEnd w:id="935"/>
      <w:bookmarkEnd w:id="936"/>
      <w:bookmarkEnd w:id="937"/>
      <w:del w:id="938"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939" w:name="_Toc11127054"/>
      <w:bookmarkStart w:id="940" w:name="_Toc50879989"/>
      <w:bookmarkStart w:id="941" w:name="_Toc107800678"/>
      <w:bookmarkStart w:id="942" w:name="_Toc145814077"/>
      <w:bookmarkStart w:id="943" w:name="_Toc297289143"/>
      <w:bookmarkStart w:id="944" w:name="_Toc314123777"/>
      <w:r>
        <w:rPr>
          <w:rStyle w:val="CharSectno"/>
        </w:rPr>
        <w:t>57</w:t>
      </w:r>
      <w:r>
        <w:rPr>
          <w:snapToGrid w:val="0"/>
        </w:rPr>
        <w:t>.</w:t>
      </w:r>
      <w:del w:id="945" w:author="Master Repository Process" w:date="2021-08-28T15:12:00Z">
        <w:r>
          <w:rPr>
            <w:snapToGrid w:val="0"/>
          </w:rPr>
          <w:delText xml:space="preserve"> </w:delText>
        </w:r>
      </w:del>
      <w:r>
        <w:rPr>
          <w:snapToGrid w:val="0"/>
        </w:rPr>
        <w:tab/>
        <w:t>Testing</w:t>
      </w:r>
      <w:bookmarkEnd w:id="939"/>
      <w:bookmarkEnd w:id="940"/>
      <w:bookmarkEnd w:id="941"/>
      <w:bookmarkEnd w:id="942"/>
      <w:bookmarkEnd w:id="943"/>
      <w:r>
        <w:rPr>
          <w:snapToGrid w:val="0"/>
        </w:rPr>
        <w:t xml:space="preserve"> </w:t>
      </w:r>
      <w:ins w:id="946" w:author="Master Repository Process" w:date="2021-08-28T15:12:00Z">
        <w:r>
          <w:rPr>
            <w:snapToGrid w:val="0"/>
          </w:rPr>
          <w:t>of electrical devices</w:t>
        </w:r>
      </w:ins>
      <w:bookmarkEnd w:id="944"/>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947" w:name="_Toc64273478"/>
      <w:bookmarkStart w:id="948" w:name="_Toc64273565"/>
      <w:bookmarkStart w:id="949" w:name="_Toc105238526"/>
      <w:bookmarkStart w:id="950" w:name="_Toc105470905"/>
      <w:bookmarkStart w:id="951" w:name="_Toc107800679"/>
      <w:bookmarkStart w:id="952" w:name="_Toc131827944"/>
      <w:bookmarkStart w:id="953" w:name="_Toc134331419"/>
      <w:bookmarkStart w:id="954" w:name="_Toc134334059"/>
      <w:bookmarkStart w:id="955" w:name="_Toc141255568"/>
      <w:bookmarkStart w:id="956" w:name="_Toc141255655"/>
      <w:bookmarkStart w:id="957" w:name="_Toc141258227"/>
      <w:bookmarkStart w:id="958" w:name="_Toc143595732"/>
      <w:bookmarkStart w:id="959" w:name="_Toc143596051"/>
      <w:bookmarkStart w:id="960" w:name="_Toc145814078"/>
      <w:bookmarkStart w:id="961" w:name="_Toc167175901"/>
      <w:bookmarkStart w:id="962" w:name="_Toc167178540"/>
      <w:bookmarkStart w:id="963" w:name="_Toc167178814"/>
      <w:bookmarkStart w:id="964" w:name="_Toc170200296"/>
      <w:bookmarkStart w:id="965" w:name="_Toc170713913"/>
      <w:bookmarkStart w:id="966" w:name="_Toc195005259"/>
      <w:bookmarkStart w:id="967" w:name="_Toc195069691"/>
      <w:bookmarkStart w:id="968" w:name="_Toc202590625"/>
      <w:bookmarkStart w:id="969" w:name="_Toc233185803"/>
      <w:bookmarkStart w:id="970" w:name="_Toc269387314"/>
      <w:bookmarkStart w:id="971" w:name="_Toc291844074"/>
      <w:bookmarkStart w:id="972" w:name="_Toc297289144"/>
      <w:bookmarkStart w:id="973" w:name="_Toc310924955"/>
      <w:bookmarkStart w:id="974" w:name="_Toc310927248"/>
      <w:bookmarkStart w:id="975" w:name="_Toc313020632"/>
      <w:bookmarkStart w:id="976" w:name="_Toc313021844"/>
      <w:bookmarkStart w:id="977" w:name="_Toc313022013"/>
      <w:bookmarkStart w:id="978" w:name="_Toc314123778"/>
      <w:r>
        <w:rPr>
          <w:rStyle w:val="CharPartNo"/>
        </w:rPr>
        <w:t>Part 6</w:t>
      </w:r>
      <w:r>
        <w:rPr>
          <w:rStyle w:val="CharDivNo"/>
        </w:rPr>
        <w:t> </w:t>
      </w:r>
      <w:r>
        <w:t>—</w:t>
      </w:r>
      <w:r>
        <w:rPr>
          <w:rStyle w:val="CharDivText"/>
        </w:rPr>
        <w:t> </w:t>
      </w:r>
      <w:r>
        <w:rPr>
          <w:rStyle w:val="CharPartText"/>
        </w:rPr>
        <w:t>General electrical requirements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del w:id="979" w:author="Master Repository Process" w:date="2021-08-28T15:12:00Z">
        <w:r>
          <w:rPr>
            <w:rStyle w:val="CharPartText"/>
          </w:rPr>
          <w:delText xml:space="preserve"> </w:delText>
        </w:r>
      </w:del>
    </w:p>
    <w:p>
      <w:pPr>
        <w:pStyle w:val="Heading5"/>
        <w:rPr>
          <w:snapToGrid w:val="0"/>
        </w:rPr>
      </w:pPr>
      <w:bookmarkStart w:id="980" w:name="_Toc11127055"/>
      <w:bookmarkStart w:id="981" w:name="_Toc50879990"/>
      <w:bookmarkStart w:id="982" w:name="_Toc107800680"/>
      <w:bookmarkStart w:id="983" w:name="_Toc145814079"/>
      <w:bookmarkStart w:id="984" w:name="_Toc314123779"/>
      <w:bookmarkStart w:id="985" w:name="_Toc297289145"/>
      <w:r>
        <w:rPr>
          <w:rStyle w:val="CharSectno"/>
        </w:rPr>
        <w:t>58</w:t>
      </w:r>
      <w:r>
        <w:rPr>
          <w:snapToGrid w:val="0"/>
        </w:rPr>
        <w:t xml:space="preserve">. </w:t>
      </w:r>
      <w:r>
        <w:rPr>
          <w:snapToGrid w:val="0"/>
        </w:rPr>
        <w:tab/>
        <w:t>Switches and wiring</w:t>
      </w:r>
      <w:bookmarkEnd w:id="980"/>
      <w:bookmarkEnd w:id="981"/>
      <w:bookmarkEnd w:id="982"/>
      <w:bookmarkEnd w:id="983"/>
      <w:bookmarkEnd w:id="984"/>
      <w:bookmarkEnd w:id="985"/>
      <w:del w:id="986" w:author="Master Repository Process" w:date="2021-08-28T15:12:00Z">
        <w:r>
          <w:rPr>
            <w:snapToGrid w:val="0"/>
          </w:rPr>
          <w:delText xml:space="preserve"> </w:delText>
        </w:r>
      </w:del>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987" w:name="_Toc297289146"/>
      <w:bookmarkStart w:id="988" w:name="_Toc11127056"/>
      <w:bookmarkStart w:id="989" w:name="_Toc50879991"/>
      <w:bookmarkStart w:id="990" w:name="_Toc107800681"/>
      <w:bookmarkStart w:id="991" w:name="_Toc145814080"/>
      <w:bookmarkStart w:id="992" w:name="_Toc314123780"/>
      <w:r>
        <w:rPr>
          <w:rStyle w:val="CharSectno"/>
        </w:rPr>
        <w:t>59</w:t>
      </w:r>
      <w:r>
        <w:rPr>
          <w:snapToGrid w:val="0"/>
        </w:rPr>
        <w:t>.</w:t>
      </w:r>
      <w:del w:id="993" w:author="Master Repository Process" w:date="2021-08-28T15:12:00Z">
        <w:r>
          <w:rPr>
            <w:snapToGrid w:val="0"/>
          </w:rPr>
          <w:delText xml:space="preserve"> </w:delText>
        </w:r>
        <w:r>
          <w:rPr>
            <w:snapToGrid w:val="0"/>
          </w:rPr>
          <w:tab/>
          <w:delText>Power</w:delText>
        </w:r>
      </w:del>
      <w:ins w:id="994" w:author="Master Repository Process" w:date="2021-08-28T15:12:00Z">
        <w:r>
          <w:rPr>
            <w:snapToGrid w:val="0"/>
          </w:rPr>
          <w:tab/>
          <w:t>Electricity</w:t>
        </w:r>
      </w:ins>
      <w:r>
        <w:rPr>
          <w:snapToGrid w:val="0"/>
        </w:rPr>
        <w:t xml:space="preserve"> supply </w:t>
      </w:r>
      <w:del w:id="995" w:author="Master Repository Process" w:date="2021-08-28T15:12:00Z">
        <w:r>
          <w:rPr>
            <w:snapToGrid w:val="0"/>
          </w:rPr>
          <w:delText xml:space="preserve">connection </w:delText>
        </w:r>
      </w:del>
      <w:r>
        <w:rPr>
          <w:snapToGrid w:val="0"/>
        </w:rPr>
        <w:t xml:space="preserve">to </w:t>
      </w:r>
      <w:del w:id="996" w:author="Master Repository Process" w:date="2021-08-28T15:12:00Z">
        <w:r>
          <w:rPr>
            <w:snapToGrid w:val="0"/>
          </w:rPr>
          <w:delText xml:space="preserve">a </w:delText>
        </w:r>
      </w:del>
      <w:r>
        <w:rPr>
          <w:snapToGrid w:val="0"/>
        </w:rPr>
        <w:t xml:space="preserve">public </w:t>
      </w:r>
      <w:del w:id="997" w:author="Master Repository Process" w:date="2021-08-28T15:12:00Z">
        <w:r>
          <w:rPr>
            <w:snapToGrid w:val="0"/>
          </w:rPr>
          <w:delText>building</w:delText>
        </w:r>
        <w:bookmarkEnd w:id="987"/>
        <w:r>
          <w:rPr>
            <w:snapToGrid w:val="0"/>
          </w:rPr>
          <w:delText xml:space="preserve"> </w:delText>
        </w:r>
      </w:del>
      <w:ins w:id="998" w:author="Master Repository Process" w:date="2021-08-28T15:12:00Z">
        <w:r>
          <w:rPr>
            <w:snapToGrid w:val="0"/>
          </w:rPr>
          <w:t>building</w:t>
        </w:r>
        <w:bookmarkEnd w:id="988"/>
        <w:bookmarkEnd w:id="989"/>
        <w:bookmarkEnd w:id="990"/>
        <w:bookmarkEnd w:id="991"/>
        <w:r>
          <w:rPr>
            <w:snapToGrid w:val="0"/>
          </w:rPr>
          <w:t>s</w:t>
        </w:r>
      </w:ins>
      <w:bookmarkEnd w:id="992"/>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w:t>
      </w:r>
      <w:del w:id="999" w:author="Master Repository Process" w:date="2021-08-28T15:12:00Z">
        <w:r>
          <w:rPr>
            <w:snapToGrid w:val="0"/>
          </w:rPr>
          <w:delText> </w:delText>
        </w:r>
      </w:del>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1000" w:name="_Toc11127057"/>
      <w:bookmarkStart w:id="1001" w:name="_Toc50879992"/>
      <w:bookmarkStart w:id="1002" w:name="_Toc107800682"/>
      <w:bookmarkStart w:id="1003" w:name="_Toc145814081"/>
      <w:bookmarkStart w:id="1004" w:name="_Toc314123781"/>
      <w:bookmarkStart w:id="1005" w:name="_Toc297289147"/>
      <w:r>
        <w:rPr>
          <w:rStyle w:val="CharSectno"/>
        </w:rPr>
        <w:t>60</w:t>
      </w:r>
      <w:r>
        <w:rPr>
          <w:snapToGrid w:val="0"/>
        </w:rPr>
        <w:t xml:space="preserve">. </w:t>
      </w:r>
      <w:r>
        <w:rPr>
          <w:snapToGrid w:val="0"/>
        </w:rPr>
        <w:tab/>
        <w:t>Switchboards</w:t>
      </w:r>
      <w:bookmarkEnd w:id="1000"/>
      <w:bookmarkEnd w:id="1001"/>
      <w:bookmarkEnd w:id="1002"/>
      <w:bookmarkEnd w:id="1003"/>
      <w:bookmarkEnd w:id="1004"/>
      <w:bookmarkEnd w:id="1005"/>
      <w:del w:id="1006"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w:t>
      </w:r>
      <w:del w:id="1007" w:author="Master Repository Process" w:date="2021-08-28T15:12:00Z">
        <w:r>
          <w:rPr>
            <w:snapToGrid w:val="0"/>
          </w:rPr>
          <w:delText> </w:delText>
        </w:r>
      </w:del>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1008" w:name="_Toc64273482"/>
      <w:bookmarkStart w:id="1009" w:name="_Toc64273569"/>
      <w:bookmarkStart w:id="1010" w:name="_Toc105238530"/>
      <w:bookmarkStart w:id="1011" w:name="_Toc105470909"/>
      <w:bookmarkStart w:id="1012" w:name="_Toc107800683"/>
      <w:bookmarkStart w:id="1013" w:name="_Toc131827948"/>
      <w:bookmarkStart w:id="1014" w:name="_Toc134331423"/>
      <w:bookmarkStart w:id="1015" w:name="_Toc134334063"/>
      <w:bookmarkStart w:id="1016" w:name="_Toc141255572"/>
      <w:bookmarkStart w:id="1017" w:name="_Toc141255659"/>
      <w:bookmarkStart w:id="1018" w:name="_Toc141258231"/>
      <w:bookmarkStart w:id="1019" w:name="_Toc143595736"/>
      <w:bookmarkStart w:id="1020" w:name="_Toc143596055"/>
      <w:bookmarkStart w:id="1021" w:name="_Toc145814082"/>
      <w:bookmarkStart w:id="1022" w:name="_Toc167175905"/>
      <w:bookmarkStart w:id="1023" w:name="_Toc167178544"/>
      <w:bookmarkStart w:id="1024" w:name="_Toc167178818"/>
      <w:bookmarkStart w:id="1025" w:name="_Toc170200300"/>
      <w:bookmarkStart w:id="1026" w:name="_Toc170713917"/>
      <w:bookmarkStart w:id="1027" w:name="_Toc195005263"/>
      <w:bookmarkStart w:id="1028" w:name="_Toc195069695"/>
      <w:bookmarkStart w:id="1029" w:name="_Toc202590629"/>
      <w:bookmarkStart w:id="1030" w:name="_Toc233185807"/>
      <w:bookmarkStart w:id="1031" w:name="_Toc269387318"/>
      <w:bookmarkStart w:id="1032" w:name="_Toc291844078"/>
      <w:bookmarkStart w:id="1033" w:name="_Toc297289148"/>
      <w:bookmarkStart w:id="1034" w:name="_Toc310924959"/>
      <w:bookmarkStart w:id="1035" w:name="_Toc310927252"/>
      <w:bookmarkStart w:id="1036" w:name="_Toc313020636"/>
      <w:bookmarkStart w:id="1037" w:name="_Toc313021848"/>
      <w:bookmarkStart w:id="1038" w:name="_Toc313022017"/>
      <w:bookmarkStart w:id="1039" w:name="_Toc314123782"/>
      <w:r>
        <w:rPr>
          <w:rStyle w:val="CharPartNo"/>
        </w:rPr>
        <w:t>Part 7</w:t>
      </w:r>
      <w:r>
        <w:rPr>
          <w:rStyle w:val="CharDivNo"/>
        </w:rPr>
        <w:t> </w:t>
      </w:r>
      <w:r>
        <w:t>—</w:t>
      </w:r>
      <w:r>
        <w:rPr>
          <w:rStyle w:val="CharDivText"/>
        </w:rPr>
        <w:t> </w:t>
      </w:r>
      <w:r>
        <w:rPr>
          <w:rStyle w:val="CharPartText"/>
        </w:rPr>
        <w:t>Maintenance</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del w:id="1040" w:author="Master Repository Process" w:date="2021-08-28T15:12:00Z">
        <w:r>
          <w:rPr>
            <w:rStyle w:val="CharPartText"/>
          </w:rPr>
          <w:delText xml:space="preserve"> </w:delText>
        </w:r>
      </w:del>
    </w:p>
    <w:p>
      <w:pPr>
        <w:pStyle w:val="Heading5"/>
        <w:rPr>
          <w:snapToGrid w:val="0"/>
        </w:rPr>
      </w:pPr>
      <w:bookmarkStart w:id="1041" w:name="_Toc11127058"/>
      <w:bookmarkStart w:id="1042" w:name="_Toc50879993"/>
      <w:bookmarkStart w:id="1043" w:name="_Toc107800684"/>
      <w:bookmarkStart w:id="1044" w:name="_Toc145814083"/>
      <w:bookmarkStart w:id="1045" w:name="_Toc297289149"/>
      <w:bookmarkStart w:id="1046" w:name="_Toc314123783"/>
      <w:r>
        <w:rPr>
          <w:rStyle w:val="CharSectno"/>
        </w:rPr>
        <w:t>61</w:t>
      </w:r>
      <w:r>
        <w:rPr>
          <w:snapToGrid w:val="0"/>
        </w:rPr>
        <w:t>.</w:t>
      </w:r>
      <w:del w:id="1047" w:author="Master Repository Process" w:date="2021-08-28T15:12:00Z">
        <w:r>
          <w:rPr>
            <w:snapToGrid w:val="0"/>
          </w:rPr>
          <w:delText xml:space="preserve"> </w:delText>
        </w:r>
        <w:r>
          <w:rPr>
            <w:snapToGrid w:val="0"/>
          </w:rPr>
          <w:tab/>
          <w:delText>Testing</w:delText>
        </w:r>
      </w:del>
      <w:ins w:id="1048" w:author="Master Repository Process" w:date="2021-08-28T15:12:00Z">
        <w:r>
          <w:rPr>
            <w:snapToGrid w:val="0"/>
          </w:rPr>
          <w:tab/>
          <w:t>Electrical devices, testing</w:t>
        </w:r>
      </w:ins>
      <w:r>
        <w:rPr>
          <w:snapToGrid w:val="0"/>
        </w:rPr>
        <w:t xml:space="preserve"> and maintenance</w:t>
      </w:r>
      <w:bookmarkEnd w:id="1041"/>
      <w:bookmarkEnd w:id="1042"/>
      <w:bookmarkEnd w:id="1043"/>
      <w:bookmarkEnd w:id="1044"/>
      <w:bookmarkEnd w:id="1045"/>
      <w:r>
        <w:rPr>
          <w:snapToGrid w:val="0"/>
        </w:rPr>
        <w:t xml:space="preserve"> </w:t>
      </w:r>
      <w:ins w:id="1049" w:author="Master Repository Process" w:date="2021-08-28T15:12:00Z">
        <w:r>
          <w:rPr>
            <w:snapToGrid w:val="0"/>
          </w:rPr>
          <w:t>of</w:t>
        </w:r>
      </w:ins>
      <w:bookmarkEnd w:id="1046"/>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1050" w:name="_Toc11127059"/>
      <w:bookmarkStart w:id="1051" w:name="_Toc50879994"/>
      <w:bookmarkStart w:id="1052" w:name="_Toc107800685"/>
      <w:bookmarkStart w:id="1053" w:name="_Toc145814084"/>
      <w:bookmarkStart w:id="1054" w:name="_Toc297289150"/>
      <w:bookmarkStart w:id="1055" w:name="_Toc314123784"/>
      <w:r>
        <w:rPr>
          <w:rStyle w:val="CharSectno"/>
        </w:rPr>
        <w:t>62</w:t>
      </w:r>
      <w:r>
        <w:rPr>
          <w:snapToGrid w:val="0"/>
        </w:rPr>
        <w:t>.</w:t>
      </w:r>
      <w:del w:id="1056" w:author="Master Repository Process" w:date="2021-08-28T15:12:00Z">
        <w:r>
          <w:rPr>
            <w:snapToGrid w:val="0"/>
          </w:rPr>
          <w:delText xml:space="preserve"> </w:delText>
        </w:r>
        <w:r>
          <w:rPr>
            <w:snapToGrid w:val="0"/>
          </w:rPr>
          <w:tab/>
          <w:delText>Maintenance of emergency</w:delText>
        </w:r>
      </w:del>
      <w:ins w:id="1057" w:author="Master Repository Process" w:date="2021-08-28T15:12:00Z">
        <w:r>
          <w:rPr>
            <w:snapToGrid w:val="0"/>
          </w:rPr>
          <w:tab/>
          <w:t>Emergency</w:t>
        </w:r>
      </w:ins>
      <w:r>
        <w:rPr>
          <w:snapToGrid w:val="0"/>
        </w:rPr>
        <w:t xml:space="preserve"> lighting</w:t>
      </w:r>
      <w:bookmarkEnd w:id="1050"/>
      <w:bookmarkEnd w:id="1051"/>
      <w:bookmarkEnd w:id="1052"/>
      <w:bookmarkEnd w:id="1053"/>
      <w:bookmarkEnd w:id="1054"/>
      <w:del w:id="1058" w:author="Master Repository Process" w:date="2021-08-28T15:12:00Z">
        <w:r>
          <w:rPr>
            <w:snapToGrid w:val="0"/>
          </w:rPr>
          <w:delText xml:space="preserve"> </w:delText>
        </w:r>
      </w:del>
      <w:ins w:id="1059" w:author="Master Repository Process" w:date="2021-08-28T15:12:00Z">
        <w:r>
          <w:rPr>
            <w:snapToGrid w:val="0"/>
          </w:rPr>
          <w:t>, maintenance of</w:t>
        </w:r>
      </w:ins>
      <w:bookmarkEnd w:id="1055"/>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1060" w:name="_Toc64273485"/>
      <w:bookmarkStart w:id="1061" w:name="_Toc64273572"/>
      <w:bookmarkStart w:id="1062" w:name="_Toc105238533"/>
      <w:bookmarkStart w:id="1063" w:name="_Toc105470912"/>
      <w:bookmarkStart w:id="1064" w:name="_Toc107800686"/>
      <w:bookmarkStart w:id="1065" w:name="_Toc131827951"/>
      <w:bookmarkStart w:id="1066" w:name="_Toc134331426"/>
      <w:bookmarkStart w:id="1067" w:name="_Toc134334066"/>
      <w:bookmarkStart w:id="1068" w:name="_Toc141255575"/>
      <w:bookmarkStart w:id="1069" w:name="_Toc141255662"/>
      <w:bookmarkStart w:id="1070" w:name="_Toc141258234"/>
      <w:bookmarkStart w:id="1071" w:name="_Toc143595739"/>
      <w:bookmarkStart w:id="1072" w:name="_Toc143596058"/>
      <w:bookmarkStart w:id="1073" w:name="_Toc145814085"/>
      <w:bookmarkStart w:id="1074" w:name="_Toc167175908"/>
      <w:bookmarkStart w:id="1075" w:name="_Toc167178547"/>
      <w:bookmarkStart w:id="1076" w:name="_Toc167178821"/>
      <w:bookmarkStart w:id="1077" w:name="_Toc170200303"/>
      <w:bookmarkStart w:id="1078" w:name="_Toc170713920"/>
      <w:bookmarkStart w:id="1079" w:name="_Toc195005266"/>
      <w:bookmarkStart w:id="1080" w:name="_Toc195069698"/>
      <w:bookmarkStart w:id="1081" w:name="_Toc202590632"/>
      <w:bookmarkStart w:id="1082" w:name="_Toc233185810"/>
      <w:bookmarkStart w:id="1083" w:name="_Toc269387321"/>
      <w:bookmarkStart w:id="1084" w:name="_Toc291844081"/>
      <w:bookmarkStart w:id="1085" w:name="_Toc297289151"/>
      <w:bookmarkStart w:id="1086" w:name="_Toc310924962"/>
      <w:bookmarkStart w:id="1087" w:name="_Toc310927255"/>
      <w:bookmarkStart w:id="1088" w:name="_Toc313020639"/>
      <w:bookmarkStart w:id="1089" w:name="_Toc313021851"/>
      <w:bookmarkStart w:id="1090" w:name="_Toc313022020"/>
      <w:bookmarkStart w:id="1091" w:name="_Toc314123785"/>
      <w:r>
        <w:rPr>
          <w:rStyle w:val="CharPartNo"/>
        </w:rPr>
        <w:t>Part 8</w:t>
      </w:r>
      <w:r>
        <w:rPr>
          <w:rStyle w:val="CharDivNo"/>
        </w:rPr>
        <w:t> </w:t>
      </w:r>
      <w:r>
        <w:t>—</w:t>
      </w:r>
      <w:r>
        <w:rPr>
          <w:rStyle w:val="CharDivText"/>
        </w:rPr>
        <w:t> </w:t>
      </w:r>
      <w:r>
        <w:rPr>
          <w:rStyle w:val="CharPartText"/>
        </w:rPr>
        <w:t>Miscellaneous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del w:id="1092" w:author="Master Repository Process" w:date="2021-08-28T15:12:00Z">
        <w:r>
          <w:rPr>
            <w:rStyle w:val="CharPartText"/>
          </w:rPr>
          <w:delText xml:space="preserve"> </w:delText>
        </w:r>
      </w:del>
    </w:p>
    <w:p>
      <w:pPr>
        <w:pStyle w:val="Heading5"/>
        <w:rPr>
          <w:snapToGrid w:val="0"/>
        </w:rPr>
      </w:pPr>
      <w:bookmarkStart w:id="1093" w:name="_Toc11127060"/>
      <w:bookmarkStart w:id="1094" w:name="_Toc50879995"/>
      <w:bookmarkStart w:id="1095" w:name="_Toc107800687"/>
      <w:bookmarkStart w:id="1096" w:name="_Toc145814086"/>
      <w:bookmarkStart w:id="1097" w:name="_Toc314123786"/>
      <w:bookmarkStart w:id="1098" w:name="_Toc297289152"/>
      <w:r>
        <w:rPr>
          <w:rStyle w:val="CharSectno"/>
        </w:rPr>
        <w:t>63</w:t>
      </w:r>
      <w:r>
        <w:rPr>
          <w:snapToGrid w:val="0"/>
        </w:rPr>
        <w:t xml:space="preserve">. </w:t>
      </w:r>
      <w:r>
        <w:rPr>
          <w:snapToGrid w:val="0"/>
        </w:rPr>
        <w:tab/>
        <w:t>Offences</w:t>
      </w:r>
      <w:bookmarkEnd w:id="1093"/>
      <w:bookmarkEnd w:id="1094"/>
      <w:bookmarkEnd w:id="1095"/>
      <w:bookmarkEnd w:id="1096"/>
      <w:bookmarkEnd w:id="1097"/>
      <w:bookmarkEnd w:id="1098"/>
      <w:del w:id="1099" w:author="Master Repository Process" w:date="2021-08-28T15:12:00Z">
        <w:r>
          <w:rPr>
            <w:snapToGrid w:val="0"/>
          </w:rPr>
          <w:delText xml:space="preserve"> </w:delText>
        </w:r>
      </w:del>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1100" w:name="_Toc11127061"/>
      <w:bookmarkStart w:id="1101" w:name="_Toc50879996"/>
      <w:bookmarkStart w:id="1102" w:name="_Toc107800688"/>
      <w:bookmarkStart w:id="1103" w:name="_Toc145814087"/>
      <w:bookmarkStart w:id="1104" w:name="_Toc314123787"/>
      <w:bookmarkStart w:id="1105" w:name="_Toc297289153"/>
      <w:r>
        <w:rPr>
          <w:rStyle w:val="CharSectno"/>
        </w:rPr>
        <w:t>64</w:t>
      </w:r>
      <w:r>
        <w:rPr>
          <w:snapToGrid w:val="0"/>
        </w:rPr>
        <w:t xml:space="preserve">. </w:t>
      </w:r>
      <w:r>
        <w:rPr>
          <w:snapToGrid w:val="0"/>
        </w:rPr>
        <w:tab/>
        <w:t>Penalties</w:t>
      </w:r>
      <w:bookmarkEnd w:id="1100"/>
      <w:bookmarkEnd w:id="1101"/>
      <w:bookmarkEnd w:id="1102"/>
      <w:bookmarkEnd w:id="1103"/>
      <w:bookmarkEnd w:id="1104"/>
      <w:bookmarkEnd w:id="1105"/>
      <w:del w:id="1106" w:author="Master Repository Process" w:date="2021-08-28T15:12:00Z">
        <w:r>
          <w:rPr>
            <w:snapToGrid w:val="0"/>
          </w:rPr>
          <w:delText xml:space="preserve"> </w:delText>
        </w:r>
      </w:del>
    </w:p>
    <w:p>
      <w:pPr>
        <w:pStyle w:val="Subsection"/>
        <w:rPr>
          <w:snapToGrid w:val="0"/>
        </w:rPr>
      </w:pPr>
      <w:r>
        <w:rPr>
          <w:snapToGrid w:val="0"/>
        </w:rPr>
        <w:tab/>
      </w:r>
      <w:r>
        <w:rPr>
          <w:snapToGrid w:val="0"/>
        </w:rPr>
        <w:tab/>
        <w:t>A person who commits an offence against these regulations is liable on conviction to a penalty not exceeding $1 000 and not less than —</w:t>
      </w:r>
      <w:del w:id="1107" w:author="Master Repository Process" w:date="2021-08-28T15:12:00Z">
        <w:r>
          <w:rPr>
            <w:snapToGrid w:val="0"/>
          </w:rPr>
          <w:delText> </w:delText>
        </w:r>
      </w:del>
    </w:p>
    <w:p>
      <w:pPr>
        <w:pStyle w:val="Indenta"/>
        <w:rPr>
          <w:snapToGrid w:val="0"/>
        </w:rPr>
      </w:pPr>
      <w:r>
        <w:rPr>
          <w:snapToGrid w:val="0"/>
        </w:rPr>
        <w:tab/>
        <w:t>(a)</w:t>
      </w:r>
      <w:r>
        <w:rPr>
          <w:snapToGrid w:val="0"/>
        </w:rPr>
        <w:tab/>
        <w:t>in the case of a first offence, $100;</w:t>
      </w:r>
      <w:ins w:id="1108" w:author="Master Repository Process" w:date="2021-08-28T15:12:00Z">
        <w:r>
          <w:rPr>
            <w:snapToGrid w:val="0"/>
          </w:rPr>
          <w:t xml:space="preserve"> and</w:t>
        </w:r>
      </w:ins>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109" w:name="_Toc50879997"/>
      <w:bookmarkStart w:id="1110" w:name="_Toc107800689"/>
      <w:bookmarkStart w:id="1111" w:name="_Toc131827954"/>
      <w:bookmarkStart w:id="1112" w:name="_Toc134331429"/>
      <w:bookmarkStart w:id="1113" w:name="_Toc134334069"/>
      <w:bookmarkStart w:id="1114" w:name="_Toc141255578"/>
      <w:bookmarkStart w:id="1115" w:name="_Toc141255665"/>
      <w:bookmarkStart w:id="1116" w:name="_Toc141258237"/>
      <w:bookmarkStart w:id="1117" w:name="_Toc143595742"/>
      <w:bookmarkStart w:id="1118" w:name="_Toc143596061"/>
      <w:bookmarkStart w:id="1119" w:name="_Toc145814088"/>
      <w:bookmarkStart w:id="1120" w:name="_Toc167175911"/>
      <w:bookmarkStart w:id="1121" w:name="_Toc167178550"/>
      <w:bookmarkStart w:id="1122" w:name="_Toc167178824"/>
      <w:bookmarkStart w:id="1123" w:name="_Toc170200306"/>
      <w:bookmarkStart w:id="1124" w:name="_Toc170713923"/>
      <w:bookmarkStart w:id="1125" w:name="_Toc195005269"/>
      <w:bookmarkStart w:id="1126" w:name="_Toc195069701"/>
      <w:bookmarkStart w:id="1127" w:name="_Toc202590635"/>
      <w:bookmarkStart w:id="1128" w:name="_Toc233185813"/>
      <w:bookmarkStart w:id="1129" w:name="_Toc269387324"/>
      <w:bookmarkStart w:id="1130" w:name="_Toc291844084"/>
      <w:bookmarkStart w:id="1131" w:name="_Toc297289154"/>
      <w:bookmarkStart w:id="1132" w:name="_Toc310924965"/>
      <w:bookmarkStart w:id="1133" w:name="_Toc310927258"/>
      <w:bookmarkStart w:id="1134" w:name="_Toc313020642"/>
      <w:bookmarkStart w:id="1135" w:name="_Toc313021854"/>
      <w:bookmarkStart w:id="1136" w:name="_Toc313022023"/>
      <w:bookmarkStart w:id="1137" w:name="_Toc314123788"/>
      <w:r>
        <w:rPr>
          <w:rStyle w:val="CharSchNo"/>
        </w:rPr>
        <w:t>Schedule 1</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ShoulderClause"/>
        <w:rPr>
          <w:snapToGrid w:val="0"/>
        </w:rPr>
      </w:pPr>
      <w:r>
        <w:t>(r. 4 and 9)</w:t>
      </w:r>
    </w:p>
    <w:p>
      <w:pPr>
        <w:pStyle w:val="yHeading2"/>
      </w:pPr>
      <w:bookmarkStart w:id="1138" w:name="_Toc143596062"/>
      <w:bookmarkStart w:id="1139" w:name="_Toc145814089"/>
      <w:bookmarkStart w:id="1140" w:name="_Toc167175912"/>
      <w:bookmarkStart w:id="1141" w:name="_Toc167178551"/>
      <w:bookmarkStart w:id="1142" w:name="_Toc167178825"/>
      <w:bookmarkStart w:id="1143" w:name="_Toc170200307"/>
      <w:bookmarkStart w:id="1144" w:name="_Toc170713924"/>
      <w:bookmarkStart w:id="1145" w:name="_Toc195005270"/>
      <w:bookmarkStart w:id="1146" w:name="_Toc195069702"/>
      <w:bookmarkStart w:id="1147" w:name="_Toc202590636"/>
      <w:bookmarkStart w:id="1148" w:name="_Toc233185814"/>
      <w:bookmarkStart w:id="1149" w:name="_Toc269387325"/>
      <w:bookmarkStart w:id="1150" w:name="_Toc291844085"/>
      <w:bookmarkStart w:id="1151" w:name="_Toc297289155"/>
      <w:bookmarkStart w:id="1152" w:name="_Toc310924966"/>
      <w:bookmarkStart w:id="1153" w:name="_Toc310927259"/>
      <w:bookmarkStart w:id="1154" w:name="_Toc313020643"/>
      <w:bookmarkStart w:id="1155" w:name="_Toc313021855"/>
      <w:bookmarkStart w:id="1156" w:name="_Toc313022024"/>
      <w:bookmarkStart w:id="1157" w:name="_Toc314123789"/>
      <w:r>
        <w:rPr>
          <w:rStyle w:val="CharSchText"/>
        </w:rPr>
        <w:t>Fees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t>$832.</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 29 Apr 2011 p. 1530.]</w:t>
      </w:r>
    </w:p>
    <w:p>
      <w:pPr>
        <w:pStyle w:val="yScheduleHeading"/>
      </w:pPr>
      <w:bookmarkStart w:id="1158" w:name="_Toc50879998"/>
      <w:bookmarkStart w:id="1159" w:name="_Toc107800690"/>
      <w:bookmarkStart w:id="1160" w:name="_Toc131827955"/>
      <w:bookmarkStart w:id="1161" w:name="_Toc134331430"/>
      <w:bookmarkStart w:id="1162" w:name="_Toc134334070"/>
      <w:bookmarkStart w:id="1163" w:name="_Toc141255579"/>
      <w:bookmarkStart w:id="1164" w:name="_Toc141255666"/>
      <w:bookmarkStart w:id="1165" w:name="_Toc141258238"/>
      <w:bookmarkStart w:id="1166" w:name="_Toc143595743"/>
      <w:bookmarkStart w:id="1167" w:name="_Toc143596063"/>
      <w:bookmarkStart w:id="1168" w:name="_Toc145814090"/>
      <w:bookmarkStart w:id="1169" w:name="_Toc167175913"/>
      <w:bookmarkStart w:id="1170" w:name="_Toc167178552"/>
      <w:bookmarkStart w:id="1171" w:name="_Toc167178826"/>
      <w:bookmarkStart w:id="1172" w:name="_Toc170200308"/>
      <w:bookmarkStart w:id="1173" w:name="_Toc170713925"/>
      <w:bookmarkStart w:id="1174" w:name="_Toc195005271"/>
      <w:bookmarkStart w:id="1175" w:name="_Toc195069703"/>
      <w:bookmarkStart w:id="1176" w:name="_Toc202590637"/>
      <w:bookmarkStart w:id="1177" w:name="_Toc233185815"/>
      <w:bookmarkStart w:id="1178" w:name="_Toc269387326"/>
      <w:bookmarkStart w:id="1179" w:name="_Toc291844086"/>
      <w:bookmarkStart w:id="1180" w:name="_Toc297289156"/>
      <w:bookmarkStart w:id="1181" w:name="_Toc310924967"/>
      <w:bookmarkStart w:id="1182" w:name="_Toc310927260"/>
      <w:bookmarkStart w:id="1183" w:name="_Toc313020644"/>
      <w:bookmarkStart w:id="1184" w:name="_Toc313021856"/>
      <w:bookmarkStart w:id="1185" w:name="_Toc313022025"/>
      <w:bookmarkStart w:id="1186" w:name="_Toc314123790"/>
      <w:r>
        <w:rPr>
          <w:rStyle w:val="CharSchNo"/>
        </w:rPr>
        <w:t>Schedule 2</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rStyle w:val="CharSchText"/>
        </w:rPr>
        <w:t xml:space="preserve"> </w:t>
      </w:r>
    </w:p>
    <w:p>
      <w:pPr>
        <w:pStyle w:val="yMiscellaneousHeading"/>
        <w:rPr>
          <w:b/>
          <w:snapToGrid w:val="0"/>
        </w:rPr>
      </w:pPr>
      <w:r>
        <w:rPr>
          <w:b/>
          <w:snapToGrid w:val="0"/>
        </w:rPr>
        <w:t>FORM 1</w:t>
      </w:r>
      <w:del w:id="1187" w:author="Master Repository Process" w:date="2021-08-28T15:12:00Z">
        <w:r>
          <w:rPr>
            <w:b/>
            <w:snapToGrid w:val="0"/>
          </w:rPr>
          <w:delText xml:space="preserve"> </w:delText>
        </w:r>
      </w:del>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pStyle w:val="CentredBaseLine"/>
        <w:jc w:val="center"/>
        <w:rPr>
          <w:ins w:id="1188" w:author="Master Repository Process" w:date="2021-08-28T15:12:00Z"/>
        </w:rPr>
      </w:pPr>
      <w:ins w:id="1189" w:author="Master Repository Process" w:date="2021-08-28T15:12: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190" w:name="_Toc64273490"/>
      <w:bookmarkStart w:id="1191" w:name="_Toc64273577"/>
      <w:bookmarkStart w:id="1192" w:name="_Toc105238538"/>
      <w:bookmarkStart w:id="1193" w:name="_Toc105470917"/>
      <w:bookmarkStart w:id="1194" w:name="_Toc107800691"/>
      <w:bookmarkStart w:id="1195" w:name="_Toc131827956"/>
      <w:bookmarkStart w:id="1196" w:name="_Toc134331431"/>
      <w:bookmarkStart w:id="1197" w:name="_Toc134334071"/>
      <w:bookmarkStart w:id="1198" w:name="_Toc141255580"/>
      <w:bookmarkStart w:id="1199" w:name="_Toc141255667"/>
      <w:bookmarkStart w:id="1200" w:name="_Toc141258239"/>
      <w:bookmarkStart w:id="1201" w:name="_Toc143595744"/>
      <w:bookmarkStart w:id="1202" w:name="_Toc143596064"/>
      <w:bookmarkStart w:id="1203" w:name="_Toc145814091"/>
      <w:bookmarkStart w:id="1204" w:name="_Toc167175914"/>
      <w:bookmarkStart w:id="1205" w:name="_Toc167178553"/>
      <w:bookmarkStart w:id="1206" w:name="_Toc167178827"/>
      <w:bookmarkStart w:id="1207" w:name="_Toc170200309"/>
      <w:bookmarkStart w:id="1208" w:name="_Toc170713926"/>
      <w:bookmarkStart w:id="1209" w:name="_Toc195005272"/>
      <w:bookmarkStart w:id="1210" w:name="_Toc195069704"/>
      <w:bookmarkStart w:id="1211" w:name="_Toc202590638"/>
      <w:bookmarkStart w:id="1212" w:name="_Toc233185816"/>
      <w:bookmarkStart w:id="1213" w:name="_Toc269387327"/>
      <w:bookmarkStart w:id="1214" w:name="_Toc291844087"/>
      <w:bookmarkStart w:id="1215" w:name="_Toc297289157"/>
      <w:bookmarkStart w:id="1216" w:name="_Toc310924968"/>
      <w:bookmarkStart w:id="1217" w:name="_Toc310927261"/>
      <w:bookmarkStart w:id="1218" w:name="_Toc313020645"/>
      <w:bookmarkStart w:id="1219" w:name="_Toc313021857"/>
      <w:bookmarkStart w:id="1220" w:name="_Toc313022026"/>
      <w:bookmarkStart w:id="1221" w:name="_Toc314123791"/>
      <w:r>
        <w:t>Notes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nSubsection"/>
        <w:rPr>
          <w:snapToGrid w:val="0"/>
        </w:rPr>
      </w:pPr>
      <w:r>
        <w:rPr>
          <w:snapToGrid w:val="0"/>
          <w:vertAlign w:val="superscript"/>
        </w:rPr>
        <w:t>1</w:t>
      </w:r>
      <w:r>
        <w:rPr>
          <w:snapToGrid w:val="0"/>
        </w:rPr>
        <w:tab/>
        <w:t xml:space="preserve">This </w:t>
      </w:r>
      <w:ins w:id="1222" w:author="Master Repository Process" w:date="2021-08-28T15:12:00Z">
        <w:r>
          <w:rPr>
            <w:snapToGrid w:val="0"/>
          </w:rPr>
          <w:t xml:space="preserve">reprint </w:t>
        </w:r>
      </w:ins>
      <w:r>
        <w:rPr>
          <w:snapToGrid w:val="0"/>
        </w:rPr>
        <w:t>is a compilation</w:t>
      </w:r>
      <w:ins w:id="1223" w:author="Master Repository Process" w:date="2021-08-28T15:12:00Z">
        <w:r>
          <w:rPr>
            <w:snapToGrid w:val="0"/>
          </w:rPr>
          <w:t xml:space="preserve"> as at 6 January 2012</w:t>
        </w:r>
      </w:ins>
      <w:r>
        <w:rPr>
          <w:snapToGrid w:val="0"/>
        </w:rPr>
        <w:t xml:space="preserve">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1224" w:name="_Toc314123792"/>
      <w:bookmarkStart w:id="1225" w:name="_Toc145814092"/>
      <w:bookmarkStart w:id="1226" w:name="_Toc297289158"/>
      <w:r>
        <w:t>Compilation table</w:t>
      </w:r>
      <w:bookmarkEnd w:id="1224"/>
      <w:bookmarkEnd w:id="1225"/>
      <w:bookmarkEnd w:id="12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w:t>
            </w:r>
            <w:del w:id="1227" w:author="Master Repository Process" w:date="2021-08-28T15:12:00Z">
              <w:r>
                <w:rPr>
                  <w:sz w:val="19"/>
                </w:rPr>
                <w:delText>Disallowed</w:delText>
              </w:r>
            </w:del>
            <w:ins w:id="1228" w:author="Master Repository Process" w:date="2021-08-28T15:12:00Z">
              <w:r>
                <w:rPr>
                  <w:sz w:val="19"/>
                </w:rPr>
                <w:t>disallowed</w:t>
              </w:r>
            </w:ins>
            <w:r>
              <w:rPr>
                <w:sz w:val="19"/>
              </w:rPr>
              <w:t xml:space="preserve">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sz w:val="19"/>
              </w:rPr>
            </w:pPr>
            <w:r>
              <w:rPr>
                <w:i/>
                <w:sz w:val="19"/>
              </w:rPr>
              <w:t>Health (Public Buildings) Amendment Regulations 2007</w:t>
            </w:r>
            <w:r>
              <w:rPr>
                <w:sz w:val="19"/>
              </w:rP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2008</w:t>
            </w:r>
            <w:r>
              <w:rPr>
                <w:iCs/>
                <w:sz w:val="19"/>
              </w:rPr>
              <w:t xml:space="preserve"> </w:t>
            </w:r>
          </w:p>
        </w:tc>
        <w:tc>
          <w:tcPr>
            <w:tcW w:w="1276" w:type="dxa"/>
            <w:tcBorders>
              <w:top w:val="nil"/>
              <w:bottom w:val="nil"/>
            </w:tcBorders>
          </w:tcPr>
          <w:p>
            <w:pPr>
              <w:pStyle w:val="nTable"/>
              <w:keepNext/>
              <w:keepLines/>
              <w:spacing w:after="40"/>
              <w:rPr>
                <w:sz w:val="19"/>
              </w:rPr>
            </w:pPr>
            <w:r>
              <w:rPr>
                <w:sz w:val="19"/>
              </w:rPr>
              <w:t>4 Apr 2008 p. 1310</w:t>
            </w:r>
          </w:p>
        </w:tc>
        <w:tc>
          <w:tcPr>
            <w:tcW w:w="2693" w:type="dxa"/>
            <w:tcBorders>
              <w:top w:val="nil"/>
              <w:bottom w:val="nil"/>
            </w:tcBorders>
          </w:tcPr>
          <w:p>
            <w:pPr>
              <w:pStyle w:val="nTable"/>
              <w:keepNext/>
              <w:keepLines/>
              <w:spacing w:after="40"/>
              <w:rPr>
                <w:sz w:val="19"/>
              </w:rPr>
            </w:pPr>
            <w:r>
              <w:rPr>
                <w:sz w:val="19"/>
              </w:rPr>
              <w:t>r. 1 and 2: 4 Apr 2008 (see r. 2(a));</w:t>
            </w:r>
            <w:r>
              <w:rPr>
                <w:sz w:val="19"/>
              </w:rPr>
              <w:br/>
              <w:t xml:space="preserve">Regulations other than r. 1 and 2: 1 Jul 2008 (see r. 2(b)) </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w:t>
            </w:r>
            <w:smartTag w:uri="urn:schemas-microsoft-com:office:smarttags" w:element="place">
              <w:smartTag w:uri="urn:schemas-microsoft-com:office:smarttags" w:element="PlaceName">
                <w:r>
                  <w:rPr>
                    <w:i/>
                    <w:sz w:val="19"/>
                  </w:rPr>
                  <w:t>Public</w:t>
                </w:r>
              </w:smartTag>
              <w:r>
                <w:rPr>
                  <w:i/>
                  <w:sz w:val="19"/>
                </w:rPr>
                <w:t xml:space="preserve"> </w:t>
              </w:r>
              <w:smartTag w:uri="urn:schemas-microsoft-com:office:smarttags" w:element="PlaceType">
                <w:r>
                  <w:rPr>
                    <w:i/>
                    <w:sz w:val="19"/>
                  </w:rPr>
                  <w:t>Building</w:t>
                </w:r>
              </w:smartTag>
            </w:smartTag>
            <w:r>
              <w:rPr>
                <w:i/>
                <w:sz w:val="19"/>
              </w:rPr>
              <w:t>) Amendment Regulations 2009</w:t>
            </w:r>
            <w:r>
              <w:rPr>
                <w:iCs/>
                <w:sz w:val="19"/>
              </w:rPr>
              <w:t xml:space="preserve"> </w:t>
            </w:r>
          </w:p>
        </w:tc>
        <w:tc>
          <w:tcPr>
            <w:tcW w:w="1276" w:type="dxa"/>
            <w:tcBorders>
              <w:top w:val="nil"/>
              <w:bottom w:val="nil"/>
            </w:tcBorders>
          </w:tcPr>
          <w:p>
            <w:pPr>
              <w:pStyle w:val="nTable"/>
              <w:keepNext/>
              <w:keepLines/>
              <w:spacing w:after="40"/>
              <w:rPr>
                <w:sz w:val="19"/>
              </w:rPr>
            </w:pPr>
            <w:r>
              <w:rPr>
                <w:sz w:val="19"/>
              </w:rPr>
              <w:t>15 May 2009 p. 1630</w:t>
            </w:r>
          </w:p>
        </w:tc>
        <w:tc>
          <w:tcPr>
            <w:tcW w:w="2693" w:type="dxa"/>
            <w:tcBorders>
              <w:top w:val="nil"/>
              <w:bottom w:val="nil"/>
            </w:tcBorders>
          </w:tcPr>
          <w:p>
            <w:pPr>
              <w:pStyle w:val="nTable"/>
              <w:keepNext/>
              <w:keepLines/>
              <w:spacing w:after="40"/>
              <w:rPr>
                <w:sz w:val="19"/>
              </w:rPr>
            </w:pPr>
            <w:r>
              <w:rPr>
                <w:sz w:val="19"/>
              </w:rPr>
              <w:t>r. 1 and 2: 15 May 2009 (see</w:t>
            </w:r>
            <w:del w:id="1229" w:author="Master Repository Process" w:date="2021-08-28T15:12:00Z">
              <w:r>
                <w:rPr>
                  <w:sz w:val="19"/>
                </w:rPr>
                <w:delText xml:space="preserve"> </w:delText>
              </w:r>
            </w:del>
            <w:ins w:id="1230" w:author="Master Repository Process" w:date="2021-08-28T15:12:00Z">
              <w:r>
                <w:rPr>
                  <w:sz w:val="19"/>
                </w:rPr>
                <w:t> </w:t>
              </w:r>
            </w:ins>
            <w:r>
              <w:rPr>
                <w:sz w:val="19"/>
              </w:rPr>
              <w:t>r. 2(a));</w:t>
            </w:r>
            <w:r>
              <w:rPr>
                <w:sz w:val="19"/>
              </w:rPr>
              <w:br/>
              <w:t>Regulations other than r. 1 and 2: 1 Jul 2009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2010</w:t>
            </w:r>
          </w:p>
        </w:tc>
        <w:tc>
          <w:tcPr>
            <w:tcW w:w="1276" w:type="dxa"/>
            <w:tcBorders>
              <w:top w:val="nil"/>
              <w:bottom w:val="nil"/>
            </w:tcBorders>
          </w:tcPr>
          <w:p>
            <w:pPr>
              <w:pStyle w:val="nTable"/>
              <w:keepNext/>
              <w:keepLines/>
              <w:spacing w:after="40"/>
              <w:rPr>
                <w:sz w:val="19"/>
              </w:rPr>
            </w:pPr>
            <w:r>
              <w:rPr>
                <w:sz w:val="19"/>
              </w:rPr>
              <w:t>13 Aug 2010 p. 3978</w:t>
            </w:r>
            <w:r>
              <w:rPr>
                <w:sz w:val="19"/>
              </w:rPr>
              <w:noBreakHyphen/>
              <w:t>9</w:t>
            </w:r>
          </w:p>
        </w:tc>
        <w:tc>
          <w:tcPr>
            <w:tcW w:w="2693" w:type="dxa"/>
            <w:tcBorders>
              <w:top w:val="nil"/>
              <w:bottom w:val="nil"/>
            </w:tcBorders>
          </w:tcPr>
          <w:p>
            <w:pPr>
              <w:pStyle w:val="nTable"/>
              <w:keepNext/>
              <w:keepLines/>
              <w:spacing w:after="40"/>
              <w:rPr>
                <w:sz w:val="19"/>
              </w:rPr>
            </w:pPr>
            <w:r>
              <w:rPr>
                <w:snapToGrid w:val="0"/>
                <w:spacing w:val="-2"/>
                <w:sz w:val="19"/>
                <w:lang w:val="en-US"/>
              </w:rPr>
              <w:t>r. 1 and 2: 13 Aug 2010 (see r. 2(a));</w:t>
            </w:r>
            <w:r>
              <w:rPr>
                <w:snapToGrid w:val="0"/>
                <w:spacing w:val="-2"/>
                <w:sz w:val="19"/>
                <w:lang w:val="en-US"/>
              </w:rPr>
              <w:br/>
              <w:t>Regulations other than r. 1 and 2: 14 Aug 2010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shd w:val="clear" w:color="auto" w:fill="auto"/>
          </w:tcPr>
          <w:p>
            <w:pPr>
              <w:pStyle w:val="nTable"/>
              <w:keepNext/>
              <w:keepLines/>
              <w:spacing w:after="40"/>
              <w:rPr>
                <w:i/>
                <w:sz w:val="19"/>
              </w:rPr>
            </w:pPr>
            <w:r>
              <w:rPr>
                <w:i/>
                <w:sz w:val="19"/>
              </w:rPr>
              <w:t xml:space="preserve">Health (Public Buildings) Amendment Regulations 2011 </w:t>
            </w:r>
          </w:p>
        </w:tc>
        <w:tc>
          <w:tcPr>
            <w:tcW w:w="1276" w:type="dxa"/>
            <w:tcBorders>
              <w:top w:val="nil"/>
              <w:bottom w:val="nil"/>
            </w:tcBorders>
            <w:shd w:val="clear" w:color="auto" w:fill="auto"/>
          </w:tcPr>
          <w:p>
            <w:pPr>
              <w:pStyle w:val="nTable"/>
              <w:keepNext/>
              <w:keepLines/>
              <w:spacing w:after="40"/>
              <w:rPr>
                <w:sz w:val="19"/>
              </w:rPr>
            </w:pPr>
            <w:r>
              <w:rPr>
                <w:sz w:val="19"/>
              </w:rPr>
              <w:t>29 Apr 2011 p. 1529</w:t>
            </w:r>
            <w:r>
              <w:rPr>
                <w:sz w:val="19"/>
              </w:rPr>
              <w:noBreakHyphen/>
              <w:t>30</w:t>
            </w:r>
          </w:p>
        </w:tc>
        <w:tc>
          <w:tcPr>
            <w:tcW w:w="2693" w:type="dxa"/>
            <w:tcBorders>
              <w:top w:val="nil"/>
              <w:bottom w:val="nil"/>
            </w:tcBorders>
            <w:shd w:val="clear" w:color="auto" w:fill="auto"/>
          </w:tcPr>
          <w:p>
            <w:pPr>
              <w:pStyle w:val="nTable"/>
              <w:keepNext/>
              <w:keepLines/>
              <w:spacing w:after="40"/>
              <w:rPr>
                <w:snapToGrid w:val="0"/>
                <w:spacing w:val="-2"/>
                <w:sz w:val="19"/>
                <w:lang w:val="en-US"/>
              </w:rPr>
            </w:pPr>
            <w:r>
              <w:rPr>
                <w:sz w:val="19"/>
              </w:rPr>
              <w:t>r. 1 and 2: 29 Apr 2011 (see r. 2(a));</w:t>
            </w:r>
            <w:r>
              <w:rPr>
                <w:sz w:val="19"/>
              </w:rPr>
              <w:br/>
              <w:t>Regulations other than r. 1 and 2: 1 Jul 2011 (see r. 2(b))</w:t>
            </w:r>
          </w:p>
        </w:tc>
      </w:tr>
    </w:tbl>
    <w:p>
      <w:pPr>
        <w:rPr>
          <w:del w:id="1231" w:author="Master Repository Process" w:date="2021-08-28T15:12:00Z"/>
        </w:rPr>
      </w:pPr>
    </w:p>
    <w:p>
      <w:pPr>
        <w:rPr>
          <w:del w:id="1232" w:author="Master Repository Process" w:date="2021-08-28T15:12: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1233" w:author="Master Repository Process" w:date="2021-08-28T15:12:00Z"/>
        </w:trPr>
        <w:tc>
          <w:tcPr>
            <w:tcW w:w="7087" w:type="dxa"/>
            <w:tcBorders>
              <w:top w:val="nil"/>
              <w:bottom w:val="single" w:sz="8" w:space="0" w:color="auto"/>
            </w:tcBorders>
            <w:shd w:val="clear" w:color="auto" w:fill="auto"/>
          </w:tcPr>
          <w:p>
            <w:pPr>
              <w:pStyle w:val="nTable"/>
              <w:keepNext/>
              <w:keepLines/>
              <w:spacing w:after="40"/>
              <w:rPr>
                <w:ins w:id="1234" w:author="Master Repository Process" w:date="2021-08-28T15:12:00Z"/>
                <w:sz w:val="19"/>
              </w:rPr>
            </w:pPr>
            <w:ins w:id="1235" w:author="Master Repository Process" w:date="2021-08-28T15:12:00Z">
              <w:r>
                <w:rPr>
                  <w:b/>
                  <w:sz w:val="19"/>
                </w:rPr>
                <w:t xml:space="preserve">Reprint 3: The </w:t>
              </w:r>
              <w:r>
                <w:rPr>
                  <w:b/>
                  <w:i/>
                  <w:sz w:val="19"/>
                </w:rPr>
                <w:t>Health (Public Buildings) Regulations 1992</w:t>
              </w:r>
              <w:r>
                <w:rPr>
                  <w:b/>
                  <w:sz w:val="19"/>
                </w:rPr>
                <w:t xml:space="preserve"> as at 6 Jan 2012</w:t>
              </w:r>
              <w:r>
                <w:rPr>
                  <w:sz w:val="19"/>
                </w:rPr>
                <w:t xml:space="preserve"> (includes amendments listed above)</w:t>
              </w:r>
            </w:ins>
          </w:p>
        </w:tc>
      </w:tr>
    </w:tbl>
    <w:p>
      <w:pPr>
        <w:pStyle w:val="nSubsection"/>
        <w:spacing w:before="120"/>
        <w:rPr>
          <w:ins w:id="1236" w:author="Master Repository Process" w:date="2021-08-28T15:12:00Z"/>
        </w:rPr>
      </w:pPr>
      <w:ins w:id="1237" w:author="Master Repository Process" w:date="2021-08-28T15:12:00Z">
        <w:r>
          <w:rPr>
            <w:vertAlign w:val="superscript"/>
          </w:rPr>
          <w:t>2</w:t>
        </w:r>
        <w:r>
          <w:tab/>
          <w:t xml:space="preserve">Formerly referred to the </w:t>
        </w:r>
        <w:r>
          <w:rPr>
            <w:i/>
          </w:rPr>
          <w:t xml:space="preserve">Liquor Licensing Act 1988 </w:t>
        </w:r>
        <w:r>
          <w:t xml:space="preserve">the short title of which was changed to the </w:t>
        </w:r>
        <w:r>
          <w:rPr>
            <w:i/>
          </w:rPr>
          <w:t>Liquor Control Act 1988</w:t>
        </w:r>
        <w:r>
          <w:t xml:space="preserve"> by the </w:t>
        </w:r>
        <w:r>
          <w:rPr>
            <w:i/>
          </w:rPr>
          <w:t>Liquor and Gaming Legislation Amendment Act 2006</w:t>
        </w:r>
        <w:r>
          <w:t xml:space="preserve"> s. 4.  The reference was changed under the </w:t>
        </w:r>
        <w:r>
          <w:rPr>
            <w:i/>
          </w:rPr>
          <w:t>Reprints Act 1984</w:t>
        </w:r>
        <w:r>
          <w:t xml:space="preserve"> s. 7(3)(gb).</w:t>
        </w:r>
      </w:ins>
    </w:p>
    <w:p>
      <w:pPr>
        <w:rPr>
          <w:ins w:id="1238" w:author="Master Repository Process" w:date="2021-08-28T15:12: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DC20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147F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2EDC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32D1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682B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0EC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ECC0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9A45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8E12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E033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F8486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98A25A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5:docId w15:val="{D901FB2A-D345-41A3-AC17-37345762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8950</Words>
  <Characters>48155</Characters>
  <Application>Microsoft Office Word</Application>
  <DocSecurity>0</DocSecurity>
  <Lines>1267</Lines>
  <Paragraphs>732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02-j0-01 - 03-a0-02</dc:title>
  <dc:subject/>
  <dc:creator/>
  <cp:keywords/>
  <dc:description/>
  <cp:lastModifiedBy>Master Repository Process</cp:lastModifiedBy>
  <cp:revision>2</cp:revision>
  <cp:lastPrinted>2012-01-12T01:44:00Z</cp:lastPrinted>
  <dcterms:created xsi:type="dcterms:W3CDTF">2021-08-28T07:12:00Z</dcterms:created>
  <dcterms:modified xsi:type="dcterms:W3CDTF">2021-08-28T07:12:00Z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20120106</vt:lpwstr>
  </property>
  <property fmtid="{D5CDD505-2E9C-101B-9397-08002B2CF9AE}" pid="4" name="DocumentType">
    <vt:lpwstr>Reg</vt:lpwstr>
  </property>
  <property fmtid="{D5CDD505-2E9C-101B-9397-08002B2CF9AE}" pid="5" name="OwlsUID">
    <vt:i4>4491</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02-j0-01</vt:lpwstr>
  </property>
  <property fmtid="{D5CDD505-2E9C-101B-9397-08002B2CF9AE}" pid="9" name="FromAsAtDate">
    <vt:lpwstr>01 Jul 2011</vt:lpwstr>
  </property>
  <property fmtid="{D5CDD505-2E9C-101B-9397-08002B2CF9AE}" pid="10" name="ToSuffix">
    <vt:lpwstr>03-a0-02</vt:lpwstr>
  </property>
  <property fmtid="{D5CDD505-2E9C-101B-9397-08002B2CF9AE}" pid="11" name="ToAsAtDate">
    <vt:lpwstr>06 Jan 2012</vt:lpwstr>
  </property>
</Properties>
</file>