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12:00Z"/>
        </w:trPr>
        <w:tc>
          <w:tcPr>
            <w:tcW w:w="2434" w:type="dxa"/>
            <w:vMerge w:val="restart"/>
          </w:tcPr>
          <w:p>
            <w:pPr>
              <w:rPr>
                <w:ins w:id="1" w:author="Master Repository Process" w:date="2021-09-11T18:12:00Z"/>
              </w:rPr>
            </w:pPr>
          </w:p>
        </w:tc>
        <w:tc>
          <w:tcPr>
            <w:tcW w:w="2434" w:type="dxa"/>
            <w:vMerge w:val="restart"/>
          </w:tcPr>
          <w:p>
            <w:pPr>
              <w:jc w:val="center"/>
              <w:rPr>
                <w:ins w:id="2" w:author="Master Repository Process" w:date="2021-09-11T18:12:00Z"/>
              </w:rPr>
            </w:pPr>
            <w:ins w:id="3" w:author="Master Repository Process" w:date="2021-09-11T18:1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8:12:00Z"/>
              </w:rPr>
            </w:pPr>
            <w:ins w:id="5" w:author="Master Repository Process" w:date="2021-09-11T18:12: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12:00Z"/>
        </w:trPr>
        <w:tc>
          <w:tcPr>
            <w:tcW w:w="2434" w:type="dxa"/>
            <w:vMerge/>
          </w:tcPr>
          <w:p>
            <w:pPr>
              <w:rPr>
                <w:ins w:id="7" w:author="Master Repository Process" w:date="2021-09-11T18:12:00Z"/>
              </w:rPr>
            </w:pPr>
          </w:p>
        </w:tc>
        <w:tc>
          <w:tcPr>
            <w:tcW w:w="2434" w:type="dxa"/>
            <w:vMerge/>
          </w:tcPr>
          <w:p>
            <w:pPr>
              <w:jc w:val="center"/>
              <w:rPr>
                <w:ins w:id="8" w:author="Master Repository Process" w:date="2021-09-11T18:12:00Z"/>
              </w:rPr>
            </w:pPr>
          </w:p>
        </w:tc>
        <w:tc>
          <w:tcPr>
            <w:tcW w:w="2434" w:type="dxa"/>
          </w:tcPr>
          <w:p>
            <w:pPr>
              <w:keepNext/>
              <w:rPr>
                <w:ins w:id="9" w:author="Master Repository Process" w:date="2021-09-11T18:12:00Z"/>
                <w:b/>
                <w:sz w:val="22"/>
              </w:rPr>
            </w:pPr>
            <w:ins w:id="10" w:author="Master Repository Process" w:date="2021-09-11T18:12:00Z">
              <w:r>
                <w:rPr>
                  <w:b/>
                  <w:sz w:val="22"/>
                </w:rPr>
                <w:t>at 6</w:t>
              </w:r>
              <w:r>
                <w:rPr>
                  <w:b/>
                  <w:snapToGrid w:val="0"/>
                  <w:sz w:val="22"/>
                </w:rPr>
                <w:t xml:space="preserve"> January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1" w:name="_Toc423332722"/>
      <w:bookmarkStart w:id="12" w:name="_Toc425219441"/>
      <w:bookmarkStart w:id="13" w:name="_Toc426249308"/>
      <w:bookmarkStart w:id="14" w:name="_Toc449924704"/>
      <w:bookmarkStart w:id="15" w:name="_Toc449947722"/>
      <w:bookmarkStart w:id="16" w:name="_Toc34121635"/>
      <w:bookmarkStart w:id="17" w:name="_Toc108231396"/>
      <w:bookmarkStart w:id="18" w:name="_Toc314482413"/>
      <w:bookmarkStart w:id="19" w:name="_Toc297287864"/>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34121636"/>
      <w:bookmarkStart w:id="27" w:name="_Toc108231397"/>
      <w:bookmarkStart w:id="28" w:name="_Toc314482414"/>
      <w:bookmarkStart w:id="29" w:name="_Toc297287865"/>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30" w:name="_Toc34121637"/>
      <w:bookmarkStart w:id="31" w:name="_Toc108231398"/>
      <w:bookmarkStart w:id="32" w:name="_Toc314482415"/>
      <w:bookmarkStart w:id="33" w:name="_Toc297287866"/>
      <w:r>
        <w:rPr>
          <w:rStyle w:val="CharSectno"/>
        </w:rPr>
        <w:t>3</w:t>
      </w:r>
      <w:r>
        <w:t>.</w:t>
      </w:r>
      <w:r>
        <w:tab/>
      </w:r>
      <w:bookmarkEnd w:id="30"/>
      <w:bookmarkEnd w:id="31"/>
      <w:r>
        <w:t>Terms used</w:t>
      </w:r>
      <w:bookmarkEnd w:id="32"/>
      <w:del w:id="34" w:author="Master Repository Process" w:date="2021-09-11T18:12:00Z">
        <w:r>
          <w:delText xml:space="preserve"> in these regulations</w:delText>
        </w:r>
      </w:del>
      <w:bookmarkEnd w:id="33"/>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35" w:name="_Toc34121638"/>
      <w:bookmarkStart w:id="36" w:name="_Toc108231399"/>
      <w:bookmarkStart w:id="37" w:name="_Toc297287867"/>
      <w:bookmarkStart w:id="38" w:name="_Toc314482416"/>
      <w:r>
        <w:rPr>
          <w:rStyle w:val="CharSectno"/>
        </w:rPr>
        <w:t>4</w:t>
      </w:r>
      <w:r>
        <w:t>.</w:t>
      </w:r>
      <w:r>
        <w:tab/>
      </w:r>
      <w:del w:id="39" w:author="Master Repository Process" w:date="2021-09-11T18:12:00Z">
        <w:r>
          <w:delText xml:space="preserve">The </w:delText>
        </w:r>
      </w:del>
      <w:smartTag w:uri="urn:schemas-microsoft-com:office:smarttags" w:element="place">
        <w:smartTag w:uri="urn:schemas-microsoft-com:office:smarttags" w:element="City">
          <w:r>
            <w:t>Perth</w:t>
          </w:r>
        </w:smartTag>
      </w:smartTag>
      <w:r>
        <w:t xml:space="preserve"> parking management area</w:t>
      </w:r>
      <w:bookmarkEnd w:id="35"/>
      <w:bookmarkEnd w:id="36"/>
      <w:bookmarkEnd w:id="37"/>
      <w:ins w:id="40" w:author="Master Repository Process" w:date="2021-09-11T18:12:00Z">
        <w:r>
          <w:t xml:space="preserve"> (Sch. 1 and Act s. 6)</w:t>
        </w:r>
      </w:ins>
      <w:bookmarkEnd w:id="38"/>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rPr>
          <w:del w:id="41" w:author="Master Repository Process" w:date="2021-09-11T18:12:00Z"/>
        </w:rPr>
      </w:pPr>
      <w:bookmarkStart w:id="42" w:name="_Toc297287868"/>
      <w:bookmarkStart w:id="43" w:name="_Toc34121639"/>
      <w:bookmarkStart w:id="44" w:name="_Toc108231400"/>
      <w:bookmarkStart w:id="45" w:name="_Toc314482417"/>
      <w:del w:id="46" w:author="Master Repository Process" w:date="2021-09-11T18:12:00Z">
        <w:r>
          <w:rPr>
            <w:rStyle w:val="CharSectno"/>
          </w:rPr>
          <w:delText>5</w:delText>
        </w:r>
        <w:r>
          <w:delText>.</w:delText>
        </w:r>
        <w:r>
          <w:tab/>
          <w:delText>Exemptions</w:delText>
        </w:r>
        <w:bookmarkEnd w:id="42"/>
      </w:del>
    </w:p>
    <w:p>
      <w:pPr>
        <w:pStyle w:val="Heading5"/>
        <w:rPr>
          <w:ins w:id="47" w:author="Master Repository Process" w:date="2021-09-11T18:12:00Z"/>
        </w:rPr>
      </w:pPr>
      <w:ins w:id="48" w:author="Master Repository Process" w:date="2021-09-11T18:12:00Z">
        <w:r>
          <w:rPr>
            <w:rStyle w:val="CharSectno"/>
          </w:rPr>
          <w:t>5</w:t>
        </w:r>
        <w:r>
          <w:t>.</w:t>
        </w:r>
        <w:r>
          <w:tab/>
        </w:r>
        <w:bookmarkEnd w:id="43"/>
        <w:bookmarkEnd w:id="44"/>
        <w:r>
          <w:t>Circumstances prescribed (Act s. 7(c))</w:t>
        </w:r>
        <w:bookmarkEnd w:id="45"/>
      </w:ins>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49" w:name="_Toc34121640"/>
      <w:bookmarkStart w:id="50" w:name="_Toc108231401"/>
      <w:bookmarkStart w:id="51" w:name="_Toc297287869"/>
      <w:bookmarkStart w:id="52" w:name="_Toc314482418"/>
      <w:r>
        <w:rPr>
          <w:rStyle w:val="CharSectno"/>
        </w:rPr>
        <w:t>6</w:t>
      </w:r>
      <w:r>
        <w:t>.</w:t>
      </w:r>
      <w:r>
        <w:tab/>
        <w:t xml:space="preserve">Applications for </w:t>
      </w:r>
      <w:del w:id="53" w:author="Master Repository Process" w:date="2021-09-11T18:12:00Z">
        <w:r>
          <w:delText xml:space="preserve">a </w:delText>
        </w:r>
      </w:del>
      <w:r>
        <w:t>parking bay licence</w:t>
      </w:r>
      <w:bookmarkEnd w:id="49"/>
      <w:bookmarkEnd w:id="50"/>
      <w:bookmarkEnd w:id="51"/>
      <w:ins w:id="54" w:author="Master Repository Process" w:date="2021-09-11T18:12:00Z">
        <w:r>
          <w:t>, information etc. prescribed (Act s. 8(2))</w:t>
        </w:r>
      </w:ins>
      <w:bookmarkEnd w:id="52"/>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w:t>
      </w:r>
      <w:ins w:id="55" w:author="Master Repository Process" w:date="2021-09-11T18:12:00Z">
        <w:r>
          <w:rPr>
            <w:vertAlign w:val="superscript"/>
          </w:rPr>
          <w:t> 3</w:t>
        </w:r>
      </w:ins>
      <w:r>
        <w:t xml:space="preserve">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56" w:name="_Toc34121641"/>
      <w:bookmarkStart w:id="57" w:name="_Toc108231402"/>
      <w:bookmarkStart w:id="58" w:name="_Toc297287870"/>
      <w:bookmarkStart w:id="59" w:name="_Toc314482419"/>
      <w:r>
        <w:rPr>
          <w:rStyle w:val="CharSectno"/>
        </w:rPr>
        <w:t>7</w:t>
      </w:r>
      <w:r>
        <w:t>.</w:t>
      </w:r>
      <w:r>
        <w:tab/>
        <w:t>Parking bay licence fees</w:t>
      </w:r>
      <w:bookmarkEnd w:id="56"/>
      <w:bookmarkEnd w:id="57"/>
      <w:bookmarkEnd w:id="58"/>
      <w:ins w:id="60" w:author="Master Repository Process" w:date="2021-09-11T18:12:00Z">
        <w:r>
          <w:t xml:space="preserve"> (Sch. 2)</w:t>
        </w:r>
      </w:ins>
      <w:bookmarkEnd w:id="5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61" w:name="_Toc297287871"/>
      <w:bookmarkStart w:id="62" w:name="_Toc34121642"/>
      <w:bookmarkStart w:id="63" w:name="_Toc108231403"/>
      <w:bookmarkStart w:id="64" w:name="_Toc314482420"/>
      <w:r>
        <w:rPr>
          <w:rStyle w:val="CharSectno"/>
        </w:rPr>
        <w:t>8</w:t>
      </w:r>
      <w:r>
        <w:t>.</w:t>
      </w:r>
      <w:r>
        <w:tab/>
      </w:r>
      <w:del w:id="65" w:author="Master Repository Process" w:date="2021-09-11T18:12:00Z">
        <w:r>
          <w:delText>Variation of</w:delText>
        </w:r>
      </w:del>
      <w:ins w:id="66" w:author="Master Repository Process" w:date="2021-09-11T18:12:00Z">
        <w:r>
          <w:t>Application to vary</w:t>
        </w:r>
      </w:ins>
      <w:r>
        <w:t xml:space="preserve"> parking bay </w:t>
      </w:r>
      <w:del w:id="67" w:author="Master Repository Process" w:date="2021-09-11T18:12:00Z">
        <w:r>
          <w:delText>licences</w:delText>
        </w:r>
      </w:del>
      <w:bookmarkEnd w:id="61"/>
      <w:ins w:id="68" w:author="Master Repository Process" w:date="2021-09-11T18:12:00Z">
        <w:r>
          <w:t>licence,</w:t>
        </w:r>
        <w:bookmarkEnd w:id="62"/>
        <w:bookmarkEnd w:id="63"/>
        <w:r>
          <w:t xml:space="preserve"> information etc. prescribed (Act s. 15(2))</w:t>
        </w:r>
      </w:ins>
      <w:bookmarkEnd w:id="64"/>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ins w:id="69" w:author="Master Repository Process" w:date="2021-09-11T18:12:00Z">
        <w:r>
          <w:t xml:space="preserve"> and</w:t>
        </w:r>
      </w:ins>
    </w:p>
    <w:p>
      <w:pPr>
        <w:pStyle w:val="Indenta"/>
      </w:pPr>
      <w:r>
        <w:tab/>
        <w:t>(b)</w:t>
      </w:r>
      <w:r>
        <w:tab/>
        <w:t>the address of the land or building to which the licence applies;</w:t>
      </w:r>
      <w:ins w:id="70" w:author="Master Repository Process" w:date="2021-09-11T18:12:00Z">
        <w:r>
          <w:t xml:space="preserve"> and</w:t>
        </w:r>
      </w:ins>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71" w:name="_Toc34121643"/>
      <w:bookmarkStart w:id="72" w:name="_Toc108231404"/>
      <w:bookmarkStart w:id="73" w:name="_Toc297287872"/>
      <w:bookmarkStart w:id="74" w:name="_Toc314482421"/>
      <w:r>
        <w:rPr>
          <w:rStyle w:val="CharSectno"/>
        </w:rPr>
        <w:t>9</w:t>
      </w:r>
      <w:r>
        <w:t>.</w:t>
      </w:r>
      <w:r>
        <w:tab/>
        <w:t>Infringement notices</w:t>
      </w:r>
      <w:bookmarkEnd w:id="71"/>
      <w:bookmarkEnd w:id="72"/>
      <w:bookmarkEnd w:id="73"/>
      <w:ins w:id="75" w:author="Master Repository Process" w:date="2021-09-11T18:12:00Z">
        <w:r>
          <w:t>, offences prescribed (Sch. 3 and Act s. 19(1))</w:t>
        </w:r>
      </w:ins>
      <w:bookmarkEnd w:id="74"/>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76" w:name="_Toc34121644"/>
      <w:bookmarkStart w:id="77" w:name="_Toc108231405"/>
      <w:bookmarkStart w:id="78" w:name="_Toc297287873"/>
      <w:bookmarkStart w:id="79" w:name="_Toc314482422"/>
      <w:r>
        <w:rPr>
          <w:rStyle w:val="CharSectno"/>
        </w:rPr>
        <w:t>10</w:t>
      </w:r>
      <w:r>
        <w:t>.</w:t>
      </w:r>
      <w:r>
        <w:tab/>
      </w:r>
      <w:del w:id="80" w:author="Master Repository Process" w:date="2021-09-11T18:12:00Z">
        <w:r>
          <w:delText>Modified</w:delText>
        </w:r>
      </w:del>
      <w:ins w:id="81" w:author="Master Repository Process" w:date="2021-09-11T18:12:00Z">
        <w:r>
          <w:t>Infringement notices, modified</w:t>
        </w:r>
      </w:ins>
      <w:r>
        <w:t xml:space="preserve"> penalties </w:t>
      </w:r>
      <w:del w:id="82" w:author="Master Repository Process" w:date="2021-09-11T18:12:00Z">
        <w:r>
          <w:delText>for infringements</w:delText>
        </w:r>
      </w:del>
      <w:bookmarkEnd w:id="76"/>
      <w:bookmarkEnd w:id="77"/>
      <w:bookmarkEnd w:id="78"/>
      <w:ins w:id="83" w:author="Master Repository Process" w:date="2021-09-11T18:12:00Z">
        <w:r>
          <w:t>prescribed (Sch. 3)</w:t>
        </w:r>
      </w:ins>
      <w:bookmarkEnd w:id="79"/>
    </w:p>
    <w:p>
      <w:pPr>
        <w:pStyle w:val="Subsection"/>
      </w:pPr>
      <w:r>
        <w:tab/>
      </w:r>
      <w:r>
        <w:tab/>
        <w:t>The modified penalty for an offence referred to in an item in Schedule 3 is the penalty set out in the fourth column of the item.</w:t>
      </w:r>
    </w:p>
    <w:p>
      <w:pPr>
        <w:pStyle w:val="Heading5"/>
        <w:rPr>
          <w:del w:id="84" w:author="Master Repository Process" w:date="2021-09-11T18:12:00Z"/>
        </w:rPr>
      </w:pPr>
      <w:bookmarkStart w:id="85" w:name="_Toc297287874"/>
      <w:bookmarkStart w:id="86" w:name="_Toc34121645"/>
      <w:bookmarkStart w:id="87" w:name="_Toc108231406"/>
      <w:bookmarkStart w:id="88" w:name="_Toc314482423"/>
      <w:del w:id="89" w:author="Master Repository Process" w:date="2021-09-11T18:12:00Z">
        <w:r>
          <w:rPr>
            <w:rStyle w:val="CharSectno"/>
          </w:rPr>
          <w:delText>11</w:delText>
        </w:r>
        <w:r>
          <w:delText>.</w:delText>
        </w:r>
        <w:r>
          <w:tab/>
          <w:delText>Form of infringement notice</w:delText>
        </w:r>
        <w:bookmarkEnd w:id="85"/>
      </w:del>
    </w:p>
    <w:p>
      <w:pPr>
        <w:pStyle w:val="Heading5"/>
        <w:rPr>
          <w:ins w:id="90" w:author="Master Repository Process" w:date="2021-09-11T18:12:00Z"/>
        </w:rPr>
      </w:pPr>
      <w:ins w:id="91" w:author="Master Repository Process" w:date="2021-09-11T18:12:00Z">
        <w:r>
          <w:rPr>
            <w:rStyle w:val="CharSectno"/>
          </w:rPr>
          <w:t>11</w:t>
        </w:r>
        <w:r>
          <w:t>.</w:t>
        </w:r>
        <w:r>
          <w:tab/>
          <w:t>Infringement notice</w:t>
        </w:r>
        <w:bookmarkEnd w:id="86"/>
        <w:bookmarkEnd w:id="87"/>
        <w:r>
          <w:t>s, form of (Sch. 4 and Act s. 19(2))</w:t>
        </w:r>
        <w:bookmarkEnd w:id="88"/>
      </w:ins>
    </w:p>
    <w:p>
      <w:pPr>
        <w:pStyle w:val="Subsection"/>
      </w:pPr>
      <w:r>
        <w:tab/>
      </w:r>
      <w:r>
        <w:tab/>
        <w:t>For the purposes of section 19(2) of the Act, the form of an infringement notice is the form set out in Schedule 4.</w:t>
      </w:r>
    </w:p>
    <w:p>
      <w:pPr>
        <w:pStyle w:val="Heading5"/>
      </w:pPr>
      <w:bookmarkStart w:id="92" w:name="_Toc34121646"/>
      <w:bookmarkStart w:id="93" w:name="_Toc108231407"/>
      <w:bookmarkStart w:id="94" w:name="_Toc297287875"/>
      <w:bookmarkStart w:id="95" w:name="_Toc314482424"/>
      <w:r>
        <w:rPr>
          <w:rStyle w:val="CharSectno"/>
        </w:rPr>
        <w:t>12</w:t>
      </w:r>
      <w:r>
        <w:t>.</w:t>
      </w:r>
      <w:r>
        <w:tab/>
      </w:r>
      <w:del w:id="96" w:author="Master Repository Process" w:date="2021-09-11T18:12:00Z">
        <w:r>
          <w:delText>Form of notice</w:delText>
        </w:r>
      </w:del>
      <w:ins w:id="97" w:author="Master Repository Process" w:date="2021-09-11T18:12:00Z">
        <w:r>
          <w:t>Notice</w:t>
        </w:r>
      </w:ins>
      <w:r>
        <w:t xml:space="preserve"> of withdrawal of infringement notice</w:t>
      </w:r>
      <w:bookmarkEnd w:id="92"/>
      <w:bookmarkEnd w:id="93"/>
      <w:bookmarkEnd w:id="94"/>
      <w:ins w:id="98" w:author="Master Repository Process" w:date="2021-09-11T18:12:00Z">
        <w:r>
          <w:t>, form of (Sch. 5 and Act s. 19(6))</w:t>
        </w:r>
      </w:ins>
      <w:bookmarkEnd w:id="9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9" w:name="_Toc108231408"/>
      <w:bookmarkStart w:id="100" w:name="_Toc135120999"/>
      <w:bookmarkStart w:id="101" w:name="_Toc135121527"/>
      <w:bookmarkStart w:id="102" w:name="_Toc138581062"/>
      <w:bookmarkStart w:id="103" w:name="_Toc139259428"/>
      <w:bookmarkStart w:id="104" w:name="_Toc169407132"/>
      <w:bookmarkStart w:id="105" w:name="_Toc171744175"/>
      <w:bookmarkStart w:id="106" w:name="_Toc171755782"/>
      <w:bookmarkStart w:id="107" w:name="_Toc178735063"/>
      <w:bookmarkStart w:id="108" w:name="_Toc178738394"/>
      <w:bookmarkStart w:id="109" w:name="_Toc198631703"/>
      <w:bookmarkStart w:id="110" w:name="_Toc205797306"/>
      <w:bookmarkStart w:id="111" w:name="_Toc205797325"/>
      <w:bookmarkStart w:id="112" w:name="_Toc205800258"/>
      <w:bookmarkStart w:id="113" w:name="_Toc208729477"/>
      <w:bookmarkStart w:id="114" w:name="_Toc211324982"/>
      <w:bookmarkStart w:id="115" w:name="_Toc233538537"/>
      <w:bookmarkStart w:id="116" w:name="_Toc234135941"/>
      <w:bookmarkStart w:id="117" w:name="_Toc257802985"/>
      <w:bookmarkStart w:id="118" w:name="_Toc265665929"/>
      <w:bookmarkStart w:id="119" w:name="_Toc291836139"/>
      <w:bookmarkStart w:id="120" w:name="_Toc291836205"/>
      <w:bookmarkStart w:id="121" w:name="_Toc291842291"/>
      <w:bookmarkStart w:id="122" w:name="_Toc297287876"/>
      <w:bookmarkStart w:id="123" w:name="_Toc311446728"/>
      <w:bookmarkStart w:id="124" w:name="_Toc311459165"/>
      <w:bookmarkStart w:id="125" w:name="_Toc313018275"/>
      <w:bookmarkStart w:id="126" w:name="_Toc313018776"/>
      <w:bookmarkStart w:id="127" w:name="_Toc313018806"/>
      <w:bookmarkStart w:id="128" w:name="_Toc313018830"/>
      <w:bookmarkStart w:id="129" w:name="_Toc314482425"/>
      <w:r>
        <w:rPr>
          <w:rStyle w:val="CharSchNo"/>
        </w:rPr>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4]</w:t>
      </w:r>
    </w:p>
    <w:p>
      <w:pPr>
        <w:pStyle w:val="Subsection"/>
        <w:ind w:left="0" w:firstLine="0"/>
        <w:jc w:val="center"/>
        <w:rPr>
          <w:del w:id="130" w:author="Master Repository Process" w:date="2021-09-11T18:12:00Z"/>
        </w:rPr>
      </w:pPr>
      <w:del w:id="131" w:author="Master Repository Process" w:date="2021-09-11T18:12:00Z">
        <w:r>
          <w:rPr>
            <w:noProof/>
            <w:lang w:eastAsia="en-AU"/>
          </w:rPr>
          <w:drawing>
            <wp:inline distT="0" distB="0" distL="0" distR="0">
              <wp:extent cx="3867150" cy="5791200"/>
              <wp:effectExtent l="0" t="0" r="0" b="0"/>
              <wp:docPr id="4" name="Picture 4"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132" w:author="Master Repository Process" w:date="2021-09-11T18:12:00Z"/>
        </w:rPr>
      </w:pPr>
      <w:ins w:id="133" w:author="Master Repository Process" w:date="2021-09-11T18:12:00Z">
        <w:r>
          <w:rPr>
            <w:noProof/>
            <w:lang w:eastAsia="en-AU"/>
          </w:rPr>
          <w:drawing>
            <wp:inline distT="0" distB="0" distL="0" distR="0">
              <wp:extent cx="3867150" cy="5791200"/>
              <wp:effectExtent l="0" t="0" r="0" b="0"/>
              <wp:docPr id="2" name="Picture 2"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134" w:name="_Toc108231409"/>
      <w:bookmarkStart w:id="135" w:name="_Toc135121000"/>
      <w:bookmarkStart w:id="136" w:name="_Toc135121528"/>
      <w:bookmarkStart w:id="137" w:name="_Toc138581063"/>
      <w:bookmarkStart w:id="138" w:name="_Toc139259429"/>
      <w:bookmarkStart w:id="139" w:name="_Toc169407133"/>
      <w:bookmarkStart w:id="140" w:name="_Toc171744176"/>
      <w:bookmarkStart w:id="141" w:name="_Toc171755783"/>
      <w:bookmarkStart w:id="142" w:name="_Toc178735064"/>
      <w:bookmarkStart w:id="143" w:name="_Toc178738395"/>
      <w:bookmarkStart w:id="144" w:name="_Toc198631704"/>
      <w:bookmarkStart w:id="145" w:name="_Toc205797307"/>
      <w:bookmarkStart w:id="146" w:name="_Toc205797326"/>
      <w:bookmarkStart w:id="147" w:name="_Toc205800259"/>
      <w:bookmarkStart w:id="148" w:name="_Toc208729478"/>
      <w:bookmarkStart w:id="149" w:name="_Toc211324983"/>
      <w:bookmarkStart w:id="150" w:name="_Toc233538538"/>
      <w:bookmarkStart w:id="151" w:name="_Toc234135942"/>
      <w:bookmarkStart w:id="152" w:name="_Toc257802986"/>
      <w:bookmarkStart w:id="153" w:name="_Toc265665930"/>
      <w:bookmarkStart w:id="154" w:name="_Toc291836140"/>
      <w:bookmarkStart w:id="155" w:name="_Toc291836206"/>
      <w:bookmarkStart w:id="156" w:name="_Toc291842292"/>
      <w:bookmarkStart w:id="157" w:name="_Toc297287877"/>
      <w:bookmarkStart w:id="158" w:name="_Toc311446729"/>
      <w:bookmarkStart w:id="159" w:name="_Toc311459166"/>
      <w:bookmarkStart w:id="160" w:name="_Toc313018276"/>
      <w:bookmarkStart w:id="161" w:name="_Toc313018777"/>
      <w:bookmarkStart w:id="162" w:name="_Toc313018807"/>
      <w:bookmarkStart w:id="163" w:name="_Toc313018831"/>
      <w:bookmarkStart w:id="164" w:name="_Toc314482426"/>
      <w:r>
        <w:rPr>
          <w:rStyle w:val="CharSchNo"/>
        </w:rPr>
        <w:t>Schedule 2</w:t>
      </w:r>
      <w:r>
        <w:t xml:space="preserve"> — </w:t>
      </w:r>
      <w:r>
        <w:rPr>
          <w:rStyle w:val="CharSchText"/>
        </w:rPr>
        <w:t>Licence 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r>
              <w:t>616.30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r>
              <w:t>584.30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r>
              <w:t>584.30</w:t>
            </w:r>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pPr>
              <w:pStyle w:val="yTableNAm"/>
              <w:jc w:val="center"/>
            </w:pPr>
            <w:r>
              <w:t>616.30</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12.</w:t>
            </w:r>
          </w:p>
        </w:tc>
        <w:tc>
          <w:tcPr>
            <w:tcW w:w="5104" w:type="dxa"/>
            <w:tcBorders>
              <w:top w:val="nil"/>
              <w:left w:val="single" w:sz="4" w:space="0" w:color="auto"/>
              <w:bottom w:val="single" w:sz="4" w:space="0" w:color="auto"/>
              <w:right w:val="single" w:sz="4" w:space="0" w:color="auto"/>
            </w:tcBorders>
          </w:tcPr>
          <w:p>
            <w:pPr>
              <w:pStyle w:val="yTableNAm"/>
            </w:pPr>
            <w:r>
              <w:t>a parking bay for use without charge —</w:t>
            </w:r>
          </w:p>
          <w:p>
            <w:pPr>
              <w:pStyle w:val="yTableNAm"/>
              <w:ind w:left="567" w:hanging="567"/>
            </w:pPr>
            <w:r>
              <w:t>(a)</w:t>
            </w:r>
            <w:r>
              <w:tab/>
              <w:t>located on the site of a place of public worship of a religious body; 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works at the place of public worship as an employee of the religious body; or</w:t>
            </w:r>
          </w:p>
          <w:p>
            <w:pPr>
              <w:pStyle w:val="yTableNAm"/>
              <w:ind w:left="1140" w:hanging="1140"/>
            </w:pPr>
            <w:r>
              <w:tab/>
              <w:t>(ii)</w:t>
            </w:r>
            <w:r>
              <w:tab/>
              <w:t>does voluntary work at or mainly at the place of public worship for or on behalf of the religious body; or</w:t>
            </w:r>
          </w:p>
          <w:p>
            <w:pPr>
              <w:pStyle w:val="yTableNAm"/>
              <w:ind w:left="1140" w:hanging="1140"/>
            </w:pPr>
            <w:r>
              <w:tab/>
              <w:t>(iii)</w:t>
            </w:r>
            <w:r>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pPr>
              <w:pStyle w:val="yTableNAm"/>
              <w:jc w:val="center"/>
              <w:rPr>
                <w:del w:id="165" w:author="Master Repository Process" w:date="2021-09-11T18:12:00Z"/>
              </w:rPr>
            </w:pPr>
          </w:p>
          <w:p>
            <w:pPr>
              <w:pStyle w:val="yTableNAm"/>
              <w:jc w:val="center"/>
              <w:rPr>
                <w:del w:id="166" w:author="Master Repository Process" w:date="2021-09-11T18:12:00Z"/>
              </w:rPr>
            </w:pPr>
            <w:del w:id="167" w:author="Master Repository Process" w:date="2021-09-11T18:12:00Z">
              <w:r>
                <w:br/>
              </w:r>
            </w:del>
          </w:p>
          <w:p>
            <w:pPr>
              <w:pStyle w:val="yTableNAm"/>
              <w:jc w:val="center"/>
              <w:rPr>
                <w:del w:id="168" w:author="Master Repository Process" w:date="2021-09-11T18:12:00Z"/>
              </w:rPr>
            </w:pPr>
            <w:del w:id="169" w:author="Master Repository Process" w:date="2021-09-11T18:12:00Z">
              <w:r>
                <w:br/>
              </w:r>
              <w:r>
                <w:br/>
              </w:r>
              <w:r>
                <w:br/>
              </w:r>
              <w:r>
                <w:br/>
              </w:r>
            </w:del>
          </w:p>
          <w:p>
            <w:pPr>
              <w:pStyle w:val="yTableNAm"/>
              <w:jc w:val="center"/>
              <w:rPr>
                <w:del w:id="170" w:author="Master Repository Process" w:date="2021-09-11T18:12:00Z"/>
              </w:rPr>
            </w:pPr>
            <w:del w:id="171" w:author="Master Repository Process" w:date="2021-09-11T18:12:00Z">
              <w:r>
                <w:br/>
              </w:r>
            </w:del>
          </w:p>
          <w:p>
            <w:pPr>
              <w:pStyle w:val="yTableNAm"/>
              <w:jc w:val="center"/>
              <w:rPr>
                <w:del w:id="172" w:author="Master Repository Process" w:date="2021-09-11T18:12:00Z"/>
              </w:rPr>
            </w:pPr>
            <w:del w:id="173" w:author="Master Repository Process" w:date="2021-09-11T18:12:00Z">
              <w:r>
                <w:br/>
              </w:r>
              <w:r>
                <w:br/>
              </w:r>
            </w:del>
          </w:p>
          <w:p>
            <w:pPr>
              <w:pStyle w:val="yTableNAm"/>
              <w:jc w:val="center"/>
            </w:pPr>
            <w:del w:id="174" w:author="Master Repository Process" w:date="2021-09-11T18:12:00Z">
              <w:r>
                <w:br/>
              </w:r>
              <w:r>
                <w:br/>
              </w:r>
            </w:del>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rPr>
                <w:del w:id="175" w:author="Master Repository Process" w:date="2021-09-11T18:12:00Z"/>
              </w:rPr>
            </w:pPr>
          </w:p>
          <w:p>
            <w:pPr>
              <w:pStyle w:val="yTableNAm"/>
              <w:jc w:val="center"/>
              <w:rPr>
                <w:del w:id="176" w:author="Master Repository Process" w:date="2021-09-11T18:12:00Z"/>
              </w:rPr>
            </w:pPr>
          </w:p>
          <w:p>
            <w:pPr>
              <w:pStyle w:val="yTableNAm"/>
              <w:jc w:val="center"/>
            </w:pPr>
            <w:del w:id="177" w:author="Master Repository Process" w:date="2021-09-11T18:12:00Z">
              <w:r>
                <w:br/>
              </w:r>
              <w:r>
                <w:br/>
              </w:r>
              <w:r>
                <w:br/>
              </w:r>
              <w:r>
                <w:br/>
              </w:r>
            </w:del>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w:t>
      </w:r>
    </w:p>
    <w:p>
      <w:pPr>
        <w:pStyle w:val="yScheduleHeading"/>
      </w:pPr>
      <w:bookmarkStart w:id="178" w:name="_Toc108231410"/>
      <w:bookmarkStart w:id="179" w:name="_Toc135121001"/>
      <w:bookmarkStart w:id="180" w:name="_Toc135121529"/>
      <w:bookmarkStart w:id="181" w:name="_Toc138581064"/>
      <w:bookmarkStart w:id="182" w:name="_Toc139259430"/>
      <w:bookmarkStart w:id="183" w:name="_Toc169407134"/>
      <w:bookmarkStart w:id="184" w:name="_Toc171744177"/>
      <w:bookmarkStart w:id="185" w:name="_Toc171755784"/>
      <w:bookmarkStart w:id="186" w:name="_Toc178735065"/>
      <w:bookmarkStart w:id="187" w:name="_Toc178738396"/>
      <w:bookmarkStart w:id="188" w:name="_Toc198631705"/>
      <w:bookmarkStart w:id="189" w:name="_Toc205797308"/>
      <w:bookmarkStart w:id="190" w:name="_Toc205797327"/>
      <w:bookmarkStart w:id="191" w:name="_Toc205800260"/>
      <w:bookmarkStart w:id="192" w:name="_Toc208729479"/>
      <w:bookmarkStart w:id="193" w:name="_Toc211324984"/>
      <w:bookmarkStart w:id="194" w:name="_Toc233538539"/>
      <w:bookmarkStart w:id="195" w:name="_Toc234135943"/>
      <w:bookmarkStart w:id="196" w:name="_Toc257802987"/>
      <w:bookmarkStart w:id="197" w:name="_Toc265665931"/>
      <w:bookmarkStart w:id="198" w:name="_Toc291836141"/>
      <w:bookmarkStart w:id="199" w:name="_Toc291836207"/>
      <w:bookmarkStart w:id="200" w:name="_Toc291842293"/>
      <w:bookmarkStart w:id="201" w:name="_Toc297287878"/>
      <w:bookmarkStart w:id="202" w:name="_Toc311446730"/>
      <w:bookmarkStart w:id="203" w:name="_Toc311459167"/>
      <w:bookmarkStart w:id="204" w:name="_Toc313018277"/>
      <w:bookmarkStart w:id="205" w:name="_Toc313018778"/>
      <w:bookmarkStart w:id="206" w:name="_Toc313018808"/>
      <w:bookmarkStart w:id="207" w:name="_Toc313018832"/>
      <w:bookmarkStart w:id="208" w:name="_Toc314482427"/>
      <w:r>
        <w:rPr>
          <w:rStyle w:val="CharSchNo"/>
        </w:rPr>
        <w:t>Schedule 3</w:t>
      </w:r>
      <w:r>
        <w:t xml:space="preserve"> — </w:t>
      </w:r>
      <w:r>
        <w:rPr>
          <w:rStyle w:val="CharSchText"/>
        </w:rPr>
        <w:t>Infringement notice offences and modified penalties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09" w:name="_Toc108231411"/>
      <w:bookmarkStart w:id="210" w:name="_Toc135121002"/>
      <w:bookmarkStart w:id="211" w:name="_Toc135121530"/>
      <w:bookmarkStart w:id="212" w:name="_Toc138581065"/>
      <w:bookmarkStart w:id="213" w:name="_Toc139259431"/>
      <w:bookmarkStart w:id="214" w:name="_Toc169407135"/>
      <w:bookmarkStart w:id="215" w:name="_Toc171744178"/>
      <w:bookmarkStart w:id="216" w:name="_Toc171755785"/>
      <w:bookmarkStart w:id="217" w:name="_Toc178735066"/>
      <w:bookmarkStart w:id="218" w:name="_Toc178738397"/>
      <w:bookmarkStart w:id="219" w:name="_Toc198631706"/>
      <w:bookmarkStart w:id="220" w:name="_Toc205797309"/>
      <w:bookmarkStart w:id="221" w:name="_Toc205797328"/>
      <w:bookmarkStart w:id="222" w:name="_Toc205800261"/>
      <w:bookmarkStart w:id="223" w:name="_Toc208729480"/>
      <w:bookmarkStart w:id="224" w:name="_Toc211324985"/>
      <w:bookmarkStart w:id="225" w:name="_Toc233538540"/>
      <w:bookmarkStart w:id="226" w:name="_Toc234135944"/>
      <w:bookmarkStart w:id="227" w:name="_Toc257802988"/>
      <w:bookmarkStart w:id="228" w:name="_Toc265665932"/>
      <w:bookmarkStart w:id="229" w:name="_Toc291836142"/>
      <w:bookmarkStart w:id="230" w:name="_Toc291836208"/>
      <w:bookmarkStart w:id="231" w:name="_Toc291842294"/>
      <w:bookmarkStart w:id="232" w:name="_Toc297287879"/>
      <w:bookmarkStart w:id="233" w:name="_Toc311446731"/>
      <w:bookmarkStart w:id="234" w:name="_Toc311459168"/>
      <w:bookmarkStart w:id="235" w:name="_Toc313018278"/>
      <w:bookmarkStart w:id="236" w:name="_Toc313018779"/>
      <w:bookmarkStart w:id="237" w:name="_Toc313018809"/>
      <w:bookmarkStart w:id="238" w:name="_Toc313018833"/>
      <w:bookmarkStart w:id="239" w:name="_Toc314482428"/>
      <w:r>
        <w:rPr>
          <w:rStyle w:val="CharSchNo"/>
        </w:rPr>
        <w:t>Schedule 4</w:t>
      </w:r>
      <w:r>
        <w:t xml:space="preserve"> — </w:t>
      </w:r>
      <w:r>
        <w:rPr>
          <w:rStyle w:val="CharSchText"/>
        </w:rPr>
        <w:t>Form of infringement notice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ins w:id="240" w:author="Master Repository Process" w:date="2021-09-11T18:12:00Z">
        <w:r>
          <w:rPr>
            <w:vertAlign w:val="superscript"/>
          </w:rPr>
          <w:t> 4</w:t>
        </w:r>
      </w:ins>
      <w:r>
        <w:t xml:space="preserve"> at </w:t>
      </w:r>
      <w:del w:id="241" w:author="Master Repository Process" w:date="2021-09-11T18:12:00Z">
        <w:r>
          <w:delText>...............</w:delText>
        </w:r>
      </w:del>
      <w:ins w:id="242" w:author="Master Repository Process" w:date="2021-09-11T18:12:00Z">
        <w:r>
          <w:t>.............</w:t>
        </w:r>
      </w:ins>
      <w:r>
        <w:t xml:space="preserve">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del w:id="243" w:author="Master Repository Process" w:date="2021-09-11T18:12:00Z">
        <w:r>
          <w:tab/>
        </w:r>
      </w:del>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44" w:name="_Toc108231412"/>
      <w:bookmarkStart w:id="245" w:name="_Toc135121003"/>
      <w:bookmarkStart w:id="246" w:name="_Toc135121531"/>
      <w:bookmarkStart w:id="247" w:name="_Toc138581066"/>
      <w:bookmarkStart w:id="248" w:name="_Toc139259432"/>
      <w:bookmarkStart w:id="249" w:name="_Toc169407136"/>
      <w:bookmarkStart w:id="250" w:name="_Toc171744179"/>
      <w:bookmarkStart w:id="251" w:name="_Toc171755786"/>
      <w:bookmarkStart w:id="252" w:name="_Toc178735067"/>
      <w:bookmarkStart w:id="253" w:name="_Toc178738398"/>
      <w:bookmarkStart w:id="254" w:name="_Toc198631707"/>
      <w:bookmarkStart w:id="255" w:name="_Toc205797310"/>
      <w:bookmarkStart w:id="256" w:name="_Toc205797329"/>
      <w:bookmarkStart w:id="257" w:name="_Toc205800262"/>
      <w:bookmarkStart w:id="258" w:name="_Toc208729481"/>
      <w:bookmarkStart w:id="259" w:name="_Toc211324986"/>
      <w:bookmarkStart w:id="260" w:name="_Toc233538541"/>
      <w:bookmarkStart w:id="261" w:name="_Toc234135945"/>
      <w:bookmarkStart w:id="262" w:name="_Toc257802989"/>
      <w:bookmarkStart w:id="263" w:name="_Toc265665933"/>
      <w:bookmarkStart w:id="264" w:name="_Toc291836143"/>
      <w:bookmarkStart w:id="265" w:name="_Toc291836209"/>
      <w:bookmarkStart w:id="266" w:name="_Toc291842295"/>
      <w:bookmarkStart w:id="267" w:name="_Toc297287880"/>
      <w:bookmarkStart w:id="268" w:name="_Toc311446732"/>
      <w:bookmarkStart w:id="269" w:name="_Toc311459169"/>
      <w:bookmarkStart w:id="270" w:name="_Toc313018279"/>
      <w:bookmarkStart w:id="271" w:name="_Toc313018780"/>
      <w:bookmarkStart w:id="272" w:name="_Toc313018810"/>
      <w:bookmarkStart w:id="273" w:name="_Toc313018834"/>
      <w:bookmarkStart w:id="274" w:name="_Toc314482429"/>
      <w:r>
        <w:rPr>
          <w:rStyle w:val="CharSchNo"/>
        </w:rPr>
        <w:t>Schedule 5</w:t>
      </w:r>
      <w:r>
        <w:t xml:space="preserve"> — </w:t>
      </w:r>
      <w:r>
        <w:rPr>
          <w:rStyle w:val="CharSchText"/>
        </w:rPr>
        <w:t>Form of notice of withdrawal of infringement notice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del w:id="275" w:author="Master Repository Process" w:date="2021-09-11T18:12:00Z">
        <w:r>
          <w:rPr>
            <w:sz w:val="16"/>
          </w:rPr>
          <w:tab/>
        </w:r>
        <w:r>
          <w:rPr>
            <w:sz w:val="16"/>
          </w:rPr>
          <w:tab/>
        </w:r>
      </w:del>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del w:id="276" w:author="Master Repository Process" w:date="2021-09-11T18:12:00Z">
        <w:r>
          <w:tab/>
        </w:r>
      </w:del>
      <w:r>
        <w:tab/>
        <w:t>......................................................</w:t>
      </w:r>
    </w:p>
    <w:p>
      <w:pPr>
        <w:pStyle w:val="yMiscellaneousBody"/>
        <w:tabs>
          <w:tab w:val="left" w:pos="4104"/>
        </w:tabs>
        <w:spacing w:before="120"/>
        <w:rPr>
          <w:iCs/>
        </w:rPr>
      </w:pPr>
      <w:r>
        <w:rPr>
          <w:iCs/>
        </w:rPr>
        <w:t>Signature</w:t>
      </w:r>
      <w:r>
        <w:rPr>
          <w:iCs/>
        </w:rPr>
        <w:tab/>
        <w:t>......................................................</w:t>
      </w:r>
    </w:p>
    <w:p>
      <w:pPr>
        <w:pStyle w:val="CentredBaseLine"/>
        <w:jc w:val="center"/>
        <w:rPr>
          <w:ins w:id="277" w:author="Master Repository Process" w:date="2021-09-11T18:12:00Z"/>
        </w:rPr>
      </w:pPr>
      <w:ins w:id="278" w:author="Master Repository Process" w:date="2021-09-11T18:1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 w:val="0"/>
          <w:iCs/>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79" w:name="_Toc76541061"/>
      <w:bookmarkStart w:id="280" w:name="_Toc92179070"/>
      <w:bookmarkStart w:id="281" w:name="_Toc92179089"/>
      <w:bookmarkStart w:id="282" w:name="_Toc92179108"/>
      <w:bookmarkStart w:id="283" w:name="_Toc93112948"/>
      <w:bookmarkStart w:id="284" w:name="_Toc96327670"/>
      <w:bookmarkStart w:id="285" w:name="_Toc106093338"/>
      <w:bookmarkStart w:id="286" w:name="_Toc106176840"/>
      <w:bookmarkStart w:id="287" w:name="_Toc108231413"/>
      <w:bookmarkStart w:id="288" w:name="_Toc135121004"/>
      <w:bookmarkStart w:id="289" w:name="_Toc135121532"/>
      <w:bookmarkStart w:id="290" w:name="_Toc138581067"/>
      <w:bookmarkStart w:id="291" w:name="_Toc139259433"/>
      <w:bookmarkStart w:id="292" w:name="_Toc169407137"/>
      <w:bookmarkStart w:id="293" w:name="_Toc171744180"/>
      <w:bookmarkStart w:id="294" w:name="_Toc171755787"/>
      <w:bookmarkStart w:id="295" w:name="_Toc178735068"/>
      <w:bookmarkStart w:id="296" w:name="_Toc178738399"/>
      <w:bookmarkStart w:id="297" w:name="_Toc198631708"/>
      <w:bookmarkStart w:id="298" w:name="_Toc205797311"/>
      <w:bookmarkStart w:id="299" w:name="_Toc205797330"/>
      <w:bookmarkStart w:id="300" w:name="_Toc205800263"/>
      <w:bookmarkStart w:id="301" w:name="_Toc208729482"/>
      <w:bookmarkStart w:id="302" w:name="_Toc211324987"/>
      <w:bookmarkStart w:id="303" w:name="_Toc233538542"/>
      <w:bookmarkStart w:id="304" w:name="_Toc234135946"/>
      <w:bookmarkStart w:id="305" w:name="_Toc257802990"/>
      <w:bookmarkStart w:id="306" w:name="_Toc265665934"/>
      <w:bookmarkStart w:id="307" w:name="_Toc291836144"/>
      <w:bookmarkStart w:id="308" w:name="_Toc291836210"/>
      <w:bookmarkStart w:id="309" w:name="_Toc291842296"/>
      <w:bookmarkStart w:id="310" w:name="_Toc297287881"/>
      <w:bookmarkStart w:id="311" w:name="_Toc311446733"/>
      <w:bookmarkStart w:id="312" w:name="_Toc311459170"/>
      <w:bookmarkStart w:id="313" w:name="_Toc313018280"/>
      <w:bookmarkStart w:id="314" w:name="_Toc313018781"/>
      <w:bookmarkStart w:id="315" w:name="_Toc313018811"/>
      <w:bookmarkStart w:id="316" w:name="_Toc313018835"/>
      <w:bookmarkStart w:id="317" w:name="_Toc314482430"/>
      <w:r>
        <w:t>Notes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w:t>
      </w:r>
      <w:ins w:id="318" w:author="Master Repository Process" w:date="2021-09-11T18:12:00Z">
        <w:r>
          <w:rPr>
            <w:snapToGrid w:val="0"/>
          </w:rPr>
          <w:t xml:space="preserve">reprint </w:t>
        </w:r>
      </w:ins>
      <w:r>
        <w:rPr>
          <w:snapToGrid w:val="0"/>
        </w:rPr>
        <w:t>is a compilation</w:t>
      </w:r>
      <w:ins w:id="319" w:author="Master Repository Process" w:date="2021-09-11T18:12:00Z">
        <w:r>
          <w:rPr>
            <w:snapToGrid w:val="0"/>
          </w:rPr>
          <w:t xml:space="preserve"> as at 6 January 2012</w:t>
        </w:r>
      </w:ins>
      <w:r>
        <w:rPr>
          <w:snapToGrid w:val="0"/>
        </w:rPr>
        <w:t xml:space="preserve">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20" w:name="_Toc314482431"/>
      <w:bookmarkStart w:id="321" w:name="_Toc297287882"/>
      <w:r>
        <w:t>Compilation table</w:t>
      </w:r>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rPr>
          <w:ins w:id="322" w:author="Master Repository Process" w:date="2021-09-11T18:12:00Z"/>
        </w:trPr>
        <w:tc>
          <w:tcPr>
            <w:tcW w:w="7087" w:type="dxa"/>
            <w:gridSpan w:val="3"/>
            <w:tcBorders>
              <w:bottom w:val="single" w:sz="4" w:space="0" w:color="auto"/>
            </w:tcBorders>
          </w:tcPr>
          <w:p>
            <w:pPr>
              <w:pStyle w:val="nTable"/>
              <w:spacing w:after="40"/>
              <w:rPr>
                <w:ins w:id="323" w:author="Master Repository Process" w:date="2021-09-11T18:12:00Z"/>
                <w:snapToGrid w:val="0"/>
                <w:spacing w:val="-2"/>
                <w:sz w:val="19"/>
                <w:lang w:val="en-US"/>
              </w:rPr>
            </w:pPr>
            <w:ins w:id="324" w:author="Master Repository Process" w:date="2021-09-11T18:12:00Z">
              <w:r>
                <w:rPr>
                  <w:b/>
                  <w:bCs/>
                  <w:sz w:val="19"/>
                </w:rPr>
                <w:t xml:space="preserve">Reprint 3: The </w:t>
              </w:r>
              <w:r>
                <w:rPr>
                  <w:b/>
                  <w:bCs/>
                  <w:i/>
                  <w:sz w:val="19"/>
                </w:rPr>
                <w:t>Perth Parking Management Regulations 1999</w:t>
              </w:r>
              <w:r>
                <w:rPr>
                  <w:b/>
                  <w:bCs/>
                  <w:sz w:val="19"/>
                </w:rPr>
                <w:t xml:space="preserve"> as at 6 Jan 2012</w:t>
              </w:r>
              <w:r>
                <w:rPr>
                  <w:sz w:val="19"/>
                </w:rPr>
                <w:t xml:space="preserve"> (includes amendments listed above)</w:t>
              </w:r>
            </w:ins>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ns w:id="325" w:author="Master Repository Process" w:date="2021-09-11T18:12:00Z"/>
        </w:rPr>
      </w:pPr>
      <w:ins w:id="326" w:author="Master Repository Process" w:date="2021-09-11T18:12:00Z">
        <w:r>
          <w:rPr>
            <w:vertAlign w:val="superscript"/>
          </w:rPr>
          <w:t>3</w:t>
        </w:r>
        <w:r>
          <w:tab/>
          <w:t xml:space="preserve">Deleted by the </w:t>
        </w:r>
        <w:r>
          <w:rPr>
            <w:i/>
            <w:snapToGrid w:val="0"/>
          </w:rPr>
          <w:t>Oaths, Affidavits and Statutory Declarations (Consequential Provisions) Act 2005</w:t>
        </w:r>
        <w:r>
          <w:t xml:space="preserve"> s. 51.</w:t>
        </w:r>
      </w:ins>
    </w:p>
    <w:p>
      <w:pPr>
        <w:pStyle w:val="nSubsection"/>
        <w:rPr>
          <w:ins w:id="327" w:author="Master Repository Process" w:date="2021-09-11T18:12:00Z"/>
        </w:rPr>
      </w:pPr>
      <w:ins w:id="328" w:author="Master Repository Process" w:date="2021-09-11T18:12:00Z">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D4F8E7A-CC38-4924-B6AE-D50FC01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2846</Words>
  <Characters>14803</Characters>
  <Application>Microsoft Office Word</Application>
  <DocSecurity>0</DocSecurity>
  <Lines>493</Lines>
  <Paragraphs>304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02-h0-01 - 03-a0-02</dc:title>
  <dc:subject/>
  <dc:creator/>
  <cp:keywords/>
  <dc:description/>
  <cp:lastModifiedBy>Master Repository Process</cp:lastModifiedBy>
  <cp:revision>2</cp:revision>
  <cp:lastPrinted>2012-01-16T05:05:00Z</cp:lastPrinted>
  <dcterms:created xsi:type="dcterms:W3CDTF">2021-09-11T10:12:00Z</dcterms:created>
  <dcterms:modified xsi:type="dcterms:W3CDTF">2021-09-11T10:12:00Z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02-h0-01</vt:lpwstr>
  </property>
  <property fmtid="{D5CDD505-2E9C-101B-9397-08002B2CF9AE}" pid="9" name="FromAsAtDate">
    <vt:lpwstr>01 Jul 2011</vt:lpwstr>
  </property>
  <property fmtid="{D5CDD505-2E9C-101B-9397-08002B2CF9AE}" pid="10" name="ToSuffix">
    <vt:lpwstr>03-a0-02</vt:lpwstr>
  </property>
  <property fmtid="{D5CDD505-2E9C-101B-9397-08002B2CF9AE}" pid="11" name="ToAsAtDate">
    <vt:lpwstr>06 Jan 2012</vt:lpwstr>
  </property>
</Properties>
</file>