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2011</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57:00Z"/>
        </w:trPr>
        <w:tc>
          <w:tcPr>
            <w:tcW w:w="2434" w:type="dxa"/>
            <w:vMerge w:val="restart"/>
          </w:tcPr>
          <w:p>
            <w:pPr>
              <w:rPr>
                <w:ins w:id="1" w:author="Master Repository Process" w:date="2021-08-29T09:57:00Z"/>
              </w:rPr>
            </w:pPr>
          </w:p>
        </w:tc>
        <w:tc>
          <w:tcPr>
            <w:tcW w:w="2434" w:type="dxa"/>
            <w:vMerge w:val="restart"/>
          </w:tcPr>
          <w:p>
            <w:pPr>
              <w:jc w:val="center"/>
              <w:rPr>
                <w:ins w:id="2" w:author="Master Repository Process" w:date="2021-08-29T09:57:00Z"/>
              </w:rPr>
            </w:pPr>
            <w:ins w:id="3" w:author="Master Repository Process" w:date="2021-08-29T09:57: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29T09:57:00Z"/>
              </w:rPr>
            </w:pPr>
            <w:ins w:id="5" w:author="Master Repository Process" w:date="2021-08-29T09:57: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57:00Z"/>
        </w:trPr>
        <w:tc>
          <w:tcPr>
            <w:tcW w:w="2434" w:type="dxa"/>
            <w:vMerge/>
          </w:tcPr>
          <w:p>
            <w:pPr>
              <w:rPr>
                <w:ins w:id="7" w:author="Master Repository Process" w:date="2021-08-29T09:57:00Z"/>
              </w:rPr>
            </w:pPr>
          </w:p>
        </w:tc>
        <w:tc>
          <w:tcPr>
            <w:tcW w:w="2434" w:type="dxa"/>
            <w:vMerge/>
          </w:tcPr>
          <w:p>
            <w:pPr>
              <w:jc w:val="center"/>
              <w:rPr>
                <w:ins w:id="8" w:author="Master Repository Process" w:date="2021-08-29T09:57:00Z"/>
              </w:rPr>
            </w:pPr>
          </w:p>
        </w:tc>
        <w:tc>
          <w:tcPr>
            <w:tcW w:w="2434" w:type="dxa"/>
          </w:tcPr>
          <w:p>
            <w:pPr>
              <w:keepNext/>
              <w:rPr>
                <w:ins w:id="9" w:author="Master Repository Process" w:date="2021-08-29T09:57:00Z"/>
                <w:b/>
                <w:sz w:val="22"/>
              </w:rPr>
            </w:pPr>
            <w:ins w:id="10" w:author="Master Repository Process" w:date="2021-08-29T09:57:00Z">
              <w:r>
                <w:rPr>
                  <w:b/>
                  <w:sz w:val="22"/>
                </w:rPr>
                <w:t>at 6</w:t>
              </w:r>
              <w:r>
                <w:rPr>
                  <w:b/>
                  <w:snapToGrid w:val="0"/>
                  <w:sz w:val="22"/>
                </w:rPr>
                <w:t xml:space="preserve"> January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1" w:name="_Toc314484417"/>
      <w:bookmarkStart w:id="12" w:name="_Toc299714428"/>
      <w:r>
        <w:rPr>
          <w:rStyle w:val="CharSectno"/>
        </w:rPr>
        <w:t>1</w:t>
      </w:r>
      <w:bookmarkStart w:id="13" w:name="_GoBack"/>
      <w:bookmarkEnd w:id="13"/>
      <w:r>
        <w:rPr>
          <w:snapToGrid w:val="0"/>
        </w:rPr>
        <w:t xml:space="preserve">. </w:t>
      </w:r>
      <w:r>
        <w:rPr>
          <w:snapToGrid w:val="0"/>
        </w:rPr>
        <w:tab/>
        <w:t>Citation</w:t>
      </w:r>
      <w:bookmarkEnd w:id="11"/>
      <w:bookmarkEnd w:id="12"/>
      <w:del w:id="14" w:author="Master Repository Process" w:date="2021-08-29T09:57: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15" w:name="_Toc314484418"/>
      <w:bookmarkStart w:id="16" w:name="_Toc299714429"/>
      <w:r>
        <w:rPr>
          <w:rStyle w:val="CharSectno"/>
        </w:rPr>
        <w:t>2</w:t>
      </w:r>
      <w:r>
        <w:rPr>
          <w:snapToGrid w:val="0"/>
        </w:rPr>
        <w:t xml:space="preserve">. </w:t>
      </w:r>
      <w:r>
        <w:rPr>
          <w:snapToGrid w:val="0"/>
        </w:rPr>
        <w:tab/>
        <w:t>Commencement</w:t>
      </w:r>
      <w:bookmarkEnd w:id="15"/>
      <w:bookmarkEnd w:id="16"/>
      <w:del w:id="17" w:author="Master Repository Process" w:date="2021-08-29T09:57: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18" w:name="_Toc299714430"/>
      <w:bookmarkStart w:id="19" w:name="_Toc314484419"/>
      <w:r>
        <w:rPr>
          <w:rStyle w:val="CharSectno"/>
        </w:rPr>
        <w:t>3</w:t>
      </w:r>
      <w:r>
        <w:rPr>
          <w:snapToGrid w:val="0"/>
        </w:rPr>
        <w:t xml:space="preserve">. </w:t>
      </w:r>
      <w:r>
        <w:rPr>
          <w:snapToGrid w:val="0"/>
        </w:rPr>
        <w:tab/>
        <w:t>Term used</w:t>
      </w:r>
      <w:del w:id="20" w:author="Master Repository Process" w:date="2021-08-29T09:57:00Z">
        <w:r>
          <w:rPr>
            <w:snapToGrid w:val="0"/>
          </w:rPr>
          <w:delText xml:space="preserve"> in these regulations</w:delText>
        </w:r>
      </w:del>
      <w:bookmarkEnd w:id="18"/>
      <w:ins w:id="21" w:author="Master Repository Process" w:date="2021-08-29T09:57:00Z">
        <w:r>
          <w:rPr>
            <w:snapToGrid w:val="0"/>
          </w:rPr>
          <w:t>: Form</w:t>
        </w:r>
      </w:ins>
      <w:bookmarkEnd w:id="19"/>
    </w:p>
    <w:p>
      <w:pPr>
        <w:pStyle w:val="Subsection"/>
        <w:rPr>
          <w:snapToGrid w:val="0"/>
        </w:rPr>
      </w:pPr>
      <w:r>
        <w:rPr>
          <w:snapToGrid w:val="0"/>
        </w:rPr>
        <w:tab/>
      </w:r>
      <w:r>
        <w:rPr>
          <w:snapToGrid w:val="0"/>
        </w:rPr>
        <w:tab/>
        <w:t>In these regulations —</w:t>
      </w:r>
      <w:del w:id="22" w:author="Master Repository Process" w:date="2021-08-29T09:57:00Z">
        <w:r>
          <w:rPr>
            <w:snapToGrid w:val="0"/>
          </w:rPr>
          <w:delText> </w:delText>
        </w:r>
      </w:del>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del w:id="23" w:author="Master Repository Process" w:date="2021-08-29T09:57:00Z">
        <w:r>
          <w:delText xml:space="preserve"> </w:delText>
        </w:r>
      </w:del>
    </w:p>
    <w:p>
      <w:pPr>
        <w:pStyle w:val="Heading5"/>
        <w:spacing w:before="180"/>
        <w:rPr>
          <w:del w:id="24" w:author="Master Repository Process" w:date="2021-08-29T09:57:00Z"/>
          <w:snapToGrid w:val="0"/>
        </w:rPr>
      </w:pPr>
      <w:bookmarkStart w:id="25" w:name="_Toc299714431"/>
      <w:del w:id="26" w:author="Master Repository Process" w:date="2021-08-29T09:57:00Z">
        <w:r>
          <w:rPr>
            <w:rStyle w:val="CharSectno"/>
          </w:rPr>
          <w:delText>3A</w:delText>
        </w:r>
        <w:r>
          <w:rPr>
            <w:snapToGrid w:val="0"/>
          </w:rPr>
          <w:delText xml:space="preserve">. </w:delText>
        </w:r>
        <w:r>
          <w:rPr>
            <w:snapToGrid w:val="0"/>
          </w:rPr>
          <w:tab/>
          <w:delText>Prescribed universities</w:delText>
        </w:r>
        <w:bookmarkEnd w:id="25"/>
      </w:del>
    </w:p>
    <w:p>
      <w:pPr>
        <w:pStyle w:val="Heading5"/>
        <w:spacing w:before="180"/>
        <w:rPr>
          <w:ins w:id="27" w:author="Master Repository Process" w:date="2021-08-29T09:57:00Z"/>
          <w:snapToGrid w:val="0"/>
        </w:rPr>
      </w:pPr>
      <w:bookmarkStart w:id="28" w:name="_Toc314484420"/>
      <w:ins w:id="29" w:author="Master Repository Process" w:date="2021-08-29T09:57:00Z">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28"/>
      </w:ins>
    </w:p>
    <w:p>
      <w:pPr>
        <w:pStyle w:val="Subsection"/>
        <w:rPr>
          <w:snapToGrid w:val="0"/>
        </w:rPr>
      </w:pPr>
      <w:r>
        <w:rPr>
          <w:snapToGrid w:val="0"/>
        </w:rPr>
        <w:tab/>
      </w:r>
      <w:r>
        <w:rPr>
          <w:snapToGrid w:val="0"/>
        </w:rPr>
        <w:tab/>
        <w:t xml:space="preserve">For the purposes of paragraph (a)(ii) of the definition of </w:t>
      </w:r>
      <w:del w:id="30" w:author="Master Repository Process" w:date="2021-08-29T09:57:00Z">
        <w:r>
          <w:rPr>
            <w:snapToGrid w:val="0"/>
          </w:rPr>
          <w:delText>“</w:delText>
        </w:r>
      </w:del>
      <w:r>
        <w:rPr>
          <w:b/>
          <w:i/>
          <w:snapToGrid w:val="0"/>
        </w:rPr>
        <w:t>botanist</w:t>
      </w:r>
      <w:del w:id="31" w:author="Master Repository Process" w:date="2021-08-29T09:57:00Z">
        <w:r>
          <w:rPr>
            <w:snapToGrid w:val="0"/>
          </w:rPr>
          <w:delText>”</w:delText>
        </w:r>
      </w:del>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del w:id="32" w:author="Master Repository Process" w:date="2021-08-29T09:57:00Z">
        <w:r>
          <w:delText xml:space="preserve"> </w:delText>
        </w:r>
      </w:del>
    </w:p>
    <w:p>
      <w:pPr>
        <w:pStyle w:val="Heading5"/>
        <w:rPr>
          <w:del w:id="33" w:author="Master Repository Process" w:date="2021-08-29T09:57:00Z"/>
        </w:rPr>
      </w:pPr>
      <w:bookmarkStart w:id="34" w:name="_Toc299714432"/>
      <w:del w:id="35" w:author="Master Repository Process" w:date="2021-08-29T09:57:00Z">
        <w:r>
          <w:rPr>
            <w:rStyle w:val="CharSectno"/>
          </w:rPr>
          <w:delText>4</w:delText>
        </w:r>
        <w:r>
          <w:delText>.</w:delText>
        </w:r>
        <w:r>
          <w:tab/>
          <w:delText>Approved analysts (section 3(1))</w:delText>
        </w:r>
        <w:bookmarkEnd w:id="34"/>
      </w:del>
    </w:p>
    <w:p>
      <w:pPr>
        <w:pStyle w:val="Heading5"/>
        <w:rPr>
          <w:ins w:id="36" w:author="Master Repository Process" w:date="2021-08-29T09:57:00Z"/>
        </w:rPr>
      </w:pPr>
      <w:bookmarkStart w:id="37" w:name="_Toc314484421"/>
      <w:ins w:id="38" w:author="Master Repository Process" w:date="2021-08-29T09:57:00Z">
        <w:r>
          <w:rPr>
            <w:rStyle w:val="CharSectno"/>
          </w:rPr>
          <w:t>4</w:t>
        </w:r>
        <w:r>
          <w:t>.</w:t>
        </w:r>
        <w:r>
          <w:tab/>
          <w:t xml:space="preserve">Classes of person prescribed (Act s. 3(1) </w:t>
        </w:r>
        <w:r>
          <w:rPr>
            <w:i/>
          </w:rPr>
          <w:t>approved analyst</w:t>
        </w:r>
        <w:r>
          <w:t>)</w:t>
        </w:r>
        <w:bookmarkEnd w:id="37"/>
      </w:ins>
    </w:p>
    <w:p>
      <w:pPr>
        <w:pStyle w:val="Subsection"/>
        <w:spacing w:before="120"/>
      </w:pPr>
      <w:r>
        <w:tab/>
      </w:r>
      <w:r>
        <w:tab/>
        <w:t xml:space="preserve">For the purposes of paragraph (b) of the definition of </w:t>
      </w:r>
      <w:del w:id="39" w:author="Master Repository Process" w:date="2021-08-29T09:57:00Z">
        <w:r>
          <w:delText>“</w:delText>
        </w:r>
      </w:del>
      <w:r>
        <w:rPr>
          <w:b/>
          <w:i/>
        </w:rPr>
        <w:t>approved analyst</w:t>
      </w:r>
      <w:del w:id="40" w:author="Master Repository Process" w:date="2021-08-29T09:57:00Z">
        <w:r>
          <w:delText>”</w:delText>
        </w:r>
      </w:del>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del w:id="41" w:author="Master Repository Process" w:date="2021-08-29T09:57:00Z">
        <w:r>
          <w:delText xml:space="preserve"> </w:delText>
        </w:r>
      </w:del>
    </w:p>
    <w:p>
      <w:pPr>
        <w:pStyle w:val="Heading5"/>
        <w:rPr>
          <w:del w:id="42" w:author="Master Repository Process" w:date="2021-08-29T09:57:00Z"/>
        </w:rPr>
      </w:pPr>
      <w:bookmarkStart w:id="43" w:name="_Toc299714433"/>
      <w:del w:id="44" w:author="Master Repository Process" w:date="2021-08-29T09:57:00Z">
        <w:r>
          <w:rPr>
            <w:rStyle w:val="CharSectno"/>
          </w:rPr>
          <w:delText>4A</w:delText>
        </w:r>
        <w:r>
          <w:delText>.</w:delText>
        </w:r>
        <w:r>
          <w:tab/>
          <w:delText>Authorised persons</w:delText>
        </w:r>
        <w:bookmarkEnd w:id="43"/>
      </w:del>
    </w:p>
    <w:p>
      <w:pPr>
        <w:pStyle w:val="Heading5"/>
        <w:rPr>
          <w:ins w:id="45" w:author="Master Repository Process" w:date="2021-08-29T09:57:00Z"/>
        </w:rPr>
      </w:pPr>
      <w:bookmarkStart w:id="46" w:name="_Toc314484422"/>
      <w:ins w:id="47" w:author="Master Repository Process" w:date="2021-08-29T09:57:00Z">
        <w:r>
          <w:rPr>
            <w:rStyle w:val="CharSectno"/>
          </w:rPr>
          <w:t>4A</w:t>
        </w:r>
        <w:r>
          <w:t>.</w:t>
        </w:r>
        <w:r>
          <w:tab/>
          <w:t>Persons authorised to possess prohibited drugs etc.</w:t>
        </w:r>
        <w:bookmarkEnd w:id="46"/>
      </w:ins>
    </w:p>
    <w:p>
      <w:pPr>
        <w:pStyle w:val="Subsection"/>
      </w:pPr>
      <w:r>
        <w:tab/>
        <w:t>(1)</w:t>
      </w:r>
      <w:r>
        <w:tab/>
        <w:t>In this regulation —</w:t>
      </w:r>
      <w:del w:id="48" w:author="Master Repository Process" w:date="2021-08-29T09:57:00Z">
        <w:r>
          <w:delText xml:space="preserve"> </w:delText>
        </w:r>
      </w:del>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del w:id="49" w:author="Master Repository Process" w:date="2021-08-29T09:57:00Z">
        <w:r>
          <w:delText xml:space="preserve"> </w:delText>
        </w:r>
      </w:del>
    </w:p>
    <w:p>
      <w:pPr>
        <w:pStyle w:val="Indenta"/>
      </w:pPr>
      <w:r>
        <w:tab/>
        <w:t>(a)</w:t>
      </w:r>
      <w:r>
        <w:tab/>
        <w:t>for the purposes of sections 5(1), 6(2), 7(2) and 14(3) of the Act to have possession of any of the following —</w:t>
      </w:r>
      <w:del w:id="50" w:author="Master Repository Process" w:date="2021-08-29T09:57:00Z">
        <w:r>
          <w:delText xml:space="preserve"> </w:delText>
        </w:r>
      </w:del>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51" w:name="_Toc299714434"/>
      <w:bookmarkStart w:id="52" w:name="_Toc314484423"/>
      <w:r>
        <w:rPr>
          <w:rStyle w:val="CharSectno"/>
        </w:rPr>
        <w:t>5AA</w:t>
      </w:r>
      <w:r>
        <w:t>.</w:t>
      </w:r>
      <w:r>
        <w:tab/>
        <w:t>Minor cannabis related offences</w:t>
      </w:r>
      <w:del w:id="53" w:author="Master Repository Process" w:date="2021-08-29T09:57:00Z">
        <w:r>
          <w:delText> —</w:delText>
        </w:r>
      </w:del>
      <w:ins w:id="54" w:author="Master Repository Process" w:date="2021-08-29T09:57:00Z">
        <w:r>
          <w:t>,</w:t>
        </w:r>
      </w:ins>
      <w:r>
        <w:t xml:space="preserve"> forms</w:t>
      </w:r>
      <w:bookmarkEnd w:id="51"/>
      <w:ins w:id="55" w:author="Master Repository Process" w:date="2021-08-29T09:57:00Z">
        <w:r>
          <w:t xml:space="preserve"> for</w:t>
        </w:r>
      </w:ins>
      <w:bookmarkEnd w:id="52"/>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w:t>
      </w:r>
      <w:ins w:id="56" w:author="Master Repository Process" w:date="2021-08-29T09:57:00Z">
        <w:r>
          <w:t>M.D. </w:t>
        </w:r>
      </w:ins>
      <w:r>
        <w:t>16.</w:t>
      </w:r>
    </w:p>
    <w:p>
      <w:pPr>
        <w:pStyle w:val="Subsection"/>
        <w:spacing w:before="140"/>
      </w:pPr>
      <w:r>
        <w:tab/>
        <w:t>(3)</w:t>
      </w:r>
      <w:r>
        <w:tab/>
        <w:t>For the purposes of section 8I of the Act, a notice withdrawing a cannabis intervention requirement is to be in the form of Form</w:t>
      </w:r>
      <w:del w:id="57" w:author="Master Repository Process" w:date="2021-08-29T09:57:00Z">
        <w:r>
          <w:delText xml:space="preserve"> </w:delText>
        </w:r>
      </w:del>
      <w:ins w:id="58" w:author="Master Repository Process" w:date="2021-08-29T09:57:00Z">
        <w:r>
          <w:t> M.D. </w:t>
        </w:r>
      </w:ins>
      <w:r>
        <w:t>17.</w:t>
      </w:r>
    </w:p>
    <w:p>
      <w:pPr>
        <w:pStyle w:val="Subsection"/>
        <w:spacing w:before="140"/>
      </w:pPr>
      <w:r>
        <w:tab/>
        <w:t>(4)</w:t>
      </w:r>
      <w:r>
        <w:tab/>
        <w:t>For the purposes of section 8M of the Act, a certificate of completion of a cannabis intervention session is to be in the form of Form</w:t>
      </w:r>
      <w:del w:id="59" w:author="Master Repository Process" w:date="2021-08-29T09:57:00Z">
        <w:r>
          <w:delText xml:space="preserve"> </w:delText>
        </w:r>
      </w:del>
      <w:ins w:id="60" w:author="Master Repository Process" w:date="2021-08-29T09:57:00Z">
        <w:r>
          <w:t> M.D. </w:t>
        </w:r>
      </w:ins>
      <w:r>
        <w:t>18.</w:t>
      </w:r>
    </w:p>
    <w:p>
      <w:pPr>
        <w:pStyle w:val="Footnotesection"/>
        <w:spacing w:before="100"/>
        <w:ind w:left="890" w:hanging="890"/>
      </w:pPr>
      <w:r>
        <w:tab/>
        <w:t>[Regulation 5AA inserted in Gazette 29 Jul 2011 p. 3139.]</w:t>
      </w:r>
    </w:p>
    <w:p>
      <w:pPr>
        <w:pStyle w:val="Heading5"/>
      </w:pPr>
      <w:bookmarkStart w:id="61" w:name="_Toc299714435"/>
      <w:bookmarkStart w:id="62" w:name="_Toc314484424"/>
      <w:r>
        <w:rPr>
          <w:rStyle w:val="CharSectno"/>
        </w:rPr>
        <w:t>5</w:t>
      </w:r>
      <w:r>
        <w:t>.</w:t>
      </w:r>
      <w:r>
        <w:tab/>
        <w:t>Category 1 items</w:t>
      </w:r>
      <w:bookmarkEnd w:id="61"/>
      <w:ins w:id="63" w:author="Master Repository Process" w:date="2021-08-29T09:57:00Z">
        <w:r>
          <w:t xml:space="preserve"> (Act Part IV)</w:t>
        </w:r>
      </w:ins>
      <w:bookmarkEnd w:id="62"/>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del w:id="64" w:author="Master Repository Process" w:date="2021-08-29T09:57:00Z">
        <w:r>
          <w:delText xml:space="preserve"> </w:delText>
        </w:r>
      </w:del>
    </w:p>
    <w:p>
      <w:pPr>
        <w:pStyle w:val="Heading5"/>
      </w:pPr>
      <w:bookmarkStart w:id="65" w:name="_Toc299714436"/>
      <w:bookmarkStart w:id="66" w:name="_Toc314484425"/>
      <w:r>
        <w:rPr>
          <w:rStyle w:val="CharSectno"/>
        </w:rPr>
        <w:t>5A</w:t>
      </w:r>
      <w:r>
        <w:t>.</w:t>
      </w:r>
      <w:r>
        <w:tab/>
        <w:t>Category 2 items</w:t>
      </w:r>
      <w:bookmarkEnd w:id="65"/>
      <w:ins w:id="67" w:author="Master Repository Process" w:date="2021-08-29T09:57:00Z">
        <w:r>
          <w:t xml:space="preserve"> (Act Part IV)</w:t>
        </w:r>
      </w:ins>
      <w:bookmarkEnd w:id="66"/>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del w:id="68" w:author="Master Repository Process" w:date="2021-08-29T09:57:00Z">
        <w:r>
          <w:delText xml:space="preserve"> </w:delText>
        </w:r>
      </w:del>
    </w:p>
    <w:p>
      <w:pPr>
        <w:pStyle w:val="Heading5"/>
      </w:pPr>
      <w:bookmarkStart w:id="69" w:name="_Toc299714437"/>
      <w:bookmarkStart w:id="70" w:name="_Toc314484426"/>
      <w:r>
        <w:rPr>
          <w:rStyle w:val="CharSectno"/>
        </w:rPr>
        <w:t>5B</w:t>
      </w:r>
      <w:r>
        <w:t>.</w:t>
      </w:r>
      <w:r>
        <w:tab/>
      </w:r>
      <w:del w:id="71" w:author="Master Repository Process" w:date="2021-08-29T09:57:00Z">
        <w:r>
          <w:delText>Prescribed classes</w:delText>
        </w:r>
      </w:del>
      <w:ins w:id="72" w:author="Master Repository Process" w:date="2021-08-29T09:57:00Z">
        <w:r>
          <w:t>Classes</w:t>
        </w:r>
      </w:ins>
      <w:r>
        <w:t xml:space="preserve"> of person</w:t>
      </w:r>
      <w:bookmarkEnd w:id="69"/>
      <w:ins w:id="73" w:author="Master Repository Process" w:date="2021-08-29T09:57:00Z">
        <w:r>
          <w:t xml:space="preserve"> prescribed (Act s. 13(1)(b))</w:t>
        </w:r>
      </w:ins>
      <w:bookmarkEnd w:id="70"/>
    </w:p>
    <w:p>
      <w:pPr>
        <w:pStyle w:val="Subsection"/>
        <w:spacing w:before="140"/>
      </w:pPr>
      <w:r>
        <w:tab/>
        <w:t>(1A)</w:t>
      </w:r>
      <w:r>
        <w:tab/>
        <w:t>In subregulation (1) —</w:t>
      </w:r>
      <w:del w:id="74" w:author="Master Repository Process" w:date="2021-08-29T09:57:00Z">
        <w:r>
          <w:delText xml:space="preserve"> </w:delText>
        </w:r>
      </w:del>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del w:id="75" w:author="Master Repository Process" w:date="2021-08-29T09:57:00Z">
        <w:r>
          <w:delText xml:space="preserve"> </w:delText>
        </w:r>
      </w:del>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del w:id="76" w:author="Master Repository Process" w:date="2021-08-29T09:57:00Z">
        <w:r>
          <w:delText xml:space="preserve"> </w:delText>
        </w:r>
      </w:del>
    </w:p>
    <w:p>
      <w:pPr>
        <w:pStyle w:val="Heading5"/>
        <w:rPr>
          <w:del w:id="77" w:author="Master Repository Process" w:date="2021-08-29T09:57:00Z"/>
        </w:rPr>
      </w:pPr>
      <w:bookmarkStart w:id="78" w:name="_Toc299714438"/>
      <w:del w:id="79" w:author="Master Repository Process" w:date="2021-08-29T09:57:00Z">
        <w:r>
          <w:rPr>
            <w:rStyle w:val="CharSectno"/>
          </w:rPr>
          <w:delText>5C</w:delText>
        </w:r>
        <w:r>
          <w:delText>.</w:delText>
        </w:r>
        <w:r>
          <w:tab/>
          <w:delText>Prescribed quantities</w:delText>
        </w:r>
        <w:bookmarkEnd w:id="78"/>
      </w:del>
    </w:p>
    <w:p>
      <w:pPr>
        <w:pStyle w:val="Heading5"/>
        <w:rPr>
          <w:ins w:id="80" w:author="Master Repository Process" w:date="2021-08-29T09:57:00Z"/>
        </w:rPr>
      </w:pPr>
      <w:bookmarkStart w:id="81" w:name="_Toc314484427"/>
      <w:ins w:id="82" w:author="Master Repository Process" w:date="2021-08-29T09:57:00Z">
        <w:r>
          <w:rPr>
            <w:rStyle w:val="CharSectno"/>
          </w:rPr>
          <w:t>5C</w:t>
        </w:r>
        <w:r>
          <w:t>.</w:t>
        </w:r>
        <w:r>
          <w:tab/>
          <w:t>Quantities prescribed (Act s. 14(1))</w:t>
        </w:r>
        <w:bookmarkEnd w:id="81"/>
      </w:ins>
    </w:p>
    <w:p>
      <w:pPr>
        <w:pStyle w:val="Subsection"/>
      </w:pPr>
      <w:r>
        <w:tab/>
      </w:r>
      <w:r>
        <w:tab/>
        <w:t>For the purposes of section 14(1) of the Act —</w:t>
      </w:r>
      <w:del w:id="83" w:author="Master Repository Process" w:date="2021-08-29T09:57:00Z">
        <w:r>
          <w:delText xml:space="preserve"> </w:delText>
        </w:r>
      </w:del>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del w:id="84" w:author="Master Repository Process" w:date="2021-08-29T09:57:00Z">
        <w:r>
          <w:delText xml:space="preserve"> </w:delText>
        </w:r>
      </w:del>
    </w:p>
    <w:p>
      <w:pPr>
        <w:pStyle w:val="Heading5"/>
      </w:pPr>
      <w:bookmarkStart w:id="85" w:name="_Toc299714439"/>
      <w:bookmarkStart w:id="86" w:name="_Toc314484428"/>
      <w:r>
        <w:rPr>
          <w:rStyle w:val="CharSectno"/>
        </w:rPr>
        <w:t>5D</w:t>
      </w:r>
      <w:r>
        <w:t>.</w:t>
      </w:r>
      <w:r>
        <w:tab/>
        <w:t>Declarations</w:t>
      </w:r>
      <w:bookmarkEnd w:id="85"/>
      <w:ins w:id="87" w:author="Master Repository Process" w:date="2021-08-29T09:57:00Z">
        <w:r>
          <w:t>, prescribed forms for etc. (Act s. 15 and 17)</w:t>
        </w:r>
      </w:ins>
      <w:bookmarkEnd w:id="86"/>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del w:id="88" w:author="Master Repository Process" w:date="2021-08-29T09:57:00Z">
        <w:r>
          <w:delText xml:space="preserve"> </w:delText>
        </w:r>
      </w:del>
    </w:p>
    <w:p>
      <w:pPr>
        <w:pStyle w:val="Heading5"/>
      </w:pPr>
      <w:bookmarkStart w:id="89" w:name="_Toc299714440"/>
      <w:bookmarkStart w:id="90" w:name="_Toc314484429"/>
      <w:r>
        <w:rPr>
          <w:rStyle w:val="CharSectno"/>
        </w:rPr>
        <w:t>5E</w:t>
      </w:r>
      <w:r>
        <w:t>.</w:t>
      </w:r>
      <w:r>
        <w:tab/>
        <w:t>Evidence of identity</w:t>
      </w:r>
      <w:bookmarkEnd w:id="89"/>
      <w:ins w:id="91" w:author="Master Repository Process" w:date="2021-08-29T09:57:00Z">
        <w:r>
          <w:t xml:space="preserve"> (Act s. 15 and 17)</w:t>
        </w:r>
      </w:ins>
      <w:bookmarkEnd w:id="90"/>
    </w:p>
    <w:p>
      <w:pPr>
        <w:pStyle w:val="Subsection"/>
      </w:pPr>
      <w:r>
        <w:tab/>
      </w:r>
      <w:r>
        <w:tab/>
        <w:t>For the purposes of section 15(1)(d) or 17(1)(b)(ii) of the Act, evidence of the identity of a person taking possession of a category 1 item or a category 2 item may consist of any one of the following —</w:t>
      </w:r>
      <w:del w:id="92" w:author="Master Repository Process" w:date="2021-08-29T09:57:00Z">
        <w:r>
          <w:delText xml:space="preserve"> </w:delText>
        </w:r>
      </w:del>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del w:id="93" w:author="Master Repository Process" w:date="2021-08-29T09:57:00Z">
        <w:r>
          <w:delText xml:space="preserve"> </w:delText>
        </w:r>
      </w:del>
    </w:p>
    <w:p>
      <w:pPr>
        <w:pStyle w:val="Heading5"/>
      </w:pPr>
      <w:bookmarkStart w:id="94" w:name="_Toc299714441"/>
      <w:bookmarkStart w:id="95" w:name="_Toc314484430"/>
      <w:r>
        <w:rPr>
          <w:rStyle w:val="CharSectno"/>
        </w:rPr>
        <w:t>6A</w:t>
      </w:r>
      <w:r>
        <w:t>.</w:t>
      </w:r>
      <w:r>
        <w:tab/>
        <w:t>Cannabis smoking paraphernalia</w:t>
      </w:r>
      <w:del w:id="96" w:author="Master Repository Process" w:date="2021-08-29T09:57:00Z">
        <w:r>
          <w:delText> — shisha and hookah</w:delText>
        </w:r>
      </w:del>
      <w:ins w:id="97" w:author="Master Repository Process" w:date="2021-08-29T09:57:00Z">
        <w:r>
          <w:t>,</w:t>
        </w:r>
      </w:ins>
      <w:r>
        <w:t xml:space="preserve"> excluded</w:t>
      </w:r>
      <w:bookmarkEnd w:id="94"/>
      <w:ins w:id="98" w:author="Master Repository Process" w:date="2021-08-29T09:57:00Z">
        <w:r>
          <w:t xml:space="preserve"> things (Act s. 19A)</w:t>
        </w:r>
      </w:ins>
      <w:bookmarkEnd w:id="95"/>
    </w:p>
    <w:p>
      <w:pPr>
        <w:pStyle w:val="Subsection"/>
      </w:pPr>
      <w:r>
        <w:tab/>
      </w:r>
      <w:r>
        <w:tab/>
        <w:t xml:space="preserve">For the purposes of section 19A of the Act the following things are prescribed as classes of things excluded from the definition of </w:t>
      </w:r>
      <w:r>
        <w:rPr>
          <w:b/>
          <w:i/>
        </w:rPr>
        <w:t>cannabis smoking paraphernalia</w:t>
      </w:r>
      <w:r>
        <w:t> —</w:t>
      </w:r>
      <w:del w:id="99" w:author="Master Repository Process" w:date="2021-08-29T09:57:00Z">
        <w:r>
          <w:delText xml:space="preserve"> </w:delText>
        </w:r>
      </w:del>
    </w:p>
    <w:p>
      <w:pPr>
        <w:pStyle w:val="Indenta"/>
        <w:spacing w:before="60"/>
      </w:pPr>
      <w:r>
        <w:tab/>
        <w:t>(a)</w:t>
      </w:r>
      <w:r>
        <w:tab/>
        <w:t>shishas;</w:t>
      </w:r>
    </w:p>
    <w:p>
      <w:pPr>
        <w:pStyle w:val="Indenta"/>
      </w:pPr>
      <w:r>
        <w:tab/>
        <w:t>(b)</w:t>
      </w:r>
      <w:r>
        <w:tab/>
        <w:t>hookahs.</w:t>
      </w:r>
    </w:p>
    <w:p>
      <w:pPr>
        <w:pStyle w:val="Footnotesection"/>
      </w:pPr>
      <w:r>
        <w:tab/>
        <w:t>[Regulation 6A inserted in Gazette 29 Jul 2011 p. 3139.]</w:t>
      </w:r>
    </w:p>
    <w:p>
      <w:pPr>
        <w:pStyle w:val="Heading5"/>
        <w:rPr>
          <w:snapToGrid w:val="0"/>
        </w:rPr>
      </w:pPr>
      <w:bookmarkStart w:id="100" w:name="_Toc299714442"/>
      <w:bookmarkStart w:id="101" w:name="_Toc314484431"/>
      <w:r>
        <w:rPr>
          <w:rStyle w:val="CharSectno"/>
        </w:rPr>
        <w:t>6</w:t>
      </w:r>
      <w:r>
        <w:rPr>
          <w:snapToGrid w:val="0"/>
        </w:rPr>
        <w:t>.</w:t>
      </w:r>
      <w:del w:id="102" w:author="Master Repository Process" w:date="2021-08-29T09:57:00Z">
        <w:r>
          <w:rPr>
            <w:snapToGrid w:val="0"/>
          </w:rPr>
          <w:delText xml:space="preserve"> </w:delText>
        </w:r>
      </w:del>
      <w:r>
        <w:rPr>
          <w:snapToGrid w:val="0"/>
        </w:rPr>
        <w:tab/>
        <w:t xml:space="preserve">Information on oath and search warrants </w:t>
      </w:r>
      <w:del w:id="103" w:author="Master Repository Process" w:date="2021-08-29T09:57:00Z">
        <w:r>
          <w:rPr>
            <w:snapToGrid w:val="0"/>
          </w:rPr>
          <w:delText>under section</w:delText>
        </w:r>
      </w:del>
      <w:ins w:id="104" w:author="Master Repository Process" w:date="2021-08-29T09:57:00Z">
        <w:r>
          <w:rPr>
            <w:snapToGrid w:val="0"/>
          </w:rPr>
          <w:t>(Act s.</w:t>
        </w:r>
      </w:ins>
      <w:r>
        <w:rPr>
          <w:snapToGrid w:val="0"/>
        </w:rPr>
        <w:t> 24(1</w:t>
      </w:r>
      <w:del w:id="105" w:author="Master Repository Process" w:date="2021-08-29T09:57:00Z">
        <w:r>
          <w:rPr>
            <w:snapToGrid w:val="0"/>
          </w:rPr>
          <w:delText>)</w:delText>
        </w:r>
      </w:del>
      <w:bookmarkEnd w:id="100"/>
      <w:ins w:id="106" w:author="Master Repository Process" w:date="2021-08-29T09:57:00Z">
        <w:r>
          <w:rPr>
            <w:snapToGrid w:val="0"/>
          </w:rPr>
          <w:t>))</w:t>
        </w:r>
      </w:ins>
      <w:bookmarkEnd w:id="101"/>
    </w:p>
    <w:p>
      <w:pPr>
        <w:pStyle w:val="Subsection"/>
        <w:keepNext/>
        <w:rPr>
          <w:snapToGrid w:val="0"/>
        </w:rPr>
      </w:pPr>
      <w:r>
        <w:rPr>
          <w:snapToGrid w:val="0"/>
        </w:rPr>
        <w:tab/>
      </w:r>
      <w:r>
        <w:rPr>
          <w:snapToGrid w:val="0"/>
        </w:rPr>
        <w:tab/>
        <w:t>For the purposes of section 24(1) of the Act —</w:t>
      </w:r>
      <w:del w:id="107" w:author="Master Repository Process" w:date="2021-08-29T09:57:00Z">
        <w:r>
          <w:rPr>
            <w:snapToGrid w:val="0"/>
          </w:rPr>
          <w:delText> </w:delText>
        </w:r>
      </w:del>
    </w:p>
    <w:p>
      <w:pPr>
        <w:pStyle w:val="Indenta"/>
        <w:rPr>
          <w:snapToGrid w:val="0"/>
        </w:rPr>
      </w:pPr>
      <w:r>
        <w:rPr>
          <w:snapToGrid w:val="0"/>
        </w:rPr>
        <w:tab/>
        <w:t>(a)</w:t>
      </w:r>
      <w:r>
        <w:rPr>
          <w:snapToGrid w:val="0"/>
        </w:rPr>
        <w:tab/>
        <w:t>information on oath shall be given —</w:t>
      </w:r>
      <w:del w:id="108" w:author="Master Repository Process" w:date="2021-08-29T09:57:00Z">
        <w:r>
          <w:rPr>
            <w:snapToGrid w:val="0"/>
          </w:rPr>
          <w:delText> </w:delText>
        </w:r>
      </w:del>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09" w:name="_Toc299714443"/>
      <w:bookmarkStart w:id="110" w:name="_Toc314484432"/>
      <w:r>
        <w:rPr>
          <w:rStyle w:val="CharSectno"/>
        </w:rPr>
        <w:t>7</w:t>
      </w:r>
      <w:r>
        <w:rPr>
          <w:snapToGrid w:val="0"/>
        </w:rPr>
        <w:t>.</w:t>
      </w:r>
      <w:del w:id="111" w:author="Master Repository Process" w:date="2021-08-29T09:57:00Z">
        <w:r>
          <w:rPr>
            <w:snapToGrid w:val="0"/>
          </w:rPr>
          <w:delText xml:space="preserve"> </w:delText>
        </w:r>
      </w:del>
      <w:r>
        <w:rPr>
          <w:snapToGrid w:val="0"/>
        </w:rPr>
        <w:tab/>
        <w:t xml:space="preserve">Destruction of prohibited plants </w:t>
      </w:r>
      <w:del w:id="112" w:author="Master Repository Process" w:date="2021-08-29T09:57:00Z">
        <w:r>
          <w:rPr>
            <w:snapToGrid w:val="0"/>
          </w:rPr>
          <w:delText>and prohibited drugs</w:delText>
        </w:r>
        <w:bookmarkEnd w:id="109"/>
        <w:r>
          <w:rPr>
            <w:snapToGrid w:val="0"/>
          </w:rPr>
          <w:delText xml:space="preserve"> </w:delText>
        </w:r>
      </w:del>
      <w:ins w:id="113" w:author="Master Repository Process" w:date="2021-08-29T09:57:00Z">
        <w:r>
          <w:rPr>
            <w:snapToGrid w:val="0"/>
          </w:rPr>
          <w:t>etc., manner of (Act s. 27(1) or (4))</w:t>
        </w:r>
      </w:ins>
      <w:bookmarkEnd w:id="110"/>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del w:id="114" w:author="Master Repository Process" w:date="2021-08-29T09:57:00Z">
        <w:r>
          <w:delText xml:space="preserve"> </w:delText>
        </w:r>
      </w:del>
    </w:p>
    <w:p>
      <w:pPr>
        <w:pStyle w:val="Heading5"/>
        <w:rPr>
          <w:snapToGrid w:val="0"/>
        </w:rPr>
      </w:pPr>
      <w:bookmarkStart w:id="115" w:name="_Toc299714444"/>
      <w:bookmarkStart w:id="116" w:name="_Toc314484433"/>
      <w:r>
        <w:rPr>
          <w:rStyle w:val="CharSectno"/>
        </w:rPr>
        <w:t>7A</w:t>
      </w:r>
      <w:r>
        <w:rPr>
          <w:snapToGrid w:val="0"/>
        </w:rPr>
        <w:t>.</w:t>
      </w:r>
      <w:del w:id="117" w:author="Master Repository Process" w:date="2021-08-29T09:57:00Z">
        <w:r>
          <w:rPr>
            <w:snapToGrid w:val="0"/>
          </w:rPr>
          <w:delText xml:space="preserve"> </w:delText>
        </w:r>
      </w:del>
      <w:r>
        <w:rPr>
          <w:snapToGrid w:val="0"/>
        </w:rPr>
        <w:tab/>
        <w:t>Directions by Commissioner of Police for destruction of seized prohibited drugs etc</w:t>
      </w:r>
      <w:del w:id="118" w:author="Master Repository Process" w:date="2021-08-29T09:57:00Z">
        <w:r>
          <w:rPr>
            <w:snapToGrid w:val="0"/>
          </w:rPr>
          <w:delText>.</w:delText>
        </w:r>
        <w:bookmarkEnd w:id="115"/>
        <w:r>
          <w:rPr>
            <w:snapToGrid w:val="0"/>
          </w:rPr>
          <w:delText xml:space="preserve"> </w:delText>
        </w:r>
      </w:del>
      <w:ins w:id="119" w:author="Master Repository Process" w:date="2021-08-29T09:57:00Z">
        <w:r>
          <w:rPr>
            <w:snapToGrid w:val="0"/>
          </w:rPr>
          <w:t>., form for (Act s. 27(3))</w:t>
        </w:r>
      </w:ins>
      <w:bookmarkEnd w:id="116"/>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del w:id="120" w:author="Master Repository Process" w:date="2021-08-29T09:57:00Z">
        <w:r>
          <w:delText xml:space="preserve"> </w:delText>
        </w:r>
      </w:del>
    </w:p>
    <w:p>
      <w:pPr>
        <w:pStyle w:val="Heading5"/>
      </w:pPr>
      <w:bookmarkStart w:id="121" w:name="_Toc299714445"/>
      <w:bookmarkStart w:id="122" w:name="_Toc314484434"/>
      <w:r>
        <w:rPr>
          <w:rStyle w:val="CharSectno"/>
        </w:rPr>
        <w:t>7B</w:t>
      </w:r>
      <w:r>
        <w:t>.</w:t>
      </w:r>
      <w:r>
        <w:tab/>
        <w:t xml:space="preserve">Analysis </w:t>
      </w:r>
      <w:del w:id="123" w:author="Master Repository Process" w:date="2021-08-29T09:57:00Z">
        <w:r>
          <w:delText>or examination</w:delText>
        </w:r>
      </w:del>
      <w:ins w:id="124" w:author="Master Repository Process" w:date="2021-08-29T09:57:00Z">
        <w:r>
          <w:t>etc.</w:t>
        </w:r>
      </w:ins>
      <w:r>
        <w:t xml:space="preserve"> at request of accused</w:t>
      </w:r>
      <w:bookmarkEnd w:id="121"/>
      <w:ins w:id="125" w:author="Master Repository Process" w:date="2021-08-29T09:57:00Z">
        <w:r>
          <w:t xml:space="preserve"> (Act s. 27A)</w:t>
        </w:r>
      </w:ins>
      <w:bookmarkEnd w:id="122"/>
    </w:p>
    <w:p>
      <w:pPr>
        <w:pStyle w:val="Subsection"/>
      </w:pPr>
      <w:r>
        <w:tab/>
        <w:t>(1)</w:t>
      </w:r>
      <w:r>
        <w:tab/>
        <w:t>In this regulation —</w:t>
      </w:r>
      <w:del w:id="126" w:author="Master Repository Process" w:date="2021-08-29T09:57:00Z">
        <w:r>
          <w:delText xml:space="preserve"> </w:delText>
        </w:r>
      </w:del>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del w:id="127" w:author="Master Repository Process" w:date="2021-08-29T09:57:00Z">
        <w:r>
          <w:delText xml:space="preserve"> </w:delText>
        </w:r>
      </w:del>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del w:id="128" w:author="Master Repository Process" w:date="2021-08-29T09:57:00Z">
        <w:r>
          <w:delText xml:space="preserve"> </w:delText>
        </w:r>
      </w:del>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del w:id="129" w:author="Master Repository Process" w:date="2021-08-29T09:57:00Z">
        <w:r>
          <w:delText xml:space="preserve"> </w:delText>
        </w:r>
      </w:del>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del w:id="130" w:author="Master Repository Process" w:date="2021-08-29T09:57:00Z">
        <w:r>
          <w:delText xml:space="preserve"> </w:delText>
        </w:r>
      </w:del>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del w:id="131" w:author="Master Repository Process" w:date="2021-08-29T09:57:00Z">
        <w:r>
          <w:delText xml:space="preserve"> </w:delText>
        </w:r>
      </w:del>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del w:id="132" w:author="Master Repository Process" w:date="2021-08-29T09:57:00Z">
        <w:r>
          <w:delText xml:space="preserve"> </w:delText>
        </w:r>
      </w:del>
    </w:p>
    <w:p>
      <w:pPr>
        <w:pStyle w:val="Indenta"/>
      </w:pPr>
      <w:r>
        <w:tab/>
        <w:t>(a)</w:t>
      </w:r>
      <w:r>
        <w:tab/>
        <w:t>convey it to —</w:t>
      </w:r>
      <w:del w:id="133" w:author="Master Repository Process" w:date="2021-08-29T09:57:00Z">
        <w:r>
          <w:delText xml:space="preserve"> </w:delText>
        </w:r>
      </w:del>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134" w:name="_Toc299714446"/>
      <w:bookmarkStart w:id="135" w:name="_Toc314484435"/>
      <w:r>
        <w:rPr>
          <w:rStyle w:val="CharSectno"/>
        </w:rPr>
        <w:t>10</w:t>
      </w:r>
      <w:r>
        <w:rPr>
          <w:snapToGrid w:val="0"/>
        </w:rPr>
        <w:t>.</w:t>
      </w:r>
      <w:del w:id="136" w:author="Master Repository Process" w:date="2021-08-29T09:57:00Z">
        <w:r>
          <w:rPr>
            <w:snapToGrid w:val="0"/>
          </w:rPr>
          <w:delText xml:space="preserve"> </w:delText>
        </w:r>
      </w:del>
      <w:r>
        <w:rPr>
          <w:snapToGrid w:val="0"/>
        </w:rPr>
        <w:tab/>
        <w:t>Authorities and certificates</w:t>
      </w:r>
      <w:del w:id="137" w:author="Master Repository Process" w:date="2021-08-29T09:57:00Z">
        <w:r>
          <w:rPr>
            <w:snapToGrid w:val="0"/>
          </w:rPr>
          <w:delText xml:space="preserve"> under section</w:delText>
        </w:r>
      </w:del>
      <w:ins w:id="138" w:author="Master Repository Process" w:date="2021-08-29T09:57:00Z">
        <w:r>
          <w:rPr>
            <w:snapToGrid w:val="0"/>
          </w:rPr>
          <w:t>, forms for (Act s.</w:t>
        </w:r>
      </w:ins>
      <w:r>
        <w:rPr>
          <w:snapToGrid w:val="0"/>
        </w:rPr>
        <w:t> 31</w:t>
      </w:r>
      <w:bookmarkEnd w:id="134"/>
      <w:del w:id="139" w:author="Master Repository Process" w:date="2021-08-29T09:57:00Z">
        <w:r>
          <w:rPr>
            <w:snapToGrid w:val="0"/>
          </w:rPr>
          <w:delText xml:space="preserve"> </w:delText>
        </w:r>
      </w:del>
      <w:ins w:id="140" w:author="Master Repository Process" w:date="2021-08-29T09:57:00Z">
        <w:r>
          <w:rPr>
            <w:snapToGrid w:val="0"/>
          </w:rPr>
          <w:t>)</w:t>
        </w:r>
      </w:ins>
      <w:bookmarkEnd w:id="135"/>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41" w:name="_Toc314484436"/>
      <w:bookmarkStart w:id="142" w:name="_Toc299714447"/>
      <w:r>
        <w:rPr>
          <w:rStyle w:val="CharSectno"/>
        </w:rPr>
        <w:t>10A</w:t>
      </w:r>
      <w:r>
        <w:t>.</w:t>
      </w:r>
      <w:r>
        <w:tab/>
        <w:t>External serious drug offences (</w:t>
      </w:r>
      <w:del w:id="143" w:author="Master Repository Process" w:date="2021-08-29T09:57:00Z">
        <w:r>
          <w:delText>section</w:delText>
        </w:r>
      </w:del>
      <w:ins w:id="144" w:author="Master Repository Process" w:date="2021-08-29T09:57:00Z">
        <w:r>
          <w:t>Act s.</w:t>
        </w:r>
      </w:ins>
      <w:r>
        <w:t> 32A(3))</w:t>
      </w:r>
      <w:bookmarkEnd w:id="141"/>
      <w:bookmarkEnd w:id="142"/>
    </w:p>
    <w:p>
      <w:pPr>
        <w:pStyle w:val="Subsection"/>
      </w:pPr>
      <w:r>
        <w:tab/>
        <w:t>(1)</w:t>
      </w:r>
      <w:r>
        <w:tab/>
        <w:t>In this regulation —</w:t>
      </w:r>
      <w:del w:id="145" w:author="Master Repository Process" w:date="2021-08-29T09:57:00Z">
        <w:r>
          <w:delText xml:space="preserve"> </w:delText>
        </w:r>
      </w:del>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del w:id="146" w:author="Master Repository Process" w:date="2021-08-29T09:57:00Z">
        <w:r>
          <w:delText>“</w:delText>
        </w:r>
      </w:del>
      <w:r>
        <w:rPr>
          <w:b/>
          <w:i/>
        </w:rPr>
        <w:t>external serious drug offence</w:t>
      </w:r>
      <w:del w:id="147" w:author="Master Repository Process" w:date="2021-08-29T09:57:00Z">
        <w:r>
          <w:delText>”</w:delText>
        </w:r>
      </w:del>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del w:id="148" w:author="Master Repository Process" w:date="2021-08-29T09:57:00Z">
        <w:r>
          <w:delText>“</w:delText>
        </w:r>
      </w:del>
      <w:r>
        <w:rPr>
          <w:b/>
          <w:i/>
        </w:rPr>
        <w:t>external serious drug offence</w:t>
      </w:r>
      <w:del w:id="149" w:author="Master Repository Process" w:date="2021-08-29T09:57:00Z">
        <w:r>
          <w:delText>”</w:delText>
        </w:r>
      </w:del>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150" w:name="_Toc299714448"/>
      <w:bookmarkStart w:id="151" w:name="_Toc314484437"/>
      <w:r>
        <w:rPr>
          <w:rStyle w:val="CharSectno"/>
        </w:rPr>
        <w:t>11</w:t>
      </w:r>
      <w:r>
        <w:rPr>
          <w:snapToGrid w:val="0"/>
        </w:rPr>
        <w:t>.</w:t>
      </w:r>
      <w:del w:id="152" w:author="Master Repository Process" w:date="2021-08-29T09:57:00Z">
        <w:r>
          <w:rPr>
            <w:snapToGrid w:val="0"/>
          </w:rPr>
          <w:delText xml:space="preserve"> </w:delText>
        </w:r>
      </w:del>
      <w:r>
        <w:rPr>
          <w:snapToGrid w:val="0"/>
        </w:rPr>
        <w:tab/>
        <w:t xml:space="preserve">Certificates of approved analysts </w:t>
      </w:r>
      <w:del w:id="153" w:author="Master Repository Process" w:date="2021-08-29T09:57:00Z">
        <w:r>
          <w:rPr>
            <w:snapToGrid w:val="0"/>
          </w:rPr>
          <w:delText>or approved botanists</w:delText>
        </w:r>
        <w:bookmarkEnd w:id="150"/>
        <w:r>
          <w:rPr>
            <w:snapToGrid w:val="0"/>
          </w:rPr>
          <w:delText xml:space="preserve"> </w:delText>
        </w:r>
      </w:del>
      <w:ins w:id="154" w:author="Master Repository Process" w:date="2021-08-29T09:57:00Z">
        <w:r>
          <w:rPr>
            <w:snapToGrid w:val="0"/>
          </w:rPr>
          <w:t>etc., forms for (Act s. 38)</w:t>
        </w:r>
      </w:ins>
      <w:bookmarkEnd w:id="151"/>
    </w:p>
    <w:p>
      <w:pPr>
        <w:pStyle w:val="Subsection"/>
        <w:rPr>
          <w:snapToGrid w:val="0"/>
        </w:rPr>
      </w:pPr>
      <w:r>
        <w:rPr>
          <w:snapToGrid w:val="0"/>
        </w:rPr>
        <w:tab/>
      </w:r>
      <w:r>
        <w:rPr>
          <w:snapToGrid w:val="0"/>
        </w:rPr>
        <w:tab/>
        <w:t>For the purposes of section 38 of the Act, a certificate given by —</w:t>
      </w:r>
      <w:del w:id="155" w:author="Master Repository Process" w:date="2021-08-29T09:57:00Z">
        <w:r>
          <w:rPr>
            <w:snapToGrid w:val="0"/>
          </w:rPr>
          <w:delText> </w:delText>
        </w:r>
      </w:del>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del w:id="156" w:author="Master Repository Process" w:date="2021-08-29T09:57:00Z">
        <w:r>
          <w:delText xml:space="preserve"> </w:delText>
        </w:r>
      </w:del>
    </w:p>
    <w:p>
      <w:pPr>
        <w:pStyle w:val="Heading5"/>
      </w:pPr>
      <w:bookmarkStart w:id="157" w:name="_Toc299714449"/>
      <w:bookmarkStart w:id="158" w:name="_Toc314484438"/>
      <w:r>
        <w:rPr>
          <w:rStyle w:val="CharSectno"/>
        </w:rPr>
        <w:t>11A</w:t>
      </w:r>
      <w:r>
        <w:t>.</w:t>
      </w:r>
      <w:r>
        <w:tab/>
        <w:t>Applications by accused for copies of certificates</w:t>
      </w:r>
      <w:bookmarkEnd w:id="157"/>
      <w:ins w:id="159" w:author="Master Repository Process" w:date="2021-08-29T09:57:00Z">
        <w:r>
          <w:t>, form for (Act s. 38A)</w:t>
        </w:r>
      </w:ins>
      <w:bookmarkEnd w:id="158"/>
    </w:p>
    <w:p>
      <w:pPr>
        <w:pStyle w:val="Subsection"/>
      </w:pPr>
      <w:r>
        <w:tab/>
      </w:r>
      <w:r>
        <w:tab/>
        <w:t>For the purposes of section 38A of the Act, an application for a copy of a certificate must be in the form of Form M.D</w:t>
      </w:r>
      <w:ins w:id="160" w:author="Master Repository Process" w:date="2021-08-29T09:57:00Z">
        <w:r>
          <w:t>.</w:t>
        </w:r>
      </w:ins>
      <w:r>
        <w:t xml:space="preserve"> 15.</w:t>
      </w:r>
    </w:p>
    <w:p>
      <w:pPr>
        <w:pStyle w:val="Footnotesection"/>
      </w:pPr>
      <w:r>
        <w:tab/>
        <w:t>[Regulation 11A inserted in Gazette 12 Nov 2010 p. 5663.]</w:t>
      </w:r>
    </w:p>
    <w:p>
      <w:pPr>
        <w:pStyle w:val="Heading5"/>
        <w:rPr>
          <w:snapToGrid w:val="0"/>
        </w:rPr>
      </w:pPr>
      <w:bookmarkStart w:id="161" w:name="_Toc299714450"/>
      <w:bookmarkStart w:id="162" w:name="_Toc314484439"/>
      <w:r>
        <w:rPr>
          <w:rStyle w:val="CharSectno"/>
        </w:rPr>
        <w:t>12</w:t>
      </w:r>
      <w:r>
        <w:rPr>
          <w:snapToGrid w:val="0"/>
        </w:rPr>
        <w:t xml:space="preserve">. </w:t>
      </w:r>
      <w:r>
        <w:rPr>
          <w:snapToGrid w:val="0"/>
        </w:rPr>
        <w:tab/>
        <w:t>Fees</w:t>
      </w:r>
      <w:bookmarkEnd w:id="161"/>
      <w:r>
        <w:rPr>
          <w:snapToGrid w:val="0"/>
        </w:rPr>
        <w:t xml:space="preserve"> </w:t>
      </w:r>
      <w:ins w:id="163" w:author="Master Repository Process" w:date="2021-08-29T09:57:00Z">
        <w:r>
          <w:rPr>
            <w:snapToGrid w:val="0"/>
          </w:rPr>
          <w:t>(Act s. 41(1)(a))</w:t>
        </w:r>
      </w:ins>
      <w:bookmarkEnd w:id="162"/>
    </w:p>
    <w:p>
      <w:pPr>
        <w:pStyle w:val="Subsection"/>
        <w:keepNext/>
        <w:rPr>
          <w:snapToGrid w:val="0"/>
        </w:rPr>
      </w:pPr>
      <w:r>
        <w:rPr>
          <w:snapToGrid w:val="0"/>
        </w:rPr>
        <w:tab/>
      </w:r>
      <w:r>
        <w:rPr>
          <w:snapToGrid w:val="0"/>
        </w:rPr>
        <w:tab/>
        <w:t>For the purposes of section 41(1)(a) of the Act, there shall be paid —</w:t>
      </w:r>
      <w:del w:id="164" w:author="Master Repository Process" w:date="2021-08-29T09:57:00Z">
        <w:r>
          <w:rPr>
            <w:snapToGrid w:val="0"/>
          </w:rPr>
          <w:delText> </w:delText>
        </w:r>
      </w:del>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del w:id="165" w:author="Master Repository Process" w:date="2021-08-29T09:57:00Z">
        <w:r>
          <w:rPr>
            <w:snapToGrid w:val="0"/>
          </w:rPr>
          <w:delText> </w:delText>
        </w:r>
      </w:del>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6" w:name="_Toc192560883"/>
      <w:bookmarkStart w:id="167" w:name="_Toc233627523"/>
      <w:bookmarkStart w:id="168" w:name="_Toc233628026"/>
      <w:bookmarkStart w:id="169" w:name="_Toc257641912"/>
      <w:bookmarkStart w:id="170" w:name="_Toc277243740"/>
      <w:bookmarkStart w:id="171" w:name="_Toc288568029"/>
      <w:bookmarkStart w:id="172" w:name="_Toc292378748"/>
      <w:bookmarkStart w:id="173" w:name="_Toc292378798"/>
      <w:bookmarkStart w:id="174" w:name="_Toc297558355"/>
      <w:bookmarkStart w:id="175" w:name="_Toc297894703"/>
      <w:bookmarkStart w:id="176" w:name="_Toc299714451"/>
      <w:bookmarkStart w:id="177" w:name="_Toc311612547"/>
      <w:bookmarkStart w:id="178" w:name="_Toc311619024"/>
      <w:bookmarkStart w:id="179" w:name="_Toc313365432"/>
      <w:bookmarkStart w:id="180" w:name="_Toc313366236"/>
      <w:bookmarkStart w:id="181" w:name="_Toc313366361"/>
      <w:bookmarkStart w:id="182" w:name="_Toc313366413"/>
      <w:bookmarkStart w:id="183" w:name="_Toc314484440"/>
      <w:r>
        <w:rPr>
          <w:rStyle w:val="CharSchNo"/>
        </w:rPr>
        <w:t>Schedule 1</w:t>
      </w:r>
      <w:r>
        <w:t> — </w:t>
      </w:r>
      <w:r>
        <w:rPr>
          <w:rStyle w:val="CharSchText"/>
        </w:rPr>
        <w:t>Forms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del w:id="184" w:author="Master Repository Process" w:date="2021-08-29T09:57:00Z">
        <w:r>
          <w:rPr>
            <w:snapToGrid w:val="0"/>
          </w:rPr>
          <w:delText xml:space="preserve"> </w:delText>
        </w:r>
      </w:del>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del w:id="185" w:author="Master Repository Process" w:date="2021-08-29T09:57:00Z">
        <w:r>
          <w:rPr>
            <w:snapToGrid w:val="0"/>
          </w:rPr>
          <w:delText xml:space="preserve"> </w:delText>
        </w:r>
      </w:del>
    </w:p>
    <w:p>
      <w:pPr>
        <w:pStyle w:val="yTable"/>
        <w:rPr>
          <w:del w:id="186" w:author="Master Repository Process" w:date="2021-08-29T09:57:00Z"/>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187" w:author="Master Repository Process" w:date="2021-08-29T09:57:00Z"/>
        </w:rPr>
      </w:pPr>
      <w:del w:id="188" w:author="Master Repository Process" w:date="2021-08-29T09:57:00Z">
        <w:r>
          <w:rPr>
            <w:noProof/>
            <w:lang w:eastAsia="en-AU"/>
          </w:rPr>
          <w:drawing>
            <wp:inline distT="0" distB="0" distL="0" distR="0">
              <wp:extent cx="930275" cy="174625"/>
              <wp:effectExtent l="0" t="0" r="317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after="60"/>
        <w:jc w:val="center"/>
        <w:rPr>
          <w:ins w:id="189" w:author="Master Repository Process" w:date="2021-08-29T09:57:00Z"/>
        </w:rPr>
      </w:pPr>
      <w:ins w:id="190" w:author="Master Repository Process" w:date="2021-08-29T09:57: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del w:id="191" w:author="Master Repository Process" w:date="2021-08-29T09:57:00Z">
        <w:r>
          <w:rPr>
            <w:snapToGrid w:val="0"/>
          </w:rPr>
          <w:delText xml:space="preserve"> </w:delText>
        </w:r>
      </w:del>
    </w:p>
    <w:p>
      <w:pPr>
        <w:pStyle w:val="yTable"/>
        <w:rPr>
          <w:snapToGrid w:val="0"/>
        </w:rPr>
      </w:pPr>
      <w:r>
        <w:rPr>
          <w:snapToGrid w:val="0"/>
        </w:rPr>
        <w:t>............................................................................................</w:t>
      </w:r>
    </w:p>
    <w:p>
      <w:pPr>
        <w:pStyle w:val="yTable"/>
        <w:rPr>
          <w:snapToGrid w:val="0"/>
        </w:rPr>
      </w:pPr>
      <w:r>
        <w:rPr>
          <w:snapToGrid w:val="0"/>
        </w:rPr>
        <w:t>............................................................................................</w:t>
      </w:r>
    </w:p>
    <w:p>
      <w:pPr>
        <w:pStyle w:val="CentredBaseLine"/>
        <w:jc w:val="center"/>
        <w:rPr>
          <w:del w:id="192" w:author="Master Repository Process" w:date="2021-08-29T09:57:00Z"/>
        </w:rPr>
      </w:pPr>
      <w:del w:id="193" w:author="Master Repository Process" w:date="2021-08-29T09:57:00Z">
        <w:r>
          <w:rPr>
            <w:noProof/>
            <w:lang w:eastAsia="en-AU"/>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after="60"/>
        <w:jc w:val="center"/>
        <w:rPr>
          <w:ins w:id="194" w:author="Master Repository Process" w:date="2021-08-29T09:57:00Z"/>
        </w:rPr>
      </w:pPr>
      <w:ins w:id="195" w:author="Master Repository Process" w:date="2021-08-29T09:57: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del w:id="196" w:author="Master Repository Process" w:date="2021-08-29T09:57:00Z">
        <w:r>
          <w:rPr>
            <w:b/>
            <w:bCs/>
            <w:snapToGrid w:val="0"/>
            <w:sz w:val="18"/>
          </w:rPr>
          <w:delText xml:space="preserve"> </w:delText>
        </w:r>
      </w:del>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del w:id="197" w:author="Master Repository Process" w:date="2021-08-29T09:57:00Z">
        <w:r>
          <w:tab/>
        </w:r>
      </w:del>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del w:id="198" w:author="Master Repository Process" w:date="2021-08-29T09:57:00Z">
        <w:r>
          <w:rPr>
            <w:snapToGrid w:val="0"/>
          </w:rPr>
          <w:delText> </w:delText>
        </w:r>
      </w:del>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del w:id="199" w:author="Master Repository Process" w:date="2021-08-29T09:57:00Z">
        <w:r>
          <w:rPr>
            <w:snapToGrid w:val="0"/>
          </w:rPr>
          <w:delText xml:space="preserve"> </w:delText>
        </w:r>
      </w:del>
    </w:p>
    <w:p>
      <w:pPr>
        <w:pStyle w:val="yTable"/>
        <w:spacing w:before="0"/>
        <w:jc w:val="right"/>
        <w:rPr>
          <w:snapToGrid w:val="0"/>
        </w:rPr>
      </w:pPr>
      <w:r>
        <w:rPr>
          <w:snapToGrid w:val="0"/>
        </w:rPr>
        <w:t>Signature of justice of the peace.</w:t>
      </w:r>
      <w:del w:id="200" w:author="Master Repository Process" w:date="2021-08-29T09:57:00Z">
        <w:r>
          <w:rPr>
            <w:snapToGrid w:val="0"/>
          </w:rPr>
          <w:delText xml:space="preserve"> </w:delText>
        </w:r>
      </w:del>
    </w:p>
    <w:p>
      <w:pPr>
        <w:pStyle w:val="yTable"/>
        <w:rPr>
          <w:snapToGrid w:val="0"/>
        </w:rPr>
      </w:pPr>
      <w:del w:id="201" w:author="Master Repository Process" w:date="2021-08-29T09:57:00Z">
        <w:r>
          <w:rPr>
            <w:snapToGrid w:val="0"/>
          </w:rPr>
          <w:delText xml:space="preserve"> </w:delText>
        </w:r>
      </w:del>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 xml:space="preserve">at </w:t>
      </w:r>
      <w:del w:id="202" w:author="Master Repository Process" w:date="2021-08-29T09:57:00Z">
        <w:r>
          <w:rPr>
            <w:snapToGrid w:val="0"/>
          </w:rPr>
          <w:delText>.........................................................................................................</w:delText>
        </w:r>
      </w:del>
      <w:ins w:id="203" w:author="Master Repository Process" w:date="2021-08-29T09:57:00Z">
        <w:r>
          <w:rPr>
            <w:snapToGrid w:val="0"/>
          </w:rPr>
          <w:t>............................................................................................................................</w:t>
        </w:r>
      </w:ins>
    </w:p>
    <w:p>
      <w:pPr>
        <w:pStyle w:val="yTable"/>
        <w:spacing w:before="240"/>
        <w:ind w:left="1440" w:hanging="1440"/>
        <w:jc w:val="right"/>
        <w:rPr>
          <w:snapToGrid w:val="0"/>
        </w:rPr>
      </w:pPr>
      <w:r>
        <w:rPr>
          <w:snapToGrid w:val="0"/>
        </w:rPr>
        <w:t>........................................................</w:t>
      </w:r>
      <w:del w:id="204" w:author="Master Repository Process" w:date="2021-08-29T09:57:00Z">
        <w:r>
          <w:rPr>
            <w:snapToGrid w:val="0"/>
          </w:rPr>
          <w:delText xml:space="preserve"> </w:delText>
        </w:r>
      </w:del>
    </w:p>
    <w:p>
      <w:pPr>
        <w:pStyle w:val="yTable"/>
        <w:spacing w:before="0"/>
        <w:ind w:left="1440" w:hanging="1440"/>
        <w:jc w:val="right"/>
        <w:rPr>
          <w:snapToGrid w:val="0"/>
        </w:rPr>
      </w:pPr>
      <w:r>
        <w:rPr>
          <w:snapToGrid w:val="0"/>
        </w:rPr>
        <w:t>Signature of justice of the peace</w:t>
      </w:r>
      <w:del w:id="205" w:author="Master Repository Process" w:date="2021-08-29T09:57:00Z">
        <w:r>
          <w:rPr>
            <w:snapToGrid w:val="0"/>
          </w:rPr>
          <w:delText xml:space="preserve"> </w:delText>
        </w:r>
      </w:del>
    </w:p>
    <w:p>
      <w:pPr>
        <w:pStyle w:val="yTable"/>
        <w:spacing w:before="0"/>
        <w:ind w:left="1440" w:hanging="1440"/>
        <w:jc w:val="right"/>
        <w:rPr>
          <w:snapToGrid w:val="0"/>
        </w:rPr>
      </w:pPr>
      <w:r>
        <w:rPr>
          <w:snapToGrid w:val="0"/>
        </w:rPr>
        <w:t>granting search warrant.</w:t>
      </w:r>
      <w:del w:id="206" w:author="Master Repository Process" w:date="2021-08-29T09:57:00Z">
        <w:r>
          <w:rPr>
            <w:snapToGrid w:val="0"/>
          </w:rPr>
          <w:delText xml:space="preserve"> </w:delText>
        </w:r>
      </w:del>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del w:id="207" w:author="Master Repository Process" w:date="2021-08-29T09:57:00Z">
        <w:r>
          <w:rPr>
            <w:snapToGrid w:val="0"/>
          </w:rPr>
          <w:delText> </w:delText>
        </w:r>
      </w:del>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del w:id="208" w:author="Master Repository Process" w:date="2021-08-29T09:57:00Z">
        <w:r>
          <w:rPr>
            <w:snapToGrid w:val="0"/>
          </w:rPr>
          <w:delText xml:space="preserve"> </w:delText>
        </w:r>
      </w:del>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snapToGrid w:val="0"/>
        </w:rPr>
      </w:pPr>
      <w:r>
        <w:rPr>
          <w:rStyle w:val="CharSClsNo"/>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w:t>
      </w:r>
      <w:del w:id="209" w:author="Master Repository Process" w:date="2021-08-29T09:57:00Z">
        <w:r>
          <w:rPr>
            <w:snapToGrid w:val="0"/>
          </w:rPr>
          <w:delText xml:space="preserve"> </w:delText>
        </w:r>
      </w:del>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del w:id="210" w:author="Master Repository Process" w:date="2021-08-29T09:57:00Z">
        <w:r>
          <w:rPr>
            <w:snapToGrid w:val="0"/>
          </w:rPr>
          <w:delText xml:space="preserve"> </w:delText>
        </w:r>
      </w:del>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at ............................................................................................................................</w:t>
      </w:r>
      <w:del w:id="211" w:author="Master Repository Process" w:date="2021-08-29T09:57:00Z">
        <w:r>
          <w:rPr>
            <w:snapToGrid w:val="0"/>
          </w:rPr>
          <w:delText xml:space="preserve"> </w:delText>
        </w:r>
      </w:del>
    </w:p>
    <w:p>
      <w:pPr>
        <w:pStyle w:val="yTable"/>
        <w:rPr>
          <w:snapToGrid w:val="0"/>
        </w:rPr>
      </w:pPr>
    </w:p>
    <w:p>
      <w:pPr>
        <w:pStyle w:val="yTable"/>
        <w:ind w:left="2880" w:firstLine="720"/>
        <w:rPr>
          <w:snapToGrid w:val="0"/>
        </w:rPr>
      </w:pPr>
      <w:r>
        <w:rPr>
          <w:snapToGrid w:val="0"/>
        </w:rPr>
        <w:t>...............................................................</w:t>
      </w:r>
      <w:del w:id="212" w:author="Master Repository Process" w:date="2021-08-29T09:57:00Z">
        <w:r>
          <w:rPr>
            <w:snapToGrid w:val="0"/>
          </w:rPr>
          <w:delText xml:space="preserve"> </w:delText>
        </w:r>
      </w:del>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delegate of Commissioner of Police*.</w:t>
      </w:r>
      <w:del w:id="213" w:author="Master Repository Process" w:date="2021-08-29T09:57:00Z">
        <w:r>
          <w:rPr>
            <w:snapToGrid w:val="0"/>
          </w:rPr>
          <w:delText xml:space="preserve"> </w:delText>
        </w:r>
      </w:del>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del w:id="214" w:author="Master Repository Process" w:date="2021-08-29T09:57:00Z">
        <w:r>
          <w:rPr>
            <w:snapToGrid w:val="0"/>
          </w:rPr>
          <w:delText> </w:delText>
        </w:r>
      </w:del>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del w:id="215" w:author="Master Repository Process" w:date="2021-08-29T09:57:00Z">
        <w:r>
          <w:rPr>
            <w:snapToGrid w:val="0"/>
          </w:rPr>
          <w:delText xml:space="preserve"> </w:delText>
        </w:r>
      </w:del>
    </w:p>
    <w:p>
      <w:pPr>
        <w:pStyle w:val="yTable"/>
        <w:ind w:left="720" w:firstLine="720"/>
        <w:rPr>
          <w:snapToGrid w:val="0"/>
        </w:rPr>
      </w:pPr>
      <w:r>
        <w:rPr>
          <w:snapToGrid w:val="0"/>
        </w:rPr>
        <w:t>from*/by* ....................................................................................</w:t>
      </w:r>
      <w:del w:id="216" w:author="Master Repository Process" w:date="2021-08-29T09:57:00Z">
        <w:r>
          <w:rPr>
            <w:snapToGrid w:val="0"/>
          </w:rPr>
          <w:delText xml:space="preserve"> </w:delText>
        </w:r>
      </w:del>
    </w:p>
    <w:p>
      <w:pPr>
        <w:pStyle w:val="yTable"/>
        <w:ind w:left="720" w:firstLine="720"/>
        <w:rPr>
          <w:snapToGrid w:val="0"/>
        </w:rPr>
      </w:pPr>
      <w:r>
        <w:rPr>
          <w:snapToGrid w:val="0"/>
        </w:rPr>
        <w:t>on ................................................................................................;</w:t>
      </w:r>
      <w:del w:id="217" w:author="Master Repository Process" w:date="2021-08-29T09:57:00Z">
        <w:r>
          <w:rPr>
            <w:snapToGrid w:val="0"/>
          </w:rPr>
          <w:delText xml:space="preserve"> </w:delText>
        </w:r>
      </w:del>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del w:id="218" w:author="Master Repository Process" w:date="2021-08-29T09:57:00Z">
        <w:r>
          <w:rPr>
            <w:snapToGrid w:val="0"/>
          </w:rPr>
          <w:delText xml:space="preserve"> </w:delText>
        </w:r>
      </w:del>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ins w:id="219" w:author="Master Repository Process" w:date="2021-08-29T09:57:00Z">
        <w:r>
          <w:rPr>
            <w:snapToGrid w:val="0"/>
            <w:vertAlign w:val="superscript"/>
          </w:rPr>
          <w:t> 2</w:t>
        </w:r>
      </w:ins>
      <w:r>
        <w:rPr>
          <w:snapToGrid w:val="0"/>
        </w:rPr>
        <w:t xml:space="preserve"> reference No. </w:t>
      </w:r>
      <w:del w:id="220" w:author="Master Repository Process" w:date="2021-08-29T09:57:00Z">
        <w:r>
          <w:rPr>
            <w:snapToGrid w:val="0"/>
          </w:rPr>
          <w:delText>.....................</w:delText>
        </w:r>
      </w:del>
      <w:ins w:id="221" w:author="Master Repository Process" w:date="2021-08-29T09:57:00Z">
        <w:r>
          <w:rPr>
            <w:snapToGrid w:val="0"/>
          </w:rPr>
          <w:t>...................</w:t>
        </w:r>
      </w:ins>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del w:id="222" w:author="Master Repository Process" w:date="2021-08-29T09:57:00Z">
        <w:r>
          <w:rPr>
            <w:snapToGrid w:val="0"/>
          </w:rPr>
          <w:delText> </w:delText>
        </w:r>
      </w:del>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del w:id="223" w:author="Master Repository Process" w:date="2021-08-29T09:57:00Z">
        <w:r>
          <w:rPr>
            <w:snapToGrid w:val="0"/>
          </w:rPr>
          <w:delText xml:space="preserve"> </w:delText>
        </w:r>
      </w:del>
    </w:p>
    <w:p>
      <w:pPr>
        <w:pStyle w:val="yTable"/>
        <w:ind w:left="720" w:firstLine="720"/>
        <w:rPr>
          <w:snapToGrid w:val="0"/>
        </w:rPr>
      </w:pPr>
      <w:r>
        <w:rPr>
          <w:snapToGrid w:val="0"/>
        </w:rPr>
        <w:t>marked .........................................................................................</w:t>
      </w:r>
      <w:del w:id="224" w:author="Master Repository Process" w:date="2021-08-29T09:57:00Z">
        <w:r>
          <w:rPr>
            <w:snapToGrid w:val="0"/>
          </w:rPr>
          <w:delText xml:space="preserve"> </w:delText>
        </w:r>
      </w:del>
    </w:p>
    <w:p>
      <w:pPr>
        <w:pStyle w:val="yTable"/>
        <w:ind w:left="720" w:firstLine="720"/>
        <w:rPr>
          <w:snapToGrid w:val="0"/>
        </w:rPr>
      </w:pPr>
      <w:r>
        <w:rPr>
          <w:snapToGrid w:val="0"/>
        </w:rPr>
        <w:t>from*/by* ....................................................................................</w:t>
      </w:r>
      <w:del w:id="225" w:author="Master Repository Process" w:date="2021-08-29T09:57:00Z">
        <w:r>
          <w:rPr>
            <w:snapToGrid w:val="0"/>
          </w:rPr>
          <w:delText xml:space="preserve"> </w:delText>
        </w:r>
      </w:del>
    </w:p>
    <w:p>
      <w:pPr>
        <w:pStyle w:val="yTable"/>
        <w:ind w:left="720" w:firstLine="720"/>
        <w:rPr>
          <w:snapToGrid w:val="0"/>
        </w:rPr>
      </w:pPr>
      <w:r>
        <w:rPr>
          <w:snapToGrid w:val="0"/>
        </w:rPr>
        <w:t>on ................................................................................................;</w:t>
      </w:r>
      <w:del w:id="226" w:author="Master Repository Process" w:date="2021-08-29T09:57:00Z">
        <w:r>
          <w:rPr>
            <w:snapToGrid w:val="0"/>
          </w:rPr>
          <w:delText xml:space="preserve"> </w:delText>
        </w:r>
      </w:del>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del w:id="227" w:author="Master Repository Process" w:date="2021-08-29T09:57:00Z">
        <w:r>
          <w:rPr>
            <w:snapToGrid w:val="0"/>
          </w:rPr>
          <w:delText xml:space="preserve"> </w:delText>
        </w:r>
      </w:del>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 xml:space="preserve">I [insert name of </w:t>
      </w:r>
      <w:del w:id="228" w:author="Master Repository Process" w:date="2021-08-29T09:57:00Z">
        <w:r>
          <w:rPr>
            <w:snapToGrid w:val="0"/>
          </w:rPr>
          <w:delText>applicantaccused</w:delText>
        </w:r>
      </w:del>
      <w:ins w:id="229" w:author="Master Repository Process" w:date="2021-08-29T09:57:00Z">
        <w:r>
          <w:rPr>
            <w:snapToGrid w:val="0"/>
          </w:rPr>
          <w:t>applicant accused</w:t>
        </w:r>
      </w:ins>
      <w:r>
        <w:rPr>
          <w:snapToGrid w:val="0"/>
        </w:rPr>
        <w:t xml:space="preserve">] apply for a copy of [insert details of relevant certificate given under section 38 of Act] to be provided to me at [insert address at which copy of certificate can be provided to </w:t>
      </w:r>
      <w:del w:id="230" w:author="Master Repository Process" w:date="2021-08-29T09:57:00Z">
        <w:r>
          <w:rPr>
            <w:snapToGrid w:val="0"/>
          </w:rPr>
          <w:delText>applicantaccused</w:delText>
        </w:r>
      </w:del>
      <w:ins w:id="231" w:author="Master Repository Process" w:date="2021-08-29T09:57:00Z">
        <w:r>
          <w:rPr>
            <w:snapToGrid w:val="0"/>
          </w:rPr>
          <w:t>applicant accused</w:t>
        </w:r>
      </w:ins>
      <w:r>
        <w:rPr>
          <w:snapToGrid w:val="0"/>
        </w:rPr>
        <w: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del w:id="232" w:author="Master Repository Process" w:date="2021-08-29T09:57:00Z">
        <w:r>
          <w:rPr>
            <w:snapToGrid w:val="0"/>
          </w:rPr>
          <w:delText xml:space="preserve"> </w:delText>
        </w:r>
      </w:del>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del w:id="233" w:author="Master Repository Process" w:date="2021-08-29T09:57:00Z">
        <w:r>
          <w:delText xml:space="preserve"> </w:delText>
        </w:r>
      </w:del>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del w:id="234" w:author="Master Repository Process" w:date="2021-08-29T09:57:00Z">
              <w:r>
                <w:delText>⁯</w:delText>
              </w:r>
            </w:del>
            <w:ins w:id="235" w:author="Master Repository Process" w:date="2021-08-29T09:57:00Z">
              <w:r>
                <w:sym w:font="Monotype Sorts" w:char="F070"/>
              </w:r>
            </w:ins>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del w:id="236" w:author="Master Repository Process" w:date="2021-08-29T09:57:00Z">
              <w:r>
                <w:delText>⁯</w:delText>
              </w:r>
            </w:del>
            <w:ins w:id="237" w:author="Master Repository Process" w:date="2021-08-29T09:57:00Z">
              <w:r>
                <w:sym w:font="Monotype Sorts" w:char="F070"/>
              </w:r>
            </w:ins>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del w:id="238" w:author="Master Repository Process" w:date="2021-08-29T09:57:00Z">
              <w:r>
                <w:delText xml:space="preserve"> </w:delText>
              </w:r>
            </w:del>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del w:id="239" w:author="Master Repository Process" w:date="2021-08-29T09:57:00Z">
              <w:r>
                <w:delText xml:space="preserve"> </w:delText>
              </w:r>
            </w:del>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 xml:space="preserve">Appointment Date </w:t>
            </w:r>
            <w:del w:id="240" w:author="Master Repository Process" w:date="2021-08-29T09:57:00Z">
              <w:r>
                <w:delText>_____________________________________</w:delText>
              </w:r>
            </w:del>
            <w:ins w:id="241" w:author="Master Repository Process" w:date="2021-08-29T09:57:00Z">
              <w:r>
                <w:t>______________________________________________</w:t>
              </w:r>
            </w:ins>
          </w:p>
        </w:tc>
      </w:tr>
      <w:tr>
        <w:tc>
          <w:tcPr>
            <w:tcW w:w="7068" w:type="dxa"/>
          </w:tcPr>
          <w:p>
            <w:pPr>
              <w:pStyle w:val="yTableNAm"/>
              <w:spacing w:before="0" w:afterLines="40" w:after="96"/>
            </w:pPr>
            <w:del w:id="242" w:author="Master Repository Process" w:date="2021-08-29T09:57:00Z">
              <w:r>
                <w:delText>Address_______________________________________________</w:delText>
              </w:r>
            </w:del>
            <w:ins w:id="243" w:author="Master Repository Process" w:date="2021-08-29T09:57:00Z">
              <w:r>
                <w:t>Address_______________________________________________________</w:t>
              </w:r>
            </w:ins>
          </w:p>
        </w:tc>
      </w:tr>
      <w:tr>
        <w:tc>
          <w:tcPr>
            <w:tcW w:w="7068" w:type="dxa"/>
          </w:tcPr>
          <w:p>
            <w:pPr>
              <w:pStyle w:val="yTableNAm"/>
              <w:spacing w:before="0" w:afterLines="40" w:after="96"/>
            </w:pPr>
            <w:r>
              <w:t xml:space="preserve">Appointment Time </w:t>
            </w:r>
            <w:del w:id="244" w:author="Master Repository Process" w:date="2021-08-29T09:57:00Z">
              <w:r>
                <w:delText>_____________________________________</w:delText>
              </w:r>
            </w:del>
            <w:ins w:id="245" w:author="Master Repository Process" w:date="2021-08-29T09:57:00Z">
              <w:r>
                <w:t>______________________________________________</w:t>
              </w:r>
            </w:ins>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cellIns w:id="246" w:author="Master Repository Process" w:date="2021-08-29T09:57:00Z"/>
          </w:tcPr>
          <w:p>
            <w:pPr>
              <w:pStyle w:val="yTableNAm"/>
              <w:spacing w:before="0"/>
            </w:pPr>
          </w:p>
        </w:tc>
        <w:tc>
          <w:tcPr>
            <w:tcW w:w="372" w:type="dxa"/>
            <w:tcBorders>
              <w:top w:val="single" w:sz="4" w:space="0" w:color="auto"/>
              <w:left w:val="single" w:sz="4" w:space="0" w:color="auto"/>
              <w:bottom w:val="single" w:sz="4" w:space="0" w:color="auto"/>
            </w:tcBorders>
            <w:cellIns w:id="247" w:author="Master Repository Process" w:date="2021-08-29T09:57:00Z"/>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cellIns w:id="248" w:author="Master Repository Process" w:date="2021-08-29T09:57:00Z"/>
          </w:tcPr>
          <w:p>
            <w:pPr>
              <w:pStyle w:val="yTableNAm"/>
              <w:spacing w:before="0"/>
            </w:pPr>
          </w:p>
        </w:tc>
        <w:tc>
          <w:tcPr>
            <w:tcW w:w="376" w:type="dxa"/>
            <w:tcBorders>
              <w:left w:val="single" w:sz="4" w:space="0" w:color="auto"/>
              <w:bottom w:val="single" w:sz="4" w:space="0" w:color="auto"/>
              <w:right w:val="single" w:sz="4" w:space="0" w:color="auto"/>
            </w:tcBorders>
            <w:cellIns w:id="249" w:author="Master Repository Process" w:date="2021-08-29T09:57:00Z"/>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City">
              <w:smartTag w:uri="urn:schemas-microsoft-com:office:smarttags" w:element="place">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del w:id="250" w:author="Master Repository Process" w:date="2021-08-29T09:57:00Z">
              <w:r>
                <w:delText xml:space="preserve"> </w:delText>
              </w:r>
            </w:del>
          </w:p>
          <w:p>
            <w:pPr>
              <w:pStyle w:val="yTableNAm"/>
              <w:spacing w:before="40" w:after="40"/>
            </w:pPr>
            <w:del w:id="251" w:author="Master Repository Process" w:date="2021-08-29T09:57:00Z">
              <w:r>
                <w:delText>⁭</w:delText>
              </w:r>
            </w:del>
            <w:ins w:id="252" w:author="Master Repository Process" w:date="2021-08-29T09:57:00Z">
              <w:r>
                <w:sym w:font="Monotype Sorts" w:char="F070"/>
              </w:r>
            </w:ins>
            <w:r>
              <w:tab/>
              <w:t>a prosecution will be commenced</w:t>
            </w:r>
          </w:p>
          <w:p>
            <w:pPr>
              <w:pStyle w:val="yTableNAm"/>
              <w:spacing w:before="40" w:after="40"/>
            </w:pPr>
            <w:del w:id="253" w:author="Master Repository Process" w:date="2021-08-29T09:57:00Z">
              <w:r>
                <w:delText>⁭</w:delText>
              </w:r>
            </w:del>
            <w:ins w:id="254" w:author="Master Repository Process" w:date="2021-08-29T09:57:00Z">
              <w:r>
                <w:sym w:font="Monotype Sorts" w:char="F070"/>
              </w:r>
            </w:ins>
            <w:r>
              <w:tab/>
              <w:t>a juvenile caution will be given</w:t>
            </w:r>
          </w:p>
          <w:p>
            <w:pPr>
              <w:pStyle w:val="yTableNAm"/>
              <w:spacing w:before="40" w:after="40"/>
            </w:pPr>
            <w:del w:id="255" w:author="Master Repository Process" w:date="2021-08-29T09:57:00Z">
              <w:r>
                <w:delText>⁭</w:delText>
              </w:r>
            </w:del>
            <w:ins w:id="256" w:author="Master Repository Process" w:date="2021-08-29T09:57:00Z">
              <w:r>
                <w:sym w:font="Monotype Sorts" w:char="F070"/>
              </w:r>
            </w:ins>
            <w:r>
              <w:tab/>
              <w:t>a referral will be made to a juvenile justice team</w:t>
            </w:r>
          </w:p>
          <w:p>
            <w:pPr>
              <w:pStyle w:val="yTableNAm"/>
              <w:spacing w:before="40" w:after="40"/>
            </w:pPr>
            <w:del w:id="257" w:author="Master Repository Process" w:date="2021-08-29T09:57:00Z">
              <w:r>
                <w:delText>⁭</w:delText>
              </w:r>
            </w:del>
            <w:ins w:id="258" w:author="Master Repository Process" w:date="2021-08-29T09:57:00Z">
              <w:r>
                <w:sym w:font="Monotype Sorts" w:char="F070"/>
              </w:r>
            </w:ins>
            <w:r>
              <w:tab/>
              <w:t>no further action will be taken</w:t>
            </w:r>
          </w:p>
          <w:p>
            <w:pPr>
              <w:pStyle w:val="yTableNAm"/>
              <w:spacing w:before="40" w:after="40"/>
            </w:pPr>
            <w:del w:id="259" w:author="Master Repository Process" w:date="2021-08-29T09:57:00Z">
              <w:r>
                <w:delText>⁭</w:delText>
              </w:r>
            </w:del>
            <w:ins w:id="260" w:author="Master Repository Process" w:date="2021-08-29T09:57:00Z">
              <w:r>
                <w:sym w:font="Monotype Sorts" w:char="F070"/>
              </w:r>
            </w:ins>
            <w:r>
              <w:tab/>
              <w:t>the following action will be taken</w:t>
            </w:r>
          </w:p>
          <w:p>
            <w:pPr>
              <w:pStyle w:val="yTableNAm"/>
              <w:spacing w:before="40" w:after="40"/>
              <w:rPr>
                <w:del w:id="261" w:author="Master Repository Process" w:date="2021-08-29T09:57:00Z"/>
              </w:rPr>
            </w:pPr>
            <w:del w:id="262" w:author="Master Repository Process" w:date="2021-08-29T09:57:00Z">
              <w:r>
                <w:delText>.............................................................................................................</w:delText>
              </w:r>
            </w:del>
          </w:p>
          <w:p>
            <w:pPr>
              <w:pStyle w:val="yTableNAm"/>
              <w:spacing w:before="40" w:after="40"/>
              <w:rPr>
                <w:del w:id="263" w:author="Master Repository Process" w:date="2021-08-29T09:57:00Z"/>
              </w:rPr>
            </w:pPr>
            <w:del w:id="264" w:author="Master Repository Process" w:date="2021-08-29T09:57:00Z">
              <w:r>
                <w:delText>.............................................................................................................</w:delText>
              </w:r>
            </w:del>
          </w:p>
          <w:p>
            <w:pPr>
              <w:pStyle w:val="yTableNAm"/>
              <w:spacing w:before="40" w:after="40"/>
              <w:rPr>
                <w:ins w:id="265" w:author="Master Repository Process" w:date="2021-08-29T09:57:00Z"/>
              </w:rPr>
            </w:pPr>
            <w:ins w:id="266" w:author="Master Repository Process" w:date="2021-08-29T09:57:00Z">
              <w:r>
                <w:t>...........................................................................................................................</w:t>
              </w:r>
            </w:ins>
          </w:p>
          <w:p>
            <w:pPr>
              <w:pStyle w:val="yTableNAm"/>
              <w:spacing w:before="40" w:after="40"/>
              <w:rPr>
                <w:ins w:id="267" w:author="Master Repository Process" w:date="2021-08-29T09:57:00Z"/>
              </w:rPr>
            </w:pPr>
            <w:ins w:id="268" w:author="Master Repository Process" w:date="2021-08-29T09:57:00Z">
              <w:r>
                <w:t>...........................................................................................................................</w:t>
              </w:r>
            </w:ins>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del w:id="269" w:author="Master Repository Process" w:date="2021-08-29T09:57:00Z">
        <w:r>
          <w:rPr>
            <w:b/>
          </w:rPr>
          <w:tab/>
        </w:r>
      </w:del>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del w:id="270" w:author="Master Repository Process" w:date="2021-08-29T09:57:00Z">
        <w:r>
          <w:tab/>
        </w:r>
        <w:r>
          <w:tab/>
          <w:delText>_______________________________________</w:delText>
        </w:r>
        <w:r>
          <w:br/>
        </w:r>
        <w:r>
          <w:tab/>
        </w:r>
        <w:r>
          <w:tab/>
        </w:r>
      </w:del>
      <w:ins w:id="271" w:author="Master Repository Process" w:date="2021-08-29T09:57:00Z">
        <w:r>
          <w:t>_______________________________________</w:t>
        </w:r>
        <w:r>
          <w:br/>
        </w:r>
      </w:ins>
      <w: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ins w:id="272" w:author="Master Repository Process" w:date="2021-08-29T09:57:00Z"/>
          <w:b/>
        </w:rPr>
      </w:pPr>
      <w:del w:id="273" w:author="Master Repository Process" w:date="2021-08-29T09:57:00Z">
        <w:r>
          <w:rPr>
            <w:b/>
          </w:rPr>
          <w:tab/>
        </w:r>
      </w:del>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del w:id="274" w:author="Master Repository Process" w:date="2021-08-29T09:57:00Z">
        <w:r>
          <w:tab/>
        </w:r>
      </w:del>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del w:id="275" w:author="Master Repository Process" w:date="2021-08-29T09:57:00Z">
        <w:r>
          <w:rPr>
            <w:b/>
          </w:rPr>
          <w:tab/>
        </w:r>
      </w:del>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rPr>
          <w:ins w:id="276" w:author="Master Repository Process" w:date="2021-08-29T09:57:00Z"/>
        </w:rPr>
        <w:sectPr>
          <w:headerReference w:type="even" r:id="rId22"/>
          <w:headerReference w:type="default" r:id="rId23"/>
          <w:pgSz w:w="11906" w:h="16838" w:code="9"/>
          <w:pgMar w:top="2381" w:right="2409" w:bottom="3543" w:left="2409" w:header="720" w:footer="3380" w:gutter="0"/>
          <w:cols w:space="720"/>
          <w:noEndnote/>
          <w:docGrid w:linePitch="326"/>
        </w:sectPr>
      </w:pPr>
      <w:bookmarkStart w:id="277" w:name="_Toc192560884"/>
      <w:bookmarkStart w:id="278" w:name="_Toc233627524"/>
      <w:bookmarkStart w:id="279" w:name="_Toc233628027"/>
      <w:bookmarkStart w:id="280" w:name="_Toc257641913"/>
      <w:bookmarkStart w:id="281" w:name="_Toc277243741"/>
      <w:bookmarkStart w:id="282" w:name="_Toc288568030"/>
      <w:bookmarkStart w:id="283" w:name="_Toc292378749"/>
      <w:bookmarkStart w:id="284" w:name="_Toc292378799"/>
      <w:bookmarkStart w:id="285" w:name="_Toc297558356"/>
      <w:bookmarkStart w:id="286" w:name="_Toc297894704"/>
      <w:bookmarkStart w:id="287" w:name="_Toc299714452"/>
      <w:bookmarkStart w:id="288" w:name="_Toc311612548"/>
      <w:bookmarkStart w:id="289" w:name="_Toc311619025"/>
    </w:p>
    <w:p>
      <w:pPr>
        <w:pStyle w:val="yScheduleHeading"/>
      </w:pPr>
      <w:bookmarkStart w:id="290" w:name="_Toc313365433"/>
      <w:bookmarkStart w:id="291" w:name="_Toc313366237"/>
      <w:bookmarkStart w:id="292" w:name="_Toc313366362"/>
      <w:bookmarkStart w:id="293" w:name="_Toc313366414"/>
      <w:bookmarkStart w:id="294" w:name="_Toc314484441"/>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lang w:val="en-US"/>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country-region">
              <w:smartTag w:uri="urn:schemas-microsoft-com:office:smarttags" w:element="place">
                <w:r>
                  <w:rPr>
                    <w:szCs w:val="22"/>
                  </w:rPr>
                  <w:t>Singapore</w:t>
                </w:r>
              </w:smartTag>
            </w:smartTag>
            <w:r>
              <w:rPr>
                <w:szCs w:val="22"/>
              </w:rPr>
              <w:t>)</w:t>
            </w:r>
          </w:p>
        </w:tc>
      </w:tr>
    </w:tbl>
    <w:p>
      <w:pPr>
        <w:pStyle w:val="yFootnotesection"/>
      </w:pPr>
      <w:ins w:id="295" w:author="Master Repository Process" w:date="2021-08-29T09:57:00Z">
        <w:r>
          <w:tab/>
        </w:r>
      </w:ins>
      <w:r>
        <w:t>[Schedule 2 inserted in Gazette 2 Jul 1996 p. 3203; amended in Gazette 10 Dec 2004 p. 5974.]</w:t>
      </w:r>
      <w:del w:id="296" w:author="Master Repository Process" w:date="2021-08-29T09:57:00Z">
        <w:r>
          <w:delText xml:space="preserve"> </w:delText>
        </w:r>
      </w:del>
    </w:p>
    <w:p>
      <w:pPr>
        <w:pStyle w:val="yScheduleHeading"/>
      </w:pPr>
      <w:bookmarkStart w:id="297" w:name="_Toc192560885"/>
      <w:bookmarkStart w:id="298" w:name="_Toc233627525"/>
      <w:bookmarkStart w:id="299" w:name="_Toc233628028"/>
      <w:bookmarkStart w:id="300" w:name="_Toc257641914"/>
      <w:bookmarkStart w:id="301" w:name="_Toc277243742"/>
      <w:bookmarkStart w:id="302" w:name="_Toc288568031"/>
      <w:bookmarkStart w:id="303" w:name="_Toc292378750"/>
      <w:bookmarkStart w:id="304" w:name="_Toc292378800"/>
      <w:bookmarkStart w:id="305" w:name="_Toc297558357"/>
      <w:bookmarkStart w:id="306" w:name="_Toc297894705"/>
      <w:bookmarkStart w:id="307" w:name="_Toc299714453"/>
      <w:bookmarkStart w:id="308" w:name="_Toc311612549"/>
      <w:bookmarkStart w:id="309" w:name="_Toc311619026"/>
      <w:bookmarkStart w:id="310" w:name="_Toc313365434"/>
      <w:bookmarkStart w:id="311" w:name="_Toc313366238"/>
      <w:bookmarkStart w:id="312" w:name="_Toc313366363"/>
      <w:bookmarkStart w:id="313" w:name="_Toc313366415"/>
      <w:bookmarkStart w:id="314" w:name="_Toc314484442"/>
      <w:r>
        <w:rPr>
          <w:rStyle w:val="CharSchNo"/>
        </w:rPr>
        <w:t>Schedule 3</w:t>
      </w:r>
      <w:r>
        <w:t> — </w:t>
      </w:r>
      <w:r>
        <w:rPr>
          <w:rStyle w:val="CharSchText"/>
        </w:rPr>
        <w:t>Category 1 items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Footnoteheading"/>
      </w:pPr>
      <w:r>
        <w:tab/>
        <w:t>[Heading inserted in Gazette 10 Dec 2004 p. 5974.]</w:t>
      </w:r>
    </w:p>
    <w:p>
      <w:pPr>
        <w:pStyle w:val="yShoulderClause"/>
      </w:pPr>
      <w:r>
        <w:t>[r. 5, 5C]</w:t>
      </w:r>
    </w:p>
    <w:p>
      <w:pPr>
        <w:pStyle w:val="yHeading3"/>
      </w:pPr>
      <w:bookmarkStart w:id="315" w:name="_Toc192560886"/>
      <w:bookmarkStart w:id="316" w:name="_Toc233627526"/>
      <w:bookmarkStart w:id="317" w:name="_Toc233628029"/>
      <w:bookmarkStart w:id="318" w:name="_Toc257641915"/>
      <w:bookmarkStart w:id="319" w:name="_Toc277243743"/>
      <w:bookmarkStart w:id="320" w:name="_Toc288568032"/>
      <w:bookmarkStart w:id="321" w:name="_Toc292378751"/>
      <w:bookmarkStart w:id="322" w:name="_Toc292378801"/>
      <w:bookmarkStart w:id="323" w:name="_Toc297558358"/>
      <w:bookmarkStart w:id="324" w:name="_Toc297894706"/>
      <w:bookmarkStart w:id="325" w:name="_Toc299714454"/>
      <w:bookmarkStart w:id="326" w:name="_Toc311612550"/>
      <w:bookmarkStart w:id="327" w:name="_Toc311619027"/>
      <w:bookmarkStart w:id="328" w:name="_Toc313365435"/>
      <w:bookmarkStart w:id="329" w:name="_Toc313366239"/>
      <w:bookmarkStart w:id="330" w:name="_Toc313366364"/>
      <w:bookmarkStart w:id="331" w:name="_Toc313366416"/>
      <w:bookmarkStart w:id="332" w:name="_Toc314484443"/>
      <w:r>
        <w:rPr>
          <w:rStyle w:val="CharSDivNo"/>
        </w:rPr>
        <w:t>Division 1</w:t>
      </w:r>
      <w:r>
        <w:t> — </w:t>
      </w:r>
      <w:r>
        <w:rPr>
          <w:rStyle w:val="CharSDivText"/>
        </w:rPr>
        <w:t>Substances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lang w:val="en-US"/>
              </w:rPr>
            </w:pPr>
            <w:r>
              <w:rPr>
                <w:b/>
                <w:szCs w:val="22"/>
              </w:rPr>
              <w:t>Chemical name</w:t>
            </w:r>
          </w:p>
        </w:tc>
        <w:tc>
          <w:tcPr>
            <w:tcW w:w="2280" w:type="dxa"/>
          </w:tcPr>
          <w:p>
            <w:pPr>
              <w:pStyle w:val="yTableNAm"/>
              <w:spacing w:before="60"/>
              <w:jc w:val="center"/>
              <w:rPr>
                <w:b/>
                <w:szCs w:val="22"/>
                <w:lang w:val="en-US"/>
              </w:rPr>
            </w:pPr>
            <w:r>
              <w:rPr>
                <w:b/>
                <w:szCs w:val="22"/>
              </w:rPr>
              <w:t>Alternate name</w:t>
            </w:r>
          </w:p>
        </w:tc>
        <w:tc>
          <w:tcPr>
            <w:tcW w:w="1365" w:type="dxa"/>
          </w:tcPr>
          <w:p>
            <w:pPr>
              <w:pStyle w:val="yTableNAm"/>
              <w:spacing w:before="60"/>
              <w:jc w:val="center"/>
              <w:rPr>
                <w:b/>
                <w:szCs w:val="22"/>
                <w:lang w:val="en-US"/>
              </w:rPr>
            </w:pPr>
            <w:r>
              <w:rPr>
                <w:b/>
                <w:szCs w:val="22"/>
              </w:rPr>
              <w:t>Quantity substance in seized sample</w:t>
            </w:r>
          </w:p>
        </w:tc>
      </w:tr>
      <w:tr>
        <w:trPr>
          <w:cantSplit/>
        </w:trPr>
        <w:tc>
          <w:tcPr>
            <w:tcW w:w="3480" w:type="dxa"/>
          </w:tcPr>
          <w:p>
            <w:pPr>
              <w:pStyle w:val="yTableNAm"/>
              <w:spacing w:before="60"/>
              <w:rPr>
                <w:szCs w:val="22"/>
                <w:lang w:val="en-US"/>
              </w:rPr>
            </w:pPr>
            <w:r>
              <w:rPr>
                <w:szCs w:val="22"/>
                <w:lang w:val="en-US"/>
              </w:rPr>
              <w:t>Acetic anhydride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50 ml</w:t>
            </w:r>
          </w:p>
        </w:tc>
      </w:tr>
      <w:tr>
        <w:trPr>
          <w:cantSplit/>
        </w:trPr>
        <w:tc>
          <w:tcPr>
            <w:tcW w:w="3480" w:type="dxa"/>
          </w:tcPr>
          <w:p>
            <w:pPr>
              <w:pStyle w:val="yTableNAm"/>
              <w:spacing w:before="60"/>
              <w:rPr>
                <w:szCs w:val="22"/>
                <w:lang w:val="en-US"/>
              </w:rPr>
            </w:pPr>
            <w:r>
              <w:rPr>
                <w:szCs w:val="22"/>
                <w:lang w:val="en-US"/>
              </w:rPr>
              <w:t>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del w:id="333" w:author="Master Repository Process" w:date="2021-08-29T09:57:00Z">
              <w:r>
                <w:rPr>
                  <w:sz w:val="20"/>
                  <w:szCs w:val="18"/>
                  <w:lang w:val="en-US"/>
                </w:rPr>
                <w:delText>50ml</w:delText>
              </w:r>
            </w:del>
            <w:ins w:id="334" w:author="Master Repository Process" w:date="2021-08-29T09:57:00Z">
              <w:r>
                <w:rPr>
                  <w:szCs w:val="22"/>
                  <w:lang w:val="en-US"/>
                </w:rPr>
                <w:t>50 ml</w:t>
              </w:r>
            </w:ins>
          </w:p>
        </w:tc>
      </w:tr>
      <w:tr>
        <w:trPr>
          <w:cantSplit/>
        </w:trPr>
        <w:tc>
          <w:tcPr>
            <w:tcW w:w="3480" w:type="dxa"/>
          </w:tcPr>
          <w:p>
            <w:pPr>
              <w:pStyle w:val="yTableNAm"/>
              <w:spacing w:before="60"/>
              <w:rPr>
                <w:szCs w:val="22"/>
                <w:lang w:val="en-US"/>
              </w:rPr>
            </w:pPr>
            <w:r>
              <w:rPr>
                <w:szCs w:val="22"/>
                <w:lang w:val="en-US"/>
              </w:rPr>
              <w:t>4</w:t>
            </w:r>
            <w:r>
              <w:rPr>
                <w:szCs w:val="22"/>
                <w:lang w:val="en-US"/>
              </w:rPr>
              <w:noBreakHyphen/>
              <w:t>Amino</w:t>
            </w:r>
            <w:r>
              <w:rPr>
                <w:szCs w:val="22"/>
                <w:lang w:val="en-US"/>
              </w:rPr>
              <w:noBreakHyphen/>
              <w:t>Butanoic acid</w:t>
            </w:r>
          </w:p>
        </w:tc>
        <w:tc>
          <w:tcPr>
            <w:tcW w:w="2280" w:type="dxa"/>
          </w:tcPr>
          <w:p>
            <w:pPr>
              <w:pStyle w:val="yTableNAm"/>
              <w:spacing w:before="60"/>
              <w:rPr>
                <w:szCs w:val="22"/>
                <w:lang w:val="en-US"/>
              </w:rPr>
            </w:pPr>
            <w:r>
              <w:rPr>
                <w:szCs w:val="22"/>
                <w:lang w:val="en-US"/>
              </w:rPr>
              <w:t>Piperidinic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Bromobenzene</w:t>
            </w:r>
          </w:p>
        </w:tc>
        <w:tc>
          <w:tcPr>
            <w:tcW w:w="2280" w:type="dxa"/>
          </w:tcPr>
          <w:p>
            <w:pPr>
              <w:pStyle w:val="yTableNAm"/>
              <w:spacing w:before="60"/>
              <w:rPr>
                <w:szCs w:val="22"/>
                <w:lang w:val="en-US"/>
              </w:rPr>
            </w:pPr>
            <w:r>
              <w:rPr>
                <w:szCs w:val="22"/>
                <w:lang w:val="en-US"/>
              </w:rPr>
              <w:t>Phenylbromide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Bromo safrole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Boron tribromide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1, 4</w:t>
            </w:r>
            <w:r>
              <w:rPr>
                <w:szCs w:val="22"/>
                <w:lang w:val="en-US"/>
              </w:rPr>
              <w:noBreakHyphen/>
              <w:t>Butanediol</w:t>
            </w:r>
          </w:p>
        </w:tc>
        <w:tc>
          <w:tcPr>
            <w:tcW w:w="2280" w:type="dxa"/>
          </w:tcPr>
          <w:p>
            <w:pPr>
              <w:pStyle w:val="yTableNAm"/>
              <w:spacing w:before="60"/>
              <w:rPr>
                <w:szCs w:val="22"/>
                <w:lang w:val="en-US"/>
              </w:rPr>
            </w:pPr>
            <w:r>
              <w:rPr>
                <w:szCs w:val="22"/>
                <w:lang w:val="en-US"/>
              </w:rPr>
              <w:t>Tetramethylene Glycol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Chlorophenyl</w:t>
            </w:r>
            <w:r>
              <w:rPr>
                <w:szCs w:val="22"/>
                <w:lang w:val="en-US"/>
              </w:rPr>
              <w:noBreakHyphen/>
              <w:t>2</w:t>
            </w:r>
            <w:r>
              <w:rPr>
                <w:szCs w:val="22"/>
                <w:lang w:val="en-US"/>
              </w:rPr>
              <w:noBreakHyphen/>
              <w:t>aminopropane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L</w:t>
            </w:r>
            <w:r>
              <w:rPr>
                <w:szCs w:val="22"/>
                <w:lang w:val="en-US"/>
              </w:rPr>
              <w:noBreakHyphen/>
              <w:t>Ephedrine (including salts)</w:t>
            </w:r>
          </w:p>
        </w:tc>
        <w:tc>
          <w:tcPr>
            <w:tcW w:w="2280" w:type="dxa"/>
          </w:tcPr>
          <w:p>
            <w:pPr>
              <w:pStyle w:val="yTableNAm"/>
              <w:spacing w:before="60"/>
              <w:rPr>
                <w:szCs w:val="22"/>
                <w:lang w:val="en-US"/>
              </w:rPr>
            </w:pPr>
            <w:r>
              <w:rPr>
                <w:szCs w:val="22"/>
                <w:lang w:val="en-US"/>
              </w:rPr>
              <w:t>Ethyl phenyl</w:t>
            </w: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Ethyl phenyl acetate</w:t>
            </w:r>
          </w:p>
        </w:tc>
        <w:tc>
          <w:tcPr>
            <w:tcW w:w="2280" w:type="dxa"/>
          </w:tcPr>
          <w:p>
            <w:pPr>
              <w:pStyle w:val="yTableNAm"/>
              <w:spacing w:before="60"/>
              <w:rPr>
                <w:szCs w:val="22"/>
                <w:lang w:val="en-US"/>
              </w:rPr>
            </w:pPr>
            <w:r>
              <w:rPr>
                <w:szCs w:val="22"/>
                <w:lang w:val="en-US"/>
              </w:rPr>
              <w:t>Benzene acetic acid, ethyl ester, methylbenzyl acetate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Gamma butyrolactone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3.5 ml</w:t>
            </w:r>
          </w:p>
        </w:tc>
      </w:tr>
      <w:tr>
        <w:trPr>
          <w:cantSplit/>
        </w:trPr>
        <w:tc>
          <w:tcPr>
            <w:tcW w:w="3480" w:type="dxa"/>
          </w:tcPr>
          <w:p>
            <w:pPr>
              <w:pStyle w:val="yTableNAm"/>
              <w:spacing w:before="60"/>
              <w:rPr>
                <w:szCs w:val="22"/>
                <w:lang w:val="en-US"/>
              </w:rPr>
            </w:pPr>
            <w:r>
              <w:rPr>
                <w:szCs w:val="22"/>
                <w:lang w:val="en-US"/>
              </w:rPr>
              <w:t>Gamma hydroxybutanoic acid (including salts)</w:t>
            </w:r>
          </w:p>
        </w:tc>
        <w:tc>
          <w:tcPr>
            <w:tcW w:w="2280" w:type="dxa"/>
          </w:tcPr>
          <w:p>
            <w:pPr>
              <w:pStyle w:val="yTableNAm"/>
              <w:spacing w:before="60"/>
              <w:rPr>
                <w:szCs w:val="22"/>
                <w:lang w:val="en-US"/>
              </w:rPr>
            </w:pPr>
            <w:r>
              <w:rPr>
                <w:szCs w:val="22"/>
                <w:lang w:val="en-US"/>
              </w:rPr>
              <w:t>Gamma hydroxybutyric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Hydroiodic acid</w:t>
            </w:r>
          </w:p>
        </w:tc>
        <w:tc>
          <w:tcPr>
            <w:tcW w:w="2280" w:type="dxa"/>
          </w:tcPr>
          <w:p>
            <w:pPr>
              <w:pStyle w:val="yTableNAm"/>
              <w:spacing w:before="60"/>
              <w:rPr>
                <w:szCs w:val="22"/>
                <w:lang w:val="en-US"/>
              </w:rPr>
            </w:pPr>
            <w:r>
              <w:rPr>
                <w:szCs w:val="22"/>
                <w:lang w:val="en-US"/>
              </w:rPr>
              <w:t>Hydrogen iodide</w:t>
            </w:r>
          </w:p>
        </w:tc>
        <w:tc>
          <w:tcPr>
            <w:tcW w:w="1365" w:type="dxa"/>
          </w:tcPr>
          <w:p>
            <w:pPr>
              <w:pStyle w:val="yTableNAm"/>
              <w:spacing w:before="60"/>
              <w:jc w:val="center"/>
              <w:rPr>
                <w:szCs w:val="22"/>
                <w:lang w:val="en-US"/>
              </w:rPr>
            </w:pPr>
            <w:r>
              <w:rPr>
                <w:szCs w:val="22"/>
                <w:lang w:val="en-US"/>
              </w:rPr>
              <w:t>250 ml</w:t>
            </w: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Hydroxybutanal</w:t>
            </w:r>
          </w:p>
        </w:tc>
        <w:tc>
          <w:tcPr>
            <w:tcW w:w="3645" w:type="dxa"/>
            <w:gridSpan w:val="2"/>
          </w:tcPr>
          <w:p>
            <w:pPr>
              <w:pStyle w:val="yTableNAm"/>
              <w:spacing w:before="60"/>
              <w:rPr>
                <w:szCs w:val="22"/>
                <w:lang w:val="en-US"/>
              </w:rPr>
            </w:pPr>
            <w:r>
              <w:rPr>
                <w:szCs w:val="22"/>
                <w:lang w:val="en-US"/>
              </w:rPr>
              <w:t>4</w:t>
            </w:r>
            <w:r>
              <w:rPr>
                <w:szCs w:val="22"/>
                <w:lang w:val="en-US"/>
              </w:rPr>
              <w:noBreakHyphen/>
              <w:t>Hydroxy butyraldehyde</w:t>
            </w:r>
          </w:p>
        </w:tc>
      </w:tr>
      <w:tr>
        <w:trPr>
          <w:cantSplit/>
        </w:trPr>
        <w:tc>
          <w:tcPr>
            <w:tcW w:w="3480" w:type="dxa"/>
          </w:tcPr>
          <w:p>
            <w:pPr>
              <w:pStyle w:val="yTableNAm"/>
              <w:spacing w:before="60"/>
              <w:rPr>
                <w:szCs w:val="22"/>
                <w:lang w:val="en-US"/>
              </w:rPr>
            </w:pPr>
            <w:r>
              <w:rPr>
                <w:szCs w:val="22"/>
                <w:lang w:val="en-US"/>
              </w:rPr>
              <w:t>2</w:t>
            </w:r>
            <w:r>
              <w:rPr>
                <w:szCs w:val="22"/>
                <w:lang w:val="en-US"/>
              </w:rPr>
              <w:noBreakHyphen/>
              <w:t>Hydroxytetrahydrofuran</w:t>
            </w:r>
          </w:p>
        </w:tc>
        <w:tc>
          <w:tcPr>
            <w:tcW w:w="2280" w:type="dxa"/>
          </w:tcPr>
          <w:p>
            <w:pPr>
              <w:pStyle w:val="yTableNAm"/>
              <w:spacing w:before="60"/>
              <w:rPr>
                <w:szCs w:val="22"/>
                <w:lang w:val="en-US"/>
              </w:rPr>
            </w:pPr>
            <w:r>
              <w:rPr>
                <w:szCs w:val="22"/>
                <w:lang w:val="en-US"/>
              </w:rPr>
              <w:t>Tetrahydro</w:t>
            </w:r>
            <w:r>
              <w:rPr>
                <w:szCs w:val="22"/>
                <w:lang w:val="en-US"/>
              </w:rPr>
              <w:noBreakHyphen/>
              <w:t>2</w:t>
            </w:r>
            <w:r>
              <w:rPr>
                <w:szCs w:val="22"/>
                <w:lang w:val="en-US"/>
              </w:rPr>
              <w:noBreakHyphen/>
              <w:t>furanol</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lactone</w:t>
            </w:r>
          </w:p>
        </w:tc>
        <w:tc>
          <w:tcPr>
            <w:tcW w:w="2280" w:type="dxa"/>
          </w:tcPr>
          <w:p>
            <w:pPr>
              <w:pStyle w:val="yTableNAm"/>
              <w:spacing w:before="60"/>
              <w:rPr>
                <w:szCs w:val="22"/>
                <w:lang w:val="en-US"/>
              </w:rPr>
            </w:pPr>
            <w:r>
              <w:rPr>
                <w:szCs w:val="22"/>
                <w:lang w:val="en-US"/>
              </w:rPr>
              <w:t>Gamma</w:t>
            </w:r>
            <w:r>
              <w:rPr>
                <w:szCs w:val="22"/>
                <w:lang w:val="en-US"/>
              </w:rPr>
              <w:noBreakHyphen/>
              <w:t>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w:t>
            </w:r>
            <w:r>
              <w:rPr>
                <w:szCs w:val="22"/>
                <w:lang w:val="en-US"/>
              </w:rPr>
              <w:noBreakHyphen/>
              <w:t>butanoic acid nitrile</w:t>
            </w:r>
          </w:p>
        </w:tc>
        <w:tc>
          <w:tcPr>
            <w:tcW w:w="2280" w:type="dxa"/>
          </w:tcPr>
          <w:p>
            <w:pPr>
              <w:pStyle w:val="yTableNAm"/>
              <w:spacing w:before="60"/>
              <w:rPr>
                <w:szCs w:val="22"/>
                <w:lang w:val="en-US"/>
              </w:rPr>
            </w:pPr>
            <w:r>
              <w:rPr>
                <w:szCs w:val="22"/>
                <w:lang w:val="en-US"/>
              </w:rPr>
              <w:t>4</w:t>
            </w:r>
            <w:r>
              <w:rPr>
                <w:szCs w:val="22"/>
                <w:lang w:val="en-US"/>
              </w:rPr>
              <w:noBreakHyphen/>
              <w:t>Hydroxy butyronitrile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4</w:t>
            </w:r>
            <w:r>
              <w:rPr>
                <w:szCs w:val="22"/>
                <w:lang w:val="en-US"/>
              </w:rPr>
              <w:noBreakHyphen/>
              <w:t>Hydroxy pentanoic acid</w:t>
            </w:r>
          </w:p>
        </w:tc>
        <w:tc>
          <w:tcPr>
            <w:tcW w:w="2280" w:type="dxa"/>
          </w:tcPr>
          <w:p>
            <w:pPr>
              <w:pStyle w:val="yTableNAm"/>
              <w:spacing w:before="60"/>
              <w:rPr>
                <w:szCs w:val="22"/>
                <w:lang w:val="en-US"/>
              </w:rPr>
            </w:pPr>
            <w:r>
              <w:rPr>
                <w:szCs w:val="22"/>
                <w:lang w:val="en-US"/>
              </w:rPr>
              <w:t>Gamma Valerolactone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Hypophosphorous acid</w:t>
            </w:r>
          </w:p>
        </w:tc>
        <w:tc>
          <w:tcPr>
            <w:tcW w:w="2280" w:type="dxa"/>
          </w:tcPr>
          <w:p>
            <w:pPr>
              <w:pStyle w:val="yTableNAm"/>
              <w:spacing w:before="60"/>
              <w:rPr>
                <w:szCs w:val="22"/>
                <w:lang w:val="en-US"/>
              </w:rPr>
            </w:pPr>
            <w:r>
              <w:rPr>
                <w:szCs w:val="22"/>
                <w:lang w:val="en-US"/>
              </w:rPr>
              <w:t>Phosphinic acid</w:t>
            </w:r>
          </w:p>
        </w:tc>
        <w:tc>
          <w:tcPr>
            <w:tcW w:w="1365" w:type="dxa"/>
          </w:tcPr>
          <w:p>
            <w:pPr>
              <w:pStyle w:val="yTableNAm"/>
              <w:spacing w:before="60"/>
              <w:jc w:val="center"/>
              <w:rPr>
                <w:szCs w:val="22"/>
                <w:lang w:val="en-US"/>
              </w:rPr>
            </w:pPr>
            <w:r>
              <w:rPr>
                <w:szCs w:val="22"/>
                <w:lang w:val="en-US"/>
              </w:rPr>
              <w:t>39 ml</w:t>
            </w:r>
          </w:p>
        </w:tc>
      </w:tr>
      <w:tr>
        <w:trPr>
          <w:cantSplit/>
        </w:trPr>
        <w:tc>
          <w:tcPr>
            <w:tcW w:w="3480" w:type="dxa"/>
          </w:tcPr>
          <w:p>
            <w:pPr>
              <w:pStyle w:val="yTableNAm"/>
              <w:spacing w:before="60"/>
              <w:rPr>
                <w:szCs w:val="22"/>
                <w:lang w:val="en-US"/>
              </w:rPr>
            </w:pPr>
            <w:r>
              <w:rPr>
                <w:szCs w:val="22"/>
                <w:lang w:val="en-US"/>
              </w:rPr>
              <w:t>Iodine (including iodide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30 g</w:t>
            </w:r>
          </w:p>
        </w:tc>
      </w:tr>
      <w:tr>
        <w:trPr>
          <w:cantSplit/>
        </w:trPr>
        <w:tc>
          <w:tcPr>
            <w:tcW w:w="3480" w:type="dxa"/>
          </w:tcPr>
          <w:p>
            <w:pPr>
              <w:pStyle w:val="yTableNAm"/>
              <w:spacing w:before="60"/>
              <w:rPr>
                <w:szCs w:val="22"/>
                <w:lang w:val="en-US"/>
              </w:rPr>
            </w:pPr>
            <w:r>
              <w:rPr>
                <w:szCs w:val="22"/>
                <w:lang w:val="en-US"/>
              </w:rPr>
              <w:t>Methcathinone</w:t>
            </w:r>
          </w:p>
        </w:tc>
        <w:tc>
          <w:tcPr>
            <w:tcW w:w="2280" w:type="dxa"/>
          </w:tcPr>
          <w:p>
            <w:pPr>
              <w:pStyle w:val="yTableNAm"/>
              <w:spacing w:before="60"/>
              <w:rPr>
                <w:szCs w:val="22"/>
                <w:lang w:val="en-US"/>
              </w:rPr>
            </w:pPr>
            <w:r>
              <w:rPr>
                <w:szCs w:val="22"/>
                <w:lang w:val="en-US"/>
              </w:rPr>
              <w:t>Ephedrone</w:t>
            </w:r>
          </w:p>
        </w:tc>
        <w:tc>
          <w:tcPr>
            <w:tcW w:w="1365" w:type="dxa"/>
          </w:tcPr>
          <w:p>
            <w:pPr>
              <w:pStyle w:val="yTableNAm"/>
              <w:spacing w:before="60"/>
              <w:jc w:val="center"/>
              <w:rPr>
                <w:szCs w:val="22"/>
                <w:lang w:val="en-US"/>
              </w:rPr>
            </w:pPr>
          </w:p>
        </w:tc>
      </w:tr>
      <w:tr>
        <w:trPr>
          <w:cantSplit/>
        </w:trPr>
        <w:tc>
          <w:tcPr>
            <w:tcW w:w="5760" w:type="dxa"/>
            <w:gridSpan w:val="2"/>
          </w:tcPr>
          <w:p>
            <w:pPr>
              <w:pStyle w:val="yTableNAm"/>
              <w:spacing w:before="60"/>
              <w:rPr>
                <w:szCs w:val="22"/>
                <w:lang w:val="en-US"/>
              </w:rPr>
            </w:pPr>
            <w:r>
              <w:rPr>
                <w:szCs w:val="22"/>
                <w:lang w:val="en-US"/>
              </w:rPr>
              <w:t>3, 4</w:t>
            </w:r>
            <w:r>
              <w:rPr>
                <w:szCs w:val="22"/>
                <w:lang w:val="en-US"/>
              </w:rPr>
              <w:noBreakHyphen/>
              <w:t>Methylenedioxyphenylpropan</w:t>
            </w:r>
            <w:r>
              <w:rPr>
                <w:szCs w:val="22"/>
                <w:lang w:val="en-US"/>
              </w:rPr>
              <w:noBreakHyphen/>
              <w:t>2</w:t>
            </w:r>
            <w:r>
              <w:rPr>
                <w:szCs w:val="22"/>
                <w:lang w:val="en-US"/>
              </w:rPr>
              <w:noBreakHyphen/>
              <w:t>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 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 xml:space="preserve">Methyl phenyl acetate </w:t>
            </w:r>
          </w:p>
        </w:tc>
        <w:tc>
          <w:tcPr>
            <w:tcW w:w="2280" w:type="dxa"/>
          </w:tcPr>
          <w:p>
            <w:pPr>
              <w:pStyle w:val="yTableNAm"/>
              <w:spacing w:before="60"/>
              <w:rPr>
                <w:szCs w:val="22"/>
                <w:lang w:val="en-US"/>
              </w:rPr>
            </w:pPr>
            <w:r>
              <w:rPr>
                <w:szCs w:val="22"/>
                <w:lang w:val="en-US"/>
              </w:rPr>
              <w:t xml:space="preserve">Benzeneacetic acid, Methyl ester, Benzyl Acetate </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w:t>
            </w:r>
            <w:r>
              <w:rPr>
                <w:szCs w:val="22"/>
                <w:lang w:val="en-US"/>
              </w:rPr>
              <w:noBreakHyphen/>
              <w:t>Methylpseudoephedrine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Norpseudoephedrine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2</w:t>
            </w:r>
            <w:r>
              <w:rPr>
                <w:szCs w:val="22"/>
                <w:lang w:val="en-US"/>
              </w:rPr>
              <w:noBreakHyphen/>
              <w:t>Pyrrolidone Gamma</w:t>
            </w:r>
            <w:r>
              <w:rPr>
                <w:szCs w:val="22"/>
                <w:lang w:val="en-US"/>
              </w:rPr>
              <w:noBreakHyphen/>
              <w:t>butyrolactam</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Phenylacetamide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Phenylacetic acid (including salts and esters)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33 ml</w:t>
            </w:r>
          </w:p>
        </w:tc>
      </w:tr>
      <w:tr>
        <w:trPr>
          <w:cantSplit/>
        </w:trPr>
        <w:tc>
          <w:tcPr>
            <w:tcW w:w="3480" w:type="dxa"/>
          </w:tcPr>
          <w:p>
            <w:pPr>
              <w:pStyle w:val="yTableNAm"/>
              <w:spacing w:before="60"/>
              <w:rPr>
                <w:szCs w:val="22"/>
                <w:lang w:val="en-US"/>
              </w:rPr>
            </w:pPr>
            <w:r>
              <w:rPr>
                <w:szCs w:val="22"/>
                <w:lang w:val="en-US"/>
              </w:rPr>
              <w:t xml:space="preserve">Phenylacetonitrile </w:t>
            </w:r>
          </w:p>
        </w:tc>
        <w:tc>
          <w:tcPr>
            <w:tcW w:w="2280" w:type="dxa"/>
          </w:tcPr>
          <w:p>
            <w:pPr>
              <w:pStyle w:val="yTableNAm"/>
              <w:spacing w:before="60"/>
              <w:rPr>
                <w:szCs w:val="22"/>
                <w:lang w:val="en-US"/>
              </w:rPr>
            </w:pPr>
            <w:r>
              <w:rPr>
                <w:szCs w:val="22"/>
                <w:lang w:val="en-US"/>
              </w:rPr>
              <w:t>Benzyl cyanide, Benzeneacetonitrile Benzyl nitrile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Phenylacetyl chloride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chloropropane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nitropropene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Phenylpropanolamine</w:t>
            </w:r>
          </w:p>
        </w:tc>
        <w:tc>
          <w:tcPr>
            <w:tcW w:w="2280" w:type="dxa"/>
          </w:tcPr>
          <w:p>
            <w:pPr>
              <w:pStyle w:val="yTableNAm"/>
              <w:spacing w:before="60"/>
              <w:rPr>
                <w:szCs w:val="22"/>
                <w:lang w:val="en-US"/>
              </w:rPr>
            </w:pPr>
            <w:r>
              <w:rPr>
                <w:szCs w:val="22"/>
                <w:lang w:val="en-US"/>
              </w:rPr>
              <w:t>Norephedrine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1</w:t>
            </w:r>
            <w:r>
              <w:rPr>
                <w:szCs w:val="22"/>
                <w:lang w:val="en-US"/>
              </w:rPr>
              <w:noBreakHyphen/>
              <w:t xml:space="preserve">Propanone </w:t>
            </w:r>
          </w:p>
        </w:tc>
        <w:tc>
          <w:tcPr>
            <w:tcW w:w="2280" w:type="dxa"/>
          </w:tcPr>
          <w:p>
            <w:pPr>
              <w:pStyle w:val="yTableNAm"/>
              <w:spacing w:before="60"/>
              <w:rPr>
                <w:szCs w:val="22"/>
                <w:lang w:val="en-US"/>
              </w:rPr>
            </w:pPr>
            <w:r>
              <w:rPr>
                <w:szCs w:val="22"/>
                <w:lang w:val="en-US"/>
              </w:rPr>
              <w:t>Phenylethylketone Propiophenone</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 xml:space="preserve">propanone </w:t>
            </w:r>
          </w:p>
        </w:tc>
        <w:tc>
          <w:tcPr>
            <w:tcW w:w="2280" w:type="dxa"/>
          </w:tcPr>
          <w:p>
            <w:pPr>
              <w:pStyle w:val="yTableNAm"/>
              <w:spacing w:before="60"/>
              <w:rPr>
                <w:szCs w:val="22"/>
                <w:lang w:val="en-US"/>
              </w:rPr>
            </w:pPr>
            <w:r>
              <w:rPr>
                <w:szCs w:val="22"/>
                <w:lang w:val="en-US"/>
              </w:rPr>
              <w:t>Benzyl methyl ketone Phenylacetone</w:t>
            </w:r>
          </w:p>
        </w:tc>
        <w:tc>
          <w:tcPr>
            <w:tcW w:w="1365" w:type="dxa"/>
          </w:tcPr>
          <w:p>
            <w:pPr>
              <w:pStyle w:val="yTableNAm"/>
              <w:spacing w:before="60"/>
              <w:jc w:val="center"/>
              <w:rPr>
                <w:szCs w:val="22"/>
                <w:lang w:val="en-US"/>
              </w:rPr>
            </w:pPr>
            <w:r>
              <w:rPr>
                <w:szCs w:val="22"/>
                <w:lang w:val="en-US"/>
              </w:rPr>
              <w:t>39 g</w:t>
            </w: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propanone oxime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1</w:t>
            </w:r>
            <w:r>
              <w:rPr>
                <w:szCs w:val="22"/>
                <w:lang w:val="en-US"/>
              </w:rPr>
              <w:noBreakHyphen/>
              <w:t>Phenyl</w:t>
            </w:r>
            <w:r>
              <w:rPr>
                <w:szCs w:val="22"/>
                <w:lang w:val="en-US"/>
              </w:rPr>
              <w:noBreakHyphen/>
              <w:t>2</w:t>
            </w:r>
            <w:r>
              <w:rPr>
                <w:szCs w:val="22"/>
                <w:lang w:val="en-US"/>
              </w:rPr>
              <w:noBreakHyphen/>
              <w:t>propanol</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rPr>
              <w:t>Phosphorus red/white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19 g</w:t>
            </w:r>
          </w:p>
        </w:tc>
      </w:tr>
      <w:tr>
        <w:trPr>
          <w:cantSplit/>
        </w:trPr>
        <w:tc>
          <w:tcPr>
            <w:tcW w:w="3480" w:type="dxa"/>
          </w:tcPr>
          <w:p>
            <w:pPr>
              <w:pStyle w:val="yTableNAm"/>
              <w:spacing w:before="60"/>
              <w:rPr>
                <w:szCs w:val="22"/>
                <w:lang w:val="en-US"/>
              </w:rPr>
            </w:pPr>
            <w:r>
              <w:rPr>
                <w:szCs w:val="22"/>
                <w:lang w:val="en-US"/>
              </w:rPr>
              <w:t>Phosphorous acid</w:t>
            </w:r>
          </w:p>
        </w:tc>
        <w:tc>
          <w:tcPr>
            <w:tcW w:w="2280" w:type="dxa"/>
          </w:tcPr>
          <w:p>
            <w:pPr>
              <w:pStyle w:val="yTableNAm"/>
              <w:spacing w:before="60"/>
              <w:rPr>
                <w:szCs w:val="22"/>
                <w:lang w:val="en-US"/>
              </w:rPr>
            </w:pPr>
            <w:r>
              <w:rPr>
                <w:szCs w:val="22"/>
                <w:lang w:val="en-US"/>
              </w:rPr>
              <w:t>Phosphonic Acid</w:t>
            </w:r>
          </w:p>
        </w:tc>
        <w:tc>
          <w:tcPr>
            <w:tcW w:w="1365" w:type="dxa"/>
          </w:tcPr>
          <w:p>
            <w:pPr>
              <w:pStyle w:val="yTableNAm"/>
              <w:spacing w:before="60"/>
              <w:jc w:val="center"/>
              <w:rPr>
                <w:szCs w:val="22"/>
                <w:lang w:val="en-US"/>
              </w:rPr>
            </w:pPr>
          </w:p>
        </w:tc>
      </w:tr>
      <w:tr>
        <w:trPr>
          <w:cantSplit/>
        </w:trPr>
        <w:tc>
          <w:tcPr>
            <w:tcW w:w="3480" w:type="dxa"/>
          </w:tcPr>
          <w:p>
            <w:pPr>
              <w:pStyle w:val="yTableNAm"/>
              <w:spacing w:before="60"/>
              <w:rPr>
                <w:szCs w:val="22"/>
                <w:lang w:val="en-US"/>
              </w:rPr>
            </w:pPr>
            <w:r>
              <w:rPr>
                <w:szCs w:val="22"/>
                <w:lang w:val="en-US"/>
              </w:rPr>
              <w:t>Pseudoephedrine (including salts)</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r>
              <w:rPr>
                <w:szCs w:val="22"/>
                <w:lang w:val="en-US"/>
              </w:rPr>
              <w:t>37 g</w:t>
            </w:r>
          </w:p>
        </w:tc>
      </w:tr>
      <w:tr>
        <w:trPr>
          <w:cantSplit/>
        </w:trPr>
        <w:tc>
          <w:tcPr>
            <w:tcW w:w="3480" w:type="dxa"/>
          </w:tcPr>
          <w:p>
            <w:pPr>
              <w:pStyle w:val="yTableNAm"/>
              <w:spacing w:before="60"/>
              <w:rPr>
                <w:szCs w:val="22"/>
                <w:lang w:val="en-US"/>
              </w:rPr>
            </w:pPr>
            <w:r>
              <w:rPr>
                <w:szCs w:val="22"/>
                <w:lang w:val="en-US"/>
              </w:rPr>
              <w:t>Pyridine</w:t>
            </w:r>
          </w:p>
        </w:tc>
        <w:tc>
          <w:tcPr>
            <w:tcW w:w="2280" w:type="dxa"/>
          </w:tcPr>
          <w:p>
            <w:pPr>
              <w:pStyle w:val="yTableNAm"/>
              <w:spacing w:before="60"/>
              <w:rPr>
                <w:szCs w:val="22"/>
                <w:lang w:val="en-US"/>
              </w:rPr>
            </w:pPr>
          </w:p>
        </w:tc>
        <w:tc>
          <w:tcPr>
            <w:tcW w:w="1365" w:type="dxa"/>
          </w:tcPr>
          <w:p>
            <w:pPr>
              <w:pStyle w:val="yTableNAm"/>
              <w:spacing w:before="60"/>
              <w:jc w:val="center"/>
              <w:rPr>
                <w:szCs w:val="22"/>
                <w:lang w:val="en-US"/>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335" w:name="_Toc233627528"/>
      <w:bookmarkStart w:id="336" w:name="_Toc233628030"/>
      <w:bookmarkStart w:id="337" w:name="_Toc257641916"/>
      <w:bookmarkStart w:id="338" w:name="_Toc277243744"/>
      <w:bookmarkStart w:id="339" w:name="_Toc288568033"/>
      <w:bookmarkStart w:id="340" w:name="_Toc292378752"/>
      <w:bookmarkStart w:id="341" w:name="_Toc292378802"/>
      <w:bookmarkStart w:id="342" w:name="_Toc297558359"/>
      <w:bookmarkStart w:id="343" w:name="_Toc297894707"/>
      <w:bookmarkStart w:id="344" w:name="_Toc299714455"/>
      <w:bookmarkStart w:id="345" w:name="_Toc311612551"/>
      <w:bookmarkStart w:id="346" w:name="_Toc311619028"/>
      <w:bookmarkStart w:id="347" w:name="_Toc313365436"/>
      <w:bookmarkStart w:id="348" w:name="_Toc313366240"/>
      <w:bookmarkStart w:id="349" w:name="_Toc313366365"/>
      <w:bookmarkStart w:id="350" w:name="_Toc313366417"/>
      <w:bookmarkStart w:id="351" w:name="_Toc314484444"/>
      <w:bookmarkStart w:id="352" w:name="_Toc192560888"/>
      <w:r>
        <w:rPr>
          <w:rStyle w:val="CharSDivNo"/>
        </w:rPr>
        <w:t>Division 2</w:t>
      </w:r>
      <w:r>
        <w:rPr>
          <w:b w:val="0"/>
        </w:rPr>
        <w:t> </w:t>
      </w:r>
      <w:r>
        <w:rPr>
          <w:bCs/>
        </w:rPr>
        <w:t>— </w:t>
      </w:r>
      <w:r>
        <w:rPr>
          <w:rStyle w:val="CharSDivText"/>
        </w:rPr>
        <w:t>Things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353" w:name="_Toc233627529"/>
      <w:bookmarkStart w:id="354" w:name="_Toc233628031"/>
      <w:bookmarkStart w:id="355" w:name="_Toc257641917"/>
      <w:bookmarkStart w:id="356" w:name="_Toc277243745"/>
      <w:bookmarkStart w:id="357" w:name="_Toc288568034"/>
      <w:bookmarkStart w:id="358" w:name="_Toc292378753"/>
      <w:bookmarkStart w:id="359" w:name="_Toc292378803"/>
      <w:bookmarkStart w:id="360" w:name="_Toc297558360"/>
      <w:bookmarkStart w:id="361" w:name="_Toc297894708"/>
      <w:bookmarkStart w:id="362" w:name="_Toc299714456"/>
      <w:bookmarkStart w:id="363" w:name="_Toc311612552"/>
      <w:bookmarkStart w:id="364" w:name="_Toc311619029"/>
      <w:bookmarkStart w:id="365" w:name="_Toc313365437"/>
      <w:bookmarkStart w:id="366" w:name="_Toc313366241"/>
      <w:bookmarkStart w:id="367" w:name="_Toc313366366"/>
      <w:bookmarkStart w:id="368" w:name="_Toc313366418"/>
      <w:bookmarkStart w:id="369" w:name="_Toc314484445"/>
      <w:r>
        <w:rPr>
          <w:rStyle w:val="CharSchNo"/>
        </w:rPr>
        <w:t>Schedule 4</w:t>
      </w:r>
      <w:r>
        <w:t> — </w:t>
      </w:r>
      <w:r>
        <w:rPr>
          <w:rStyle w:val="CharSchText"/>
        </w:rPr>
        <w:t>Category 2 items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370" w:name="_Toc192560889"/>
      <w:bookmarkStart w:id="371" w:name="_Toc233627530"/>
      <w:bookmarkStart w:id="372" w:name="_Toc233628032"/>
      <w:bookmarkStart w:id="373" w:name="_Toc257641918"/>
      <w:bookmarkStart w:id="374" w:name="_Toc277243746"/>
      <w:bookmarkStart w:id="375" w:name="_Toc288568035"/>
      <w:bookmarkStart w:id="376" w:name="_Toc292378754"/>
      <w:bookmarkStart w:id="377" w:name="_Toc292378804"/>
      <w:bookmarkStart w:id="378" w:name="_Toc297558361"/>
      <w:bookmarkStart w:id="379" w:name="_Toc297894709"/>
      <w:bookmarkStart w:id="380" w:name="_Toc299714457"/>
      <w:bookmarkStart w:id="381" w:name="_Toc311612553"/>
      <w:bookmarkStart w:id="382" w:name="_Toc311619030"/>
      <w:bookmarkStart w:id="383" w:name="_Toc313365438"/>
      <w:bookmarkStart w:id="384" w:name="_Toc313366242"/>
      <w:bookmarkStart w:id="385" w:name="_Toc313366367"/>
      <w:bookmarkStart w:id="386" w:name="_Toc313366419"/>
      <w:bookmarkStart w:id="387" w:name="_Toc314484446"/>
      <w:r>
        <w:rPr>
          <w:rStyle w:val="CharSDivNo"/>
        </w:rPr>
        <w:t>Division 1</w:t>
      </w:r>
      <w:r>
        <w:rPr>
          <w:b w:val="0"/>
        </w:rPr>
        <w:t> — </w:t>
      </w:r>
      <w:r>
        <w:rPr>
          <w:rStyle w:val="CharSDivText"/>
        </w:rPr>
        <w:t>Substances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lang w:val="en-US"/>
              </w:rPr>
            </w:pPr>
            <w:r>
              <w:rPr>
                <w:b/>
                <w:szCs w:val="22"/>
              </w:rPr>
              <w:t>Chemical name</w:t>
            </w:r>
          </w:p>
        </w:tc>
        <w:tc>
          <w:tcPr>
            <w:tcW w:w="3120" w:type="dxa"/>
          </w:tcPr>
          <w:p>
            <w:pPr>
              <w:pStyle w:val="yTableNAm"/>
              <w:spacing w:before="60"/>
              <w:jc w:val="center"/>
              <w:rPr>
                <w:b/>
                <w:szCs w:val="22"/>
                <w:lang w:val="en-US"/>
              </w:rPr>
            </w:pPr>
            <w:r>
              <w:rPr>
                <w:b/>
                <w:szCs w:val="22"/>
              </w:rPr>
              <w:t>Alternate name</w:t>
            </w:r>
          </w:p>
        </w:tc>
        <w:tc>
          <w:tcPr>
            <w:tcW w:w="1245" w:type="dxa"/>
            <w:gridSpan w:val="2"/>
          </w:tcPr>
          <w:p>
            <w:pPr>
              <w:pStyle w:val="yTableNAm"/>
              <w:spacing w:before="60"/>
              <w:jc w:val="center"/>
              <w:rPr>
                <w:b/>
                <w:szCs w:val="22"/>
                <w:lang w:val="en-US"/>
              </w:rPr>
            </w:pPr>
            <w:r>
              <w:rPr>
                <w:b/>
                <w:szCs w:val="22"/>
              </w:rPr>
              <w:t>Quantity of substance in seized sample</w:t>
            </w: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Acetylanthranilic acid</w:t>
            </w:r>
          </w:p>
        </w:tc>
        <w:tc>
          <w:tcPr>
            <w:tcW w:w="3120" w:type="dxa"/>
          </w:tcPr>
          <w:p>
            <w:pPr>
              <w:pStyle w:val="yTableNAm"/>
              <w:spacing w:before="60"/>
              <w:rPr>
                <w:szCs w:val="22"/>
                <w:lang w:val="en-US"/>
              </w:rPr>
            </w:pPr>
            <w:r>
              <w:rPr>
                <w:szCs w:val="22"/>
                <w:lang w:val="en-US"/>
              </w:rPr>
              <w:t>0</w:t>
            </w:r>
            <w:r>
              <w:rPr>
                <w:szCs w:val="22"/>
                <w:lang w:val="en-US"/>
              </w:rPr>
              <w:noBreakHyphen/>
              <w:t>Acetamidobenzoic acid</w:t>
            </w:r>
          </w:p>
        </w:tc>
        <w:tc>
          <w:tcPr>
            <w:tcW w:w="1245" w:type="dxa"/>
            <w:gridSpan w:val="2"/>
          </w:tcPr>
          <w:p>
            <w:pPr>
              <w:pStyle w:val="yTableNAm"/>
              <w:spacing w:before="60"/>
              <w:rPr>
                <w:szCs w:val="22"/>
                <w:lang w:val="en-US"/>
              </w:rPr>
            </w:pPr>
          </w:p>
        </w:tc>
      </w:tr>
      <w:tr>
        <w:trPr>
          <w:cantSplit/>
        </w:trPr>
        <w:tc>
          <w:tcPr>
            <w:tcW w:w="2760" w:type="dxa"/>
          </w:tcPr>
          <w:p>
            <w:pPr>
              <w:pStyle w:val="yTableNAm"/>
              <w:spacing w:before="60"/>
              <w:rPr>
                <w:szCs w:val="22"/>
                <w:lang w:val="en-US"/>
              </w:rPr>
            </w:pPr>
            <w:r>
              <w:rPr>
                <w:szCs w:val="22"/>
                <w:lang w:val="en-US"/>
              </w:rPr>
              <w:t xml:space="preserve">Allylbenzene </w:t>
            </w:r>
          </w:p>
        </w:tc>
        <w:tc>
          <w:tcPr>
            <w:tcW w:w="3120" w:type="dxa"/>
          </w:tcPr>
          <w:p>
            <w:pPr>
              <w:pStyle w:val="yTableNAm"/>
              <w:spacing w:before="60"/>
              <w:rPr>
                <w:szCs w:val="22"/>
                <w:lang w:val="en-US"/>
              </w:rPr>
            </w:pPr>
            <w:r>
              <w:rPr>
                <w:szCs w:val="22"/>
                <w:lang w:val="en-US"/>
              </w:rPr>
              <w:t>3</w:t>
            </w:r>
            <w:r>
              <w:rPr>
                <w:szCs w:val="22"/>
                <w:lang w:val="en-US"/>
              </w:rPr>
              <w:noBreakHyphen/>
              <w:t>Phenyl</w:t>
            </w:r>
            <w:r>
              <w:rPr>
                <w:szCs w:val="22"/>
                <w:lang w:val="en-US"/>
              </w:rPr>
              <w:noBreakHyphen/>
              <w:t>1</w:t>
            </w:r>
            <w:r>
              <w:rPr>
                <w:szCs w:val="22"/>
                <w:lang w:val="en-US"/>
              </w:rPr>
              <w:noBreakHyphen/>
              <w:t>propene, 2</w:t>
            </w:r>
            <w:r>
              <w:rPr>
                <w:szCs w:val="22"/>
                <w:lang w:val="en-US"/>
              </w:rPr>
              <w:noBreakHyphen/>
              <w:t>Propenyl Benzene</w:t>
            </w:r>
          </w:p>
        </w:tc>
        <w:tc>
          <w:tcPr>
            <w:tcW w:w="1245" w:type="dxa"/>
            <w:gridSpan w:val="2"/>
          </w:tcPr>
          <w:p>
            <w:pPr>
              <w:rPr>
                <w:del w:id="388" w:author="Master Repository Process" w:date="2021-08-29T09:57:00Z"/>
                <w:sz w:val="22"/>
                <w:szCs w:val="18"/>
                <w:lang w:val="en-US"/>
              </w:rPr>
            </w:pP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Ammonium formate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Anthranilic acid</w:t>
            </w:r>
          </w:p>
        </w:tc>
        <w:tc>
          <w:tcPr>
            <w:tcW w:w="3120" w:type="dxa"/>
          </w:tcPr>
          <w:p>
            <w:pPr>
              <w:pStyle w:val="yTableNAm"/>
              <w:spacing w:before="60"/>
              <w:rPr>
                <w:szCs w:val="22"/>
                <w:lang w:val="en-US"/>
              </w:rPr>
            </w:pPr>
            <w:r>
              <w:rPr>
                <w:szCs w:val="22"/>
                <w:lang w:val="en-US"/>
              </w:rPr>
              <w:t>2</w:t>
            </w:r>
            <w:r>
              <w:rPr>
                <w:szCs w:val="22"/>
                <w:lang w:val="en-US"/>
              </w:rPr>
              <w:noBreakHyphen/>
              <w:t>Aminobenzoic acid</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Benzaldehyde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chloride</w:t>
            </w:r>
          </w:p>
        </w:tc>
        <w:tc>
          <w:tcPr>
            <w:tcW w:w="3120" w:type="dxa"/>
          </w:tcPr>
          <w:p>
            <w:pPr>
              <w:pStyle w:val="yTableNAm"/>
              <w:spacing w:before="60"/>
              <w:rPr>
                <w:szCs w:val="22"/>
                <w:lang w:val="en-US"/>
              </w:rPr>
            </w:pPr>
            <w:r>
              <w:rPr>
                <w:szCs w:val="22"/>
                <w:lang w:val="en-US"/>
              </w:rPr>
              <w:t>a</w:t>
            </w:r>
            <w:r>
              <w:rPr>
                <w:szCs w:val="22"/>
                <w:lang w:val="en-US"/>
              </w:rPr>
              <w:noBreakHyphen/>
              <w:t>Chlorotoluene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Benzyl bromide</w:t>
            </w:r>
          </w:p>
        </w:tc>
        <w:tc>
          <w:tcPr>
            <w:tcW w:w="3120" w:type="dxa"/>
          </w:tcPr>
          <w:p>
            <w:pPr>
              <w:pStyle w:val="yTableNAm"/>
              <w:spacing w:before="60"/>
              <w:rPr>
                <w:szCs w:val="22"/>
                <w:lang w:val="en-US"/>
              </w:rPr>
            </w:pPr>
            <w:r>
              <w:rPr>
                <w:szCs w:val="22"/>
                <w:lang w:val="en-US"/>
              </w:rPr>
              <w:t>a</w:t>
            </w:r>
            <w:r>
              <w:rPr>
                <w:szCs w:val="22"/>
                <w:lang w:val="en-US"/>
              </w:rPr>
              <w:noBreakHyphen/>
              <w:t>Bromotoluene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Calcium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Chromic acid (including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Chromium trioxide</w:t>
            </w:r>
          </w:p>
        </w:tc>
        <w:tc>
          <w:tcPr>
            <w:tcW w:w="3120" w:type="dxa"/>
          </w:tcPr>
          <w:p>
            <w:pPr>
              <w:pStyle w:val="yTableNAm"/>
              <w:spacing w:before="60"/>
              <w:rPr>
                <w:szCs w:val="22"/>
                <w:lang w:val="en-US"/>
              </w:rPr>
            </w:pPr>
            <w:r>
              <w:rPr>
                <w:szCs w:val="22"/>
                <w:lang w:val="en-US"/>
              </w:rPr>
              <w:t>Chromium (VI) oxide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Ergometrine</w:t>
            </w:r>
          </w:p>
        </w:tc>
        <w:tc>
          <w:tcPr>
            <w:tcW w:w="3120" w:type="dxa"/>
          </w:tcPr>
          <w:p>
            <w:pPr>
              <w:pStyle w:val="yTableNAm"/>
              <w:spacing w:before="60"/>
              <w:rPr>
                <w:szCs w:val="22"/>
                <w:lang w:val="en-US"/>
              </w:rPr>
            </w:pPr>
            <w:r>
              <w:rPr>
                <w:szCs w:val="22"/>
                <w:lang w:val="en-US"/>
              </w:rPr>
              <w:t>Ergonovine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Ergotamine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Ethanamine</w:t>
            </w:r>
          </w:p>
        </w:tc>
        <w:tc>
          <w:tcPr>
            <w:tcW w:w="3120" w:type="dxa"/>
          </w:tcPr>
          <w:p>
            <w:pPr>
              <w:pStyle w:val="yTableNAm"/>
              <w:spacing w:before="60"/>
              <w:rPr>
                <w:szCs w:val="22"/>
                <w:lang w:val="en-US"/>
              </w:rPr>
            </w:pPr>
            <w:r>
              <w:rPr>
                <w:szCs w:val="22"/>
                <w:lang w:val="en-US"/>
              </w:rPr>
              <w:t>Monoethylamine</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Ethylpseudoephedrine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Formamide</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Hydrobromic acid</w:t>
            </w:r>
          </w:p>
        </w:tc>
        <w:tc>
          <w:tcPr>
            <w:tcW w:w="3120" w:type="dxa"/>
          </w:tcPr>
          <w:p>
            <w:pPr>
              <w:pStyle w:val="yTableNAm"/>
              <w:spacing w:before="60"/>
              <w:rPr>
                <w:szCs w:val="22"/>
                <w:lang w:val="en-US"/>
              </w:rPr>
            </w:pPr>
            <w:r>
              <w:rPr>
                <w:szCs w:val="22"/>
                <w:lang w:val="en-US"/>
              </w:rPr>
              <w:t xml:space="preserve">Hydrogen bromide solution </w:t>
            </w: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Hypophosphite salts</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Isosafrole </w:t>
            </w:r>
          </w:p>
        </w:tc>
        <w:tc>
          <w:tcPr>
            <w:tcW w:w="4365" w:type="dxa"/>
            <w:gridSpan w:val="3"/>
          </w:tcPr>
          <w:p>
            <w:pPr>
              <w:pStyle w:val="yTableNAm"/>
              <w:spacing w:before="60"/>
              <w:rPr>
                <w:szCs w:val="22"/>
                <w:lang w:val="en-US"/>
              </w:rPr>
            </w:pPr>
            <w:r>
              <w:rPr>
                <w:szCs w:val="22"/>
                <w:lang w:val="en-US"/>
              </w:rPr>
              <w:t>1, 3</w:t>
            </w:r>
            <w:r>
              <w:rPr>
                <w:szCs w:val="22"/>
                <w:lang w:val="en-US"/>
              </w:rPr>
              <w:noBreakHyphen/>
              <w:t>Benzodioxole, 5</w:t>
            </w:r>
            <w:r>
              <w:rPr>
                <w:szCs w:val="22"/>
                <w:lang w:val="en-US"/>
              </w:rPr>
              <w:noBreakHyphen/>
              <w:t>(1</w:t>
            </w:r>
            <w:r>
              <w:rPr>
                <w:szCs w:val="22"/>
                <w:lang w:val="en-US"/>
              </w:rPr>
              <w:noBreakHyphen/>
              <w:t>propenyl)</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Lithium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del w:id="389" w:author="Master Repository Process" w:date="2021-08-29T09:57:00Z">
              <w:r>
                <w:rPr>
                  <w:snapToGrid w:val="0"/>
                </w:rPr>
                <w:delText>   </w:delText>
              </w:r>
            </w:del>
            <w:r>
              <w:rPr>
                <w:snapToGrid w:val="0"/>
                <w:szCs w:val="22"/>
              </w:rPr>
              <w:t>     </w:t>
            </w:r>
            <w:r>
              <w:rPr>
                <w:szCs w:val="22"/>
                <w:lang w:val="en-US"/>
              </w:rPr>
              <w:t>7 g</w:t>
            </w:r>
          </w:p>
        </w:tc>
      </w:tr>
      <w:tr>
        <w:trPr>
          <w:cantSplit/>
          <w:trHeight w:hRule="exact" w:val="340"/>
        </w:trPr>
        <w:tc>
          <w:tcPr>
            <w:tcW w:w="2760" w:type="dxa"/>
          </w:tcPr>
          <w:p>
            <w:pPr>
              <w:pStyle w:val="yTableNAm"/>
              <w:spacing w:before="60"/>
              <w:rPr>
                <w:szCs w:val="22"/>
                <w:lang w:val="en-US"/>
              </w:rPr>
            </w:pPr>
            <w:r>
              <w:rPr>
                <w:szCs w:val="22"/>
                <w:lang w:val="en-US"/>
              </w:rPr>
              <w:t>Lysergic acid</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bottom w:val="single" w:sz="4" w:space="0" w:color="auto"/>
            </w:tcBorders>
          </w:tcPr>
          <w:p>
            <w:pPr>
              <w:pStyle w:val="yTableNAm"/>
              <w:spacing w:before="60"/>
              <w:rPr>
                <w:szCs w:val="22"/>
                <w:lang w:val="en-US"/>
              </w:rPr>
            </w:pPr>
            <w:r>
              <w:rPr>
                <w:szCs w:val="22"/>
                <w:lang w:val="en-US"/>
              </w:rPr>
              <w:t xml:space="preserve">Alkali metal </w:t>
            </w:r>
            <w:r>
              <w:rPr>
                <w:szCs w:val="22"/>
                <w:lang w:val="en-US"/>
              </w:rPr>
              <w:noBreakHyphen/>
              <w:t xml:space="preserve"> Magnesium</w:t>
            </w:r>
          </w:p>
        </w:tc>
        <w:tc>
          <w:tcPr>
            <w:tcW w:w="3120" w:type="dxa"/>
          </w:tcPr>
          <w:p>
            <w:pPr>
              <w:pStyle w:val="yTableNAm"/>
              <w:spacing w:before="60"/>
              <w:rPr>
                <w:szCs w:val="22"/>
                <w:lang w:val="en-US"/>
              </w:rPr>
            </w:pPr>
          </w:p>
        </w:tc>
        <w:tc>
          <w:tcPr>
            <w:tcW w:w="1245" w:type="dxa"/>
            <w:gridSpan w:val="2"/>
          </w:tcPr>
          <w:p>
            <w:pPr>
              <w:pStyle w:val="yTableNAm"/>
              <w:spacing w:before="60"/>
              <w:rPr>
                <w:szCs w:val="22"/>
                <w:lang w:val="en-US"/>
              </w:rPr>
            </w:pPr>
          </w:p>
        </w:tc>
      </w:tr>
      <w:tr>
        <w:trPr>
          <w:cantSplit/>
          <w:trHeight w:hRule="exact" w:val="340"/>
        </w:trPr>
        <w:tc>
          <w:tcPr>
            <w:tcW w:w="2760" w:type="dxa"/>
            <w:tcBorders>
              <w:right w:val="nil"/>
            </w:tcBorders>
          </w:tcPr>
          <w:p>
            <w:pPr>
              <w:pStyle w:val="yTableNAm"/>
              <w:spacing w:before="60"/>
              <w:rPr>
                <w:szCs w:val="22"/>
                <w:lang w:val="en-US"/>
              </w:rPr>
            </w:pPr>
            <w:r>
              <w:rPr>
                <w:szCs w:val="22"/>
                <w:lang w:val="en-US"/>
              </w:rPr>
              <w:t>Methylamine (&amp; gas)</w:t>
            </w:r>
          </w:p>
        </w:tc>
        <w:tc>
          <w:tcPr>
            <w:tcW w:w="3360" w:type="dxa"/>
            <w:gridSpan w:val="2"/>
            <w:tcBorders>
              <w:left w:val="nil"/>
              <w:right w:val="nil"/>
            </w:tcBorders>
          </w:tcPr>
          <w:p>
            <w:pPr>
              <w:pStyle w:val="yTableNAm"/>
              <w:spacing w:before="60"/>
              <w:rPr>
                <w:szCs w:val="22"/>
                <w:lang w:val="en-US"/>
              </w:rPr>
            </w:pPr>
            <w:r>
              <w:rPr>
                <w:szCs w:val="22"/>
                <w:lang w:val="en-US"/>
              </w:rPr>
              <w:t>Aminomethane/Monomethylamine</w:t>
            </w:r>
          </w:p>
        </w:tc>
        <w:tc>
          <w:tcPr>
            <w:tcW w:w="1005" w:type="dxa"/>
            <w:tcBorders>
              <w:left w:val="nil"/>
            </w:tcBorders>
          </w:tcPr>
          <w:p>
            <w:pPr>
              <w:pStyle w:val="yTableNAm"/>
              <w:spacing w:before="60"/>
              <w:rPr>
                <w:szCs w:val="22"/>
                <w:lang w:val="en-US"/>
              </w:rPr>
            </w:pPr>
            <w:r>
              <w:rPr>
                <w:szCs w:val="22"/>
                <w:lang w:val="en-US"/>
              </w:rPr>
              <w:t>135 ml</w:t>
            </w:r>
          </w:p>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Methylammonium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N</w:t>
            </w:r>
            <w:r>
              <w:rPr>
                <w:szCs w:val="22"/>
                <w:lang w:val="en-US"/>
              </w:rPr>
              <w:noBreakHyphen/>
              <w:t>Methylformamide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Palladium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Phenylalanine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Piperidine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val="397"/>
        </w:trPr>
        <w:tc>
          <w:tcPr>
            <w:tcW w:w="2760" w:type="dxa"/>
          </w:tcPr>
          <w:p>
            <w:pPr>
              <w:pStyle w:val="yTableNAm"/>
              <w:spacing w:before="60"/>
              <w:rPr>
                <w:szCs w:val="22"/>
                <w:lang w:val="en-US"/>
              </w:rPr>
            </w:pPr>
            <w:r>
              <w:rPr>
                <w:szCs w:val="22"/>
                <w:lang w:val="en-US"/>
              </w:rPr>
              <w:t xml:space="preserve">Piperonal </w:t>
            </w:r>
          </w:p>
        </w:tc>
        <w:tc>
          <w:tcPr>
            <w:tcW w:w="3360" w:type="dxa"/>
            <w:gridSpan w:val="2"/>
          </w:tcPr>
          <w:p>
            <w:pPr>
              <w:pStyle w:val="yTableNAm"/>
              <w:spacing w:before="60"/>
              <w:rPr>
                <w:szCs w:val="22"/>
                <w:lang w:val="en-US"/>
              </w:rPr>
            </w:pPr>
            <w:r>
              <w:rPr>
                <w:szCs w:val="22"/>
                <w:lang w:val="en-US"/>
              </w:rPr>
              <w:t>3, 4</w:t>
            </w:r>
            <w:r>
              <w:rPr>
                <w:szCs w:val="22"/>
                <w:lang w:val="en-US"/>
              </w:rPr>
              <w:noBreakHyphen/>
              <w:t>Methylenedioxy</w:t>
            </w:r>
            <w:r>
              <w:rPr>
                <w:szCs w:val="22"/>
                <w:lang w:val="en-US"/>
              </w:rPr>
              <w:noBreakHyphen/>
              <w:t>benzaldehyde, Heliotropine</w:t>
            </w:r>
          </w:p>
        </w:tc>
        <w:tc>
          <w:tcPr>
            <w:tcW w:w="1005" w:type="dxa"/>
          </w:tcPr>
          <w:p>
            <w:pPr>
              <w:pStyle w:val="yTableNAm"/>
              <w:spacing w:before="60"/>
              <w:rPr>
                <w:szCs w:val="22"/>
                <w:lang w:val="en-US"/>
              </w:rPr>
            </w:pPr>
            <w:r>
              <w:rPr>
                <w:szCs w:val="22"/>
                <w:lang w:val="en-US"/>
              </w:rPr>
              <w:t>50 g</w:t>
            </w: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Potassium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Propionic anhydride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Raney nickel</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Safrole </w:t>
            </w:r>
          </w:p>
        </w:tc>
        <w:tc>
          <w:tcPr>
            <w:tcW w:w="3360" w:type="dxa"/>
            <w:gridSpan w:val="2"/>
            <w:tcBorders>
              <w:right w:val="nil"/>
            </w:tcBorders>
          </w:tcPr>
          <w:p>
            <w:pPr>
              <w:pStyle w:val="yTableNAm"/>
              <w:spacing w:before="60"/>
              <w:rPr>
                <w:szCs w:val="22"/>
                <w:lang w:val="en-US"/>
              </w:rPr>
            </w:pPr>
            <w:r>
              <w:rPr>
                <w:szCs w:val="22"/>
                <w:lang w:val="en-US"/>
              </w:rPr>
              <w:t>5</w:t>
            </w:r>
            <w:r>
              <w:rPr>
                <w:szCs w:val="22"/>
                <w:lang w:val="en-US"/>
              </w:rPr>
              <w:noBreakHyphen/>
              <w:t>(2</w:t>
            </w:r>
            <w:r>
              <w:rPr>
                <w:szCs w:val="22"/>
                <w:lang w:val="en-US"/>
              </w:rPr>
              <w:noBreakHyphen/>
              <w:t>Propenyl)</w:t>
            </w:r>
            <w:r>
              <w:rPr>
                <w:szCs w:val="22"/>
                <w:lang w:val="en-US"/>
              </w:rPr>
              <w:noBreakHyphen/>
              <w:t>1, 3</w:t>
            </w:r>
            <w:r>
              <w:rPr>
                <w:szCs w:val="22"/>
                <w:lang w:val="en-US"/>
              </w:rPr>
              <w:noBreakHyphen/>
              <w:t>Benzodioxide</w:t>
            </w:r>
          </w:p>
          <w:p>
            <w:pPr>
              <w:pStyle w:val="yTableNAm"/>
              <w:spacing w:before="60"/>
              <w:rPr>
                <w:szCs w:val="22"/>
                <w:lang w:val="en-US"/>
              </w:rPr>
            </w:pPr>
          </w:p>
        </w:tc>
        <w:tc>
          <w:tcPr>
            <w:tcW w:w="1005" w:type="dxa"/>
            <w:tcBorders>
              <w:top w:val="single" w:sz="4" w:space="0" w:color="auto"/>
              <w:left w:val="nil"/>
              <w:bottom w:val="single" w:sz="4" w:space="0" w:color="auto"/>
            </w:tcBorders>
          </w:tcPr>
          <w:p>
            <w:pPr>
              <w:pStyle w:val="yTableNAm"/>
              <w:spacing w:before="60"/>
              <w:rPr>
                <w:szCs w:val="22"/>
                <w:lang w:val="en-US"/>
              </w:rPr>
            </w:pPr>
            <w:r>
              <w:rPr>
                <w:szCs w:val="22"/>
                <w:lang w:val="en-US"/>
              </w:rPr>
              <w:t>69 ml</w:t>
            </w:r>
          </w:p>
          <w:p>
            <w:pPr>
              <w:pStyle w:val="yTableNAm"/>
              <w:spacing w:before="60"/>
              <w:rPr>
                <w:szCs w:val="22"/>
                <w:lang w:val="en-US"/>
              </w:rPr>
            </w:pPr>
          </w:p>
        </w:tc>
      </w:tr>
      <w:tr>
        <w:trPr>
          <w:cantSplit/>
          <w:trHeight w:hRule="exact" w:val="340"/>
        </w:trPr>
        <w:tc>
          <w:tcPr>
            <w:tcW w:w="2760" w:type="dxa"/>
            <w:tcBorders>
              <w:top w:val="single" w:sz="4" w:space="0" w:color="auto"/>
            </w:tcBorders>
          </w:tcPr>
          <w:p>
            <w:pPr>
              <w:pStyle w:val="yTableNAm"/>
              <w:spacing w:before="60"/>
              <w:rPr>
                <w:szCs w:val="22"/>
                <w:lang w:val="en-US"/>
              </w:rPr>
            </w:pPr>
            <w:r>
              <w:rPr>
                <w:szCs w:val="22"/>
                <w:lang w:val="en-US"/>
              </w:rPr>
              <w:t>Sassafras oil</w:t>
            </w:r>
          </w:p>
        </w:tc>
        <w:tc>
          <w:tcPr>
            <w:tcW w:w="3360" w:type="dxa"/>
            <w:gridSpan w:val="2"/>
            <w:tcBorders>
              <w:top w:val="single" w:sz="4" w:space="0" w:color="auto"/>
            </w:tcBorders>
          </w:tcPr>
          <w:p>
            <w:pPr>
              <w:pStyle w:val="yTableNAm"/>
              <w:spacing w:before="60"/>
              <w:rPr>
                <w:szCs w:val="22"/>
                <w:lang w:val="en-US"/>
              </w:rPr>
            </w:pPr>
          </w:p>
        </w:tc>
        <w:tc>
          <w:tcPr>
            <w:tcW w:w="1005" w:type="dxa"/>
            <w:tcBorders>
              <w:top w:val="single" w:sz="4" w:space="0" w:color="auto"/>
            </w:tcBorders>
          </w:tcPr>
          <w:p>
            <w:pPr>
              <w:pStyle w:val="yTableNAm"/>
              <w:spacing w:before="60"/>
              <w:rPr>
                <w:szCs w:val="22"/>
                <w:lang w:val="en-US"/>
              </w:rPr>
            </w:pPr>
            <w:r>
              <w:rPr>
                <w:szCs w:val="22"/>
                <w:lang w:val="en-US"/>
              </w:rPr>
              <w:t>91 ml</w:t>
            </w:r>
          </w:p>
        </w:tc>
      </w:tr>
      <w:tr>
        <w:trPr>
          <w:cantSplit/>
          <w:trHeight w:hRule="exact" w:val="340"/>
        </w:trPr>
        <w:tc>
          <w:tcPr>
            <w:tcW w:w="2760" w:type="dxa"/>
          </w:tcPr>
          <w:p>
            <w:pPr>
              <w:pStyle w:val="yTableNAm"/>
              <w:spacing w:before="60"/>
              <w:rPr>
                <w:szCs w:val="22"/>
                <w:lang w:val="en-US"/>
              </w:rPr>
            </w:pPr>
            <w:r>
              <w:rPr>
                <w:szCs w:val="22"/>
                <w:lang w:val="en-US"/>
              </w:rPr>
              <w:t>Sodium Borohydride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 xml:space="preserve">Alkali metal </w:t>
            </w:r>
            <w:r>
              <w:rPr>
                <w:szCs w:val="22"/>
                <w:lang w:val="en-US"/>
              </w:rPr>
              <w:noBreakHyphen/>
              <w:t xml:space="preserve"> Sodium</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r>
              <w:rPr>
                <w:szCs w:val="22"/>
                <w:lang w:val="en-US"/>
              </w:rPr>
              <w:t>24 g</w:t>
            </w:r>
          </w:p>
        </w:tc>
      </w:tr>
      <w:tr>
        <w:trPr>
          <w:cantSplit/>
          <w:trHeight w:hRule="exact" w:val="340"/>
        </w:trPr>
        <w:tc>
          <w:tcPr>
            <w:tcW w:w="2760" w:type="dxa"/>
          </w:tcPr>
          <w:p>
            <w:pPr>
              <w:pStyle w:val="yTableNAm"/>
              <w:spacing w:before="60"/>
              <w:rPr>
                <w:szCs w:val="22"/>
                <w:lang w:val="en-US"/>
              </w:rPr>
            </w:pPr>
            <w:r>
              <w:rPr>
                <w:szCs w:val="22"/>
                <w:lang w:val="en-US"/>
              </w:rPr>
              <w:t>Thionyl chloride</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r>
        <w:trPr>
          <w:cantSplit/>
          <w:trHeight w:hRule="exact" w:val="340"/>
        </w:trPr>
        <w:tc>
          <w:tcPr>
            <w:tcW w:w="2760" w:type="dxa"/>
          </w:tcPr>
          <w:p>
            <w:pPr>
              <w:pStyle w:val="yTableNAm"/>
              <w:spacing w:before="60"/>
              <w:rPr>
                <w:szCs w:val="22"/>
                <w:lang w:val="en-US"/>
              </w:rPr>
            </w:pPr>
            <w:r>
              <w:rPr>
                <w:szCs w:val="22"/>
                <w:lang w:val="en-US"/>
              </w:rPr>
              <w:t>Thorium (including salts)</w:t>
            </w:r>
          </w:p>
        </w:tc>
        <w:tc>
          <w:tcPr>
            <w:tcW w:w="3360" w:type="dxa"/>
            <w:gridSpan w:val="2"/>
          </w:tcPr>
          <w:p>
            <w:pPr>
              <w:pStyle w:val="yTableNAm"/>
              <w:spacing w:before="60"/>
              <w:rPr>
                <w:szCs w:val="22"/>
                <w:lang w:val="en-US"/>
              </w:rPr>
            </w:pPr>
          </w:p>
        </w:tc>
        <w:tc>
          <w:tcPr>
            <w:tcW w:w="1005" w:type="dxa"/>
          </w:tcPr>
          <w:p>
            <w:pPr>
              <w:pStyle w:val="yTableNAm"/>
              <w:spacing w:before="60"/>
              <w:rPr>
                <w:szCs w:val="22"/>
                <w:lang w:val="en-US"/>
              </w:rPr>
            </w:pPr>
          </w:p>
        </w:tc>
      </w:tr>
    </w:tbl>
    <w:p>
      <w:pPr>
        <w:pStyle w:val="yFootnotesection"/>
      </w:pPr>
      <w:r>
        <w:rPr>
          <w:snapToGrid/>
        </w:rPr>
        <w:tab/>
        <w:t>[Division 1</w:t>
      </w:r>
      <w:r>
        <w:t xml:space="preserve"> inserted in Gazette 10 Dec 2004 p. 5977-9.]</w:t>
      </w:r>
    </w:p>
    <w:p>
      <w:pPr>
        <w:pStyle w:val="yHeading3"/>
        <w:keepLines/>
      </w:pPr>
      <w:bookmarkStart w:id="390" w:name="_Toc192560890"/>
      <w:bookmarkStart w:id="391" w:name="_Toc233627531"/>
      <w:bookmarkStart w:id="392" w:name="_Toc233628033"/>
      <w:bookmarkStart w:id="393" w:name="_Toc257641919"/>
      <w:bookmarkStart w:id="394" w:name="_Toc277243747"/>
      <w:bookmarkStart w:id="395" w:name="_Toc288568036"/>
      <w:bookmarkStart w:id="396" w:name="_Toc292378755"/>
      <w:bookmarkStart w:id="397" w:name="_Toc292378805"/>
      <w:bookmarkStart w:id="398" w:name="_Toc297558362"/>
      <w:bookmarkStart w:id="399" w:name="_Toc297894710"/>
      <w:bookmarkStart w:id="400" w:name="_Toc299714458"/>
      <w:bookmarkStart w:id="401" w:name="_Toc311612554"/>
      <w:bookmarkStart w:id="402" w:name="_Toc311619031"/>
      <w:bookmarkStart w:id="403" w:name="_Toc313365439"/>
      <w:bookmarkStart w:id="404" w:name="_Toc313366243"/>
      <w:bookmarkStart w:id="405" w:name="_Toc313366368"/>
      <w:bookmarkStart w:id="406" w:name="_Toc313366420"/>
      <w:bookmarkStart w:id="407" w:name="_Toc314484447"/>
      <w:r>
        <w:rPr>
          <w:rStyle w:val="CharSDivNo"/>
        </w:rPr>
        <w:t>Division 2</w:t>
      </w:r>
      <w:r>
        <w:rPr>
          <w:b w:val="0"/>
        </w:rPr>
        <w:t> — </w:t>
      </w:r>
      <w:r>
        <w:rPr>
          <w:rStyle w:val="CharSDivText"/>
        </w:rPr>
        <w:t>Things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lang w:val="en-US"/>
              </w:rPr>
            </w:pPr>
            <w:r>
              <w:rPr>
                <w:szCs w:val="22"/>
              </w:rPr>
              <w:t>Gas cylinder containing hydrogen sulphide gas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r>
              <w:rPr>
                <w:szCs w:val="22"/>
              </w:rPr>
              <w:t>Gas cylinder containing hydrogen gas</w:t>
            </w:r>
          </w:p>
        </w:tc>
        <w:tc>
          <w:tcPr>
            <w:tcW w:w="3120" w:type="dxa"/>
          </w:tcPr>
          <w:p>
            <w:pPr>
              <w:pStyle w:val="yTableNAm"/>
              <w:spacing w:before="60"/>
              <w:rPr>
                <w:szCs w:val="22"/>
                <w:lang w:val="en-US"/>
              </w:rPr>
            </w:pPr>
          </w:p>
        </w:tc>
      </w:tr>
      <w:tr>
        <w:tc>
          <w:tcPr>
            <w:tcW w:w="3960" w:type="dxa"/>
            <w:tcBorders>
              <w:bottom w:val="single" w:sz="4" w:space="0" w:color="auto"/>
            </w:tcBorders>
          </w:tcPr>
          <w:p>
            <w:pPr>
              <w:pStyle w:val="yTableNAm"/>
              <w:spacing w:before="60"/>
              <w:rPr>
                <w:szCs w:val="22"/>
                <w:lang w:val="en-US"/>
              </w:rPr>
            </w:pPr>
            <w:r>
              <w:rPr>
                <w:szCs w:val="22"/>
              </w:rPr>
              <w:t>Gas cylinder containing methylamine gas</w:t>
            </w:r>
          </w:p>
        </w:tc>
        <w:tc>
          <w:tcPr>
            <w:tcW w:w="3120" w:type="dxa"/>
            <w:tcBorders>
              <w:bottom w:val="single" w:sz="4" w:space="0" w:color="auto"/>
            </w:tcBorders>
          </w:tcPr>
          <w:p>
            <w:pPr>
              <w:pStyle w:val="yTableNAm"/>
              <w:spacing w:before="60"/>
              <w:rPr>
                <w:szCs w:val="22"/>
                <w:lang w:val="en-US"/>
              </w:rPr>
            </w:pPr>
          </w:p>
        </w:tc>
      </w:tr>
      <w:tr>
        <w:tc>
          <w:tcPr>
            <w:tcW w:w="3960" w:type="dxa"/>
            <w:tcBorders>
              <w:bottom w:val="nil"/>
            </w:tcBorders>
          </w:tcPr>
          <w:p>
            <w:pPr>
              <w:pStyle w:val="yTableNAm"/>
              <w:spacing w:before="60"/>
              <w:rPr>
                <w:szCs w:val="22"/>
                <w:lang w:val="en-US"/>
              </w:rPr>
            </w:pPr>
          </w:p>
        </w:tc>
        <w:tc>
          <w:tcPr>
            <w:tcW w:w="3120" w:type="dxa"/>
            <w:tcBorders>
              <w:bottom w:val="nil"/>
            </w:tcBorders>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Borders>
              <w:top w:val="nil"/>
            </w:tcBorders>
          </w:tcPr>
          <w:p>
            <w:pPr>
              <w:pStyle w:val="yTableNAm"/>
              <w:spacing w:before="60"/>
              <w:rPr>
                <w:szCs w:val="22"/>
                <w:lang w:val="en-US"/>
              </w:rPr>
            </w:pPr>
            <w:r>
              <w:rPr>
                <w:szCs w:val="22"/>
              </w:rPr>
              <w:t>Round bottom reaction flask</w:t>
            </w:r>
          </w:p>
        </w:tc>
        <w:tc>
          <w:tcPr>
            <w:tcW w:w="3120" w:type="dxa"/>
            <w:tcBorders>
              <w:top w:val="nil"/>
            </w:tcBorders>
          </w:tcPr>
          <w:p>
            <w:pPr>
              <w:pStyle w:val="yTableNAm"/>
              <w:spacing w:before="60"/>
              <w:rPr>
                <w:szCs w:val="22"/>
                <w:lang w:val="en-US"/>
              </w:rPr>
            </w:pPr>
            <w:r>
              <w:rPr>
                <w:szCs w:val="22"/>
              </w:rPr>
              <w:t>Capacity 500 ml or greater (including the repair or modification)</w:t>
            </w:r>
          </w:p>
        </w:tc>
      </w:tr>
      <w:tr>
        <w:tc>
          <w:tcPr>
            <w:tcW w:w="3960" w:type="dxa"/>
          </w:tcPr>
          <w:p>
            <w:pPr>
              <w:pStyle w:val="yTableNAm"/>
              <w:spacing w:before="60"/>
              <w:rPr>
                <w:szCs w:val="22"/>
                <w:lang w:val="en-US"/>
              </w:rPr>
            </w:pPr>
            <w:r>
              <w:rPr>
                <w:szCs w:val="22"/>
                <w:lang w:val="en-US"/>
              </w:rPr>
              <w:t>Condenser</w:t>
            </w:r>
          </w:p>
        </w:tc>
        <w:tc>
          <w:tcPr>
            <w:tcW w:w="3120" w:type="dxa"/>
          </w:tcPr>
          <w:p>
            <w:pPr>
              <w:pStyle w:val="yTableNAm"/>
              <w:spacing w:before="60"/>
              <w:rPr>
                <w:szCs w:val="22"/>
                <w:lang w:val="en-US"/>
              </w:rPr>
            </w:pPr>
            <w:r>
              <w:rPr>
                <w:szCs w:val="22"/>
                <w:lang w:val="en-US"/>
              </w:rPr>
              <w:t>Joint size B19 or greater</w:t>
            </w:r>
          </w:p>
        </w:tc>
      </w:tr>
      <w:tr>
        <w:tc>
          <w:tcPr>
            <w:tcW w:w="3960" w:type="dxa"/>
          </w:tcPr>
          <w:p>
            <w:pPr>
              <w:pStyle w:val="yTableNAm"/>
              <w:spacing w:before="60"/>
              <w:rPr>
                <w:szCs w:val="22"/>
                <w:lang w:val="en-US"/>
              </w:rPr>
            </w:pPr>
            <w:r>
              <w:rPr>
                <w:szCs w:val="22"/>
                <w:lang w:val="en-US"/>
              </w:rPr>
              <w:t>Splash heads and distillation heads</w:t>
            </w:r>
          </w:p>
        </w:tc>
        <w:tc>
          <w:tcPr>
            <w:tcW w:w="3120" w:type="dxa"/>
          </w:tcPr>
          <w:p>
            <w:pPr>
              <w:pStyle w:val="yTableNAm"/>
              <w:spacing w:before="60"/>
              <w:rPr>
                <w:szCs w:val="22"/>
                <w:lang w:val="en-US"/>
              </w:rPr>
            </w:pPr>
          </w:p>
        </w:tc>
      </w:tr>
      <w:tr>
        <w:tc>
          <w:tcPr>
            <w:tcW w:w="3960" w:type="dxa"/>
          </w:tcPr>
          <w:p>
            <w:pPr>
              <w:pStyle w:val="yTableNAm"/>
              <w:spacing w:before="60"/>
              <w:rPr>
                <w:szCs w:val="22"/>
                <w:lang w:val="en-US"/>
              </w:rPr>
            </w:pPr>
          </w:p>
        </w:tc>
        <w:tc>
          <w:tcPr>
            <w:tcW w:w="3120" w:type="dxa"/>
          </w:tcPr>
          <w:p>
            <w:pPr>
              <w:pStyle w:val="yTableNAm"/>
              <w:spacing w:before="60"/>
              <w:rPr>
                <w:szCs w:val="22"/>
                <w:lang w:val="en-US"/>
              </w:rPr>
            </w:pPr>
          </w:p>
        </w:tc>
      </w:tr>
      <w:tr>
        <w:tc>
          <w:tcPr>
            <w:tcW w:w="3960" w:type="dxa"/>
          </w:tcPr>
          <w:p>
            <w:pPr>
              <w:pStyle w:val="yTableNAm"/>
              <w:spacing w:before="60"/>
              <w:rPr>
                <w:b/>
                <w:szCs w:val="22"/>
                <w:lang w:val="en-US"/>
              </w:rPr>
            </w:pPr>
            <w:r>
              <w:rPr>
                <w:b/>
                <w:szCs w:val="22"/>
              </w:rPr>
              <w:t>Description</w:t>
            </w:r>
          </w:p>
        </w:tc>
        <w:tc>
          <w:tcPr>
            <w:tcW w:w="3120" w:type="dxa"/>
          </w:tcPr>
          <w:p>
            <w:pPr>
              <w:pStyle w:val="yTableNAm"/>
              <w:spacing w:before="60"/>
              <w:rPr>
                <w:b/>
                <w:szCs w:val="22"/>
                <w:lang w:val="en-US"/>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rPr>
          <w:ins w:id="408" w:author="Master Repository Process" w:date="2021-08-29T09:57:00Z"/>
        </w:rPr>
      </w:pPr>
      <w:ins w:id="409" w:author="Master Repository Process" w:date="2021-08-29T09:57: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410" w:name="_Toc192560891"/>
      <w:bookmarkStart w:id="411" w:name="_Toc233627532"/>
      <w:bookmarkStart w:id="412" w:name="_Toc233628034"/>
      <w:bookmarkStart w:id="413" w:name="_Toc257641920"/>
      <w:bookmarkStart w:id="414" w:name="_Toc277243748"/>
      <w:bookmarkStart w:id="415" w:name="_Toc288568037"/>
      <w:bookmarkStart w:id="416" w:name="_Toc292378756"/>
      <w:bookmarkStart w:id="417" w:name="_Toc292378806"/>
      <w:bookmarkStart w:id="418" w:name="_Toc297558363"/>
      <w:bookmarkStart w:id="419" w:name="_Toc297894711"/>
      <w:bookmarkStart w:id="420" w:name="_Toc299714459"/>
      <w:bookmarkStart w:id="421" w:name="_Toc311612555"/>
      <w:bookmarkStart w:id="422" w:name="_Toc311619032"/>
      <w:bookmarkStart w:id="423" w:name="_Toc313365440"/>
      <w:bookmarkStart w:id="424" w:name="_Toc313366244"/>
      <w:bookmarkStart w:id="425" w:name="_Toc313366369"/>
      <w:bookmarkStart w:id="426" w:name="_Toc313366421"/>
      <w:bookmarkStart w:id="427" w:name="_Toc314484448"/>
      <w:r>
        <w:t>Notes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w:t>
      </w:r>
      <w:ins w:id="428" w:author="Master Repository Process" w:date="2021-08-29T09:57:00Z">
        <w:r>
          <w:rPr>
            <w:snapToGrid w:val="0"/>
          </w:rPr>
          <w:t xml:space="preserve">reprint </w:t>
        </w:r>
      </w:ins>
      <w:r>
        <w:rPr>
          <w:snapToGrid w:val="0"/>
        </w:rPr>
        <w:t>is a compilation</w:t>
      </w:r>
      <w:ins w:id="429" w:author="Master Repository Process" w:date="2021-08-29T09:57:00Z">
        <w:r>
          <w:rPr>
            <w:snapToGrid w:val="0"/>
          </w:rPr>
          <w:t xml:space="preserve"> as at 6 January 2012</w:t>
        </w:r>
      </w:ins>
      <w:r>
        <w:rPr>
          <w:snapToGrid w:val="0"/>
        </w:rPr>
        <w:t xml:space="preserve">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0" w:name="_Toc314484449"/>
      <w:bookmarkStart w:id="431" w:name="_Toc299714460"/>
      <w:r>
        <w:rPr>
          <w:snapToGrid w:val="0"/>
        </w:rPr>
        <w:t>Compilation table</w:t>
      </w:r>
      <w:bookmarkEnd w:id="430"/>
      <w:bookmarkEnd w:id="4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w:t>
            </w:r>
            <w:del w:id="432" w:author="Master Repository Process" w:date="2021-08-29T09:57:00Z">
              <w:r>
                <w:rPr>
                  <w:snapToGrid w:val="0"/>
                  <w:sz w:val="19"/>
                  <w:lang w:val="en-US"/>
                </w:rPr>
                <w:delText xml:space="preserve"> </w:delText>
              </w:r>
            </w:del>
            <w:ins w:id="433" w:author="Master Repository Process" w:date="2021-08-29T09:57:00Z">
              <w:r>
                <w:rPr>
                  <w:snapToGrid w:val="0"/>
                  <w:sz w:val="19"/>
                  <w:lang w:val="en-US"/>
                </w:rPr>
                <w:t> </w:t>
              </w:r>
            </w:ins>
            <w:r>
              <w:rPr>
                <w:snapToGrid w:val="0"/>
                <w:sz w:val="19"/>
                <w:lang w:val="en-US"/>
              </w:rPr>
              <w:t>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z w:val="19"/>
                <w:lang w:val="en-US"/>
              </w:rPr>
              <w:t>r. 1 and 2: 12 Nov 2010 (see r. 2(a));</w:t>
            </w:r>
            <w:r>
              <w:rPr>
                <w:snapToGrid w:val="0"/>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lang w:val="en-US"/>
              </w:rPr>
            </w:pPr>
            <w:r>
              <w:rPr>
                <w:snapToGrid w:val="0"/>
                <w:sz w:val="19"/>
                <w:lang w:val="en-US"/>
              </w:rPr>
              <w:t>r. 1 and 2: 22 Mar 2011 (see r. 2(a));</w:t>
            </w:r>
            <w:r>
              <w:rPr>
                <w:snapToGrid w:val="0"/>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lang w:val="en-US"/>
              </w:rPr>
            </w:pPr>
            <w:r>
              <w:rPr>
                <w:snapToGrid w:val="0"/>
                <w:sz w:val="19"/>
                <w:lang w:val="en-US"/>
              </w:rPr>
              <w:t>r. 1 and 2: 6 May 2011 (see r. 2(a));</w:t>
            </w:r>
            <w:r>
              <w:rPr>
                <w:snapToGrid w:val="0"/>
                <w:sz w:val="19"/>
                <w:lang w:val="en-US"/>
              </w:rPr>
              <w:br/>
              <w:t xml:space="preserve">Regulations other than r. 1 and 2: 9 Jul 2011 (see r. 2(b) and </w:t>
            </w:r>
            <w:r>
              <w:rPr>
                <w:i/>
                <w:snapToGrid w:val="0"/>
                <w:sz w:val="19"/>
                <w:lang w:val="en-US"/>
              </w:rPr>
              <w:t xml:space="preserve">Gazette </w:t>
            </w:r>
            <w:r>
              <w:rPr>
                <w:snapToGrid w:val="0"/>
                <w:sz w:val="19"/>
                <w:lang w:val="en-US"/>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lang w:val="en-US"/>
              </w:rPr>
            </w:pPr>
            <w:r>
              <w:rPr>
                <w:snapToGrid w:val="0"/>
                <w:sz w:val="19"/>
                <w:lang w:val="en-US"/>
              </w:rPr>
              <w:t>r. 1 and 2: 29 Jul 2011 (see r. 2(a));</w:t>
            </w:r>
            <w:r>
              <w:rPr>
                <w:snapToGrid w:val="0"/>
                <w:sz w:val="19"/>
                <w:lang w:val="en-US"/>
              </w:rPr>
              <w:br/>
              <w:t xml:space="preserve">Regulations other than r. 1 and 2: 1 Aug 2011 (see r. 2(b) and </w:t>
            </w:r>
            <w:r>
              <w:rPr>
                <w:i/>
                <w:snapToGrid w:val="0"/>
                <w:sz w:val="19"/>
                <w:lang w:val="en-US"/>
              </w:rPr>
              <w:t>Gazette</w:t>
            </w:r>
            <w:r>
              <w:rPr>
                <w:snapToGrid w:val="0"/>
                <w:sz w:val="19"/>
                <w:lang w:val="en-US"/>
              </w:rPr>
              <w:t xml:space="preserve"> 29 Jul 2011 p. 3127)</w:t>
            </w:r>
          </w:p>
        </w:tc>
      </w:tr>
    </w:tbl>
    <w:p>
      <w:pPr>
        <w:pStyle w:val="nSubsection"/>
        <w:spacing w:before="160"/>
        <w:rPr>
          <w:del w:id="434" w:author="Master Repository Process" w:date="2021-08-29T09:57:00Z"/>
        </w:rPr>
      </w:pPr>
      <w:del w:id="435" w:author="Master Repository Process" w:date="2021-08-29T09:57:00Z">
        <w:r>
          <w:rPr>
            <w:vertAlign w:val="superscript"/>
          </w:rPr>
          <w:delText>2</w:delText>
        </w:r>
        <w:r>
          <w:tab/>
          <w:delText xml:space="preserve">Repealed by the </w:delText>
        </w:r>
        <w:r>
          <w:rPr>
            <w:i/>
            <w:iCs/>
          </w:rPr>
          <w:delText>Optometrists Act 2005</w:delText>
        </w:r>
        <w:r>
          <w:delText>.</w:delText>
        </w:r>
      </w:del>
    </w:p>
    <w:p>
      <w:pPr>
        <w:pStyle w:val="nSubsection"/>
        <w:rPr>
          <w:del w:id="436" w:author="Master Repository Process" w:date="2021-08-29T09:57:00Z"/>
        </w:rPr>
      </w:pPr>
      <w:del w:id="437" w:author="Master Repository Process" w:date="2021-08-29T09:57:00Z">
        <w:r>
          <w:rPr>
            <w:vertAlign w:val="superscript"/>
          </w:rPr>
          <w:delText>3</w:delText>
        </w:r>
        <w:r>
          <w:tab/>
          <w:delText xml:space="preserve">Under the </w:delText>
        </w:r>
        <w:r>
          <w:rPr>
            <w:i/>
            <w:iCs/>
          </w:rPr>
          <w:delText>Courts Legislation Amendment and Repeal Act 2004</w:delText>
        </w:r>
        <w:r>
          <w:delText xml:space="preserve"> s. 54(2) a </w:delText>
        </w:r>
        <w:r>
          <w:rPr>
            <w:snapToGrid w:val="0"/>
          </w:rPr>
          <w:delText>reference</w:delText>
        </w:r>
        <w:r>
          <w:delText xml:space="preserve"> in a written law to a clerk of petty sessions is, unless the contrary intention appears, to be construed as if it had been amended to be a reference to a registrar of the Magistrates Court.  The reference was amended under the </w:delText>
        </w:r>
        <w:r>
          <w:rPr>
            <w:i/>
            <w:iCs/>
          </w:rPr>
          <w:delText>Reprints Act 1984</w:delText>
        </w:r>
        <w:r>
          <w:delText xml:space="preserve"> s. 7(5)(a).</w:delText>
        </w:r>
      </w:del>
    </w:p>
    <w:p>
      <w:pPr>
        <w:pStyle w:val="BlankClose"/>
        <w:rPr>
          <w:del w:id="438" w:author="Master Repository Process" w:date="2021-08-29T09:57:00Z"/>
        </w:rPr>
      </w:pPr>
    </w:p>
    <w:tbl>
      <w:tblPr>
        <w:tblW w:w="0" w:type="auto"/>
        <w:tblInd w:w="28" w:type="dxa"/>
        <w:tblLayout w:type="fixed"/>
        <w:tblCellMar>
          <w:left w:w="56" w:type="dxa"/>
          <w:right w:w="56" w:type="dxa"/>
        </w:tblCellMar>
        <w:tblLook w:val="0000" w:firstRow="0" w:lastRow="0" w:firstColumn="0" w:lastColumn="0" w:noHBand="0" w:noVBand="0"/>
      </w:tblPr>
      <w:tblGrid>
        <w:gridCol w:w="7092"/>
      </w:tblGrid>
      <w:tr>
        <w:trPr>
          <w:cantSplit/>
          <w:ins w:id="439" w:author="Master Repository Process" w:date="2021-08-29T09:57:00Z"/>
        </w:trPr>
        <w:tc>
          <w:tcPr>
            <w:tcW w:w="7092" w:type="dxa"/>
            <w:tcBorders>
              <w:bottom w:val="single" w:sz="8" w:space="0" w:color="auto"/>
            </w:tcBorders>
            <w:shd w:val="clear" w:color="auto" w:fill="auto"/>
          </w:tcPr>
          <w:p>
            <w:pPr>
              <w:pStyle w:val="nTable"/>
              <w:spacing w:after="40"/>
              <w:rPr>
                <w:ins w:id="440" w:author="Master Repository Process" w:date="2021-08-29T09:57:00Z"/>
                <w:snapToGrid w:val="0"/>
                <w:sz w:val="19"/>
                <w:lang w:val="en-US"/>
              </w:rPr>
            </w:pPr>
            <w:ins w:id="441" w:author="Master Repository Process" w:date="2021-08-29T09:57:00Z">
              <w:r>
                <w:rPr>
                  <w:b/>
                  <w:sz w:val="19"/>
                </w:rPr>
                <w:t xml:space="preserve">Reprint 3:  The </w:t>
              </w:r>
              <w:r>
                <w:rPr>
                  <w:b/>
                  <w:i/>
                  <w:sz w:val="19"/>
                </w:rPr>
                <w:t>Misuse of Drugs Regulations 1982</w:t>
              </w:r>
              <w:r>
                <w:rPr>
                  <w:b/>
                  <w:sz w:val="19"/>
                </w:rPr>
                <w:t xml:space="preserve"> as at 6 Jan 2012 </w:t>
              </w:r>
              <w:r>
                <w:rPr>
                  <w:sz w:val="19"/>
                </w:rPr>
                <w:t>(includes amendments listed above)</w:t>
              </w:r>
            </w:ins>
          </w:p>
        </w:tc>
      </w:tr>
    </w:tbl>
    <w:p>
      <w:pPr>
        <w:pStyle w:val="nSubsection"/>
        <w:spacing w:before="200"/>
        <w:rPr>
          <w:ins w:id="442" w:author="Master Repository Process" w:date="2021-08-29T09:57:00Z"/>
        </w:rPr>
      </w:pPr>
      <w:ins w:id="443" w:author="Master Repository Process" w:date="2021-08-29T09:57:00Z">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ins>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8835631B-02CB-4353-A512-2A7B6348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6926</Words>
  <Characters>40311</Characters>
  <Application>Microsoft Office Word</Application>
  <DocSecurity>0</DocSecurity>
  <Lines>1919</Lines>
  <Paragraphs>984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02-i0-02 - 03-a0-02</dc:title>
  <dc:subject/>
  <dc:creator/>
  <cp:keywords/>
  <dc:description/>
  <cp:lastModifiedBy>Master Repository Process</cp:lastModifiedBy>
  <cp:revision>2</cp:revision>
  <cp:lastPrinted>2012-01-16T23:36:00Z</cp:lastPrinted>
  <dcterms:created xsi:type="dcterms:W3CDTF">2021-08-29T01:57:00Z</dcterms:created>
  <dcterms:modified xsi:type="dcterms:W3CDTF">2021-08-29T01:57:00Z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02-i0-02</vt:lpwstr>
  </property>
  <property fmtid="{D5CDD505-2E9C-101B-9397-08002B2CF9AE}" pid="9" name="FromAsAtDate">
    <vt:lpwstr>01 Aug 2011</vt:lpwstr>
  </property>
  <property fmtid="{D5CDD505-2E9C-101B-9397-08002B2CF9AE}" pid="10" name="ToSuffix">
    <vt:lpwstr>03-a0-02</vt:lpwstr>
  </property>
  <property fmtid="{D5CDD505-2E9C-101B-9397-08002B2CF9AE}" pid="11" name="ToAsAtDate">
    <vt:lpwstr>06 Jan 2012</vt:lpwstr>
  </property>
</Properties>
</file>