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26:00Z"/>
        </w:trPr>
        <w:tc>
          <w:tcPr>
            <w:tcW w:w="2434" w:type="dxa"/>
            <w:vMerge w:val="restart"/>
          </w:tcPr>
          <w:p>
            <w:pPr>
              <w:rPr>
                <w:ins w:id="1" w:author="Master Repository Process" w:date="2021-08-29T09:26:00Z"/>
              </w:rPr>
            </w:pPr>
          </w:p>
        </w:tc>
        <w:tc>
          <w:tcPr>
            <w:tcW w:w="2434" w:type="dxa"/>
            <w:vMerge w:val="restart"/>
          </w:tcPr>
          <w:p>
            <w:pPr>
              <w:jc w:val="center"/>
              <w:rPr>
                <w:ins w:id="2" w:author="Master Repository Process" w:date="2021-08-29T09:26:00Z"/>
              </w:rPr>
            </w:pPr>
            <w:ins w:id="3" w:author="Master Repository Process" w:date="2021-08-29T09: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26:00Z"/>
              </w:rPr>
            </w:pPr>
            <w:ins w:id="5" w:author="Master Repository Process" w:date="2021-08-29T09:26: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26:00Z"/>
        </w:trPr>
        <w:tc>
          <w:tcPr>
            <w:tcW w:w="2434" w:type="dxa"/>
            <w:vMerge/>
          </w:tcPr>
          <w:p>
            <w:pPr>
              <w:rPr>
                <w:ins w:id="7" w:author="Master Repository Process" w:date="2021-08-29T09:26:00Z"/>
              </w:rPr>
            </w:pPr>
          </w:p>
        </w:tc>
        <w:tc>
          <w:tcPr>
            <w:tcW w:w="2434" w:type="dxa"/>
            <w:vMerge/>
          </w:tcPr>
          <w:p>
            <w:pPr>
              <w:jc w:val="center"/>
              <w:rPr>
                <w:ins w:id="8" w:author="Master Repository Process" w:date="2021-08-29T09:26:00Z"/>
              </w:rPr>
            </w:pPr>
          </w:p>
        </w:tc>
        <w:tc>
          <w:tcPr>
            <w:tcW w:w="2434" w:type="dxa"/>
          </w:tcPr>
          <w:p>
            <w:pPr>
              <w:keepNext/>
              <w:rPr>
                <w:ins w:id="9" w:author="Master Repository Process" w:date="2021-08-29T09:26:00Z"/>
                <w:b/>
                <w:sz w:val="22"/>
              </w:rPr>
            </w:pPr>
            <w:ins w:id="10" w:author="Master Repository Process" w:date="2021-08-29T09:26:00Z">
              <w:r>
                <w:rPr>
                  <w:b/>
                  <w:sz w:val="22"/>
                </w:rPr>
                <w:t>at 6</w:t>
              </w:r>
              <w:r>
                <w:rPr>
                  <w:b/>
                  <w:snapToGrid w:val="0"/>
                  <w:sz w:val="22"/>
                </w:rPr>
                <w:t xml:space="preserve"> January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1" w:name="_Toc146075695"/>
      <w:bookmarkStart w:id="12" w:name="_Toc146082090"/>
      <w:bookmarkStart w:id="13" w:name="_Toc146094655"/>
      <w:bookmarkStart w:id="14" w:name="_Toc146094689"/>
      <w:bookmarkStart w:id="15" w:name="_Toc146104049"/>
      <w:bookmarkStart w:id="16" w:name="_Toc146104529"/>
      <w:bookmarkStart w:id="17" w:name="_Toc146106587"/>
      <w:bookmarkStart w:id="18" w:name="_Toc146107289"/>
      <w:bookmarkStart w:id="19" w:name="_Toc146108464"/>
      <w:bookmarkStart w:id="20" w:name="_Toc146108616"/>
      <w:bookmarkStart w:id="21" w:name="_Toc146108671"/>
      <w:bookmarkStart w:id="22" w:name="_Toc146342367"/>
      <w:bookmarkStart w:id="23" w:name="_Toc146362085"/>
      <w:bookmarkStart w:id="24" w:name="_Toc146367951"/>
      <w:bookmarkStart w:id="25" w:name="_Toc146369430"/>
      <w:bookmarkStart w:id="26" w:name="_Toc146429517"/>
      <w:bookmarkStart w:id="27" w:name="_Toc146442108"/>
      <w:bookmarkStart w:id="28" w:name="_Toc146442867"/>
      <w:bookmarkStart w:id="29" w:name="_Toc146449460"/>
      <w:bookmarkStart w:id="30" w:name="_Toc146452389"/>
      <w:bookmarkStart w:id="31" w:name="_Toc146454662"/>
      <w:bookmarkStart w:id="32" w:name="_Toc146455452"/>
      <w:bookmarkStart w:id="33" w:name="_Toc146511475"/>
      <w:bookmarkStart w:id="34" w:name="_Toc151800748"/>
      <w:bookmarkStart w:id="35" w:name="_Toc151803871"/>
      <w:bookmarkStart w:id="36" w:name="_Toc151804458"/>
      <w:bookmarkStart w:id="37" w:name="_Toc151807740"/>
      <w:bookmarkStart w:id="38" w:name="_Toc151871131"/>
      <w:bookmarkStart w:id="39" w:name="_Toc152596147"/>
      <w:bookmarkStart w:id="40" w:name="_Toc152654151"/>
      <w:bookmarkStart w:id="41" w:name="_Toc152657959"/>
      <w:bookmarkStart w:id="42" w:name="_Toc152666010"/>
      <w:bookmarkStart w:id="43" w:name="_Toc152666140"/>
      <w:bookmarkStart w:id="44" w:name="_Toc152666239"/>
      <w:bookmarkStart w:id="45" w:name="_Toc153340646"/>
      <w:bookmarkStart w:id="46" w:name="_Toc153340968"/>
      <w:bookmarkStart w:id="47" w:name="_Toc153357615"/>
      <w:bookmarkStart w:id="48" w:name="_Toc153612050"/>
      <w:bookmarkStart w:id="49" w:name="_Toc154226164"/>
      <w:bookmarkStart w:id="50" w:name="_Toc154226813"/>
      <w:bookmarkStart w:id="51" w:name="_Toc159148895"/>
      <w:bookmarkStart w:id="52" w:name="_Toc161802248"/>
      <w:bookmarkStart w:id="53" w:name="_Toc162072654"/>
      <w:bookmarkStart w:id="54" w:name="_Toc202153830"/>
      <w:bookmarkStart w:id="55" w:name="_Toc202243797"/>
      <w:bookmarkStart w:id="56" w:name="_Toc205004035"/>
      <w:bookmarkStart w:id="57" w:name="_Toc205006448"/>
      <w:bookmarkStart w:id="58" w:name="_Toc207515667"/>
      <w:bookmarkStart w:id="59" w:name="_Toc207790236"/>
      <w:bookmarkStart w:id="60" w:name="_Toc209499112"/>
      <w:bookmarkStart w:id="61" w:name="_Toc226181035"/>
      <w:bookmarkStart w:id="62" w:name="_Toc226275896"/>
      <w:bookmarkStart w:id="63" w:name="_Toc233702404"/>
      <w:bookmarkStart w:id="64" w:name="_Toc297284424"/>
      <w:bookmarkStart w:id="65" w:name="_Toc297284462"/>
      <w:bookmarkStart w:id="66" w:name="_Toc297302661"/>
      <w:bookmarkStart w:id="67" w:name="_Toc311637986"/>
      <w:bookmarkStart w:id="68" w:name="_Toc311703942"/>
      <w:bookmarkStart w:id="69" w:name="_Toc313355828"/>
      <w:bookmarkStart w:id="70" w:name="_Toc313355889"/>
      <w:bookmarkStart w:id="71" w:name="_Toc313356410"/>
      <w:bookmarkStart w:id="72" w:name="_Toc314565988"/>
      <w:r>
        <w:rPr>
          <w:rStyle w:val="CharPartNo"/>
        </w:rPr>
        <w:t>P</w:t>
      </w:r>
      <w:bookmarkStart w:id="73" w:name="_GoBack"/>
      <w:bookmarkEnd w:id="7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Start w:id="81" w:name="_Toc154226814"/>
      <w:bookmarkStart w:id="82" w:name="_Toc314565989"/>
      <w:bookmarkStart w:id="83" w:name="_Toc297302662"/>
      <w:r>
        <w:rPr>
          <w:rStyle w:val="CharSectno"/>
        </w:rPr>
        <w:t>1</w:t>
      </w:r>
      <w:r>
        <w:t>.</w:t>
      </w:r>
      <w:r>
        <w:tab/>
        <w:t>Citation</w:t>
      </w:r>
      <w:bookmarkEnd w:id="74"/>
      <w:bookmarkEnd w:id="75"/>
      <w:bookmarkEnd w:id="76"/>
      <w:bookmarkEnd w:id="77"/>
      <w:bookmarkEnd w:id="78"/>
      <w:bookmarkEnd w:id="79"/>
      <w:bookmarkEnd w:id="80"/>
      <w:bookmarkEnd w:id="81"/>
      <w:bookmarkEnd w:id="82"/>
      <w:bookmarkEnd w:id="83"/>
    </w:p>
    <w:p>
      <w:pPr>
        <w:pStyle w:val="Subsection"/>
        <w:spacing w:before="120"/>
        <w:rPr>
          <w:i/>
        </w:rPr>
      </w:pPr>
      <w:r>
        <w:tab/>
      </w:r>
      <w:r>
        <w:tab/>
      </w:r>
      <w:bookmarkStart w:id="84" w:name="Start_Cursor"/>
      <w:bookmarkEnd w:id="8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5" w:name="_Toc423332723"/>
      <w:bookmarkStart w:id="86" w:name="_Toc425219442"/>
      <w:bookmarkStart w:id="87" w:name="_Toc426249309"/>
      <w:bookmarkStart w:id="88" w:name="_Toc449924705"/>
      <w:bookmarkStart w:id="89" w:name="_Toc449947723"/>
      <w:bookmarkStart w:id="90" w:name="_Toc454185714"/>
      <w:bookmarkStart w:id="91" w:name="_Toc515958687"/>
      <w:bookmarkStart w:id="92" w:name="_Toc154226815"/>
      <w:bookmarkStart w:id="93" w:name="_Toc314565990"/>
      <w:bookmarkStart w:id="94" w:name="_Toc297302663"/>
      <w:r>
        <w:rPr>
          <w:rStyle w:val="CharSectno"/>
        </w:rPr>
        <w:t>2</w:t>
      </w:r>
      <w:r>
        <w:rPr>
          <w:spacing w:val="-2"/>
        </w:rPr>
        <w:t>.</w:t>
      </w:r>
      <w:r>
        <w:rPr>
          <w:spacing w:val="-2"/>
        </w:rPr>
        <w:tab/>
        <w:t>Commencement</w:t>
      </w:r>
      <w:bookmarkEnd w:id="85"/>
      <w:bookmarkEnd w:id="86"/>
      <w:bookmarkEnd w:id="87"/>
      <w:bookmarkEnd w:id="88"/>
      <w:bookmarkEnd w:id="89"/>
      <w:bookmarkEnd w:id="90"/>
      <w:bookmarkEnd w:id="91"/>
      <w:bookmarkEnd w:id="92"/>
      <w:bookmarkEnd w:id="93"/>
      <w:bookmarkEnd w:id="9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5" w:name="_Toc154226816"/>
      <w:bookmarkStart w:id="96" w:name="_Toc314565991"/>
      <w:bookmarkStart w:id="97" w:name="_Toc297302664"/>
      <w:r>
        <w:rPr>
          <w:rStyle w:val="CharSectno"/>
        </w:rPr>
        <w:t>3</w:t>
      </w:r>
      <w:r>
        <w:t>.</w:t>
      </w:r>
      <w:r>
        <w:tab/>
      </w:r>
      <w:bookmarkEnd w:id="95"/>
      <w:r>
        <w:t>Terms used</w:t>
      </w:r>
      <w:bookmarkEnd w:id="96"/>
      <w:del w:id="98" w:author="Master Repository Process" w:date="2021-08-29T09:26:00Z">
        <w:r>
          <w:delText xml:space="preserve"> in these regulations</w:delText>
        </w:r>
      </w:del>
      <w:bookmarkEnd w:id="9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del w:id="99" w:author="Master Repository Process" w:date="2021-08-29T09:26:00Z">
        <w:r>
          <w:delText>“</w:delText>
        </w:r>
      </w:del>
      <w:r>
        <w:rPr>
          <w:b/>
          <w:i/>
        </w:rPr>
        <w:t>motor cycle</w:t>
      </w:r>
      <w:del w:id="100" w:author="Master Repository Process" w:date="2021-08-29T09:26:00Z">
        <w:r>
          <w:delText>”</w:delText>
        </w:r>
      </w:del>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w:t>
      </w:r>
      <w:del w:id="101" w:author="Master Repository Process" w:date="2021-08-29T09:26:00Z">
        <w:r>
          <w:delText xml:space="preserve"> </w:delText>
        </w:r>
      </w:del>
      <w:ins w:id="102" w:author="Master Repository Process" w:date="2021-08-29T09:26:00Z">
        <w:r>
          <w:t> </w:t>
        </w:r>
      </w:ins>
      <w:r>
        <w:t>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oLEQIAAC4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b8aCxEC&#10;AAAu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Jt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DTvJt&#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VY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acmVY&#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TcwmM&#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T6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MizT6&#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103" w:name="_Toc154226817"/>
      <w:bookmarkStart w:id="104" w:name="_Toc314565992"/>
      <w:bookmarkStart w:id="105" w:name="_Toc297302665"/>
      <w:r>
        <w:rPr>
          <w:rStyle w:val="CharSectno"/>
        </w:rPr>
        <w:t>4</w:t>
      </w:r>
      <w:r>
        <w:t>.</w:t>
      </w:r>
      <w:r>
        <w:tab/>
        <w:t xml:space="preserve">Exclusions from definition of </w:t>
      </w:r>
      <w:del w:id="106" w:author="Master Repository Process" w:date="2021-08-29T09:26:00Z">
        <w:r>
          <w:delText>“</w:delText>
        </w:r>
      </w:del>
      <w:r>
        <w:t>motor vehicle</w:t>
      </w:r>
      <w:del w:id="107" w:author="Master Repository Process" w:date="2021-08-29T09:26:00Z">
        <w:r>
          <w:delText>”</w:delText>
        </w:r>
      </w:del>
      <w:bookmarkEnd w:id="103"/>
      <w:bookmarkEnd w:id="104"/>
      <w:bookmarkEnd w:id="105"/>
    </w:p>
    <w:p>
      <w:pPr>
        <w:pStyle w:val="Subsection"/>
      </w:pPr>
      <w:r>
        <w:tab/>
      </w:r>
      <w:r>
        <w:tab/>
        <w:t xml:space="preserve">Each of the following is excluded from the definition of </w:t>
      </w:r>
      <w:del w:id="108" w:author="Master Repository Process" w:date="2021-08-29T09:26:00Z">
        <w:r>
          <w:delText>“</w:delText>
        </w:r>
      </w:del>
      <w:r>
        <w:rPr>
          <w:b/>
          <w:i/>
        </w:rPr>
        <w:t>motor vehicle</w:t>
      </w:r>
      <w:del w:id="109" w:author="Master Repository Process" w:date="2021-08-29T09:26:00Z">
        <w:r>
          <w:delText>”</w:delText>
        </w:r>
      </w:del>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10" w:name="_Toc154226818"/>
      <w:bookmarkStart w:id="111" w:name="_Toc314565993"/>
      <w:bookmarkStart w:id="112" w:name="_Toc297302666"/>
      <w:r>
        <w:rPr>
          <w:rStyle w:val="CharSectno"/>
        </w:rPr>
        <w:t>5</w:t>
      </w:r>
      <w:r>
        <w:t>.</w:t>
      </w:r>
      <w:r>
        <w:tab/>
      </w:r>
      <w:del w:id="113" w:author="Master Repository Process" w:date="2021-08-29T09:26:00Z">
        <w:r>
          <w:delText>Prescription of classes</w:delText>
        </w:r>
      </w:del>
      <w:ins w:id="114" w:author="Master Repository Process" w:date="2021-08-29T09:26:00Z">
        <w:r>
          <w:t>Classes</w:t>
        </w:r>
      </w:ins>
      <w:r>
        <w:t xml:space="preserve"> of repair work </w:t>
      </w:r>
      <w:ins w:id="115" w:author="Master Repository Process" w:date="2021-08-29T09:26:00Z">
        <w:r>
          <w:t xml:space="preserve">prescribed </w:t>
        </w:r>
      </w:ins>
      <w:r>
        <w:t>(Act s. 5)</w:t>
      </w:r>
      <w:bookmarkEnd w:id="110"/>
      <w:bookmarkEnd w:id="111"/>
      <w:bookmarkEnd w:id="112"/>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116" w:name="_Toc154226819"/>
      <w:r>
        <w:tab/>
        <w:t>[Regulation 5 amended in Gazette 24 Jun 2008 p. 2811.]</w:t>
      </w:r>
    </w:p>
    <w:p>
      <w:pPr>
        <w:pStyle w:val="Heading5"/>
      </w:pPr>
      <w:bookmarkStart w:id="117" w:name="_Toc314565994"/>
      <w:bookmarkStart w:id="118" w:name="_Toc297302667"/>
      <w:r>
        <w:rPr>
          <w:rStyle w:val="CharSectno"/>
        </w:rPr>
        <w:t>6</w:t>
      </w:r>
      <w:r>
        <w:t>.</w:t>
      </w:r>
      <w:r>
        <w:tab/>
        <w:t xml:space="preserve">Work </w:t>
      </w:r>
      <w:del w:id="119" w:author="Master Repository Process" w:date="2021-08-29T09:26:00Z">
        <w:r>
          <w:delText>prescribed</w:delText>
        </w:r>
      </w:del>
      <w:ins w:id="120" w:author="Master Repository Process" w:date="2021-08-29T09:26:00Z">
        <w:r>
          <w:t>that is</w:t>
        </w:r>
      </w:ins>
      <w:r>
        <w:t xml:space="preserve"> not </w:t>
      </w:r>
      <w:del w:id="121" w:author="Master Repository Process" w:date="2021-08-29T09:26:00Z">
        <w:r>
          <w:delText xml:space="preserve">to be </w:delText>
        </w:r>
      </w:del>
      <w:r>
        <w:t xml:space="preserve">repair work </w:t>
      </w:r>
      <w:ins w:id="122" w:author="Master Repository Process" w:date="2021-08-29T09:26:00Z">
        <w:r>
          <w:t xml:space="preserve">prescribed </w:t>
        </w:r>
      </w:ins>
      <w:r>
        <w:t>(Act s. 5)</w:t>
      </w:r>
      <w:bookmarkEnd w:id="116"/>
      <w:bookmarkEnd w:id="117"/>
      <w:bookmarkEnd w:id="11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23" w:name="_Toc202153837"/>
      <w:bookmarkStart w:id="124" w:name="_Toc202243804"/>
      <w:bookmarkStart w:id="125" w:name="_Toc205004042"/>
      <w:bookmarkStart w:id="126" w:name="_Toc205006455"/>
      <w:bookmarkStart w:id="127" w:name="_Toc207515674"/>
      <w:bookmarkStart w:id="128" w:name="_Toc207790243"/>
      <w:bookmarkStart w:id="129" w:name="_Toc209499119"/>
      <w:bookmarkStart w:id="130" w:name="_Toc226181042"/>
      <w:bookmarkStart w:id="131" w:name="_Toc226275903"/>
      <w:bookmarkStart w:id="132" w:name="_Toc233702411"/>
      <w:bookmarkStart w:id="133" w:name="_Toc297284431"/>
      <w:bookmarkStart w:id="134" w:name="_Toc297284469"/>
      <w:bookmarkStart w:id="135" w:name="_Toc297302668"/>
      <w:bookmarkStart w:id="136" w:name="_Toc311637993"/>
      <w:bookmarkStart w:id="137" w:name="_Toc311703949"/>
      <w:bookmarkStart w:id="138" w:name="_Toc313355835"/>
      <w:bookmarkStart w:id="139" w:name="_Toc313355896"/>
      <w:bookmarkStart w:id="140" w:name="_Toc313356417"/>
      <w:bookmarkStart w:id="141" w:name="_Toc314565995"/>
      <w:bookmarkStart w:id="142" w:name="_Toc146075702"/>
      <w:bookmarkStart w:id="143" w:name="_Toc146082097"/>
      <w:bookmarkStart w:id="144" w:name="_Toc146094662"/>
      <w:bookmarkStart w:id="145" w:name="_Toc146094696"/>
      <w:bookmarkStart w:id="146" w:name="_Toc146104056"/>
      <w:bookmarkStart w:id="147" w:name="_Toc146104536"/>
      <w:bookmarkStart w:id="148" w:name="_Toc146106594"/>
      <w:bookmarkStart w:id="149" w:name="_Toc146107296"/>
      <w:bookmarkStart w:id="150" w:name="_Toc146108471"/>
      <w:bookmarkStart w:id="151" w:name="_Toc146108623"/>
      <w:bookmarkStart w:id="152" w:name="_Toc146108678"/>
      <w:bookmarkStart w:id="153" w:name="_Toc146342374"/>
      <w:bookmarkStart w:id="154" w:name="_Toc146362092"/>
      <w:bookmarkStart w:id="155" w:name="_Toc146367961"/>
      <w:bookmarkStart w:id="156" w:name="_Toc146369440"/>
      <w:bookmarkStart w:id="157" w:name="_Toc146429524"/>
      <w:bookmarkStart w:id="158" w:name="_Toc146442116"/>
      <w:bookmarkStart w:id="159" w:name="_Toc146442874"/>
      <w:bookmarkStart w:id="160" w:name="_Toc146449467"/>
      <w:bookmarkStart w:id="161" w:name="_Toc146452396"/>
      <w:bookmarkStart w:id="162" w:name="_Toc146454669"/>
      <w:bookmarkStart w:id="163" w:name="_Toc146455459"/>
      <w:bookmarkStart w:id="164" w:name="_Toc146511482"/>
      <w:bookmarkStart w:id="165" w:name="_Toc151800755"/>
      <w:bookmarkStart w:id="166" w:name="_Toc151803878"/>
      <w:bookmarkStart w:id="167" w:name="_Toc151804465"/>
      <w:bookmarkStart w:id="168" w:name="_Toc151807747"/>
      <w:bookmarkStart w:id="169" w:name="_Toc151871138"/>
      <w:bookmarkStart w:id="170" w:name="_Toc152596154"/>
      <w:bookmarkStart w:id="171" w:name="_Toc152654158"/>
      <w:bookmarkStart w:id="172" w:name="_Toc152657966"/>
      <w:bookmarkStart w:id="173" w:name="_Toc152666017"/>
      <w:bookmarkStart w:id="174" w:name="_Toc152666147"/>
      <w:bookmarkStart w:id="175" w:name="_Toc152666246"/>
      <w:bookmarkStart w:id="176" w:name="_Toc153340653"/>
      <w:bookmarkStart w:id="177" w:name="_Toc153340975"/>
      <w:bookmarkStart w:id="178" w:name="_Toc153357622"/>
      <w:bookmarkStart w:id="179" w:name="_Toc153612057"/>
      <w:bookmarkStart w:id="180" w:name="_Toc154226171"/>
      <w:bookmarkStart w:id="181" w:name="_Toc154226820"/>
      <w:bookmarkStart w:id="182" w:name="_Toc161802255"/>
      <w:bookmarkStart w:id="183" w:name="_Toc162072661"/>
      <w:r>
        <w:rPr>
          <w:rStyle w:val="CharPartNo"/>
        </w:rPr>
        <w:t>Part 2A</w:t>
      </w:r>
      <w:r>
        <w:rPr>
          <w:b w:val="0"/>
        </w:rPr>
        <w:t> </w:t>
      </w:r>
      <w:r>
        <w:t>—</w:t>
      </w:r>
      <w:r>
        <w:rPr>
          <w:b w:val="0"/>
        </w:rPr>
        <w:t> </w:t>
      </w:r>
      <w:r>
        <w:rPr>
          <w:rStyle w:val="CharPartText"/>
        </w:rPr>
        <w:t>Licensing of motor vehicle repair businesses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in Gazette 24 Jun 2008 p. 2812.]</w:t>
      </w:r>
    </w:p>
    <w:p>
      <w:pPr>
        <w:pStyle w:val="Heading5"/>
      </w:pPr>
      <w:bookmarkStart w:id="184" w:name="_Toc314565996"/>
      <w:bookmarkStart w:id="185" w:name="_Toc297302669"/>
      <w:r>
        <w:rPr>
          <w:rStyle w:val="CharSectno"/>
        </w:rPr>
        <w:t>7A</w:t>
      </w:r>
      <w:r>
        <w:t>.</w:t>
      </w:r>
      <w:r>
        <w:tab/>
      </w:r>
      <w:del w:id="186" w:author="Master Repository Process" w:date="2021-08-29T09:26:00Z">
        <w:r>
          <w:delText>Prescribed fee</w:delText>
        </w:r>
      </w:del>
      <w:ins w:id="187" w:author="Master Repository Process" w:date="2021-08-29T09:26:00Z">
        <w:r>
          <w:t>Fees prescribed</w:t>
        </w:r>
      </w:ins>
      <w:r>
        <w:t xml:space="preserve"> (Act s. 13)</w:t>
      </w:r>
      <w:bookmarkEnd w:id="184"/>
      <w:bookmarkEnd w:id="185"/>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$155;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rPr>
          <w:del w:id="188" w:author="Master Repository Process" w:date="2021-08-29T09:26:00Z"/>
        </w:rPr>
      </w:pPr>
      <w:del w:id="189" w:author="Master Repository Process" w:date="2021-08-29T09:26:00Z">
        <w:r>
          <w:rPr>
            <w:position w:val="-24"/>
            <w:lang w:eastAsia="en-AU"/>
          </w:rPr>
          <w:drawing>
            <wp:inline distT="0" distB="0" distL="0" distR="0">
              <wp:extent cx="44767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del>
    </w:p>
    <w:p>
      <w:pPr>
        <w:pStyle w:val="Equation"/>
        <w:jc w:val="center"/>
        <w:rPr>
          <w:ins w:id="190" w:author="Master Repository Process" w:date="2021-08-29T09:26:00Z"/>
        </w:rPr>
      </w:pPr>
      <w:ins w:id="191" w:author="Master Repository Process" w:date="2021-08-29T09:26:00Z">
        <w:r>
          <w:rPr>
            <w:position w:val="-24"/>
            <w:lang w:eastAsia="en-AU"/>
          </w:rPr>
          <w:drawing>
            <wp:inline distT="0" distB="0" distL="0" distR="0">
              <wp:extent cx="4476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rPr>
          <w:del w:id="192" w:author="Master Repository Process" w:date="2021-08-29T09:26:00Z"/>
        </w:rPr>
      </w:pPr>
      <w:del w:id="193" w:author="Master Repository Process" w:date="2021-08-29T09:26:00Z">
        <w:r>
          <w:rPr>
            <w:position w:val="-30"/>
            <w:lang w:eastAsia="en-AU"/>
          </w:rPr>
          <w:drawing>
            <wp:inline distT="0" distB="0" distL="0" distR="0">
              <wp:extent cx="790575"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del>
    </w:p>
    <w:p>
      <w:pPr>
        <w:pStyle w:val="Equation"/>
        <w:jc w:val="center"/>
        <w:rPr>
          <w:ins w:id="194" w:author="Master Repository Process" w:date="2021-08-29T09:26:00Z"/>
        </w:rPr>
      </w:pPr>
      <w:ins w:id="195" w:author="Master Repository Process" w:date="2021-08-29T09:26:00Z">
        <w:r>
          <w:rPr>
            <w:position w:val="-30"/>
            <w:lang w:eastAsia="en-AU"/>
          </w:rPr>
          <w:drawing>
            <wp:inline distT="0" distB="0" distL="0" distR="0">
              <wp:extent cx="790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spacing w:after="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98"/>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98"/>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98"/>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98"/>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98"/>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98"/>
              <w:jc w:val="right"/>
            </w:pPr>
            <w:r>
              <w:t>2 645</w:t>
            </w:r>
          </w:p>
        </w:tc>
      </w:tr>
    </w:tbl>
    <w:p>
      <w:pPr>
        <w:pStyle w:val="Footnotesection"/>
      </w:pPr>
      <w:r>
        <w:tab/>
        <w:t>[Regulation 7A inserted in Gazette 24 Jun 2008 p. 2812-15; amended in Gazette 23 Jun 2009 p. 2447; 22 Jun 2011 p. 2370; 30 Jun 2011 p. 2667.]</w:t>
      </w:r>
    </w:p>
    <w:p>
      <w:pPr>
        <w:pStyle w:val="Heading5"/>
        <w:rPr>
          <w:del w:id="196" w:author="Master Repository Process" w:date="2021-08-29T09:26:00Z"/>
        </w:rPr>
      </w:pPr>
      <w:bookmarkStart w:id="197" w:name="_Toc297302670"/>
      <w:del w:id="198" w:author="Master Repository Process" w:date="2021-08-29T09:26:00Z">
        <w:r>
          <w:rPr>
            <w:rStyle w:val="CharSectno"/>
          </w:rPr>
          <w:delText>7B</w:delText>
        </w:r>
        <w:r>
          <w:delText>.</w:delText>
        </w:r>
        <w:r>
          <w:tab/>
          <w:delText>Notice relating to replacement applications</w:delText>
        </w:r>
        <w:bookmarkEnd w:id="197"/>
      </w:del>
    </w:p>
    <w:p>
      <w:pPr>
        <w:pStyle w:val="Heading5"/>
        <w:rPr>
          <w:ins w:id="199" w:author="Master Repository Process" w:date="2021-08-29T09:26:00Z"/>
        </w:rPr>
      </w:pPr>
      <w:bookmarkStart w:id="200" w:name="_Toc314565997"/>
      <w:ins w:id="201" w:author="Master Repository Process" w:date="2021-08-29T09:26:00Z">
        <w:r>
          <w:rPr>
            <w:rStyle w:val="CharSectno"/>
          </w:rPr>
          <w:t>7B</w:t>
        </w:r>
        <w:r>
          <w:t>.</w:t>
        </w:r>
        <w:r>
          <w:tab/>
          <w:t>Replacement licences, issue of</w:t>
        </w:r>
        <w:bookmarkEnd w:id="200"/>
      </w:ins>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202" w:name="_Toc297302671"/>
      <w:bookmarkStart w:id="203" w:name="_Toc314565998"/>
      <w:r>
        <w:rPr>
          <w:rStyle w:val="CharSectno"/>
        </w:rPr>
        <w:t>7C</w:t>
      </w:r>
      <w:r>
        <w:t>.</w:t>
      </w:r>
      <w:r>
        <w:tab/>
      </w:r>
      <w:del w:id="204" w:author="Master Repository Process" w:date="2021-08-29T09:26:00Z">
        <w:r>
          <w:delText>Fee for duplicate</w:delText>
        </w:r>
      </w:del>
      <w:ins w:id="205" w:author="Master Repository Process" w:date="2021-08-29T09:26:00Z">
        <w:r>
          <w:t>Duplicate</w:t>
        </w:r>
      </w:ins>
      <w:r>
        <w:t xml:space="preserve"> business licence</w:t>
      </w:r>
      <w:bookmarkEnd w:id="202"/>
      <w:ins w:id="206" w:author="Master Repository Process" w:date="2021-08-29T09:26:00Z">
        <w:r>
          <w:t>, fee for (Act s. 25)</w:t>
        </w:r>
      </w:ins>
      <w:bookmarkEnd w:id="203"/>
    </w:p>
    <w:p>
      <w:pPr>
        <w:pStyle w:val="Subsection"/>
        <w:spacing w:before="120"/>
      </w:pPr>
      <w:r>
        <w:tab/>
      </w:r>
      <w:r>
        <w:tab/>
        <w:t>For the purposes of the Act section 25, the prescribed fee is $38.25.</w:t>
      </w:r>
    </w:p>
    <w:p>
      <w:pPr>
        <w:pStyle w:val="Footnotesection"/>
      </w:pPr>
      <w:r>
        <w:tab/>
        <w:t>[Regulation 7C inserted in Gazette 24 Jun 2008 p. 2817; amended in Gazette 23 Jun 2009 p. 2448; 22 Jun 2011 p. 2371.]</w:t>
      </w:r>
    </w:p>
    <w:p>
      <w:pPr>
        <w:pStyle w:val="Heading5"/>
      </w:pPr>
      <w:bookmarkStart w:id="207" w:name="_Toc297302672"/>
      <w:bookmarkStart w:id="208" w:name="_Toc314565999"/>
      <w:r>
        <w:rPr>
          <w:rStyle w:val="CharSectno"/>
        </w:rPr>
        <w:t>7D</w:t>
      </w:r>
      <w:r>
        <w:t>.</w:t>
      </w:r>
      <w:r>
        <w:tab/>
      </w:r>
      <w:del w:id="209" w:author="Master Repository Process" w:date="2021-08-29T09:26:00Z">
        <w:r>
          <w:delText>Conditions and restrictions attached to business</w:delText>
        </w:r>
      </w:del>
      <w:ins w:id="210" w:author="Master Repository Process" w:date="2021-08-29T09:26:00Z">
        <w:r>
          <w:t>Business</w:t>
        </w:r>
      </w:ins>
      <w:r>
        <w:t xml:space="preserve"> licences for autogas work</w:t>
      </w:r>
      <w:bookmarkEnd w:id="207"/>
      <w:ins w:id="211" w:author="Master Repository Process" w:date="2021-08-29T09:26:00Z">
        <w:r>
          <w:t>, conditions etc. prescribed for (Act s. 28)</w:t>
        </w:r>
      </w:ins>
      <w:bookmarkEnd w:id="208"/>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212" w:name="_Toc297302673"/>
      <w:bookmarkStart w:id="213" w:name="_Toc314566000"/>
      <w:r>
        <w:rPr>
          <w:rStyle w:val="CharSectno"/>
        </w:rPr>
        <w:t>7E</w:t>
      </w:r>
      <w:r>
        <w:t>.</w:t>
      </w:r>
      <w:r>
        <w:tab/>
      </w:r>
      <w:del w:id="214" w:author="Master Repository Process" w:date="2021-08-29T09:26:00Z">
        <w:r>
          <w:delText>Duration of business</w:delText>
        </w:r>
      </w:del>
      <w:ins w:id="215" w:author="Master Repository Process" w:date="2021-08-29T09:26:00Z">
        <w:r>
          <w:t>Business</w:t>
        </w:r>
      </w:ins>
      <w:r>
        <w:t xml:space="preserve"> licences</w:t>
      </w:r>
      <w:bookmarkEnd w:id="212"/>
      <w:ins w:id="216" w:author="Master Repository Process" w:date="2021-08-29T09:26:00Z">
        <w:r>
          <w:t>, duration of (Act s. 30)</w:t>
        </w:r>
      </w:ins>
      <w:bookmarkEnd w:id="213"/>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217" w:name="_Toc297302674"/>
      <w:bookmarkStart w:id="218" w:name="_Toc314566001"/>
      <w:r>
        <w:rPr>
          <w:rStyle w:val="CharSectno"/>
        </w:rPr>
        <w:t>7F</w:t>
      </w:r>
      <w:r>
        <w:t>.</w:t>
      </w:r>
      <w:r>
        <w:tab/>
      </w:r>
      <w:del w:id="219" w:author="Master Repository Process" w:date="2021-08-29T09:26:00Z">
        <w:r>
          <w:delText>Fee for renewal</w:delText>
        </w:r>
      </w:del>
      <w:ins w:id="220" w:author="Master Repository Process" w:date="2021-08-29T09:26:00Z">
        <w:r>
          <w:t>Renewal</w:t>
        </w:r>
      </w:ins>
      <w:r>
        <w:t xml:space="preserve"> of licence</w:t>
      </w:r>
      <w:bookmarkEnd w:id="217"/>
      <w:ins w:id="221" w:author="Master Repository Process" w:date="2021-08-29T09:26:00Z">
        <w:r>
          <w:t>, fees for (Act s. 31(3)(b))</w:t>
        </w:r>
      </w:ins>
      <w:bookmarkEnd w:id="218"/>
    </w:p>
    <w:p>
      <w:pPr>
        <w:pStyle w:val="Subsection"/>
      </w:pPr>
      <w:r>
        <w:tab/>
        <w:t>(1)</w:t>
      </w:r>
      <w:r>
        <w:tab/>
        <w:t xml:space="preserve">For the purposes of the Act section 31(3)(b), the prescribed fee is the sum of — </w:t>
      </w:r>
    </w:p>
    <w:p>
      <w:pPr>
        <w:pStyle w:val="Indenta"/>
      </w:pPr>
      <w:r>
        <w:tab/>
        <w:t>(a)</w:t>
      </w:r>
      <w:r>
        <w:tab/>
        <w:t>$155;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spacing w:after="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238"/>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238"/>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238"/>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238"/>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238"/>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2 645</w:t>
            </w:r>
          </w:p>
        </w:tc>
      </w:tr>
    </w:tbl>
    <w:p>
      <w:pPr>
        <w:pStyle w:val="Footnotesection"/>
      </w:pPr>
      <w:r>
        <w:tab/>
        <w:t>[Regulation 7F inserted in Gazette 24 Jun 2008 p. 2819; amended in Gazette 23 Jun 2009 p. 2448; 22 Jun 2011 p. 2371.]</w:t>
      </w:r>
    </w:p>
    <w:p>
      <w:pPr>
        <w:pStyle w:val="Heading5"/>
      </w:pPr>
      <w:bookmarkStart w:id="222" w:name="_Toc297302675"/>
      <w:bookmarkStart w:id="223" w:name="_Toc314566002"/>
      <w:r>
        <w:rPr>
          <w:rStyle w:val="CharSectno"/>
        </w:rPr>
        <w:t>7G</w:t>
      </w:r>
      <w:r>
        <w:t>.</w:t>
      </w:r>
      <w:r>
        <w:tab/>
        <w:t>Change of certain information</w:t>
      </w:r>
      <w:del w:id="224" w:author="Master Repository Process" w:date="2021-08-29T09:26:00Z">
        <w:r>
          <w:delText xml:space="preserve"> to be notified by</w:delText>
        </w:r>
      </w:del>
      <w:ins w:id="225" w:author="Master Repository Process" w:date="2021-08-29T09:26:00Z">
        <w:r>
          <w:t>,</w:t>
        </w:r>
      </w:ins>
      <w:r>
        <w:t xml:space="preserve"> licensee</w:t>
      </w:r>
      <w:bookmarkEnd w:id="222"/>
      <w:ins w:id="226" w:author="Master Repository Process" w:date="2021-08-29T09:26:00Z">
        <w:r>
          <w:t xml:space="preserve"> to notify Commissioner of</w:t>
        </w:r>
      </w:ins>
      <w:bookmarkEnd w:id="2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227" w:name="_Toc297302676"/>
      <w:bookmarkStart w:id="228" w:name="_Toc314566003"/>
      <w:bookmarkStart w:id="229" w:name="_Toc202153845"/>
      <w:bookmarkStart w:id="230" w:name="_Toc202243812"/>
      <w:bookmarkStart w:id="231" w:name="_Toc205004050"/>
      <w:bookmarkStart w:id="232" w:name="_Toc205006463"/>
      <w:bookmarkStart w:id="233" w:name="_Toc207515682"/>
      <w:bookmarkStart w:id="234" w:name="_Toc207790251"/>
      <w:bookmarkStart w:id="235" w:name="_Toc209499127"/>
      <w:r>
        <w:rPr>
          <w:rStyle w:val="CharSectno"/>
        </w:rPr>
        <w:t>7H</w:t>
      </w:r>
      <w:r>
        <w:t>.</w:t>
      </w:r>
      <w:r>
        <w:tab/>
        <w:t>Exemption from requirement for planning certificate</w:t>
      </w:r>
      <w:bookmarkEnd w:id="227"/>
      <w:ins w:id="236" w:author="Master Repository Process" w:date="2021-08-29T09:26:00Z">
        <w:r>
          <w:t xml:space="preserve"> in Act s. 13, 58 and 60</w:t>
        </w:r>
      </w:ins>
      <w:bookmarkEnd w:id="228"/>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w:t>
      </w:r>
      <w:del w:id="237" w:author="Master Repository Process" w:date="2021-08-29T09:26:00Z">
        <w:r>
          <w:delText xml:space="preserve"> </w:delText>
        </w:r>
      </w:del>
      <w:ins w:id="238" w:author="Master Repository Process" w:date="2021-08-29T09:26:00Z">
        <w:r>
          <w:t> </w:t>
        </w:r>
      </w:ins>
      <w:r>
        <w:t>1 and 2 of those regulations, come into operation</w:t>
      </w:r>
      <w:ins w:id="239" w:author="Master Repository Process" w:date="2021-08-29T09:26:00Z">
        <w:r>
          <w:rPr>
            <w:vertAlign w:val="superscript"/>
          </w:rPr>
          <w:t> 1</w:t>
        </w:r>
      </w:ins>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40" w:name="_Toc226181051"/>
      <w:bookmarkStart w:id="241" w:name="_Toc226275912"/>
      <w:bookmarkStart w:id="242" w:name="_Toc233702420"/>
      <w:bookmarkStart w:id="243" w:name="_Toc297284440"/>
      <w:bookmarkStart w:id="244" w:name="_Toc297284478"/>
      <w:bookmarkStart w:id="245" w:name="_Toc297302677"/>
      <w:bookmarkStart w:id="246" w:name="_Toc311638002"/>
      <w:bookmarkStart w:id="247" w:name="_Toc311703958"/>
      <w:bookmarkStart w:id="248" w:name="_Toc313355844"/>
      <w:bookmarkStart w:id="249" w:name="_Toc313355905"/>
      <w:bookmarkStart w:id="250" w:name="_Toc313356426"/>
      <w:bookmarkStart w:id="251" w:name="_Toc314566004"/>
      <w:r>
        <w:rPr>
          <w:rStyle w:val="CharPartNo"/>
        </w:rPr>
        <w:t>Part 2</w:t>
      </w:r>
      <w:r>
        <w:rPr>
          <w:rStyle w:val="CharDivNo"/>
        </w:rPr>
        <w:t> </w:t>
      </w:r>
      <w:r>
        <w:t>—</w:t>
      </w:r>
      <w:r>
        <w:rPr>
          <w:rStyle w:val="CharDivText"/>
        </w:rPr>
        <w:t> </w:t>
      </w:r>
      <w:r>
        <w:rPr>
          <w:rStyle w:val="CharPartText"/>
        </w:rPr>
        <w:t>Certification of individuals performing repair work</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229"/>
      <w:bookmarkEnd w:id="230"/>
      <w:bookmarkEnd w:id="231"/>
      <w:bookmarkEnd w:id="232"/>
      <w:bookmarkEnd w:id="233"/>
      <w:bookmarkEnd w:id="234"/>
      <w:bookmarkEnd w:id="235"/>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54226821"/>
      <w:bookmarkStart w:id="253" w:name="_Toc297302678"/>
      <w:bookmarkStart w:id="254" w:name="_Toc314566005"/>
      <w:r>
        <w:rPr>
          <w:rStyle w:val="CharSectno"/>
        </w:rPr>
        <w:t>7</w:t>
      </w:r>
      <w:r>
        <w:t>.</w:t>
      </w:r>
      <w:r>
        <w:tab/>
      </w:r>
      <w:del w:id="255" w:author="Master Repository Process" w:date="2021-08-29T09:26:00Z">
        <w:r>
          <w:delText>Application fee for repairer’s</w:delText>
        </w:r>
      </w:del>
      <w:ins w:id="256" w:author="Master Repository Process" w:date="2021-08-29T09:26:00Z">
        <w:r>
          <w:t>Repairer’s</w:t>
        </w:r>
      </w:ins>
      <w:r>
        <w:t xml:space="preserve"> certificate</w:t>
      </w:r>
      <w:bookmarkEnd w:id="252"/>
      <w:bookmarkEnd w:id="253"/>
      <w:ins w:id="257" w:author="Master Repository Process" w:date="2021-08-29T09:26:00Z">
        <w:r>
          <w:t>, fee for (Act s. 41(2)(b))</w:t>
        </w:r>
      </w:ins>
      <w:bookmarkEnd w:id="254"/>
    </w:p>
    <w:p>
      <w:pPr>
        <w:pStyle w:val="Subsection"/>
      </w:pPr>
      <w:r>
        <w:tab/>
      </w:r>
      <w:r>
        <w:tab/>
        <w:t>For the purposes of the Act section 41(2)(b), the prescribed fee, regardless of the number of classes of repair work, is $72.</w:t>
      </w:r>
    </w:p>
    <w:p>
      <w:pPr>
        <w:pStyle w:val="Footnotesection"/>
      </w:pPr>
      <w:bookmarkStart w:id="258" w:name="_Toc154226822"/>
      <w:r>
        <w:tab/>
        <w:t>[Regulation 7 amended in Gazette 17 Jun 2008 p. 2555; 24 Jun 2008 p. 2820; 23 Jun 2009 p. 2448; 22 Jun 2011 p. 2372.]</w:t>
      </w:r>
    </w:p>
    <w:p>
      <w:pPr>
        <w:pStyle w:val="Heading5"/>
        <w:rPr>
          <w:del w:id="259" w:author="Master Repository Process" w:date="2021-08-29T09:26:00Z"/>
        </w:rPr>
      </w:pPr>
      <w:bookmarkStart w:id="260" w:name="_Toc297302679"/>
      <w:del w:id="261" w:author="Master Repository Process" w:date="2021-08-29T09:26:00Z">
        <w:r>
          <w:rPr>
            <w:rStyle w:val="CharSectno"/>
          </w:rPr>
          <w:delText>8</w:delText>
        </w:r>
        <w:r>
          <w:delText>.</w:delText>
        </w:r>
        <w:r>
          <w:tab/>
          <w:delText>Prescribed qualifications</w:delText>
        </w:r>
        <w:bookmarkEnd w:id="260"/>
      </w:del>
    </w:p>
    <w:p>
      <w:pPr>
        <w:pStyle w:val="Heading5"/>
        <w:rPr>
          <w:ins w:id="262" w:author="Master Repository Process" w:date="2021-08-29T09:26:00Z"/>
        </w:rPr>
      </w:pPr>
      <w:bookmarkStart w:id="263" w:name="_Toc314566006"/>
      <w:ins w:id="264" w:author="Master Repository Process" w:date="2021-08-29T09:26:00Z">
        <w:r>
          <w:rPr>
            <w:rStyle w:val="CharSectno"/>
          </w:rPr>
          <w:t>8</w:t>
        </w:r>
        <w:r>
          <w:t>.</w:t>
        </w:r>
        <w:r>
          <w:tab/>
          <w:t>Qualifications</w:t>
        </w:r>
        <w:bookmarkEnd w:id="258"/>
        <w:r>
          <w:t xml:space="preserve"> prescribed (Act s. 42(2)(a)(i))</w:t>
        </w:r>
        <w:bookmarkEnd w:id="263"/>
      </w:ins>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65" w:name="_Toc202153848"/>
      <w:bookmarkStart w:id="266" w:name="_Toc202243815"/>
      <w:bookmarkStart w:id="267" w:name="_Toc205004053"/>
      <w:bookmarkStart w:id="268" w:name="_Toc205006466"/>
      <w:bookmarkStart w:id="269" w:name="_Toc207515685"/>
      <w:bookmarkStart w:id="270" w:name="_Toc207790254"/>
      <w:bookmarkStart w:id="271" w:name="_Toc209499130"/>
      <w:bookmarkStart w:id="272" w:name="_Toc226181054"/>
      <w:bookmarkStart w:id="273" w:name="_Toc226275915"/>
      <w:bookmarkStart w:id="274" w:name="_Toc233702423"/>
      <w:bookmarkStart w:id="275" w:name="_Toc297284443"/>
      <w:bookmarkStart w:id="276" w:name="_Toc297284481"/>
      <w:bookmarkStart w:id="277" w:name="_Toc297302680"/>
      <w:bookmarkStart w:id="278" w:name="_Toc311638005"/>
      <w:bookmarkStart w:id="279" w:name="_Toc311703961"/>
      <w:bookmarkStart w:id="280" w:name="_Toc313355847"/>
      <w:bookmarkStart w:id="281" w:name="_Toc313355908"/>
      <w:bookmarkStart w:id="282" w:name="_Toc313356429"/>
      <w:bookmarkStart w:id="283" w:name="_Toc314566007"/>
      <w:bookmarkStart w:id="284" w:name="_Toc154226824"/>
      <w:r>
        <w:rPr>
          <w:rStyle w:val="CharPartNo"/>
        </w:rPr>
        <w:t>Part 3</w:t>
      </w:r>
      <w:r>
        <w:rPr>
          <w:b w:val="0"/>
        </w:rPr>
        <w:t> </w:t>
      </w:r>
      <w:r>
        <w:t>—</w:t>
      </w:r>
      <w:r>
        <w:rPr>
          <w:b w:val="0"/>
        </w:rPr>
        <w:t> </w:t>
      </w:r>
      <w:r>
        <w:rPr>
          <w:rStyle w:val="CharPartText"/>
        </w:rPr>
        <w:t>Provisions applicable to business licences and to certificates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in Gazette 24 Jun 2008 p. 2820.]</w:t>
      </w:r>
    </w:p>
    <w:p>
      <w:pPr>
        <w:pStyle w:val="Heading5"/>
      </w:pPr>
      <w:bookmarkStart w:id="285" w:name="_Toc297302681"/>
      <w:bookmarkStart w:id="286" w:name="_Toc314566008"/>
      <w:r>
        <w:rPr>
          <w:rStyle w:val="CharSectno"/>
        </w:rPr>
        <w:t>9</w:t>
      </w:r>
      <w:r>
        <w:t>.</w:t>
      </w:r>
      <w:r>
        <w:tab/>
        <w:t xml:space="preserve">Particulars </w:t>
      </w:r>
      <w:del w:id="287" w:author="Master Repository Process" w:date="2021-08-29T09:26:00Z">
        <w:r>
          <w:delText>and matters</w:delText>
        </w:r>
      </w:del>
      <w:ins w:id="288" w:author="Master Repository Process" w:date="2021-08-29T09:26:00Z">
        <w:r>
          <w:t>etc.</w:t>
        </w:r>
      </w:ins>
      <w:r>
        <w:t xml:space="preserve"> to be recorded in register</w:t>
      </w:r>
      <w:bookmarkEnd w:id="284"/>
      <w:bookmarkEnd w:id="285"/>
      <w:ins w:id="289" w:author="Master Repository Process" w:date="2021-08-29T09:26:00Z">
        <w:r>
          <w:t xml:space="preserve"> (Act s. 50(1)(a))</w:t>
        </w:r>
      </w:ins>
      <w:bookmarkEnd w:id="28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90" w:name="_Toc154226825"/>
      <w:bookmarkStart w:id="291" w:name="_Toc297302682"/>
      <w:bookmarkStart w:id="292" w:name="_Toc314566009"/>
      <w:r>
        <w:rPr>
          <w:rStyle w:val="CharSectno"/>
        </w:rPr>
        <w:t>10</w:t>
      </w:r>
      <w:r>
        <w:t>.</w:t>
      </w:r>
      <w:r>
        <w:tab/>
      </w:r>
      <w:del w:id="293" w:author="Master Repository Process" w:date="2021-08-29T09:26:00Z">
        <w:r>
          <w:delText>Fees for inspecting</w:delText>
        </w:r>
      </w:del>
      <w:ins w:id="294" w:author="Master Repository Process" w:date="2021-08-29T09:26:00Z">
        <w:r>
          <w:t>Inspecting etc.</w:t>
        </w:r>
      </w:ins>
      <w:r>
        <w:t xml:space="preserve"> register</w:t>
      </w:r>
      <w:del w:id="295" w:author="Master Repository Process" w:date="2021-08-29T09:26:00Z">
        <w:r>
          <w:delText xml:space="preserve"> etc.</w:delText>
        </w:r>
      </w:del>
      <w:bookmarkEnd w:id="290"/>
      <w:bookmarkEnd w:id="291"/>
      <w:ins w:id="296" w:author="Master Repository Process" w:date="2021-08-29T09:26:00Z">
        <w:r>
          <w:t>, fees for (Act s. 51)</w:t>
        </w:r>
      </w:ins>
      <w:bookmarkEnd w:id="292"/>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$18;</w:t>
      </w:r>
    </w:p>
    <w:p>
      <w:pPr>
        <w:pStyle w:val="Indenta"/>
      </w:pPr>
      <w:r>
        <w:tab/>
        <w:t>(b)</w:t>
      </w:r>
      <w:r>
        <w:tab/>
        <w:t xml:space="preserve">to obtain a copy — </w:t>
      </w:r>
    </w:p>
    <w:p>
      <w:pPr>
        <w:pStyle w:val="Indenti"/>
      </w:pPr>
      <w:r>
        <w:tab/>
        <w:t>(i)</w:t>
      </w:r>
      <w:r>
        <w:tab/>
        <w:t>of one or more specific entries of the register —$18 for the first page and $3.60 for each subsequent page;</w:t>
      </w:r>
    </w:p>
    <w:p>
      <w:pPr>
        <w:pStyle w:val="Indenti"/>
      </w:pPr>
      <w:r>
        <w:tab/>
        <w:t>(ii)</w:t>
      </w:r>
      <w:r>
        <w:tab/>
        <w:t>of all entries in the register — $228.</w:t>
      </w:r>
    </w:p>
    <w:p>
      <w:pPr>
        <w:pStyle w:val="Footnotesection"/>
      </w:pPr>
      <w:bookmarkStart w:id="297" w:name="_Toc154226826"/>
      <w:r>
        <w:tab/>
        <w:t>[Regulation 10 amended in Gazette 17 Jun 2008 p. 2555; 24 Jun 2008 p. 2822; 23 Jun 2009 p. 2448</w:t>
      </w:r>
      <w:r>
        <w:noBreakHyphen/>
        <w:t>9; 22 Jun 2011 p. 2372.]</w:t>
      </w:r>
    </w:p>
    <w:p>
      <w:pPr>
        <w:pStyle w:val="Heading5"/>
      </w:pPr>
      <w:bookmarkStart w:id="298" w:name="_Toc297302683"/>
      <w:bookmarkStart w:id="299" w:name="_Toc314566010"/>
      <w:r>
        <w:rPr>
          <w:rStyle w:val="CharSectno"/>
        </w:rPr>
        <w:t>11</w:t>
      </w:r>
      <w:r>
        <w:t>.</w:t>
      </w:r>
      <w:r>
        <w:tab/>
      </w:r>
      <w:del w:id="300" w:author="Master Repository Process" w:date="2021-08-29T09:26:00Z">
        <w:r>
          <w:delText>Fee for certified</w:delText>
        </w:r>
      </w:del>
      <w:ins w:id="301" w:author="Master Repository Process" w:date="2021-08-29T09:26:00Z">
        <w:r>
          <w:t>Certified</w:t>
        </w:r>
      </w:ins>
      <w:r>
        <w:t xml:space="preserve"> copy of certificate</w:t>
      </w:r>
      <w:bookmarkEnd w:id="297"/>
      <w:bookmarkEnd w:id="298"/>
      <w:ins w:id="302" w:author="Master Repository Process" w:date="2021-08-29T09:26:00Z">
        <w:r>
          <w:t>, fee for (Act s. 54(1))</w:t>
        </w:r>
      </w:ins>
      <w:bookmarkEnd w:id="299"/>
    </w:p>
    <w:p>
      <w:pPr>
        <w:pStyle w:val="Subsection"/>
      </w:pPr>
      <w:r>
        <w:tab/>
      </w:r>
      <w:r>
        <w:tab/>
        <w:t>For the purposes of the Act section 54(1), the prescribed fee is $39.50.</w:t>
      </w:r>
    </w:p>
    <w:p>
      <w:pPr>
        <w:pStyle w:val="Footnotesection"/>
      </w:pPr>
      <w:bookmarkStart w:id="303" w:name="_Toc202153852"/>
      <w:r>
        <w:tab/>
        <w:t>[Regulation 11 amended in Gazette 17 Jun 2008 p. 2555; 23 Jun 2009 p. 2449; 22 Jun 2011 p. 2372.]</w:t>
      </w:r>
    </w:p>
    <w:p>
      <w:pPr>
        <w:pStyle w:val="Heading2"/>
      </w:pPr>
      <w:bookmarkStart w:id="304" w:name="_Toc202243819"/>
      <w:bookmarkStart w:id="305" w:name="_Toc205004057"/>
      <w:bookmarkStart w:id="306" w:name="_Toc205006470"/>
      <w:bookmarkStart w:id="307" w:name="_Toc207515689"/>
      <w:bookmarkStart w:id="308" w:name="_Toc207790258"/>
      <w:bookmarkStart w:id="309" w:name="_Toc209499134"/>
      <w:bookmarkStart w:id="310" w:name="_Toc226181058"/>
      <w:bookmarkStart w:id="311" w:name="_Toc226275919"/>
      <w:bookmarkStart w:id="312" w:name="_Toc233702427"/>
      <w:bookmarkStart w:id="313" w:name="_Toc297284447"/>
      <w:bookmarkStart w:id="314" w:name="_Toc297284485"/>
      <w:bookmarkStart w:id="315" w:name="_Toc297302684"/>
      <w:bookmarkStart w:id="316" w:name="_Toc311638009"/>
      <w:bookmarkStart w:id="317" w:name="_Toc311703965"/>
      <w:bookmarkStart w:id="318" w:name="_Toc313355851"/>
      <w:bookmarkStart w:id="319" w:name="_Toc313355912"/>
      <w:bookmarkStart w:id="320" w:name="_Toc313356433"/>
      <w:bookmarkStart w:id="321" w:name="_Toc314566011"/>
      <w:r>
        <w:rPr>
          <w:rStyle w:val="CharPartNo"/>
        </w:rPr>
        <w:t>Part 4</w:t>
      </w:r>
      <w:r>
        <w:rPr>
          <w:b w:val="0"/>
        </w:rPr>
        <w:t> </w:t>
      </w:r>
      <w:r>
        <w:t>—</w:t>
      </w:r>
      <w:r>
        <w:rPr>
          <w:b w:val="0"/>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in Gazette 24 Jun 2008 p. 2822.]</w:t>
      </w:r>
    </w:p>
    <w:p>
      <w:pPr>
        <w:pStyle w:val="Heading5"/>
      </w:pPr>
      <w:bookmarkStart w:id="322" w:name="_Toc297302685"/>
      <w:bookmarkStart w:id="323" w:name="_Toc314566012"/>
      <w:r>
        <w:rPr>
          <w:rStyle w:val="CharSectno"/>
        </w:rPr>
        <w:t>12</w:t>
      </w:r>
      <w:r>
        <w:rPr>
          <w:color w:val="000000"/>
        </w:rPr>
        <w:t>.</w:t>
      </w:r>
      <w:r>
        <w:rPr>
          <w:color w:val="000000"/>
        </w:rPr>
        <w:tab/>
      </w:r>
      <w:del w:id="324" w:author="Master Repository Process" w:date="2021-08-29T09:26:00Z">
        <w:r>
          <w:rPr>
            <w:color w:val="000000"/>
          </w:rPr>
          <w:delText>Fees for changes in</w:delText>
        </w:r>
      </w:del>
      <w:ins w:id="325" w:author="Master Repository Process" w:date="2021-08-29T09:26:00Z">
        <w:r>
          <w:rPr>
            <w:color w:val="000000"/>
          </w:rPr>
          <w:t>Changes of</w:t>
        </w:r>
      </w:ins>
      <w:r>
        <w:rPr>
          <w:color w:val="000000"/>
        </w:rPr>
        <w:t xml:space="preserve"> authorised premises</w:t>
      </w:r>
      <w:bookmarkEnd w:id="322"/>
      <w:ins w:id="326" w:author="Master Repository Process" w:date="2021-08-29T09:26:00Z">
        <w:r>
          <w:rPr>
            <w:color w:val="000000"/>
          </w:rPr>
          <w:t>, fees for (Act s. 61(1)(c))</w:t>
        </w:r>
      </w:ins>
      <w:bookmarkEnd w:id="323"/>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del w:id="327" w:author="Master Repository Process" w:date="2021-08-29T09:26:00Z">
        <w:r>
          <w:rPr>
            <w:color w:val="000000"/>
          </w:rPr>
          <w:noBreakHyphen/>
          <w:delText> </w:delText>
        </w:r>
      </w:del>
      <w:ins w:id="328" w:author="Master Repository Process" w:date="2021-08-29T09:26:00Z">
        <w:r>
          <w:t xml:space="preserve">— </w:t>
        </w:r>
      </w:ins>
      <w:r>
        <w:t xml:space="preserve">$59.50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$119 for each of the fixed premises the particulars of which are to be added.</w:t>
      </w:r>
    </w:p>
    <w:p>
      <w:pPr>
        <w:pStyle w:val="Footnotesection"/>
      </w:pPr>
      <w:r>
        <w:tab/>
        <w:t>[Regulation 12 inserted in Gazette 24 Jun 2008 p. 2822-3; amended in Gazette 23 Jun 2009 p. 2449; 22 Jun 2011 p. 2373.]</w:t>
      </w:r>
    </w:p>
    <w:p>
      <w:pPr>
        <w:pStyle w:val="Heading5"/>
      </w:pPr>
      <w:bookmarkStart w:id="329" w:name="_Toc297302686"/>
      <w:bookmarkStart w:id="330" w:name="_Toc314566013"/>
      <w:r>
        <w:rPr>
          <w:rStyle w:val="CharSectno"/>
        </w:rPr>
        <w:t>13</w:t>
      </w:r>
      <w:r>
        <w:t>.</w:t>
      </w:r>
      <w:r>
        <w:tab/>
        <w:t xml:space="preserve">Infringement notice offences and </w:t>
      </w:r>
      <w:ins w:id="331" w:author="Master Repository Process" w:date="2021-08-29T09:26:00Z">
        <w:r>
          <w:t xml:space="preserve">modified </w:t>
        </w:r>
      </w:ins>
      <w:r>
        <w:t>penalties</w:t>
      </w:r>
      <w:bookmarkEnd w:id="329"/>
      <w:ins w:id="332" w:author="Master Repository Process" w:date="2021-08-29T09:26:00Z">
        <w:r>
          <w:t xml:space="preserve"> (Act s. 98 and 99(1))</w:t>
        </w:r>
      </w:ins>
      <w:bookmarkEnd w:id="330"/>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33" w:name="_Toc297302687"/>
      <w:bookmarkStart w:id="334" w:name="_Toc314566014"/>
      <w:r>
        <w:rPr>
          <w:rStyle w:val="CharSectno"/>
        </w:rPr>
        <w:t>14</w:t>
      </w:r>
      <w:r>
        <w:t>.</w:t>
      </w:r>
      <w:r>
        <w:tab/>
      </w:r>
      <w:del w:id="335" w:author="Master Repository Process" w:date="2021-08-29T09:26:00Z">
        <w:r>
          <w:delText>Forms of infringement</w:delText>
        </w:r>
      </w:del>
      <w:ins w:id="336" w:author="Master Repository Process" w:date="2021-08-29T09:26:00Z">
        <w:r>
          <w:t>Infringement</w:t>
        </w:r>
      </w:ins>
      <w:r>
        <w:t xml:space="preserve"> notice and withdrawal notice</w:t>
      </w:r>
      <w:bookmarkEnd w:id="333"/>
      <w:ins w:id="337" w:author="Master Repository Process" w:date="2021-08-29T09:26:00Z">
        <w:r>
          <w:t>, forms of (Act s. 101(1) and 103(1))</w:t>
        </w:r>
      </w:ins>
      <w:bookmarkEnd w:id="33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38" w:name="_Toc314566015"/>
      <w:bookmarkStart w:id="339" w:name="_Toc297302688"/>
      <w:r>
        <w:rPr>
          <w:rStyle w:val="CharSectno"/>
        </w:rPr>
        <w:t>15</w:t>
      </w:r>
      <w:r>
        <w:t>.</w:t>
      </w:r>
      <w:r>
        <w:tab/>
        <w:t>Refund of fee on withdrawal or refusal of certain applications</w:t>
      </w:r>
      <w:bookmarkEnd w:id="338"/>
      <w:bookmarkEnd w:id="33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40" w:name="_Toc314566016"/>
      <w:bookmarkStart w:id="341" w:name="_Toc297302689"/>
      <w:r>
        <w:rPr>
          <w:rStyle w:val="CharSectno"/>
        </w:rPr>
        <w:t>16</w:t>
      </w:r>
      <w:r>
        <w:t>.</w:t>
      </w:r>
      <w:r>
        <w:tab/>
        <w:t>Refund or waiver of fee etc. on withdrawal or refusal of replacement applications</w:t>
      </w:r>
      <w:bookmarkEnd w:id="340"/>
      <w:bookmarkEnd w:id="341"/>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42" w:name="_Toc202153858"/>
      <w:bookmarkStart w:id="343" w:name="_Toc202243825"/>
      <w:bookmarkStart w:id="344" w:name="_Toc205004063"/>
      <w:bookmarkStart w:id="345" w:name="_Toc205006476"/>
      <w:bookmarkStart w:id="346" w:name="_Toc207515695"/>
      <w:bookmarkStart w:id="347" w:name="_Toc207790264"/>
      <w:bookmarkStart w:id="348" w:name="_Toc209499140"/>
      <w:bookmarkStart w:id="349" w:name="_Toc226181064"/>
      <w:bookmarkStart w:id="350" w:name="_Toc226275925"/>
      <w:bookmarkStart w:id="351" w:name="_Toc233702433"/>
      <w:bookmarkStart w:id="352" w:name="_Toc297284453"/>
      <w:bookmarkStart w:id="353" w:name="_Toc297284491"/>
      <w:bookmarkStart w:id="354" w:name="_Toc297302690"/>
      <w:bookmarkStart w:id="355" w:name="_Toc311638015"/>
      <w:bookmarkStart w:id="356" w:name="_Toc311703971"/>
      <w:bookmarkStart w:id="357" w:name="_Toc313355857"/>
      <w:bookmarkStart w:id="358" w:name="_Toc313355918"/>
      <w:bookmarkStart w:id="359" w:name="_Toc313356439"/>
      <w:bookmarkStart w:id="360" w:name="_Toc314566017"/>
      <w:r>
        <w:rPr>
          <w:rStyle w:val="CharPartNo"/>
        </w:rPr>
        <w:t>Part 5</w:t>
      </w:r>
      <w:r>
        <w:rPr>
          <w:b w:val="0"/>
        </w:rPr>
        <w:t> </w:t>
      </w:r>
      <w:r>
        <w:t>—</w:t>
      </w:r>
      <w:r>
        <w:rPr>
          <w:b w:val="0"/>
        </w:rPr>
        <w:t> </w:t>
      </w:r>
      <w:r>
        <w:rPr>
          <w:rStyle w:val="CharPartText"/>
        </w:rPr>
        <w:t>Transitional matters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24 Jun 2008 p. 2825.]</w:t>
      </w:r>
    </w:p>
    <w:p>
      <w:pPr>
        <w:pStyle w:val="Heading5"/>
      </w:pPr>
      <w:bookmarkStart w:id="361" w:name="_Toc314566018"/>
      <w:bookmarkStart w:id="362" w:name="_Toc297302691"/>
      <w:r>
        <w:rPr>
          <w:rStyle w:val="CharSectno"/>
        </w:rPr>
        <w:t>17</w:t>
      </w:r>
      <w:r>
        <w:t>.</w:t>
      </w:r>
      <w:r>
        <w:tab/>
        <w:t>Application of Part</w:t>
      </w:r>
      <w:bookmarkEnd w:id="361"/>
      <w:bookmarkEnd w:id="36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63" w:name="_Toc314566019"/>
      <w:bookmarkStart w:id="364" w:name="_Toc297302692"/>
      <w:r>
        <w:rPr>
          <w:rStyle w:val="CharSectno"/>
        </w:rPr>
        <w:t>18</w:t>
      </w:r>
      <w:r>
        <w:t>.</w:t>
      </w:r>
      <w:r>
        <w:tab/>
        <w:t>Duration of transitional licences</w:t>
      </w:r>
      <w:bookmarkEnd w:id="363"/>
      <w:bookmarkEnd w:id="364"/>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del w:id="365" w:author="Master Repository Process" w:date="2021-08-29T09:26:00Z">
        <w:r>
          <w:delText>“</w:delText>
        </w:r>
      </w:del>
      <w:r>
        <w:rPr>
          <w:b/>
          <w:i/>
        </w:rPr>
        <w:t>round of licence notices</w:t>
      </w:r>
      <w:del w:id="366" w:author="Master Repository Process" w:date="2021-08-29T09:26:00Z">
        <w:r>
          <w:delText>”,</w:delText>
        </w:r>
      </w:del>
      <w:ins w:id="367" w:author="Master Repository Process" w:date="2021-08-29T09:26:00Z">
        <w:r>
          <w:t>,</w:t>
        </w:r>
      </w:ins>
      <w:r>
        <w:t xml:space="preserve">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68" w:name="_Toc314566020"/>
      <w:bookmarkStart w:id="369" w:name="_Toc297302693"/>
      <w:r>
        <w:rPr>
          <w:rStyle w:val="CharSectno"/>
        </w:rPr>
        <w:t>19</w:t>
      </w:r>
      <w:r>
        <w:t>.</w:t>
      </w:r>
      <w:r>
        <w:tab/>
        <w:t>Notice and waiver of fee relating to transitional applications</w:t>
      </w:r>
      <w:bookmarkEnd w:id="368"/>
      <w:bookmarkEnd w:id="369"/>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rPr>
          <w:del w:id="370" w:author="Master Repository Process" w:date="2021-08-29T09:26:00Z"/>
        </w:rPr>
      </w:pPr>
      <w:del w:id="371" w:author="Master Repository Process" w:date="2021-08-29T09:26:00Z">
        <w:r>
          <w:rPr>
            <w:position w:val="-24"/>
            <w:lang w:eastAsia="en-AU"/>
          </w:rPr>
          <w:drawing>
            <wp:inline distT="0" distB="0" distL="0" distR="0">
              <wp:extent cx="581025"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del>
    </w:p>
    <w:p>
      <w:pPr>
        <w:pStyle w:val="Equation"/>
        <w:jc w:val="center"/>
        <w:rPr>
          <w:ins w:id="372" w:author="Master Repository Process" w:date="2021-08-29T09:26:00Z"/>
        </w:rPr>
      </w:pPr>
      <w:ins w:id="373" w:author="Master Repository Process" w:date="2021-08-29T09:26:00Z">
        <w:r>
          <w:rPr>
            <w:position w:val="-24"/>
            <w:lang w:eastAsia="en-AU"/>
          </w:rPr>
          <w:drawing>
            <wp:inline distT="0" distB="0" distL="0" distR="0">
              <wp:extent cx="5810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ins>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74" w:name="_Toc314566021"/>
      <w:bookmarkStart w:id="375" w:name="_Toc297302694"/>
      <w:r>
        <w:rPr>
          <w:rStyle w:val="CharSectno"/>
        </w:rPr>
        <w:t>20</w:t>
      </w:r>
      <w:r>
        <w:t>.</w:t>
      </w:r>
      <w:r>
        <w:tab/>
        <w:t>Refund or waiver of fee on withdrawal or refusal of transitional applications</w:t>
      </w:r>
      <w:bookmarkEnd w:id="374"/>
      <w:bookmarkEnd w:id="375"/>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6" w:name="_Toc202153863"/>
      <w:bookmarkStart w:id="377" w:name="_Toc202243830"/>
      <w:bookmarkStart w:id="378" w:name="_Toc205004068"/>
      <w:bookmarkStart w:id="379" w:name="_Toc205006481"/>
      <w:bookmarkStart w:id="380" w:name="_Toc207515700"/>
      <w:bookmarkStart w:id="381" w:name="_Toc207790269"/>
      <w:bookmarkStart w:id="382" w:name="_Toc209499145"/>
      <w:bookmarkStart w:id="383" w:name="_Toc226181069"/>
      <w:bookmarkStart w:id="384" w:name="_Toc226275930"/>
      <w:bookmarkStart w:id="385" w:name="_Toc233702438"/>
      <w:bookmarkStart w:id="386" w:name="_Toc297284458"/>
      <w:bookmarkStart w:id="387" w:name="_Toc297284496"/>
      <w:bookmarkStart w:id="388" w:name="_Toc297302695"/>
      <w:bookmarkStart w:id="389" w:name="_Toc311638020"/>
      <w:bookmarkStart w:id="390" w:name="_Toc311703976"/>
      <w:bookmarkStart w:id="391" w:name="_Toc313355862"/>
      <w:bookmarkStart w:id="392" w:name="_Toc313355923"/>
      <w:bookmarkStart w:id="393" w:name="_Toc313356444"/>
      <w:bookmarkStart w:id="394" w:name="_Toc314566022"/>
      <w:r>
        <w:rPr>
          <w:rStyle w:val="CharSchNo"/>
        </w:rPr>
        <w:t>Schedule 1</w:t>
      </w:r>
      <w:r>
        <w:t> — </w:t>
      </w:r>
      <w:r>
        <w:rPr>
          <w:rStyle w:val="CharSchText"/>
        </w:rPr>
        <w:t>Forms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rPr>
          <w:ins w:id="395" w:author="Master Repository Process" w:date="2021-08-29T09:26:00Z"/>
        </w:rPr>
      </w:pPr>
      <w:bookmarkStart w:id="396" w:name="_Toc113695922"/>
      <w:bookmarkStart w:id="397" w:name="_Toc159148898"/>
      <w:bookmarkStart w:id="398" w:name="_Toc161802262"/>
      <w:bookmarkStart w:id="399" w:name="_Toc162072668"/>
      <w:ins w:id="400" w:author="Master Repository Process" w:date="2021-08-29T09:26: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1" w:name="_Toc202153864"/>
      <w:bookmarkStart w:id="402" w:name="_Toc202243831"/>
      <w:bookmarkStart w:id="403" w:name="_Toc205004069"/>
      <w:bookmarkStart w:id="404" w:name="_Toc205006482"/>
      <w:bookmarkStart w:id="405" w:name="_Toc207515701"/>
      <w:bookmarkStart w:id="406" w:name="_Toc207790270"/>
      <w:bookmarkStart w:id="407" w:name="_Toc209499146"/>
      <w:bookmarkStart w:id="408" w:name="_Toc226181070"/>
      <w:bookmarkStart w:id="409" w:name="_Toc226275931"/>
      <w:bookmarkStart w:id="410" w:name="_Toc233702439"/>
      <w:bookmarkStart w:id="411" w:name="_Toc297284459"/>
      <w:bookmarkStart w:id="412" w:name="_Toc297284497"/>
      <w:bookmarkStart w:id="413" w:name="_Toc297302696"/>
      <w:bookmarkStart w:id="414" w:name="_Toc311638021"/>
      <w:bookmarkStart w:id="415" w:name="_Toc311703977"/>
      <w:bookmarkStart w:id="416" w:name="_Toc313355863"/>
      <w:bookmarkStart w:id="417" w:name="_Toc313355924"/>
      <w:bookmarkStart w:id="418" w:name="_Toc313356445"/>
      <w:bookmarkStart w:id="419" w:name="_Toc314566023"/>
      <w:r>
        <w:t>Notes</w:t>
      </w:r>
      <w:bookmarkEnd w:id="396"/>
      <w:bookmarkEnd w:id="397"/>
      <w:bookmarkEnd w:id="398"/>
      <w:bookmarkEnd w:id="39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w:t>
      </w:r>
      <w:ins w:id="420" w:author="Master Repository Process" w:date="2021-08-29T09:26:00Z">
        <w:r>
          <w:rPr>
            <w:snapToGrid w:val="0"/>
          </w:rPr>
          <w:t xml:space="preserve">reprint </w:t>
        </w:r>
      </w:ins>
      <w:r>
        <w:rPr>
          <w:snapToGrid w:val="0"/>
        </w:rPr>
        <w:t>is a compilation</w:t>
      </w:r>
      <w:ins w:id="421" w:author="Master Repository Process" w:date="2021-08-29T09:26:00Z">
        <w:r>
          <w:rPr>
            <w:snapToGrid w:val="0"/>
          </w:rPr>
          <w:t xml:space="preserve"> as at 6 January 2012</w:t>
        </w:r>
      </w:ins>
      <w:r>
        <w:rPr>
          <w:snapToGrid w:val="0"/>
        </w:rPr>
        <w:t xml:space="preserve">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22" w:name="_Toc314566024"/>
      <w:bookmarkStart w:id="423" w:name="_Toc297302697"/>
      <w:r>
        <w:t>Compilation table</w:t>
      </w:r>
      <w:bookmarkEnd w:id="422"/>
      <w:bookmarkEnd w:id="4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rPr>
          <w:ins w:id="424" w:author="Master Repository Process" w:date="2021-08-29T09:26:00Z"/>
        </w:trPr>
        <w:tc>
          <w:tcPr>
            <w:tcW w:w="7087" w:type="dxa"/>
            <w:gridSpan w:val="3"/>
            <w:tcBorders>
              <w:top w:val="nil"/>
              <w:bottom w:val="single" w:sz="8" w:space="0" w:color="auto"/>
            </w:tcBorders>
            <w:shd w:val="clear" w:color="auto" w:fill="auto"/>
          </w:tcPr>
          <w:p>
            <w:pPr>
              <w:pStyle w:val="nTable"/>
              <w:spacing w:before="60" w:after="60"/>
              <w:rPr>
                <w:ins w:id="425" w:author="Master Repository Process" w:date="2021-08-29T09:26:00Z"/>
                <w:snapToGrid w:val="0"/>
                <w:sz w:val="19"/>
                <w:lang w:val="en-US"/>
              </w:rPr>
            </w:pPr>
            <w:ins w:id="426" w:author="Master Repository Process" w:date="2021-08-29T09:26:00Z">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ins>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19"/>
    <w:docVar w:name="WAFER_20151208143219" w:val="RemoveTrackChanges"/>
    <w:docVar w:name="WAFER_20151208143219_GUID" w:val="d0c8e16d-4ea2-4372-96ef-0725840be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EB80CEBF-5845-4C44-A49B-C943951B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11830</Words>
  <Characters>58562</Characters>
  <Application>Microsoft Office Word</Application>
  <DocSecurity>0</DocSecurity>
  <Lines>2342</Lines>
  <Paragraphs>1497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01-e0-04 - 02-a0-03</dc:title>
  <dc:subject/>
  <dc:creator/>
  <cp:keywords/>
  <dc:description/>
  <cp:lastModifiedBy>Master Repository Process</cp:lastModifiedBy>
  <cp:revision>2</cp:revision>
  <cp:lastPrinted>2012-01-17T04:19:00Z</cp:lastPrinted>
  <dcterms:created xsi:type="dcterms:W3CDTF">2021-08-29T01:26:00Z</dcterms:created>
  <dcterms:modified xsi:type="dcterms:W3CDTF">2021-08-29T01:26:00Z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38522</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01-e0-04</vt:lpwstr>
  </property>
  <property fmtid="{D5CDD505-2E9C-101B-9397-08002B2CF9AE}" pid="9" name="FromAsAtDate">
    <vt:lpwstr>01 Jul 2011</vt:lpwstr>
  </property>
  <property fmtid="{D5CDD505-2E9C-101B-9397-08002B2CF9AE}" pid="10" name="ToSuffix">
    <vt:lpwstr>02-a0-03</vt:lpwstr>
  </property>
  <property fmtid="{D5CDD505-2E9C-101B-9397-08002B2CF9AE}" pid="11" name="ToAsAtDate">
    <vt:lpwstr>06 Jan 2012</vt:lpwstr>
  </property>
</Properties>
</file>