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25 Jan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1T17:13:00Z">
              <w:r>
                <w:rPr>
                  <w:noProof/>
                  <w:lang w:eastAsia="en-AU"/>
                </w:rPr>
                <w:drawing>
                  <wp:inline distT="0" distB="0" distL="0" distR="0">
                    <wp:extent cx="533400" cy="469900"/>
                    <wp:effectExtent l="0" t="0" r="0" b="635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ins w:id="1" w:author="Master Repository Process" w:date="2021-09-11T17:13:00Z">
              <w:r>
                <w:rPr>
                  <w:noProof/>
                  <w:lang w:eastAsia="en-AU"/>
                </w:rPr>
                <w:drawing>
                  <wp:inline distT="0" distB="0" distL="0" distR="0">
                    <wp:extent cx="532130" cy="473710"/>
                    <wp:effectExtent l="0" t="0" r="1270"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2" w:name="_Toc5697848"/>
      <w:bookmarkStart w:id="3" w:name="_Toc42403260"/>
      <w:bookmarkStart w:id="4" w:name="_Toc155512490"/>
      <w:bookmarkStart w:id="5" w:name="_Toc315098887"/>
      <w:bookmarkStart w:id="6" w:name="_Toc295905007"/>
      <w:r>
        <w:rPr>
          <w:rStyle w:val="CharSectno"/>
        </w:rPr>
        <w:t>1</w:t>
      </w:r>
      <w:bookmarkStart w:id="7" w:name="_GoBack"/>
      <w:bookmarkEnd w:id="7"/>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8" w:name="_Toc5697849"/>
      <w:bookmarkStart w:id="9" w:name="_Toc42403261"/>
      <w:bookmarkStart w:id="10" w:name="_Toc155512491"/>
      <w:bookmarkStart w:id="11" w:name="_Toc315098888"/>
      <w:bookmarkStart w:id="12" w:name="_Toc295905008"/>
      <w:r>
        <w:rPr>
          <w:rStyle w:val="CharSectno"/>
        </w:rPr>
        <w:t>2</w:t>
      </w:r>
      <w:r>
        <w:rPr>
          <w:snapToGrid w:val="0"/>
        </w:rPr>
        <w:t>.</w:t>
      </w:r>
      <w:r>
        <w:rPr>
          <w:snapToGrid w:val="0"/>
        </w:rPr>
        <w:tab/>
        <w:t>Commencement</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3" w:name="_Toc5697850"/>
      <w:bookmarkStart w:id="14" w:name="_Toc42403262"/>
      <w:bookmarkStart w:id="15" w:name="_Toc155512492"/>
      <w:bookmarkStart w:id="16" w:name="_Toc315098889"/>
      <w:bookmarkStart w:id="17" w:name="_Toc295905009"/>
      <w:r>
        <w:rPr>
          <w:rStyle w:val="CharSectno"/>
        </w:rPr>
        <w:t>3</w:t>
      </w:r>
      <w:r>
        <w:rPr>
          <w:snapToGrid w:val="0"/>
        </w:rPr>
        <w:t>.</w:t>
      </w:r>
      <w:r>
        <w:rPr>
          <w:snapToGrid w:val="0"/>
        </w:rPr>
        <w:tab/>
        <w:t>Independent departments prescribed (Act</w:t>
      </w:r>
      <w:bookmarkEnd w:id="13"/>
      <w:bookmarkEnd w:id="14"/>
      <w:bookmarkEnd w:id="15"/>
      <w:r>
        <w:rPr>
          <w:snapToGrid w:val="0"/>
        </w:rPr>
        <w:t> s. 3(3))</w:t>
      </w:r>
      <w:bookmarkEnd w:id="16"/>
      <w:bookmarkEnd w:id="17"/>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8" w:name="_Toc5697851"/>
      <w:bookmarkStart w:id="19" w:name="_Toc42403263"/>
      <w:bookmarkStart w:id="20" w:name="_Toc155512493"/>
      <w:bookmarkStart w:id="21" w:name="_Toc315098890"/>
      <w:bookmarkStart w:id="22" w:name="_Toc295905010"/>
      <w:r>
        <w:rPr>
          <w:rStyle w:val="CharSectno"/>
        </w:rPr>
        <w:t>4</w:t>
      </w:r>
      <w:r>
        <w:rPr>
          <w:snapToGrid w:val="0"/>
        </w:rPr>
        <w:t>.</w:t>
      </w:r>
      <w:r>
        <w:rPr>
          <w:snapToGrid w:val="0"/>
        </w:rPr>
        <w:tab/>
        <w:t>Independent departments prescribed (Act</w:t>
      </w:r>
      <w:bookmarkEnd w:id="18"/>
      <w:bookmarkEnd w:id="19"/>
      <w:bookmarkEnd w:id="20"/>
      <w:r>
        <w:rPr>
          <w:snapToGrid w:val="0"/>
        </w:rPr>
        <w:t> s. 5(2)(a))</w:t>
      </w:r>
      <w:bookmarkEnd w:id="21"/>
      <w:bookmarkEnd w:id="22"/>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23" w:name="_Toc5697852"/>
      <w:bookmarkStart w:id="24" w:name="_Toc42403264"/>
      <w:bookmarkStart w:id="25" w:name="_Toc155512494"/>
      <w:bookmarkStart w:id="26" w:name="_Toc315098891"/>
      <w:bookmarkStart w:id="27" w:name="_Toc295905011"/>
      <w:r>
        <w:rPr>
          <w:rStyle w:val="CharSectno"/>
        </w:rPr>
        <w:t>4A</w:t>
      </w:r>
      <w:r>
        <w:rPr>
          <w:snapToGrid w:val="0"/>
        </w:rPr>
        <w:t>.</w:t>
      </w:r>
      <w:r>
        <w:rPr>
          <w:snapToGrid w:val="0"/>
        </w:rPr>
        <w:tab/>
        <w:t>Deemed chief executive officers (Act s. 4(5)</w:t>
      </w:r>
      <w:bookmarkEnd w:id="23"/>
      <w:bookmarkEnd w:id="24"/>
      <w:bookmarkEnd w:id="25"/>
      <w:r>
        <w:rPr>
          <w:snapToGrid w:val="0"/>
        </w:rPr>
        <w:t>)</w:t>
      </w:r>
      <w:bookmarkEnd w:id="26"/>
      <w:bookmarkEnd w:id="27"/>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8" w:name="_Toc5697853"/>
      <w:bookmarkStart w:id="29" w:name="_Toc42403265"/>
      <w:bookmarkStart w:id="30" w:name="_Toc155512495"/>
      <w:bookmarkStart w:id="31" w:name="_Toc315098892"/>
      <w:bookmarkStart w:id="32" w:name="_Toc295905012"/>
      <w:r>
        <w:rPr>
          <w:rStyle w:val="CharSectno"/>
        </w:rPr>
        <w:t>4B</w:t>
      </w:r>
      <w:r>
        <w:rPr>
          <w:snapToGrid w:val="0"/>
        </w:rPr>
        <w:t>.</w:t>
      </w:r>
      <w:r>
        <w:rPr>
          <w:snapToGrid w:val="0"/>
        </w:rPr>
        <w:tab/>
        <w:t xml:space="preserve">Deemed chief employee </w:t>
      </w:r>
      <w:bookmarkEnd w:id="28"/>
      <w:bookmarkEnd w:id="29"/>
      <w:r>
        <w:rPr>
          <w:snapToGrid w:val="0"/>
        </w:rPr>
        <w:t>(Act</w:t>
      </w:r>
      <w:bookmarkEnd w:id="30"/>
      <w:r>
        <w:rPr>
          <w:snapToGrid w:val="0"/>
        </w:rPr>
        <w:t> s. 4(5))</w:t>
      </w:r>
      <w:bookmarkEnd w:id="31"/>
      <w:bookmarkEnd w:id="32"/>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33" w:name="_Toc5697854"/>
      <w:bookmarkStart w:id="34" w:name="_Toc42403266"/>
      <w:bookmarkStart w:id="35" w:name="_Toc155512496"/>
      <w:bookmarkStart w:id="36" w:name="_Toc315098893"/>
      <w:bookmarkStart w:id="37" w:name="_Toc295905013"/>
      <w:r>
        <w:rPr>
          <w:rStyle w:val="CharSectno"/>
        </w:rPr>
        <w:t>5</w:t>
      </w:r>
      <w:r>
        <w:rPr>
          <w:snapToGrid w:val="0"/>
        </w:rPr>
        <w:t>.</w:t>
      </w:r>
      <w:r>
        <w:rPr>
          <w:snapToGrid w:val="0"/>
        </w:rPr>
        <w:tab/>
        <w:t>Employing authorities (Act s. 5(3)</w:t>
      </w:r>
      <w:bookmarkEnd w:id="33"/>
      <w:bookmarkEnd w:id="34"/>
      <w:bookmarkEnd w:id="35"/>
      <w:r>
        <w:rPr>
          <w:snapToGrid w:val="0"/>
        </w:rPr>
        <w:t>)</w:t>
      </w:r>
      <w:bookmarkEnd w:id="36"/>
      <w:bookmarkEnd w:id="37"/>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keepLines w:val="0"/>
        <w:rPr>
          <w:snapToGrid w:val="0"/>
        </w:rPr>
      </w:pPr>
      <w:bookmarkStart w:id="38" w:name="_Toc5697855"/>
      <w:bookmarkStart w:id="39" w:name="_Toc42403267"/>
      <w:bookmarkStart w:id="40" w:name="_Toc155512497"/>
      <w:bookmarkStart w:id="41" w:name="_Toc315098894"/>
      <w:bookmarkStart w:id="42" w:name="_Toc295905014"/>
      <w:r>
        <w:rPr>
          <w:rStyle w:val="CharSectno"/>
        </w:rPr>
        <w:t>5A</w:t>
      </w:r>
      <w:r>
        <w:rPr>
          <w:snapToGrid w:val="0"/>
        </w:rPr>
        <w:t>.</w:t>
      </w:r>
      <w:r>
        <w:rPr>
          <w:snapToGrid w:val="0"/>
        </w:rPr>
        <w:tab/>
        <w:t>Human resource management activities prescribed (Act</w:t>
      </w:r>
      <w:bookmarkEnd w:id="38"/>
      <w:bookmarkEnd w:id="39"/>
      <w:bookmarkEnd w:id="40"/>
      <w:r>
        <w:rPr>
          <w:snapToGrid w:val="0"/>
        </w:rPr>
        <w:t> s. 21(1)(a)(ii))</w:t>
      </w:r>
      <w:bookmarkEnd w:id="41"/>
      <w:bookmarkEnd w:id="42"/>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ins w:id="43" w:author="Master Repository Process" w:date="2021-09-11T17:13:00Z"/>
        </w:rPr>
      </w:pPr>
      <w:bookmarkStart w:id="44" w:name="_Toc315098895"/>
      <w:bookmarkStart w:id="45" w:name="_Toc5697856"/>
      <w:bookmarkStart w:id="46" w:name="_Toc42403268"/>
      <w:bookmarkStart w:id="47" w:name="_Toc155512498"/>
      <w:ins w:id="48" w:author="Master Repository Process" w:date="2021-09-11T17:13:00Z">
        <w:r>
          <w:rPr>
            <w:rStyle w:val="CharSectno"/>
          </w:rPr>
          <w:t>6A</w:t>
        </w:r>
        <w:r>
          <w:t>.</w:t>
        </w:r>
        <w:r>
          <w:tab/>
          <w:t>Entity prescribed for delegation by CEO (Act s. 33(1)(c)(ii))</w:t>
        </w:r>
        <w:bookmarkEnd w:id="44"/>
      </w:ins>
    </w:p>
    <w:p>
      <w:pPr>
        <w:pStyle w:val="Subsection"/>
        <w:rPr>
          <w:ins w:id="49" w:author="Master Repository Process" w:date="2021-09-11T17:13:00Z"/>
        </w:rPr>
      </w:pPr>
      <w:ins w:id="50" w:author="Master Repository Process" w:date="2021-09-11T17:13:00Z">
        <w:r>
          <w:tab/>
          <w:t>(1)</w:t>
        </w:r>
        <w:r>
          <w:tab/>
          <w:t xml:space="preserve">For the purposes of section 33 of the Act, the Police Force (within the meaning of the </w:t>
        </w:r>
        <w:r>
          <w:rPr>
            <w:i/>
          </w:rPr>
          <w:t>Police Act 1892</w:t>
        </w:r>
        <w:r>
          <w:t>) is prescribed as an entity.</w:t>
        </w:r>
      </w:ins>
    </w:p>
    <w:p>
      <w:pPr>
        <w:pStyle w:val="Subsection"/>
        <w:rPr>
          <w:ins w:id="51" w:author="Master Repository Process" w:date="2021-09-11T17:13:00Z"/>
        </w:rPr>
      </w:pPr>
      <w:ins w:id="52" w:author="Master Repository Process" w:date="2021-09-11T17:13:00Z">
        <w:r>
          <w:tab/>
          <w:t>(2)</w:t>
        </w:r>
        <w:r>
          <w:tab/>
          <w:t>Subregulation (1) applies only to a delegation by the Commissioner of Police.</w:t>
        </w:r>
      </w:ins>
    </w:p>
    <w:p>
      <w:pPr>
        <w:pStyle w:val="Footnotesection"/>
        <w:rPr>
          <w:ins w:id="53" w:author="Master Repository Process" w:date="2021-09-11T17:13:00Z"/>
        </w:rPr>
      </w:pPr>
      <w:ins w:id="54" w:author="Master Repository Process" w:date="2021-09-11T17:13:00Z">
        <w:r>
          <w:tab/>
          <w:t>[Regulation 6A inserted in Gazette 24 Jan 2012 p. 555</w:t>
        </w:r>
        <w:r>
          <w:noBreakHyphen/>
          <w:t xml:space="preserve">6.] </w:t>
        </w:r>
      </w:ins>
    </w:p>
    <w:p>
      <w:pPr>
        <w:pStyle w:val="Heading5"/>
        <w:rPr>
          <w:snapToGrid w:val="0"/>
        </w:rPr>
      </w:pPr>
      <w:bookmarkStart w:id="55" w:name="_Toc315098896"/>
      <w:bookmarkStart w:id="56" w:name="_Toc295905015"/>
      <w:r>
        <w:rPr>
          <w:rStyle w:val="CharSectno"/>
        </w:rPr>
        <w:t>6</w:t>
      </w:r>
      <w:r>
        <w:rPr>
          <w:snapToGrid w:val="0"/>
        </w:rPr>
        <w:t>.</w:t>
      </w:r>
      <w:r>
        <w:rPr>
          <w:snapToGrid w:val="0"/>
        </w:rPr>
        <w:tab/>
        <w:t>Salary level prescribed (Act</w:t>
      </w:r>
      <w:bookmarkEnd w:id="45"/>
      <w:bookmarkEnd w:id="46"/>
      <w:bookmarkEnd w:id="47"/>
      <w:r>
        <w:rPr>
          <w:snapToGrid w:val="0"/>
        </w:rPr>
        <w:t> s. 43(1))</w:t>
      </w:r>
      <w:bookmarkEnd w:id="55"/>
      <w:bookmarkEnd w:id="56"/>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57" w:name="_Toc5697857"/>
      <w:bookmarkStart w:id="58" w:name="_Toc42403269"/>
      <w:bookmarkStart w:id="59" w:name="_Toc155512499"/>
      <w:bookmarkStart w:id="60" w:name="_Toc315098897"/>
      <w:bookmarkStart w:id="61" w:name="_Toc295905016"/>
      <w:r>
        <w:rPr>
          <w:rStyle w:val="CharSectno"/>
        </w:rPr>
        <w:t>7</w:t>
      </w:r>
      <w:r>
        <w:rPr>
          <w:snapToGrid w:val="0"/>
        </w:rPr>
        <w:t>.</w:t>
      </w:r>
      <w:r>
        <w:rPr>
          <w:snapToGrid w:val="0"/>
        </w:rPr>
        <w:tab/>
        <w:t>Amount prescribed (Act</w:t>
      </w:r>
      <w:bookmarkEnd w:id="57"/>
      <w:bookmarkEnd w:id="58"/>
      <w:bookmarkEnd w:id="59"/>
      <w:r>
        <w:rPr>
          <w:snapToGrid w:val="0"/>
        </w:rPr>
        <w:t> s. 56(3)(a))</w:t>
      </w:r>
      <w:bookmarkEnd w:id="60"/>
      <w:bookmarkEnd w:id="61"/>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62" w:name="_Toc5697858"/>
      <w:bookmarkStart w:id="63" w:name="_Toc42403270"/>
      <w:bookmarkStart w:id="64" w:name="_Toc155512500"/>
      <w:bookmarkStart w:id="65" w:name="_Toc315098898"/>
      <w:bookmarkStart w:id="66" w:name="_Toc295905017"/>
      <w:r>
        <w:rPr>
          <w:rStyle w:val="CharSectno"/>
        </w:rPr>
        <w:t>8</w:t>
      </w:r>
      <w:r>
        <w:rPr>
          <w:snapToGrid w:val="0"/>
        </w:rPr>
        <w:t>.</w:t>
      </w:r>
      <w:r>
        <w:rPr>
          <w:snapToGrid w:val="0"/>
        </w:rPr>
        <w:tab/>
        <w:t>Amount prescribed (Act</w:t>
      </w:r>
      <w:bookmarkEnd w:id="62"/>
      <w:bookmarkEnd w:id="63"/>
      <w:bookmarkEnd w:id="64"/>
      <w:r>
        <w:rPr>
          <w:snapToGrid w:val="0"/>
        </w:rPr>
        <w:t xml:space="preserve"> s. 56(5)(b))</w:t>
      </w:r>
      <w:bookmarkEnd w:id="65"/>
      <w:bookmarkEnd w:id="66"/>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67" w:name="_Toc5697859"/>
      <w:bookmarkStart w:id="68" w:name="_Toc42403271"/>
      <w:bookmarkStart w:id="69" w:name="_Toc155512501"/>
      <w:bookmarkStart w:id="70" w:name="_Toc315098899"/>
      <w:bookmarkStart w:id="71" w:name="_Toc295905018"/>
      <w:r>
        <w:rPr>
          <w:rStyle w:val="CharSectno"/>
        </w:rPr>
        <w:t>8A</w:t>
      </w:r>
      <w:r>
        <w:t>.</w:t>
      </w:r>
      <w:r>
        <w:tab/>
        <w:t>Arrangements prescribed for remuneration of CEOs (Act s. 57(1)(b))</w:t>
      </w:r>
      <w:bookmarkEnd w:id="67"/>
      <w:bookmarkEnd w:id="68"/>
      <w:bookmarkEnd w:id="69"/>
      <w:bookmarkEnd w:id="70"/>
      <w:bookmarkEnd w:id="71"/>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w:t>
      </w:r>
      <w:r>
        <w:noBreakHyphen/>
        <w:t>4; amended in Gazette 5 Apr 2002 p. 1833</w:t>
      </w:r>
      <w:r>
        <w:noBreakHyphen/>
        <w:t>4; 16 Sep 2005 p. 4347</w:t>
      </w:r>
      <w:r>
        <w:noBreakHyphen/>
        <w:t>8; 5 Nov 2010 p. 5571.]</w:t>
      </w:r>
    </w:p>
    <w:p>
      <w:pPr>
        <w:pStyle w:val="Heading5"/>
        <w:rPr>
          <w:snapToGrid w:val="0"/>
        </w:rPr>
      </w:pPr>
      <w:bookmarkStart w:id="72" w:name="_Toc5697860"/>
      <w:bookmarkStart w:id="73" w:name="_Toc42403272"/>
      <w:bookmarkStart w:id="74" w:name="_Toc155512502"/>
      <w:bookmarkStart w:id="75" w:name="_Toc315098900"/>
      <w:bookmarkStart w:id="76" w:name="_Toc295905019"/>
      <w:r>
        <w:rPr>
          <w:rStyle w:val="CharSectno"/>
        </w:rPr>
        <w:t>9</w:t>
      </w:r>
      <w:r>
        <w:rPr>
          <w:snapToGrid w:val="0"/>
        </w:rPr>
        <w:t>.</w:t>
      </w:r>
      <w:r>
        <w:rPr>
          <w:snapToGrid w:val="0"/>
        </w:rPr>
        <w:tab/>
        <w:t>Period prescribed (Act</w:t>
      </w:r>
      <w:bookmarkEnd w:id="72"/>
      <w:bookmarkEnd w:id="73"/>
      <w:bookmarkEnd w:id="74"/>
      <w:r>
        <w:rPr>
          <w:snapToGrid w:val="0"/>
        </w:rPr>
        <w:t xml:space="preserve"> s. 59(4))</w:t>
      </w:r>
      <w:bookmarkEnd w:id="75"/>
      <w:bookmarkEnd w:id="76"/>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77" w:name="_Toc5697861"/>
      <w:bookmarkStart w:id="78" w:name="_Toc42403273"/>
      <w:bookmarkStart w:id="79" w:name="_Toc155512503"/>
      <w:bookmarkStart w:id="80" w:name="_Toc315098901"/>
      <w:bookmarkStart w:id="81" w:name="_Toc295905020"/>
      <w:r>
        <w:rPr>
          <w:rStyle w:val="CharSectno"/>
        </w:rPr>
        <w:t>10</w:t>
      </w:r>
      <w:r>
        <w:rPr>
          <w:snapToGrid w:val="0"/>
        </w:rPr>
        <w:t>.</w:t>
      </w:r>
      <w:r>
        <w:rPr>
          <w:snapToGrid w:val="0"/>
        </w:rPr>
        <w:tab/>
        <w:t>Classes prescribed (Act</w:t>
      </w:r>
      <w:bookmarkEnd w:id="77"/>
      <w:bookmarkEnd w:id="78"/>
      <w:bookmarkEnd w:id="79"/>
      <w:r>
        <w:rPr>
          <w:snapToGrid w:val="0"/>
        </w:rPr>
        <w:t xml:space="preserve"> s. 64(5)(b))</w:t>
      </w:r>
      <w:bookmarkEnd w:id="80"/>
      <w:bookmarkEnd w:id="81"/>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xml:space="preserve"> 4 </w:t>
      </w:r>
      <w:r>
        <w:rPr>
          <w:snapToGrid w:val="0"/>
        </w:rPr>
        <w:t>and merit selection processes have been undergone.</w:t>
      </w:r>
    </w:p>
    <w:p>
      <w:pPr>
        <w:pStyle w:val="Footnotesection"/>
        <w:ind w:left="890" w:hanging="890"/>
      </w:pPr>
      <w:r>
        <w:tab/>
        <w:t>[Regulation 10 amended in Gazette 9 Dec 1994 p. 6714</w:t>
      </w:r>
      <w:r>
        <w:noBreakHyphen/>
        <w:t xml:space="preserve">15; 22 Apr 1997 p. 2061.] </w:t>
      </w:r>
    </w:p>
    <w:p>
      <w:pPr>
        <w:pStyle w:val="Heading5"/>
        <w:rPr>
          <w:snapToGrid w:val="0"/>
        </w:rPr>
      </w:pPr>
      <w:bookmarkStart w:id="82" w:name="_Toc5697862"/>
      <w:bookmarkStart w:id="83" w:name="_Toc42403274"/>
      <w:bookmarkStart w:id="84" w:name="_Toc155512504"/>
      <w:bookmarkStart w:id="85" w:name="_Toc315098902"/>
      <w:bookmarkStart w:id="86" w:name="_Toc295905021"/>
      <w:r>
        <w:rPr>
          <w:rStyle w:val="CharSectno"/>
        </w:rPr>
        <w:t>11</w:t>
      </w:r>
      <w:r>
        <w:rPr>
          <w:snapToGrid w:val="0"/>
        </w:rPr>
        <w:t>.</w:t>
      </w:r>
      <w:r>
        <w:rPr>
          <w:snapToGrid w:val="0"/>
        </w:rPr>
        <w:tab/>
        <w:t>Period prescribed (Act</w:t>
      </w:r>
      <w:bookmarkEnd w:id="82"/>
      <w:bookmarkEnd w:id="83"/>
      <w:bookmarkEnd w:id="84"/>
      <w:r>
        <w:rPr>
          <w:snapToGrid w:val="0"/>
        </w:rPr>
        <w:t> s. 70(6))</w:t>
      </w:r>
      <w:bookmarkEnd w:id="85"/>
      <w:bookmarkEnd w:id="86"/>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87" w:name="_Toc5697863"/>
      <w:bookmarkStart w:id="88" w:name="_Toc42403275"/>
      <w:bookmarkStart w:id="89" w:name="_Toc155512505"/>
      <w:bookmarkStart w:id="90" w:name="_Toc315098903"/>
      <w:bookmarkStart w:id="91" w:name="_Toc295905022"/>
      <w:r>
        <w:rPr>
          <w:rStyle w:val="CharSectno"/>
        </w:rPr>
        <w:t>12</w:t>
      </w:r>
      <w:r>
        <w:rPr>
          <w:snapToGrid w:val="0"/>
        </w:rPr>
        <w:t>.</w:t>
      </w:r>
      <w:r>
        <w:rPr>
          <w:snapToGrid w:val="0"/>
        </w:rPr>
        <w:tab/>
        <w:t>Amount prescribed (Act s. 72(2)(b)</w:t>
      </w:r>
      <w:bookmarkEnd w:id="87"/>
      <w:bookmarkEnd w:id="88"/>
      <w:bookmarkEnd w:id="89"/>
      <w:r>
        <w:rPr>
          <w:snapToGrid w:val="0"/>
        </w:rPr>
        <w:t>)</w:t>
      </w:r>
      <w:bookmarkEnd w:id="90"/>
      <w:bookmarkEnd w:id="91"/>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92" w:name="_Toc5697864"/>
      <w:bookmarkStart w:id="93" w:name="_Toc42403276"/>
      <w:bookmarkStart w:id="94" w:name="_Toc155512506"/>
      <w:bookmarkStart w:id="95" w:name="_Toc315098904"/>
      <w:bookmarkStart w:id="96" w:name="_Toc295905023"/>
      <w:r>
        <w:rPr>
          <w:rStyle w:val="CharSectno"/>
        </w:rPr>
        <w:t>13</w:t>
      </w:r>
      <w:r>
        <w:rPr>
          <w:snapToGrid w:val="0"/>
        </w:rPr>
        <w:t>.</w:t>
      </w:r>
      <w:r>
        <w:rPr>
          <w:snapToGrid w:val="0"/>
        </w:rPr>
        <w:tab/>
        <w:t>Salary level prescribed (Act s. 75(2)(a)</w:t>
      </w:r>
      <w:bookmarkEnd w:id="92"/>
      <w:bookmarkEnd w:id="93"/>
      <w:bookmarkEnd w:id="94"/>
      <w:r>
        <w:rPr>
          <w:snapToGrid w:val="0"/>
        </w:rPr>
        <w:t>)</w:t>
      </w:r>
      <w:bookmarkEnd w:id="95"/>
      <w:bookmarkEnd w:id="96"/>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97" w:name="_Toc5697865"/>
      <w:bookmarkStart w:id="98" w:name="_Toc42403277"/>
      <w:bookmarkStart w:id="99" w:name="_Toc155512507"/>
      <w:bookmarkStart w:id="100" w:name="_Toc315098905"/>
      <w:bookmarkStart w:id="101" w:name="_Toc295905024"/>
      <w:r>
        <w:rPr>
          <w:rStyle w:val="CharSectno"/>
        </w:rPr>
        <w:t>14</w:t>
      </w:r>
      <w:r>
        <w:rPr>
          <w:snapToGrid w:val="0"/>
        </w:rPr>
        <w:t>.</w:t>
      </w:r>
      <w:r>
        <w:rPr>
          <w:snapToGrid w:val="0"/>
        </w:rPr>
        <w:tab/>
        <w:t xml:space="preserve">Classes of employees prescribed </w:t>
      </w:r>
      <w:bookmarkEnd w:id="97"/>
      <w:bookmarkEnd w:id="98"/>
      <w:bookmarkEnd w:id="99"/>
      <w:r>
        <w:rPr>
          <w:snapToGrid w:val="0"/>
        </w:rPr>
        <w:t>(Act s. 76(1)(b))</w:t>
      </w:r>
      <w:bookmarkEnd w:id="100"/>
      <w:bookmarkEnd w:id="101"/>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w:t>
      </w:r>
      <w:r>
        <w:rPr>
          <w:snapToGrid w:val="0"/>
          <w:vertAlign w:val="superscript"/>
        </w:rPr>
        <w:t> 6</w:t>
      </w:r>
      <w:r>
        <w:rPr>
          <w:snapToGrid w:val="0"/>
        </w:rPr>
        <w:t>;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7</w:t>
      </w:r>
      <w:r>
        <w:rPr>
          <w:snapToGrid w:val="0"/>
        </w:rPr>
        <w:t xml:space="preserve"> at Karratha College</w:t>
      </w:r>
      <w:r>
        <w:rPr>
          <w:snapToGrid w:val="0"/>
          <w:vertAlign w:val="superscript"/>
        </w:rPr>
        <w:t> 8</w:t>
      </w:r>
      <w:r>
        <w:rPr>
          <w:snapToGrid w:val="0"/>
        </w:rPr>
        <w:t>, being a college established under section 6 of that Act.</w:t>
      </w:r>
    </w:p>
    <w:p>
      <w:pPr>
        <w:pStyle w:val="Footnotesection"/>
      </w:pPr>
      <w:r>
        <w:tab/>
        <w:t xml:space="preserve">[Regulation 14 inserted in Gazette 1 Oct 1996 p. 5112.] </w:t>
      </w:r>
    </w:p>
    <w:p>
      <w:pPr>
        <w:pStyle w:val="Heading5"/>
      </w:pPr>
      <w:bookmarkStart w:id="102" w:name="_Toc315098906"/>
      <w:bookmarkStart w:id="103" w:name="_Toc295905025"/>
      <w:bookmarkStart w:id="104" w:name="_Toc5697867"/>
      <w:bookmarkStart w:id="105" w:name="_Toc42403279"/>
      <w:bookmarkStart w:id="106" w:name="_Toc155512509"/>
      <w:r>
        <w:rPr>
          <w:rStyle w:val="CharSectno"/>
        </w:rPr>
        <w:t>15</w:t>
      </w:r>
      <w:r>
        <w:t>.</w:t>
      </w:r>
      <w:r>
        <w:tab/>
        <w:t xml:space="preserve">Offences prescribed (Act s. 80A </w:t>
      </w:r>
      <w:r>
        <w:rPr>
          <w:i/>
        </w:rPr>
        <w:t>serious offence</w:t>
      </w:r>
      <w:r>
        <w:t>)</w:t>
      </w:r>
      <w:bookmarkEnd w:id="102"/>
      <w:bookmarkEnd w:id="103"/>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in Gazette 5 Nov 2010 p. 5571</w:t>
      </w:r>
      <w:r>
        <w:noBreakHyphen/>
        <w:t xml:space="preserve">2.] </w:t>
      </w:r>
    </w:p>
    <w:p>
      <w:pPr>
        <w:pStyle w:val="Heading5"/>
        <w:spacing w:before="180"/>
        <w:rPr>
          <w:snapToGrid w:val="0"/>
        </w:rPr>
      </w:pPr>
      <w:bookmarkStart w:id="107" w:name="_Toc315098907"/>
      <w:bookmarkStart w:id="108" w:name="_Toc295905026"/>
      <w:r>
        <w:rPr>
          <w:rStyle w:val="CharSectno"/>
        </w:rPr>
        <w:t>16</w:t>
      </w:r>
      <w:r>
        <w:rPr>
          <w:snapToGrid w:val="0"/>
        </w:rPr>
        <w:t>.</w:t>
      </w:r>
      <w:r>
        <w:rPr>
          <w:snapToGrid w:val="0"/>
        </w:rPr>
        <w:tab/>
        <w:t>Procedures prescribed (Act</w:t>
      </w:r>
      <w:bookmarkEnd w:id="104"/>
      <w:bookmarkEnd w:id="105"/>
      <w:bookmarkEnd w:id="106"/>
      <w:r>
        <w:rPr>
          <w:snapToGrid w:val="0"/>
        </w:rPr>
        <w:t xml:space="preserve"> s. 81(2))</w:t>
      </w:r>
      <w:bookmarkEnd w:id="107"/>
      <w:bookmarkEnd w:id="108"/>
    </w:p>
    <w:p>
      <w:pPr>
        <w:pStyle w:val="Subsection"/>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109" w:name="_Toc5697868"/>
      <w:bookmarkStart w:id="110" w:name="_Toc42403280"/>
      <w:bookmarkStart w:id="111" w:name="_Toc155512510"/>
      <w:r>
        <w:tab/>
        <w:t xml:space="preserve">[Regulation 16 amended in Gazette 5 Nov 2010 p. 5572.] </w:t>
      </w:r>
    </w:p>
    <w:p>
      <w:pPr>
        <w:pStyle w:val="Heading5"/>
        <w:rPr>
          <w:snapToGrid w:val="0"/>
        </w:rPr>
      </w:pPr>
      <w:bookmarkStart w:id="112" w:name="_Toc315098908"/>
      <w:bookmarkStart w:id="113" w:name="_Toc295905027"/>
      <w:r>
        <w:rPr>
          <w:rStyle w:val="CharSectno"/>
        </w:rPr>
        <w:t>17</w:t>
      </w:r>
      <w:r>
        <w:rPr>
          <w:snapToGrid w:val="0"/>
        </w:rPr>
        <w:t>.</w:t>
      </w:r>
      <w:r>
        <w:rPr>
          <w:snapToGrid w:val="0"/>
        </w:rPr>
        <w:tab/>
        <w:t>Procedures prescribed (Act s. 83(1)(a)</w:t>
      </w:r>
      <w:bookmarkEnd w:id="109"/>
      <w:bookmarkEnd w:id="110"/>
      <w:bookmarkEnd w:id="111"/>
      <w:r>
        <w:rPr>
          <w:snapToGrid w:val="0"/>
        </w:rPr>
        <w:t>)</w:t>
      </w:r>
      <w:bookmarkEnd w:id="112"/>
      <w:bookmarkEnd w:id="113"/>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bookmarkStart w:id="114" w:name="_Toc5697869"/>
      <w:bookmarkStart w:id="115" w:name="_Toc42403281"/>
      <w:bookmarkStart w:id="116" w:name="_Toc155512511"/>
      <w:r>
        <w:tab/>
        <w:t xml:space="preserve">[Regulation 17 amended in Gazette 5 Nov 2010 p. 5572.] </w:t>
      </w:r>
    </w:p>
    <w:p>
      <w:pPr>
        <w:pStyle w:val="Heading5"/>
        <w:rPr>
          <w:snapToGrid w:val="0"/>
        </w:rPr>
      </w:pPr>
      <w:bookmarkStart w:id="117" w:name="_Toc315098909"/>
      <w:bookmarkStart w:id="118" w:name="_Toc295905028"/>
      <w:r>
        <w:rPr>
          <w:rStyle w:val="CharSectno"/>
        </w:rPr>
        <w:t>18</w:t>
      </w:r>
      <w:r>
        <w:rPr>
          <w:snapToGrid w:val="0"/>
        </w:rPr>
        <w:t>.</w:t>
      </w:r>
      <w:r>
        <w:rPr>
          <w:snapToGrid w:val="0"/>
        </w:rPr>
        <w:tab/>
        <w:t>Procedures prescribed (Act s. 83(1)(b) and 85</w:t>
      </w:r>
      <w:bookmarkEnd w:id="114"/>
      <w:bookmarkEnd w:id="115"/>
      <w:bookmarkEnd w:id="116"/>
      <w:r>
        <w:rPr>
          <w:snapToGrid w:val="0"/>
        </w:rPr>
        <w:t>)</w:t>
      </w:r>
      <w:bookmarkEnd w:id="117"/>
      <w:bookmarkEnd w:id="118"/>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bookmarkStart w:id="119" w:name="_Toc5697870"/>
      <w:bookmarkStart w:id="120" w:name="_Toc42403282"/>
      <w:bookmarkStart w:id="121" w:name="_Toc155512512"/>
      <w:r>
        <w:tab/>
        <w:t xml:space="preserve">[Regulation 18 amended in Gazette 5 Nov 2010 p. 5572.] </w:t>
      </w:r>
    </w:p>
    <w:p>
      <w:pPr>
        <w:pStyle w:val="Heading5"/>
        <w:rPr>
          <w:snapToGrid w:val="0"/>
        </w:rPr>
      </w:pPr>
      <w:bookmarkStart w:id="122" w:name="_Toc315098910"/>
      <w:bookmarkStart w:id="123" w:name="_Toc295905029"/>
      <w:r>
        <w:rPr>
          <w:rStyle w:val="CharSectno"/>
        </w:rPr>
        <w:t>19</w:t>
      </w:r>
      <w:r>
        <w:rPr>
          <w:snapToGrid w:val="0"/>
        </w:rPr>
        <w:t>.</w:t>
      </w:r>
      <w:r>
        <w:rPr>
          <w:snapToGrid w:val="0"/>
        </w:rPr>
        <w:tab/>
        <w:t>Details of breaches of discipline prescribed (Act s. 86(1)(b)</w:t>
      </w:r>
      <w:bookmarkEnd w:id="119"/>
      <w:bookmarkEnd w:id="120"/>
      <w:bookmarkEnd w:id="121"/>
      <w:r>
        <w:rPr>
          <w:snapToGrid w:val="0"/>
        </w:rPr>
        <w:t>)</w:t>
      </w:r>
      <w:bookmarkEnd w:id="122"/>
      <w:bookmarkEnd w:id="123"/>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bookmarkStart w:id="124" w:name="_Toc5697871"/>
      <w:bookmarkStart w:id="125" w:name="_Toc42403283"/>
      <w:bookmarkStart w:id="126" w:name="_Toc155512513"/>
      <w:r>
        <w:tab/>
        <w:t xml:space="preserve">[Regulation 19 amended in Gazette 5 Nov 2010 p. 5572.] </w:t>
      </w:r>
    </w:p>
    <w:p>
      <w:pPr>
        <w:pStyle w:val="Heading5"/>
        <w:rPr>
          <w:snapToGrid w:val="0"/>
        </w:rPr>
      </w:pPr>
      <w:bookmarkStart w:id="127" w:name="_Toc315098911"/>
      <w:bookmarkStart w:id="128" w:name="_Toc295905030"/>
      <w:r>
        <w:rPr>
          <w:rStyle w:val="CharSectno"/>
        </w:rPr>
        <w:t>20</w:t>
      </w:r>
      <w:r>
        <w:rPr>
          <w:snapToGrid w:val="0"/>
        </w:rPr>
        <w:t>.</w:t>
      </w:r>
      <w:r>
        <w:rPr>
          <w:snapToGrid w:val="0"/>
        </w:rPr>
        <w:tab/>
        <w:t>Procedures prescribed (Act s. 86(4)(a)</w:t>
      </w:r>
      <w:bookmarkEnd w:id="124"/>
      <w:bookmarkEnd w:id="125"/>
      <w:bookmarkEnd w:id="126"/>
      <w:r>
        <w:rPr>
          <w:snapToGrid w:val="0"/>
        </w:rPr>
        <w:t>)</w:t>
      </w:r>
      <w:bookmarkEnd w:id="127"/>
      <w:bookmarkEnd w:id="128"/>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bookmarkStart w:id="129" w:name="_Toc5697872"/>
      <w:bookmarkStart w:id="130" w:name="_Toc42403284"/>
      <w:bookmarkStart w:id="131" w:name="_Toc155512514"/>
      <w:r>
        <w:tab/>
        <w:t xml:space="preserve">[Regulation 20 amended in Gazette 5 Nov 2010 p. 5572.] </w:t>
      </w:r>
    </w:p>
    <w:p>
      <w:pPr>
        <w:pStyle w:val="Heading5"/>
        <w:rPr>
          <w:snapToGrid w:val="0"/>
        </w:rPr>
      </w:pPr>
      <w:bookmarkStart w:id="132" w:name="_Toc315098912"/>
      <w:bookmarkStart w:id="133" w:name="_Toc295905031"/>
      <w:r>
        <w:rPr>
          <w:rStyle w:val="CharSectno"/>
        </w:rPr>
        <w:t>21</w:t>
      </w:r>
      <w:r>
        <w:rPr>
          <w:snapToGrid w:val="0"/>
        </w:rPr>
        <w:t>.</w:t>
      </w:r>
      <w:r>
        <w:rPr>
          <w:snapToGrid w:val="0"/>
        </w:rPr>
        <w:tab/>
        <w:t>Period prescribed (Act s. 90</w:t>
      </w:r>
      <w:bookmarkEnd w:id="129"/>
      <w:bookmarkEnd w:id="130"/>
      <w:bookmarkEnd w:id="131"/>
      <w:r>
        <w:rPr>
          <w:snapToGrid w:val="0"/>
        </w:rPr>
        <w:t>)</w:t>
      </w:r>
      <w:bookmarkEnd w:id="132"/>
      <w:bookmarkEnd w:id="133"/>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bookmarkStart w:id="134" w:name="_Toc5697873"/>
      <w:bookmarkStart w:id="135" w:name="_Toc42403285"/>
      <w:bookmarkStart w:id="136" w:name="_Toc155512515"/>
      <w:r>
        <w:tab/>
        <w:t xml:space="preserve">[Regulation 21 amended in Gazette 5 Nov 2010 p. 5572.] </w:t>
      </w:r>
    </w:p>
    <w:p>
      <w:pPr>
        <w:pStyle w:val="Heading5"/>
        <w:rPr>
          <w:snapToGrid w:val="0"/>
        </w:rPr>
      </w:pPr>
      <w:bookmarkStart w:id="137" w:name="_Toc315098913"/>
      <w:bookmarkStart w:id="138" w:name="_Toc295905032"/>
      <w:r>
        <w:rPr>
          <w:rStyle w:val="CharSectno"/>
        </w:rPr>
        <w:t>22</w:t>
      </w:r>
      <w:r>
        <w:rPr>
          <w:snapToGrid w:val="0"/>
        </w:rPr>
        <w:t>.</w:t>
      </w:r>
      <w:r>
        <w:rPr>
          <w:snapToGrid w:val="0"/>
        </w:rPr>
        <w:tab/>
        <w:t>Offences prescribed (Act s. 92(1)(b)</w:t>
      </w:r>
      <w:bookmarkEnd w:id="134"/>
      <w:bookmarkEnd w:id="135"/>
      <w:bookmarkEnd w:id="136"/>
      <w:r>
        <w:rPr>
          <w:snapToGrid w:val="0"/>
        </w:rPr>
        <w:t>)</w:t>
      </w:r>
      <w:bookmarkEnd w:id="137"/>
      <w:bookmarkEnd w:id="138"/>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bookmarkStart w:id="139" w:name="_Toc5697874"/>
      <w:bookmarkStart w:id="140" w:name="_Toc42403286"/>
      <w:bookmarkStart w:id="141" w:name="_Toc155512516"/>
      <w:r>
        <w:tab/>
        <w:t xml:space="preserve">[Regulation 22 amended in Gazette 5 Nov 2010 p. 5573.] </w:t>
      </w:r>
    </w:p>
    <w:p>
      <w:pPr>
        <w:pStyle w:val="Heading5"/>
        <w:rPr>
          <w:snapToGrid w:val="0"/>
        </w:rPr>
      </w:pPr>
      <w:bookmarkStart w:id="142" w:name="_Toc315098914"/>
      <w:bookmarkStart w:id="143" w:name="_Toc295905033"/>
      <w:r>
        <w:rPr>
          <w:rStyle w:val="CharSectno"/>
        </w:rPr>
        <w:t>23</w:t>
      </w:r>
      <w:r>
        <w:rPr>
          <w:snapToGrid w:val="0"/>
        </w:rPr>
        <w:t>.</w:t>
      </w:r>
      <w:r>
        <w:rPr>
          <w:snapToGrid w:val="0"/>
        </w:rPr>
        <w:tab/>
        <w:t>Period prescribed (Act s. 92(2)</w:t>
      </w:r>
      <w:bookmarkEnd w:id="139"/>
      <w:bookmarkEnd w:id="140"/>
      <w:bookmarkEnd w:id="141"/>
      <w:r>
        <w:rPr>
          <w:snapToGrid w:val="0"/>
        </w:rPr>
        <w:t>)</w:t>
      </w:r>
      <w:bookmarkEnd w:id="142"/>
      <w:bookmarkEnd w:id="143"/>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in Gazette 5 Nov 2010 p. 5573.] </w:t>
      </w:r>
    </w:p>
    <w:p>
      <w:pPr>
        <w:pStyle w:val="Footnotesection"/>
        <w:spacing w:before="180"/>
        <w:ind w:left="890" w:hanging="890"/>
      </w:pPr>
      <w:r>
        <w:t>[</w:t>
      </w:r>
      <w:r>
        <w:rPr>
          <w:b/>
          <w:bCs/>
        </w:rPr>
        <w:t>24.</w:t>
      </w:r>
      <w:r>
        <w:rPr>
          <w:b/>
          <w:bCs/>
        </w:rPr>
        <w:tab/>
      </w:r>
      <w:r>
        <w:t>Deleted in Gazette 5 Nov 2010 p. 5571.]</w:t>
      </w:r>
    </w:p>
    <w:p>
      <w:pPr>
        <w:pStyle w:val="Heading5"/>
        <w:rPr>
          <w:snapToGrid w:val="0"/>
        </w:rPr>
      </w:pPr>
      <w:bookmarkStart w:id="144" w:name="_Toc5697876"/>
      <w:bookmarkStart w:id="145" w:name="_Toc42403288"/>
      <w:bookmarkStart w:id="146" w:name="_Toc155512518"/>
      <w:bookmarkStart w:id="147" w:name="_Toc315098915"/>
      <w:bookmarkStart w:id="148" w:name="_Toc295905034"/>
      <w:r>
        <w:rPr>
          <w:rStyle w:val="CharSectno"/>
        </w:rPr>
        <w:t>25</w:t>
      </w:r>
      <w:r>
        <w:rPr>
          <w:snapToGrid w:val="0"/>
        </w:rPr>
        <w:t>.</w:t>
      </w:r>
      <w:r>
        <w:rPr>
          <w:snapToGrid w:val="0"/>
        </w:rPr>
        <w:tab/>
        <w:t>Personnel records</w:t>
      </w:r>
      <w:bookmarkEnd w:id="144"/>
      <w:bookmarkEnd w:id="145"/>
      <w:bookmarkEnd w:id="146"/>
      <w:r>
        <w:rPr>
          <w:snapToGrid w:val="0"/>
        </w:rPr>
        <w:t xml:space="preserve"> prescribed</w:t>
      </w:r>
      <w:bookmarkEnd w:id="147"/>
      <w:bookmarkEnd w:id="148"/>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49" w:name="_Toc5697877"/>
      <w:bookmarkStart w:id="150" w:name="_Toc42403289"/>
      <w:bookmarkStart w:id="151" w:name="_Toc155512519"/>
      <w:bookmarkStart w:id="152" w:name="_Toc315098916"/>
      <w:bookmarkStart w:id="153" w:name="_Toc295905035"/>
      <w:r>
        <w:rPr>
          <w:rStyle w:val="CharSectno"/>
        </w:rPr>
        <w:t>26</w:t>
      </w:r>
      <w:r>
        <w:rPr>
          <w:snapToGrid w:val="0"/>
        </w:rPr>
        <w:t>.</w:t>
      </w:r>
      <w:r>
        <w:rPr>
          <w:snapToGrid w:val="0"/>
        </w:rPr>
        <w:tab/>
        <w:t>Period prescribed (Act</w:t>
      </w:r>
      <w:bookmarkEnd w:id="149"/>
      <w:bookmarkEnd w:id="150"/>
      <w:bookmarkEnd w:id="151"/>
      <w:r>
        <w:rPr>
          <w:snapToGrid w:val="0"/>
        </w:rPr>
        <w:t xml:space="preserve"> Sch. 5 cl. 13(14))</w:t>
      </w:r>
      <w:bookmarkEnd w:id="152"/>
      <w:bookmarkEnd w:id="153"/>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rPr>
          <w:del w:id="154" w:author="Master Repository Process" w:date="2021-09-11T17:13:00Z"/>
        </w:rPr>
      </w:pPr>
      <w:del w:id="155" w:author="Master Repository Process" w:date="2021-09-11T17:13: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6" w:author="Master Repository Process" w:date="2021-09-11T17:13:00Z"/>
        </w:rPr>
      </w:pPr>
      <w:ins w:id="157" w:author="Master Repository Process" w:date="2021-09-11T17:13: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pStyle w:val="Subsection"/>
        <w:rPr>
          <w:snapToGrid w:val="0"/>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58" w:name="_Toc114646896"/>
      <w:bookmarkStart w:id="159" w:name="_Toc114647906"/>
      <w:bookmarkStart w:id="160" w:name="_Toc114648053"/>
      <w:bookmarkStart w:id="161" w:name="_Toc155498691"/>
      <w:bookmarkStart w:id="162" w:name="_Toc155512520"/>
      <w:bookmarkStart w:id="163" w:name="_Toc275441549"/>
      <w:bookmarkStart w:id="164" w:name="_Toc278899348"/>
      <w:bookmarkStart w:id="165" w:name="_Toc278899392"/>
      <w:bookmarkStart w:id="166" w:name="_Toc288653055"/>
      <w:bookmarkStart w:id="167" w:name="_Toc288653158"/>
      <w:bookmarkStart w:id="168" w:name="_Toc290029444"/>
      <w:bookmarkStart w:id="169" w:name="_Toc291157393"/>
      <w:bookmarkStart w:id="170" w:name="_Toc292954873"/>
      <w:bookmarkStart w:id="171" w:name="_Toc292975942"/>
      <w:bookmarkStart w:id="172" w:name="_Toc293392605"/>
      <w:bookmarkStart w:id="173" w:name="_Toc294871213"/>
      <w:bookmarkStart w:id="174" w:name="_Toc294875467"/>
      <w:bookmarkStart w:id="175" w:name="_Toc294875528"/>
      <w:bookmarkStart w:id="176" w:name="_Toc295905036"/>
      <w:bookmarkStart w:id="177" w:name="_Toc315094523"/>
      <w:bookmarkStart w:id="178" w:name="_Toc315098917"/>
      <w:r>
        <w:t>Notes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w:t>
      </w:r>
      <w:del w:id="179" w:author="Master Repository Process" w:date="2021-09-11T17:13:00Z">
        <w:r>
          <w:rPr>
            <w:snapToGrid w:val="0"/>
          </w:rPr>
          <w:delText xml:space="preserve">reprint </w:delText>
        </w:r>
      </w:del>
      <w:r>
        <w:rPr>
          <w:snapToGrid w:val="0"/>
        </w:rPr>
        <w:t xml:space="preserve">is a compilation </w:t>
      </w:r>
      <w:del w:id="180" w:author="Master Repository Process" w:date="2021-09-11T17:13:00Z">
        <w:r>
          <w:rPr>
            <w:snapToGrid w:val="0"/>
          </w:rPr>
          <w:delText xml:space="preserve">as at 3 June 2011 </w:delText>
        </w:r>
      </w:del>
      <w:r>
        <w:rPr>
          <w:snapToGrid w:val="0"/>
        </w:rPr>
        <w:t xml:space="preserve">of the </w:t>
      </w:r>
      <w:r>
        <w:rPr>
          <w:i/>
          <w:noProof/>
          <w:snapToGrid w:val="0"/>
        </w:rPr>
        <w:t>Public Sector Management (General) Regulations</w:t>
      </w:r>
      <w:del w:id="181" w:author="Master Repository Process" w:date="2021-09-11T17:13:00Z">
        <w:r>
          <w:rPr>
            <w:i/>
            <w:noProof/>
            <w:snapToGrid w:val="0"/>
          </w:rPr>
          <w:delText xml:space="preserve"> </w:delText>
        </w:r>
      </w:del>
      <w:ins w:id="182" w:author="Master Repository Process" w:date="2021-09-11T17:13:00Z">
        <w:r>
          <w:rPr>
            <w:i/>
            <w:noProof/>
            <w:snapToGrid w:val="0"/>
          </w:rPr>
          <w:t> </w:t>
        </w:r>
      </w:ins>
      <w:r>
        <w:rPr>
          <w:i/>
          <w:noProof/>
          <w:snapToGrid w:val="0"/>
        </w:rPr>
        <w:t>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3" w:name="_Toc315098918"/>
      <w:bookmarkStart w:id="184" w:name="_Toc295905037"/>
      <w:r>
        <w:rPr>
          <w:snapToGrid w:val="0"/>
        </w:rPr>
        <w:t>Compilation table</w:t>
      </w:r>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c>
          <w:tcPr>
            <w:tcW w:w="3118" w:type="dxa"/>
          </w:tcPr>
          <w:p>
            <w:pPr>
              <w:pStyle w:val="nTable"/>
              <w:spacing w:after="40"/>
              <w:rPr>
                <w:sz w:val="19"/>
              </w:rPr>
            </w:pPr>
            <w:r>
              <w:rPr>
                <w:i/>
                <w:sz w:val="19"/>
              </w:rPr>
              <w:t>Public Sector Management (General) Amendment Regulations 2010</w:t>
            </w:r>
          </w:p>
        </w:tc>
        <w:tc>
          <w:tcPr>
            <w:tcW w:w="1276" w:type="dxa"/>
          </w:tcPr>
          <w:p>
            <w:pPr>
              <w:pStyle w:val="nTable"/>
              <w:spacing w:after="40"/>
              <w:rPr>
                <w:sz w:val="19"/>
              </w:rPr>
            </w:pPr>
            <w:r>
              <w:rPr>
                <w:sz w:val="19"/>
              </w:rPr>
              <w:t>5 Nov 2010 p. 5570</w:t>
            </w:r>
            <w:r>
              <w:rPr>
                <w:sz w:val="19"/>
              </w:rPr>
              <w:noBreakHyphen/>
              <w:t>3</w:t>
            </w:r>
          </w:p>
        </w:tc>
        <w:tc>
          <w:tcPr>
            <w:tcW w:w="2693" w:type="dxa"/>
          </w:tcPr>
          <w:p>
            <w:pPr>
              <w:pStyle w:val="nTable"/>
              <w:spacing w:after="40"/>
              <w:rPr>
                <w:sz w:val="19"/>
              </w:rPr>
            </w:pPr>
            <w:r>
              <w:rPr>
                <w:snapToGrid w:val="0"/>
                <w:sz w:val="19"/>
                <w:lang w:val="en-US"/>
              </w:rPr>
              <w:t>Pt. 1: 5 Nov 2010 (see r. 2(a));</w:t>
            </w:r>
            <w:r>
              <w:rPr>
                <w:snapToGrid w:val="0"/>
                <w:sz w:val="19"/>
                <w:lang w:val="en-US"/>
              </w:rPr>
              <w:b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snapToGrid w:val="0"/>
                <w:sz w:val="19"/>
                <w:lang w:val="en-US"/>
              </w:rPr>
              <w:t>Gazette</w:t>
            </w:r>
            <w:r>
              <w:rPr>
                <w:snapToGrid w:val="0"/>
                <w:sz w:val="19"/>
                <w:lang w:val="en-US"/>
              </w:rPr>
              <w:t xml:space="preserve"> 5 Nov 2010 p. 5563)</w:t>
            </w:r>
          </w:p>
        </w:tc>
      </w:tr>
      <w:tr>
        <w:tc>
          <w:tcPr>
            <w:tcW w:w="7087" w:type="dxa"/>
            <w:gridSpan w:val="3"/>
          </w:tcPr>
          <w:p>
            <w:pPr>
              <w:pStyle w:val="nTable"/>
              <w:spacing w:after="40"/>
              <w:rPr>
                <w:snapToGrid w:val="0"/>
                <w:sz w:val="19"/>
                <w:lang w:val="en-US"/>
              </w:rPr>
            </w:pPr>
            <w:r>
              <w:rPr>
                <w:b/>
                <w:sz w:val="19"/>
              </w:rPr>
              <w:t xml:space="preserve">Reprint 3: The </w:t>
            </w:r>
            <w:r>
              <w:rPr>
                <w:b/>
                <w:i/>
                <w:sz w:val="19"/>
              </w:rPr>
              <w:t xml:space="preserve">Public Sector Management (General) Regulations 1994 </w:t>
            </w:r>
            <w:r>
              <w:rPr>
                <w:b/>
                <w:sz w:val="19"/>
              </w:rPr>
              <w:t>as at 3 Jun 2011</w:t>
            </w:r>
            <w:r>
              <w:rPr>
                <w:sz w:val="19"/>
              </w:rPr>
              <w:t xml:space="preserve"> (includes amendments listed above)</w:t>
            </w:r>
          </w:p>
        </w:tc>
      </w:tr>
      <w:tr>
        <w:trPr>
          <w:ins w:id="185" w:author="Master Repository Process" w:date="2021-09-11T17:13:00Z"/>
        </w:trPr>
        <w:tc>
          <w:tcPr>
            <w:tcW w:w="3118" w:type="dxa"/>
            <w:tcBorders>
              <w:bottom w:val="single" w:sz="4" w:space="0" w:color="auto"/>
            </w:tcBorders>
          </w:tcPr>
          <w:p>
            <w:pPr>
              <w:pStyle w:val="nTable"/>
              <w:spacing w:after="40"/>
              <w:rPr>
                <w:ins w:id="186" w:author="Master Repository Process" w:date="2021-09-11T17:13:00Z"/>
                <w:sz w:val="19"/>
              </w:rPr>
            </w:pPr>
            <w:ins w:id="187" w:author="Master Repository Process" w:date="2021-09-11T17:13:00Z">
              <w:r>
                <w:rPr>
                  <w:i/>
                  <w:sz w:val="19"/>
                </w:rPr>
                <w:t>Public Sector Management (General) Amendment Regulations 2012</w:t>
              </w:r>
            </w:ins>
          </w:p>
        </w:tc>
        <w:tc>
          <w:tcPr>
            <w:tcW w:w="1276" w:type="dxa"/>
            <w:tcBorders>
              <w:bottom w:val="single" w:sz="4" w:space="0" w:color="auto"/>
            </w:tcBorders>
          </w:tcPr>
          <w:p>
            <w:pPr>
              <w:pStyle w:val="nTable"/>
              <w:spacing w:after="40"/>
              <w:rPr>
                <w:ins w:id="188" w:author="Master Repository Process" w:date="2021-09-11T17:13:00Z"/>
                <w:sz w:val="19"/>
              </w:rPr>
            </w:pPr>
            <w:ins w:id="189" w:author="Master Repository Process" w:date="2021-09-11T17:13:00Z">
              <w:r>
                <w:rPr>
                  <w:sz w:val="19"/>
                </w:rPr>
                <w:t>24 Jan 2012 p. 555</w:t>
              </w:r>
              <w:r>
                <w:rPr>
                  <w:sz w:val="19"/>
                </w:rPr>
                <w:noBreakHyphen/>
                <w:t>6</w:t>
              </w:r>
            </w:ins>
          </w:p>
        </w:tc>
        <w:tc>
          <w:tcPr>
            <w:tcW w:w="2693" w:type="dxa"/>
            <w:tcBorders>
              <w:bottom w:val="single" w:sz="4" w:space="0" w:color="auto"/>
            </w:tcBorders>
          </w:tcPr>
          <w:p>
            <w:pPr>
              <w:pStyle w:val="nTable"/>
              <w:spacing w:after="40"/>
              <w:rPr>
                <w:ins w:id="190" w:author="Master Repository Process" w:date="2021-09-11T17:13:00Z"/>
                <w:sz w:val="19"/>
              </w:rPr>
            </w:pPr>
            <w:ins w:id="191" w:author="Master Repository Process" w:date="2021-09-11T17:13:00Z">
              <w:r>
                <w:rPr>
                  <w:snapToGrid w:val="0"/>
                  <w:sz w:val="19"/>
                  <w:lang w:val="en-US"/>
                </w:rPr>
                <w:t>r. 1 and 2: 24 Jan 2012 (see r. 2(a));</w:t>
              </w:r>
              <w:r>
                <w:rPr>
                  <w:snapToGrid w:val="0"/>
                  <w:sz w:val="19"/>
                  <w:lang w:val="en-US"/>
                </w:rPr>
                <w:br/>
                <w:t>Regulations other than r. 1 and 2: 25 Jan 2012 (see r.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Subsection"/>
        <w:rPr>
          <w:i/>
        </w:rPr>
      </w:pPr>
      <w:r>
        <w:rPr>
          <w:vertAlign w:val="superscript"/>
        </w:rPr>
        <w:t>3</w:t>
      </w:r>
      <w:r>
        <w:rPr>
          <w:vertAlign w:val="superscript"/>
        </w:rPr>
        <w:tab/>
      </w:r>
      <w:r>
        <w:t xml:space="preserve">Repealed by the </w:t>
      </w:r>
      <w:r>
        <w:rPr>
          <w:i/>
        </w:rPr>
        <w:t>Country Housing Act 1998</w:t>
      </w:r>
      <w:r>
        <w:rPr>
          <w:iCs/>
        </w:rPr>
        <w:t xml:space="preserve"> s. 47</w:t>
      </w:r>
      <w:r>
        <w:rPr>
          <w:i/>
        </w:rPr>
        <w:t>.</w:t>
      </w:r>
    </w:p>
    <w:p>
      <w:pPr>
        <w:pStyle w:val="nSubsection"/>
      </w:pPr>
      <w:r>
        <w:rPr>
          <w:vertAlign w:val="superscript"/>
        </w:rPr>
        <w:t>4</w:t>
      </w:r>
      <w:r>
        <w:rPr>
          <w:vertAlign w:val="superscript"/>
        </w:rPr>
        <w:tab/>
      </w:r>
      <w:r>
        <w:t xml:space="preserve">Under the </w:t>
      </w:r>
      <w:r>
        <w:rPr>
          <w:i/>
          <w:iCs/>
        </w:rPr>
        <w:t>Public Sector Management Act 1994</w:t>
      </w:r>
      <w:r>
        <w:t xml:space="preserve"> the names of departments may be changed. At the time of this </w:t>
      </w:r>
      <w:del w:id="192" w:author="Master Repository Process" w:date="2021-09-11T17:13:00Z">
        <w:r>
          <w:delText>reprint</w:delText>
        </w:r>
      </w:del>
      <w:ins w:id="193" w:author="Master Repository Process" w:date="2021-09-11T17:13:00Z">
        <w:r>
          <w:t>compilation</w:t>
        </w:r>
      </w:ins>
      <w:r>
        <w:t xml:space="preserve"> the former Department of Conservation and Land Management is called the Department of Environment and Conservation.</w:t>
      </w:r>
    </w:p>
    <w:p>
      <w:pPr>
        <w:pStyle w:val="nSubsection"/>
        <w:rPr>
          <w:i/>
        </w:rPr>
      </w:pPr>
      <w:r>
        <w:rPr>
          <w:vertAlign w:val="superscript"/>
        </w:rPr>
        <w:t>5</w:t>
      </w:r>
      <w:r>
        <w:rPr>
          <w:vertAlign w:val="superscript"/>
        </w:rPr>
        <w:tab/>
      </w:r>
      <w:r>
        <w:t xml:space="preserve">Repealed by the </w:t>
      </w:r>
      <w:r>
        <w:rPr>
          <w:i/>
        </w:rPr>
        <w:t xml:space="preserve">School Education Act 1999 </w:t>
      </w:r>
      <w:r>
        <w:rPr>
          <w:iCs/>
        </w:rPr>
        <w:t>s. 246</w:t>
      </w:r>
      <w:r>
        <w:rPr>
          <w:i/>
        </w:rPr>
        <w:t>.</w:t>
      </w:r>
    </w:p>
    <w:p>
      <w:pPr>
        <w:pStyle w:val="nSubsection"/>
      </w:pPr>
      <w:r>
        <w:rPr>
          <w:vertAlign w:val="superscript"/>
        </w:rPr>
        <w:t>6</w:t>
      </w:r>
      <w:r>
        <w:rPr>
          <w:vertAlign w:val="superscript"/>
        </w:rPr>
        <w:tab/>
      </w:r>
      <w:r>
        <w:t>Under the</w:t>
      </w:r>
      <w:r>
        <w:rPr>
          <w:i/>
          <w:iCs/>
        </w:rPr>
        <w:t xml:space="preserve"> Alteration of Statutory Designations Order 2003</w:t>
      </w:r>
      <w:r>
        <w:t xml:space="preserve"> a reference in any law to the</w:t>
      </w:r>
      <w:r>
        <w:rPr>
          <w:i/>
          <w:iCs/>
        </w:rPr>
        <w:t xml:space="preserve"> </w:t>
      </w:r>
      <w:r>
        <w:rPr>
          <w:iCs/>
        </w:rPr>
        <w:t>Department of Training</w:t>
      </w:r>
      <w:r>
        <w:rPr>
          <w:i/>
          <w:iCs/>
        </w:rPr>
        <w:t xml:space="preserve"> </w:t>
      </w:r>
      <w:r>
        <w:rPr>
          <w:iCs/>
        </w:rPr>
        <w:t>was to be</w:t>
      </w:r>
      <w:r>
        <w:t xml:space="preserve"> read and construed as a reference to the Department of Education and Training.  Under the </w:t>
      </w:r>
      <w:r>
        <w:rPr>
          <w:i/>
          <w:iCs/>
        </w:rPr>
        <w:t>Alteration of Statutory Designation (DET) Order 2009</w:t>
      </w:r>
      <w:r>
        <w:t xml:space="preserve"> a reference in any law to the Department of Education and Training is</w:t>
      </w:r>
      <w:r>
        <w:rPr>
          <w:iCs/>
        </w:rPr>
        <w:t xml:space="preserve"> to be</w:t>
      </w:r>
      <w:r>
        <w:t xml:space="preserve"> read and construed as a reference to the Department of Education or to the Department of Training and Workforce Development, unless the contrary intention appears.</w:t>
      </w:r>
    </w:p>
    <w:p>
      <w:pPr>
        <w:pStyle w:val="nSubsection"/>
        <w:rPr>
          <w:i/>
        </w:rPr>
      </w:pPr>
      <w:r>
        <w:rPr>
          <w:vertAlign w:val="superscript"/>
        </w:rPr>
        <w:t>7</w:t>
      </w:r>
      <w:r>
        <w:rPr>
          <w:vertAlign w:val="superscript"/>
        </w:rPr>
        <w:tab/>
      </w:r>
      <w:r>
        <w:t xml:space="preserve">Repealed by the </w:t>
      </w:r>
      <w:r>
        <w:rPr>
          <w:i/>
        </w:rPr>
        <w:t>Vocational Education and Training Act 1996</w:t>
      </w:r>
      <w:r>
        <w:rPr>
          <w:iCs/>
        </w:rPr>
        <w:t xml:space="preserve"> s. 70</w:t>
      </w:r>
      <w:r>
        <w:rPr>
          <w:i/>
        </w:rPr>
        <w:t>.</w:t>
      </w:r>
    </w:p>
    <w:p>
      <w:pPr>
        <w:pStyle w:val="nSubsection"/>
      </w:pPr>
      <w:r>
        <w:rPr>
          <w:vertAlign w:val="superscript"/>
        </w:rPr>
        <w:t>8</w:t>
      </w:r>
      <w:r>
        <w:rPr>
          <w:vertAlign w:val="superscript"/>
        </w:rPr>
        <w:tab/>
      </w:r>
      <w:r>
        <w:rPr>
          <w:snapToGrid w:val="0"/>
        </w:rPr>
        <w:t xml:space="preserve">Now known as Pilbara TAFE. See </w:t>
      </w:r>
      <w:r>
        <w:rPr>
          <w:i/>
          <w:iCs/>
          <w:snapToGrid w:val="0"/>
        </w:rPr>
        <w:t>Gazette</w:t>
      </w:r>
      <w:r>
        <w:rPr>
          <w:snapToGrid w:val="0"/>
        </w:rPr>
        <w:t xml:space="preserve"> 26 Nov 2004 p. 5316 concerning the amalgamation of Eastern Pilbara College of TAFE [formerly Hedland College of TAFE (which continued under the name Eastern Pilbara College of TAFE (see </w:t>
      </w:r>
      <w:r>
        <w:rPr>
          <w:i/>
          <w:iCs/>
          <w:snapToGrid w:val="0"/>
        </w:rPr>
        <w:t xml:space="preserve">Gazette </w:t>
      </w:r>
      <w:r>
        <w:rPr>
          <w:snapToGrid w:val="0"/>
        </w:rPr>
        <w:t xml:space="preserve">29 Oct 1999 p. 5925-7)) which amalgamated Pundulmurra College (see </w:t>
      </w:r>
      <w:r>
        <w:rPr>
          <w:i/>
          <w:snapToGrid w:val="0"/>
        </w:rPr>
        <w:t xml:space="preserve">Gazette </w:t>
      </w:r>
      <w:r>
        <w:rPr>
          <w:snapToGrid w:val="0"/>
        </w:rPr>
        <w:t xml:space="preserve">19 Dec 1997 p. 7372)] and West Pilbara College of TAFE (formerly Karratha College of TAFE) and the college, as so amalgamated, is continued and renamed Pilbara TAFE (see </w:t>
      </w:r>
      <w:r>
        <w:rPr>
          <w:i/>
          <w:iCs/>
          <w:snapToGrid w:val="0"/>
        </w:rPr>
        <w:t xml:space="preserve">Gazette </w:t>
      </w:r>
      <w:r>
        <w:rPr>
          <w:snapToGrid w:val="0"/>
        </w:rPr>
        <w:t>17 Dec 2002 p. 5925).</w:t>
      </w: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94" w:name="_Toc292954875"/>
      <w:bookmarkStart w:id="195" w:name="_Toc292975944"/>
      <w:bookmarkStart w:id="196" w:name="_Toc293392607"/>
      <w:bookmarkStart w:id="197" w:name="_Toc294871215"/>
      <w:bookmarkStart w:id="198" w:name="_Toc294875469"/>
      <w:bookmarkStart w:id="199" w:name="_Toc294875530"/>
      <w:bookmarkStart w:id="200" w:name="_Toc295905038"/>
    </w:p>
    <w:bookmarkEnd w:id="194"/>
    <w:bookmarkEnd w:id="195"/>
    <w:bookmarkEnd w:id="196"/>
    <w:bookmarkEnd w:id="197"/>
    <w:bookmarkEnd w:id="198"/>
    <w:bookmarkEnd w:id="199"/>
    <w:bookmarkEnd w:id="200"/>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3DF77CC8"/>
    <w:multiLevelType w:val="hybridMultilevel"/>
    <w:tmpl w:val="14CE6E6E"/>
    <w:lvl w:ilvl="0" w:tplc="F8A4566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5"/>
  </w:num>
  <w:num w:numId="26">
    <w:abstractNumId w:val="14"/>
  </w:num>
  <w:num w:numId="27">
    <w:abstractNumId w:val="25"/>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9BBA732-A3FD-48EC-8CA6-AD8BFD54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4200</Words>
  <Characters>20622</Characters>
  <Application>Microsoft Office Word</Application>
  <DocSecurity>0</DocSecurity>
  <Lines>589</Lines>
  <Paragraphs>322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03-a0-01 - 03-b0-01</dc:title>
  <dc:subject/>
  <dc:creator/>
  <cp:keywords/>
  <dc:description/>
  <cp:lastModifiedBy>Master Repository Process</cp:lastModifiedBy>
  <cp:revision>2</cp:revision>
  <cp:lastPrinted>2011-06-15T04:42:00Z</cp:lastPrinted>
  <dcterms:created xsi:type="dcterms:W3CDTF">2021-09-11T09:13:00Z</dcterms:created>
  <dcterms:modified xsi:type="dcterms:W3CDTF">2021-09-11T09:13:00Z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20120125</vt:lpwstr>
  </property>
  <property fmtid="{D5CDD505-2E9C-101B-9397-08002B2CF9AE}" pid="4" name="DocumentType">
    <vt:lpwstr>Reg</vt:lpwstr>
  </property>
  <property fmtid="{D5CDD505-2E9C-101B-9397-08002B2CF9AE}" pid="5" name="OwlsUID">
    <vt:i4>4721</vt:i4>
  </property>
  <property fmtid="{D5CDD505-2E9C-101B-9397-08002B2CF9AE}" pid="6" name="ReprintNo">
    <vt:lpwstr>3</vt:lpwstr>
  </property>
  <property fmtid="{D5CDD505-2E9C-101B-9397-08002B2CF9AE}" pid="7" name="ReprintedAsAt">
    <vt:filetime>2011-06-02T16:00:00Z</vt:filetime>
  </property>
  <property fmtid="{D5CDD505-2E9C-101B-9397-08002B2CF9AE}" pid="8" name="FromSuffix">
    <vt:lpwstr>03-a0-01</vt:lpwstr>
  </property>
  <property fmtid="{D5CDD505-2E9C-101B-9397-08002B2CF9AE}" pid="9" name="FromAsAtDate">
    <vt:lpwstr>03 Jun 2011</vt:lpwstr>
  </property>
  <property fmtid="{D5CDD505-2E9C-101B-9397-08002B2CF9AE}" pid="10" name="ToSuffix">
    <vt:lpwstr>03-b0-01</vt:lpwstr>
  </property>
  <property fmtid="{D5CDD505-2E9C-101B-9397-08002B2CF9AE}" pid="11" name="ToAsAtDate">
    <vt:lpwstr>25 Jan 2012</vt:lpwstr>
  </property>
</Properties>
</file>