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7-31T19:2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7-31T19:2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7-31T19:20:00Z"/>
              </w:rPr>
            </w:pPr>
            <w:del w:id="3" w:author="Master Repository Process" w:date="2021-07-31T19:2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2" name="Picture 2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7-31T19:20:00Z"/>
              </w:rPr>
            </w:pPr>
            <w:del w:id="5" w:author="Master Repository Process" w:date="2021-07-31T19:2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7-31T19:20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7-31T19:2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7-31T19:2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7-31T19:20:00Z"/>
                <w:b/>
                <w:sz w:val="22"/>
              </w:rPr>
            </w:pPr>
            <w:del w:id="10" w:author="Master Repository Process" w:date="2021-07-31T19:20:00Z">
              <w:r>
                <w:rPr>
                  <w:b/>
                  <w:sz w:val="22"/>
                </w:rPr>
                <w:delText>at 8</w:delText>
              </w:r>
              <w:r>
                <w:rPr>
                  <w:b/>
                  <w:snapToGrid w:val="0"/>
                  <w:sz w:val="22"/>
                </w:rPr>
                <w:delText xml:space="preserve"> April 2011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1" w:name="_Toc122071111"/>
      <w:bookmarkStart w:id="12" w:name="_Toc122071516"/>
      <w:bookmarkStart w:id="13" w:name="_Toc122071927"/>
      <w:bookmarkStart w:id="14" w:name="_Toc122071986"/>
      <w:bookmarkStart w:id="15" w:name="_Toc122154397"/>
      <w:bookmarkStart w:id="16" w:name="_Toc122155248"/>
      <w:bookmarkStart w:id="17" w:name="_Toc122155297"/>
      <w:bookmarkStart w:id="18" w:name="_Toc122155332"/>
      <w:bookmarkStart w:id="19" w:name="_Toc122156413"/>
      <w:bookmarkStart w:id="20" w:name="_Toc122156480"/>
      <w:bookmarkStart w:id="21" w:name="_Toc122159658"/>
      <w:bookmarkStart w:id="22" w:name="_Toc122159693"/>
      <w:bookmarkStart w:id="23" w:name="_Toc122247416"/>
      <w:bookmarkStart w:id="24" w:name="_Toc122248433"/>
      <w:bookmarkStart w:id="25" w:name="_Toc122926640"/>
      <w:bookmarkStart w:id="26" w:name="_Toc122927113"/>
      <w:bookmarkStart w:id="27" w:name="_Toc122927862"/>
      <w:bookmarkStart w:id="28" w:name="_Toc122928212"/>
      <w:bookmarkStart w:id="29" w:name="_Toc122929079"/>
      <w:bookmarkStart w:id="30" w:name="_Toc123004257"/>
      <w:bookmarkStart w:id="31" w:name="_Toc123004511"/>
      <w:bookmarkStart w:id="32" w:name="_Toc123013291"/>
      <w:bookmarkStart w:id="33" w:name="_Toc123015314"/>
      <w:bookmarkStart w:id="34" w:name="_Toc123015453"/>
      <w:bookmarkStart w:id="35" w:name="_Toc123016523"/>
      <w:bookmarkStart w:id="36" w:name="_Toc123017066"/>
      <w:bookmarkStart w:id="37" w:name="_Toc123017105"/>
      <w:bookmarkStart w:id="38" w:name="_Toc123024041"/>
      <w:bookmarkStart w:id="39" w:name="_Toc123532468"/>
      <w:bookmarkStart w:id="40" w:name="_Toc123532504"/>
      <w:bookmarkStart w:id="41" w:name="_Toc123532706"/>
      <w:bookmarkStart w:id="42" w:name="_Toc124144495"/>
      <w:bookmarkStart w:id="43" w:name="_Toc124146516"/>
      <w:bookmarkStart w:id="44" w:name="_Toc124146852"/>
      <w:bookmarkStart w:id="45" w:name="_Toc124146981"/>
      <w:bookmarkStart w:id="46" w:name="_Toc124311663"/>
      <w:bookmarkStart w:id="47" w:name="_Toc124311924"/>
      <w:bookmarkStart w:id="48" w:name="_Toc124312330"/>
      <w:bookmarkStart w:id="49" w:name="_Toc124312481"/>
      <w:bookmarkStart w:id="50" w:name="_Toc124576880"/>
      <w:bookmarkStart w:id="51" w:name="_Toc124576975"/>
      <w:bookmarkStart w:id="52" w:name="_Toc124579657"/>
      <w:bookmarkStart w:id="53" w:name="_Toc124580052"/>
      <w:bookmarkStart w:id="54" w:name="_Toc124584045"/>
      <w:bookmarkStart w:id="55" w:name="_Toc124584207"/>
      <w:bookmarkStart w:id="56" w:name="_Toc125431122"/>
      <w:bookmarkStart w:id="57" w:name="_Toc125432172"/>
      <w:bookmarkStart w:id="58" w:name="_Toc128289353"/>
      <w:bookmarkStart w:id="59" w:name="_Toc128300188"/>
      <w:bookmarkStart w:id="60" w:name="_Toc129056210"/>
      <w:bookmarkStart w:id="61" w:name="_Toc129062221"/>
      <w:bookmarkStart w:id="62" w:name="_Toc143577612"/>
      <w:bookmarkStart w:id="63" w:name="_Toc143588443"/>
      <w:bookmarkStart w:id="64" w:name="_Toc153265824"/>
      <w:bookmarkStart w:id="65" w:name="_Toc156266161"/>
      <w:bookmarkStart w:id="66" w:name="_Toc156267056"/>
      <w:bookmarkStart w:id="67" w:name="_Toc157231950"/>
      <w:bookmarkStart w:id="68" w:name="_Toc159233137"/>
      <w:bookmarkStart w:id="69" w:name="_Toc174264403"/>
      <w:bookmarkStart w:id="70" w:name="_Toc174265255"/>
      <w:bookmarkStart w:id="71" w:name="_Toc174425624"/>
      <w:bookmarkStart w:id="72" w:name="_Toc216511256"/>
      <w:bookmarkStart w:id="73" w:name="_Toc218402137"/>
      <w:bookmarkStart w:id="74" w:name="_Toc233101865"/>
      <w:bookmarkStart w:id="75" w:name="_Toc233169316"/>
      <w:bookmarkStart w:id="76" w:name="_Toc233173063"/>
      <w:bookmarkStart w:id="77" w:name="_Toc283040715"/>
      <w:bookmarkStart w:id="78" w:name="_Toc283040759"/>
      <w:bookmarkStart w:id="79" w:name="_Toc283906663"/>
      <w:bookmarkStart w:id="80" w:name="_Toc283906783"/>
      <w:bookmarkStart w:id="81" w:name="_Toc287009347"/>
      <w:bookmarkStart w:id="82" w:name="_Toc287354503"/>
      <w:bookmarkStart w:id="83" w:name="_Toc287356041"/>
      <w:bookmarkStart w:id="84" w:name="_Toc289261427"/>
      <w:bookmarkStart w:id="85" w:name="_Toc289261489"/>
      <w:bookmarkStart w:id="86" w:name="_Toc290385231"/>
      <w:bookmarkStart w:id="87" w:name="_Toc290626673"/>
      <w:bookmarkStart w:id="88" w:name="_Toc315428457"/>
      <w:r>
        <w:rPr>
          <w:rStyle w:val="CharPartNo"/>
        </w:rPr>
        <w:t>P</w:t>
      </w:r>
      <w:bookmarkStart w:id="89" w:name="_GoBack"/>
      <w:bookmarkEnd w:id="8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Heading5"/>
      </w:pPr>
      <w:bookmarkStart w:id="90" w:name="_Toc423332722"/>
      <w:bookmarkStart w:id="91" w:name="_Toc425219441"/>
      <w:bookmarkStart w:id="92" w:name="_Toc426249308"/>
      <w:bookmarkStart w:id="93" w:name="_Toc449924704"/>
      <w:bookmarkStart w:id="94" w:name="_Toc449947722"/>
      <w:bookmarkStart w:id="95" w:name="_Toc454185713"/>
      <w:bookmarkStart w:id="96" w:name="_Toc515958686"/>
      <w:bookmarkStart w:id="97" w:name="_Toc117490227"/>
      <w:bookmarkStart w:id="98" w:name="_Toc124584208"/>
      <w:bookmarkStart w:id="99" w:name="_Toc315428458"/>
      <w:bookmarkStart w:id="100" w:name="_Toc290626674"/>
      <w:r>
        <w:rPr>
          <w:rStyle w:val="CharSectno"/>
        </w:rPr>
        <w:t>1</w:t>
      </w:r>
      <w:r>
        <w:t>.</w:t>
      </w:r>
      <w:r>
        <w:tab/>
        <w:t>Citation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1" w:name="_Toc423332723"/>
      <w:bookmarkStart w:id="102" w:name="_Toc425219442"/>
      <w:bookmarkStart w:id="103" w:name="_Toc426249309"/>
      <w:bookmarkStart w:id="104" w:name="_Toc449924705"/>
      <w:bookmarkStart w:id="105" w:name="_Toc449947723"/>
      <w:bookmarkStart w:id="106" w:name="_Toc454185714"/>
      <w:bookmarkStart w:id="107" w:name="_Toc515958687"/>
      <w:bookmarkStart w:id="108" w:name="_Toc117490228"/>
      <w:bookmarkStart w:id="109" w:name="_Toc124584209"/>
      <w:bookmarkStart w:id="110" w:name="_Toc315428459"/>
      <w:bookmarkStart w:id="111" w:name="_Toc2906266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12" w:name="_Toc315428460"/>
      <w:bookmarkStart w:id="113" w:name="_Toc290626676"/>
      <w:r>
        <w:rPr>
          <w:rStyle w:val="CharSectno"/>
        </w:rPr>
        <w:t>3</w:t>
      </w:r>
      <w:r>
        <w:t>.</w:t>
      </w:r>
      <w:r>
        <w:tab/>
        <w:t>Terms used</w:t>
      </w:r>
      <w:bookmarkEnd w:id="112"/>
      <w:bookmarkEnd w:id="1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14" w:name="_Toc128289357"/>
      <w:bookmarkStart w:id="115" w:name="_Toc128300192"/>
      <w:bookmarkStart w:id="116" w:name="_Toc129056214"/>
      <w:bookmarkStart w:id="117" w:name="_Toc129062225"/>
      <w:bookmarkStart w:id="118" w:name="_Toc143577616"/>
      <w:bookmarkStart w:id="119" w:name="_Toc143588447"/>
      <w:bookmarkStart w:id="120" w:name="_Toc153265828"/>
      <w:bookmarkStart w:id="121" w:name="_Toc156266165"/>
      <w:bookmarkStart w:id="122" w:name="_Toc156267060"/>
      <w:bookmarkStart w:id="123" w:name="_Toc157231954"/>
      <w:bookmarkStart w:id="124" w:name="_Toc159233141"/>
      <w:bookmarkStart w:id="125" w:name="_Toc174264407"/>
      <w:bookmarkStart w:id="126" w:name="_Toc174265259"/>
      <w:bookmarkStart w:id="127" w:name="_Toc174425628"/>
      <w:bookmarkStart w:id="128" w:name="_Toc216511260"/>
      <w:bookmarkStart w:id="129" w:name="_Toc218402141"/>
      <w:bookmarkStart w:id="130" w:name="_Toc233101869"/>
      <w:bookmarkStart w:id="131" w:name="_Toc233169320"/>
      <w:bookmarkStart w:id="132" w:name="_Toc233173067"/>
      <w:bookmarkStart w:id="133" w:name="_Toc283040719"/>
      <w:bookmarkStart w:id="134" w:name="_Toc283040763"/>
      <w:bookmarkStart w:id="135" w:name="_Toc283906667"/>
      <w:bookmarkStart w:id="136" w:name="_Toc283906787"/>
      <w:bookmarkStart w:id="137" w:name="_Toc287009351"/>
      <w:bookmarkStart w:id="138" w:name="_Toc287354507"/>
      <w:bookmarkStart w:id="139" w:name="_Toc287356045"/>
      <w:bookmarkStart w:id="140" w:name="_Toc289261431"/>
      <w:bookmarkStart w:id="141" w:name="_Toc289261493"/>
      <w:bookmarkStart w:id="142" w:name="_Toc290385235"/>
      <w:bookmarkStart w:id="143" w:name="_Toc290626677"/>
      <w:bookmarkStart w:id="144" w:name="_Toc31542846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Heading5"/>
      </w:pPr>
      <w:bookmarkStart w:id="145" w:name="_Toc315428462"/>
      <w:bookmarkStart w:id="146" w:name="_Toc29062667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45"/>
      <w:bookmarkEnd w:id="14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47" w:name="_Toc315428463"/>
      <w:bookmarkStart w:id="148" w:name="_Toc29062667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47"/>
      <w:bookmarkEnd w:id="148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49" w:name="_Toc128289360"/>
      <w:bookmarkStart w:id="150" w:name="_Toc128300195"/>
      <w:bookmarkStart w:id="151" w:name="_Toc129056217"/>
      <w:bookmarkStart w:id="152" w:name="_Toc129062228"/>
      <w:bookmarkStart w:id="153" w:name="_Toc143577619"/>
      <w:bookmarkStart w:id="154" w:name="_Toc143588450"/>
      <w:bookmarkStart w:id="155" w:name="_Toc153265831"/>
      <w:bookmarkStart w:id="156" w:name="_Toc156266168"/>
      <w:bookmarkStart w:id="157" w:name="_Toc156267063"/>
      <w:bookmarkStart w:id="158" w:name="_Toc157231957"/>
      <w:bookmarkStart w:id="159" w:name="_Toc159233144"/>
      <w:bookmarkStart w:id="160" w:name="_Toc174264410"/>
      <w:bookmarkStart w:id="161" w:name="_Toc174265262"/>
      <w:bookmarkStart w:id="162" w:name="_Toc174425631"/>
      <w:bookmarkStart w:id="163" w:name="_Toc216511263"/>
      <w:bookmarkStart w:id="164" w:name="_Toc218402144"/>
      <w:bookmarkStart w:id="165" w:name="_Toc233101872"/>
      <w:bookmarkStart w:id="166" w:name="_Toc233169323"/>
      <w:bookmarkStart w:id="167" w:name="_Toc233173070"/>
      <w:bookmarkStart w:id="168" w:name="_Toc283040722"/>
      <w:bookmarkStart w:id="169" w:name="_Toc283040766"/>
      <w:bookmarkStart w:id="170" w:name="_Toc283906670"/>
      <w:bookmarkStart w:id="171" w:name="_Toc283906790"/>
      <w:bookmarkStart w:id="172" w:name="_Toc287009354"/>
      <w:bookmarkStart w:id="173" w:name="_Toc287354510"/>
      <w:bookmarkStart w:id="174" w:name="_Toc287356048"/>
      <w:bookmarkStart w:id="175" w:name="_Toc289261434"/>
      <w:bookmarkStart w:id="176" w:name="_Toc289261496"/>
      <w:bookmarkStart w:id="177" w:name="_Toc290385238"/>
      <w:bookmarkStart w:id="178" w:name="_Toc290626680"/>
      <w:bookmarkStart w:id="179" w:name="_Toc31542846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>
      <w:pPr>
        <w:pStyle w:val="Heading5"/>
      </w:pPr>
      <w:bookmarkStart w:id="180" w:name="_Toc315428465"/>
      <w:bookmarkStart w:id="181" w:name="_Toc29062668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80"/>
      <w:bookmarkEnd w:id="18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82" w:name="_Toc315428466"/>
      <w:bookmarkStart w:id="183" w:name="_Toc29062668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82"/>
      <w:bookmarkEnd w:id="18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84" w:name="_Toc315428467"/>
      <w:bookmarkStart w:id="185" w:name="_Toc29062668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84"/>
      <w:bookmarkEnd w:id="18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86" w:name="_Toc283906674"/>
      <w:bookmarkStart w:id="187" w:name="_Toc283906794"/>
      <w:bookmarkStart w:id="188" w:name="_Toc287009358"/>
      <w:bookmarkStart w:id="189" w:name="_Toc287354514"/>
      <w:bookmarkStart w:id="190" w:name="_Toc287356052"/>
      <w:bookmarkStart w:id="191" w:name="_Toc289261438"/>
      <w:bookmarkStart w:id="192" w:name="_Toc289261500"/>
      <w:bookmarkStart w:id="193" w:name="_Toc290385242"/>
      <w:bookmarkStart w:id="194" w:name="_Toc290626684"/>
      <w:bookmarkStart w:id="195" w:name="_Toc315428468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96" w:name="_Toc315428469"/>
      <w:bookmarkStart w:id="197" w:name="_Toc29062668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96"/>
      <w:bookmarkEnd w:id="19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98" w:name="_Toc315428470"/>
      <w:bookmarkStart w:id="199" w:name="_Toc29062668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98"/>
      <w:bookmarkEnd w:id="199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200" w:name="_Toc315428471"/>
      <w:bookmarkStart w:id="201" w:name="_Toc290626687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200"/>
      <w:bookmarkEnd w:id="201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202" w:name="_Toc216511269"/>
      <w:bookmarkStart w:id="203" w:name="_Toc218402150"/>
      <w:bookmarkStart w:id="204" w:name="_Toc233101882"/>
      <w:bookmarkStart w:id="205" w:name="_Toc233169333"/>
      <w:bookmarkStart w:id="206" w:name="_Toc233173080"/>
      <w:bookmarkStart w:id="207" w:name="_Toc283040732"/>
      <w:bookmarkStart w:id="208" w:name="_Toc283040776"/>
      <w:r>
        <w:t>[Part 4A (r. 9A) deleted in Gazette 18 Jan 2011 p. 145.]</w:t>
      </w:r>
    </w:p>
    <w:p>
      <w:pPr>
        <w:pStyle w:val="Heading2"/>
      </w:pPr>
      <w:bookmarkStart w:id="209" w:name="_Toc283906678"/>
      <w:bookmarkStart w:id="210" w:name="_Toc283906798"/>
      <w:bookmarkStart w:id="211" w:name="_Toc287009362"/>
      <w:bookmarkStart w:id="212" w:name="_Toc287354518"/>
      <w:bookmarkStart w:id="213" w:name="_Toc287356056"/>
      <w:bookmarkStart w:id="214" w:name="_Toc289261442"/>
      <w:bookmarkStart w:id="215" w:name="_Toc289261504"/>
      <w:bookmarkStart w:id="216" w:name="_Toc290385246"/>
      <w:bookmarkStart w:id="217" w:name="_Toc290626688"/>
      <w:bookmarkStart w:id="218" w:name="_Toc315428472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>
      <w:pPr>
        <w:pStyle w:val="Heading5"/>
      </w:pPr>
      <w:bookmarkStart w:id="219" w:name="_Toc315428473"/>
      <w:bookmarkStart w:id="220" w:name="_Toc290626689"/>
      <w:r>
        <w:rPr>
          <w:rStyle w:val="CharSectno"/>
        </w:rPr>
        <w:t>9</w:t>
      </w:r>
      <w:r>
        <w:t>.</w:t>
      </w:r>
      <w:r>
        <w:tab/>
        <w:t>Terms used</w:t>
      </w:r>
      <w:bookmarkEnd w:id="219"/>
      <w:bookmarkEnd w:id="22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221" w:name="_Toc315428474"/>
      <w:bookmarkStart w:id="222" w:name="_Toc29062669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221"/>
      <w:bookmarkEnd w:id="222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223" w:name="_Toc315428475"/>
      <w:bookmarkStart w:id="224" w:name="_Toc29062669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223"/>
      <w:bookmarkEnd w:id="22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225" w:name="_Toc315428476"/>
      <w:bookmarkStart w:id="226" w:name="_Toc29062669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225"/>
      <w:bookmarkEnd w:id="226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27" w:name="_Toc315428477"/>
      <w:bookmarkStart w:id="228" w:name="_Toc29062669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227"/>
      <w:bookmarkEnd w:id="228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29" w:name="_Toc315428478"/>
      <w:bookmarkStart w:id="230" w:name="_Toc29062669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29"/>
      <w:bookmarkEnd w:id="230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31" w:name="_Toc315428479"/>
      <w:bookmarkStart w:id="232" w:name="_Toc29062669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231"/>
      <w:bookmarkEnd w:id="232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33" w:name="_Toc283906686"/>
      <w:bookmarkStart w:id="234" w:name="_Toc283906806"/>
      <w:bookmarkStart w:id="235" w:name="_Toc287009370"/>
      <w:bookmarkStart w:id="236" w:name="_Toc287354526"/>
      <w:bookmarkStart w:id="237" w:name="_Toc287356064"/>
      <w:bookmarkStart w:id="238" w:name="_Toc289261450"/>
      <w:bookmarkStart w:id="239" w:name="_Toc289261512"/>
      <w:bookmarkStart w:id="240" w:name="_Toc290385254"/>
      <w:bookmarkStart w:id="241" w:name="_Toc290626696"/>
      <w:bookmarkStart w:id="242" w:name="_Toc315428480"/>
      <w:bookmarkStart w:id="243" w:name="_Toc128289372"/>
      <w:bookmarkStart w:id="244" w:name="_Toc128300207"/>
      <w:bookmarkStart w:id="245" w:name="_Toc129056229"/>
      <w:bookmarkStart w:id="246" w:name="_Toc129062240"/>
      <w:bookmarkStart w:id="247" w:name="_Toc143577631"/>
      <w:bookmarkStart w:id="248" w:name="_Toc143588462"/>
      <w:bookmarkStart w:id="249" w:name="_Toc153265843"/>
      <w:bookmarkStart w:id="250" w:name="_Toc156266180"/>
      <w:bookmarkStart w:id="251" w:name="_Toc156267075"/>
      <w:bookmarkStart w:id="252" w:name="_Toc157231969"/>
      <w:bookmarkStart w:id="253" w:name="_Toc159233156"/>
      <w:bookmarkStart w:id="254" w:name="_Toc174264422"/>
      <w:bookmarkStart w:id="255" w:name="_Toc174265274"/>
      <w:bookmarkStart w:id="256" w:name="_Toc174425643"/>
      <w:bookmarkStart w:id="257" w:name="_Toc216511277"/>
      <w:bookmarkStart w:id="258" w:name="_Toc218402158"/>
      <w:bookmarkStart w:id="259" w:name="_Toc233101890"/>
      <w:bookmarkStart w:id="260" w:name="_Toc233169341"/>
      <w:bookmarkStart w:id="261" w:name="_Toc233173088"/>
      <w:bookmarkStart w:id="262" w:name="_Toc283040740"/>
      <w:bookmarkStart w:id="263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64" w:name="_Toc283906687"/>
      <w:bookmarkStart w:id="265" w:name="_Toc283906807"/>
      <w:bookmarkStart w:id="266" w:name="_Toc287009371"/>
      <w:bookmarkStart w:id="267" w:name="_Toc287354527"/>
      <w:bookmarkStart w:id="268" w:name="_Toc287356065"/>
      <w:bookmarkStart w:id="269" w:name="_Toc289261451"/>
      <w:bookmarkStart w:id="270" w:name="_Toc289261513"/>
      <w:bookmarkStart w:id="271" w:name="_Toc290385255"/>
      <w:bookmarkStart w:id="272" w:name="_Toc290626697"/>
      <w:bookmarkStart w:id="273" w:name="_Toc315428481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274" w:name="_Toc315428482"/>
      <w:bookmarkStart w:id="275" w:name="_Toc290626698"/>
      <w:r>
        <w:rPr>
          <w:rStyle w:val="CharSectno"/>
        </w:rPr>
        <w:t>16A</w:t>
      </w:r>
      <w:r>
        <w:t>.</w:t>
      </w:r>
      <w:r>
        <w:tab/>
        <w:t>Terms used</w:t>
      </w:r>
      <w:bookmarkEnd w:id="274"/>
      <w:bookmarkEnd w:id="27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276" w:name="_Toc315428483"/>
      <w:bookmarkStart w:id="277" w:name="_Toc29062669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276"/>
      <w:bookmarkEnd w:id="277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278" w:name="_Toc315428484"/>
      <w:bookmarkStart w:id="279" w:name="_Toc29062670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278"/>
      <w:bookmarkEnd w:id="279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280" w:name="_Toc283906691"/>
      <w:bookmarkStart w:id="281" w:name="_Toc283906811"/>
      <w:bookmarkStart w:id="282" w:name="_Toc287009375"/>
      <w:bookmarkStart w:id="283" w:name="_Toc287354531"/>
      <w:bookmarkStart w:id="284" w:name="_Toc287356069"/>
      <w:bookmarkStart w:id="285" w:name="_Toc289261455"/>
      <w:bookmarkStart w:id="286" w:name="_Toc289261517"/>
      <w:bookmarkStart w:id="287" w:name="_Toc290385259"/>
      <w:bookmarkStart w:id="288" w:name="_Toc290626701"/>
      <w:bookmarkStart w:id="289" w:name="_Toc315428485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290" w:name="_Toc315428486"/>
      <w:bookmarkStart w:id="291" w:name="_Toc29062670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290"/>
      <w:bookmarkEnd w:id="291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292" w:name="_Toc315428487"/>
      <w:bookmarkStart w:id="293" w:name="_Toc29062670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292"/>
      <w:bookmarkEnd w:id="293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294" w:name="_Toc315428488"/>
      <w:bookmarkStart w:id="295" w:name="_Toc29062670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294"/>
      <w:bookmarkEnd w:id="295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296" w:name="_Toc315428489"/>
      <w:bookmarkStart w:id="297" w:name="_Toc29062670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296"/>
      <w:bookmarkEnd w:id="297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298" w:name="_Toc315428490"/>
      <w:bookmarkStart w:id="299" w:name="_Toc29062670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298"/>
      <w:bookmarkEnd w:id="299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300" w:name="_Toc315428491"/>
      <w:bookmarkStart w:id="301" w:name="_Toc290626707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300"/>
      <w:bookmarkEnd w:id="301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302" w:name="_Toc315428492"/>
      <w:bookmarkStart w:id="303" w:name="_Toc29062670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302"/>
      <w:bookmarkEnd w:id="303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304" w:name="_Toc315428493"/>
      <w:bookmarkStart w:id="305" w:name="_Toc29062670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304"/>
      <w:bookmarkEnd w:id="305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306" w:name="_Toc283906700"/>
      <w:bookmarkStart w:id="307" w:name="_Toc283906820"/>
      <w:bookmarkStart w:id="308" w:name="_Toc287009384"/>
      <w:bookmarkStart w:id="309" w:name="_Toc287354540"/>
      <w:bookmarkStart w:id="310" w:name="_Toc287356078"/>
      <w:bookmarkStart w:id="311" w:name="_Toc289261464"/>
      <w:bookmarkStart w:id="312" w:name="_Toc289261526"/>
      <w:bookmarkStart w:id="313" w:name="_Toc290385268"/>
      <w:bookmarkStart w:id="314" w:name="_Toc290626710"/>
      <w:bookmarkStart w:id="315" w:name="_Toc315428494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316" w:name="_Toc315428495"/>
      <w:bookmarkStart w:id="317" w:name="_Toc29062671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316"/>
      <w:bookmarkEnd w:id="317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318" w:name="_Toc283906702"/>
      <w:bookmarkStart w:id="319" w:name="_Toc283906822"/>
      <w:bookmarkStart w:id="320" w:name="_Toc287009386"/>
      <w:bookmarkStart w:id="321" w:name="_Toc287354542"/>
      <w:bookmarkStart w:id="322" w:name="_Toc287356080"/>
      <w:bookmarkStart w:id="323" w:name="_Toc289261466"/>
      <w:bookmarkStart w:id="324" w:name="_Toc289261528"/>
      <w:bookmarkStart w:id="325" w:name="_Toc290385270"/>
      <w:bookmarkStart w:id="326" w:name="_Toc290626712"/>
      <w:bookmarkStart w:id="327" w:name="_Toc315428496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>
      <w:pPr>
        <w:pStyle w:val="Heading5"/>
      </w:pPr>
      <w:bookmarkStart w:id="328" w:name="_Toc315428497"/>
      <w:bookmarkStart w:id="329" w:name="_Toc290626713"/>
      <w:r>
        <w:rPr>
          <w:rStyle w:val="CharSectno"/>
        </w:rPr>
        <w:t>16</w:t>
      </w:r>
      <w:r>
        <w:t>.</w:t>
      </w:r>
      <w:r>
        <w:tab/>
        <w:t>Terms used</w:t>
      </w:r>
      <w:bookmarkEnd w:id="328"/>
      <w:bookmarkEnd w:id="32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330" w:name="_Toc315428498"/>
      <w:bookmarkStart w:id="331" w:name="_Toc29062671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330"/>
      <w:bookmarkEnd w:id="331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332" w:name="_Toc315428499"/>
      <w:bookmarkStart w:id="333" w:name="_Toc29062671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332"/>
      <w:bookmarkEnd w:id="333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334" w:name="_Toc315428500"/>
      <w:bookmarkStart w:id="335" w:name="_Toc29062671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334"/>
      <w:bookmarkEnd w:id="335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336" w:name="_Toc315428501"/>
      <w:bookmarkStart w:id="337" w:name="_Toc290626717"/>
      <w:r>
        <w:rPr>
          <w:rStyle w:val="CharSectno"/>
        </w:rPr>
        <w:t>20</w:t>
      </w:r>
      <w:r>
        <w:t>.</w:t>
      </w:r>
      <w:r>
        <w:tab/>
        <w:t>Costs of report</w:t>
      </w:r>
      <w:bookmarkEnd w:id="336"/>
      <w:bookmarkEnd w:id="33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338" w:name="_Toc128289378"/>
      <w:bookmarkStart w:id="339" w:name="_Toc128300213"/>
      <w:bookmarkStart w:id="340" w:name="_Toc129056235"/>
      <w:bookmarkStart w:id="341" w:name="_Toc129062246"/>
      <w:bookmarkStart w:id="342" w:name="_Toc143577637"/>
      <w:bookmarkStart w:id="343" w:name="_Toc143588468"/>
      <w:bookmarkStart w:id="344" w:name="_Toc153265849"/>
      <w:bookmarkStart w:id="345" w:name="_Toc156266186"/>
      <w:bookmarkStart w:id="346" w:name="_Toc156267081"/>
      <w:bookmarkStart w:id="347" w:name="_Toc157231975"/>
      <w:bookmarkStart w:id="348" w:name="_Toc159233162"/>
      <w:bookmarkStart w:id="349" w:name="_Toc174264428"/>
      <w:bookmarkStart w:id="350" w:name="_Toc174265280"/>
      <w:bookmarkStart w:id="351" w:name="_Toc174425649"/>
      <w:bookmarkStart w:id="352" w:name="_Toc216511283"/>
      <w:bookmarkStart w:id="353" w:name="_Toc218402164"/>
      <w:bookmarkStart w:id="354" w:name="_Toc233101896"/>
      <w:bookmarkStart w:id="355" w:name="_Toc233169347"/>
      <w:bookmarkStart w:id="356" w:name="_Toc233173094"/>
      <w:bookmarkStart w:id="357" w:name="_Toc283040746"/>
      <w:bookmarkStart w:id="358" w:name="_Toc283040790"/>
      <w:bookmarkStart w:id="359" w:name="_Toc283906708"/>
      <w:bookmarkStart w:id="360" w:name="_Toc283906828"/>
      <w:bookmarkStart w:id="361" w:name="_Toc287009392"/>
      <w:bookmarkStart w:id="362" w:name="_Toc287354548"/>
      <w:bookmarkStart w:id="363" w:name="_Toc287356086"/>
      <w:bookmarkStart w:id="364" w:name="_Toc289261472"/>
      <w:bookmarkStart w:id="365" w:name="_Toc289261534"/>
      <w:bookmarkStart w:id="366" w:name="_Toc290385276"/>
      <w:bookmarkStart w:id="367" w:name="_Toc290626718"/>
      <w:bookmarkStart w:id="368" w:name="_Toc315428502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>
      <w:pPr>
        <w:pStyle w:val="Heading5"/>
      </w:pPr>
      <w:bookmarkStart w:id="369" w:name="_Toc315428503"/>
      <w:bookmarkStart w:id="370" w:name="_Toc290626719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369"/>
      <w:bookmarkEnd w:id="370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  <w:rPr>
          <w:ins w:id="371" w:author="Master Repository Process" w:date="2021-07-31T19:20:00Z"/>
        </w:rPr>
      </w:pPr>
      <w:ins w:id="372" w:author="Master Repository Process" w:date="2021-07-31T19:20:00Z">
        <w:r>
          <w:tab/>
          <w:t>(la)</w:t>
        </w:r>
        <w:r>
          <w:tab/>
          <w:t>the Police Force of Western Australia;</w:t>
        </w:r>
      </w:ins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</w:t>
      </w:r>
      <w:ins w:id="373" w:author="Master Repository Process" w:date="2021-07-31T19:20:00Z">
        <w:r>
          <w:t>; amended in Gazette 27 Jan 2012 p. 567</w:t>
        </w:r>
      </w:ins>
      <w:r>
        <w:t>.]</w:t>
      </w:r>
    </w:p>
    <w:p>
      <w:pPr>
        <w:pStyle w:val="Heading5"/>
      </w:pPr>
      <w:bookmarkStart w:id="374" w:name="_Toc315428504"/>
      <w:bookmarkStart w:id="375" w:name="_Toc290626720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374"/>
      <w:bookmarkEnd w:id="375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272"/>
        <w:gridCol w:w="2764"/>
      </w:tblGrid>
      <w:tr>
        <w:trPr>
          <w:tblHeader/>
        </w:trPr>
        <w:tc>
          <w:tcPr>
            <w:tcW w:w="3272" w:type="dxa"/>
          </w:tcPr>
          <w:p>
            <w:pPr>
              <w:pStyle w:val="TableNAm"/>
              <w:spacing w:before="60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0 to 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344.08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6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352.08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7 to 12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416.00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13 to 15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504.40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16 to 17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458.25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146.]</w:t>
      </w:r>
    </w:p>
    <w:p>
      <w:pPr>
        <w:pStyle w:val="Heading5"/>
      </w:pPr>
      <w:bookmarkStart w:id="376" w:name="_Toc315428505"/>
      <w:bookmarkStart w:id="377" w:name="_Toc29062672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376"/>
      <w:bookmarkEnd w:id="377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bookmarkStart w:id="378" w:name="_Toc128289382"/>
      <w:bookmarkStart w:id="379" w:name="_Toc128300217"/>
      <w:bookmarkStart w:id="380" w:name="_Toc129056240"/>
      <w:bookmarkStart w:id="381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382" w:name="_Toc143577644"/>
      <w:bookmarkStart w:id="383" w:name="_Toc143588475"/>
      <w:bookmarkStart w:id="384" w:name="_Toc153265856"/>
      <w:bookmarkStart w:id="385" w:name="_Toc156266193"/>
      <w:bookmarkStart w:id="386" w:name="_Toc156267088"/>
      <w:bookmarkStart w:id="387" w:name="_Toc157231982"/>
      <w:bookmarkStart w:id="388" w:name="_Toc159233169"/>
      <w:bookmarkStart w:id="389" w:name="_Toc174264435"/>
      <w:bookmarkStart w:id="390" w:name="_Toc174265287"/>
      <w:bookmarkStart w:id="391" w:name="_Toc174425652"/>
      <w:bookmarkStart w:id="392" w:name="_Toc216511286"/>
      <w:bookmarkStart w:id="393" w:name="_Toc218402167"/>
      <w:bookmarkStart w:id="394" w:name="_Toc233101899"/>
      <w:bookmarkStart w:id="395" w:name="_Toc233169350"/>
      <w:bookmarkStart w:id="396" w:name="_Toc233173097"/>
      <w:bookmarkStart w:id="397" w:name="_Toc283040749"/>
      <w:bookmarkStart w:id="398" w:name="_Toc283040793"/>
      <w:bookmarkStart w:id="399" w:name="_Toc283906712"/>
      <w:bookmarkStart w:id="400" w:name="_Toc283906832"/>
      <w:bookmarkStart w:id="401" w:name="_Toc287009396"/>
      <w:bookmarkStart w:id="402" w:name="_Toc287354552"/>
      <w:bookmarkStart w:id="403" w:name="_Toc287356090"/>
      <w:bookmarkStart w:id="404" w:name="_Toc289261476"/>
      <w:bookmarkStart w:id="405" w:name="_Toc289261538"/>
      <w:bookmarkStart w:id="406" w:name="_Toc290385280"/>
      <w:bookmarkStart w:id="407" w:name="_Toc290626722"/>
      <w:bookmarkStart w:id="408" w:name="_Toc315428506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>
      <w:pPr>
        <w:pStyle w:val="Heading5"/>
      </w:pPr>
      <w:bookmarkStart w:id="409" w:name="_Toc315428507"/>
      <w:bookmarkStart w:id="410" w:name="_Toc290626723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409"/>
      <w:bookmarkEnd w:id="41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411" w:name="_Toc315428508"/>
      <w:bookmarkStart w:id="412" w:name="_Toc290626724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411"/>
      <w:bookmarkEnd w:id="412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413" w:name="_Toc233101902"/>
      <w:bookmarkStart w:id="414" w:name="_Toc233169353"/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15" w:name="_Toc283906715"/>
      <w:bookmarkStart w:id="416" w:name="_Toc283906835"/>
      <w:bookmarkStart w:id="417" w:name="_Toc287009399"/>
      <w:bookmarkStart w:id="418" w:name="_Toc287354555"/>
      <w:bookmarkStart w:id="419" w:name="_Toc287356093"/>
      <w:bookmarkStart w:id="420" w:name="_Toc289261479"/>
      <w:bookmarkStart w:id="421" w:name="_Toc289261541"/>
      <w:bookmarkStart w:id="422" w:name="_Toc290385283"/>
      <w:bookmarkStart w:id="423" w:name="_Toc290626725"/>
      <w:bookmarkStart w:id="424" w:name="_Toc315428509"/>
      <w:bookmarkStart w:id="425" w:name="_Toc210116252"/>
      <w:bookmarkEnd w:id="413"/>
      <w:bookmarkEnd w:id="414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426" w:name="_Toc315428510"/>
      <w:bookmarkStart w:id="427" w:name="_Toc290626726"/>
      <w:r>
        <w:rPr>
          <w:rStyle w:val="CharSClsNo"/>
        </w:rPr>
        <w:t>1</w:t>
      </w:r>
      <w:r>
        <w:t>.</w:t>
      </w:r>
      <w:r>
        <w:tab/>
        <w:t>Warrant (access)</w:t>
      </w:r>
      <w:bookmarkEnd w:id="425"/>
      <w:bookmarkEnd w:id="426"/>
      <w:bookmarkEnd w:id="42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428" w:name="_Toc315428511"/>
      <w:bookmarkStart w:id="429" w:name="_Toc290626727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428"/>
      <w:bookmarkEnd w:id="4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430" w:name="_Toc315428512"/>
      <w:bookmarkStart w:id="431" w:name="_Toc290626728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430"/>
      <w:bookmarkEnd w:id="4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432" w:name="_Toc315428513"/>
      <w:bookmarkStart w:id="433" w:name="_Toc290626729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432"/>
      <w:bookmarkEnd w:id="433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434" w:name="_Toc315428514"/>
      <w:bookmarkStart w:id="435" w:name="_Toc290626730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434"/>
      <w:bookmarkEnd w:id="435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436" w:name="_Toc315428515"/>
      <w:bookmarkStart w:id="437" w:name="_Toc290626731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436"/>
      <w:bookmarkEnd w:id="437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  <w:rPr>
          <w:del w:id="438" w:author="Master Repository Process" w:date="2021-07-31T19:20:00Z"/>
        </w:rPr>
      </w:pPr>
      <w:bookmarkStart w:id="439" w:name="_Toc113695922"/>
      <w:bookmarkStart w:id="440" w:name="_Toc125432175"/>
      <w:bookmarkStart w:id="441" w:name="_Toc128289389"/>
      <w:bookmarkStart w:id="442" w:name="_Toc128300224"/>
      <w:bookmarkStart w:id="443" w:name="_Toc129056248"/>
      <w:bookmarkStart w:id="444" w:name="_Toc129062259"/>
      <w:bookmarkStart w:id="445" w:name="_Toc143577652"/>
      <w:bookmarkStart w:id="446" w:name="_Toc143588483"/>
      <w:bookmarkStart w:id="447" w:name="_Toc153265864"/>
      <w:bookmarkStart w:id="448" w:name="_Toc156266201"/>
      <w:bookmarkStart w:id="449" w:name="_Toc156267096"/>
      <w:bookmarkStart w:id="450" w:name="_Toc157231990"/>
      <w:bookmarkStart w:id="451" w:name="_Toc159233177"/>
      <w:bookmarkStart w:id="452" w:name="_Toc174264443"/>
      <w:bookmarkStart w:id="453" w:name="_Toc174265295"/>
      <w:bookmarkStart w:id="454" w:name="_Toc174425655"/>
      <w:bookmarkStart w:id="455" w:name="_Toc216511289"/>
      <w:bookmarkStart w:id="456" w:name="_Toc218402170"/>
      <w:bookmarkStart w:id="457" w:name="_Toc233101906"/>
      <w:del w:id="458" w:author="Master Repository Process" w:date="2021-07-31T19:20:00Z">
        <w:r>
          <w:rPr>
            <w:noProof/>
            <w:lang w:eastAsia="en-AU"/>
          </w:rPr>
          <w:drawing>
            <wp:inline distT="0" distB="0" distL="0" distR="0">
              <wp:extent cx="935355" cy="170180"/>
              <wp:effectExtent l="0" t="0" r="0" b="1270"/>
              <wp:docPr id="3" name="Picture 3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459" w:author="Master Repository Process" w:date="2021-07-31T19:20:00Z"/>
        </w:rPr>
      </w:pPr>
      <w:ins w:id="460" w:author="Master Repository Process" w:date="2021-07-31T19:20:00Z">
        <w:r>
          <w:rPr>
            <w:noProof/>
            <w:lang w:eastAsia="en-AU"/>
          </w:rPr>
          <w:drawing>
            <wp:inline distT="0" distB="0" distL="0" distR="0">
              <wp:extent cx="930275" cy="174625"/>
              <wp:effectExtent l="0" t="0" r="3175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61" w:name="_Toc233169357"/>
      <w:bookmarkStart w:id="462" w:name="_Toc233173104"/>
      <w:bookmarkStart w:id="463" w:name="_Toc283040756"/>
      <w:bookmarkStart w:id="464" w:name="_Toc283040800"/>
      <w:bookmarkStart w:id="465" w:name="_Toc283906722"/>
      <w:bookmarkStart w:id="466" w:name="_Toc283906842"/>
      <w:bookmarkStart w:id="467" w:name="_Toc287009406"/>
      <w:bookmarkStart w:id="468" w:name="_Toc287354562"/>
      <w:bookmarkStart w:id="469" w:name="_Toc287356100"/>
      <w:bookmarkStart w:id="470" w:name="_Toc289261486"/>
      <w:bookmarkStart w:id="471" w:name="_Toc289261548"/>
      <w:bookmarkStart w:id="472" w:name="_Toc290385290"/>
      <w:bookmarkStart w:id="473" w:name="_Toc290626732"/>
      <w:bookmarkStart w:id="474" w:name="_Toc315428516"/>
      <w:r>
        <w:t>Notes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75" w:author="Master Repository Process" w:date="2021-07-31T19:2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76" w:author="Master Repository Process" w:date="2021-07-31T19:20:00Z">
        <w:r>
          <w:rPr>
            <w:snapToGrid w:val="0"/>
          </w:rPr>
          <w:delText xml:space="preserve"> as at 8 April 2011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77" w:name="_Toc315428517"/>
      <w:bookmarkStart w:id="478" w:name="_Toc290626733"/>
      <w:r>
        <w:t>Compilation table</w:t>
      </w:r>
      <w:bookmarkEnd w:id="477"/>
      <w:bookmarkEnd w:id="47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Jan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1, 2 and 4: 19 Jan 2011 (see r. 2(c));</w:t>
            </w:r>
            <w:r>
              <w:rPr>
                <w:snapToGrid w:val="0"/>
                <w:sz w:val="19"/>
                <w:lang w:val="en-US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>Gazette</w:t>
            </w:r>
            <w:r>
              <w:rPr>
                <w:snapToGrid w:val="0"/>
                <w:sz w:val="19"/>
                <w:lang w:val="en-US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28 Jan 2011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8 Apr 2011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ins w:id="479" w:author="Master Repository Process" w:date="2021-07-31T19:2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80" w:author="Master Repository Process" w:date="2021-07-31T19:20:00Z"/>
                <w:i/>
                <w:noProof/>
                <w:snapToGrid w:val="0"/>
                <w:sz w:val="19"/>
              </w:rPr>
            </w:pPr>
            <w:ins w:id="481" w:author="Master Repository Process" w:date="2021-07-31T19:20:00Z">
              <w:r>
                <w:rPr>
                  <w:i/>
                  <w:noProof/>
                  <w:snapToGrid w:val="0"/>
                  <w:sz w:val="19"/>
                </w:rPr>
                <w:t>Children and Community Services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82" w:author="Master Repository Process" w:date="2021-07-31T19:20:00Z"/>
                <w:sz w:val="19"/>
              </w:rPr>
            </w:pPr>
            <w:ins w:id="483" w:author="Master Repository Process" w:date="2021-07-31T19:20:00Z">
              <w:r>
                <w:rPr>
                  <w:sz w:val="19"/>
                </w:rPr>
                <w:t>27 Jan 2012 p. 567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84" w:author="Master Repository Process" w:date="2021-07-31T19:20:00Z"/>
                <w:snapToGrid w:val="0"/>
                <w:sz w:val="19"/>
                <w:lang w:val="en-US"/>
              </w:rPr>
            </w:pPr>
            <w:ins w:id="485" w:author="Master Repository Process" w:date="2021-07-31T19:20:00Z">
              <w:r>
                <w:rPr>
                  <w:snapToGrid w:val="0"/>
                  <w:sz w:val="19"/>
                  <w:lang w:val="en-US"/>
                </w:rPr>
                <w:t>r. 1 and 2: 27 Jan 2012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28 Jan 2012 (see r. 2(b))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jc w:val="center"/>
      </w:pPr>
    </w:p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  <w:tc>
        <w:tcPr>
          <w:tcW w:w="5715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Children in the CEO’s care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094328"/>
    <w:docVar w:name="WAFER_20151208094328" w:val="RemoveTrackChanges"/>
    <w:docVar w:name="WAFER_20151208094328_GUID" w:val="db12b0a0-e6eb-4071-ad75-384ad3dda1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C8AE26FC-EB15-4F2B-9CD2-EA9B37B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7052</Words>
  <Characters>34697</Characters>
  <Application>Microsoft Office Word</Application>
  <DocSecurity>0</DocSecurity>
  <Lines>1196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02-a0-02 - 02-b0-02</dc:title>
  <dc:subject/>
  <dc:creator/>
  <cp:keywords/>
  <dc:description/>
  <cp:lastModifiedBy>Master Repository Process</cp:lastModifiedBy>
  <cp:revision>2</cp:revision>
  <cp:lastPrinted>2011-04-15T02:30:00Z</cp:lastPrinted>
  <dcterms:created xsi:type="dcterms:W3CDTF">2021-07-31T11:20:00Z</dcterms:created>
  <dcterms:modified xsi:type="dcterms:W3CDTF">2021-07-31T11:21:00Z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20120128</vt:lpwstr>
  </property>
  <property fmtid="{D5CDD505-2E9C-101B-9397-08002B2CF9AE}" pid="4" name="OwlsUID">
    <vt:i4>37906</vt:i4>
  </property>
  <property fmtid="{D5CDD505-2E9C-101B-9397-08002B2CF9AE}" pid="5" name="ReprintNo">
    <vt:lpwstr>2</vt:lpwstr>
  </property>
  <property fmtid="{D5CDD505-2E9C-101B-9397-08002B2CF9AE}" pid="6" name="ReprintedAsAt">
    <vt:filetime>2011-04-07T16:00:00Z</vt:filetime>
  </property>
  <property fmtid="{D5CDD505-2E9C-101B-9397-08002B2CF9AE}" pid="7" name="DocumentType">
    <vt:lpwstr>Reg</vt:lpwstr>
  </property>
  <property fmtid="{D5CDD505-2E9C-101B-9397-08002B2CF9AE}" pid="8" name="FromSuffix">
    <vt:lpwstr>02-a0-02</vt:lpwstr>
  </property>
  <property fmtid="{D5CDD505-2E9C-101B-9397-08002B2CF9AE}" pid="9" name="FromAsAtDate">
    <vt:lpwstr>08 Apr 2011</vt:lpwstr>
  </property>
  <property fmtid="{D5CDD505-2E9C-101B-9397-08002B2CF9AE}" pid="10" name="ToSuffix">
    <vt:lpwstr>02-b0-02</vt:lpwstr>
  </property>
  <property fmtid="{D5CDD505-2E9C-101B-9397-08002B2CF9AE}" pid="11" name="ToAsAtDate">
    <vt:lpwstr>28 Jan 2012</vt:lpwstr>
  </property>
</Properties>
</file>