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Jan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29T03:11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29T03:11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29T03:11:00Z"/>
              </w:rPr>
            </w:pPr>
            <w:ins w:id="3" w:author="Master Repository Process" w:date="2021-08-29T03:11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2130" cy="470535"/>
                    <wp:effectExtent l="0" t="0" r="1270" b="571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130" cy="470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29T03:11:00Z"/>
              </w:rPr>
            </w:pPr>
            <w:ins w:id="5" w:author="Master Repository Process" w:date="2021-08-29T03:11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8-29T03:11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8-29T03:11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8-29T03:11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8-29T03:11:00Z"/>
                <w:b/>
                <w:sz w:val="22"/>
              </w:rPr>
            </w:pPr>
            <w:ins w:id="10" w:author="Master Repository Process" w:date="2021-08-29T03:11:00Z">
              <w:r>
                <w:rPr>
                  <w:b/>
                  <w:sz w:val="22"/>
                </w:rPr>
                <w:t>at 6</w:t>
              </w:r>
              <w:r>
                <w:rPr>
                  <w:b/>
                  <w:snapToGrid w:val="0"/>
                  <w:sz w:val="22"/>
                </w:rPr>
                <w:t xml:space="preserve"> January 2012</w:t>
              </w:r>
            </w:ins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1" w:name="_Toc434380874"/>
      <w:bookmarkStart w:id="12" w:name="_Toc475755660"/>
      <w:bookmarkStart w:id="13" w:name="_Toc13119607"/>
      <w:bookmarkStart w:id="14" w:name="_Toc315080961"/>
      <w:bookmarkStart w:id="15" w:name="_Toc297277239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del w:id="17" w:author="Master Repository Process" w:date="2021-08-29T03:11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34380875"/>
      <w:bookmarkStart w:id="19" w:name="_Toc475755661"/>
      <w:bookmarkStart w:id="20" w:name="_Toc13119608"/>
      <w:bookmarkStart w:id="21" w:name="_Toc315080962"/>
      <w:bookmarkStart w:id="22" w:name="_Toc297277240"/>
      <w:r>
        <w:rPr>
          <w:rStyle w:val="CharSectno"/>
        </w:rPr>
        <w:t>2</w:t>
      </w:r>
      <w:r>
        <w:rPr>
          <w:snapToGrid w:val="0"/>
        </w:rPr>
        <w:t>.</w:t>
      </w:r>
      <w:del w:id="23" w:author="Master Repository Process" w:date="2021-08-29T03:11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</w:r>
      <w:bookmarkEnd w:id="18"/>
      <w:bookmarkEnd w:id="19"/>
      <w:bookmarkEnd w:id="20"/>
      <w:r>
        <w:rPr>
          <w:snapToGrid w:val="0"/>
        </w:rPr>
        <w:t>Terms used</w:t>
      </w:r>
      <w:bookmarkEnd w:id="21"/>
      <w:del w:id="24" w:author="Master Repository Process" w:date="2021-08-29T03:11:00Z">
        <w:r>
          <w:rPr>
            <w:snapToGrid w:val="0"/>
          </w:rPr>
          <w:delText xml:space="preserve"> in these regulations</w:delText>
        </w:r>
      </w:del>
      <w:bookmarkEnd w:id="22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  <w:rPr>
          <w:ins w:id="25" w:author="Master Repository Process" w:date="2021-08-29T03:11:00Z"/>
        </w:rPr>
      </w:pPr>
      <w:ins w:id="26" w:author="Master Repository Process" w:date="2021-08-29T03:11:00Z">
        <w:r>
          <w:rPr>
            <w:b/>
          </w:rPr>
          <w:tab/>
        </w:r>
        <w:r>
          <w:rPr>
            <w:rStyle w:val="CharDefText"/>
          </w:rPr>
          <w:t>Act</w:t>
        </w:r>
        <w:r>
          <w:t xml:space="preserve"> means the </w:t>
        </w:r>
        <w:r>
          <w:rPr>
            <w:i/>
          </w:rPr>
          <w:t>Land Valuers Licensing Act 1978</w:t>
        </w:r>
        <w:r>
          <w:t>;</w:t>
        </w:r>
      </w:ins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</w:t>
      </w:r>
      <w:del w:id="27" w:author="Master Repository Process" w:date="2021-08-29T03:11:00Z">
        <w:r>
          <w:delText>;</w:delText>
        </w:r>
      </w:del>
      <w:ins w:id="28" w:author="Master Repository Process" w:date="2021-08-29T03:11:00Z">
        <w:r>
          <w:t>.</w:t>
        </w:r>
      </w:ins>
    </w:p>
    <w:p>
      <w:pPr>
        <w:pStyle w:val="Defstart"/>
        <w:rPr>
          <w:del w:id="29" w:author="Master Repository Process" w:date="2021-08-29T03:11:00Z"/>
        </w:rPr>
      </w:pPr>
      <w:del w:id="30" w:author="Master Repository Process" w:date="2021-08-29T03:11:00Z">
        <w:r>
          <w:rPr>
            <w:b/>
          </w:rPr>
          <w:tab/>
        </w:r>
        <w:r>
          <w:rPr>
            <w:rStyle w:val="CharDefText"/>
          </w:rPr>
          <w:delText>the Act</w:delText>
        </w:r>
        <w:r>
          <w:delText xml:space="preserve"> means the </w:delText>
        </w:r>
        <w:r>
          <w:rPr>
            <w:i/>
          </w:rPr>
          <w:delText>Land Valuers Licensing Act 1978</w:delText>
        </w:r>
        <w:r>
          <w:delText>.</w:delText>
        </w:r>
      </w:del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bookmarkStart w:id="31" w:name="_Toc434380877"/>
      <w:bookmarkStart w:id="32" w:name="_Toc475755663"/>
      <w:bookmarkStart w:id="33" w:name="_Toc13119610"/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34" w:name="_Toc297277241"/>
      <w:bookmarkStart w:id="35" w:name="_Toc315080963"/>
      <w:r>
        <w:rPr>
          <w:rStyle w:val="CharSectno"/>
        </w:rPr>
        <w:t>4</w:t>
      </w:r>
      <w:r>
        <w:rPr>
          <w:snapToGrid w:val="0"/>
        </w:rPr>
        <w:t>.</w:t>
      </w:r>
      <w:del w:id="36" w:author="Master Repository Process" w:date="2021-08-29T03:11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Fees</w:t>
      </w:r>
      <w:bookmarkEnd w:id="31"/>
      <w:bookmarkEnd w:id="32"/>
      <w:bookmarkEnd w:id="33"/>
      <w:bookmarkEnd w:id="34"/>
      <w:ins w:id="37" w:author="Master Repository Process" w:date="2021-08-29T03:11:00Z">
        <w:r>
          <w:rPr>
            <w:snapToGrid w:val="0"/>
          </w:rPr>
          <w:t xml:space="preserve"> (Sch. 1)</w:t>
        </w:r>
      </w:ins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38" w:name="_Toc297277242"/>
      <w:bookmarkStart w:id="39" w:name="_Toc434380878"/>
      <w:bookmarkStart w:id="40" w:name="_Toc475755664"/>
      <w:bookmarkStart w:id="41" w:name="_Toc13119611"/>
      <w:bookmarkStart w:id="42" w:name="_Toc315080964"/>
      <w:r>
        <w:rPr>
          <w:rStyle w:val="CharSectno"/>
        </w:rPr>
        <w:t>4A</w:t>
      </w:r>
      <w:r>
        <w:rPr>
          <w:snapToGrid w:val="0"/>
        </w:rPr>
        <w:t>.</w:t>
      </w:r>
      <w:del w:id="43" w:author="Master Repository Process" w:date="2021-08-29T03:11:00Z">
        <w:r>
          <w:rPr>
            <w:snapToGrid w:val="0"/>
          </w:rPr>
          <w:delText xml:space="preserve"> </w:delText>
        </w:r>
        <w:r>
          <w:rPr>
            <w:snapToGrid w:val="0"/>
          </w:rPr>
          <w:tab/>
          <w:delText>Prescribed periods</w:delText>
        </w:r>
      </w:del>
      <w:bookmarkEnd w:id="38"/>
      <w:ins w:id="44" w:author="Master Repository Process" w:date="2021-08-29T03:11:00Z">
        <w:r>
          <w:rPr>
            <w:snapToGrid w:val="0"/>
          </w:rPr>
          <w:tab/>
          <w:t>Periods</w:t>
        </w:r>
        <w:bookmarkEnd w:id="39"/>
        <w:bookmarkEnd w:id="40"/>
        <w:bookmarkEnd w:id="41"/>
        <w:r>
          <w:rPr>
            <w:snapToGrid w:val="0"/>
          </w:rPr>
          <w:t xml:space="preserve"> prescribed (Act s. 21(1) and 22(1))</w:t>
        </w:r>
      </w:ins>
      <w:bookmarkEnd w:id="4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rPr>
          <w:snapToGrid w:val="0"/>
        </w:rPr>
      </w:pPr>
      <w:bookmarkStart w:id="45" w:name="_Toc434380879"/>
      <w:bookmarkStart w:id="46" w:name="_Toc475755665"/>
      <w:bookmarkStart w:id="47" w:name="_Toc13119612"/>
      <w:bookmarkStart w:id="48" w:name="_Toc297277243"/>
      <w:bookmarkStart w:id="49" w:name="_Toc315080965"/>
      <w:r>
        <w:rPr>
          <w:rStyle w:val="CharSectno"/>
        </w:rPr>
        <w:t>5</w:t>
      </w:r>
      <w:r>
        <w:rPr>
          <w:snapToGrid w:val="0"/>
        </w:rPr>
        <w:t>.</w:t>
      </w:r>
      <w:del w:id="50" w:author="Master Repository Process" w:date="2021-08-29T03:11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Notice of application for licence</w:t>
      </w:r>
      <w:bookmarkEnd w:id="45"/>
      <w:bookmarkEnd w:id="46"/>
      <w:bookmarkEnd w:id="47"/>
      <w:bookmarkEnd w:id="48"/>
      <w:ins w:id="51" w:author="Master Repository Process" w:date="2021-08-29T03:11:00Z">
        <w:r>
          <w:rPr>
            <w:snapToGrid w:val="0"/>
          </w:rPr>
          <w:t>, advertisement of (Act s. 17(2))</w:t>
        </w:r>
      </w:ins>
      <w:bookmarkEnd w:id="4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bookmarkStart w:id="52" w:name="_Toc434380880"/>
      <w:bookmarkStart w:id="53" w:name="_Toc475755666"/>
      <w:bookmarkStart w:id="54" w:name="_Toc13119613"/>
      <w:r>
        <w:tab/>
        <w:t>[Regulation 5 amended in Gazette 30 Jun 2011 p. 2650.]</w:t>
      </w:r>
    </w:p>
    <w:p>
      <w:pPr>
        <w:pStyle w:val="Heading5"/>
      </w:pPr>
      <w:bookmarkStart w:id="55" w:name="_Toc297277244"/>
      <w:bookmarkStart w:id="56" w:name="_Toc315080966"/>
      <w:r>
        <w:rPr>
          <w:rStyle w:val="CharSectno"/>
        </w:rPr>
        <w:t>5A</w:t>
      </w:r>
      <w:r>
        <w:t>.</w:t>
      </w:r>
      <w:r>
        <w:tab/>
        <w:t>Duplicate licence</w:t>
      </w:r>
      <w:bookmarkEnd w:id="55"/>
      <w:ins w:id="57" w:author="Master Repository Process" w:date="2021-08-29T03:11:00Z">
        <w:r>
          <w:t>, issue of</w:t>
        </w:r>
      </w:ins>
      <w:bookmarkEnd w:id="56"/>
    </w:p>
    <w:p>
      <w:pPr>
        <w:pStyle w:val="Subsection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58" w:name="_Toc297277245"/>
      <w:bookmarkStart w:id="59" w:name="_Toc315080967"/>
      <w:r>
        <w:rPr>
          <w:rStyle w:val="CharSectno"/>
        </w:rPr>
        <w:t>6</w:t>
      </w:r>
      <w:r>
        <w:rPr>
          <w:snapToGrid w:val="0"/>
        </w:rPr>
        <w:t>.</w:t>
      </w:r>
      <w:del w:id="60" w:author="Master Repository Process" w:date="2021-08-29T03:11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 xml:space="preserve">Particulars </w:t>
      </w:r>
      <w:del w:id="61" w:author="Master Repository Process" w:date="2021-08-29T03:11:00Z">
        <w:r>
          <w:rPr>
            <w:snapToGrid w:val="0"/>
          </w:rPr>
          <w:delText xml:space="preserve">to be included </w:delText>
        </w:r>
      </w:del>
      <w:r>
        <w:rPr>
          <w:snapToGrid w:val="0"/>
        </w:rPr>
        <w:t>in register</w:t>
      </w:r>
      <w:bookmarkEnd w:id="52"/>
      <w:bookmarkEnd w:id="53"/>
      <w:bookmarkEnd w:id="54"/>
      <w:bookmarkEnd w:id="58"/>
      <w:ins w:id="62" w:author="Master Repository Process" w:date="2021-08-29T03:11:00Z">
        <w:r>
          <w:rPr>
            <w:snapToGrid w:val="0"/>
          </w:rPr>
          <w:t xml:space="preserve"> prescribed (Act s. 29)</w:t>
        </w:r>
      </w:ins>
      <w:bookmarkEnd w:id="5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</w:t>
      </w:r>
      <w:ins w:id="63" w:author="Master Repository Process" w:date="2021-08-29T03:11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</w:t>
      </w:r>
      <w:ins w:id="64" w:author="Master Repository Process" w:date="2021-08-29T03:11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</w:t>
      </w:r>
      <w:ins w:id="65" w:author="Master Repository Process" w:date="2021-08-29T03:11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  <w:ins w:id="66" w:author="Master Repository Process" w:date="2021-08-29T03:11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</w:t>
      </w:r>
      <w:ins w:id="67" w:author="Master Repository Process" w:date="2021-08-29T03:11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68" w:name="_Toc434380881"/>
      <w:bookmarkStart w:id="69" w:name="_Toc475755667"/>
      <w:bookmarkStart w:id="70" w:name="_Toc13119614"/>
      <w:bookmarkStart w:id="71" w:name="_Toc297277246"/>
      <w:bookmarkStart w:id="72" w:name="_Toc315080968"/>
      <w:r>
        <w:rPr>
          <w:rStyle w:val="CharSectno"/>
        </w:rPr>
        <w:t>7</w:t>
      </w:r>
      <w:r>
        <w:rPr>
          <w:snapToGrid w:val="0"/>
        </w:rPr>
        <w:t>.</w:t>
      </w:r>
      <w:del w:id="73" w:author="Master Repository Process" w:date="2021-08-29T03:11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Change of particulars</w:t>
      </w:r>
      <w:bookmarkEnd w:id="68"/>
      <w:bookmarkEnd w:id="69"/>
      <w:bookmarkEnd w:id="70"/>
      <w:bookmarkEnd w:id="71"/>
      <w:ins w:id="74" w:author="Master Repository Process" w:date="2021-08-29T03:11:00Z">
        <w:r>
          <w:rPr>
            <w:snapToGrid w:val="0"/>
          </w:rPr>
          <w:t>, licensee to notify Commissioner</w:t>
        </w:r>
      </w:ins>
      <w:bookmarkEnd w:id="7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bookmarkStart w:id="75" w:name="_Toc434380882"/>
      <w:bookmarkStart w:id="76" w:name="_Toc475755668"/>
      <w:bookmarkStart w:id="77" w:name="_Toc13119615"/>
      <w:bookmarkStart w:id="78" w:name="_Toc193180075"/>
      <w:bookmarkStart w:id="79" w:name="_Toc434380883"/>
      <w:bookmarkStart w:id="80" w:name="_Toc475755669"/>
      <w:bookmarkStart w:id="81" w:name="_Toc13119616"/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82" w:name="_Toc297277247"/>
      <w:bookmarkStart w:id="83" w:name="_Toc315080969"/>
      <w:r>
        <w:rPr>
          <w:rStyle w:val="CharSectno"/>
        </w:rPr>
        <w:t>8</w:t>
      </w:r>
      <w:r>
        <w:rPr>
          <w:snapToGrid w:val="0"/>
        </w:rPr>
        <w:t>.</w:t>
      </w:r>
      <w:del w:id="84" w:author="Master Repository Process" w:date="2021-08-29T03:11:00Z">
        <w:r>
          <w:rPr>
            <w:snapToGrid w:val="0"/>
          </w:rPr>
          <w:delText xml:space="preserve"> </w:delText>
        </w:r>
        <w:r>
          <w:rPr>
            <w:snapToGrid w:val="0"/>
          </w:rPr>
          <w:tab/>
          <w:delText>Prescribed qualifications</w:delText>
        </w:r>
        <w:bookmarkEnd w:id="82"/>
        <w:r>
          <w:rPr>
            <w:snapToGrid w:val="0"/>
          </w:rPr>
          <w:delText xml:space="preserve"> </w:delText>
        </w:r>
      </w:del>
      <w:ins w:id="85" w:author="Master Repository Process" w:date="2021-08-29T03:11:00Z">
        <w:r>
          <w:rPr>
            <w:snapToGrid w:val="0"/>
          </w:rPr>
          <w:tab/>
        </w:r>
        <w:bookmarkEnd w:id="75"/>
        <w:bookmarkEnd w:id="76"/>
        <w:bookmarkEnd w:id="77"/>
        <w:bookmarkEnd w:id="78"/>
        <w:r>
          <w:rPr>
            <w:snapToGrid w:val="0"/>
          </w:rPr>
          <w:t>Degrees etc. prescribed (Act s. 19(c))</w:t>
        </w:r>
      </w:ins>
      <w:bookmarkEnd w:id="83"/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830.] </w:t>
      </w:r>
    </w:p>
    <w:p>
      <w:pPr>
        <w:pStyle w:val="Heading5"/>
        <w:rPr>
          <w:snapToGrid w:val="0"/>
        </w:rPr>
      </w:pPr>
      <w:bookmarkStart w:id="86" w:name="_Toc297277248"/>
      <w:bookmarkStart w:id="87" w:name="_Toc315080970"/>
      <w:r>
        <w:rPr>
          <w:rStyle w:val="CharSectno"/>
        </w:rPr>
        <w:t>9</w:t>
      </w:r>
      <w:r>
        <w:rPr>
          <w:snapToGrid w:val="0"/>
        </w:rPr>
        <w:t>.</w:t>
      </w:r>
      <w:del w:id="88" w:author="Master Repository Process" w:date="2021-08-29T03:11:00Z">
        <w:r>
          <w:rPr>
            <w:snapToGrid w:val="0"/>
          </w:rPr>
          <w:delText xml:space="preserve"> </w:delText>
        </w:r>
        <w:r>
          <w:rPr>
            <w:snapToGrid w:val="0"/>
          </w:rPr>
          <w:tab/>
          <w:delText>Recovery of fees</w:delText>
        </w:r>
      </w:del>
      <w:ins w:id="89" w:author="Master Repository Process" w:date="2021-08-29T03:11:00Z">
        <w:r>
          <w:rPr>
            <w:snapToGrid w:val="0"/>
          </w:rPr>
          <w:tab/>
          <w:t>Fees</w:t>
        </w:r>
      </w:ins>
      <w:r>
        <w:rPr>
          <w:snapToGrid w:val="0"/>
        </w:rPr>
        <w:t xml:space="preserve"> and costs</w:t>
      </w:r>
      <w:bookmarkEnd w:id="79"/>
      <w:bookmarkEnd w:id="80"/>
      <w:bookmarkEnd w:id="81"/>
      <w:bookmarkEnd w:id="86"/>
      <w:ins w:id="90" w:author="Master Repository Process" w:date="2021-08-29T03:11:00Z">
        <w:r>
          <w:rPr>
            <w:snapToGrid w:val="0"/>
          </w:rPr>
          <w:t>, recovery of</w:t>
        </w:r>
      </w:ins>
      <w:bookmarkEnd w:id="8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r>
        <w:rPr>
          <w:iCs/>
        </w:rPr>
        <w:t>Commissioner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  <w:ind w:left="890" w:hanging="89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91" w:name="_Toc297277249"/>
      <w:bookmarkStart w:id="92" w:name="_Toc315080971"/>
      <w:r>
        <w:rPr>
          <w:rStyle w:val="CharSectno"/>
        </w:rPr>
        <w:t>10</w:t>
      </w:r>
      <w:r>
        <w:t>.</w:t>
      </w:r>
      <w:r>
        <w:tab/>
        <w:t>Infringement notices</w:t>
      </w:r>
      <w:bookmarkEnd w:id="91"/>
      <w:ins w:id="93" w:author="Master Repository Process" w:date="2021-08-29T03:11:00Z">
        <w:r>
          <w:t>, offences etc. prescribed (Sch. 2)</w:t>
        </w:r>
      </w:ins>
      <w:bookmarkEnd w:id="9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  <w:ind w:left="890" w:hanging="890"/>
      </w:pPr>
      <w:r>
        <w:tab/>
        <w:t>[Regulation 10 inserted in Gazette 22 Sep 2006 p. 4119-20.]</w:t>
      </w:r>
    </w:p>
    <w:p>
      <w:pPr>
        <w:pStyle w:val="Heading5"/>
        <w:rPr>
          <w:del w:id="94" w:author="Master Repository Process" w:date="2021-08-29T03:11:00Z"/>
        </w:rPr>
      </w:pPr>
      <w:bookmarkStart w:id="95" w:name="_Toc297277250"/>
      <w:del w:id="96" w:author="Master Repository Process" w:date="2021-08-29T03:11:00Z">
        <w:r>
          <w:rPr>
            <w:rStyle w:val="CharSectno"/>
          </w:rPr>
          <w:delText>11</w:delText>
        </w:r>
        <w:r>
          <w:delText>.</w:delText>
        </w:r>
        <w:r>
          <w:tab/>
          <w:delText>Forms</w:delText>
        </w:r>
        <w:bookmarkEnd w:id="95"/>
      </w:del>
    </w:p>
    <w:p>
      <w:pPr>
        <w:pStyle w:val="Heading5"/>
        <w:rPr>
          <w:ins w:id="97" w:author="Master Repository Process" w:date="2021-08-29T03:11:00Z"/>
        </w:rPr>
      </w:pPr>
      <w:bookmarkStart w:id="98" w:name="_Toc315080972"/>
      <w:ins w:id="99" w:author="Master Repository Process" w:date="2021-08-29T03:11:00Z">
        <w:r>
          <w:rPr>
            <w:rStyle w:val="CharSectno"/>
          </w:rPr>
          <w:t>11</w:t>
        </w:r>
        <w:r>
          <w:t>.</w:t>
        </w:r>
        <w:r>
          <w:tab/>
          <w:t>Infringement notices, forms prescribed (Sch. 3)</w:t>
        </w:r>
        <w:bookmarkEnd w:id="98"/>
      </w:ins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  <w:ind w:left="890" w:hanging="89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0" w:name="_Toc297277251"/>
      <w:bookmarkStart w:id="101" w:name="_Toc311099348"/>
      <w:bookmarkStart w:id="102" w:name="_Toc311100602"/>
      <w:bookmarkStart w:id="103" w:name="_Toc312331069"/>
      <w:bookmarkStart w:id="104" w:name="_Toc312331214"/>
      <w:bookmarkStart w:id="105" w:name="_Toc315080973"/>
      <w:bookmarkStart w:id="106" w:name="_Toc146619021"/>
      <w:bookmarkStart w:id="107" w:name="_Toc146697347"/>
      <w:bookmarkStart w:id="108" w:name="_Toc170185415"/>
      <w:bookmarkStart w:id="109" w:name="_Toc170725079"/>
      <w:bookmarkStart w:id="110" w:name="_Toc189626350"/>
      <w:bookmarkStart w:id="111" w:name="_Toc189627517"/>
      <w:bookmarkStart w:id="112" w:name="_Toc195071824"/>
      <w:bookmarkStart w:id="113" w:name="_Toc197234336"/>
      <w:bookmarkStart w:id="114" w:name="_Toc197235957"/>
      <w:bookmarkStart w:id="115" w:name="_Toc202520757"/>
      <w:bookmarkStart w:id="116" w:name="_Toc233701184"/>
      <w:bookmarkStart w:id="117" w:name="_Toc233701435"/>
      <w:bookmarkStart w:id="118" w:name="_Toc26566767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00"/>
      <w:bookmarkEnd w:id="101"/>
      <w:bookmarkEnd w:id="102"/>
      <w:bookmarkEnd w:id="103"/>
      <w:bookmarkEnd w:id="104"/>
      <w:bookmarkEnd w:id="105"/>
    </w:p>
    <w:p>
      <w:pPr>
        <w:pStyle w:val="yShoulderClause"/>
      </w:pPr>
      <w:r>
        <w:t>[r. 4 and 5A]</w:t>
      </w:r>
    </w:p>
    <w:p>
      <w:pPr>
        <w:pStyle w:val="yFootnoteheading"/>
        <w:spacing w:after="40"/>
      </w:pPr>
      <w:r>
        <w:tab/>
        <w:t>[Heading inserted in Gazette 22 Jun 2011 p. 2364.]</w:t>
      </w:r>
    </w:p>
    <w:p>
      <w:pPr>
        <w:pStyle w:val="yTHeadingNAm"/>
      </w:pPr>
      <w:r>
        <w:t>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>
        <w:trPr>
          <w:tblHeader/>
        </w:trPr>
        <w:tc>
          <w:tcPr>
            <w:tcW w:w="855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301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Description of fee</w:t>
            </w:r>
          </w:p>
        </w:tc>
        <w:tc>
          <w:tcPr>
            <w:tcW w:w="912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Grant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723.00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Renewal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723.00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31.75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10.50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del w:id="119" w:author="Master Repository Process" w:date="2021-08-29T03:11:00Z">
              <w:r>
                <w:br/>
              </w:r>
            </w:del>
          </w:p>
          <w:p>
            <w:pPr>
              <w:pStyle w:val="yTableNAm"/>
              <w:jc w:val="right"/>
            </w:pPr>
            <w:r>
              <w:t>10.50</w:t>
            </w:r>
          </w:p>
          <w:p>
            <w:pPr>
              <w:pStyle w:val="yTableNAm"/>
              <w:jc w:val="right"/>
            </w:pPr>
            <w:r>
              <w:t>2.00</w:t>
            </w:r>
          </w:p>
        </w:tc>
      </w:tr>
      <w:tr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right"/>
            </w:pPr>
            <w:r>
              <w:t>129.00</w:t>
            </w:r>
          </w:p>
        </w:tc>
      </w:tr>
    </w:tbl>
    <w:p>
      <w:pPr>
        <w:pStyle w:val="yFootnotesection"/>
      </w:pPr>
      <w:r>
        <w:tab/>
        <w:t>[Schedule 1 inserted in Gazette 22 Jun 2011 p. 2364.]</w:t>
      </w:r>
    </w:p>
    <w:p>
      <w:pPr>
        <w:pStyle w:val="yScheduleHeading"/>
      </w:pPr>
      <w:bookmarkStart w:id="120" w:name="_Toc297277252"/>
      <w:bookmarkStart w:id="121" w:name="_Toc311099349"/>
      <w:bookmarkStart w:id="122" w:name="_Toc311100603"/>
      <w:bookmarkStart w:id="123" w:name="_Toc312331070"/>
      <w:bookmarkStart w:id="124" w:name="_Toc312331215"/>
      <w:bookmarkStart w:id="125" w:name="_Toc315080974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20"/>
      <w:bookmarkEnd w:id="121"/>
      <w:bookmarkEnd w:id="122"/>
      <w:bookmarkEnd w:id="123"/>
      <w:bookmarkEnd w:id="124"/>
      <w:bookmarkEnd w:id="125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</w:t>
            </w:r>
            <w:del w:id="126" w:author="Master Repository Process" w:date="2021-08-29T03:11:00Z">
              <w:r>
                <w:delText>.</w:delText>
              </w:r>
            </w:del>
            <w:ins w:id="127" w:author="Master Repository Process" w:date="2021-08-29T03:11:00Z">
              <w:r>
                <w:t xml:space="preserve"> ................................................................</w:t>
              </w:r>
            </w:ins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ins w:id="128" w:author="Master Repository Process" w:date="2021-08-29T03:11:00Z">
              <w:r>
                <w:br/>
              </w:r>
            </w:ins>
            <w:r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pStyle w:val="yScheduleHeading"/>
      </w:pPr>
      <w:bookmarkStart w:id="129" w:name="_Toc146619022"/>
      <w:bookmarkStart w:id="130" w:name="_Toc146697348"/>
      <w:bookmarkStart w:id="131" w:name="_Toc170185416"/>
      <w:bookmarkStart w:id="132" w:name="_Toc170725080"/>
      <w:bookmarkStart w:id="133" w:name="_Toc189626351"/>
      <w:bookmarkStart w:id="134" w:name="_Toc189627518"/>
      <w:bookmarkStart w:id="135" w:name="_Toc195071825"/>
      <w:bookmarkStart w:id="136" w:name="_Toc197234337"/>
      <w:bookmarkStart w:id="137" w:name="_Toc197235958"/>
      <w:bookmarkStart w:id="138" w:name="_Toc202520758"/>
      <w:bookmarkStart w:id="139" w:name="_Toc233701185"/>
      <w:bookmarkStart w:id="140" w:name="_Toc233701436"/>
      <w:bookmarkStart w:id="141" w:name="_Toc265667676"/>
      <w:bookmarkStart w:id="142" w:name="_Toc297277253"/>
      <w:bookmarkStart w:id="143" w:name="_Toc311099350"/>
      <w:bookmarkStart w:id="144" w:name="_Toc311100604"/>
      <w:bookmarkStart w:id="145" w:name="_Toc312331071"/>
      <w:bookmarkStart w:id="146" w:name="_Toc312331216"/>
      <w:bookmarkStart w:id="147" w:name="_Toc315080975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 xml:space="preserve">Description of offence </w:t>
            </w:r>
            <w:del w:id="148" w:author="Master Repository Process" w:date="2021-08-29T03:11:00Z">
              <w:r>
                <w:rPr>
                  <w:sz w:val="20"/>
                </w:rPr>
                <w:delText>____________________________________</w:delText>
              </w:r>
            </w:del>
            <w:ins w:id="149" w:author="Master Repository Process" w:date="2021-08-29T03:11:00Z">
              <w:r>
                <w:rPr>
                  <w:sz w:val="20"/>
                </w:rPr>
                <w:t>_____________________________________</w:t>
              </w:r>
            </w:ins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  <w:del w:id="150" w:author="Master Repository Process" w:date="2021-08-29T03:11:00Z">
              <w:r>
                <w:rPr>
                  <w:sz w:val="20"/>
                </w:rPr>
                <w:delText>Locked Bag 14  Cloisters Square</w:delText>
              </w:r>
            </w:del>
          </w:p>
          <w:p>
            <w:pPr>
              <w:pStyle w:val="yTable"/>
              <w:spacing w:before="0"/>
              <w:ind w:left="510"/>
              <w:rPr>
                <w:ins w:id="151" w:author="Master Repository Process" w:date="2021-08-29T03:11:00Z"/>
                <w:sz w:val="20"/>
              </w:rPr>
            </w:pPr>
            <w:ins w:id="152" w:author="Master Repository Process" w:date="2021-08-29T03:11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  <w:rPr>
          <w:ins w:id="153" w:author="Master Repository Process" w:date="2021-08-29T03:11:00Z"/>
        </w:rPr>
      </w:pPr>
      <w:ins w:id="154" w:author="Master Repository Process" w:date="2021-08-29T03:11:00Z">
        <w:r>
          <w:rPr>
            <w:noProof/>
            <w:lang w:eastAsia="en-AU"/>
          </w:rPr>
          <w:drawing>
            <wp:inline distT="0" distB="0" distL="0" distR="0">
              <wp:extent cx="934720" cy="170815"/>
              <wp:effectExtent l="0" t="0" r="0" b="635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5" w:name="_Toc92795118"/>
      <w:bookmarkStart w:id="156" w:name="_Toc93113703"/>
      <w:bookmarkStart w:id="157" w:name="_Toc107803139"/>
      <w:bookmarkStart w:id="158" w:name="_Toc125945269"/>
      <w:bookmarkStart w:id="159" w:name="_Toc125945805"/>
      <w:bookmarkStart w:id="160" w:name="_Toc128197841"/>
      <w:bookmarkStart w:id="161" w:name="_Toc131382899"/>
      <w:bookmarkStart w:id="162" w:name="_Toc139259778"/>
      <w:bookmarkStart w:id="163" w:name="_Toc146619023"/>
      <w:bookmarkStart w:id="164" w:name="_Toc146697349"/>
      <w:bookmarkStart w:id="165" w:name="_Toc170185417"/>
      <w:bookmarkStart w:id="166" w:name="_Toc170725081"/>
      <w:bookmarkStart w:id="167" w:name="_Toc189626352"/>
      <w:bookmarkStart w:id="168" w:name="_Toc189627519"/>
      <w:bookmarkStart w:id="169" w:name="_Toc195071826"/>
      <w:bookmarkStart w:id="170" w:name="_Toc197234338"/>
      <w:bookmarkStart w:id="171" w:name="_Toc197235959"/>
      <w:bookmarkStart w:id="172" w:name="_Toc202520759"/>
      <w:bookmarkStart w:id="173" w:name="_Toc233701186"/>
      <w:bookmarkStart w:id="174" w:name="_Toc233701437"/>
      <w:bookmarkStart w:id="175" w:name="_Toc265667677"/>
      <w:bookmarkStart w:id="176" w:name="_Toc297277254"/>
      <w:bookmarkStart w:id="177" w:name="_Toc311099351"/>
      <w:bookmarkStart w:id="178" w:name="_Toc311100605"/>
      <w:bookmarkStart w:id="179" w:name="_Toc312331072"/>
      <w:bookmarkStart w:id="180" w:name="_Toc312331217"/>
      <w:bookmarkStart w:id="181" w:name="_Toc315080976"/>
      <w:r>
        <w:t>Notes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82" w:author="Master Repository Process" w:date="2021-08-29T03:11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183" w:author="Master Repository Process" w:date="2021-08-29T03:11:00Z">
        <w:r>
          <w:rPr>
            <w:snapToGrid w:val="0"/>
          </w:rPr>
          <w:t xml:space="preserve"> as at 6 January 2012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84" w:name="_Toc315080977"/>
      <w:bookmarkStart w:id="185" w:name="_Toc297277255"/>
      <w:r>
        <w:rPr>
          <w:snapToGrid w:val="0"/>
        </w:rPr>
        <w:t>Compilation table</w:t>
      </w:r>
      <w:bookmarkEnd w:id="184"/>
      <w:bookmarkEnd w:id="18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</w:t>
            </w:r>
            <w:del w:id="186" w:author="Master Repository Process" w:date="2021-08-29T03:11:00Z">
              <w:r>
                <w:rPr>
                  <w:sz w:val="19"/>
                </w:rPr>
                <w:delText xml:space="preserve"> </w:delText>
              </w:r>
            </w:del>
            <w:ins w:id="187" w:author="Master Repository Process" w:date="2021-08-29T03:11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</w:t>
            </w:r>
            <w:del w:id="188" w:author="Master Repository Process" w:date="2021-08-29T03:11:00Z">
              <w:r>
                <w:rPr>
                  <w:sz w:val="19"/>
                </w:rPr>
                <w:delText xml:space="preserve"> </w:delText>
              </w:r>
            </w:del>
            <w:ins w:id="189" w:author="Master Repository Process" w:date="2021-08-29T03:11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17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  <w:ins w:id="190" w:author="Master Repository Process" w:date="2021-08-29T03:11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91" w:author="Master Repository Process" w:date="2021-08-29T03:11:00Z"/>
                <w:snapToGrid w:val="0"/>
                <w:spacing w:val="-2"/>
                <w:sz w:val="19"/>
                <w:lang w:val="en-US"/>
              </w:rPr>
            </w:pPr>
            <w:ins w:id="192" w:author="Master Repository Process" w:date="2021-08-29T03:11:00Z">
              <w:r>
                <w:rPr>
                  <w:b/>
                  <w:sz w:val="19"/>
                </w:rPr>
                <w:t xml:space="preserve">Reprint 4: The </w:t>
              </w:r>
              <w:r>
                <w:rPr>
                  <w:b/>
                  <w:i/>
                  <w:sz w:val="19"/>
                </w:rPr>
                <w:t>Land Valuers Licensing Regulations 1979</w:t>
              </w:r>
              <w:r>
                <w:rPr>
                  <w:b/>
                  <w:sz w:val="19"/>
                </w:rPr>
                <w:t xml:space="preserve"> as at 6 Jan 2012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7B61841A-C5D9-46CD-A103-34B343A3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2657</Words>
  <Characters>13156</Characters>
  <Application>Microsoft Office Word</Application>
  <DocSecurity>0</DocSecurity>
  <Lines>572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03-e0-02 - 04-a0-01</dc:title>
  <dc:subject/>
  <dc:creator/>
  <cp:keywords/>
  <dc:description/>
  <cp:lastModifiedBy>Master Repository Process</cp:lastModifiedBy>
  <cp:revision>2</cp:revision>
  <cp:lastPrinted>2012-01-23T03:25:00Z</cp:lastPrinted>
  <dcterms:created xsi:type="dcterms:W3CDTF">2021-08-28T19:11:00Z</dcterms:created>
  <dcterms:modified xsi:type="dcterms:W3CDTF">2021-08-28T19:11:00Z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20120106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4</vt:lpwstr>
  </property>
  <property fmtid="{D5CDD505-2E9C-101B-9397-08002B2CF9AE}" pid="7" name="ReprintedAsAt">
    <vt:filetime>2012-01-05T16:00:00Z</vt:filetime>
  </property>
  <property fmtid="{D5CDD505-2E9C-101B-9397-08002B2CF9AE}" pid="8" name="FromSuffix">
    <vt:lpwstr>03-e0-02</vt:lpwstr>
  </property>
  <property fmtid="{D5CDD505-2E9C-101B-9397-08002B2CF9AE}" pid="9" name="FromAsAtDate">
    <vt:lpwstr>01 Jul 2011</vt:lpwstr>
  </property>
  <property fmtid="{D5CDD505-2E9C-101B-9397-08002B2CF9AE}" pid="10" name="ToSuffix">
    <vt:lpwstr>04-a0-01</vt:lpwstr>
  </property>
  <property fmtid="{D5CDD505-2E9C-101B-9397-08002B2CF9AE}" pid="11" name="ToAsAtDate">
    <vt:lpwstr>06 Jan 2012</vt:lpwstr>
  </property>
</Properties>
</file>