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2011</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13 Jan 2012</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22:00Z"/>
        </w:trPr>
        <w:tc>
          <w:tcPr>
            <w:tcW w:w="2434" w:type="dxa"/>
            <w:vMerge w:val="restart"/>
          </w:tcPr>
          <w:p>
            <w:pPr>
              <w:rPr>
                <w:ins w:id="1" w:author="Master Repository Process" w:date="2021-09-25T08:22:00Z"/>
              </w:rPr>
            </w:pPr>
          </w:p>
        </w:tc>
        <w:tc>
          <w:tcPr>
            <w:tcW w:w="2434" w:type="dxa"/>
            <w:vMerge w:val="restart"/>
          </w:tcPr>
          <w:p>
            <w:pPr>
              <w:jc w:val="center"/>
              <w:rPr>
                <w:ins w:id="2" w:author="Master Repository Process" w:date="2021-09-25T08:22:00Z"/>
              </w:rPr>
            </w:pPr>
            <w:ins w:id="3" w:author="Master Repository Process" w:date="2021-09-25T08:2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22:00Z"/>
              </w:rPr>
            </w:pPr>
            <w:ins w:id="5" w:author="Master Repository Process" w:date="2021-09-25T08:22: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22:00Z"/>
        </w:trPr>
        <w:tc>
          <w:tcPr>
            <w:tcW w:w="2434" w:type="dxa"/>
            <w:vMerge/>
          </w:tcPr>
          <w:p>
            <w:pPr>
              <w:rPr>
                <w:ins w:id="7" w:author="Master Repository Process" w:date="2021-09-25T08:22:00Z"/>
              </w:rPr>
            </w:pPr>
          </w:p>
        </w:tc>
        <w:tc>
          <w:tcPr>
            <w:tcW w:w="2434" w:type="dxa"/>
            <w:vMerge/>
          </w:tcPr>
          <w:p>
            <w:pPr>
              <w:jc w:val="center"/>
              <w:rPr>
                <w:ins w:id="8" w:author="Master Repository Process" w:date="2021-09-25T08:22:00Z"/>
              </w:rPr>
            </w:pPr>
          </w:p>
        </w:tc>
        <w:tc>
          <w:tcPr>
            <w:tcW w:w="2434" w:type="dxa"/>
          </w:tcPr>
          <w:p>
            <w:pPr>
              <w:keepNext/>
              <w:rPr>
                <w:ins w:id="9" w:author="Master Repository Process" w:date="2021-09-25T08:22:00Z"/>
                <w:b/>
                <w:sz w:val="22"/>
              </w:rPr>
            </w:pPr>
            <w:ins w:id="10" w:author="Master Repository Process" w:date="2021-09-25T08:22:00Z">
              <w:r>
                <w:rPr>
                  <w:b/>
                  <w:sz w:val="22"/>
                </w:rPr>
                <w:t>at 13</w:t>
              </w:r>
              <w:r>
                <w:rPr>
                  <w:b/>
                  <w:snapToGrid w:val="0"/>
                  <w:sz w:val="22"/>
                </w:rPr>
                <w:t xml:space="preserve"> January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Taxi Act 1994</w:t>
      </w:r>
    </w:p>
    <w:p>
      <w:pPr>
        <w:pStyle w:val="NameofActReg"/>
        <w:spacing w:before="600" w:after="720"/>
      </w:pPr>
      <w:r>
        <w:t>Taxi Regulations 1995</w:t>
      </w:r>
    </w:p>
    <w:p>
      <w:pPr>
        <w:pStyle w:val="Heading5"/>
        <w:rPr>
          <w:snapToGrid w:val="0"/>
        </w:rPr>
      </w:pPr>
      <w:bookmarkStart w:id="11" w:name="_Toc4486404"/>
      <w:bookmarkStart w:id="12" w:name="_Toc4487081"/>
      <w:bookmarkStart w:id="13" w:name="_Toc128542412"/>
      <w:bookmarkStart w:id="14" w:name="_Toc315849539"/>
      <w:bookmarkStart w:id="15" w:name="_Toc300296582"/>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7" w:name="_Toc4486405"/>
      <w:bookmarkStart w:id="18" w:name="_Toc4487082"/>
      <w:bookmarkStart w:id="19" w:name="_Toc128542413"/>
      <w:bookmarkStart w:id="20" w:name="_Toc315849540"/>
      <w:bookmarkStart w:id="21" w:name="_Toc300296583"/>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486406"/>
      <w:bookmarkStart w:id="23" w:name="_Toc4487083"/>
      <w:bookmarkStart w:id="24" w:name="_Toc128542414"/>
      <w:bookmarkStart w:id="25" w:name="_Toc315849541"/>
      <w:bookmarkStart w:id="26" w:name="_Toc300296584"/>
      <w:r>
        <w:rPr>
          <w:rStyle w:val="CharSectno"/>
        </w:rPr>
        <w:t>3</w:t>
      </w:r>
      <w:r>
        <w:rPr>
          <w:snapToGrid w:val="0"/>
        </w:rPr>
        <w:t>.</w:t>
      </w:r>
      <w:r>
        <w:rPr>
          <w:snapToGrid w:val="0"/>
        </w:rPr>
        <w:tab/>
      </w:r>
      <w:bookmarkEnd w:id="22"/>
      <w:bookmarkEnd w:id="23"/>
      <w:bookmarkEnd w:id="24"/>
      <w:r>
        <w:rPr>
          <w:snapToGrid w:val="0"/>
        </w:rPr>
        <w:t>Terms used</w:t>
      </w:r>
      <w:bookmarkEnd w:id="25"/>
      <w:del w:id="27" w:author="Master Repository Process" w:date="2021-09-25T08:22:00Z">
        <w:r>
          <w:rPr>
            <w:snapToGrid w:val="0"/>
          </w:rPr>
          <w:delText xml:space="preserve"> in these regulations</w:delText>
        </w:r>
      </w:del>
      <w:bookmarkEnd w:id="2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lastRenderedPageBreak/>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7 Jun 2011 p. 2058.] </w:t>
      </w:r>
    </w:p>
    <w:p>
      <w:pPr>
        <w:pStyle w:val="Heading5"/>
        <w:spacing w:before="240"/>
        <w:rPr>
          <w:snapToGrid w:val="0"/>
        </w:rPr>
      </w:pPr>
      <w:bookmarkStart w:id="28" w:name="_Toc4486407"/>
      <w:bookmarkStart w:id="29" w:name="_Toc4487084"/>
      <w:bookmarkStart w:id="30" w:name="_Toc128542415"/>
      <w:bookmarkStart w:id="31" w:name="_Toc300296585"/>
      <w:bookmarkStart w:id="32" w:name="_Toc315849542"/>
      <w:r>
        <w:rPr>
          <w:rStyle w:val="CharSectno"/>
        </w:rPr>
        <w:t>4</w:t>
      </w:r>
      <w:r>
        <w:rPr>
          <w:snapToGrid w:val="0"/>
        </w:rPr>
        <w:t>.</w:t>
      </w:r>
      <w:r>
        <w:rPr>
          <w:snapToGrid w:val="0"/>
        </w:rPr>
        <w:tab/>
        <w:t>Control area</w:t>
      </w:r>
      <w:bookmarkEnd w:id="28"/>
      <w:bookmarkEnd w:id="29"/>
      <w:bookmarkEnd w:id="30"/>
      <w:bookmarkEnd w:id="31"/>
      <w:r>
        <w:rPr>
          <w:snapToGrid w:val="0"/>
        </w:rPr>
        <w:t xml:space="preserve"> </w:t>
      </w:r>
      <w:ins w:id="33" w:author="Master Repository Process" w:date="2021-09-25T08:22:00Z">
        <w:r>
          <w:rPr>
            <w:snapToGrid w:val="0"/>
          </w:rPr>
          <w:t>prescribed (Act s. 3(1))</w:t>
        </w:r>
      </w:ins>
      <w:bookmarkEnd w:id="32"/>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34" w:name="_Toc315849543"/>
      <w:bookmarkStart w:id="35" w:name="_Toc300296586"/>
      <w:bookmarkStart w:id="36" w:name="_Toc4486408"/>
      <w:bookmarkStart w:id="37" w:name="_Toc4487085"/>
      <w:bookmarkStart w:id="38" w:name="_Toc128542416"/>
      <w:r>
        <w:rPr>
          <w:rStyle w:val="CharSectno"/>
        </w:rPr>
        <w:lastRenderedPageBreak/>
        <w:t>4A</w:t>
      </w:r>
      <w:r>
        <w:t>.</w:t>
      </w:r>
      <w:r>
        <w:tab/>
        <w:t xml:space="preserve">Relevant percentage </w:t>
      </w:r>
      <w:ins w:id="39" w:author="Master Repository Process" w:date="2021-09-25T08:22:00Z">
        <w:r>
          <w:t xml:space="preserve">prescribed </w:t>
        </w:r>
      </w:ins>
      <w:r>
        <w:t>(Act s.</w:t>
      </w:r>
      <w:del w:id="40" w:author="Master Repository Process" w:date="2021-09-25T08:22:00Z">
        <w:r>
          <w:delText xml:space="preserve"> </w:delText>
        </w:r>
      </w:del>
      <w:ins w:id="41" w:author="Master Repository Process" w:date="2021-09-25T08:22:00Z">
        <w:r>
          <w:t> </w:t>
        </w:r>
      </w:ins>
      <w:r>
        <w:t>16(10))</w:t>
      </w:r>
      <w:bookmarkEnd w:id="34"/>
      <w:bookmarkEnd w:id="35"/>
    </w:p>
    <w:p>
      <w:pPr>
        <w:pStyle w:val="Subsection"/>
        <w:keepNext/>
        <w:keepLines/>
      </w:pPr>
      <w:r>
        <w:tab/>
      </w:r>
      <w:r>
        <w:tab/>
        <w:t xml:space="preserve">For the purpose of paragraph (b) of the definition of </w:t>
      </w:r>
      <w:del w:id="42" w:author="Master Repository Process" w:date="2021-09-25T08:22:00Z">
        <w:r>
          <w:delText>“</w:delText>
        </w:r>
      </w:del>
      <w:r>
        <w:rPr>
          <w:b/>
          <w:i/>
        </w:rPr>
        <w:t>relevant percentage</w:t>
      </w:r>
      <w:del w:id="43" w:author="Master Repository Process" w:date="2021-09-25T08:22:00Z">
        <w:r>
          <w:delText>”</w:delText>
        </w:r>
      </w:del>
      <w:r>
        <w:t xml:space="preserve"> in section 16(10), the prescribed percentage is</w:t>
      </w:r>
      <w:del w:id="44" w:author="Master Repository Process" w:date="2021-09-25T08:22:00Z">
        <w:r>
          <w:delText xml:space="preserve"> </w:delText>
        </w:r>
      </w:del>
      <w:ins w:id="45" w:author="Master Repository Process" w:date="2021-09-25T08:22:00Z">
        <w:r>
          <w:t> </w:t>
        </w:r>
      </w:ins>
      <w:r>
        <w:t>45%.</w:t>
      </w:r>
    </w:p>
    <w:p>
      <w:pPr>
        <w:pStyle w:val="Footnotesection"/>
        <w:keepLines w:val="0"/>
      </w:pPr>
      <w:r>
        <w:tab/>
        <w:t>[Regulation</w:t>
      </w:r>
      <w:del w:id="46" w:author="Master Repository Process" w:date="2021-09-25T08:22:00Z">
        <w:r>
          <w:delText xml:space="preserve"> </w:delText>
        </w:r>
      </w:del>
      <w:ins w:id="47" w:author="Master Repository Process" w:date="2021-09-25T08:22:00Z">
        <w:r>
          <w:t> </w:t>
        </w:r>
      </w:ins>
      <w:r>
        <w:t>4A inserted in Gazette 13 Apr 2006 p. 1554; amended in Gazette 22 Dec 2006 p. 5823; 5 Aug 2011 p. 3188.]</w:t>
      </w:r>
    </w:p>
    <w:p>
      <w:pPr>
        <w:pStyle w:val="Heading5"/>
        <w:rPr>
          <w:snapToGrid w:val="0"/>
        </w:rPr>
      </w:pPr>
      <w:bookmarkStart w:id="48" w:name="_Toc315849544"/>
      <w:bookmarkStart w:id="49" w:name="_Toc300296587"/>
      <w:r>
        <w:rPr>
          <w:rStyle w:val="CharSectno"/>
        </w:rPr>
        <w:t>5</w:t>
      </w:r>
      <w:r>
        <w:rPr>
          <w:snapToGrid w:val="0"/>
        </w:rPr>
        <w:t>.</w:t>
      </w:r>
      <w:r>
        <w:rPr>
          <w:snapToGrid w:val="0"/>
        </w:rPr>
        <w:tab/>
      </w:r>
      <w:del w:id="50" w:author="Master Repository Process" w:date="2021-09-25T08:22:00Z">
        <w:r>
          <w:rPr>
            <w:snapToGrid w:val="0"/>
          </w:rPr>
          <w:delText>Certain classes of</w:delText>
        </w:r>
      </w:del>
      <w:bookmarkEnd w:id="36"/>
      <w:bookmarkEnd w:id="37"/>
      <w:bookmarkEnd w:id="38"/>
      <w:ins w:id="51" w:author="Master Repository Process" w:date="2021-09-25T08:22:00Z">
        <w:r>
          <w:rPr>
            <w:snapToGrid w:val="0"/>
          </w:rPr>
          <w:t>Conditions imposable under Act s. 20(1) on multi-purpose</w:t>
        </w:r>
      </w:ins>
      <w:r>
        <w:rPr>
          <w:snapToGrid w:val="0"/>
        </w:rPr>
        <w:t xml:space="preserve"> taxis</w:t>
      </w:r>
      <w:del w:id="52" w:author="Master Repository Process" w:date="2021-09-25T08:22:00Z">
        <w:r>
          <w:rPr>
            <w:snapToGrid w:val="0"/>
          </w:rPr>
          <w:delText xml:space="preserve"> and conditions which may be imposed</w:delText>
        </w:r>
      </w:del>
      <w:ins w:id="53" w:author="Master Repository Process" w:date="2021-09-25T08:22:00Z">
        <w:r>
          <w:rPr>
            <w:snapToGrid w:val="0"/>
          </w:rPr>
          <w:t>,</w:t>
        </w:r>
      </w:ins>
      <w:r>
        <w:rPr>
          <w:snapToGrid w:val="0"/>
        </w:rPr>
        <w:t xml:space="preserve"> prescribed</w:t>
      </w:r>
      <w:bookmarkEnd w:id="48"/>
      <w:bookmarkEnd w:id="49"/>
      <w:del w:id="54" w:author="Master Repository Process" w:date="2021-09-25T08:22:00Z">
        <w:r>
          <w:rPr>
            <w:snapToGrid w:val="0"/>
          </w:rPr>
          <w:delText xml:space="preserve"> </w:delText>
        </w:r>
      </w:del>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ins w:id="55" w:author="Master Repository Process" w:date="2021-09-25T08:22:00Z">
        <w:r>
          <w:rPr>
            <w:snapToGrid w:val="0"/>
          </w:rPr>
          <w:t xml:space="preserve"> and</w:t>
        </w:r>
      </w:ins>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56" w:name="_Toc128542417"/>
      <w:bookmarkStart w:id="57" w:name="_Toc300296588"/>
      <w:bookmarkStart w:id="58" w:name="_Toc315849545"/>
      <w:bookmarkStart w:id="59" w:name="_Toc4486410"/>
      <w:bookmarkStart w:id="60" w:name="_Toc4487087"/>
      <w:r>
        <w:rPr>
          <w:rStyle w:val="CharSectno"/>
        </w:rPr>
        <w:t>5A</w:t>
      </w:r>
      <w:r>
        <w:t>.</w:t>
      </w:r>
      <w:r>
        <w:tab/>
      </w:r>
      <w:del w:id="61" w:author="Master Repository Process" w:date="2021-09-25T08:22:00Z">
        <w:r>
          <w:delText>Director General may impose conditions in relation to</w:delText>
        </w:r>
      </w:del>
      <w:bookmarkEnd w:id="56"/>
      <w:ins w:id="62" w:author="Master Repository Process" w:date="2021-09-25T08:22:00Z">
        <w:r>
          <w:t>Conditions imposable under Act s. 20(1) about</w:t>
        </w:r>
      </w:ins>
      <w:r>
        <w:t xml:space="preserve"> leasing taxis</w:t>
      </w:r>
      <w:del w:id="63" w:author="Master Repository Process" w:date="2021-09-25T08:22:00Z">
        <w:r>
          <w:delText xml:space="preserve"> and taxi plates</w:delText>
        </w:r>
      </w:del>
      <w:bookmarkEnd w:id="57"/>
      <w:ins w:id="64" w:author="Master Repository Process" w:date="2021-09-25T08:22:00Z">
        <w:r>
          <w:t>, prescribed</w:t>
        </w:r>
      </w:ins>
      <w:bookmarkEnd w:id="58"/>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59"/>
    <w:bookmarkEnd w:id="60"/>
    <w:p>
      <w:pPr>
        <w:pStyle w:val="Ednotesection"/>
      </w:pPr>
      <w:r>
        <w:t>[</w:t>
      </w:r>
      <w:r>
        <w:rPr>
          <w:b/>
          <w:bCs/>
        </w:rPr>
        <w:t>6.</w:t>
      </w:r>
      <w:r>
        <w:rPr>
          <w:b/>
          <w:bCs/>
        </w:rPr>
        <w:tab/>
      </w:r>
      <w:r>
        <w:t>Deleted in Gazette 7 Mar 2008 p. 750.]</w:t>
      </w:r>
    </w:p>
    <w:p>
      <w:pPr>
        <w:pStyle w:val="Heading5"/>
        <w:rPr>
          <w:snapToGrid w:val="0"/>
        </w:rPr>
      </w:pPr>
      <w:bookmarkStart w:id="65" w:name="_Toc4486411"/>
      <w:bookmarkStart w:id="66" w:name="_Toc4487088"/>
      <w:bookmarkStart w:id="67" w:name="_Toc128542419"/>
      <w:bookmarkStart w:id="68" w:name="_Toc300296589"/>
      <w:bookmarkStart w:id="69" w:name="_Toc315849546"/>
      <w:r>
        <w:rPr>
          <w:rStyle w:val="CharSectno"/>
        </w:rPr>
        <w:t>7</w:t>
      </w:r>
      <w:r>
        <w:rPr>
          <w:snapToGrid w:val="0"/>
        </w:rPr>
        <w:t>.</w:t>
      </w:r>
      <w:r>
        <w:rPr>
          <w:snapToGrid w:val="0"/>
        </w:rPr>
        <w:tab/>
        <w:t xml:space="preserve">Fare schedule </w:t>
      </w:r>
      <w:ins w:id="70" w:author="Master Repository Process" w:date="2021-09-25T08:22:00Z">
        <w:r>
          <w:rPr>
            <w:snapToGrid w:val="0"/>
          </w:rPr>
          <w:t xml:space="preserve">etc. </w:t>
        </w:r>
      </w:ins>
      <w:r>
        <w:rPr>
          <w:snapToGrid w:val="0"/>
        </w:rPr>
        <w:t>to be displayed</w:t>
      </w:r>
      <w:bookmarkEnd w:id="65"/>
      <w:bookmarkEnd w:id="66"/>
      <w:bookmarkEnd w:id="67"/>
      <w:bookmarkEnd w:id="68"/>
      <w:r>
        <w:rPr>
          <w:snapToGrid w:val="0"/>
        </w:rPr>
        <w:t xml:space="preserve"> </w:t>
      </w:r>
      <w:ins w:id="71" w:author="Master Repository Process" w:date="2021-09-25T08:22:00Z">
        <w:r>
          <w:rPr>
            <w:snapToGrid w:val="0"/>
          </w:rPr>
          <w:t>in taxis</w:t>
        </w:r>
      </w:ins>
      <w:bookmarkEnd w:id="69"/>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72" w:name="_Toc4486412"/>
      <w:bookmarkStart w:id="73" w:name="_Toc4487089"/>
      <w:bookmarkStart w:id="74" w:name="_Toc128542420"/>
      <w:bookmarkStart w:id="75" w:name="_Toc300296590"/>
      <w:bookmarkStart w:id="76" w:name="_Toc315849547"/>
      <w:r>
        <w:rPr>
          <w:rStyle w:val="CharSectno"/>
        </w:rPr>
        <w:t>8</w:t>
      </w:r>
      <w:r>
        <w:rPr>
          <w:snapToGrid w:val="0"/>
        </w:rPr>
        <w:t>.</w:t>
      </w:r>
      <w:r>
        <w:rPr>
          <w:snapToGrid w:val="0"/>
        </w:rPr>
        <w:tab/>
        <w:t>Fares</w:t>
      </w:r>
      <w:bookmarkEnd w:id="72"/>
      <w:bookmarkEnd w:id="73"/>
      <w:bookmarkEnd w:id="74"/>
      <w:bookmarkEnd w:id="75"/>
      <w:r>
        <w:rPr>
          <w:snapToGrid w:val="0"/>
        </w:rPr>
        <w:t xml:space="preserve"> </w:t>
      </w:r>
      <w:ins w:id="77" w:author="Master Repository Process" w:date="2021-09-25T08:22:00Z">
        <w:r>
          <w:rPr>
            <w:snapToGrid w:val="0"/>
          </w:rPr>
          <w:t>chargeable; vouchers, use of</w:t>
        </w:r>
      </w:ins>
      <w:bookmarkEnd w:id="76"/>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del w:id="78" w:author="Master Repository Process" w:date="2021-09-25T08:22:00Z">
        <w:r>
          <w:delText>-</w:delText>
        </w:r>
      </w:del>
      <w:ins w:id="79" w:author="Master Repository Process" w:date="2021-09-25T08:22:00Z">
        <w:r>
          <w:noBreakHyphen/>
        </w:r>
      </w:ins>
      <w:r>
        <w:t>2.]</w:t>
      </w:r>
    </w:p>
    <w:p>
      <w:pPr>
        <w:pStyle w:val="Heading5"/>
        <w:rPr>
          <w:snapToGrid w:val="0"/>
        </w:rPr>
      </w:pPr>
      <w:bookmarkStart w:id="80" w:name="_Toc4486413"/>
      <w:bookmarkStart w:id="81" w:name="_Toc4487090"/>
      <w:bookmarkStart w:id="82" w:name="_Toc128542421"/>
      <w:bookmarkStart w:id="83" w:name="_Toc315849548"/>
      <w:bookmarkStart w:id="84" w:name="_Toc300296591"/>
      <w:r>
        <w:rPr>
          <w:rStyle w:val="CharSectno"/>
        </w:rPr>
        <w:t>9</w:t>
      </w:r>
      <w:r>
        <w:rPr>
          <w:snapToGrid w:val="0"/>
        </w:rPr>
        <w:t>.</w:t>
      </w:r>
      <w:r>
        <w:rPr>
          <w:snapToGrid w:val="0"/>
        </w:rPr>
        <w:tab/>
        <w:t>Commencement and termination of hiring</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ins w:id="85" w:author="Master Repository Process" w:date="2021-09-25T08:22:00Z">
        <w:r>
          <w:rPr>
            <w:snapToGrid w:val="0"/>
          </w:rPr>
          <w:t xml:space="preserve"> or</w:t>
        </w:r>
      </w:ins>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86" w:name="_Toc4486414"/>
      <w:bookmarkStart w:id="87" w:name="_Toc4487091"/>
      <w:bookmarkStart w:id="88" w:name="_Toc128542422"/>
      <w:bookmarkStart w:id="89" w:name="_Toc300296592"/>
      <w:bookmarkStart w:id="90" w:name="_Toc315849549"/>
      <w:r>
        <w:rPr>
          <w:rStyle w:val="CharSectno"/>
        </w:rPr>
        <w:t>9A</w:t>
      </w:r>
      <w:r>
        <w:rPr>
          <w:snapToGrid w:val="0"/>
        </w:rPr>
        <w:t>.</w:t>
      </w:r>
      <w:r>
        <w:rPr>
          <w:snapToGrid w:val="0"/>
        </w:rPr>
        <w:tab/>
        <w:t xml:space="preserve">Hirer </w:t>
      </w:r>
      <w:del w:id="91" w:author="Master Repository Process" w:date="2021-09-25T08:22:00Z">
        <w:r>
          <w:rPr>
            <w:snapToGrid w:val="0"/>
          </w:rPr>
          <w:delText>shall pay</w:delText>
        </w:r>
      </w:del>
      <w:ins w:id="92" w:author="Master Repository Process" w:date="2021-09-25T08:22:00Z">
        <w:r>
          <w:rPr>
            <w:snapToGrid w:val="0"/>
          </w:rPr>
          <w:t>not paying</w:t>
        </w:r>
      </w:ins>
      <w:r>
        <w:rPr>
          <w:snapToGrid w:val="0"/>
        </w:rPr>
        <w:t xml:space="preserve"> fare at termination of hiring or as otherwise agreed</w:t>
      </w:r>
      <w:bookmarkEnd w:id="86"/>
      <w:bookmarkEnd w:id="87"/>
      <w:bookmarkEnd w:id="88"/>
      <w:bookmarkEnd w:id="89"/>
      <w:ins w:id="93" w:author="Master Repository Process" w:date="2021-09-25T08:22:00Z">
        <w:r>
          <w:rPr>
            <w:snapToGrid w:val="0"/>
          </w:rPr>
          <w:t>, offence</w:t>
        </w:r>
      </w:ins>
      <w:bookmarkEnd w:id="90"/>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94" w:name="_Toc4486415"/>
      <w:bookmarkStart w:id="95" w:name="_Toc4487092"/>
      <w:bookmarkStart w:id="96" w:name="_Toc128542423"/>
      <w:bookmarkStart w:id="97" w:name="_Toc300296593"/>
      <w:bookmarkStart w:id="98" w:name="_Toc315849550"/>
      <w:r>
        <w:rPr>
          <w:rStyle w:val="CharSectno"/>
        </w:rPr>
        <w:t>9B</w:t>
      </w:r>
      <w:r>
        <w:rPr>
          <w:snapToGrid w:val="0"/>
        </w:rPr>
        <w:t>.</w:t>
      </w:r>
      <w:r>
        <w:rPr>
          <w:snapToGrid w:val="0"/>
        </w:rPr>
        <w:tab/>
        <w:t xml:space="preserve">Unpaid fare may be added to modified penalty </w:t>
      </w:r>
      <w:del w:id="99" w:author="Master Repository Process" w:date="2021-09-25T08:22:00Z">
        <w:r>
          <w:rPr>
            <w:snapToGrid w:val="0"/>
          </w:rPr>
          <w:delText>and paid to driver</w:delText>
        </w:r>
      </w:del>
      <w:bookmarkEnd w:id="94"/>
      <w:bookmarkEnd w:id="95"/>
      <w:bookmarkEnd w:id="96"/>
      <w:bookmarkEnd w:id="97"/>
      <w:ins w:id="100" w:author="Master Repository Process" w:date="2021-09-25T08:22:00Z">
        <w:r>
          <w:rPr>
            <w:snapToGrid w:val="0"/>
          </w:rPr>
          <w:t>in infringement notice</w:t>
        </w:r>
      </w:ins>
      <w:bookmarkEnd w:id="98"/>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101" w:name="_Toc4486416"/>
      <w:bookmarkStart w:id="102" w:name="_Toc4487093"/>
      <w:bookmarkStart w:id="103" w:name="_Toc128542424"/>
      <w:bookmarkStart w:id="104" w:name="_Toc315849551"/>
      <w:bookmarkStart w:id="105" w:name="_Toc300296594"/>
      <w:r>
        <w:rPr>
          <w:rStyle w:val="CharSectno"/>
        </w:rPr>
        <w:t>10</w:t>
      </w:r>
      <w:r>
        <w:rPr>
          <w:snapToGrid w:val="0"/>
        </w:rPr>
        <w:t>.</w:t>
      </w:r>
      <w:r>
        <w:rPr>
          <w:snapToGrid w:val="0"/>
        </w:rPr>
        <w:tab/>
        <w:t>Hirer may refuse multiple hiring</w:t>
      </w:r>
      <w:bookmarkEnd w:id="101"/>
      <w:bookmarkEnd w:id="102"/>
      <w:bookmarkEnd w:id="103"/>
      <w:bookmarkEnd w:id="104"/>
      <w:bookmarkEnd w:id="105"/>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106" w:name="_Toc4486417"/>
      <w:bookmarkStart w:id="107" w:name="_Toc4487094"/>
      <w:bookmarkStart w:id="108" w:name="_Toc128542425"/>
      <w:bookmarkStart w:id="109" w:name="_Toc300296595"/>
      <w:bookmarkStart w:id="110" w:name="_Toc315849552"/>
      <w:r>
        <w:rPr>
          <w:rStyle w:val="CharSectno"/>
        </w:rPr>
        <w:t>11</w:t>
      </w:r>
      <w:r>
        <w:rPr>
          <w:snapToGrid w:val="0"/>
        </w:rPr>
        <w:t>.</w:t>
      </w:r>
      <w:r>
        <w:rPr>
          <w:snapToGrid w:val="0"/>
        </w:rPr>
        <w:tab/>
      </w:r>
      <w:del w:id="111" w:author="Master Repository Process" w:date="2021-09-25T08:22:00Z">
        <w:r>
          <w:rPr>
            <w:snapToGrid w:val="0"/>
          </w:rPr>
          <w:delText>Route</w:delText>
        </w:r>
      </w:del>
      <w:ins w:id="112" w:author="Master Repository Process" w:date="2021-09-25T08:22:00Z">
        <w:r>
          <w:rPr>
            <w:snapToGrid w:val="0"/>
          </w:rPr>
          <w:t>Most economical route</w:t>
        </w:r>
      </w:ins>
      <w:r>
        <w:rPr>
          <w:snapToGrid w:val="0"/>
        </w:rPr>
        <w:t xml:space="preserve"> to be taken</w:t>
      </w:r>
      <w:bookmarkEnd w:id="106"/>
      <w:bookmarkEnd w:id="107"/>
      <w:bookmarkEnd w:id="108"/>
      <w:bookmarkEnd w:id="109"/>
      <w:r>
        <w:rPr>
          <w:snapToGrid w:val="0"/>
        </w:rPr>
        <w:t xml:space="preserve"> </w:t>
      </w:r>
      <w:ins w:id="113" w:author="Master Repository Process" w:date="2021-09-25T08:22:00Z">
        <w:r>
          <w:rPr>
            <w:snapToGrid w:val="0"/>
          </w:rPr>
          <w:t>unless hirer directs otherwise</w:t>
        </w:r>
      </w:ins>
      <w:bookmarkEnd w:id="110"/>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114" w:name="_Toc4486418"/>
      <w:bookmarkStart w:id="115" w:name="_Toc4487095"/>
      <w:bookmarkStart w:id="116" w:name="_Toc128542426"/>
      <w:bookmarkStart w:id="117" w:name="_Toc300296596"/>
      <w:bookmarkStart w:id="118" w:name="_Toc315849553"/>
      <w:r>
        <w:rPr>
          <w:rStyle w:val="CharSectno"/>
        </w:rPr>
        <w:t>12</w:t>
      </w:r>
      <w:r>
        <w:rPr>
          <w:snapToGrid w:val="0"/>
        </w:rPr>
        <w:t>.</w:t>
      </w:r>
      <w:r>
        <w:rPr>
          <w:snapToGrid w:val="0"/>
        </w:rPr>
        <w:tab/>
        <w:t xml:space="preserve">Driver may require </w:t>
      </w:r>
      <w:del w:id="119" w:author="Master Repository Process" w:date="2021-09-25T08:22:00Z">
        <w:r>
          <w:rPr>
            <w:snapToGrid w:val="0"/>
          </w:rPr>
          <w:delText xml:space="preserve">a </w:delText>
        </w:r>
      </w:del>
      <w:r>
        <w:rPr>
          <w:snapToGrid w:val="0"/>
        </w:rPr>
        <w:t>deposit</w:t>
      </w:r>
      <w:bookmarkEnd w:id="114"/>
      <w:bookmarkEnd w:id="115"/>
      <w:bookmarkEnd w:id="116"/>
      <w:bookmarkEnd w:id="117"/>
      <w:ins w:id="120" w:author="Master Repository Process" w:date="2021-09-25T08:22:00Z">
        <w:r>
          <w:rPr>
            <w:snapToGrid w:val="0"/>
          </w:rPr>
          <w:t xml:space="preserve"> from hirer</w:t>
        </w:r>
      </w:ins>
      <w:bookmarkEnd w:id="118"/>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121" w:name="_Toc4486419"/>
      <w:bookmarkStart w:id="122" w:name="_Toc4487096"/>
      <w:bookmarkStart w:id="123" w:name="_Toc128542427"/>
      <w:bookmarkStart w:id="124" w:name="_Toc300296597"/>
      <w:bookmarkStart w:id="125" w:name="_Toc315849554"/>
      <w:r>
        <w:rPr>
          <w:rStyle w:val="CharSectno"/>
        </w:rPr>
        <w:t>13</w:t>
      </w:r>
      <w:r>
        <w:rPr>
          <w:snapToGrid w:val="0"/>
        </w:rPr>
        <w:t>.</w:t>
      </w:r>
      <w:r>
        <w:rPr>
          <w:snapToGrid w:val="0"/>
        </w:rPr>
        <w:tab/>
        <w:t xml:space="preserve">Driver must accept </w:t>
      </w:r>
      <w:del w:id="126" w:author="Master Repository Process" w:date="2021-09-25T08:22:00Z">
        <w:r>
          <w:rPr>
            <w:snapToGrid w:val="0"/>
          </w:rPr>
          <w:delText xml:space="preserve">a </w:delText>
        </w:r>
      </w:del>
      <w:r>
        <w:rPr>
          <w:snapToGrid w:val="0"/>
        </w:rPr>
        <w:t xml:space="preserve">hirer except </w:t>
      </w:r>
      <w:del w:id="127" w:author="Master Repository Process" w:date="2021-09-25T08:22:00Z">
        <w:r>
          <w:rPr>
            <w:snapToGrid w:val="0"/>
          </w:rPr>
          <w:delText>under</w:delText>
        </w:r>
      </w:del>
      <w:ins w:id="128" w:author="Master Repository Process" w:date="2021-09-25T08:22:00Z">
        <w:r>
          <w:rPr>
            <w:snapToGrid w:val="0"/>
          </w:rPr>
          <w:t>in</w:t>
        </w:r>
      </w:ins>
      <w:r>
        <w:rPr>
          <w:snapToGrid w:val="0"/>
        </w:rPr>
        <w:t xml:space="preserve"> certain circumstances</w:t>
      </w:r>
      <w:bookmarkEnd w:id="121"/>
      <w:bookmarkEnd w:id="122"/>
      <w:bookmarkEnd w:id="123"/>
      <w:bookmarkEnd w:id="124"/>
      <w:ins w:id="129" w:author="Master Repository Process" w:date="2021-09-25T08:22:00Z">
        <w:r>
          <w:rPr>
            <w:snapToGrid w:val="0"/>
          </w:rPr>
          <w:t>; when driver can terminate hiring</w:t>
        </w:r>
      </w:ins>
      <w:bookmarkEnd w:id="125"/>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poses a threat to the driver’s safety;</w:t>
      </w:r>
      <w:ins w:id="130" w:author="Master Repository Process" w:date="2021-09-25T08:22:00Z">
        <w:r>
          <w:rPr>
            <w:snapToGrid w:val="0"/>
          </w:rPr>
          <w:t xml:space="preserve"> </w:t>
        </w:r>
        <w:r>
          <w:t>or</w:t>
        </w:r>
      </w:ins>
    </w:p>
    <w:p>
      <w:pPr>
        <w:pStyle w:val="Indenta"/>
        <w:spacing w:before="60"/>
      </w:pPr>
      <w:r>
        <w:tab/>
        <w:t>(ab)</w:t>
      </w:r>
      <w:r>
        <w:tab/>
        <w:t>the driver has reasonable grounds to believe that the hiring would result in a breach of a condition imposed by the Director General under section 20 on the operation of the taxi;</w:t>
      </w:r>
      <w:ins w:id="131" w:author="Master Repository Process" w:date="2021-09-25T08:22:00Z">
        <w:r>
          <w:t xml:space="preserve"> or</w:t>
        </w:r>
      </w:ins>
    </w:p>
    <w:p>
      <w:pPr>
        <w:pStyle w:val="Indenta"/>
        <w:spacing w:before="60"/>
        <w:rPr>
          <w:snapToGrid w:val="0"/>
        </w:rPr>
      </w:pPr>
      <w:r>
        <w:rPr>
          <w:snapToGrid w:val="0"/>
        </w:rPr>
        <w:tab/>
        <w:t>(a)</w:t>
      </w:r>
      <w:r>
        <w:rPr>
          <w:snapToGrid w:val="0"/>
        </w:rPr>
        <w:tab/>
        <w:t>the hirer or a person accompanying the hirer is in such an unclean condition that he or she will soil the taxi;</w:t>
      </w:r>
      <w:ins w:id="132" w:author="Master Repository Process" w:date="2021-09-25T08:22:00Z">
        <w:r>
          <w:rPr>
            <w:snapToGrid w:val="0"/>
          </w:rPr>
          <w:t xml:space="preserve"> or</w:t>
        </w:r>
      </w:ins>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w:t>
      </w:r>
      <w:ins w:id="133" w:author="Master Repository Process" w:date="2021-09-25T08:22:00Z">
        <w:r>
          <w:rPr>
            <w:snapToGrid w:val="0"/>
          </w:rPr>
          <w:t xml:space="preserve"> or</w:t>
        </w:r>
      </w:ins>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ins w:id="134" w:author="Master Repository Process" w:date="2021-09-25T08:22:00Z">
        <w:r>
          <w:rPr>
            <w:snapToGrid w:val="0"/>
          </w:rPr>
          <w:t xml:space="preserve"> or</w:t>
        </w:r>
      </w:ins>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ins w:id="135" w:author="Master Repository Process" w:date="2021-09-25T08:22:00Z">
        <w:r>
          <w:rPr>
            <w:snapToGrid w:val="0"/>
          </w:rPr>
          <w:t xml:space="preserve"> or</w:t>
        </w:r>
      </w:ins>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136" w:name="_Toc4486420"/>
      <w:bookmarkStart w:id="137" w:name="_Toc4487097"/>
      <w:bookmarkStart w:id="138" w:name="_Toc128542428"/>
      <w:bookmarkStart w:id="139" w:name="_Toc315849555"/>
      <w:bookmarkStart w:id="140" w:name="_Toc300296598"/>
      <w:r>
        <w:rPr>
          <w:rStyle w:val="CharSectno"/>
        </w:rPr>
        <w:t>13A</w:t>
      </w:r>
      <w:r>
        <w:t>.</w:t>
      </w:r>
      <w:r>
        <w:tab/>
        <w:t xml:space="preserve">Driver </w:t>
      </w:r>
      <w:del w:id="141" w:author="Master Repository Process" w:date="2021-09-25T08:22:00Z">
        <w:r>
          <w:delText>shall</w:delText>
        </w:r>
      </w:del>
      <w:ins w:id="142" w:author="Master Repository Process" w:date="2021-09-25T08:22:00Z">
        <w:r>
          <w:t>to</w:t>
        </w:r>
      </w:ins>
      <w:r>
        <w:t xml:space="preserve"> inform</w:t>
      </w:r>
      <w:del w:id="143" w:author="Master Repository Process" w:date="2021-09-25T08:22:00Z">
        <w:r>
          <w:delText xml:space="preserve"> provider of</w:delText>
        </w:r>
      </w:del>
      <w:r>
        <w:t xml:space="preserve"> taxi dispatch service of certain matters</w:t>
      </w:r>
      <w:bookmarkEnd w:id="136"/>
      <w:bookmarkEnd w:id="137"/>
      <w:bookmarkEnd w:id="138"/>
      <w:bookmarkEnd w:id="139"/>
      <w:bookmarkEnd w:id="14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144" w:name="_Toc300296599"/>
      <w:bookmarkStart w:id="145" w:name="_Toc315849556"/>
      <w:bookmarkStart w:id="146" w:name="_Toc4486422"/>
      <w:bookmarkStart w:id="147" w:name="_Toc4487099"/>
      <w:bookmarkStart w:id="148" w:name="_Toc128542430"/>
      <w:r>
        <w:rPr>
          <w:rStyle w:val="CharSectno"/>
        </w:rPr>
        <w:t>13B</w:t>
      </w:r>
      <w:r>
        <w:t>.</w:t>
      </w:r>
      <w:r>
        <w:tab/>
      </w:r>
      <w:del w:id="149" w:author="Master Repository Process" w:date="2021-09-25T08:22:00Z">
        <w:r>
          <w:delText>Requirements relating to camera</w:delText>
        </w:r>
      </w:del>
      <w:ins w:id="150" w:author="Master Repository Process" w:date="2021-09-25T08:22:00Z">
        <w:r>
          <w:t>Camera</w:t>
        </w:r>
      </w:ins>
      <w:r>
        <w:t xml:space="preserve"> surveillance units in taxis</w:t>
      </w:r>
      <w:bookmarkEnd w:id="144"/>
      <w:ins w:id="151" w:author="Master Repository Process" w:date="2021-09-25T08:22:00Z">
        <w:r>
          <w:t>, requirements as to</w:t>
        </w:r>
      </w:ins>
      <w:bookmarkEnd w:id="14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del w:id="152" w:author="Master Repository Process" w:date="2021-09-25T08:22:00Z">
        <w:r>
          <w:delText>-</w:delText>
        </w:r>
      </w:del>
      <w:ins w:id="153" w:author="Master Repository Process" w:date="2021-09-25T08:22:00Z">
        <w:r>
          <w:noBreakHyphen/>
        </w:r>
      </w:ins>
      <w:r>
        <w:t>9.]</w:t>
      </w:r>
    </w:p>
    <w:p>
      <w:pPr>
        <w:pStyle w:val="Heading5"/>
      </w:pPr>
      <w:bookmarkStart w:id="154" w:name="_Toc300296600"/>
      <w:bookmarkStart w:id="155" w:name="_Toc315849557"/>
      <w:r>
        <w:rPr>
          <w:rStyle w:val="CharSectno"/>
        </w:rPr>
        <w:t>13C</w:t>
      </w:r>
      <w:r>
        <w:t>.</w:t>
      </w:r>
      <w:r>
        <w:tab/>
      </w:r>
      <w:del w:id="156" w:author="Master Repository Process" w:date="2021-09-25T08:22:00Z">
        <w:r>
          <w:delText>Requirements relating to regulation</w:delText>
        </w:r>
      </w:del>
      <w:ins w:id="157" w:author="Master Repository Process" w:date="2021-09-25T08:22:00Z">
        <w:r>
          <w:t>Directions under r.</w:t>
        </w:r>
      </w:ins>
      <w:r>
        <w:t> 13B(3</w:t>
      </w:r>
      <w:del w:id="158" w:author="Master Repository Process" w:date="2021-09-25T08:22:00Z">
        <w:r>
          <w:delText>)</w:delText>
        </w:r>
      </w:del>
      <w:bookmarkEnd w:id="154"/>
      <w:ins w:id="159" w:author="Master Repository Process" w:date="2021-09-25T08:22:00Z">
        <w:r>
          <w:t>), effect of etc.</w:t>
        </w:r>
      </w:ins>
      <w:bookmarkEnd w:id="155"/>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160" w:name="_Toc300296601"/>
      <w:bookmarkStart w:id="161" w:name="_Toc315849558"/>
      <w:r>
        <w:rPr>
          <w:rStyle w:val="CharSectno"/>
        </w:rPr>
        <w:t>13D</w:t>
      </w:r>
      <w:r>
        <w:t>.</w:t>
      </w:r>
      <w:r>
        <w:tab/>
      </w:r>
      <w:del w:id="162" w:author="Master Repository Process" w:date="2021-09-25T08:22:00Z">
        <w:r>
          <w:delText>Approved persons to install, remove and service camera</w:delText>
        </w:r>
      </w:del>
      <w:ins w:id="163" w:author="Master Repository Process" w:date="2021-09-25T08:22:00Z">
        <w:r>
          <w:t>Camera</w:t>
        </w:r>
      </w:ins>
      <w:r>
        <w:t xml:space="preserve"> surveillance units in taxis</w:t>
      </w:r>
      <w:bookmarkEnd w:id="160"/>
      <w:ins w:id="164" w:author="Master Repository Process" w:date="2021-09-25T08:22:00Z">
        <w:r>
          <w:t>, who can install etc.</w:t>
        </w:r>
      </w:ins>
      <w:bookmarkEnd w:id="161"/>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del w:id="165" w:author="Master Repository Process" w:date="2021-09-25T08:22:00Z">
        <w:r>
          <w:delText>-</w:delText>
        </w:r>
      </w:del>
      <w:ins w:id="166" w:author="Master Repository Process" w:date="2021-09-25T08:22:00Z">
        <w:r>
          <w:noBreakHyphen/>
        </w:r>
      </w:ins>
      <w:r>
        <w:t>60.]</w:t>
      </w:r>
    </w:p>
    <w:p>
      <w:pPr>
        <w:pStyle w:val="Heading5"/>
      </w:pPr>
      <w:bookmarkStart w:id="167" w:name="_Toc315849559"/>
      <w:bookmarkStart w:id="168" w:name="_Toc300296602"/>
      <w:r>
        <w:rPr>
          <w:rStyle w:val="CharSectno"/>
        </w:rPr>
        <w:t>13E</w:t>
      </w:r>
      <w:r>
        <w:t>.</w:t>
      </w:r>
      <w:r>
        <w:tab/>
      </w:r>
      <w:del w:id="169" w:author="Master Repository Process" w:date="2021-09-25T08:22:00Z">
        <w:r>
          <w:delText>Downloading</w:delText>
        </w:r>
      </w:del>
      <w:ins w:id="170" w:author="Master Repository Process" w:date="2021-09-25T08:22:00Z">
        <w:r>
          <w:t>Camera surveillance units, who can view</w:t>
        </w:r>
      </w:ins>
      <w:r>
        <w:t xml:space="preserve"> etc. information </w:t>
      </w:r>
      <w:del w:id="171" w:author="Master Repository Process" w:date="2021-09-25T08:22:00Z">
        <w:r>
          <w:delText xml:space="preserve">stored </w:delText>
        </w:r>
      </w:del>
      <w:r>
        <w:t>in</w:t>
      </w:r>
      <w:bookmarkEnd w:id="167"/>
      <w:del w:id="172" w:author="Master Repository Process" w:date="2021-09-25T08:22:00Z">
        <w:r>
          <w:delText xml:space="preserve"> camera surveillance units</w:delText>
        </w:r>
      </w:del>
      <w:bookmarkEnd w:id="16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rPr>
          <w:lang w:val="fr-FR"/>
        </w:rPr>
      </w:pPr>
      <w:bookmarkStart w:id="173" w:name="_Toc300296603"/>
      <w:bookmarkStart w:id="174" w:name="_Toc315849560"/>
      <w:r>
        <w:rPr>
          <w:rStyle w:val="CharSectno"/>
          <w:lang w:val="fr-FR"/>
        </w:rPr>
        <w:t>13F</w:t>
      </w:r>
      <w:r>
        <w:rPr>
          <w:lang w:val="fr-FR"/>
        </w:rPr>
        <w:t>.</w:t>
      </w:r>
      <w:r>
        <w:rPr>
          <w:lang w:val="fr-FR"/>
        </w:rPr>
        <w:tab/>
      </w:r>
      <w:del w:id="175" w:author="Master Repository Process" w:date="2021-09-25T08:22:00Z">
        <w:r>
          <w:delText>Obstructing and interfering with camera</w:delText>
        </w:r>
      </w:del>
      <w:ins w:id="176" w:author="Master Repository Process" w:date="2021-09-25T08:22:00Z">
        <w:r>
          <w:rPr>
            <w:lang w:val="fr-FR"/>
          </w:rPr>
          <w:t>Camera</w:t>
        </w:r>
      </w:ins>
      <w:r>
        <w:rPr>
          <w:lang w:val="fr-FR"/>
        </w:rPr>
        <w:t xml:space="preserve"> surveillance units</w:t>
      </w:r>
      <w:bookmarkEnd w:id="173"/>
      <w:ins w:id="177" w:author="Master Repository Process" w:date="2021-09-25T08:22:00Z">
        <w:r>
          <w:rPr>
            <w:lang w:val="fr-FR"/>
          </w:rPr>
          <w:t>, obstruction of etc.</w:t>
        </w:r>
      </w:ins>
      <w:bookmarkEnd w:id="174"/>
    </w:p>
    <w:p>
      <w:pPr>
        <w:pStyle w:val="Subsection"/>
      </w:pPr>
      <w:r>
        <w:rPr>
          <w:lang w:val="fr-FR"/>
        </w:rPr>
        <w:tab/>
      </w:r>
      <w:r>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178" w:name="_Toc300296604"/>
      <w:bookmarkStart w:id="179" w:name="_Toc315849561"/>
      <w:r>
        <w:rPr>
          <w:rStyle w:val="CharSectno"/>
        </w:rPr>
        <w:t>13G</w:t>
      </w:r>
      <w:r>
        <w:t>.</w:t>
      </w:r>
      <w:r>
        <w:tab/>
      </w:r>
      <w:del w:id="180" w:author="Master Repository Process" w:date="2021-09-25T08:22:00Z">
        <w:r>
          <w:delText>Certificate of</w:delText>
        </w:r>
      </w:del>
      <w:ins w:id="181" w:author="Master Repository Process" w:date="2021-09-25T08:22:00Z">
        <w:r>
          <w:t>Camera surveillance units, certificates as to</w:t>
        </w:r>
      </w:ins>
      <w:r>
        <w:t xml:space="preserve"> proper working order </w:t>
      </w:r>
      <w:del w:id="182" w:author="Master Repository Process" w:date="2021-09-25T08:22:00Z">
        <w:r>
          <w:delText>for camera surveillance units</w:delText>
        </w:r>
      </w:del>
      <w:bookmarkEnd w:id="178"/>
      <w:ins w:id="183" w:author="Master Repository Process" w:date="2021-09-25T08:22:00Z">
        <w:r>
          <w:t>of</w:t>
        </w:r>
      </w:ins>
      <w:bookmarkEnd w:id="179"/>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del w:id="184" w:author="Master Repository Process" w:date="2021-09-25T08:22:00Z">
        <w:r>
          <w:delText>-</w:delText>
        </w:r>
      </w:del>
      <w:ins w:id="185" w:author="Master Repository Process" w:date="2021-09-25T08:22:00Z">
        <w:r>
          <w:noBreakHyphen/>
        </w:r>
      </w:ins>
      <w:r>
        <w:t>1.]</w:t>
      </w:r>
    </w:p>
    <w:p>
      <w:pPr>
        <w:pStyle w:val="Heading5"/>
        <w:rPr>
          <w:del w:id="186" w:author="Master Repository Process" w:date="2021-09-25T08:22:00Z"/>
        </w:rPr>
      </w:pPr>
      <w:bookmarkStart w:id="187" w:name="_Toc300296605"/>
      <w:del w:id="188" w:author="Master Repository Process" w:date="2021-09-25T08:22:00Z">
        <w:r>
          <w:rPr>
            <w:rStyle w:val="CharSectno"/>
          </w:rPr>
          <w:delText>13H</w:delText>
        </w:r>
        <w:r>
          <w:delText>.</w:delText>
        </w:r>
        <w:r>
          <w:tab/>
          <w:delText>Transitional</w:delText>
        </w:r>
        <w:bookmarkEnd w:id="187"/>
      </w:del>
    </w:p>
    <w:p>
      <w:pPr>
        <w:pStyle w:val="Heading5"/>
        <w:rPr>
          <w:ins w:id="189" w:author="Master Repository Process" w:date="2021-09-25T08:22:00Z"/>
        </w:rPr>
      </w:pPr>
      <w:bookmarkStart w:id="190" w:name="_Toc315849562"/>
      <w:ins w:id="191" w:author="Master Repository Process" w:date="2021-09-25T08:22:00Z">
        <w:r>
          <w:rPr>
            <w:rStyle w:val="CharSectno"/>
          </w:rPr>
          <w:t>13H</w:t>
        </w:r>
        <w:r>
          <w:t>.</w:t>
        </w:r>
        <w:r>
          <w:tab/>
          <w:t>Camera surveillance units, transitional provisions for</w:t>
        </w:r>
        <w:bookmarkEnd w:id="190"/>
      </w:ins>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92" w:name="_Toc300296606"/>
      <w:bookmarkStart w:id="193" w:name="_Toc315849563"/>
      <w:r>
        <w:rPr>
          <w:rStyle w:val="CharSectno"/>
        </w:rPr>
        <w:t>14</w:t>
      </w:r>
      <w:r>
        <w:rPr>
          <w:snapToGrid w:val="0"/>
        </w:rPr>
        <w:t>.</w:t>
      </w:r>
      <w:r>
        <w:rPr>
          <w:snapToGrid w:val="0"/>
        </w:rPr>
        <w:tab/>
        <w:t>Guide dogs</w:t>
      </w:r>
      <w:bookmarkEnd w:id="146"/>
      <w:bookmarkEnd w:id="147"/>
      <w:bookmarkEnd w:id="148"/>
      <w:bookmarkEnd w:id="192"/>
      <w:ins w:id="194" w:author="Master Repository Process" w:date="2021-09-25T08:22:00Z">
        <w:r>
          <w:rPr>
            <w:snapToGrid w:val="0"/>
          </w:rPr>
          <w:t>, transport of</w:t>
        </w:r>
      </w:ins>
      <w:bookmarkEnd w:id="193"/>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95" w:name="_Toc128542431"/>
      <w:bookmarkStart w:id="196" w:name="_Toc300296607"/>
      <w:bookmarkStart w:id="197" w:name="_Toc315849564"/>
      <w:bookmarkStart w:id="198" w:name="_Toc4486424"/>
      <w:bookmarkStart w:id="199" w:name="_Toc4487101"/>
      <w:r>
        <w:rPr>
          <w:rStyle w:val="CharSectno"/>
        </w:rPr>
        <w:t>15</w:t>
      </w:r>
      <w:r>
        <w:t>.</w:t>
      </w:r>
      <w:r>
        <w:tab/>
      </w:r>
      <w:del w:id="200" w:author="Master Repository Process" w:date="2021-09-25T08:22:00Z">
        <w:r>
          <w:delText>Display of driver</w:delText>
        </w:r>
      </w:del>
      <w:ins w:id="201" w:author="Master Repository Process" w:date="2021-09-25T08:22:00Z">
        <w:r>
          <w:t>Driver</w:t>
        </w:r>
      </w:ins>
      <w:r>
        <w:t xml:space="preserve"> identification</w:t>
      </w:r>
      <w:bookmarkEnd w:id="195"/>
      <w:bookmarkEnd w:id="196"/>
      <w:ins w:id="202" w:author="Master Repository Process" w:date="2021-09-25T08:22:00Z">
        <w:r>
          <w:t xml:space="preserve"> to be displayed</w:t>
        </w:r>
      </w:ins>
      <w:bookmarkEnd w:id="19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203" w:name="_Toc128542432"/>
      <w:bookmarkStart w:id="204" w:name="_Toc300296608"/>
      <w:bookmarkStart w:id="205" w:name="_Toc315849565"/>
      <w:r>
        <w:rPr>
          <w:rStyle w:val="CharSectno"/>
        </w:rPr>
        <w:t>16</w:t>
      </w:r>
      <w:r>
        <w:rPr>
          <w:snapToGrid w:val="0"/>
        </w:rPr>
        <w:t>.</w:t>
      </w:r>
      <w:r>
        <w:rPr>
          <w:snapToGrid w:val="0"/>
        </w:rPr>
        <w:tab/>
        <w:t>Conduct of drivers</w:t>
      </w:r>
      <w:bookmarkEnd w:id="198"/>
      <w:bookmarkEnd w:id="199"/>
      <w:bookmarkEnd w:id="203"/>
      <w:bookmarkEnd w:id="204"/>
      <w:r>
        <w:rPr>
          <w:snapToGrid w:val="0"/>
        </w:rPr>
        <w:t xml:space="preserve"> </w:t>
      </w:r>
      <w:ins w:id="206" w:author="Master Repository Process" w:date="2021-09-25T08:22:00Z">
        <w:r>
          <w:rPr>
            <w:snapToGrid w:val="0"/>
          </w:rPr>
          <w:t>while driving or plying for hire</w:t>
        </w:r>
      </w:ins>
      <w:bookmarkEnd w:id="205"/>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ins w:id="207" w:author="Master Repository Process" w:date="2021-09-25T08:22:00Z">
        <w:r>
          <w:rPr>
            <w:snapToGrid w:val="0"/>
          </w:rPr>
          <w:t xml:space="preserve"> and</w:t>
        </w:r>
      </w:ins>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208" w:name="_Toc4486425"/>
      <w:bookmarkStart w:id="209"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210" w:name="_Toc128542433"/>
      <w:bookmarkStart w:id="211" w:name="_Toc315849566"/>
      <w:bookmarkStart w:id="212" w:name="_Toc300296609"/>
      <w:r>
        <w:rPr>
          <w:rStyle w:val="CharSectno"/>
        </w:rPr>
        <w:t>17</w:t>
      </w:r>
      <w:r>
        <w:rPr>
          <w:snapToGrid w:val="0"/>
        </w:rPr>
        <w:t>.</w:t>
      </w:r>
      <w:r>
        <w:rPr>
          <w:snapToGrid w:val="0"/>
        </w:rPr>
        <w:tab/>
        <w:t xml:space="preserve">Conduct </w:t>
      </w:r>
      <w:ins w:id="213" w:author="Master Repository Process" w:date="2021-09-25T08:22:00Z">
        <w:r>
          <w:rPr>
            <w:snapToGrid w:val="0"/>
          </w:rPr>
          <w:t xml:space="preserve">of drivers </w:t>
        </w:r>
      </w:ins>
      <w:r>
        <w:rPr>
          <w:snapToGrid w:val="0"/>
        </w:rPr>
        <w:t>at taxi ranks</w:t>
      </w:r>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214" w:name="_Toc4486426"/>
      <w:bookmarkStart w:id="215" w:name="_Toc4487103"/>
      <w:bookmarkStart w:id="216" w:name="_Toc128542434"/>
      <w:bookmarkStart w:id="217" w:name="_Toc300296610"/>
      <w:bookmarkStart w:id="218" w:name="_Toc315849567"/>
      <w:r>
        <w:rPr>
          <w:rStyle w:val="CharSectno"/>
        </w:rPr>
        <w:t>17A</w:t>
      </w:r>
      <w:r>
        <w:rPr>
          <w:snapToGrid w:val="0"/>
        </w:rPr>
        <w:t>.</w:t>
      </w:r>
      <w:r>
        <w:rPr>
          <w:snapToGrid w:val="0"/>
        </w:rPr>
        <w:tab/>
      </w:r>
      <w:del w:id="219" w:author="Master Repository Process" w:date="2021-09-25T08:22:00Z">
        <w:r>
          <w:rPr>
            <w:snapToGrid w:val="0"/>
          </w:rPr>
          <w:delText>Approval of</w:delText>
        </w:r>
      </w:del>
      <w:bookmarkEnd w:id="214"/>
      <w:bookmarkEnd w:id="215"/>
      <w:bookmarkEnd w:id="216"/>
      <w:ins w:id="220" w:author="Master Repository Process" w:date="2021-09-25T08:22:00Z">
        <w:r>
          <w:rPr>
            <w:snapToGrid w:val="0"/>
          </w:rPr>
          <w:t>Driver’s</w:t>
        </w:r>
      </w:ins>
      <w:r>
        <w:rPr>
          <w:snapToGrid w:val="0"/>
        </w:rPr>
        <w:t xml:space="preserve"> uniforms</w:t>
      </w:r>
      <w:bookmarkEnd w:id="217"/>
      <w:ins w:id="221" w:author="Master Repository Process" w:date="2021-09-25T08:22:00Z">
        <w:r>
          <w:rPr>
            <w:snapToGrid w:val="0"/>
          </w:rPr>
          <w:t>, approval of</w:t>
        </w:r>
      </w:ins>
      <w:bookmarkEnd w:id="218"/>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ins w:id="222" w:author="Master Repository Process" w:date="2021-09-25T08:22:00Z">
        <w:r>
          <w:rPr>
            <w:snapToGrid w:val="0"/>
          </w:rPr>
          <w:t>or</w:t>
        </w:r>
      </w:ins>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ins w:id="223" w:author="Master Repository Process" w:date="2021-09-25T08:22:00Z">
        <w:r>
          <w:rPr>
            <w:snapToGrid w:val="0"/>
          </w:rPr>
          <w:t>and</w:t>
        </w:r>
      </w:ins>
    </w:p>
    <w:p>
      <w:pPr>
        <w:pStyle w:val="Indenta"/>
        <w:rPr>
          <w:snapToGrid w:val="0"/>
        </w:rPr>
      </w:pPr>
      <w:r>
        <w:rPr>
          <w:snapToGrid w:val="0"/>
        </w:rPr>
        <w:tab/>
        <w:t>(b)</w:t>
      </w:r>
      <w:r>
        <w:rPr>
          <w:snapToGrid w:val="0"/>
        </w:rPr>
        <w:tab/>
        <w:t xml:space="preserve">men’s and women’s outfits; </w:t>
      </w:r>
      <w:ins w:id="224" w:author="Master Repository Process" w:date="2021-09-25T08:22:00Z">
        <w:r>
          <w:rPr>
            <w:snapToGrid w:val="0"/>
          </w:rPr>
          <w:t>and</w:t>
        </w:r>
      </w:ins>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225" w:name="_Toc300296611"/>
      <w:bookmarkStart w:id="226" w:name="_Toc315849568"/>
      <w:bookmarkStart w:id="227" w:name="_Toc4486427"/>
      <w:bookmarkStart w:id="228" w:name="_Toc4487104"/>
      <w:bookmarkStart w:id="229" w:name="_Toc128542435"/>
      <w:r>
        <w:rPr>
          <w:rStyle w:val="CharSectno"/>
        </w:rPr>
        <w:t>17B</w:t>
      </w:r>
      <w:r>
        <w:rPr>
          <w:snapToGrid w:val="0"/>
        </w:rPr>
        <w:t>.</w:t>
      </w:r>
      <w:r>
        <w:rPr>
          <w:snapToGrid w:val="0"/>
        </w:rPr>
        <w:tab/>
      </w:r>
      <w:del w:id="230" w:author="Master Repository Process" w:date="2021-09-25T08:22:00Z">
        <w:r>
          <w:rPr>
            <w:snapToGrid w:val="0"/>
          </w:rPr>
          <w:delText>Drivers to wear</w:delText>
        </w:r>
      </w:del>
      <w:ins w:id="231" w:author="Master Repository Process" w:date="2021-09-25T08:22:00Z">
        <w:r>
          <w:rPr>
            <w:snapToGrid w:val="0"/>
          </w:rPr>
          <w:t>Driver’s</w:t>
        </w:r>
      </w:ins>
      <w:r>
        <w:rPr>
          <w:snapToGrid w:val="0"/>
        </w:rPr>
        <w:t xml:space="preserve"> uniforms</w:t>
      </w:r>
      <w:bookmarkEnd w:id="225"/>
      <w:ins w:id="232" w:author="Master Repository Process" w:date="2021-09-25T08:22:00Z">
        <w:r>
          <w:rPr>
            <w:snapToGrid w:val="0"/>
          </w:rPr>
          <w:t xml:space="preserve"> to be worn etc.</w:t>
        </w:r>
      </w:ins>
      <w:bookmarkEnd w:id="226"/>
      <w:r>
        <w:rPr>
          <w:snapToGrid w:val="0"/>
        </w:rPr>
        <w:t xml:space="preserve"> </w:t>
      </w:r>
      <w:bookmarkEnd w:id="227"/>
      <w:bookmarkEnd w:id="228"/>
      <w:bookmarkEnd w:id="229"/>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233" w:name="_Toc4486428"/>
      <w:bookmarkStart w:id="234" w:name="_Toc4487105"/>
      <w:bookmarkStart w:id="235" w:name="_Toc128542436"/>
      <w:bookmarkStart w:id="236" w:name="_Toc300296612"/>
      <w:bookmarkStart w:id="237" w:name="_Toc315849569"/>
      <w:r>
        <w:rPr>
          <w:rStyle w:val="CharSectno"/>
        </w:rPr>
        <w:t>18</w:t>
      </w:r>
      <w:r>
        <w:rPr>
          <w:snapToGrid w:val="0"/>
        </w:rPr>
        <w:t>.</w:t>
      </w:r>
      <w:r>
        <w:rPr>
          <w:snapToGrid w:val="0"/>
        </w:rPr>
        <w:tab/>
      </w:r>
      <w:del w:id="238" w:author="Master Repository Process" w:date="2021-09-25T08:22:00Z">
        <w:r>
          <w:rPr>
            <w:snapToGrid w:val="0"/>
          </w:rPr>
          <w:delText>Taxi</w:delText>
        </w:r>
      </w:del>
      <w:bookmarkEnd w:id="233"/>
      <w:bookmarkEnd w:id="234"/>
      <w:bookmarkEnd w:id="235"/>
      <w:ins w:id="239" w:author="Master Repository Process" w:date="2021-09-25T08:22:00Z">
        <w:r>
          <w:rPr>
            <w:snapToGrid w:val="0"/>
          </w:rPr>
          <w:t>Authorised meter mechanics; taxi</w:t>
        </w:r>
      </w:ins>
      <w:r>
        <w:rPr>
          <w:snapToGrid w:val="0"/>
        </w:rPr>
        <w:t xml:space="preserve"> meters</w:t>
      </w:r>
      <w:bookmarkEnd w:id="236"/>
      <w:ins w:id="240" w:author="Master Repository Process" w:date="2021-09-25T08:22:00Z">
        <w:r>
          <w:rPr>
            <w:snapToGrid w:val="0"/>
          </w:rPr>
          <w:t>, fitting and testing of etc.</w:t>
        </w:r>
      </w:ins>
      <w:bookmarkEnd w:id="23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[Regulation 18 amended in Gazette 26 Mar 1996 p. 1483; 9 Jan 2004 p. 97; 7 Jun</w:t>
      </w:r>
      <w:del w:id="241" w:author="Master Repository Process" w:date="2021-09-25T08:22:00Z">
        <w:r>
          <w:delText xml:space="preserve"> </w:delText>
        </w:r>
      </w:del>
      <w:ins w:id="242" w:author="Master Repository Process" w:date="2021-09-25T08:22:00Z">
        <w:r>
          <w:t> </w:t>
        </w:r>
      </w:ins>
      <w:r>
        <w:t xml:space="preserve">2011 p. 2061.] </w:t>
      </w:r>
    </w:p>
    <w:p>
      <w:pPr>
        <w:pStyle w:val="Heading5"/>
        <w:rPr>
          <w:snapToGrid w:val="0"/>
        </w:rPr>
      </w:pPr>
      <w:bookmarkStart w:id="243" w:name="_Toc4486429"/>
      <w:bookmarkStart w:id="244" w:name="_Toc4487106"/>
      <w:bookmarkStart w:id="245" w:name="_Toc128542437"/>
      <w:bookmarkStart w:id="246" w:name="_Toc300296613"/>
      <w:bookmarkStart w:id="247" w:name="_Toc315849570"/>
      <w:r>
        <w:rPr>
          <w:rStyle w:val="CharSectno"/>
        </w:rPr>
        <w:t>19</w:t>
      </w:r>
      <w:r>
        <w:rPr>
          <w:snapToGrid w:val="0"/>
        </w:rPr>
        <w:t>.</w:t>
      </w:r>
      <w:r>
        <w:rPr>
          <w:snapToGrid w:val="0"/>
        </w:rPr>
        <w:tab/>
        <w:t xml:space="preserve">Fees </w:t>
      </w:r>
      <w:bookmarkEnd w:id="243"/>
      <w:bookmarkEnd w:id="244"/>
      <w:bookmarkEnd w:id="245"/>
      <w:ins w:id="248" w:author="Master Repository Process" w:date="2021-09-25T08:22:00Z">
        <w:r>
          <w:rPr>
            <w:snapToGrid w:val="0"/>
          </w:rPr>
          <w:t xml:space="preserve">prescribed (Act s. 19 </w:t>
        </w:r>
      </w:ins>
      <w:r>
        <w:rPr>
          <w:snapToGrid w:val="0"/>
        </w:rPr>
        <w:t xml:space="preserve">and </w:t>
      </w:r>
      <w:del w:id="249" w:author="Master Repository Process" w:date="2021-09-25T08:22:00Z">
        <w:r>
          <w:rPr>
            <w:snapToGrid w:val="0"/>
          </w:rPr>
          <w:delText>charges</w:delText>
        </w:r>
        <w:bookmarkEnd w:id="246"/>
        <w:r>
          <w:rPr>
            <w:snapToGrid w:val="0"/>
          </w:rPr>
          <w:delText xml:space="preserve"> </w:delText>
        </w:r>
      </w:del>
      <w:ins w:id="250" w:author="Master Repository Process" w:date="2021-09-25T08:22:00Z">
        <w:r>
          <w:rPr>
            <w:snapToGrid w:val="0"/>
          </w:rPr>
          <w:t>24)</w:t>
        </w:r>
      </w:ins>
      <w:bookmarkEnd w:id="247"/>
    </w:p>
    <w:p>
      <w:pPr>
        <w:pStyle w:val="Subsection"/>
      </w:pPr>
      <w:r>
        <w:tab/>
        <w:t>(1)</w:t>
      </w:r>
      <w:r>
        <w:tab/>
        <w:t>For the purposes of section</w:t>
      </w:r>
      <w:del w:id="251" w:author="Master Repository Process" w:date="2021-09-25T08:22:00Z">
        <w:r>
          <w:delText xml:space="preserve"> </w:delText>
        </w:r>
      </w:del>
      <w:ins w:id="252" w:author="Master Repository Process" w:date="2021-09-25T08:22:00Z">
        <w:r>
          <w:t> </w:t>
        </w:r>
      </w:ins>
      <w:r>
        <w:t>19(1), the prescribed annual fee payable by plate holders for taxi plates is $107.75 where the fee is paid within the time allowed by section</w:t>
      </w:r>
      <w:del w:id="253" w:author="Master Repository Process" w:date="2021-09-25T08:22:00Z">
        <w:r>
          <w:delText xml:space="preserve"> </w:delText>
        </w:r>
      </w:del>
      <w:ins w:id="254" w:author="Master Repository Process" w:date="2021-09-25T08:22:00Z">
        <w:r>
          <w:t> </w:t>
        </w:r>
      </w:ins>
      <w:r>
        <w:t>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ins w:id="255" w:author="Master Repository Process" w:date="2021-09-25T08:22:00Z">
        <w:r>
          <w:rPr>
            <w:snapToGrid w:val="0"/>
          </w:rPr>
          <w:t xml:space="preserve"> and</w:t>
        </w:r>
      </w:ins>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ins w:id="256" w:author="Master Repository Process" w:date="2021-09-25T08:22:00Z">
        <w:r>
          <w:rPr>
            <w:snapToGrid w:val="0"/>
          </w:rPr>
          <w:t xml:space="preserve"> and</w:t>
        </w:r>
      </w:ins>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ins w:id="257" w:author="Master Repository Process" w:date="2021-09-25T08:22:00Z">
        <w:r>
          <w:rPr>
            <w:snapToGrid w:val="0"/>
          </w:rPr>
          <w:t xml:space="preserve"> and</w:t>
        </w:r>
      </w:ins>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ins w:id="258" w:author="Master Repository Process" w:date="2021-09-25T08:22:00Z">
        <w:r>
          <w:rPr>
            <w:snapToGrid w:val="0"/>
          </w:rPr>
          <w:t xml:space="preserve"> and</w:t>
        </w:r>
      </w:ins>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$103.</w:t>
      </w:r>
    </w:p>
    <w:p>
      <w:pPr>
        <w:pStyle w:val="Subsection"/>
        <w:keepNext/>
      </w:pPr>
      <w:r>
        <w:tab/>
        <w:t>(4)</w:t>
      </w:r>
      <w:r>
        <w:tab/>
      </w:r>
      <w:r>
        <w:rPr>
          <w:snapToGrid w:val="0"/>
        </w:rPr>
        <w:t>The charge payable for the issue of taxi plates or the issue of replacements for lost, damaged or stolen taxi plates is $33.50.</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w:t>
      </w:r>
    </w:p>
    <w:p>
      <w:pPr>
        <w:pStyle w:val="Heading5"/>
      </w:pPr>
      <w:bookmarkStart w:id="259" w:name="_Toc315849571"/>
      <w:bookmarkStart w:id="260" w:name="_Toc4486430"/>
      <w:bookmarkStart w:id="261" w:name="_Toc4487107"/>
      <w:bookmarkStart w:id="262" w:name="_Toc128542438"/>
      <w:bookmarkStart w:id="263" w:name="_Toc300296614"/>
      <w:r>
        <w:rPr>
          <w:rStyle w:val="CharSectno"/>
        </w:rPr>
        <w:t>19A</w:t>
      </w:r>
      <w:r>
        <w:t>.</w:t>
      </w:r>
      <w:r>
        <w:tab/>
        <w:t xml:space="preserve">Conditions </w:t>
      </w:r>
      <w:del w:id="264" w:author="Master Repository Process" w:date="2021-09-25T08:22:00Z">
        <w:r>
          <w:delText>that may be imposed</w:delText>
        </w:r>
      </w:del>
      <w:ins w:id="265" w:author="Master Repository Process" w:date="2021-09-25T08:22:00Z">
        <w:r>
          <w:t>imposable under Act s. 29</w:t>
        </w:r>
      </w:ins>
      <w:r>
        <w:t xml:space="preserve"> on taxi dispatch service providers</w:t>
      </w:r>
      <w:bookmarkEnd w:id="259"/>
      <w:r>
        <w:t xml:space="preserve"> </w:t>
      </w:r>
      <w:del w:id="266" w:author="Master Repository Process" w:date="2021-09-25T08:22:00Z">
        <w:r>
          <w:delText>(s. 29)</w:delText>
        </w:r>
      </w:del>
      <w:bookmarkEnd w:id="260"/>
      <w:bookmarkEnd w:id="261"/>
      <w:bookmarkEnd w:id="262"/>
      <w:bookmarkEnd w:id="263"/>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267" w:name="_Toc300296615"/>
      <w:bookmarkStart w:id="268" w:name="_Toc4486431"/>
      <w:bookmarkStart w:id="269" w:name="_Toc4487108"/>
      <w:bookmarkStart w:id="270" w:name="_Toc128542439"/>
      <w:bookmarkStart w:id="271" w:name="_Toc315849572"/>
      <w:r>
        <w:rPr>
          <w:rStyle w:val="CharSectno"/>
        </w:rPr>
        <w:t>20</w:t>
      </w:r>
      <w:r>
        <w:rPr>
          <w:snapToGrid w:val="0"/>
        </w:rPr>
        <w:t>.</w:t>
      </w:r>
      <w:r>
        <w:rPr>
          <w:snapToGrid w:val="0"/>
        </w:rPr>
        <w:tab/>
        <w:t xml:space="preserve">Interest </w:t>
      </w:r>
      <w:del w:id="272" w:author="Master Repository Process" w:date="2021-09-25T08:22:00Z">
        <w:r>
          <w:rPr>
            <w:snapToGrid w:val="0"/>
          </w:rPr>
          <w:delText>on bonds</w:delText>
        </w:r>
        <w:bookmarkEnd w:id="267"/>
        <w:r>
          <w:rPr>
            <w:snapToGrid w:val="0"/>
          </w:rPr>
          <w:delText xml:space="preserve"> </w:delText>
        </w:r>
      </w:del>
      <w:bookmarkEnd w:id="268"/>
      <w:bookmarkEnd w:id="269"/>
      <w:bookmarkEnd w:id="270"/>
      <w:ins w:id="273" w:author="Master Repository Process" w:date="2021-09-25T08:22:00Z">
        <w:r>
          <w:rPr>
            <w:snapToGrid w:val="0"/>
          </w:rPr>
          <w:t>rate prescribed (Act s. 36(8))</w:t>
        </w:r>
      </w:ins>
      <w:bookmarkEnd w:id="271"/>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274" w:name="_Toc4486432"/>
      <w:bookmarkStart w:id="275" w:name="_Toc4487109"/>
      <w:bookmarkStart w:id="276" w:name="_Toc128542440"/>
      <w:bookmarkStart w:id="277" w:name="_Toc315849573"/>
      <w:bookmarkStart w:id="278" w:name="_Toc300296616"/>
      <w:r>
        <w:rPr>
          <w:rStyle w:val="CharSectno"/>
        </w:rPr>
        <w:t>21</w:t>
      </w:r>
      <w:r>
        <w:rPr>
          <w:snapToGrid w:val="0"/>
        </w:rPr>
        <w:t>.</w:t>
      </w:r>
      <w:r>
        <w:rPr>
          <w:snapToGrid w:val="0"/>
        </w:rPr>
        <w:tab/>
        <w:t>Offences and penalties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279" w:name="_Toc4486433"/>
      <w:bookmarkStart w:id="280" w:name="_Toc4487110"/>
      <w:bookmarkStart w:id="281" w:name="_Toc128542441"/>
      <w:bookmarkStart w:id="282" w:name="_Toc300296617"/>
      <w:bookmarkStart w:id="283" w:name="_Toc315849574"/>
      <w:r>
        <w:rPr>
          <w:rStyle w:val="CharSectno"/>
        </w:rPr>
        <w:t>22</w:t>
      </w:r>
      <w:r>
        <w:rPr>
          <w:snapToGrid w:val="0"/>
        </w:rPr>
        <w:t>.</w:t>
      </w:r>
      <w:r>
        <w:rPr>
          <w:snapToGrid w:val="0"/>
        </w:rPr>
        <w:tab/>
        <w:t>Infringement notices and modified penalties</w:t>
      </w:r>
      <w:bookmarkEnd w:id="279"/>
      <w:bookmarkEnd w:id="280"/>
      <w:bookmarkEnd w:id="281"/>
      <w:bookmarkEnd w:id="282"/>
      <w:r>
        <w:rPr>
          <w:snapToGrid w:val="0"/>
        </w:rPr>
        <w:t xml:space="preserve"> </w:t>
      </w:r>
      <w:ins w:id="284" w:author="Master Repository Process" w:date="2021-09-25T08:22:00Z">
        <w:r>
          <w:rPr>
            <w:snapToGrid w:val="0"/>
          </w:rPr>
          <w:t>(Act s. 39)</w:t>
        </w:r>
      </w:ins>
      <w:bookmarkEnd w:id="283"/>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285" w:name="_Toc4486434"/>
      <w:bookmarkStart w:id="286" w:name="_Toc4487111"/>
      <w:bookmarkStart w:id="287" w:name="_Toc128542442"/>
      <w:bookmarkStart w:id="288" w:name="_Toc300296618"/>
      <w:bookmarkStart w:id="289" w:name="_Toc315849575"/>
      <w:r>
        <w:rPr>
          <w:rStyle w:val="CharSectno"/>
        </w:rPr>
        <w:t>23</w:t>
      </w:r>
      <w:r>
        <w:rPr>
          <w:snapToGrid w:val="0"/>
        </w:rPr>
        <w:t>.</w:t>
      </w:r>
      <w:r>
        <w:rPr>
          <w:snapToGrid w:val="0"/>
        </w:rPr>
        <w:tab/>
      </w:r>
      <w:del w:id="290" w:author="Master Repository Process" w:date="2021-09-25T08:22:00Z">
        <w:r>
          <w:rPr>
            <w:snapToGrid w:val="0"/>
          </w:rPr>
          <w:delText>Notices and documents for the purposes of sections</w:delText>
        </w:r>
      </w:del>
      <w:ins w:id="291" w:author="Master Repository Process" w:date="2021-09-25T08:22:00Z">
        <w:r>
          <w:rPr>
            <w:snapToGrid w:val="0"/>
          </w:rPr>
          <w:t>Forms prescribed (Act s.</w:t>
        </w:r>
      </w:ins>
      <w:r>
        <w:rPr>
          <w:snapToGrid w:val="0"/>
        </w:rPr>
        <w:t> 34 and 35</w:t>
      </w:r>
      <w:bookmarkEnd w:id="285"/>
      <w:bookmarkEnd w:id="286"/>
      <w:bookmarkEnd w:id="287"/>
      <w:bookmarkEnd w:id="288"/>
      <w:del w:id="292" w:author="Master Repository Process" w:date="2021-09-25T08:22:00Z">
        <w:r>
          <w:rPr>
            <w:snapToGrid w:val="0"/>
          </w:rPr>
          <w:delText xml:space="preserve"> </w:delText>
        </w:r>
      </w:del>
      <w:ins w:id="293" w:author="Master Repository Process" w:date="2021-09-25T08:22:00Z">
        <w:r>
          <w:rPr>
            <w:snapToGrid w:val="0"/>
          </w:rPr>
          <w:t>)</w:t>
        </w:r>
      </w:ins>
      <w:bookmarkEnd w:id="289"/>
    </w:p>
    <w:p>
      <w:pPr>
        <w:pStyle w:val="Subsection"/>
        <w:rPr>
          <w:snapToGrid w:val="0"/>
        </w:rPr>
      </w:pPr>
      <w:r>
        <w:rPr>
          <w:snapToGrid w:val="0"/>
        </w:rPr>
        <w:tab/>
        <w:t>(1)</w:t>
      </w:r>
      <w:r>
        <w:rPr>
          <w:snapToGrid w:val="0"/>
        </w:rPr>
        <w:tab/>
        <w:t>For the purposes of section 34(1)(b)</w:t>
      </w:r>
      <w:r>
        <w:rPr>
          <w:snapToGrid w:val="0"/>
          <w:vertAlign w:val="superscript"/>
        </w:rPr>
        <w:t> </w:t>
      </w:r>
      <w:ins w:id="294" w:author="Master Repository Process" w:date="2021-09-25T08:22:00Z">
        <w:r>
          <w:rPr>
            <w:snapToGrid w:val="0"/>
            <w:vertAlign w:val="superscript"/>
          </w:rPr>
          <w:t>4</w:t>
        </w:r>
        <w:r>
          <w:rPr>
            <w:snapToGrid w:val="0"/>
          </w:rPr>
          <w:t> </w:t>
        </w:r>
      </w:ins>
      <w:r>
        <w:rPr>
          <w:snapToGrid w:val="0"/>
        </w:rPr>
        <w:t>—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del w:id="295" w:author="Master Repository Process" w:date="2021-09-25T08:22:00Z">
        <w:r>
          <w:rPr>
            <w:snapToGrid w:val="0"/>
          </w:rPr>
          <w:delText xml:space="preserve"> </w:delText>
        </w:r>
      </w:del>
      <w:ins w:id="296" w:author="Master Repository Process" w:date="2021-09-25T08:22:00Z">
        <w:r>
          <w:rPr>
            <w:snapToGrid w:val="0"/>
            <w:vertAlign w:val="superscript"/>
          </w:rPr>
          <w:t> 4</w:t>
        </w:r>
        <w:r>
          <w:rPr>
            <w:snapToGrid w:val="0"/>
          </w:rPr>
          <w:t> </w:t>
        </w:r>
      </w:ins>
      <w:r>
        <w:rPr>
          <w:snapToGrid w:val="0"/>
        </w:rPr>
        <w:t>the prescribed form of document is Form 5 in Schedule 2.</w:t>
      </w:r>
    </w:p>
    <w:p>
      <w:pPr>
        <w:pStyle w:val="Ednotesection"/>
      </w:pPr>
      <w:bookmarkStart w:id="297" w:name="_Toc4486435"/>
      <w:bookmarkStart w:id="298" w:name="_Toc4487112"/>
      <w:r>
        <w:t>[</w:t>
      </w:r>
      <w:r>
        <w:rPr>
          <w:b/>
        </w:rPr>
        <w:t>24.</w:t>
      </w:r>
      <w:r>
        <w:tab/>
      </w:r>
      <w:bookmarkEnd w:id="297"/>
      <w:bookmarkEnd w:id="298"/>
      <w:r>
        <w:t>Omitted under the Reprints Act</w:t>
      </w:r>
      <w:del w:id="299" w:author="Master Repository Process" w:date="2021-09-25T08:22:00Z">
        <w:r>
          <w:delText xml:space="preserve"> </w:delText>
        </w:r>
      </w:del>
      <w:ins w:id="300" w:author="Master Repository Process" w:date="2021-09-25T08:22:00Z">
        <w:r>
          <w:t> </w:t>
        </w:r>
      </w:ins>
      <w:r>
        <w:t>1984 s.</w:t>
      </w:r>
      <w:del w:id="301" w:author="Master Repository Process" w:date="2021-09-25T08:22:00Z">
        <w:r>
          <w:delText xml:space="preserve"> </w:delText>
        </w:r>
      </w:del>
      <w:ins w:id="302" w:author="Master Repository Process" w:date="2021-09-25T08:22:00Z">
        <w:r>
          <w:t> </w:t>
        </w:r>
      </w:ins>
      <w:r>
        <w:t>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3" w:name="_Toc128542443"/>
      <w:bookmarkStart w:id="304" w:name="_Toc128542693"/>
      <w:bookmarkStart w:id="305" w:name="_Toc132605124"/>
      <w:bookmarkStart w:id="306" w:name="_Toc132627003"/>
      <w:bookmarkStart w:id="307" w:name="_Toc139175921"/>
      <w:bookmarkStart w:id="308" w:name="_Toc139344593"/>
      <w:bookmarkStart w:id="309" w:name="_Toc153263806"/>
      <w:bookmarkStart w:id="310" w:name="_Toc154480241"/>
      <w:bookmarkStart w:id="311" w:name="_Toc164485961"/>
      <w:bookmarkStart w:id="312" w:name="_Toc164567696"/>
      <w:bookmarkStart w:id="313" w:name="_Toc167001740"/>
      <w:bookmarkStart w:id="314" w:name="_Toc168973430"/>
      <w:bookmarkStart w:id="315" w:name="_Toc169409390"/>
      <w:bookmarkStart w:id="316" w:name="_Toc171746046"/>
      <w:bookmarkStart w:id="317" w:name="_Toc171758309"/>
      <w:bookmarkStart w:id="318" w:name="_Toc192565987"/>
      <w:bookmarkStart w:id="319" w:name="_Toc192573068"/>
      <w:bookmarkStart w:id="320" w:name="_Toc228265732"/>
      <w:bookmarkStart w:id="321" w:name="_Toc241992749"/>
      <w:bookmarkStart w:id="322" w:name="_Toc295289190"/>
      <w:bookmarkStart w:id="323" w:name="_Toc297304032"/>
      <w:bookmarkStart w:id="324" w:name="_Toc300296619"/>
      <w:bookmarkStart w:id="325" w:name="_Toc311721159"/>
      <w:bookmarkStart w:id="326" w:name="_Toc311793342"/>
      <w:bookmarkStart w:id="327" w:name="_Toc313865809"/>
      <w:bookmarkStart w:id="328" w:name="_Toc313865857"/>
      <w:bookmarkStart w:id="329" w:name="_Toc313884313"/>
      <w:bookmarkStart w:id="330" w:name="_Toc313884375"/>
      <w:bookmarkStart w:id="331" w:name="_Toc315777380"/>
      <w:bookmarkStart w:id="332" w:name="_Toc315788378"/>
      <w:bookmarkStart w:id="333" w:name="_Toc315848879"/>
      <w:bookmarkStart w:id="334" w:name="_Toc315849576"/>
      <w:bookmarkStart w:id="335"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w:t>
            </w:r>
            <w:del w:id="336" w:author="Master Repository Process" w:date="2021-09-25T08:22:00Z">
              <w:r>
                <w:delText xml:space="preserve"> </w:delText>
              </w:r>
            </w:del>
            <w:ins w:id="337" w:author="Master Repository Process" w:date="2021-09-25T08:22:00Z">
              <w:r>
                <w:t> </w:t>
              </w:r>
            </w:ins>
            <w:r>
              <w:t>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w:t>
            </w:r>
            <w:del w:id="338" w:author="Master Repository Process" w:date="2021-09-25T08:22:00Z">
              <w:r>
                <w:delText xml:space="preserve"> </w:delText>
              </w:r>
            </w:del>
            <w:ins w:id="339" w:author="Master Repository Process" w:date="2021-09-25T08:22:00Z">
              <w:r>
                <w:t> </w:t>
              </w:r>
            </w:ins>
            <w:r>
              <w:t>5(4)</w:t>
            </w:r>
          </w:p>
        </w:tc>
        <w:tc>
          <w:tcPr>
            <w:tcW w:w="1200" w:type="dxa"/>
          </w:tcPr>
          <w:p>
            <w:pPr>
              <w:pStyle w:val="yTable"/>
              <w:jc w:val="center"/>
            </w:pPr>
            <w:del w:id="340" w:author="Master Repository Process" w:date="2021-09-25T08:22:00Z">
              <w:r>
                <w:br/>
              </w:r>
            </w:del>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del w:id="341" w:author="Master Repository Process" w:date="2021-09-25T08:22:00Z">
              <w:r>
                <w:br/>
              </w:r>
            </w:del>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del w:id="342" w:author="Master Repository Process" w:date="2021-09-25T08:22:00Z">
              <w:r>
                <w:br/>
              </w:r>
            </w:del>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del w:id="343" w:author="Master Repository Process" w:date="2021-09-25T08:22:00Z">
              <w:r>
                <w:br/>
              </w:r>
            </w:del>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del w:id="344" w:author="Master Repository Process" w:date="2021-09-25T08:22:00Z">
              <w:r>
                <w:rPr>
                  <w:sz w:val="22"/>
                </w:rPr>
                <w:br/>
              </w:r>
            </w:del>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del w:id="345" w:author="Master Repository Process" w:date="2021-09-25T08:22:00Z">
              <w:r>
                <w:rPr>
                  <w:sz w:val="22"/>
                </w:rPr>
                <w:br/>
              </w:r>
            </w:del>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w:t>
      </w:r>
      <w:del w:id="346" w:author="Master Repository Process" w:date="2021-09-25T08:22:00Z">
        <w:r>
          <w:delText xml:space="preserve"> </w:delText>
        </w:r>
      </w:del>
      <w:ins w:id="347" w:author="Master Repository Process" w:date="2021-09-25T08:22:00Z">
        <w:r>
          <w:t> </w:t>
        </w:r>
      </w:ins>
      <w:r>
        <w:t>2009 p. 1387; 7 Jun 2011 p. 2061</w:t>
      </w:r>
      <w:del w:id="348" w:author="Master Repository Process" w:date="2021-09-25T08:22:00Z">
        <w:r>
          <w:delText>-</w:delText>
        </w:r>
      </w:del>
      <w:ins w:id="349" w:author="Master Repository Process" w:date="2021-09-25T08:22:00Z">
        <w:r>
          <w:noBreakHyphen/>
        </w:r>
      </w:ins>
      <w:r>
        <w:t>2.]</w:t>
      </w:r>
    </w:p>
    <w:p>
      <w:pPr>
        <w:pStyle w:val="yScheduleHeading"/>
      </w:pPr>
      <w:bookmarkStart w:id="350" w:name="_Toc128542444"/>
      <w:bookmarkStart w:id="351" w:name="_Toc128542694"/>
      <w:bookmarkStart w:id="352" w:name="_Toc132605125"/>
      <w:bookmarkStart w:id="353" w:name="_Toc132627004"/>
      <w:bookmarkStart w:id="354" w:name="_Toc139175922"/>
      <w:bookmarkStart w:id="355" w:name="_Toc139344594"/>
      <w:bookmarkStart w:id="356" w:name="_Toc153263807"/>
      <w:bookmarkStart w:id="357" w:name="_Toc154480242"/>
      <w:bookmarkStart w:id="358" w:name="_Toc164485962"/>
      <w:bookmarkStart w:id="359" w:name="_Toc164567697"/>
      <w:bookmarkStart w:id="360" w:name="_Toc167001741"/>
      <w:bookmarkStart w:id="361" w:name="_Toc168973431"/>
      <w:bookmarkStart w:id="362" w:name="_Toc169409391"/>
      <w:bookmarkStart w:id="363" w:name="_Toc171746047"/>
      <w:bookmarkStart w:id="364" w:name="_Toc171758310"/>
      <w:bookmarkStart w:id="365" w:name="_Toc192565988"/>
      <w:bookmarkStart w:id="366" w:name="_Toc192573069"/>
      <w:bookmarkStart w:id="367" w:name="_Toc228265733"/>
      <w:bookmarkStart w:id="368" w:name="_Toc241992750"/>
      <w:bookmarkStart w:id="369" w:name="_Toc295289191"/>
      <w:bookmarkStart w:id="370" w:name="_Toc297304033"/>
      <w:bookmarkStart w:id="371" w:name="_Toc300296620"/>
      <w:bookmarkStart w:id="372" w:name="_Toc311721160"/>
      <w:bookmarkStart w:id="373" w:name="_Toc311793343"/>
      <w:bookmarkStart w:id="374" w:name="_Toc313865810"/>
      <w:bookmarkStart w:id="375" w:name="_Toc313865858"/>
      <w:bookmarkStart w:id="376" w:name="_Toc313884314"/>
      <w:bookmarkStart w:id="377" w:name="_Toc313884376"/>
      <w:bookmarkStart w:id="378" w:name="_Toc315777381"/>
      <w:bookmarkStart w:id="379" w:name="_Toc315788379"/>
      <w:bookmarkStart w:id="380" w:name="_Toc315848880"/>
      <w:bookmarkStart w:id="381" w:name="_Toc315849577"/>
      <w:r>
        <w:rPr>
          <w:rStyle w:val="CharSchNo"/>
        </w:rPr>
        <w:t>Schedule </w:t>
      </w:r>
      <w:bookmarkEnd w:id="335"/>
      <w:r>
        <w:rPr>
          <w:rStyle w:val="CharSchNo"/>
        </w:rPr>
        <w:t>2</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w:t>
      </w:r>
      <w:ins w:id="382" w:author="Master Repository Process" w:date="2021-09-25T08:22:00Z">
        <w:r>
          <w:t> </w:t>
        </w:r>
        <w:r>
          <w:rPr>
            <w:szCs w:val="22"/>
            <w:vertAlign w:val="superscript"/>
          </w:rPr>
          <w:t>5</w:t>
        </w:r>
      </w:ins>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w:t>
      </w:r>
      <w:del w:id="383" w:author="Master Repository Process" w:date="2021-09-25T08:22:00Z">
        <w:r>
          <w:rPr>
            <w:sz w:val="18"/>
            <w:vertAlign w:val="superscript"/>
          </w:rPr>
          <w:delText>4</w:delText>
        </w:r>
      </w:del>
      <w:ins w:id="384" w:author="Master Repository Process" w:date="2021-09-25T08:22:00Z">
        <w:r>
          <w:rPr>
            <w:sz w:val="18"/>
            <w:vertAlign w:val="superscript"/>
          </w:rPr>
          <w:t>6</w:t>
        </w:r>
      </w:ins>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w:t>
      </w:r>
      <w:del w:id="385" w:author="Master Repository Process" w:date="2021-09-25T08:22:00Z">
        <w:r>
          <w:rPr>
            <w:sz w:val="18"/>
            <w:vertAlign w:val="superscript"/>
          </w:rPr>
          <w:delText>5</w:delText>
        </w:r>
      </w:del>
      <w:ins w:id="386" w:author="Master Repository Process" w:date="2021-09-25T08:22:00Z">
        <w:r>
          <w:rPr>
            <w:sz w:val="18"/>
            <w:vertAlign w:val="superscript"/>
          </w:rPr>
          <w:t>7</w:t>
        </w:r>
      </w:ins>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w:t>
      </w:r>
      <w:del w:id="387" w:author="Master Repository Process" w:date="2021-09-25T08:22:00Z">
        <w:r>
          <w:rPr>
            <w:sz w:val="18"/>
            <w:vertAlign w:val="superscript"/>
          </w:rPr>
          <w:delText>6</w:delText>
        </w:r>
      </w:del>
      <w:ins w:id="388" w:author="Master Repository Process" w:date="2021-09-25T08:22:00Z">
        <w:r>
          <w:rPr>
            <w:sz w:val="18"/>
            <w:vertAlign w:val="superscript"/>
          </w:rPr>
          <w:t>8</w:t>
        </w:r>
      </w:ins>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w:t>
      </w:r>
      <w:ins w:id="389" w:author="Master Repository Process" w:date="2021-09-25T08:22:00Z">
        <w:r>
          <w:rPr>
            <w:b/>
            <w:sz w:val="18"/>
          </w:rPr>
          <w:t> </w:t>
        </w:r>
        <w:r>
          <w:rPr>
            <w:sz w:val="18"/>
            <w:vertAlign w:val="superscript"/>
          </w:rPr>
          <w:t>5</w:t>
        </w:r>
      </w:ins>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w:t>
      </w:r>
      <w:del w:id="390" w:author="Master Repository Process" w:date="2021-09-25T08:22:00Z">
        <w:r>
          <w:rPr>
            <w:sz w:val="18"/>
            <w:vertAlign w:val="superscript"/>
          </w:rPr>
          <w:delText>4</w:delText>
        </w:r>
      </w:del>
      <w:ins w:id="391" w:author="Master Repository Process" w:date="2021-09-25T08:22:00Z">
        <w:r>
          <w:rPr>
            <w:sz w:val="18"/>
            <w:vertAlign w:val="superscript"/>
          </w:rPr>
          <w:t>6</w:t>
        </w:r>
      </w:ins>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w:t>
      </w:r>
      <w:ins w:id="392" w:author="Master Repository Process" w:date="2021-09-25T08:22:00Z">
        <w:r>
          <w:t> </w:t>
        </w:r>
        <w:r>
          <w:rPr>
            <w:szCs w:val="22"/>
            <w:vertAlign w:val="superscript"/>
          </w:rPr>
          <w:t>5</w:t>
        </w:r>
      </w:ins>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w:t>
      </w:r>
      <w:ins w:id="393" w:author="Master Repository Process" w:date="2021-09-25T08:22:00Z">
        <w:r>
          <w:t> </w:t>
        </w:r>
        <w:r>
          <w:rPr>
            <w:vertAlign w:val="superscript"/>
          </w:rPr>
          <w:t>4</w:t>
        </w:r>
      </w:ins>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w:t>
      </w:r>
      <w:ins w:id="394" w:author="Master Repository Process" w:date="2021-09-25T08:22:00Z">
        <w:r>
          <w:rPr>
            <w:sz w:val="18"/>
          </w:rPr>
          <w:t> </w:t>
        </w:r>
        <w:r>
          <w:rPr>
            <w:sz w:val="18"/>
            <w:vertAlign w:val="superscript"/>
          </w:rPr>
          <w:t>4</w:t>
        </w:r>
      </w:ins>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w:t>
      </w:r>
      <w:del w:id="395" w:author="Master Repository Process" w:date="2021-09-25T08:22:00Z">
        <w:r>
          <w:rPr>
            <w:sz w:val="18"/>
            <w:vertAlign w:val="superscript"/>
          </w:rPr>
          <w:delText>7</w:delText>
        </w:r>
      </w:del>
      <w:ins w:id="396" w:author="Master Repository Process" w:date="2021-09-25T08:22:00Z">
        <w:r>
          <w:rPr>
            <w:sz w:val="18"/>
            <w:vertAlign w:val="superscript"/>
          </w:rPr>
          <w:t>9</w:t>
        </w:r>
      </w:ins>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w:t>
      </w:r>
      <w:del w:id="397" w:author="Master Repository Process" w:date="2021-09-25T08:22:00Z">
        <w:r>
          <w:rPr>
            <w:sz w:val="18"/>
            <w:vertAlign w:val="superscript"/>
          </w:rPr>
          <w:delText>6</w:delText>
        </w:r>
      </w:del>
      <w:ins w:id="398" w:author="Master Repository Process" w:date="2021-09-25T08:22:00Z">
        <w:r>
          <w:rPr>
            <w:sz w:val="18"/>
            <w:vertAlign w:val="superscript"/>
          </w:rPr>
          <w:t>8</w:t>
        </w:r>
      </w:ins>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w:t>
      </w:r>
      <w:ins w:id="399" w:author="Master Repository Process" w:date="2021-09-25T08:22:00Z">
        <w:r>
          <w:rPr>
            <w:sz w:val="18"/>
          </w:rPr>
          <w:t> </w:t>
        </w:r>
        <w:r>
          <w:rPr>
            <w:sz w:val="18"/>
            <w:vertAlign w:val="superscript"/>
          </w:rPr>
          <w:t>4</w:t>
        </w:r>
      </w:ins>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1"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ins w:id="400" w:author="Master Repository Process" w:date="2021-09-25T08:22:00Z">
        <w:r>
          <w:t> </w:t>
        </w:r>
        <w:r>
          <w:rPr>
            <w:vertAlign w:val="superscript"/>
          </w:rPr>
          <w:t>4</w:t>
        </w:r>
      </w:ins>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w:t>
      </w:r>
      <w:ins w:id="401" w:author="Master Repository Process" w:date="2021-09-25T08:22:00Z">
        <w:r>
          <w:t> </w:t>
        </w:r>
        <w:r>
          <w:rPr>
            <w:vertAlign w:val="superscript"/>
          </w:rPr>
          <w:t>4</w:t>
        </w:r>
      </w:ins>
      <w:r>
        <w:t xml:space="preserve"> of the Act, elect to appear or not to appear at the court of petty sessions</w:t>
      </w:r>
      <w:r>
        <w:rPr>
          <w:vertAlign w:val="superscript"/>
        </w:rPr>
        <w:t> </w:t>
      </w:r>
      <w:del w:id="402" w:author="Master Repository Process" w:date="2021-09-25T08:22:00Z">
        <w:r>
          <w:rPr>
            <w:vertAlign w:val="superscript"/>
          </w:rPr>
          <w:delText>6</w:delText>
        </w:r>
      </w:del>
      <w:ins w:id="403" w:author="Master Repository Process" w:date="2021-09-25T08:22:00Z">
        <w:r>
          <w:rPr>
            <w:vertAlign w:val="superscript"/>
          </w:rPr>
          <w:t>8</w:t>
        </w:r>
      </w:ins>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1"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w:t>
      </w:r>
      <w:ins w:id="404" w:author="Master Repository Process" w:date="2021-09-25T08:22:00Z">
        <w:r>
          <w:t> </w:t>
        </w:r>
        <w:r>
          <w:rPr>
            <w:vertAlign w:val="superscript"/>
          </w:rPr>
          <w:t>4</w:t>
        </w:r>
      </w:ins>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w:t>
      </w:r>
      <w:ins w:id="405" w:author="Master Repository Process" w:date="2021-09-25T08:22:00Z">
        <w:r>
          <w:t> </w:t>
        </w:r>
        <w:r>
          <w:rPr>
            <w:vertAlign w:val="superscript"/>
          </w:rPr>
          <w:t>4</w:t>
        </w:r>
      </w:ins>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ins w:id="406" w:author="Master Repository Process" w:date="2021-09-25T08:22:00Z"/>
          <w:sz w:val="20"/>
        </w:rPr>
      </w:pPr>
    </w:p>
    <w:p>
      <w:pPr>
        <w:pStyle w:val="CentredBaseLine"/>
        <w:jc w:val="center"/>
        <w:rPr>
          <w:ins w:id="407" w:author="Master Repository Process" w:date="2021-09-25T08:22:00Z"/>
        </w:rPr>
      </w:pPr>
      <w:ins w:id="408" w:author="Master Repository Process" w:date="2021-09-25T08:22: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spacing w:before="0"/>
        <w:jc w:val="right"/>
        <w:rPr>
          <w:ins w:id="409" w:author="Master Repository Process" w:date="2021-09-25T08:22:00Z"/>
          <w:sz w:val="2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10" w:name="_Toc82502190"/>
      <w:bookmarkStart w:id="411" w:name="_Toc90437313"/>
      <w:bookmarkStart w:id="412" w:name="_Toc95191226"/>
      <w:bookmarkStart w:id="413" w:name="_Toc95191362"/>
      <w:bookmarkStart w:id="414" w:name="_Toc95274212"/>
      <w:bookmarkStart w:id="415" w:name="_Toc95274532"/>
      <w:bookmarkStart w:id="416" w:name="_Toc95274928"/>
      <w:bookmarkStart w:id="417" w:name="_Toc95533309"/>
      <w:bookmarkStart w:id="418" w:name="_Toc98827756"/>
      <w:bookmarkStart w:id="419" w:name="_Toc128542445"/>
      <w:bookmarkStart w:id="420" w:name="_Toc128542695"/>
      <w:bookmarkStart w:id="421" w:name="_Toc132605126"/>
      <w:bookmarkStart w:id="422" w:name="_Toc132627005"/>
      <w:bookmarkStart w:id="423" w:name="_Toc139175923"/>
      <w:bookmarkStart w:id="424" w:name="_Toc139344595"/>
      <w:bookmarkStart w:id="425" w:name="_Toc153263808"/>
      <w:bookmarkStart w:id="426" w:name="_Toc154480243"/>
      <w:bookmarkStart w:id="427" w:name="_Toc164485963"/>
      <w:bookmarkStart w:id="428" w:name="_Toc164567698"/>
      <w:bookmarkStart w:id="429" w:name="_Toc167001742"/>
      <w:bookmarkStart w:id="430" w:name="_Toc168973432"/>
      <w:bookmarkStart w:id="431" w:name="_Toc169409392"/>
      <w:bookmarkStart w:id="432" w:name="_Toc171746048"/>
      <w:bookmarkStart w:id="433" w:name="_Toc171758311"/>
      <w:bookmarkStart w:id="434" w:name="_Toc192565989"/>
      <w:bookmarkStart w:id="435" w:name="_Toc192573070"/>
      <w:bookmarkStart w:id="436" w:name="_Toc228265734"/>
      <w:bookmarkStart w:id="437" w:name="_Toc241992751"/>
      <w:bookmarkStart w:id="438" w:name="_Toc295289192"/>
      <w:bookmarkStart w:id="439" w:name="_Toc297304034"/>
      <w:bookmarkStart w:id="440" w:name="_Toc300296621"/>
      <w:bookmarkStart w:id="441" w:name="_Toc311721161"/>
      <w:bookmarkStart w:id="442" w:name="_Toc311793344"/>
      <w:bookmarkStart w:id="443" w:name="_Toc313865811"/>
      <w:bookmarkStart w:id="444" w:name="_Toc313865859"/>
      <w:bookmarkStart w:id="445" w:name="_Toc313884315"/>
      <w:bookmarkStart w:id="446" w:name="_Toc313884377"/>
      <w:bookmarkStart w:id="447" w:name="_Toc315777382"/>
      <w:bookmarkStart w:id="448" w:name="_Toc315788380"/>
      <w:bookmarkStart w:id="449" w:name="_Toc315848881"/>
      <w:bookmarkStart w:id="450" w:name="_Toc315849578"/>
      <w:r>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w:t>
      </w:r>
      <w:ins w:id="451" w:author="Master Repository Process" w:date="2021-09-25T08:22:00Z">
        <w:r>
          <w:rPr>
            <w:snapToGrid w:val="0"/>
          </w:rPr>
          <w:t xml:space="preserve">reprint </w:t>
        </w:r>
      </w:ins>
      <w:r>
        <w:rPr>
          <w:snapToGrid w:val="0"/>
        </w:rPr>
        <w:t>is a compilation</w:t>
      </w:r>
      <w:ins w:id="452" w:author="Master Repository Process" w:date="2021-09-25T08:22:00Z">
        <w:r>
          <w:rPr>
            <w:snapToGrid w:val="0"/>
          </w:rPr>
          <w:t xml:space="preserve"> as at 13 January 2012</w:t>
        </w:r>
      </w:ins>
      <w:r>
        <w:rPr>
          <w:snapToGrid w:val="0"/>
        </w:rPr>
        <w:t xml:space="preserve">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3" w:name="_Toc315849579"/>
      <w:bookmarkStart w:id="454" w:name="_Toc300296622"/>
      <w:r>
        <w:rPr>
          <w:snapToGrid w:val="0"/>
        </w:rPr>
        <w:t>Compilation table</w:t>
      </w:r>
      <w:bookmarkEnd w:id="453"/>
      <w:bookmarkEnd w:id="4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w:t>
            </w:r>
            <w:del w:id="455" w:author="Master Repository Process" w:date="2021-09-25T08:22:00Z">
              <w:r>
                <w:rPr>
                  <w:b/>
                  <w:sz w:val="19"/>
                </w:rPr>
                <w:delText xml:space="preserve"> </w:delText>
              </w:r>
            </w:del>
            <w:ins w:id="456" w:author="Master Repository Process" w:date="2021-09-25T08:22:00Z">
              <w:r>
                <w:rPr>
                  <w:b/>
                  <w:sz w:val="19"/>
                </w:rPr>
                <w:t> </w:t>
              </w:r>
            </w:ins>
            <w:r>
              <w:rPr>
                <w:b/>
                <w:sz w:val="19"/>
              </w:rPr>
              <w:t>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3"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3"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3"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3"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3"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3"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3" w:type="dxa"/>
          </w:tcPr>
          <w:p>
            <w:pPr>
              <w:pStyle w:val="nTable"/>
              <w:keepNext/>
              <w:keepLines/>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w:t>
            </w:r>
            <w:del w:id="457" w:author="Master Repository Process" w:date="2021-09-25T08:22:00Z">
              <w:r>
                <w:rPr>
                  <w:b/>
                  <w:sz w:val="19"/>
                </w:rPr>
                <w:delText xml:space="preserve"> </w:delText>
              </w:r>
            </w:del>
            <w:ins w:id="458" w:author="Master Repository Process" w:date="2021-09-25T08:22:00Z">
              <w:r>
                <w:rPr>
                  <w:b/>
                  <w:sz w:val="19"/>
                </w:rPr>
                <w:t> </w:t>
              </w:r>
            </w:ins>
            <w:r>
              <w:rPr>
                <w:b/>
                <w:sz w:val="19"/>
              </w:rPr>
              <w:t>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w:t>
            </w:r>
            <w:del w:id="459" w:author="Master Repository Process" w:date="2021-09-25T08:22:00Z">
              <w:r>
                <w:rPr>
                  <w:sz w:val="19"/>
                </w:rPr>
                <w:delText>-</w:delText>
              </w:r>
            </w:del>
            <w:ins w:id="460" w:author="Master Repository Process" w:date="2021-09-25T08:22:00Z">
              <w:r>
                <w:rPr>
                  <w:sz w:val="19"/>
                </w:rPr>
                <w:noBreakHyphen/>
              </w:r>
            </w:ins>
            <w:r>
              <w:rPr>
                <w:sz w:val="19"/>
              </w:rPr>
              <w:t>3</w:t>
            </w:r>
          </w:p>
        </w:tc>
        <w:tc>
          <w:tcPr>
            <w:tcW w:w="2693"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w:t>
            </w:r>
            <w:del w:id="461" w:author="Master Repository Process" w:date="2021-09-25T08:22:00Z">
              <w:r>
                <w:rPr>
                  <w:sz w:val="19"/>
                </w:rPr>
                <w:delText>-</w:delText>
              </w:r>
            </w:del>
            <w:ins w:id="462" w:author="Master Repository Process" w:date="2021-09-25T08:22:00Z">
              <w:r>
                <w:rPr>
                  <w:sz w:val="19"/>
                </w:rPr>
                <w:noBreakHyphen/>
              </w:r>
            </w:ins>
            <w:r>
              <w:rPr>
                <w:sz w:val="19"/>
              </w:rPr>
              <w:t>2</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sz w:val="19"/>
              </w:rPr>
              <w:t xml:space="preserve">Reprint 3: The </w:t>
            </w:r>
            <w:r>
              <w:rPr>
                <w:b/>
                <w:i/>
                <w:sz w:val="19"/>
              </w:rPr>
              <w:t>Taxi Regulations 1995</w:t>
            </w:r>
            <w:r>
              <w:rPr>
                <w:b/>
                <w:sz w:val="19"/>
              </w:rPr>
              <w:t xml:space="preserve"> as at 25 May</w:t>
            </w:r>
            <w:del w:id="463" w:author="Master Repository Process" w:date="2021-09-25T08:22:00Z">
              <w:r>
                <w:rPr>
                  <w:b/>
                  <w:sz w:val="19"/>
                </w:rPr>
                <w:delText xml:space="preserve"> </w:delText>
              </w:r>
            </w:del>
            <w:ins w:id="464" w:author="Master Repository Process" w:date="2021-09-25T08:22:00Z">
              <w:r>
                <w:rPr>
                  <w:b/>
                  <w:sz w:val="19"/>
                </w:rPr>
                <w:t> </w:t>
              </w:r>
            </w:ins>
            <w:r>
              <w:rPr>
                <w:b/>
                <w:sz w:val="19"/>
              </w:rPr>
              <w:t>2007</w:t>
            </w:r>
            <w:r>
              <w:rPr>
                <w:sz w:val="19"/>
              </w:rPr>
              <w:t xml:space="preserve"> (includes amendments listed above)</w:t>
            </w:r>
          </w:p>
        </w:tc>
      </w:tr>
      <w:tr>
        <w:trPr>
          <w:cantSplit/>
        </w:trPr>
        <w:tc>
          <w:tcPr>
            <w:tcW w:w="3119"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ins w:id="465" w:author="Master Repository Process" w:date="2021-09-25T08:22:00Z">
              <w:r>
                <w:rPr>
                  <w:snapToGrid w:val="0"/>
                  <w:sz w:val="19"/>
                  <w:lang w:val="en-US"/>
                </w:rPr>
                <w:t xml:space="preserve">r. </w:t>
              </w:r>
            </w:ins>
            <w:r>
              <w:rPr>
                <w:snapToGrid w:val="0"/>
                <w:sz w:val="19"/>
                <w:lang w:val="en-US"/>
              </w:rPr>
              <w:t xml:space="preserve">1 </w:t>
            </w:r>
            <w:ins w:id="466" w:author="Master Repository Process" w:date="2021-09-25T08:22:00Z">
              <w:r>
                <w:rPr>
                  <w:snapToGrid w:val="0"/>
                  <w:sz w:val="19"/>
                  <w:lang w:val="en-US"/>
                </w:rPr>
                <w:t xml:space="preserve">and 2: </w:t>
              </w:r>
              <w:r>
                <w:rPr>
                  <w:sz w:val="19"/>
                </w:rPr>
                <w:t xml:space="preserve">12 Jun 2007 </w:t>
              </w:r>
              <w:r>
                <w:rPr>
                  <w:snapToGrid w:val="0"/>
                  <w:sz w:val="19"/>
                  <w:lang w:val="en-US"/>
                </w:rPr>
                <w:t>(see r. 2(a));</w:t>
              </w:r>
              <w:r>
                <w:rPr>
                  <w:snapToGrid w:val="0"/>
                  <w:sz w:val="19"/>
                  <w:lang w:val="en-US"/>
                </w:rPr>
                <w:br/>
                <w:t xml:space="preserve">Regulations other than r. 1 and 2: </w:t>
              </w:r>
              <w:r>
                <w:rPr>
                  <w:sz w:val="19"/>
                </w:rPr>
                <w:t>1 </w:t>
              </w:r>
            </w:ins>
            <w:r>
              <w:rPr>
                <w:sz w:val="19"/>
              </w:rPr>
              <w:t>Jul 2007 (see r. 2</w:t>
            </w:r>
            <w:del w:id="467" w:author="Master Repository Process" w:date="2021-09-25T08:22:00Z">
              <w:r>
                <w:rPr>
                  <w:sz w:val="19"/>
                </w:rPr>
                <w:delText>)</w:delText>
              </w:r>
            </w:del>
            <w:ins w:id="468" w:author="Master Repository Process" w:date="2021-09-25T08:22:00Z">
              <w:r>
                <w:rPr>
                  <w:sz w:val="19"/>
                </w:rPr>
                <w:t>(b))</w:t>
              </w:r>
            </w:ins>
          </w:p>
        </w:tc>
      </w:tr>
      <w:tr>
        <w:trPr>
          <w:cantSplit/>
        </w:trPr>
        <w:tc>
          <w:tcPr>
            <w:tcW w:w="3119"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cantSplit/>
        </w:trPr>
        <w:tc>
          <w:tcPr>
            <w:tcW w:w="3119"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cantSplit/>
        </w:trPr>
        <w:tc>
          <w:tcPr>
            <w:tcW w:w="3119"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9" w:type="dxa"/>
          </w:tcPr>
          <w:p>
            <w:pPr>
              <w:pStyle w:val="nTable"/>
              <w:spacing w:after="40"/>
              <w:ind w:right="113"/>
              <w:rPr>
                <w:i/>
                <w:sz w:val="19"/>
              </w:rPr>
            </w:pPr>
            <w:r>
              <w:rPr>
                <w:i/>
                <w:sz w:val="19"/>
              </w:rPr>
              <w:t>Taxi Amendment Regulations (No. 2) 2011</w:t>
            </w:r>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trPr>
          <w:cantSplit/>
        </w:trPr>
        <w:tc>
          <w:tcPr>
            <w:tcW w:w="3119" w:type="dxa"/>
          </w:tcPr>
          <w:p>
            <w:pPr>
              <w:pStyle w:val="nTable"/>
              <w:spacing w:after="40"/>
              <w:ind w:right="113"/>
              <w:rPr>
                <w:i/>
                <w:sz w:val="19"/>
              </w:rPr>
            </w:pPr>
            <w:r>
              <w:rPr>
                <w:i/>
                <w:sz w:val="19"/>
              </w:rPr>
              <w:t>Taxi Amendment Regulations 2011</w:t>
            </w:r>
          </w:p>
        </w:tc>
        <w:tc>
          <w:tcPr>
            <w:tcW w:w="1276" w:type="dxa"/>
          </w:tcPr>
          <w:p>
            <w:pPr>
              <w:pStyle w:val="nTable"/>
              <w:spacing w:after="40"/>
              <w:rPr>
                <w:sz w:val="19"/>
              </w:rPr>
            </w:pPr>
            <w:r>
              <w:rPr>
                <w:sz w:val="19"/>
              </w:rPr>
              <w:t>7 Jun 2011 p. 2057</w:t>
            </w:r>
            <w:del w:id="469" w:author="Master Repository Process" w:date="2021-09-25T08:22:00Z">
              <w:r>
                <w:rPr>
                  <w:sz w:val="19"/>
                </w:rPr>
                <w:delText>-</w:delText>
              </w:r>
            </w:del>
            <w:ins w:id="470" w:author="Master Repository Process" w:date="2021-09-25T08:22:00Z">
              <w:r>
                <w:rPr>
                  <w:sz w:val="19"/>
                </w:rPr>
                <w:noBreakHyphen/>
              </w:r>
            </w:ins>
            <w:r>
              <w:rPr>
                <w:sz w:val="19"/>
              </w:rPr>
              <w:t>62</w:t>
            </w:r>
          </w:p>
        </w:tc>
        <w:tc>
          <w:tcPr>
            <w:tcW w:w="2693" w:type="dxa"/>
          </w:tcPr>
          <w:p>
            <w:pPr>
              <w:pStyle w:val="nTable"/>
              <w:spacing w:after="40"/>
              <w:rPr>
                <w:snapToGrid w:val="0"/>
                <w:spacing w:val="-2"/>
                <w:sz w:val="19"/>
                <w:lang w:val="en-US"/>
              </w:rPr>
            </w:pPr>
            <w:r>
              <w:rPr>
                <w:snapToGrid w:val="0"/>
                <w:spacing w:val="-2"/>
                <w:sz w:val="19"/>
                <w:lang w:val="en-US"/>
              </w:rPr>
              <w:t>r. 1 and 2: 7 Jun 2011 (see r. 2(a));</w:t>
            </w:r>
            <w:r>
              <w:rPr>
                <w:snapToGrid w:val="0"/>
                <w:spacing w:val="-2"/>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Taxi Amendment Regulations (No. 3) 2011</w:t>
            </w:r>
          </w:p>
        </w:tc>
        <w:tc>
          <w:tcPr>
            <w:tcW w:w="1276" w:type="dxa"/>
            <w:shd w:val="clear" w:color="auto" w:fill="auto"/>
          </w:tcPr>
          <w:p>
            <w:pPr>
              <w:pStyle w:val="nTable"/>
              <w:spacing w:after="40"/>
              <w:rPr>
                <w:sz w:val="19"/>
              </w:rPr>
            </w:pPr>
            <w:r>
              <w:rPr>
                <w:sz w:val="19"/>
              </w:rPr>
              <w:t>5 Aug 2011 p. 3187</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5 Aug 2011 (see r. 2(a));</w:t>
            </w:r>
            <w:r>
              <w:rPr>
                <w:snapToGrid w:val="0"/>
                <w:spacing w:val="-2"/>
                <w:sz w:val="19"/>
                <w:lang w:val="en-US"/>
              </w:rPr>
              <w:br/>
              <w:t>Regulations other than r. 1 and 2: 6 Aug  2011 (see r. 2(b))</w:t>
            </w:r>
          </w:p>
        </w:tc>
      </w:tr>
      <w:tr>
        <w:trPr>
          <w:cantSplit/>
          <w:ins w:id="471" w:author="Master Repository Process" w:date="2021-09-25T08:22:00Z"/>
        </w:trPr>
        <w:tc>
          <w:tcPr>
            <w:tcW w:w="7088" w:type="dxa"/>
            <w:gridSpan w:val="3"/>
            <w:tcBorders>
              <w:bottom w:val="single" w:sz="8" w:space="0" w:color="auto"/>
            </w:tcBorders>
            <w:shd w:val="clear" w:color="auto" w:fill="auto"/>
          </w:tcPr>
          <w:p>
            <w:pPr>
              <w:pStyle w:val="nTable"/>
              <w:spacing w:after="40"/>
              <w:rPr>
                <w:ins w:id="472" w:author="Master Repository Process" w:date="2021-09-25T08:22:00Z"/>
                <w:snapToGrid w:val="0"/>
                <w:spacing w:val="-2"/>
                <w:sz w:val="19"/>
                <w:lang w:val="en-US"/>
              </w:rPr>
            </w:pPr>
            <w:ins w:id="473" w:author="Master Repository Process" w:date="2021-09-25T08:22:00Z">
              <w:r>
                <w:rPr>
                  <w:b/>
                  <w:sz w:val="19"/>
                </w:rPr>
                <w:t xml:space="preserve">Reprint 4: The </w:t>
              </w:r>
              <w:r>
                <w:rPr>
                  <w:b/>
                  <w:i/>
                  <w:sz w:val="19"/>
                </w:rPr>
                <w:t>Taxi Regulations 1995</w:t>
              </w:r>
              <w:r>
                <w:rPr>
                  <w:b/>
                  <w:sz w:val="19"/>
                </w:rPr>
                <w:t xml:space="preserve"> as at 13 Jan 2012</w:t>
              </w:r>
              <w:r>
                <w:rPr>
                  <w:sz w:val="19"/>
                </w:rPr>
                <w:t xml:space="preserve"> (includes amendments listed above)</w:t>
              </w:r>
            </w:ins>
          </w:p>
        </w:tc>
      </w:tr>
    </w:tbl>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ns w:id="474" w:author="Master Repository Process" w:date="2021-09-25T08:22:00Z"/>
          <w:vertAlign w:val="superscript"/>
        </w:rPr>
      </w:pPr>
      <w:del w:id="475" w:author="Master Repository Process" w:date="2021-09-25T08:22:00Z">
        <w:r>
          <w:rPr>
            <w:vertAlign w:val="superscript"/>
          </w:rPr>
          <w:delText>4</w:delText>
        </w:r>
      </w:del>
      <w:ins w:id="476" w:author="Master Repository Process" w:date="2021-09-25T08:22:00Z">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ins>
    </w:p>
    <w:p>
      <w:pPr>
        <w:pStyle w:val="nSubsection"/>
        <w:rPr>
          <w:ins w:id="477" w:author="Master Repository Process" w:date="2021-09-25T08:22:00Z"/>
        </w:rPr>
      </w:pPr>
      <w:ins w:id="478" w:author="Master Repository Process" w:date="2021-09-25T08:22:00Z">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ins>
    </w:p>
    <w:p>
      <w:pPr>
        <w:pStyle w:val="nSubsection"/>
        <w:rPr>
          <w:i/>
        </w:rPr>
      </w:pPr>
      <w:ins w:id="479" w:author="Master Repository Process" w:date="2021-09-25T08:22:00Z">
        <w:r>
          <w:rPr>
            <w:vertAlign w:val="superscript"/>
          </w:rPr>
          <w:t>6</w:t>
        </w:r>
      </w:ins>
      <w:r>
        <w:rPr>
          <w:snapToGrid w:val="0"/>
        </w:rPr>
        <w:tab/>
        <w:t xml:space="preserve">Under the </w:t>
      </w:r>
      <w:r>
        <w:rPr>
          <w:i/>
          <w:iCs/>
          <w:snapToGrid w:val="0"/>
        </w:rPr>
        <w:t xml:space="preserve">Public Sector Management Act 1994 </w:t>
      </w:r>
      <w:r>
        <w:rPr>
          <w:snapToGrid w:val="0"/>
        </w:rPr>
        <w:t xml:space="preserve">departments can be established and named.  At the time this </w:t>
      </w:r>
      <w:del w:id="480" w:author="Master Repository Process" w:date="2021-09-25T08:22:00Z">
        <w:r>
          <w:rPr>
            <w:snapToGrid w:val="0"/>
          </w:rPr>
          <w:delText>compilation</w:delText>
        </w:r>
      </w:del>
      <w:ins w:id="481" w:author="Master Repository Process" w:date="2021-09-25T08:22:00Z">
        <w:r>
          <w:rPr>
            <w:snapToGrid w:val="0"/>
          </w:rPr>
          <w:t>reprint</w:t>
        </w:r>
      </w:ins>
      <w:r>
        <w:rPr>
          <w:snapToGrid w:val="0"/>
        </w:rPr>
        <w:t xml:space="preserve"> was prepared, the designation of the department known as the Department of Justice had been altered to the Department of the Attorney General</w:t>
      </w:r>
      <w:ins w:id="482" w:author="Master Repository Process" w:date="2021-09-25T08:22:00Z">
        <w:r>
          <w:rPr>
            <w:snapToGrid w:val="0"/>
          </w:rPr>
          <w:t>,</w:t>
        </w:r>
      </w:ins>
      <w:r>
        <w:rPr>
          <w:snapToGrid w:val="0"/>
        </w:rPr>
        <w:t xml:space="preserve"> and the Department of Corrective Services is established.</w:t>
      </w:r>
    </w:p>
    <w:p>
      <w:pPr>
        <w:pStyle w:val="nSubsection"/>
      </w:pPr>
      <w:del w:id="483" w:author="Master Repository Process" w:date="2021-09-25T08:22:00Z">
        <w:r>
          <w:rPr>
            <w:vertAlign w:val="superscript"/>
          </w:rPr>
          <w:delText>5</w:delText>
        </w:r>
      </w:del>
      <w:ins w:id="484" w:author="Master Repository Process" w:date="2021-09-25T08:22:00Z">
        <w:r>
          <w:rPr>
            <w:vertAlign w:val="superscript"/>
          </w:rPr>
          <w:t>7</w:t>
        </w:r>
      </w:ins>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del w:id="485" w:author="Master Repository Process" w:date="2021-09-25T08:22:00Z">
        <w:r>
          <w:rPr>
            <w:vertAlign w:val="superscript"/>
          </w:rPr>
          <w:delText>6</w:delText>
        </w:r>
      </w:del>
      <w:ins w:id="486" w:author="Master Repository Process" w:date="2021-09-25T08:22:00Z">
        <w:r>
          <w:rPr>
            <w:vertAlign w:val="superscript"/>
          </w:rPr>
          <w:t>8</w:t>
        </w:r>
      </w:ins>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del w:id="487" w:author="Master Repository Process" w:date="2021-09-25T08:22:00Z">
        <w:r>
          <w:rPr>
            <w:vertAlign w:val="superscript"/>
          </w:rPr>
          <w:delText>7</w:delText>
        </w:r>
      </w:del>
      <w:ins w:id="488" w:author="Master Repository Process" w:date="2021-09-25T08:22:00Z">
        <w:r>
          <w:rPr>
            <w:vertAlign w:val="superscript"/>
          </w:rPr>
          <w:t>9</w:t>
        </w:r>
      </w:ins>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lang w:val="fr-FR"/>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8E7C76DA-8208-45AB-929D-48F294D4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8247</Words>
  <Characters>41568</Characters>
  <Application>Microsoft Office Word</Application>
  <DocSecurity>0</DocSecurity>
  <Lines>1385</Lines>
  <Paragraphs>830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03-j0-01 - 04-a0-01</dc:title>
  <dc:subject/>
  <dc:creator/>
  <cp:keywords/>
  <dc:description/>
  <cp:lastModifiedBy>Master Repository Process</cp:lastModifiedBy>
  <cp:revision>2</cp:revision>
  <cp:lastPrinted>2012-02-03T00:48:00Z</cp:lastPrinted>
  <dcterms:created xsi:type="dcterms:W3CDTF">2021-09-25T00:21:00Z</dcterms:created>
  <dcterms:modified xsi:type="dcterms:W3CDTF">2021-09-25T00:22:00Z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20120113</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FromSuffix">
    <vt:lpwstr>03-j0-01</vt:lpwstr>
  </property>
  <property fmtid="{D5CDD505-2E9C-101B-9397-08002B2CF9AE}" pid="9" name="FromAsAtDate">
    <vt:lpwstr>06 Aug 2011</vt:lpwstr>
  </property>
  <property fmtid="{D5CDD505-2E9C-101B-9397-08002B2CF9AE}" pid="10" name="ToSuffix">
    <vt:lpwstr>04-a0-01</vt:lpwstr>
  </property>
  <property fmtid="{D5CDD505-2E9C-101B-9397-08002B2CF9AE}" pid="11" name="ToAsAtDate">
    <vt:lpwstr>13 Jan 2012</vt:lpwstr>
  </property>
</Properties>
</file>