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03 Feb 2012</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1:40:00Z"/>
        </w:trPr>
        <w:tc>
          <w:tcPr>
            <w:tcW w:w="2434" w:type="dxa"/>
            <w:vMerge w:val="restart"/>
          </w:tcPr>
          <w:p>
            <w:pPr>
              <w:rPr>
                <w:ins w:id="1" w:author="Master Repository Process" w:date="2021-09-18T01:40:00Z"/>
              </w:rPr>
            </w:pPr>
          </w:p>
        </w:tc>
        <w:tc>
          <w:tcPr>
            <w:tcW w:w="2434" w:type="dxa"/>
            <w:vMerge w:val="restart"/>
          </w:tcPr>
          <w:p>
            <w:pPr>
              <w:jc w:val="center"/>
              <w:rPr>
                <w:ins w:id="2" w:author="Master Repository Process" w:date="2021-09-18T01:40:00Z"/>
              </w:rPr>
            </w:pPr>
            <w:ins w:id="3" w:author="Master Repository Process" w:date="2021-09-18T01:4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01:40:00Z"/>
              </w:rPr>
            </w:pPr>
            <w:ins w:id="5" w:author="Master Repository Process" w:date="2021-09-18T01:40: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01:40:00Z"/>
        </w:trPr>
        <w:tc>
          <w:tcPr>
            <w:tcW w:w="2434" w:type="dxa"/>
            <w:vMerge/>
          </w:tcPr>
          <w:p>
            <w:pPr>
              <w:rPr>
                <w:ins w:id="7" w:author="Master Repository Process" w:date="2021-09-18T01:40:00Z"/>
              </w:rPr>
            </w:pPr>
          </w:p>
        </w:tc>
        <w:tc>
          <w:tcPr>
            <w:tcW w:w="2434" w:type="dxa"/>
            <w:vMerge/>
          </w:tcPr>
          <w:p>
            <w:pPr>
              <w:jc w:val="center"/>
              <w:rPr>
                <w:ins w:id="8" w:author="Master Repository Process" w:date="2021-09-18T01:40:00Z"/>
              </w:rPr>
            </w:pPr>
          </w:p>
        </w:tc>
        <w:tc>
          <w:tcPr>
            <w:tcW w:w="2434" w:type="dxa"/>
          </w:tcPr>
          <w:p>
            <w:pPr>
              <w:keepNext/>
              <w:rPr>
                <w:ins w:id="9" w:author="Master Repository Process" w:date="2021-09-18T01:40:00Z"/>
                <w:b/>
                <w:sz w:val="22"/>
              </w:rPr>
            </w:pPr>
            <w:ins w:id="10" w:author="Master Repository Process" w:date="2021-09-18T01:40:00Z">
              <w:r>
                <w:rPr>
                  <w:b/>
                  <w:sz w:val="22"/>
                </w:rPr>
                <w:t>at 3</w:t>
              </w:r>
              <w:r>
                <w:rPr>
                  <w:b/>
                  <w:snapToGrid w:val="0"/>
                  <w:sz w:val="22"/>
                </w:rPr>
                <w:t xml:space="preserve"> February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1" w:name="_Toc457016667"/>
      <w:bookmarkStart w:id="12" w:name="_Toc518791828"/>
      <w:bookmarkStart w:id="13" w:name="_Toc316307054"/>
      <w:bookmarkStart w:id="14" w:name="_Toc297298035"/>
      <w:r>
        <w:rPr>
          <w:rStyle w:val="CharSectno"/>
        </w:rPr>
        <w:t>1</w:t>
      </w:r>
      <w:bookmarkStart w:id="15" w:name="_GoBack"/>
      <w:bookmarkEnd w:id="15"/>
      <w:r>
        <w:rPr>
          <w:snapToGrid w:val="0"/>
        </w:rPr>
        <w:t>.</w:t>
      </w:r>
      <w:r>
        <w:rPr>
          <w:snapToGrid w:val="0"/>
        </w:rPr>
        <w:tab/>
        <w:t>Citation</w:t>
      </w:r>
      <w:bookmarkEnd w:id="11"/>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Heading5"/>
      </w:pPr>
      <w:bookmarkStart w:id="16" w:name="_Toc316307055"/>
      <w:bookmarkStart w:id="17" w:name="_Toc297298036"/>
      <w:r>
        <w:rPr>
          <w:rStyle w:val="CharSectno"/>
        </w:rPr>
        <w:t>2</w:t>
      </w:r>
      <w:r>
        <w:t>.</w:t>
      </w:r>
      <w:r>
        <w:tab/>
        <w:t>Terms used</w:t>
      </w:r>
      <w:bookmarkEnd w:id="16"/>
      <w:bookmarkEnd w:id="17"/>
    </w:p>
    <w:p>
      <w:pPr>
        <w:pStyle w:val="Subsection"/>
      </w:pPr>
      <w:r>
        <w:tab/>
      </w:r>
      <w:r>
        <w:tab/>
        <w:t xml:space="preserve">In these regulations — </w:t>
      </w:r>
    </w:p>
    <w:p>
      <w:pPr>
        <w:pStyle w:val="Defstart"/>
      </w:pPr>
      <w:r>
        <w:tab/>
      </w:r>
      <w:r>
        <w:rPr>
          <w:rStyle w:val="CharDefText"/>
        </w:rPr>
        <w:t>property</w:t>
      </w:r>
      <w:r>
        <w:t xml:space="preserve"> means a parcel, or a group of parcels, of land that is operated as a farming unit;</w:t>
      </w:r>
    </w:p>
    <w:p>
      <w:pPr>
        <w:pStyle w:val="Defstart"/>
      </w:pPr>
      <w:r>
        <w:tab/>
      </w:r>
      <w:r>
        <w:rPr>
          <w:rStyle w:val="CharDefText"/>
        </w:rPr>
        <w:t xml:space="preserve">property identification code </w:t>
      </w:r>
      <w:r>
        <w:t>means a code issued by the Registrar to the owner of a brand and specified in the register to identify a property on which the brand may be used.</w:t>
      </w:r>
    </w:p>
    <w:p>
      <w:pPr>
        <w:pStyle w:val="Footnotesection"/>
      </w:pPr>
      <w:r>
        <w:tab/>
        <w:t>[Regulation 2 inserted in Gazette 15 Apr 2011 p. 1412-13.]</w:t>
      </w:r>
    </w:p>
    <w:p>
      <w:pPr>
        <w:pStyle w:val="Heading5"/>
        <w:rPr>
          <w:snapToGrid w:val="0"/>
        </w:rPr>
      </w:pPr>
      <w:bookmarkStart w:id="18" w:name="_Toc457016668"/>
      <w:bookmarkStart w:id="19" w:name="_Toc518791829"/>
      <w:bookmarkStart w:id="20" w:name="_Toc297298037"/>
      <w:bookmarkStart w:id="21" w:name="_Toc316307056"/>
      <w:r>
        <w:rPr>
          <w:rStyle w:val="CharSectno"/>
        </w:rPr>
        <w:t>3</w:t>
      </w:r>
      <w:r>
        <w:rPr>
          <w:snapToGrid w:val="0"/>
        </w:rPr>
        <w:t>.</w:t>
      </w:r>
      <w:r>
        <w:rPr>
          <w:snapToGrid w:val="0"/>
        </w:rPr>
        <w:tab/>
        <w:t xml:space="preserve">Persons </w:t>
      </w:r>
      <w:del w:id="22" w:author="Master Repository Process" w:date="2021-09-18T01:40:00Z">
        <w:r>
          <w:rPr>
            <w:snapToGrid w:val="0"/>
          </w:rPr>
          <w:delText>who may</w:delText>
        </w:r>
      </w:del>
      <w:ins w:id="23" w:author="Master Repository Process" w:date="2021-09-18T01:40:00Z">
        <w:r>
          <w:rPr>
            <w:snapToGrid w:val="0"/>
          </w:rPr>
          <w:t>and circumstances prescribed for</w:t>
        </w:r>
      </w:ins>
      <w:r>
        <w:rPr>
          <w:snapToGrid w:val="0"/>
        </w:rPr>
        <w:t xml:space="preserve"> use </w:t>
      </w:r>
      <w:ins w:id="24" w:author="Master Repository Process" w:date="2021-09-18T01:40:00Z">
        <w:r>
          <w:rPr>
            <w:snapToGrid w:val="0"/>
          </w:rPr>
          <w:t xml:space="preserve">of </w:t>
        </w:r>
      </w:ins>
      <w:r>
        <w:rPr>
          <w:snapToGrid w:val="0"/>
        </w:rPr>
        <w:t xml:space="preserve">registered brands </w:t>
      </w:r>
      <w:del w:id="25" w:author="Master Repository Process" w:date="2021-09-18T01:40:00Z">
        <w:r>
          <w:rPr>
            <w:snapToGrid w:val="0"/>
          </w:rPr>
          <w:delText>or</w:delText>
        </w:r>
      </w:del>
      <w:ins w:id="26" w:author="Master Repository Process" w:date="2021-09-18T01:40:00Z">
        <w:r>
          <w:rPr>
            <w:snapToGrid w:val="0"/>
          </w:rPr>
          <w:t>and</w:t>
        </w:r>
      </w:ins>
      <w:r>
        <w:rPr>
          <w:snapToGrid w:val="0"/>
        </w:rPr>
        <w:t xml:space="preserve"> earmarks</w:t>
      </w:r>
      <w:bookmarkEnd w:id="18"/>
      <w:bookmarkEnd w:id="19"/>
      <w:bookmarkEnd w:id="20"/>
      <w:ins w:id="27" w:author="Master Repository Process" w:date="2021-09-18T01:40:00Z">
        <w:r>
          <w:rPr>
            <w:snapToGrid w:val="0"/>
          </w:rPr>
          <w:t xml:space="preserve"> (Act s. 8(3))</w:t>
        </w:r>
      </w:ins>
      <w:bookmarkEnd w:id="21"/>
    </w:p>
    <w:p>
      <w:pPr>
        <w:pStyle w:val="Subsection"/>
        <w:spacing w:before="120"/>
        <w:rPr>
          <w:snapToGrid w:val="0"/>
        </w:rPr>
      </w:pPr>
      <w:r>
        <w:rPr>
          <w:snapToGrid w:val="0"/>
        </w:rPr>
        <w:tab/>
        <w:t>(1)</w:t>
      </w:r>
      <w:r>
        <w:rPr>
          <w:snapToGrid w:val="0"/>
        </w:rPr>
        <w:tab/>
        <w:t>For the purposes of section 8(3) of the Act —</w:t>
      </w:r>
    </w:p>
    <w:p>
      <w:pPr>
        <w:pStyle w:val="Indenta"/>
        <w:spacing w:before="60"/>
        <w:rPr>
          <w:snapToGrid w:val="0"/>
        </w:rPr>
      </w:pPr>
      <w:r>
        <w:rPr>
          <w:snapToGrid w:val="0"/>
        </w:rPr>
        <w:tab/>
        <w:t>(a)</w:t>
      </w:r>
      <w:r>
        <w:rPr>
          <w:snapToGrid w:val="0"/>
        </w:rPr>
        <w:tab/>
        <w:t>the persons who may use a brand or earmark registered by the Registrar are —</w:t>
      </w:r>
    </w:p>
    <w:p>
      <w:pPr>
        <w:pStyle w:val="Indenti"/>
        <w:spacing w:before="60"/>
        <w:rPr>
          <w:snapToGrid w:val="0"/>
        </w:rPr>
      </w:pPr>
      <w:r>
        <w:rPr>
          <w:snapToGrid w:val="0"/>
        </w:rPr>
        <w:tab/>
        <w:t>(i)</w:t>
      </w:r>
      <w:r>
        <w:rPr>
          <w:snapToGrid w:val="0"/>
        </w:rPr>
        <w:tab/>
        <w:t>veterinary officers and stock inspectors employed by the Department of Agriculture</w:t>
      </w:r>
      <w:del w:id="28" w:author="Master Repository Process" w:date="2021-09-18T01:40:00Z">
        <w:r>
          <w:rPr>
            <w:snapToGrid w:val="0"/>
          </w:rPr>
          <w:delText>;</w:delText>
        </w:r>
      </w:del>
      <w:ins w:id="29" w:author="Master Repository Process" w:date="2021-09-18T01:40:00Z">
        <w:r>
          <w:rPr>
            <w:snapToGrid w:val="0"/>
          </w:rPr>
          <w:t> </w:t>
        </w:r>
        <w:r>
          <w:rPr>
            <w:snapToGrid w:val="0"/>
            <w:vertAlign w:val="superscript"/>
          </w:rPr>
          <w:t>2</w:t>
        </w:r>
        <w:r>
          <w:rPr>
            <w:snapToGrid w:val="0"/>
          </w:rPr>
          <w:t>; and</w:t>
        </w:r>
      </w:ins>
    </w:p>
    <w:p>
      <w:pPr>
        <w:pStyle w:val="Indenti"/>
        <w:spacing w:before="60"/>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spacing w:before="60"/>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circumstances in which a brand or earmark referred to in section 8(3) of the Act may be used are —</w:t>
      </w:r>
    </w:p>
    <w:p>
      <w:pPr>
        <w:pStyle w:val="Indenti"/>
        <w:spacing w:before="60"/>
        <w:rPr>
          <w:snapToGrid w:val="0"/>
        </w:rPr>
      </w:pPr>
      <w:r>
        <w:rPr>
          <w:snapToGrid w:val="0"/>
        </w:rPr>
        <w:tab/>
        <w:t>(i)</w:t>
      </w:r>
      <w:r>
        <w:rPr>
          <w:snapToGrid w:val="0"/>
        </w:rPr>
        <w:tab/>
        <w:t>any circumstances relating to the monitoring, control or eradication of stock diseases; and</w:t>
      </w:r>
    </w:p>
    <w:p>
      <w:pPr>
        <w:pStyle w:val="Indenti"/>
        <w:spacing w:before="60"/>
        <w:rPr>
          <w:snapToGrid w:val="0"/>
        </w:rPr>
      </w:pPr>
      <w:r>
        <w:rPr>
          <w:snapToGrid w:val="0"/>
        </w:rPr>
        <w:tab/>
        <w:t>(ii)</w:t>
      </w:r>
      <w:r>
        <w:rPr>
          <w:snapToGrid w:val="0"/>
        </w:rPr>
        <w:tab/>
        <w:t>any circumstances relating to the conduct of research programmes in respect of stock.</w:t>
      </w:r>
    </w:p>
    <w:p>
      <w:pPr>
        <w:pStyle w:val="Subsection"/>
        <w:spacing w:before="140"/>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spacing w:before="140"/>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spacing w:before="100"/>
        <w:ind w:left="890" w:hanging="890"/>
      </w:pPr>
      <w:r>
        <w:tab/>
        <w:t>[Regulation 3 amended in Gazette 3 Apr 1987 p. 1263; 2 May 1995 p. 1651</w:t>
      </w:r>
      <w:r>
        <w:noBreakHyphen/>
        <w:t>2.]</w:t>
      </w:r>
    </w:p>
    <w:p>
      <w:pPr>
        <w:pStyle w:val="Heading5"/>
        <w:rPr>
          <w:snapToGrid w:val="0"/>
        </w:rPr>
      </w:pPr>
      <w:bookmarkStart w:id="30" w:name="_Toc457016669"/>
      <w:bookmarkStart w:id="31" w:name="_Toc518791830"/>
      <w:bookmarkStart w:id="32" w:name="_Toc316307057"/>
      <w:bookmarkStart w:id="33" w:name="_Toc297298038"/>
      <w:del w:id="34" w:author="Master Repository Process" w:date="2021-09-18T01:40:00Z">
        <w:r>
          <w:rPr>
            <w:rStyle w:val="CharSectno"/>
          </w:rPr>
          <w:delText>4</w:delText>
        </w:r>
        <w:r>
          <w:rPr>
            <w:snapToGrid w:val="0"/>
          </w:rPr>
          <w:delText>.</w:delText>
        </w:r>
        <w:r>
          <w:rPr>
            <w:snapToGrid w:val="0"/>
          </w:rPr>
          <w:tab/>
          <w:delText>Requirements relating to various means of</w:delText>
        </w:r>
      </w:del>
      <w:ins w:id="35" w:author="Master Repository Process" w:date="2021-09-18T01:40:00Z">
        <w:r>
          <w:rPr>
            <w:rStyle w:val="CharSectno"/>
          </w:rPr>
          <w:t>4</w:t>
        </w:r>
        <w:r>
          <w:rPr>
            <w:snapToGrid w:val="0"/>
          </w:rPr>
          <w:t>.</w:t>
        </w:r>
        <w:r>
          <w:rPr>
            <w:snapToGrid w:val="0"/>
          </w:rPr>
          <w:tab/>
          <w:t>Sheep, goats and camelids,</w:t>
        </w:r>
      </w:ins>
      <w:r>
        <w:rPr>
          <w:snapToGrid w:val="0"/>
        </w:rPr>
        <w:t xml:space="preserve"> branding</w:t>
      </w:r>
      <w:bookmarkEnd w:id="30"/>
      <w:bookmarkEnd w:id="31"/>
      <w:bookmarkEnd w:id="32"/>
      <w:bookmarkEnd w:id="33"/>
    </w:p>
    <w:p>
      <w:pPr>
        <w:pStyle w:val="Subsection"/>
        <w:spacing w:before="140"/>
        <w:rPr>
          <w:snapToGrid w:val="0"/>
        </w:rPr>
      </w:pPr>
      <w:r>
        <w:rPr>
          <w:snapToGrid w:val="0"/>
        </w:rPr>
        <w:tab/>
        <w:t>(1)</w:t>
      </w:r>
      <w:r>
        <w:rPr>
          <w:snapToGrid w:val="0"/>
        </w:rPr>
        <w:tab/>
        <w:t>Where goats or sheep are branded by means of a firebrand, the letters and numeral shall be not less than 25</w:t>
      </w:r>
      <w:del w:id="36" w:author="Master Repository Process" w:date="2021-09-18T01:40:00Z">
        <w:r>
          <w:rPr>
            <w:snapToGrid w:val="0"/>
          </w:rPr>
          <w:delText xml:space="preserve"> millimetres</w:delText>
        </w:r>
      </w:del>
      <w:ins w:id="37" w:author="Master Repository Process" w:date="2021-09-18T01:40:00Z">
        <w:r>
          <w:rPr>
            <w:snapToGrid w:val="0"/>
          </w:rPr>
          <w:t> mm</w:t>
        </w:r>
      </w:ins>
      <w:r>
        <w:rPr>
          <w:snapToGrid w:val="0"/>
        </w:rPr>
        <w:t xml:space="preserve"> in height.</w:t>
      </w:r>
    </w:p>
    <w:p>
      <w:pPr>
        <w:pStyle w:val="Subsection"/>
        <w:spacing w:before="140"/>
        <w:rPr>
          <w:snapToGrid w:val="0"/>
        </w:rPr>
      </w:pPr>
      <w:r>
        <w:rPr>
          <w:snapToGrid w:val="0"/>
        </w:rPr>
        <w:tab/>
        <w:t>(2)</w:t>
      </w:r>
      <w:r>
        <w:rPr>
          <w:snapToGrid w:val="0"/>
        </w:rPr>
        <w:tab/>
        <w:t>Where sheep, goats or camelids are branded by means of a tattoo —</w:t>
      </w:r>
    </w:p>
    <w:p>
      <w:pPr>
        <w:pStyle w:val="Indenta"/>
        <w:spacing w:before="60"/>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spacing w:before="60"/>
        <w:rPr>
          <w:snapToGrid w:val="0"/>
        </w:rPr>
      </w:pPr>
      <w:r>
        <w:rPr>
          <w:snapToGrid w:val="0"/>
        </w:rPr>
        <w:tab/>
        <w:t>(b)</w:t>
      </w:r>
      <w:r>
        <w:rPr>
          <w:snapToGrid w:val="0"/>
        </w:rPr>
        <w:tab/>
        <w:t>each tattoo letter and numeral shall not be less than 6 </w:t>
      </w:r>
      <w:del w:id="38" w:author="Master Repository Process" w:date="2021-09-18T01:40:00Z">
        <w:r>
          <w:rPr>
            <w:snapToGrid w:val="0"/>
          </w:rPr>
          <w:delText>millimetres</w:delText>
        </w:r>
      </w:del>
      <w:ins w:id="39" w:author="Master Repository Process" w:date="2021-09-18T01:40:00Z">
        <w:r>
          <w:rPr>
            <w:snapToGrid w:val="0"/>
          </w:rPr>
          <w:t>mm</w:t>
        </w:r>
      </w:ins>
      <w:r>
        <w:rPr>
          <w:snapToGrid w:val="0"/>
        </w:rPr>
        <w:t xml:space="preserve"> nor greater than 25</w:t>
      </w:r>
      <w:del w:id="40" w:author="Master Repository Process" w:date="2021-09-18T01:40:00Z">
        <w:r>
          <w:rPr>
            <w:snapToGrid w:val="0"/>
          </w:rPr>
          <w:delText xml:space="preserve"> millimetres</w:delText>
        </w:r>
      </w:del>
      <w:ins w:id="41" w:author="Master Repository Process" w:date="2021-09-18T01:40:00Z">
        <w:r>
          <w:rPr>
            <w:snapToGrid w:val="0"/>
          </w:rPr>
          <w:t> mm</w:t>
        </w:r>
      </w:ins>
      <w:r>
        <w:rPr>
          <w:snapToGrid w:val="0"/>
        </w:rPr>
        <w:t xml:space="preserve"> in height.</w:t>
      </w:r>
    </w:p>
    <w:p>
      <w:pPr>
        <w:pStyle w:val="Subsection"/>
      </w:pPr>
      <w:r>
        <w:tab/>
        <w:t>(3)</w:t>
      </w:r>
      <w:r>
        <w:tab/>
        <w:t>A person must not brand a sheep, goat or camelid by means of an eartag unless —</w:t>
      </w:r>
    </w:p>
    <w:p>
      <w:pPr>
        <w:pStyle w:val="Indenta"/>
        <w:spacing w:before="60"/>
      </w:pPr>
      <w:r>
        <w:tab/>
        <w:t>(a)</w:t>
      </w:r>
      <w:r>
        <w:tab/>
        <w:t>the person is, or is acting on behalf of, the owner of the animal; and</w:t>
      </w:r>
    </w:p>
    <w:p>
      <w:pPr>
        <w:pStyle w:val="Indenta"/>
        <w:spacing w:before="60"/>
      </w:pPr>
      <w:r>
        <w:tab/>
        <w:t>(b)</w:t>
      </w:r>
      <w:r>
        <w:tab/>
        <w:t>the colour of the eartag is —</w:t>
      </w:r>
    </w:p>
    <w:p>
      <w:pPr>
        <w:pStyle w:val="Indenti"/>
        <w:spacing w:before="60"/>
      </w:pPr>
      <w:r>
        <w:tab/>
        <w:t>(i)</w:t>
      </w:r>
      <w:r>
        <w:tab/>
        <w:t>if the animal is being branded on the property of birth — approved by the Registrar for the year in which the tag is applied; or</w:t>
      </w:r>
    </w:p>
    <w:p>
      <w:pPr>
        <w:pStyle w:val="Indenti"/>
        <w:spacing w:before="60"/>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w:t>
      </w:r>
    </w:p>
    <w:p>
      <w:pPr>
        <w:pStyle w:val="Indenta"/>
        <w:spacing w:before="60"/>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spacing w:before="60"/>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w:t>
      </w:r>
    </w:p>
    <w:p>
      <w:pPr>
        <w:pStyle w:val="Indenta"/>
        <w:spacing w:before="60"/>
        <w:rPr>
          <w:snapToGrid w:val="0"/>
        </w:rPr>
      </w:pPr>
      <w:r>
        <w:rPr>
          <w:snapToGrid w:val="0"/>
        </w:rPr>
        <w:tab/>
        <w:t>(a)</w:t>
      </w:r>
      <w:r>
        <w:rPr>
          <w:snapToGrid w:val="0"/>
        </w:rPr>
        <w:tab/>
        <w:t>each letter and numeral whether upright or horizontal shall be not less than 75</w:t>
      </w:r>
      <w:del w:id="42" w:author="Master Repository Process" w:date="2021-09-18T01:40:00Z">
        <w:r>
          <w:rPr>
            <w:snapToGrid w:val="0"/>
          </w:rPr>
          <w:delText xml:space="preserve"> millimetres</w:delText>
        </w:r>
      </w:del>
      <w:ins w:id="43" w:author="Master Repository Process" w:date="2021-09-18T01:40:00Z">
        <w:r>
          <w:rPr>
            <w:snapToGrid w:val="0"/>
          </w:rPr>
          <w:t> mm</w:t>
        </w:r>
      </w:ins>
      <w:r>
        <w:rPr>
          <w:snapToGrid w:val="0"/>
        </w:rPr>
        <w:t xml:space="preserve"> in height or length as the case may be, and shall be spaced not less than 20 </w:t>
      </w:r>
      <w:del w:id="44" w:author="Master Repository Process" w:date="2021-09-18T01:40:00Z">
        <w:r>
          <w:rPr>
            <w:snapToGrid w:val="0"/>
          </w:rPr>
          <w:delText>millimetres</w:delText>
        </w:r>
      </w:del>
      <w:ins w:id="45" w:author="Master Repository Process" w:date="2021-09-18T01:40:00Z">
        <w:r>
          <w:rPr>
            <w:snapToGrid w:val="0"/>
          </w:rPr>
          <w:t>mm</w:t>
        </w:r>
      </w:ins>
      <w:r>
        <w:rPr>
          <w:snapToGrid w:val="0"/>
        </w:rPr>
        <w:t xml:space="preserve"> from any adjacent letter or numeral and the overall size of any wool brand shall be not less than 175 </w:t>
      </w:r>
      <w:del w:id="46" w:author="Master Repository Process" w:date="2021-09-18T01:40:00Z">
        <w:r>
          <w:rPr>
            <w:snapToGrid w:val="0"/>
          </w:rPr>
          <w:delText>millimetres</w:delText>
        </w:r>
      </w:del>
      <w:ins w:id="47" w:author="Master Repository Process" w:date="2021-09-18T01:40:00Z">
        <w:r>
          <w:rPr>
            <w:snapToGrid w:val="0"/>
          </w:rPr>
          <w:t>mm</w:t>
        </w:r>
      </w:ins>
      <w:r>
        <w:rPr>
          <w:snapToGrid w:val="0"/>
        </w:rPr>
        <w:t xml:space="preserve"> by 75</w:t>
      </w:r>
      <w:del w:id="48" w:author="Master Repository Process" w:date="2021-09-18T01:40:00Z">
        <w:r>
          <w:rPr>
            <w:snapToGrid w:val="0"/>
          </w:rPr>
          <w:delText xml:space="preserve"> millimetres;</w:delText>
        </w:r>
      </w:del>
      <w:ins w:id="49" w:author="Master Repository Process" w:date="2021-09-18T01:40:00Z">
        <w:r>
          <w:rPr>
            <w:snapToGrid w:val="0"/>
          </w:rPr>
          <w:t> mm; and</w:t>
        </w:r>
      </w:ins>
    </w:p>
    <w:p>
      <w:pPr>
        <w:pStyle w:val="Indenta"/>
        <w:spacing w:before="60"/>
        <w:rPr>
          <w:snapToGrid w:val="0"/>
        </w:rPr>
      </w:pPr>
      <w:r>
        <w:rPr>
          <w:snapToGrid w:val="0"/>
        </w:rPr>
        <w:tab/>
        <w:t>(b)</w:t>
      </w:r>
      <w:r>
        <w:rPr>
          <w:snapToGrid w:val="0"/>
        </w:rPr>
        <w:tab/>
        <w:t>the device used to impress the woolbrand shall be capable of producing a legible and permanent brand; and</w:t>
      </w:r>
    </w:p>
    <w:p>
      <w:pPr>
        <w:pStyle w:val="Indenta"/>
        <w:spacing w:before="60"/>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spacing w:before="100"/>
        <w:ind w:left="890" w:hanging="890"/>
      </w:pPr>
      <w:r>
        <w:tab/>
        <w:t>[Regulation 4 amended in Gazette 14 Sep 1973 p. 3478; 17 Jan 1986 p. 232; 2 May 1995 p. 1652; 14 Jun 2005 p. 2620.]</w:t>
      </w:r>
    </w:p>
    <w:p>
      <w:pPr>
        <w:pStyle w:val="Heading5"/>
      </w:pPr>
      <w:bookmarkStart w:id="50" w:name="_Toc316307058"/>
      <w:bookmarkStart w:id="51" w:name="_Toc297298039"/>
      <w:bookmarkStart w:id="52" w:name="_Toc457016670"/>
      <w:bookmarkStart w:id="53" w:name="_Toc518791831"/>
      <w:r>
        <w:rPr>
          <w:rStyle w:val="CharSectno"/>
        </w:rPr>
        <w:t>4A</w:t>
      </w:r>
      <w:r>
        <w:t>.</w:t>
      </w:r>
      <w:r>
        <w:tab/>
      </w:r>
      <w:del w:id="54" w:author="Master Repository Process" w:date="2021-09-18T01:40:00Z">
        <w:r>
          <w:delText>Manufacture</w:delText>
        </w:r>
      </w:del>
      <w:ins w:id="55" w:author="Master Repository Process" w:date="2021-09-18T01:40:00Z">
        <w:r>
          <w:t>Sheep, goats and camelids, manufacture</w:t>
        </w:r>
      </w:ins>
      <w:r>
        <w:t xml:space="preserve"> and sale </w:t>
      </w:r>
      <w:ins w:id="56" w:author="Master Repository Process" w:date="2021-09-18T01:40:00Z">
        <w:r>
          <w:t xml:space="preserve">etc. </w:t>
        </w:r>
      </w:ins>
      <w:r>
        <w:t>of eartags for</w:t>
      </w:r>
      <w:bookmarkEnd w:id="50"/>
      <w:del w:id="57" w:author="Master Repository Process" w:date="2021-09-18T01:40:00Z">
        <w:r>
          <w:delText xml:space="preserve"> identifying sheep, goats and camelids</w:delText>
        </w:r>
      </w:del>
      <w:bookmarkEnd w:id="51"/>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ins w:id="58" w:author="Master Repository Process" w:date="2021-09-18T01:40:00Z">
        <w:r>
          <w:t xml:space="preserve"> and</w:t>
        </w:r>
      </w:ins>
    </w:p>
    <w:p>
      <w:pPr>
        <w:pStyle w:val="Indenta"/>
        <w:keepNext/>
      </w:pPr>
      <w:r>
        <w:tab/>
        <w:t>(b)</w:t>
      </w:r>
      <w:r>
        <w:tab/>
        <w:t>the person has given the manufacturer —</w:t>
      </w:r>
    </w:p>
    <w:p>
      <w:pPr>
        <w:pStyle w:val="Indenti"/>
      </w:pPr>
      <w:r>
        <w:tab/>
        <w:t>(i)</w:t>
      </w:r>
      <w:r>
        <w:tab/>
        <w:t>his or her full name and postal address; and</w:t>
      </w:r>
    </w:p>
    <w:p>
      <w:pPr>
        <w:pStyle w:val="Indenti"/>
      </w:pPr>
      <w:r>
        <w:tab/>
        <w:t>(ii)</w:t>
      </w:r>
      <w:r>
        <w:tab/>
        <w:t>a copy of the registered brand owned by that person;</w:t>
      </w:r>
    </w:p>
    <w:p>
      <w:pPr>
        <w:pStyle w:val="Indenta"/>
        <w:rPr>
          <w:ins w:id="59" w:author="Master Repository Process" w:date="2021-09-18T01:40:00Z"/>
        </w:rPr>
      </w:pPr>
      <w:ins w:id="60" w:author="Master Repository Process" w:date="2021-09-18T01:40:00Z">
        <w:r>
          <w:tab/>
        </w:r>
        <w:r>
          <w:tab/>
          <w:t>and</w:t>
        </w:r>
      </w:ins>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ins w:id="61" w:author="Master Repository Process" w:date="2021-09-18T01:40:00Z">
        <w:r>
          <w:t xml:space="preserve"> or</w:t>
        </w:r>
      </w:ins>
    </w:p>
    <w:p>
      <w:pPr>
        <w:pStyle w:val="Indenti"/>
      </w:pPr>
      <w:r>
        <w:tab/>
        <w:t>(ii)</w:t>
      </w:r>
      <w:r>
        <w:tab/>
        <w:t>by application to the Registrar; or</w:t>
      </w:r>
    </w:p>
    <w:p>
      <w:pPr>
        <w:pStyle w:val="Indenti"/>
      </w:pPr>
      <w:r>
        <w:tab/>
        <w:t>(iii)</w:t>
      </w:r>
      <w:r>
        <w:tab/>
        <w:t>by reference to the internet website maintained under regulation 12(4);</w:t>
      </w:r>
    </w:p>
    <w:p>
      <w:pPr>
        <w:pStyle w:val="Indenta"/>
        <w:rPr>
          <w:ins w:id="62" w:author="Master Repository Process" w:date="2021-09-18T01:40:00Z"/>
        </w:rPr>
      </w:pPr>
      <w:ins w:id="63" w:author="Master Repository Process" w:date="2021-09-18T01:40:00Z">
        <w:r>
          <w:tab/>
        </w:r>
        <w:r>
          <w:tab/>
          <w:t>and</w:t>
        </w:r>
      </w:ins>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64" w:name="_Toc316307059"/>
      <w:bookmarkStart w:id="65" w:name="_Toc297298040"/>
      <w:r>
        <w:rPr>
          <w:rStyle w:val="CharSectno"/>
        </w:rPr>
        <w:t>5</w:t>
      </w:r>
      <w:r>
        <w:rPr>
          <w:snapToGrid w:val="0"/>
        </w:rPr>
        <w:t>.</w:t>
      </w:r>
      <w:r>
        <w:rPr>
          <w:snapToGrid w:val="0"/>
        </w:rPr>
        <w:tab/>
      </w:r>
      <w:del w:id="66" w:author="Master Repository Process" w:date="2021-09-18T01:40:00Z">
        <w:r>
          <w:rPr>
            <w:snapToGrid w:val="0"/>
          </w:rPr>
          <w:delText>Age</w:delText>
        </w:r>
      </w:del>
      <w:ins w:id="67" w:author="Master Repository Process" w:date="2021-09-18T01:40:00Z">
        <w:r>
          <w:rPr>
            <w:snapToGrid w:val="0"/>
          </w:rPr>
          <w:t>Sheep, age</w:t>
        </w:r>
      </w:ins>
      <w:r>
        <w:rPr>
          <w:snapToGrid w:val="0"/>
        </w:rPr>
        <w:t xml:space="preserve"> marks for</w:t>
      </w:r>
      <w:del w:id="68" w:author="Master Repository Process" w:date="2021-09-18T01:40:00Z">
        <w:r>
          <w:rPr>
            <w:snapToGrid w:val="0"/>
          </w:rPr>
          <w:delText xml:space="preserve"> sheep</w:delText>
        </w:r>
      </w:del>
      <w:bookmarkEnd w:id="52"/>
      <w:bookmarkEnd w:id="53"/>
      <w:bookmarkEnd w:id="64"/>
      <w:bookmarkEnd w:id="65"/>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w:t>
      </w:r>
    </w:p>
    <w:p>
      <w:pPr>
        <w:pStyle w:val="Indenta"/>
        <w:rPr>
          <w:snapToGrid w:val="0"/>
        </w:rPr>
      </w:pPr>
      <w:r>
        <w:rPr>
          <w:snapToGrid w:val="0"/>
        </w:rPr>
        <w:tab/>
        <w:t>(a)</w:t>
      </w:r>
      <w:r>
        <w:rPr>
          <w:snapToGrid w:val="0"/>
        </w:rPr>
        <w:tab/>
        <w:t>lambed in 1995 and every sixth year after that year shall consist of 3 notches on the back (bottom) of the ear;</w:t>
      </w:r>
      <w:ins w:id="69" w:author="Master Repository Process" w:date="2021-09-18T01:40:00Z">
        <w:r>
          <w:rPr>
            <w:snapToGrid w:val="0"/>
          </w:rPr>
          <w:t xml:space="preserve"> and</w:t>
        </w:r>
      </w:ins>
    </w:p>
    <w:p>
      <w:pPr>
        <w:pStyle w:val="Indenta"/>
        <w:rPr>
          <w:snapToGrid w:val="0"/>
        </w:rPr>
      </w:pPr>
      <w:r>
        <w:rPr>
          <w:snapToGrid w:val="0"/>
        </w:rPr>
        <w:tab/>
        <w:t>(b)</w:t>
      </w:r>
      <w:r>
        <w:rPr>
          <w:snapToGrid w:val="0"/>
        </w:rPr>
        <w:tab/>
        <w:t>lambed in 1996 and every sixth year after that year shall consist of one notch on the front (top) of the ear;</w:t>
      </w:r>
      <w:ins w:id="70" w:author="Master Repository Process" w:date="2021-09-18T01:40:00Z">
        <w:r>
          <w:rPr>
            <w:snapToGrid w:val="0"/>
          </w:rPr>
          <w:t xml:space="preserve"> and</w:t>
        </w:r>
      </w:ins>
    </w:p>
    <w:p>
      <w:pPr>
        <w:pStyle w:val="Indenta"/>
        <w:rPr>
          <w:snapToGrid w:val="0"/>
        </w:rPr>
      </w:pPr>
      <w:r>
        <w:rPr>
          <w:snapToGrid w:val="0"/>
        </w:rPr>
        <w:tab/>
        <w:t>(c)</w:t>
      </w:r>
      <w:r>
        <w:rPr>
          <w:snapToGrid w:val="0"/>
        </w:rPr>
        <w:tab/>
        <w:t>lambed in 1997 and every sixth year after that year shall consist of 2 notches on the front (top) of the ear;</w:t>
      </w:r>
      <w:ins w:id="71" w:author="Master Repository Process" w:date="2021-09-18T01:40:00Z">
        <w:r>
          <w:rPr>
            <w:snapToGrid w:val="0"/>
          </w:rPr>
          <w:t xml:space="preserve"> and</w:t>
        </w:r>
      </w:ins>
    </w:p>
    <w:p>
      <w:pPr>
        <w:pStyle w:val="Indenta"/>
        <w:rPr>
          <w:snapToGrid w:val="0"/>
        </w:rPr>
      </w:pPr>
      <w:r>
        <w:rPr>
          <w:snapToGrid w:val="0"/>
        </w:rPr>
        <w:tab/>
        <w:t>(d)</w:t>
      </w:r>
      <w:r>
        <w:rPr>
          <w:snapToGrid w:val="0"/>
        </w:rPr>
        <w:tab/>
        <w:t>lambed in 1998 and every sixth year after that year shall consist of 3 notches on the front (top) of the ear;</w:t>
      </w:r>
      <w:ins w:id="72" w:author="Master Repository Process" w:date="2021-09-18T01:40:00Z">
        <w:r>
          <w:rPr>
            <w:snapToGrid w:val="0"/>
          </w:rPr>
          <w:t xml:space="preserve"> and</w:t>
        </w:r>
      </w:ins>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73" w:name="_Toc457016671"/>
      <w:bookmarkStart w:id="74" w:name="_Toc518791832"/>
      <w:bookmarkStart w:id="75" w:name="_Toc297298041"/>
      <w:bookmarkStart w:id="76" w:name="_Toc316307060"/>
      <w:r>
        <w:rPr>
          <w:rStyle w:val="CharSectno"/>
        </w:rPr>
        <w:t>6</w:t>
      </w:r>
      <w:r>
        <w:rPr>
          <w:snapToGrid w:val="0"/>
        </w:rPr>
        <w:t>.</w:t>
      </w:r>
      <w:r>
        <w:rPr>
          <w:snapToGrid w:val="0"/>
        </w:rPr>
        <w:tab/>
      </w:r>
      <w:del w:id="77" w:author="Master Repository Process" w:date="2021-09-18T01:40:00Z">
        <w:r>
          <w:rPr>
            <w:snapToGrid w:val="0"/>
          </w:rPr>
          <w:delText>Use of firebrands or freezebrands,</w:delText>
        </w:r>
      </w:del>
      <w:ins w:id="78" w:author="Master Repository Process" w:date="2021-09-18T01:40:00Z">
        <w:r>
          <w:rPr>
            <w:snapToGrid w:val="0"/>
          </w:rPr>
          <w:t>Cattle</w:t>
        </w:r>
        <w:bookmarkEnd w:id="73"/>
        <w:bookmarkEnd w:id="74"/>
        <w:r>
          <w:rPr>
            <w:snapToGrid w:val="0"/>
          </w:rPr>
          <w:t>, buffalo, deer</w:t>
        </w:r>
      </w:ins>
      <w:r>
        <w:rPr>
          <w:snapToGrid w:val="0"/>
        </w:rPr>
        <w:t xml:space="preserve"> and </w:t>
      </w:r>
      <w:del w:id="79" w:author="Master Repository Process" w:date="2021-09-18T01:40:00Z">
        <w:r>
          <w:rPr>
            <w:snapToGrid w:val="0"/>
          </w:rPr>
          <w:delText xml:space="preserve">marking </w:delText>
        </w:r>
      </w:del>
      <w:r>
        <w:rPr>
          <w:snapToGrid w:val="0"/>
        </w:rPr>
        <w:t>stud cattle</w:t>
      </w:r>
      <w:bookmarkEnd w:id="75"/>
      <w:ins w:id="80" w:author="Master Repository Process" w:date="2021-09-18T01:40:00Z">
        <w:r>
          <w:rPr>
            <w:snapToGrid w:val="0"/>
          </w:rPr>
          <w:t>, branding</w:t>
        </w:r>
      </w:ins>
      <w:bookmarkEnd w:id="76"/>
    </w:p>
    <w:p>
      <w:pPr>
        <w:pStyle w:val="Subsection"/>
        <w:rPr>
          <w:snapToGrid w:val="0"/>
        </w:rPr>
      </w:pPr>
      <w:r>
        <w:rPr>
          <w:snapToGrid w:val="0"/>
        </w:rPr>
        <w:tab/>
        <w:t>(1)</w:t>
      </w:r>
      <w:r>
        <w:rPr>
          <w:snapToGrid w:val="0"/>
        </w:rPr>
        <w:tab/>
        <w:t>A person who brands cattle, buffalo or deer by means of a firebrand or freezebrand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del w:id="81" w:author="Master Repository Process" w:date="2021-09-18T01:40:00Z"/>
          <w:snapToGrid w:val="0"/>
        </w:rPr>
      </w:pPr>
      <w:bookmarkStart w:id="82" w:name="_Toc297298042"/>
      <w:bookmarkStart w:id="83" w:name="_Toc457016672"/>
      <w:bookmarkStart w:id="84" w:name="_Toc518791833"/>
      <w:bookmarkStart w:id="85" w:name="_Toc316307061"/>
      <w:del w:id="86" w:author="Master Repository Process" w:date="2021-09-18T01:40:00Z">
        <w:r>
          <w:rPr>
            <w:rStyle w:val="CharSectno"/>
          </w:rPr>
          <w:delText>7</w:delText>
        </w:r>
        <w:r>
          <w:rPr>
            <w:snapToGrid w:val="0"/>
          </w:rPr>
          <w:delText>.</w:delText>
        </w:r>
        <w:r>
          <w:rPr>
            <w:snapToGrid w:val="0"/>
          </w:rPr>
          <w:tab/>
          <w:delText>Manner of applying registered brands to horses</w:delText>
        </w:r>
        <w:bookmarkEnd w:id="82"/>
      </w:del>
    </w:p>
    <w:p>
      <w:pPr>
        <w:pStyle w:val="Heading5"/>
        <w:rPr>
          <w:ins w:id="87" w:author="Master Repository Process" w:date="2021-09-18T01:40:00Z"/>
          <w:snapToGrid w:val="0"/>
        </w:rPr>
      </w:pPr>
      <w:ins w:id="88" w:author="Master Repository Process" w:date="2021-09-18T01:40:00Z">
        <w:r>
          <w:rPr>
            <w:rStyle w:val="CharSectno"/>
          </w:rPr>
          <w:t>7</w:t>
        </w:r>
        <w:r>
          <w:rPr>
            <w:snapToGrid w:val="0"/>
          </w:rPr>
          <w:t>.</w:t>
        </w:r>
        <w:r>
          <w:rPr>
            <w:snapToGrid w:val="0"/>
          </w:rPr>
          <w:tab/>
          <w:t>Horses</w:t>
        </w:r>
        <w:bookmarkEnd w:id="83"/>
        <w:bookmarkEnd w:id="84"/>
        <w:r>
          <w:rPr>
            <w:snapToGrid w:val="0"/>
          </w:rPr>
          <w:t>, branding</w:t>
        </w:r>
        <w:bookmarkEnd w:id="85"/>
      </w:ins>
    </w:p>
    <w:p>
      <w:pPr>
        <w:pStyle w:val="Subsection"/>
        <w:rPr>
          <w:snapToGrid w:val="0"/>
        </w:rPr>
      </w:pPr>
      <w:r>
        <w:rPr>
          <w:snapToGrid w:val="0"/>
        </w:rPr>
        <w:tab/>
      </w:r>
      <w:r>
        <w:rPr>
          <w:snapToGrid w:val="0"/>
        </w:rPr>
        <w:tab/>
        <w:t>A registered brand for horses shall be applied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89" w:name="_Toc457016673"/>
      <w:bookmarkStart w:id="90" w:name="_Toc518791834"/>
      <w:bookmarkStart w:id="91" w:name="_Toc316307062"/>
      <w:bookmarkStart w:id="92" w:name="_Toc297298043"/>
      <w:r>
        <w:rPr>
          <w:rStyle w:val="CharSectno"/>
        </w:rPr>
        <w:t>7A</w:t>
      </w:r>
      <w:r>
        <w:rPr>
          <w:snapToGrid w:val="0"/>
        </w:rPr>
        <w:t>.</w:t>
      </w:r>
      <w:r>
        <w:rPr>
          <w:snapToGrid w:val="0"/>
        </w:rPr>
        <w:tab/>
      </w:r>
      <w:del w:id="93" w:author="Master Repository Process" w:date="2021-09-18T01:40:00Z">
        <w:r>
          <w:rPr>
            <w:snapToGrid w:val="0"/>
          </w:rPr>
          <w:delText>Brands and marks</w:delText>
        </w:r>
      </w:del>
      <w:ins w:id="94" w:author="Master Repository Process" w:date="2021-09-18T01:40:00Z">
        <w:r>
          <w:rPr>
            <w:snapToGrid w:val="0"/>
          </w:rPr>
          <w:t>Ostriches</w:t>
        </w:r>
        <w:bookmarkEnd w:id="89"/>
        <w:bookmarkEnd w:id="90"/>
        <w:r>
          <w:rPr>
            <w:snapToGrid w:val="0"/>
          </w:rPr>
          <w:t>, marking; manufacture of tags etc.</w:t>
        </w:r>
      </w:ins>
      <w:r>
        <w:rPr>
          <w:snapToGrid w:val="0"/>
        </w:rPr>
        <w:t xml:space="preserve"> for</w:t>
      </w:r>
      <w:bookmarkEnd w:id="91"/>
      <w:del w:id="95" w:author="Master Repository Process" w:date="2021-09-18T01:40:00Z">
        <w:r>
          <w:rPr>
            <w:snapToGrid w:val="0"/>
          </w:rPr>
          <w:delText xml:space="preserve"> ostriches</w:delText>
        </w:r>
      </w:del>
      <w:bookmarkEnd w:id="92"/>
    </w:p>
    <w:p>
      <w:pPr>
        <w:pStyle w:val="Subsection"/>
        <w:rPr>
          <w:snapToGrid w:val="0"/>
        </w:rPr>
      </w:pPr>
      <w:r>
        <w:rPr>
          <w:snapToGrid w:val="0"/>
        </w:rPr>
        <w:tab/>
        <w:t>(1)</w:t>
      </w:r>
      <w:r>
        <w:rPr>
          <w:snapToGrid w:val="0"/>
        </w:rPr>
        <w:tab/>
        <w:t>In this regulation —</w:t>
      </w:r>
    </w:p>
    <w:p>
      <w:pPr>
        <w:pStyle w:val="Defstart"/>
      </w:pPr>
      <w:r>
        <w:rPr>
          <w:b/>
        </w:rPr>
        <w:tab/>
      </w:r>
      <w:r>
        <w:rPr>
          <w:rStyle w:val="CharDefText"/>
        </w:rPr>
        <w:t>Breed Society mark</w:t>
      </w:r>
      <w:r>
        <w:t>, in relation to an ostrich, means the mark registered by a Breed Society as the mark of the proprietor of the ostrich.</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keepNext/>
        <w:keepLines/>
        <w:rPr>
          <w:snapToGrid w:val="0"/>
        </w:rPr>
      </w:pPr>
      <w:r>
        <w:rPr>
          <w:snapToGrid w:val="0"/>
        </w:rPr>
        <w:tab/>
        <w:t>(3)</w:t>
      </w:r>
      <w:r>
        <w:rPr>
          <w:snapToGrid w:val="0"/>
        </w:rPr>
        <w:tab/>
        <w:t>The neck tag or leg band must —</w:t>
      </w:r>
    </w:p>
    <w:p>
      <w:pPr>
        <w:pStyle w:val="Indenta"/>
        <w:spacing w:before="60"/>
        <w:rPr>
          <w:snapToGrid w:val="0"/>
        </w:rPr>
      </w:pPr>
      <w:r>
        <w:rPr>
          <w:snapToGrid w:val="0"/>
        </w:rPr>
        <w:tab/>
        <w:t>(a)</w:t>
      </w:r>
      <w:r>
        <w:rPr>
          <w:snapToGrid w:val="0"/>
        </w:rPr>
        <w:tab/>
        <w:t>be clearly embossed with the letters and numeral of the registered brand or the Breed Society mark of the proprietor of the ostrich;</w:t>
      </w:r>
      <w:ins w:id="96" w:author="Master Repository Process" w:date="2021-09-18T01:40:00Z">
        <w:r>
          <w:rPr>
            <w:snapToGrid w:val="0"/>
          </w:rPr>
          <w:t xml:space="preserve"> and</w:t>
        </w:r>
      </w:ins>
    </w:p>
    <w:p>
      <w:pPr>
        <w:pStyle w:val="Indenta"/>
        <w:spacing w:before="60"/>
        <w:rPr>
          <w:snapToGrid w:val="0"/>
        </w:rPr>
      </w:pPr>
      <w:r>
        <w:rPr>
          <w:snapToGrid w:val="0"/>
        </w:rPr>
        <w:tab/>
        <w:t>(b)</w:t>
      </w:r>
      <w:r>
        <w:rPr>
          <w:snapToGrid w:val="0"/>
        </w:rPr>
        <w:tab/>
        <w:t>be manufactured by a person who holds an approval under subregulation (9); and</w:t>
      </w:r>
    </w:p>
    <w:p>
      <w:pPr>
        <w:pStyle w:val="Indenta"/>
        <w:spacing w:before="60"/>
        <w:rPr>
          <w:snapToGrid w:val="0"/>
        </w:rPr>
      </w:pPr>
      <w:r>
        <w:rPr>
          <w:snapToGrid w:val="0"/>
        </w:rPr>
        <w:tab/>
        <w:t>(c)</w:t>
      </w:r>
      <w:r>
        <w:rPr>
          <w:snapToGrid w:val="0"/>
        </w:rPr>
        <w:tab/>
        <w:t>be identical with the approved sample in all material respects.</w:t>
      </w:r>
    </w:p>
    <w:p>
      <w:pPr>
        <w:pStyle w:val="Subsection"/>
        <w:spacing w:before="150"/>
        <w:rPr>
          <w:snapToGrid w:val="0"/>
        </w:rPr>
      </w:pPr>
      <w:r>
        <w:rPr>
          <w:snapToGrid w:val="0"/>
        </w:rPr>
        <w:tab/>
        <w:t>(4)</w:t>
      </w:r>
      <w:r>
        <w:rPr>
          <w:snapToGrid w:val="0"/>
        </w:rPr>
        <w:tab/>
        <w:t>A neck tag must be secured to the base of the neck above the feather line of the ostrich.</w:t>
      </w:r>
    </w:p>
    <w:p>
      <w:pPr>
        <w:pStyle w:val="Subsection"/>
        <w:spacing w:before="150"/>
        <w:rPr>
          <w:snapToGrid w:val="0"/>
        </w:rPr>
      </w:pPr>
      <w:r>
        <w:rPr>
          <w:snapToGrid w:val="0"/>
        </w:rPr>
        <w:tab/>
        <w:t>(5)</w:t>
      </w:r>
      <w:r>
        <w:rPr>
          <w:snapToGrid w:val="0"/>
        </w:rPr>
        <w:tab/>
        <w:t>A leg band must be secured to a leg of the ostrich.</w:t>
      </w:r>
    </w:p>
    <w:p>
      <w:pPr>
        <w:pStyle w:val="Subsection"/>
        <w:spacing w:before="150"/>
        <w:rPr>
          <w:snapToGrid w:val="0"/>
        </w:rPr>
      </w:pPr>
      <w:r>
        <w:rPr>
          <w:snapToGrid w:val="0"/>
        </w:rPr>
        <w:tab/>
        <w:t>(6)</w:t>
      </w:r>
      <w:r>
        <w:rPr>
          <w:snapToGrid w:val="0"/>
        </w:rPr>
        <w:tab/>
        <w:t>The proprietor of ostriches shall apply to the Registrar for a registered brand for the ostriches.</w:t>
      </w:r>
    </w:p>
    <w:p>
      <w:pPr>
        <w:pStyle w:val="Subsection"/>
        <w:spacing w:before="150"/>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spacing w:before="150"/>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spacing w:before="150"/>
        <w:rPr>
          <w:snapToGrid w:val="0"/>
        </w:rPr>
      </w:pPr>
      <w:r>
        <w:rPr>
          <w:snapToGrid w:val="0"/>
        </w:rPr>
        <w:tab/>
        <w:t>(9)</w:t>
      </w:r>
      <w:r>
        <w:rPr>
          <w:snapToGrid w:val="0"/>
        </w:rPr>
        <w:tab/>
        <w:t>A person must not manufacture a neck tag or a metal or plastic leg band for use in the marking of ostriches unless —</w:t>
      </w:r>
    </w:p>
    <w:p>
      <w:pPr>
        <w:pStyle w:val="Indenta"/>
        <w:spacing w:before="60"/>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spacing w:before="60"/>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97" w:name="_Toc457016674"/>
      <w:bookmarkStart w:id="98" w:name="_Toc518791835"/>
      <w:bookmarkStart w:id="99" w:name="_Toc297298044"/>
      <w:bookmarkStart w:id="100" w:name="_Toc316307063"/>
      <w:r>
        <w:rPr>
          <w:rStyle w:val="CharSectno"/>
        </w:rPr>
        <w:t>8</w:t>
      </w:r>
      <w:r>
        <w:rPr>
          <w:snapToGrid w:val="0"/>
        </w:rPr>
        <w:t>.</w:t>
      </w:r>
      <w:r>
        <w:rPr>
          <w:snapToGrid w:val="0"/>
        </w:rPr>
        <w:tab/>
        <w:t>Cullmarks</w:t>
      </w:r>
      <w:del w:id="101" w:author="Master Repository Process" w:date="2021-09-18T01:40:00Z">
        <w:r>
          <w:rPr>
            <w:snapToGrid w:val="0"/>
          </w:rPr>
          <w:delText xml:space="preserve"> and</w:delText>
        </w:r>
      </w:del>
      <w:ins w:id="102" w:author="Master Repository Process" w:date="2021-09-18T01:40:00Z">
        <w:r>
          <w:rPr>
            <w:snapToGrid w:val="0"/>
          </w:rPr>
          <w:t>,</w:t>
        </w:r>
      </w:ins>
      <w:r>
        <w:rPr>
          <w:snapToGrid w:val="0"/>
        </w:rPr>
        <w:t xml:space="preserve"> Breed Society marks etc.</w:t>
      </w:r>
      <w:bookmarkEnd w:id="97"/>
      <w:bookmarkEnd w:id="98"/>
      <w:bookmarkEnd w:id="99"/>
      <w:ins w:id="103" w:author="Master Repository Process" w:date="2021-09-18T01:40:00Z">
        <w:r>
          <w:rPr>
            <w:snapToGrid w:val="0"/>
          </w:rPr>
          <w:t xml:space="preserve"> (Act s. 16(a), 30(4), 30(5), 53A and 53B)</w:t>
        </w:r>
      </w:ins>
      <w:bookmarkEnd w:id="100"/>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w:t>
      </w:r>
      <w:del w:id="104" w:author="Master Repository Process" w:date="2021-09-18T01:40:00Z">
        <w:r>
          <w:rPr>
            <w:snapToGrid w:val="0"/>
          </w:rPr>
          <w:delText xml:space="preserve"> millimetres</w:delText>
        </w:r>
      </w:del>
      <w:ins w:id="105" w:author="Master Repository Process" w:date="2021-09-18T01:40:00Z">
        <w:r>
          <w:rPr>
            <w:snapToGrid w:val="0"/>
          </w:rPr>
          <w:t> mm</w:t>
        </w:r>
      </w:ins>
      <w:r>
        <w:rPr>
          <w:snapToGrid w:val="0"/>
        </w:rPr>
        <w:t xml:space="preserve"> nor more than 40 </w:t>
      </w:r>
      <w:del w:id="106" w:author="Master Repository Process" w:date="2021-09-18T01:40:00Z">
        <w:r>
          <w:rPr>
            <w:snapToGrid w:val="0"/>
          </w:rPr>
          <w:delText>millimetres</w:delText>
        </w:r>
      </w:del>
      <w:ins w:id="107" w:author="Master Repository Process" w:date="2021-09-18T01:40:00Z">
        <w:r>
          <w:rPr>
            <w:snapToGrid w:val="0"/>
          </w:rPr>
          <w:t>mm</w:t>
        </w:r>
      </w:ins>
      <w:r>
        <w:rPr>
          <w:snapToGrid w:val="0"/>
        </w:rPr>
        <w:t xml:space="preserve">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spacing w:before="150"/>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w:t>
      </w:r>
      <w:del w:id="108" w:author="Master Repository Process" w:date="2021-09-18T01:40:00Z">
        <w:r>
          <w:rPr>
            <w:snapToGrid w:val="0"/>
          </w:rPr>
          <w:delText xml:space="preserve"> millimetres</w:delText>
        </w:r>
      </w:del>
      <w:ins w:id="109" w:author="Master Repository Process" w:date="2021-09-18T01:40:00Z">
        <w:r>
          <w:rPr>
            <w:snapToGrid w:val="0"/>
          </w:rPr>
          <w:t> mm</w:t>
        </w:r>
      </w:ins>
      <w:r>
        <w:rPr>
          <w:snapToGrid w:val="0"/>
        </w:rPr>
        <w:t xml:space="preserve"> and not more than 10</w:t>
      </w:r>
      <w:del w:id="110" w:author="Master Repository Process" w:date="2021-09-18T01:40:00Z">
        <w:r>
          <w:rPr>
            <w:snapToGrid w:val="0"/>
          </w:rPr>
          <w:delText xml:space="preserve"> millimetres</w:delText>
        </w:r>
      </w:del>
      <w:ins w:id="111" w:author="Master Repository Process" w:date="2021-09-18T01:40:00Z">
        <w:r>
          <w:rPr>
            <w:snapToGrid w:val="0"/>
          </w:rPr>
          <w:t> mm</w:t>
        </w:r>
      </w:ins>
      <w:r>
        <w:rPr>
          <w:snapToGrid w:val="0"/>
        </w:rPr>
        <w:t xml:space="preserve"> in diameter completely within the ear not allocated for the application of a registered earmark.</w:t>
      </w:r>
    </w:p>
    <w:p>
      <w:pPr>
        <w:pStyle w:val="Footnotesection"/>
        <w:spacing w:before="100"/>
        <w:ind w:left="890" w:hanging="890"/>
      </w:pPr>
      <w:r>
        <w:tab/>
        <w:t>[Regulation 8 amended in Gazette 6 May 1977 p. 1350; 22 Dec 1978 p. 4838; 7 Dec 1979 p. 3851; 24 Dec 1980 p. 4404.]</w:t>
      </w:r>
    </w:p>
    <w:p>
      <w:pPr>
        <w:pStyle w:val="Heading5"/>
        <w:rPr>
          <w:snapToGrid w:val="0"/>
        </w:rPr>
      </w:pPr>
      <w:bookmarkStart w:id="112" w:name="_Toc457016675"/>
      <w:bookmarkStart w:id="113" w:name="_Toc518791836"/>
      <w:bookmarkStart w:id="114" w:name="_Toc297298045"/>
      <w:bookmarkStart w:id="115" w:name="_Toc316307064"/>
      <w:r>
        <w:rPr>
          <w:rStyle w:val="CharSectno"/>
        </w:rPr>
        <w:t>9</w:t>
      </w:r>
      <w:r>
        <w:rPr>
          <w:snapToGrid w:val="0"/>
        </w:rPr>
        <w:t>.</w:t>
      </w:r>
      <w:r>
        <w:rPr>
          <w:snapToGrid w:val="0"/>
        </w:rPr>
        <w:tab/>
      </w:r>
      <w:del w:id="116" w:author="Master Repository Process" w:date="2021-09-18T01:40:00Z">
        <w:r>
          <w:rPr>
            <w:snapToGrid w:val="0"/>
          </w:rPr>
          <w:delText>Age marks for cattle</w:delText>
        </w:r>
      </w:del>
      <w:ins w:id="117" w:author="Master Repository Process" w:date="2021-09-18T01:40:00Z">
        <w:r>
          <w:rPr>
            <w:snapToGrid w:val="0"/>
          </w:rPr>
          <w:t>Cattle</w:t>
        </w:r>
      </w:ins>
      <w:r>
        <w:rPr>
          <w:snapToGrid w:val="0"/>
        </w:rPr>
        <w:t xml:space="preserve">, buffalo </w:t>
      </w:r>
      <w:del w:id="118" w:author="Master Repository Process" w:date="2021-09-18T01:40:00Z">
        <w:r>
          <w:rPr>
            <w:snapToGrid w:val="0"/>
          </w:rPr>
          <w:delText>or</w:delText>
        </w:r>
      </w:del>
      <w:ins w:id="119" w:author="Master Repository Process" w:date="2021-09-18T01:40:00Z">
        <w:r>
          <w:rPr>
            <w:snapToGrid w:val="0"/>
          </w:rPr>
          <w:t>and</w:t>
        </w:r>
      </w:ins>
      <w:r>
        <w:rPr>
          <w:snapToGrid w:val="0"/>
        </w:rPr>
        <w:t xml:space="preserve"> deer</w:t>
      </w:r>
      <w:bookmarkEnd w:id="112"/>
      <w:bookmarkEnd w:id="113"/>
      <w:bookmarkEnd w:id="114"/>
      <w:ins w:id="120" w:author="Master Repository Process" w:date="2021-09-18T01:40:00Z">
        <w:r>
          <w:rPr>
            <w:snapToGrid w:val="0"/>
          </w:rPr>
          <w:t>, age marks for (Act s. 16(a))</w:t>
        </w:r>
      </w:ins>
      <w:bookmarkEnd w:id="115"/>
    </w:p>
    <w:p>
      <w:pPr>
        <w:pStyle w:val="Subsection"/>
        <w:spacing w:before="150"/>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spacing w:before="150"/>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spacing w:before="100"/>
        <w:ind w:left="890" w:hanging="890"/>
      </w:pPr>
      <w:r>
        <w:tab/>
        <w:t>[Regulation 9 amended in Gazette 2 May 1995 p. 1654.]</w:t>
      </w:r>
    </w:p>
    <w:p>
      <w:pPr>
        <w:pStyle w:val="Heading5"/>
        <w:rPr>
          <w:snapToGrid w:val="0"/>
        </w:rPr>
      </w:pPr>
      <w:bookmarkStart w:id="121" w:name="_Toc297298046"/>
      <w:bookmarkStart w:id="122" w:name="_Toc457016676"/>
      <w:bookmarkStart w:id="123" w:name="_Toc518791837"/>
      <w:bookmarkStart w:id="124" w:name="_Toc316307065"/>
      <w:r>
        <w:rPr>
          <w:rStyle w:val="CharSectno"/>
        </w:rPr>
        <w:t>9A</w:t>
      </w:r>
      <w:r>
        <w:rPr>
          <w:snapToGrid w:val="0"/>
        </w:rPr>
        <w:t>.</w:t>
      </w:r>
      <w:r>
        <w:rPr>
          <w:snapToGrid w:val="0"/>
        </w:rPr>
        <w:tab/>
      </w:r>
      <w:del w:id="125" w:author="Master Repository Process" w:date="2021-09-18T01:40:00Z">
        <w:r>
          <w:rPr>
            <w:snapToGrid w:val="0"/>
          </w:rPr>
          <w:delText>Minimum sizes for certain</w:delText>
        </w:r>
      </w:del>
      <w:ins w:id="126" w:author="Master Repository Process" w:date="2021-09-18T01:40:00Z">
        <w:r>
          <w:rPr>
            <w:snapToGrid w:val="0"/>
          </w:rPr>
          <w:t>Certain</w:t>
        </w:r>
      </w:ins>
      <w:r>
        <w:rPr>
          <w:snapToGrid w:val="0"/>
        </w:rPr>
        <w:t xml:space="preserve"> brands and </w:t>
      </w:r>
      <w:del w:id="127" w:author="Master Repository Process" w:date="2021-09-18T01:40:00Z">
        <w:r>
          <w:rPr>
            <w:snapToGrid w:val="0"/>
          </w:rPr>
          <w:delText>earmark symbols</w:delText>
        </w:r>
      </w:del>
      <w:bookmarkEnd w:id="121"/>
      <w:ins w:id="128" w:author="Master Repository Process" w:date="2021-09-18T01:40:00Z">
        <w:r>
          <w:rPr>
            <w:snapToGrid w:val="0"/>
          </w:rPr>
          <w:t>earmarks</w:t>
        </w:r>
        <w:bookmarkEnd w:id="122"/>
        <w:bookmarkEnd w:id="123"/>
        <w:r>
          <w:rPr>
            <w:snapToGrid w:val="0"/>
          </w:rPr>
          <w:t>, required size of</w:t>
        </w:r>
      </w:ins>
      <w:bookmarkEnd w:id="124"/>
    </w:p>
    <w:p>
      <w:pPr>
        <w:pStyle w:val="Subsection"/>
        <w:spacing w:before="150"/>
        <w:rPr>
          <w:snapToGrid w:val="0"/>
        </w:rPr>
      </w:pPr>
      <w:r>
        <w:rPr>
          <w:snapToGrid w:val="0"/>
        </w:rPr>
        <w:tab/>
        <w:t>(1)</w:t>
      </w:r>
      <w:r>
        <w:rPr>
          <w:snapToGrid w:val="0"/>
        </w:rPr>
        <w:tab/>
        <w:t>The brand on a horse or deer shall be not less than 100 </w:t>
      </w:r>
      <w:del w:id="129" w:author="Master Repository Process" w:date="2021-09-18T01:40:00Z">
        <w:r>
          <w:rPr>
            <w:snapToGrid w:val="0"/>
          </w:rPr>
          <w:delText>millimetres</w:delText>
        </w:r>
      </w:del>
      <w:ins w:id="130" w:author="Master Repository Process" w:date="2021-09-18T01:40:00Z">
        <w:r>
          <w:rPr>
            <w:snapToGrid w:val="0"/>
          </w:rPr>
          <w:t>mm</w:t>
        </w:r>
      </w:ins>
      <w:r>
        <w:rPr>
          <w:snapToGrid w:val="0"/>
        </w:rPr>
        <w:t xml:space="preserve"> long and 30</w:t>
      </w:r>
      <w:del w:id="131" w:author="Master Repository Process" w:date="2021-09-18T01:40:00Z">
        <w:r>
          <w:rPr>
            <w:snapToGrid w:val="0"/>
          </w:rPr>
          <w:delText xml:space="preserve"> millimetres</w:delText>
        </w:r>
      </w:del>
      <w:ins w:id="132" w:author="Master Repository Process" w:date="2021-09-18T01:40:00Z">
        <w:r>
          <w:rPr>
            <w:snapToGrid w:val="0"/>
          </w:rPr>
          <w:t> mm</w:t>
        </w:r>
      </w:ins>
      <w:r>
        <w:rPr>
          <w:snapToGrid w:val="0"/>
        </w:rPr>
        <w:t xml:space="preserve"> in height at the time when the brand is applied.</w:t>
      </w:r>
    </w:p>
    <w:p>
      <w:pPr>
        <w:pStyle w:val="Subsection"/>
        <w:spacing w:before="150"/>
        <w:rPr>
          <w:snapToGrid w:val="0"/>
        </w:rPr>
      </w:pPr>
      <w:r>
        <w:rPr>
          <w:snapToGrid w:val="0"/>
        </w:rPr>
        <w:tab/>
        <w:t>(2)</w:t>
      </w:r>
      <w:r>
        <w:rPr>
          <w:snapToGrid w:val="0"/>
        </w:rPr>
        <w:tab/>
        <w:t>Subject to subregulation (2a), the brand for cattle or buffalo shall be not less than 150</w:t>
      </w:r>
      <w:del w:id="133" w:author="Master Repository Process" w:date="2021-09-18T01:40:00Z">
        <w:r>
          <w:rPr>
            <w:snapToGrid w:val="0"/>
          </w:rPr>
          <w:delText xml:space="preserve"> millimetres</w:delText>
        </w:r>
      </w:del>
      <w:ins w:id="134" w:author="Master Repository Process" w:date="2021-09-18T01:40:00Z">
        <w:r>
          <w:rPr>
            <w:snapToGrid w:val="0"/>
          </w:rPr>
          <w:t> mm</w:t>
        </w:r>
      </w:ins>
      <w:r>
        <w:rPr>
          <w:snapToGrid w:val="0"/>
        </w:rPr>
        <w:t xml:space="preserve"> long and 50</w:t>
      </w:r>
      <w:del w:id="135" w:author="Master Repository Process" w:date="2021-09-18T01:40:00Z">
        <w:r>
          <w:rPr>
            <w:snapToGrid w:val="0"/>
          </w:rPr>
          <w:delText xml:space="preserve"> millimetres</w:delText>
        </w:r>
      </w:del>
      <w:ins w:id="136" w:author="Master Repository Process" w:date="2021-09-18T01:40:00Z">
        <w:r>
          <w:rPr>
            <w:snapToGrid w:val="0"/>
          </w:rPr>
          <w:t> mm</w:t>
        </w:r>
      </w:ins>
      <w:r>
        <w:rPr>
          <w:snapToGrid w:val="0"/>
        </w:rPr>
        <w:t xml:space="preserve"> in height at the time when the brand is applied.</w:t>
      </w:r>
    </w:p>
    <w:p>
      <w:pPr>
        <w:pStyle w:val="Subsection"/>
        <w:spacing w:before="150"/>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w:t>
      </w:r>
      <w:del w:id="137" w:author="Master Repository Process" w:date="2021-09-18T01:40:00Z">
        <w:r>
          <w:rPr>
            <w:snapToGrid w:val="0"/>
          </w:rPr>
          <w:delText xml:space="preserve"> millimetres</w:delText>
        </w:r>
      </w:del>
      <w:ins w:id="138" w:author="Master Repository Process" w:date="2021-09-18T01:40:00Z">
        <w:r>
          <w:rPr>
            <w:snapToGrid w:val="0"/>
          </w:rPr>
          <w:t> mm</w:t>
        </w:r>
      </w:ins>
      <w:r>
        <w:rPr>
          <w:snapToGrid w:val="0"/>
        </w:rPr>
        <w:t xml:space="preserve">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w:t>
      </w:r>
      <w:del w:id="139" w:author="Master Repository Process" w:date="2021-09-18T01:40:00Z">
        <w:r>
          <w:rPr>
            <w:snapToGrid w:val="0"/>
          </w:rPr>
          <w:delText xml:space="preserve"> millimetres</w:delText>
        </w:r>
      </w:del>
      <w:ins w:id="140" w:author="Master Repository Process" w:date="2021-09-18T01:40:00Z">
        <w:r>
          <w:rPr>
            <w:snapToGrid w:val="0"/>
          </w:rPr>
          <w:t> mm</w:t>
        </w:r>
      </w:ins>
      <w:r>
        <w:rPr>
          <w:snapToGrid w:val="0"/>
        </w:rPr>
        <w:t xml:space="preserve">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del w:id="141" w:author="Master Repository Process" w:date="2021-09-18T01:40:00Z"/>
          <w:snapToGrid w:val="0"/>
        </w:rPr>
      </w:pPr>
      <w:bookmarkStart w:id="142" w:name="_Toc297298047"/>
      <w:bookmarkStart w:id="143" w:name="_Toc457016677"/>
      <w:bookmarkStart w:id="144" w:name="_Toc518791838"/>
      <w:bookmarkStart w:id="145" w:name="_Toc316307066"/>
      <w:del w:id="146" w:author="Master Repository Process" w:date="2021-09-18T01:40:00Z">
        <w:r>
          <w:rPr>
            <w:rStyle w:val="CharSectno"/>
          </w:rPr>
          <w:delText>10</w:delText>
        </w:r>
        <w:r>
          <w:rPr>
            <w:snapToGrid w:val="0"/>
          </w:rPr>
          <w:delText>.</w:delText>
        </w:r>
        <w:r>
          <w:rPr>
            <w:snapToGrid w:val="0"/>
          </w:rPr>
          <w:tab/>
          <w:delText>Manner of applying brands to pigs</w:delText>
        </w:r>
        <w:bookmarkEnd w:id="142"/>
      </w:del>
    </w:p>
    <w:p>
      <w:pPr>
        <w:pStyle w:val="Heading5"/>
        <w:rPr>
          <w:ins w:id="147" w:author="Master Repository Process" w:date="2021-09-18T01:40:00Z"/>
          <w:snapToGrid w:val="0"/>
        </w:rPr>
      </w:pPr>
      <w:ins w:id="148" w:author="Master Repository Process" w:date="2021-09-18T01:40:00Z">
        <w:r>
          <w:rPr>
            <w:rStyle w:val="CharSectno"/>
          </w:rPr>
          <w:t>10</w:t>
        </w:r>
        <w:r>
          <w:rPr>
            <w:snapToGrid w:val="0"/>
          </w:rPr>
          <w:t>.</w:t>
        </w:r>
        <w:r>
          <w:rPr>
            <w:snapToGrid w:val="0"/>
          </w:rPr>
          <w:tab/>
          <w:t>Pigs</w:t>
        </w:r>
        <w:bookmarkEnd w:id="143"/>
        <w:bookmarkEnd w:id="144"/>
        <w:r>
          <w:rPr>
            <w:snapToGrid w:val="0"/>
          </w:rPr>
          <w:t>, branding</w:t>
        </w:r>
        <w:bookmarkEnd w:id="145"/>
      </w:ins>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w:t>
      </w:r>
      <w:del w:id="149" w:author="Master Repository Process" w:date="2021-09-18T01:40:00Z">
        <w:r>
          <w:rPr>
            <w:snapToGrid w:val="0"/>
          </w:rPr>
          <w:delText xml:space="preserve"> millimetres</w:delText>
        </w:r>
      </w:del>
      <w:ins w:id="150" w:author="Master Repository Process" w:date="2021-09-18T01:40:00Z">
        <w:r>
          <w:rPr>
            <w:snapToGrid w:val="0"/>
          </w:rPr>
          <w:t> mm</w:t>
        </w:r>
      </w:ins>
      <w:r>
        <w:rPr>
          <w:snapToGrid w:val="0"/>
        </w:rPr>
        <w:t xml:space="preserve"> long by 12 </w:t>
      </w:r>
      <w:del w:id="151" w:author="Master Repository Process" w:date="2021-09-18T01:40:00Z">
        <w:r>
          <w:rPr>
            <w:snapToGrid w:val="0"/>
          </w:rPr>
          <w:delText>millimetres</w:delText>
        </w:r>
      </w:del>
      <w:ins w:id="152" w:author="Master Repository Process" w:date="2021-09-18T01:40:00Z">
        <w:r>
          <w:rPr>
            <w:snapToGrid w:val="0"/>
          </w:rPr>
          <w:t>mm</w:t>
        </w:r>
      </w:ins>
      <w:r>
        <w:rPr>
          <w:snapToGrid w:val="0"/>
        </w:rPr>
        <w:t xml:space="preserve"> wide with a minimum of 5</w:t>
      </w:r>
      <w:del w:id="153" w:author="Master Repository Process" w:date="2021-09-18T01:40:00Z">
        <w:r>
          <w:rPr>
            <w:snapToGrid w:val="0"/>
          </w:rPr>
          <w:delText xml:space="preserve"> millimetres</w:delText>
        </w:r>
      </w:del>
      <w:ins w:id="154" w:author="Master Repository Process" w:date="2021-09-18T01:40:00Z">
        <w:r>
          <w:rPr>
            <w:snapToGrid w:val="0"/>
          </w:rPr>
          <w:t> mm</w:t>
        </w:r>
      </w:ins>
      <w:r>
        <w:rPr>
          <w:snapToGrid w:val="0"/>
        </w:rPr>
        <w:t xml:space="preserve"> between each symbol.</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155" w:name="_Toc457016678"/>
      <w:bookmarkStart w:id="156" w:name="_Toc518791839"/>
      <w:bookmarkStart w:id="157" w:name="_Toc297298048"/>
      <w:bookmarkStart w:id="158" w:name="_Toc316307067"/>
      <w:r>
        <w:rPr>
          <w:rStyle w:val="CharSectno"/>
        </w:rPr>
        <w:t>11</w:t>
      </w:r>
      <w:r>
        <w:rPr>
          <w:snapToGrid w:val="0"/>
        </w:rPr>
        <w:t>.</w:t>
      </w:r>
      <w:r>
        <w:rPr>
          <w:snapToGrid w:val="0"/>
        </w:rPr>
        <w:tab/>
      </w:r>
      <w:del w:id="159" w:author="Master Repository Process" w:date="2021-09-18T01:40:00Z">
        <w:r>
          <w:rPr>
            <w:snapToGrid w:val="0"/>
          </w:rPr>
          <w:delText>Branding of pigs</w:delText>
        </w:r>
      </w:del>
      <w:ins w:id="160" w:author="Master Repository Process" w:date="2021-09-18T01:40:00Z">
        <w:r>
          <w:rPr>
            <w:snapToGrid w:val="0"/>
          </w:rPr>
          <w:t>Pigs</w:t>
        </w:r>
      </w:ins>
      <w:r>
        <w:rPr>
          <w:snapToGrid w:val="0"/>
        </w:rPr>
        <w:t xml:space="preserve"> registered with Australian Pig Society</w:t>
      </w:r>
      <w:bookmarkEnd w:id="155"/>
      <w:bookmarkEnd w:id="156"/>
      <w:bookmarkEnd w:id="157"/>
      <w:ins w:id="161" w:author="Master Repository Process" w:date="2021-09-18T01:40:00Z">
        <w:r>
          <w:rPr>
            <w:snapToGrid w:val="0"/>
          </w:rPr>
          <w:t>, branding</w:t>
        </w:r>
      </w:ins>
      <w:bookmarkEnd w:id="158"/>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162" w:name="_Toc457016679"/>
      <w:bookmarkStart w:id="163" w:name="_Toc518791840"/>
      <w:bookmarkStart w:id="164" w:name="_Toc297298049"/>
      <w:bookmarkStart w:id="165" w:name="_Toc316307068"/>
      <w:r>
        <w:rPr>
          <w:rStyle w:val="CharSectno"/>
        </w:rPr>
        <w:t>11A</w:t>
      </w:r>
      <w:r>
        <w:rPr>
          <w:snapToGrid w:val="0"/>
        </w:rPr>
        <w:t>.</w:t>
      </w:r>
      <w:r>
        <w:rPr>
          <w:snapToGrid w:val="0"/>
        </w:rPr>
        <w:tab/>
      </w:r>
      <w:del w:id="166" w:author="Master Repository Process" w:date="2021-09-18T01:40:00Z">
        <w:r>
          <w:rPr>
            <w:snapToGrid w:val="0"/>
          </w:rPr>
          <w:delText>Prescribed details</w:delText>
        </w:r>
      </w:del>
      <w:ins w:id="167" w:author="Master Repository Process" w:date="2021-09-18T01:40:00Z">
        <w:r>
          <w:rPr>
            <w:snapToGrid w:val="0"/>
          </w:rPr>
          <w:t>Details</w:t>
        </w:r>
      </w:ins>
      <w:r>
        <w:rPr>
          <w:snapToGrid w:val="0"/>
        </w:rPr>
        <w:t xml:space="preserve"> of identification </w:t>
      </w:r>
      <w:del w:id="168" w:author="Master Repository Process" w:date="2021-09-18T01:40:00Z">
        <w:r>
          <w:rPr>
            <w:snapToGrid w:val="0"/>
          </w:rPr>
          <w:delText>to appear on</w:delText>
        </w:r>
      </w:del>
      <w:ins w:id="169" w:author="Master Repository Process" w:date="2021-09-18T01:40:00Z">
        <w:r>
          <w:rPr>
            <w:snapToGrid w:val="0"/>
          </w:rPr>
          <w:t>of calves prescribed for</w:t>
        </w:r>
      </w:ins>
      <w:r>
        <w:rPr>
          <w:snapToGrid w:val="0"/>
        </w:rPr>
        <w:t xml:space="preserve"> waybills</w:t>
      </w:r>
      <w:bookmarkEnd w:id="162"/>
      <w:bookmarkEnd w:id="163"/>
      <w:bookmarkEnd w:id="164"/>
      <w:ins w:id="170" w:author="Master Repository Process" w:date="2021-09-18T01:40:00Z">
        <w:r>
          <w:rPr>
            <w:snapToGrid w:val="0"/>
          </w:rPr>
          <w:t xml:space="preserve"> (Act s. 30(2))</w:t>
        </w:r>
      </w:ins>
      <w:bookmarkEnd w:id="165"/>
    </w:p>
    <w:p>
      <w:pPr>
        <w:pStyle w:val="Subsection"/>
        <w:rPr>
          <w:snapToGrid w:val="0"/>
        </w:rPr>
      </w:pPr>
      <w:r>
        <w:rPr>
          <w:snapToGrid w:val="0"/>
        </w:rPr>
        <w:tab/>
      </w:r>
      <w:r>
        <w:rPr>
          <w:snapToGrid w:val="0"/>
        </w:rPr>
        <w:tab/>
        <w:t>For the purposes of section 30(2) of the Act, the prescribed details of identification that are to appear on an appropriate waybill are —</w:t>
      </w:r>
    </w:p>
    <w:p>
      <w:pPr>
        <w:pStyle w:val="Indenta"/>
        <w:rPr>
          <w:snapToGrid w:val="0"/>
        </w:rPr>
      </w:pPr>
      <w:r>
        <w:rPr>
          <w:snapToGrid w:val="0"/>
        </w:rPr>
        <w:tab/>
        <w:t>(a)</w:t>
      </w:r>
      <w:r>
        <w:rPr>
          <w:snapToGrid w:val="0"/>
        </w:rPr>
        <w:tab/>
        <w:t>in the case of a calf under the age of 2 weeks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171" w:name="_Toc457016680"/>
      <w:bookmarkStart w:id="172" w:name="_Toc518791841"/>
      <w:bookmarkStart w:id="173" w:name="_Toc297298050"/>
      <w:bookmarkStart w:id="174" w:name="_Toc316307069"/>
      <w:r>
        <w:rPr>
          <w:rStyle w:val="CharSectno"/>
        </w:rPr>
        <w:t>11B</w:t>
      </w:r>
      <w:r>
        <w:rPr>
          <w:snapToGrid w:val="0"/>
        </w:rPr>
        <w:t>.</w:t>
      </w:r>
      <w:r>
        <w:rPr>
          <w:snapToGrid w:val="0"/>
        </w:rPr>
        <w:tab/>
      </w:r>
      <w:del w:id="175" w:author="Master Repository Process" w:date="2021-09-18T01:40:00Z">
        <w:r>
          <w:rPr>
            <w:snapToGrid w:val="0"/>
          </w:rPr>
          <w:delText>Prescribed stock — section</w:delText>
        </w:r>
      </w:del>
      <w:ins w:id="176" w:author="Master Repository Process" w:date="2021-09-18T01:40:00Z">
        <w:r>
          <w:rPr>
            <w:snapToGrid w:val="0"/>
          </w:rPr>
          <w:t>Stock prescribed (Act s.</w:t>
        </w:r>
      </w:ins>
      <w:r>
        <w:rPr>
          <w:snapToGrid w:val="0"/>
        </w:rPr>
        <w:t> 50</w:t>
      </w:r>
      <w:bookmarkEnd w:id="171"/>
      <w:bookmarkEnd w:id="172"/>
      <w:bookmarkEnd w:id="173"/>
      <w:ins w:id="177" w:author="Master Repository Process" w:date="2021-09-18T01:40:00Z">
        <w:r>
          <w:rPr>
            <w:snapToGrid w:val="0"/>
          </w:rPr>
          <w:t>)</w:t>
        </w:r>
      </w:ins>
      <w:bookmarkEnd w:id="174"/>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178" w:name="_Toc457016681"/>
      <w:bookmarkStart w:id="179" w:name="_Toc518791842"/>
      <w:bookmarkStart w:id="180" w:name="_Toc297298051"/>
      <w:bookmarkStart w:id="181" w:name="_Toc316307070"/>
      <w:r>
        <w:rPr>
          <w:rStyle w:val="CharSectno"/>
        </w:rPr>
        <w:t>11C</w:t>
      </w:r>
      <w:r>
        <w:rPr>
          <w:snapToGrid w:val="0"/>
        </w:rPr>
        <w:t>.</w:t>
      </w:r>
      <w:r>
        <w:rPr>
          <w:snapToGrid w:val="0"/>
        </w:rPr>
        <w:tab/>
        <w:t xml:space="preserve">Stock </w:t>
      </w:r>
      <w:ins w:id="182" w:author="Master Repository Process" w:date="2021-09-18T01:40:00Z">
        <w:r>
          <w:rPr>
            <w:snapToGrid w:val="0"/>
          </w:rPr>
          <w:t xml:space="preserve">prescribed; ostriches </w:t>
        </w:r>
      </w:ins>
      <w:r>
        <w:rPr>
          <w:snapToGrid w:val="0"/>
        </w:rPr>
        <w:t>required to be marked</w:t>
      </w:r>
      <w:del w:id="183" w:author="Master Repository Process" w:date="2021-09-18T01:40:00Z">
        <w:r>
          <w:rPr>
            <w:snapToGrid w:val="0"/>
          </w:rPr>
          <w:delText> — section</w:delText>
        </w:r>
      </w:del>
      <w:ins w:id="184" w:author="Master Repository Process" w:date="2021-09-18T01:40:00Z">
        <w:r>
          <w:rPr>
            <w:snapToGrid w:val="0"/>
          </w:rPr>
          <w:t xml:space="preserve"> (Act s.</w:t>
        </w:r>
      </w:ins>
      <w:r>
        <w:rPr>
          <w:snapToGrid w:val="0"/>
        </w:rPr>
        <w:t> 53B</w:t>
      </w:r>
      <w:bookmarkEnd w:id="178"/>
      <w:bookmarkEnd w:id="179"/>
      <w:bookmarkEnd w:id="180"/>
      <w:ins w:id="185" w:author="Master Repository Process" w:date="2021-09-18T01:40:00Z">
        <w:r>
          <w:rPr>
            <w:snapToGrid w:val="0"/>
          </w:rPr>
          <w:t>)</w:t>
        </w:r>
      </w:ins>
      <w:bookmarkEnd w:id="181"/>
    </w:p>
    <w:p>
      <w:pPr>
        <w:pStyle w:val="Subsection"/>
        <w:keepNext/>
        <w:keepLines/>
        <w:rPr>
          <w:snapToGrid w:val="0"/>
        </w:rPr>
      </w:pPr>
      <w:r>
        <w:rPr>
          <w:snapToGrid w:val="0"/>
        </w:rPr>
        <w:tab/>
      </w:r>
      <w:r>
        <w:rPr>
          <w:snapToGrid w:val="0"/>
        </w:rPr>
        <w:tab/>
        <w:t>For the purposes of section 53B of the Act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186" w:name="_Toc297298052"/>
      <w:bookmarkStart w:id="187" w:name="_Toc457016682"/>
      <w:bookmarkStart w:id="188" w:name="_Toc518791843"/>
      <w:bookmarkStart w:id="189" w:name="_Toc316307071"/>
      <w:r>
        <w:rPr>
          <w:rStyle w:val="CharSectno"/>
        </w:rPr>
        <w:t>11D</w:t>
      </w:r>
      <w:r>
        <w:rPr>
          <w:snapToGrid w:val="0"/>
        </w:rPr>
        <w:t>.</w:t>
      </w:r>
      <w:r>
        <w:rPr>
          <w:snapToGrid w:val="0"/>
        </w:rPr>
        <w:tab/>
      </w:r>
      <w:del w:id="190" w:author="Master Repository Process" w:date="2021-09-18T01:40:00Z">
        <w:r>
          <w:rPr>
            <w:snapToGrid w:val="0"/>
          </w:rPr>
          <w:delText>Prescribed stock — section</w:delText>
        </w:r>
      </w:del>
      <w:ins w:id="191" w:author="Master Repository Process" w:date="2021-09-18T01:40:00Z">
        <w:r>
          <w:rPr>
            <w:snapToGrid w:val="0"/>
          </w:rPr>
          <w:t>Stock prescribed (Act s.</w:t>
        </w:r>
      </w:ins>
      <w:r>
        <w:rPr>
          <w:snapToGrid w:val="0"/>
        </w:rPr>
        <w:t> 62(1a)(a</w:t>
      </w:r>
      <w:del w:id="192" w:author="Master Repository Process" w:date="2021-09-18T01:40:00Z">
        <w:r>
          <w:rPr>
            <w:snapToGrid w:val="0"/>
          </w:rPr>
          <w:delText>)</w:delText>
        </w:r>
      </w:del>
      <w:bookmarkEnd w:id="186"/>
      <w:ins w:id="193" w:author="Master Repository Process" w:date="2021-09-18T01:40:00Z">
        <w:r>
          <w:rPr>
            <w:snapToGrid w:val="0"/>
          </w:rPr>
          <w:t>)</w:t>
        </w:r>
        <w:bookmarkEnd w:id="187"/>
        <w:bookmarkEnd w:id="188"/>
        <w:r>
          <w:rPr>
            <w:snapToGrid w:val="0"/>
          </w:rPr>
          <w:t>)</w:t>
        </w:r>
      </w:ins>
      <w:bookmarkEnd w:id="189"/>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[Regulation 11D inserted in Gazette 23 Jun 1998 p. 3322.]</w:t>
      </w:r>
    </w:p>
    <w:p>
      <w:pPr>
        <w:pStyle w:val="Heading5"/>
        <w:keepLines w:val="0"/>
        <w:rPr>
          <w:snapToGrid w:val="0"/>
        </w:rPr>
      </w:pPr>
      <w:bookmarkStart w:id="194" w:name="_Toc297298053"/>
      <w:bookmarkStart w:id="195" w:name="_Toc457016683"/>
      <w:bookmarkStart w:id="196" w:name="_Toc518791844"/>
      <w:bookmarkStart w:id="197" w:name="_Toc316307072"/>
      <w:r>
        <w:rPr>
          <w:rStyle w:val="CharSectno"/>
        </w:rPr>
        <w:t>12</w:t>
      </w:r>
      <w:r>
        <w:rPr>
          <w:snapToGrid w:val="0"/>
        </w:rPr>
        <w:t>.</w:t>
      </w:r>
      <w:r>
        <w:rPr>
          <w:snapToGrid w:val="0"/>
        </w:rPr>
        <w:tab/>
      </w:r>
      <w:del w:id="198" w:author="Master Repository Process" w:date="2021-09-18T01:40:00Z">
        <w:r>
          <w:rPr>
            <w:snapToGrid w:val="0"/>
          </w:rPr>
          <w:delText>The register</w:delText>
        </w:r>
      </w:del>
      <w:bookmarkEnd w:id="194"/>
      <w:ins w:id="199" w:author="Master Repository Process" w:date="2021-09-18T01:40:00Z">
        <w:r>
          <w:rPr>
            <w:snapToGrid w:val="0"/>
          </w:rPr>
          <w:t>Register</w:t>
        </w:r>
        <w:bookmarkEnd w:id="195"/>
        <w:bookmarkEnd w:id="196"/>
        <w:r>
          <w:rPr>
            <w:snapToGrid w:val="0"/>
          </w:rPr>
          <w:t xml:space="preserve"> (Sch. 1)</w:t>
        </w:r>
      </w:ins>
      <w:bookmarkEnd w:id="197"/>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200" w:name="_Toc457016684"/>
      <w:bookmarkStart w:id="201" w:name="_Toc518791845"/>
      <w:bookmarkStart w:id="202" w:name="_Toc297298054"/>
      <w:bookmarkStart w:id="203" w:name="_Toc316307073"/>
      <w:r>
        <w:rPr>
          <w:rStyle w:val="CharSectno"/>
        </w:rPr>
        <w:t>13</w:t>
      </w:r>
      <w:r>
        <w:rPr>
          <w:snapToGrid w:val="0"/>
        </w:rPr>
        <w:t>.</w:t>
      </w:r>
      <w:r>
        <w:rPr>
          <w:snapToGrid w:val="0"/>
        </w:rPr>
        <w:tab/>
      </w:r>
      <w:del w:id="204" w:author="Master Repository Process" w:date="2021-09-18T01:40:00Z">
        <w:r>
          <w:rPr>
            <w:snapToGrid w:val="0"/>
          </w:rPr>
          <w:delText>Fee for information</w:delText>
        </w:r>
      </w:del>
      <w:ins w:id="205" w:author="Master Repository Process" w:date="2021-09-18T01:40:00Z">
        <w:r>
          <w:rPr>
            <w:snapToGrid w:val="0"/>
          </w:rPr>
          <w:t>Information</w:t>
        </w:r>
      </w:ins>
      <w:r>
        <w:rPr>
          <w:snapToGrid w:val="0"/>
        </w:rPr>
        <w:t xml:space="preserve"> in </w:t>
      </w:r>
      <w:del w:id="206" w:author="Master Repository Process" w:date="2021-09-18T01:40:00Z">
        <w:r>
          <w:rPr>
            <w:snapToGrid w:val="0"/>
          </w:rPr>
          <w:delText xml:space="preserve">the </w:delText>
        </w:r>
      </w:del>
      <w:r>
        <w:rPr>
          <w:snapToGrid w:val="0"/>
        </w:rPr>
        <w:t>register</w:t>
      </w:r>
      <w:bookmarkEnd w:id="200"/>
      <w:bookmarkEnd w:id="201"/>
      <w:bookmarkEnd w:id="202"/>
      <w:ins w:id="207" w:author="Master Repository Process" w:date="2021-09-18T01:40:00Z">
        <w:r>
          <w:rPr>
            <w:snapToGrid w:val="0"/>
          </w:rPr>
          <w:t>, fee for</w:t>
        </w:r>
      </w:ins>
      <w:bookmarkEnd w:id="203"/>
    </w:p>
    <w:p>
      <w:pPr>
        <w:pStyle w:val="Subsection"/>
        <w:keepNext/>
        <w:spacing w:before="140"/>
        <w:rPr>
          <w:snapToGrid w:val="0"/>
        </w:rPr>
      </w:pPr>
      <w:r>
        <w:rPr>
          <w:snapToGrid w:val="0"/>
        </w:rPr>
        <w:tab/>
      </w:r>
      <w:r>
        <w:rPr>
          <w:snapToGrid w:val="0"/>
        </w:rPr>
        <w:tab/>
        <w:t>The fee payable for the furnishing of —</w:t>
      </w:r>
    </w:p>
    <w:p>
      <w:pPr>
        <w:pStyle w:val="Indenta"/>
        <w:spacing w:before="60"/>
        <w:rPr>
          <w:snapToGrid w:val="0"/>
        </w:rPr>
      </w:pPr>
      <w:r>
        <w:rPr>
          <w:snapToGrid w:val="0"/>
        </w:rPr>
        <w:tab/>
        <w:t>(a)</w:t>
      </w:r>
      <w:r>
        <w:rPr>
          <w:snapToGrid w:val="0"/>
        </w:rPr>
        <w:tab/>
        <w:t>a print; or</w:t>
      </w:r>
    </w:p>
    <w:p>
      <w:pPr>
        <w:pStyle w:val="Indenta"/>
        <w:spacing w:before="60"/>
        <w:rPr>
          <w:snapToGrid w:val="0"/>
        </w:rPr>
      </w:pPr>
      <w:r>
        <w:rPr>
          <w:snapToGrid w:val="0"/>
        </w:rPr>
        <w:tab/>
        <w:t>(b)</w:t>
      </w:r>
      <w:r>
        <w:rPr>
          <w:snapToGrid w:val="0"/>
        </w:rPr>
        <w:tab/>
        <w:t>an electronic copy,</w:t>
      </w:r>
    </w:p>
    <w:p>
      <w:pPr>
        <w:pStyle w:val="Subsection"/>
        <w:spacing w:before="120"/>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spacing w:before="100"/>
        <w:ind w:left="890" w:hanging="890"/>
      </w:pPr>
      <w:r>
        <w:tab/>
        <w:t>[Regulation 13 inserted in Gazette 17 Jan 1986 p. 232; amended in Gazette 5 Jun 2001 p. 2847.]</w:t>
      </w:r>
    </w:p>
    <w:p>
      <w:pPr>
        <w:pStyle w:val="Heading5"/>
        <w:keepLines w:val="0"/>
        <w:rPr>
          <w:snapToGrid w:val="0"/>
        </w:rPr>
      </w:pPr>
      <w:bookmarkStart w:id="208" w:name="_Toc457016685"/>
      <w:bookmarkStart w:id="209" w:name="_Toc518791846"/>
      <w:bookmarkStart w:id="210" w:name="_Toc316307074"/>
      <w:bookmarkStart w:id="211" w:name="_Toc297298055"/>
      <w:r>
        <w:rPr>
          <w:rStyle w:val="CharSectno"/>
        </w:rPr>
        <w:t>14</w:t>
      </w:r>
      <w:r>
        <w:rPr>
          <w:snapToGrid w:val="0"/>
        </w:rPr>
        <w:t>.</w:t>
      </w:r>
      <w:r>
        <w:rPr>
          <w:snapToGrid w:val="0"/>
        </w:rPr>
        <w:tab/>
      </w:r>
      <w:del w:id="212" w:author="Master Repository Process" w:date="2021-09-18T01:40:00Z">
        <w:r>
          <w:rPr>
            <w:snapToGrid w:val="0"/>
          </w:rPr>
          <w:delText>Applications</w:delText>
        </w:r>
      </w:del>
      <w:bookmarkEnd w:id="208"/>
      <w:bookmarkEnd w:id="209"/>
      <w:ins w:id="213" w:author="Master Repository Process" w:date="2021-09-18T01:40:00Z">
        <w:r>
          <w:rPr>
            <w:snapToGrid w:val="0"/>
          </w:rPr>
          <w:t>Brands, application and fee</w:t>
        </w:r>
      </w:ins>
      <w:r>
        <w:rPr>
          <w:snapToGrid w:val="0"/>
        </w:rPr>
        <w:t xml:space="preserve"> for</w:t>
      </w:r>
      <w:bookmarkEnd w:id="210"/>
      <w:del w:id="214" w:author="Master Repository Process" w:date="2021-09-18T01:40:00Z">
        <w:r>
          <w:rPr>
            <w:snapToGrid w:val="0"/>
          </w:rPr>
          <w:delText xml:space="preserve"> brands</w:delText>
        </w:r>
      </w:del>
      <w:bookmarkEnd w:id="211"/>
    </w:p>
    <w:p>
      <w:pPr>
        <w:pStyle w:val="Subsection"/>
        <w:spacing w:before="140"/>
        <w:rPr>
          <w:snapToGrid w:val="0"/>
        </w:rPr>
      </w:pPr>
      <w:r>
        <w:rPr>
          <w:snapToGrid w:val="0"/>
        </w:rPr>
        <w:tab/>
        <w:t>(1)</w:t>
      </w:r>
      <w:r>
        <w:rPr>
          <w:snapToGrid w:val="0"/>
        </w:rPr>
        <w:tab/>
        <w:t>An application to the Registrar for a brand is to be made in a form approved by the Registrar.</w:t>
      </w:r>
    </w:p>
    <w:p>
      <w:pPr>
        <w:pStyle w:val="Subsection"/>
        <w:keepNext/>
        <w:spacing w:before="140"/>
        <w:rPr>
          <w:snapToGrid w:val="0"/>
        </w:rPr>
      </w:pPr>
      <w:r>
        <w:rPr>
          <w:snapToGrid w:val="0"/>
        </w:rPr>
        <w:tab/>
        <w:t>(2)</w:t>
      </w:r>
      <w:r>
        <w:rPr>
          <w:snapToGrid w:val="0"/>
        </w:rPr>
        <w:tab/>
        <w:t>The fee for the application for registration of a brand shall be the appropriate fee set out in Schedule 2.</w:t>
      </w:r>
    </w:p>
    <w:p>
      <w:pPr>
        <w:pStyle w:val="Footnotesection"/>
        <w:spacing w:before="100"/>
        <w:ind w:left="890" w:hanging="890"/>
      </w:pPr>
      <w:r>
        <w:tab/>
        <w:t>[Regulation 14 amended in Gazette 27 Apr 1979 p. 1126; 2 Jul 1982 p. 2395; 13 Jan 1984 p. 101; 17 Jan 1986 p. 232; 14 Jun 2005 p. 2622.]</w:t>
      </w:r>
    </w:p>
    <w:p>
      <w:pPr>
        <w:pStyle w:val="Heading5"/>
        <w:rPr>
          <w:snapToGrid w:val="0"/>
        </w:rPr>
      </w:pPr>
      <w:bookmarkStart w:id="215" w:name="_Toc457016686"/>
      <w:bookmarkStart w:id="216" w:name="_Toc518791847"/>
      <w:bookmarkStart w:id="217" w:name="_Toc297298056"/>
      <w:bookmarkStart w:id="218" w:name="_Toc316307075"/>
      <w:r>
        <w:rPr>
          <w:rStyle w:val="CharSectno"/>
        </w:rPr>
        <w:t>15</w:t>
      </w:r>
      <w:r>
        <w:rPr>
          <w:snapToGrid w:val="0"/>
        </w:rPr>
        <w:t>.</w:t>
      </w:r>
      <w:r>
        <w:rPr>
          <w:snapToGrid w:val="0"/>
        </w:rPr>
        <w:tab/>
      </w:r>
      <w:del w:id="219" w:author="Master Repository Process" w:date="2021-09-18T01:40:00Z">
        <w:r>
          <w:rPr>
            <w:snapToGrid w:val="0"/>
          </w:rPr>
          <w:delText>Form of certificate</w:delText>
        </w:r>
      </w:del>
      <w:ins w:id="220" w:author="Master Repository Process" w:date="2021-09-18T01:40:00Z">
        <w:r>
          <w:rPr>
            <w:snapToGrid w:val="0"/>
          </w:rPr>
          <w:t>Certificate</w:t>
        </w:r>
      </w:ins>
      <w:r>
        <w:rPr>
          <w:snapToGrid w:val="0"/>
        </w:rPr>
        <w:t xml:space="preserve"> of registration</w:t>
      </w:r>
      <w:bookmarkEnd w:id="215"/>
      <w:bookmarkEnd w:id="216"/>
      <w:bookmarkEnd w:id="217"/>
      <w:ins w:id="221" w:author="Master Repository Process" w:date="2021-09-18T01:40:00Z">
        <w:r>
          <w:rPr>
            <w:snapToGrid w:val="0"/>
          </w:rPr>
          <w:t xml:space="preserve"> of brand, form of</w:t>
        </w:r>
      </w:ins>
      <w:bookmarkEnd w:id="218"/>
    </w:p>
    <w:p>
      <w:pPr>
        <w:pStyle w:val="Subsection"/>
        <w:spacing w:before="140"/>
        <w:rPr>
          <w:snapToGrid w:val="0"/>
        </w:rPr>
      </w:pPr>
      <w:r>
        <w:rPr>
          <w:snapToGrid w:val="0"/>
        </w:rPr>
        <w:tab/>
      </w:r>
      <w:r>
        <w:rPr>
          <w:snapToGrid w:val="0"/>
        </w:rPr>
        <w:tab/>
        <w:t xml:space="preserve">The certificate of registration of a brand </w:t>
      </w:r>
      <w:r>
        <w:t>is to be in a form approved by the Registrar.</w:t>
      </w:r>
    </w:p>
    <w:p>
      <w:pPr>
        <w:pStyle w:val="Footnotesection"/>
        <w:spacing w:before="100"/>
        <w:ind w:left="890" w:hanging="890"/>
      </w:pPr>
      <w:r>
        <w:tab/>
        <w:t>[Regulation 15 amended in Gazette 17 Jan 1986 p. 233; 14 Jun 2005 p. 2622.]</w:t>
      </w:r>
    </w:p>
    <w:p>
      <w:pPr>
        <w:pStyle w:val="Heading5"/>
        <w:rPr>
          <w:snapToGrid w:val="0"/>
        </w:rPr>
      </w:pPr>
      <w:bookmarkStart w:id="222" w:name="_Toc457016687"/>
      <w:bookmarkStart w:id="223" w:name="_Toc518791848"/>
      <w:bookmarkStart w:id="224" w:name="_Toc297298057"/>
      <w:bookmarkStart w:id="225" w:name="_Toc316307076"/>
      <w:r>
        <w:rPr>
          <w:rStyle w:val="CharSectno"/>
        </w:rPr>
        <w:t>16</w:t>
      </w:r>
      <w:r>
        <w:rPr>
          <w:snapToGrid w:val="0"/>
        </w:rPr>
        <w:t>.</w:t>
      </w:r>
      <w:r>
        <w:rPr>
          <w:snapToGrid w:val="0"/>
        </w:rPr>
        <w:tab/>
      </w:r>
      <w:del w:id="226" w:author="Master Repository Process" w:date="2021-09-18T01:40:00Z">
        <w:r>
          <w:rPr>
            <w:snapToGrid w:val="0"/>
          </w:rPr>
          <w:delText>Fee for duplicate</w:delText>
        </w:r>
      </w:del>
      <w:ins w:id="227" w:author="Master Repository Process" w:date="2021-09-18T01:40:00Z">
        <w:r>
          <w:rPr>
            <w:snapToGrid w:val="0"/>
          </w:rPr>
          <w:t>Duplicate</w:t>
        </w:r>
      </w:ins>
      <w:r>
        <w:rPr>
          <w:snapToGrid w:val="0"/>
        </w:rPr>
        <w:t xml:space="preserve"> certificate</w:t>
      </w:r>
      <w:bookmarkEnd w:id="222"/>
      <w:bookmarkEnd w:id="223"/>
      <w:bookmarkEnd w:id="224"/>
      <w:ins w:id="228" w:author="Master Repository Process" w:date="2021-09-18T01:40:00Z">
        <w:r>
          <w:rPr>
            <w:snapToGrid w:val="0"/>
          </w:rPr>
          <w:t>, fee for</w:t>
        </w:r>
      </w:ins>
      <w:bookmarkEnd w:id="225"/>
    </w:p>
    <w:p>
      <w:pPr>
        <w:pStyle w:val="Subsection"/>
        <w:spacing w:before="140"/>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spacing w:before="100"/>
        <w:ind w:left="890" w:hanging="890"/>
      </w:pPr>
      <w:r>
        <w:tab/>
        <w:t>[Regulation 16 inserted in Gazette 17 Jan 1986 p. 233.]</w:t>
      </w:r>
    </w:p>
    <w:p>
      <w:pPr>
        <w:pStyle w:val="Heading5"/>
        <w:rPr>
          <w:snapToGrid w:val="0"/>
        </w:rPr>
      </w:pPr>
      <w:bookmarkStart w:id="229" w:name="_Toc457016688"/>
      <w:bookmarkStart w:id="230" w:name="_Toc518791849"/>
      <w:bookmarkStart w:id="231" w:name="_Toc297298058"/>
      <w:bookmarkStart w:id="232" w:name="_Toc316307077"/>
      <w:r>
        <w:rPr>
          <w:rStyle w:val="CharSectno"/>
        </w:rPr>
        <w:t>17</w:t>
      </w:r>
      <w:r>
        <w:rPr>
          <w:snapToGrid w:val="0"/>
        </w:rPr>
        <w:t>.</w:t>
      </w:r>
      <w:r>
        <w:rPr>
          <w:snapToGrid w:val="0"/>
        </w:rPr>
        <w:tab/>
      </w:r>
      <w:del w:id="233" w:author="Master Repository Process" w:date="2021-09-18T01:40:00Z">
        <w:r>
          <w:rPr>
            <w:snapToGrid w:val="0"/>
          </w:rPr>
          <w:delText>Form of memorandum</w:delText>
        </w:r>
      </w:del>
      <w:ins w:id="234" w:author="Master Repository Process" w:date="2021-09-18T01:40:00Z">
        <w:r>
          <w:rPr>
            <w:snapToGrid w:val="0"/>
          </w:rPr>
          <w:t>Memorandum</w:t>
        </w:r>
      </w:ins>
      <w:r>
        <w:rPr>
          <w:snapToGrid w:val="0"/>
        </w:rPr>
        <w:t xml:space="preserve"> of transfer of right to registration of brand</w:t>
      </w:r>
      <w:bookmarkEnd w:id="229"/>
      <w:bookmarkEnd w:id="230"/>
      <w:bookmarkEnd w:id="231"/>
      <w:ins w:id="235" w:author="Master Repository Process" w:date="2021-09-18T01:40:00Z">
        <w:r>
          <w:rPr>
            <w:snapToGrid w:val="0"/>
          </w:rPr>
          <w:t>, form of and fee for</w:t>
        </w:r>
      </w:ins>
      <w:bookmarkEnd w:id="232"/>
    </w:p>
    <w:p>
      <w:pPr>
        <w:pStyle w:val="Subsection"/>
        <w:spacing w:before="140"/>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236" w:name="_Toc457016689"/>
      <w:bookmarkStart w:id="237" w:name="_Toc518791850"/>
      <w:bookmarkStart w:id="238" w:name="_Toc297298059"/>
      <w:bookmarkStart w:id="239" w:name="_Toc316307078"/>
      <w:r>
        <w:rPr>
          <w:rStyle w:val="CharSectno"/>
        </w:rPr>
        <w:t>17A</w:t>
      </w:r>
      <w:r>
        <w:rPr>
          <w:snapToGrid w:val="0"/>
        </w:rPr>
        <w:t>.</w:t>
      </w:r>
      <w:r>
        <w:rPr>
          <w:snapToGrid w:val="0"/>
        </w:rPr>
        <w:tab/>
      </w:r>
      <w:del w:id="240" w:author="Master Repository Process" w:date="2021-09-18T01:40:00Z">
        <w:r>
          <w:rPr>
            <w:snapToGrid w:val="0"/>
          </w:rPr>
          <w:delText>Cancellation and</w:delText>
        </w:r>
      </w:del>
      <w:bookmarkEnd w:id="236"/>
      <w:bookmarkEnd w:id="237"/>
      <w:ins w:id="241" w:author="Master Repository Process" w:date="2021-09-18T01:40:00Z">
        <w:r>
          <w:rPr>
            <w:snapToGrid w:val="0"/>
          </w:rPr>
          <w:t>Cancelling</w:t>
        </w:r>
      </w:ins>
      <w:r>
        <w:rPr>
          <w:snapToGrid w:val="0"/>
        </w:rPr>
        <w:t xml:space="preserve"> joint </w:t>
      </w:r>
      <w:del w:id="242" w:author="Master Repository Process" w:date="2021-09-18T01:40:00Z">
        <w:r>
          <w:rPr>
            <w:snapToGrid w:val="0"/>
          </w:rPr>
          <w:delText>owners</w:delText>
        </w:r>
      </w:del>
      <w:bookmarkEnd w:id="238"/>
      <w:ins w:id="243" w:author="Master Repository Process" w:date="2021-09-18T01:40:00Z">
        <w:r>
          <w:rPr>
            <w:snapToGrid w:val="0"/>
          </w:rPr>
          <w:t>registration, procedure for (Act s. 28(1))</w:t>
        </w:r>
      </w:ins>
      <w:bookmarkEnd w:id="239"/>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244" w:name="_Toc457016690"/>
      <w:bookmarkStart w:id="245" w:name="_Toc518791851"/>
      <w:bookmarkStart w:id="246" w:name="_Toc297298060"/>
      <w:bookmarkStart w:id="247" w:name="_Toc316307079"/>
      <w:r>
        <w:rPr>
          <w:rStyle w:val="CharSectno"/>
        </w:rPr>
        <w:t>18</w:t>
      </w:r>
      <w:r>
        <w:rPr>
          <w:snapToGrid w:val="0"/>
        </w:rPr>
        <w:t>.</w:t>
      </w:r>
      <w:r>
        <w:rPr>
          <w:snapToGrid w:val="0"/>
        </w:rPr>
        <w:tab/>
      </w:r>
      <w:del w:id="248" w:author="Master Repository Process" w:date="2021-09-18T01:40:00Z">
        <w:r>
          <w:rPr>
            <w:snapToGrid w:val="0"/>
          </w:rPr>
          <w:delText>Application for re</w:delText>
        </w:r>
      </w:del>
      <w:ins w:id="249" w:author="Master Repository Process" w:date="2021-09-18T01:40:00Z">
        <w:r>
          <w:rPr>
            <w:snapToGrid w:val="0"/>
          </w:rPr>
          <w:t>Re</w:t>
        </w:r>
      </w:ins>
      <w:r>
        <w:rPr>
          <w:snapToGrid w:val="0"/>
        </w:rPr>
        <w:noBreakHyphen/>
        <w:t>registration</w:t>
      </w:r>
      <w:bookmarkEnd w:id="244"/>
      <w:bookmarkEnd w:id="245"/>
      <w:bookmarkEnd w:id="246"/>
      <w:ins w:id="250" w:author="Master Repository Process" w:date="2021-09-18T01:40:00Z">
        <w:r>
          <w:rPr>
            <w:snapToGrid w:val="0"/>
          </w:rPr>
          <w:t>, applying for (Act s. 28(2))</w:t>
        </w:r>
      </w:ins>
      <w:bookmarkEnd w:id="247"/>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251" w:name="_Toc457016691"/>
      <w:bookmarkStart w:id="252" w:name="_Toc518791852"/>
      <w:bookmarkStart w:id="253" w:name="_Toc297298061"/>
      <w:bookmarkStart w:id="254" w:name="_Toc316307080"/>
      <w:r>
        <w:rPr>
          <w:rStyle w:val="CharSectno"/>
        </w:rPr>
        <w:t>19</w:t>
      </w:r>
      <w:r>
        <w:rPr>
          <w:snapToGrid w:val="0"/>
        </w:rPr>
        <w:t>.</w:t>
      </w:r>
      <w:r>
        <w:rPr>
          <w:snapToGrid w:val="0"/>
        </w:rPr>
        <w:tab/>
      </w:r>
      <w:del w:id="255" w:author="Master Repository Process" w:date="2021-09-18T01:40:00Z">
        <w:r>
          <w:rPr>
            <w:snapToGrid w:val="0"/>
          </w:rPr>
          <w:delText>Inspector may grant permit for</w:delText>
        </w:r>
      </w:del>
      <w:bookmarkEnd w:id="251"/>
      <w:bookmarkEnd w:id="252"/>
      <w:ins w:id="256" w:author="Master Repository Process" w:date="2021-09-18T01:40:00Z">
        <w:r>
          <w:rPr>
            <w:snapToGrid w:val="0"/>
          </w:rPr>
          <w:t>Permit to</w:t>
        </w:r>
      </w:ins>
      <w:r>
        <w:rPr>
          <w:snapToGrid w:val="0"/>
        </w:rPr>
        <w:t xml:space="preserve"> use </w:t>
      </w:r>
      <w:del w:id="257" w:author="Master Repository Process" w:date="2021-09-18T01:40:00Z">
        <w:r>
          <w:rPr>
            <w:snapToGrid w:val="0"/>
          </w:rPr>
          <w:delText xml:space="preserve">of </w:delText>
        </w:r>
      </w:del>
      <w:r>
        <w:rPr>
          <w:snapToGrid w:val="0"/>
        </w:rPr>
        <w:t xml:space="preserve">branding </w:t>
      </w:r>
      <w:del w:id="258" w:author="Master Repository Process" w:date="2021-09-18T01:40:00Z">
        <w:r>
          <w:rPr>
            <w:snapToGrid w:val="0"/>
          </w:rPr>
          <w:delText xml:space="preserve">or earmarking </w:delText>
        </w:r>
      </w:del>
      <w:r>
        <w:rPr>
          <w:snapToGrid w:val="0"/>
        </w:rPr>
        <w:t>equipment</w:t>
      </w:r>
      <w:bookmarkEnd w:id="253"/>
      <w:ins w:id="259" w:author="Master Repository Process" w:date="2021-09-18T01:40:00Z">
        <w:r>
          <w:rPr>
            <w:snapToGrid w:val="0"/>
          </w:rPr>
          <w:t xml:space="preserve"> etc. on other property</w:t>
        </w:r>
      </w:ins>
      <w:bookmarkEnd w:id="254"/>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260" w:name="_Toc457016692"/>
      <w:bookmarkStart w:id="261" w:name="_Toc518791853"/>
      <w:bookmarkStart w:id="262" w:name="_Toc297298062"/>
      <w:bookmarkStart w:id="263" w:name="_Toc316307081"/>
      <w:r>
        <w:rPr>
          <w:rStyle w:val="CharSectno"/>
        </w:rPr>
        <w:t>19A</w:t>
      </w:r>
      <w:r>
        <w:rPr>
          <w:snapToGrid w:val="0"/>
        </w:rPr>
        <w:t>.</w:t>
      </w:r>
      <w:r>
        <w:rPr>
          <w:snapToGrid w:val="0"/>
        </w:rPr>
        <w:tab/>
      </w:r>
      <w:del w:id="264" w:author="Master Repository Process" w:date="2021-09-18T01:40:00Z">
        <w:r>
          <w:rPr>
            <w:snapToGrid w:val="0"/>
          </w:rPr>
          <w:delText>Inspector</w:delText>
        </w:r>
      </w:del>
      <w:bookmarkEnd w:id="260"/>
      <w:bookmarkEnd w:id="261"/>
      <w:ins w:id="265" w:author="Master Repository Process" w:date="2021-09-18T01:40:00Z">
        <w:r>
          <w:rPr>
            <w:snapToGrid w:val="0"/>
          </w:rPr>
          <w:t>Requirement under Act s. 37(3)(fa)</w:t>
        </w:r>
      </w:ins>
      <w:r>
        <w:rPr>
          <w:snapToGrid w:val="0"/>
        </w:rPr>
        <w:t xml:space="preserve"> or </w:t>
      </w:r>
      <w:del w:id="266" w:author="Master Repository Process" w:date="2021-09-18T01:40:00Z">
        <w:r>
          <w:rPr>
            <w:snapToGrid w:val="0"/>
          </w:rPr>
          <w:delText>Police officer to give written</w:delText>
        </w:r>
      </w:del>
      <w:ins w:id="267" w:author="Master Repository Process" w:date="2021-09-18T01:40:00Z">
        <w:r>
          <w:rPr>
            <w:snapToGrid w:val="0"/>
          </w:rPr>
          <w:t>(fb),</w:t>
        </w:r>
      </w:ins>
      <w:r>
        <w:rPr>
          <w:snapToGrid w:val="0"/>
        </w:rPr>
        <w:t xml:space="preserve"> notice of </w:t>
      </w:r>
      <w:del w:id="268" w:author="Master Repository Process" w:date="2021-09-18T01:40:00Z">
        <w:r>
          <w:rPr>
            <w:snapToGrid w:val="0"/>
          </w:rPr>
          <w:delText>requirement</w:delText>
        </w:r>
      </w:del>
      <w:bookmarkEnd w:id="262"/>
      <w:ins w:id="269" w:author="Master Repository Process" w:date="2021-09-18T01:40:00Z">
        <w:r>
          <w:rPr>
            <w:snapToGrid w:val="0"/>
          </w:rPr>
          <w:t>to be given</w:t>
        </w:r>
      </w:ins>
      <w:bookmarkEnd w:id="263"/>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pPr>
      <w:bookmarkStart w:id="270" w:name="_Toc297298063"/>
      <w:bookmarkStart w:id="271" w:name="_Toc316307082"/>
      <w:bookmarkStart w:id="272" w:name="_Toc457016693"/>
      <w:bookmarkStart w:id="273" w:name="_Toc518791854"/>
      <w:r>
        <w:rPr>
          <w:rStyle w:val="CharSectno"/>
        </w:rPr>
        <w:t>19B</w:t>
      </w:r>
      <w:r>
        <w:t>.</w:t>
      </w:r>
      <w:r>
        <w:tab/>
      </w:r>
      <w:del w:id="274" w:author="Master Repository Process" w:date="2021-09-18T01:40:00Z">
        <w:r>
          <w:delText>Inspector or Police officer may ask for name and</w:delText>
        </w:r>
      </w:del>
      <w:ins w:id="275" w:author="Master Repository Process" w:date="2021-09-18T01:40:00Z">
        <w:r>
          <w:t>Name,</w:t>
        </w:r>
      </w:ins>
      <w:r>
        <w:t xml:space="preserve"> address</w:t>
      </w:r>
      <w:bookmarkEnd w:id="270"/>
      <w:ins w:id="276" w:author="Master Repository Process" w:date="2021-09-18T01:40:00Z">
        <w:r>
          <w:t xml:space="preserve"> etc., duty of stock owner to give on request</w:t>
        </w:r>
      </w:ins>
      <w:bookmarkEnd w:id="271"/>
    </w:p>
    <w:p>
      <w:pPr>
        <w:pStyle w:val="Subsection"/>
      </w:pPr>
      <w:r>
        <w:tab/>
        <w:t>(1)</w:t>
      </w:r>
      <w:r>
        <w:tab/>
        <w:t xml:space="preserve">An Inspector or Police officer may, in the exercise or performance of functions under the Act, request the proprietor of any stock or the person who is, or appears to be, in charge of any stock to — </w:t>
      </w:r>
    </w:p>
    <w:p>
      <w:pPr>
        <w:pStyle w:val="Indenta"/>
      </w:pPr>
      <w:r>
        <w:tab/>
        <w:t>(a)</w:t>
      </w:r>
      <w:r>
        <w:tab/>
        <w:t>state his or her full name and residential address; and</w:t>
      </w:r>
    </w:p>
    <w:p>
      <w:pPr>
        <w:pStyle w:val="Indenta"/>
      </w:pPr>
      <w:r>
        <w:tab/>
        <w:t>(b)</w:t>
      </w:r>
      <w:r>
        <w:tab/>
        <w:t>produce for inspection evidence of the correctness of the name and address stated.</w:t>
      </w:r>
    </w:p>
    <w:p>
      <w:pPr>
        <w:pStyle w:val="Subsection"/>
      </w:pPr>
      <w:r>
        <w:tab/>
        <w:t>(2)</w:t>
      </w:r>
      <w:r>
        <w:tab/>
        <w:t>A person must comply with a request made under subregulation (1), unless he or she has a reasonable excuse for not doing so.</w:t>
      </w:r>
    </w:p>
    <w:p>
      <w:pPr>
        <w:pStyle w:val="Footnotesection"/>
      </w:pPr>
      <w:r>
        <w:tab/>
        <w:t>[Regulation 19B inserted in Gazette 29 May 2009 p. 1831-2.]</w:t>
      </w:r>
    </w:p>
    <w:p>
      <w:pPr>
        <w:pStyle w:val="Heading5"/>
        <w:rPr>
          <w:snapToGrid w:val="0"/>
        </w:rPr>
      </w:pPr>
      <w:bookmarkStart w:id="277" w:name="_Toc297298064"/>
      <w:bookmarkStart w:id="278" w:name="_Toc316307083"/>
      <w:r>
        <w:rPr>
          <w:rStyle w:val="CharSectno"/>
        </w:rPr>
        <w:t>20</w:t>
      </w:r>
      <w:r>
        <w:rPr>
          <w:snapToGrid w:val="0"/>
        </w:rPr>
        <w:t>.</w:t>
      </w:r>
      <w:r>
        <w:rPr>
          <w:snapToGrid w:val="0"/>
        </w:rPr>
        <w:tab/>
      </w:r>
      <w:del w:id="279" w:author="Master Repository Process" w:date="2021-09-18T01:40:00Z">
        <w:r>
          <w:rPr>
            <w:snapToGrid w:val="0"/>
          </w:rPr>
          <w:delText>Form</w:delText>
        </w:r>
      </w:del>
      <w:bookmarkEnd w:id="272"/>
      <w:bookmarkEnd w:id="273"/>
      <w:ins w:id="280" w:author="Master Repository Process" w:date="2021-09-18T01:40:00Z">
        <w:r>
          <w:rPr>
            <w:snapToGrid w:val="0"/>
          </w:rPr>
          <w:t>Waybill, form</w:t>
        </w:r>
      </w:ins>
      <w:r>
        <w:rPr>
          <w:snapToGrid w:val="0"/>
        </w:rPr>
        <w:t xml:space="preserve"> of</w:t>
      </w:r>
      <w:del w:id="281" w:author="Master Repository Process" w:date="2021-09-18T01:40:00Z">
        <w:r>
          <w:rPr>
            <w:snapToGrid w:val="0"/>
          </w:rPr>
          <w:delText xml:space="preserve"> waybill, and</w:delText>
        </w:r>
      </w:del>
      <w:ins w:id="282" w:author="Master Repository Process" w:date="2021-09-18T01:40:00Z">
        <w:r>
          <w:rPr>
            <w:snapToGrid w:val="0"/>
          </w:rPr>
          <w:t>; stock</w:t>
        </w:r>
      </w:ins>
      <w:r>
        <w:rPr>
          <w:snapToGrid w:val="0"/>
        </w:rPr>
        <w:t xml:space="preserve"> prescribed </w:t>
      </w:r>
      <w:del w:id="283" w:author="Master Repository Process" w:date="2021-09-18T01:40:00Z">
        <w:r>
          <w:rPr>
            <w:snapToGrid w:val="0"/>
          </w:rPr>
          <w:delText>stock</w:delText>
        </w:r>
      </w:del>
      <w:bookmarkEnd w:id="277"/>
      <w:ins w:id="284" w:author="Master Repository Process" w:date="2021-09-18T01:40:00Z">
        <w:r>
          <w:rPr>
            <w:snapToGrid w:val="0"/>
          </w:rPr>
          <w:t>(Act s. 46)</w:t>
        </w:r>
      </w:ins>
      <w:bookmarkEnd w:id="278"/>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The document must contain —</w:t>
      </w:r>
    </w:p>
    <w:p>
      <w:pPr>
        <w:pStyle w:val="Indenta"/>
      </w:pPr>
      <w:r>
        <w:tab/>
        <w:t>(a)</w:t>
      </w:r>
      <w:r>
        <w:tab/>
        <w:t>the full name or trading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 xml:space="preserve">the property identification code of — </w:t>
      </w:r>
    </w:p>
    <w:p>
      <w:pPr>
        <w:pStyle w:val="Indenti"/>
        <w:spacing w:before="70"/>
      </w:pPr>
      <w:r>
        <w:tab/>
        <w:t>(i)</w:t>
      </w:r>
      <w:r>
        <w:tab/>
        <w:t xml:space="preserve">the property from which the stock is being removed; or </w:t>
      </w:r>
    </w:p>
    <w:p>
      <w:pPr>
        <w:pStyle w:val="Indenti"/>
        <w:spacing w:before="70"/>
      </w:pPr>
      <w:r>
        <w:tab/>
        <w:t>(ii)</w:t>
      </w:r>
      <w:r>
        <w:tab/>
        <w:t>if the stock is being removed from a saleyard, the property from which the stock was moved to the saleyard;</w:t>
      </w:r>
    </w:p>
    <w:p>
      <w:pPr>
        <w:pStyle w:val="Indenta"/>
        <w:spacing w:before="70"/>
      </w:pPr>
      <w:r>
        <w:tab/>
      </w:r>
      <w:r>
        <w:tab/>
        <w:t>and</w:t>
      </w:r>
    </w:p>
    <w:p>
      <w:pPr>
        <w:pStyle w:val="Indenta"/>
        <w:spacing w:before="70"/>
      </w:pPr>
      <w:r>
        <w:tab/>
        <w:t>(h)</w:t>
      </w:r>
      <w:r>
        <w:tab/>
        <w:t>the total number of the stock; and</w:t>
      </w:r>
    </w:p>
    <w:p>
      <w:pPr>
        <w:pStyle w:val="Indenta"/>
        <w:spacing w:before="70"/>
      </w:pPr>
      <w:r>
        <w:tab/>
        <w:t>(i)</w:t>
      </w:r>
      <w:r>
        <w:tab/>
        <w:t>the number of stock of each type referred to in subregulation (2); and</w:t>
      </w:r>
    </w:p>
    <w:p>
      <w:pPr>
        <w:pStyle w:val="Indenta"/>
        <w:spacing w:before="70"/>
      </w:pPr>
      <w:r>
        <w:tab/>
        <w:t>(j)</w:t>
      </w:r>
      <w:r>
        <w:tab/>
        <w:t>the breed, sex and age of the stock; and</w:t>
      </w:r>
    </w:p>
    <w:p>
      <w:pPr>
        <w:pStyle w:val="Indenta"/>
        <w:spacing w:before="70"/>
      </w:pPr>
      <w:r>
        <w:tab/>
        <w:t>(k)</w:t>
      </w:r>
      <w:r>
        <w:tab/>
        <w:t>except as provided in subregulation (1c), the information required to be recorded under regulation 20C relating to brands and earmarks on the stock; and</w:t>
      </w:r>
    </w:p>
    <w:p>
      <w:pPr>
        <w:pStyle w:val="Indenta"/>
        <w:spacing w:before="70"/>
      </w:pPr>
      <w:r>
        <w:tab/>
        <w:t>(l)</w:t>
      </w:r>
      <w:r>
        <w:tab/>
        <w:t xml:space="preserve">if the stock are identified under Part 8A of the </w:t>
      </w:r>
      <w:r>
        <w:rPr>
          <w:i/>
        </w:rPr>
        <w:t>Enzootic Diseases Regulations 1970</w:t>
      </w:r>
      <w:r>
        <w:t>, the type of identification and any number on it; and</w:t>
      </w:r>
    </w:p>
    <w:p>
      <w:pPr>
        <w:pStyle w:val="Indenta"/>
        <w:spacing w:before="70"/>
      </w:pPr>
      <w:r>
        <w:tab/>
        <w:t>(m)</w:t>
      </w:r>
      <w:r>
        <w:tab/>
        <w:t>the destination of the stock; and</w:t>
      </w:r>
    </w:p>
    <w:p>
      <w:pPr>
        <w:pStyle w:val="Indenta"/>
        <w:spacing w:before="70"/>
      </w:pPr>
      <w:r>
        <w:tab/>
        <w:t>(na)</w:t>
      </w:r>
      <w:r>
        <w:tab/>
        <w:t>the property identification code (if any) for the property that is the destination of the stock; and</w:t>
      </w:r>
    </w:p>
    <w:p>
      <w:pPr>
        <w:pStyle w:val="Indenta"/>
        <w:spacing w:before="70"/>
      </w:pPr>
      <w:r>
        <w:tab/>
        <w:t>(n)</w:t>
      </w:r>
      <w:r>
        <w:tab/>
        <w:t>the number plate for each vehicle (if any) in which the stock are to be carried; and</w:t>
      </w:r>
    </w:p>
    <w:p>
      <w:pPr>
        <w:pStyle w:val="Indenta"/>
        <w:spacing w:before="70"/>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The information referred to in regulation 20C(2a) is not required on the document if the information —</w:t>
      </w:r>
    </w:p>
    <w:p>
      <w:pPr>
        <w:pStyle w:val="Indenta"/>
        <w:spacing w:before="100"/>
      </w:pPr>
      <w:r>
        <w:tab/>
        <w:t>(a)</w:t>
      </w:r>
      <w:r>
        <w:tab/>
        <w:t>is recorded in some other document; and</w:t>
      </w:r>
    </w:p>
    <w:p>
      <w:pPr>
        <w:pStyle w:val="Indenta"/>
        <w:spacing w:before="100"/>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 15 Apr 2011 p. 1413.]</w:t>
      </w:r>
    </w:p>
    <w:p>
      <w:pPr>
        <w:pStyle w:val="Heading5"/>
        <w:rPr>
          <w:snapToGrid w:val="0"/>
        </w:rPr>
      </w:pPr>
      <w:bookmarkStart w:id="285" w:name="_Toc457016694"/>
      <w:bookmarkStart w:id="286" w:name="_Toc518791855"/>
      <w:bookmarkStart w:id="287" w:name="_Toc297298065"/>
      <w:bookmarkStart w:id="288" w:name="_Toc316307084"/>
      <w:r>
        <w:rPr>
          <w:rStyle w:val="CharSectno"/>
        </w:rPr>
        <w:t>20A</w:t>
      </w:r>
      <w:r>
        <w:rPr>
          <w:snapToGrid w:val="0"/>
        </w:rPr>
        <w:t>.</w:t>
      </w:r>
      <w:r>
        <w:rPr>
          <w:snapToGrid w:val="0"/>
        </w:rPr>
        <w:tab/>
      </w:r>
      <w:del w:id="289" w:author="Master Repository Process" w:date="2021-09-18T01:40:00Z">
        <w:r>
          <w:rPr>
            <w:snapToGrid w:val="0"/>
          </w:rPr>
          <w:delText>Identification of imported</w:delText>
        </w:r>
      </w:del>
      <w:ins w:id="290" w:author="Master Repository Process" w:date="2021-09-18T01:40:00Z">
        <w:r>
          <w:rPr>
            <w:snapToGrid w:val="0"/>
          </w:rPr>
          <w:t>Imported</w:t>
        </w:r>
      </w:ins>
      <w:r>
        <w:rPr>
          <w:snapToGrid w:val="0"/>
        </w:rPr>
        <w:t xml:space="preserve"> stock</w:t>
      </w:r>
      <w:bookmarkEnd w:id="285"/>
      <w:bookmarkEnd w:id="286"/>
      <w:bookmarkEnd w:id="287"/>
      <w:ins w:id="291" w:author="Master Repository Process" w:date="2021-09-18T01:40:00Z">
        <w:r>
          <w:rPr>
            <w:snapToGrid w:val="0"/>
          </w:rPr>
          <w:t>, branding of etc.</w:t>
        </w:r>
      </w:ins>
      <w:bookmarkEnd w:id="288"/>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292" w:name="_Toc457016695"/>
      <w:bookmarkStart w:id="293" w:name="_Toc518791856"/>
      <w:bookmarkStart w:id="294" w:name="_Toc297298066"/>
      <w:bookmarkStart w:id="295" w:name="_Toc316307085"/>
      <w:r>
        <w:rPr>
          <w:rStyle w:val="CharSectno"/>
        </w:rPr>
        <w:t>20B</w:t>
      </w:r>
      <w:r>
        <w:rPr>
          <w:snapToGrid w:val="0"/>
        </w:rPr>
        <w:t>.</w:t>
      </w:r>
      <w:r>
        <w:rPr>
          <w:snapToGrid w:val="0"/>
        </w:rPr>
        <w:tab/>
      </w:r>
      <w:del w:id="296" w:author="Master Repository Process" w:date="2021-09-18T01:40:00Z">
        <w:r>
          <w:rPr>
            <w:snapToGrid w:val="0"/>
          </w:rPr>
          <w:delText>Removal of stock from run without</w:delText>
        </w:r>
      </w:del>
      <w:ins w:id="297" w:author="Master Repository Process" w:date="2021-09-18T01:40:00Z">
        <w:r>
          <w:rPr>
            <w:snapToGrid w:val="0"/>
          </w:rPr>
          <w:t>When</w:t>
        </w:r>
      </w:ins>
      <w:r>
        <w:rPr>
          <w:snapToGrid w:val="0"/>
        </w:rPr>
        <w:t xml:space="preserve"> waybill</w:t>
      </w:r>
      <w:bookmarkEnd w:id="292"/>
      <w:bookmarkEnd w:id="293"/>
      <w:r>
        <w:rPr>
          <w:snapToGrid w:val="0"/>
        </w:rPr>
        <w:t xml:space="preserve"> </w:t>
      </w:r>
      <w:del w:id="298" w:author="Master Repository Process" w:date="2021-09-18T01:40:00Z">
        <w:r>
          <w:rPr>
            <w:snapToGrid w:val="0"/>
          </w:rPr>
          <w:delText>or other document</w:delText>
        </w:r>
      </w:del>
      <w:bookmarkEnd w:id="294"/>
      <w:ins w:id="299" w:author="Master Repository Process" w:date="2021-09-18T01:40:00Z">
        <w:r>
          <w:rPr>
            <w:snapToGrid w:val="0"/>
          </w:rPr>
          <w:t>etc. not required for stock movement</w:t>
        </w:r>
      </w:ins>
      <w:bookmarkEnd w:id="295"/>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rPr>
          <w:del w:id="300" w:author="Master Repository Process" w:date="2021-09-18T01:40:00Z"/>
        </w:rPr>
      </w:pPr>
      <w:bookmarkStart w:id="301" w:name="_Toc297298067"/>
      <w:bookmarkStart w:id="302" w:name="_Toc457016696"/>
      <w:bookmarkStart w:id="303" w:name="_Toc518791857"/>
      <w:bookmarkStart w:id="304" w:name="_Toc316307086"/>
      <w:del w:id="305" w:author="Master Repository Process" w:date="2021-09-18T01:40:00Z">
        <w:r>
          <w:rPr>
            <w:rStyle w:val="CharSectno"/>
          </w:rPr>
          <w:delText>20C</w:delText>
        </w:r>
        <w:r>
          <w:delText>.</w:delText>
        </w:r>
        <w:r>
          <w:tab/>
          <w:delText>Describing multiple brands and earmarks on waybill</w:delText>
        </w:r>
        <w:bookmarkEnd w:id="301"/>
      </w:del>
    </w:p>
    <w:p>
      <w:pPr>
        <w:pStyle w:val="Heading5"/>
        <w:rPr>
          <w:ins w:id="306" w:author="Master Repository Process" w:date="2021-09-18T01:40:00Z"/>
        </w:rPr>
      </w:pPr>
      <w:ins w:id="307" w:author="Master Repository Process" w:date="2021-09-18T01:40:00Z">
        <w:r>
          <w:rPr>
            <w:rStyle w:val="CharSectno"/>
          </w:rPr>
          <w:t>20C</w:t>
        </w:r>
        <w:r>
          <w:t>.</w:t>
        </w:r>
        <w:r>
          <w:tab/>
        </w:r>
        <w:bookmarkEnd w:id="302"/>
        <w:bookmarkEnd w:id="303"/>
        <w:r>
          <w:t>Which brand etc. to be recorded in waybills</w:t>
        </w:r>
        <w:bookmarkEnd w:id="304"/>
      </w:ins>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If stock are not branded with the registered brand of the owner of the stock, a person furnishing a waybill or other document in relation to stock must record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A person furnishing a waybill or other document on which the word “various” is recorded under subregulation (2)(b) must record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ins w:id="308" w:author="Master Repository Process" w:date="2021-09-18T01:40:00Z">
        <w:r>
          <w:rPr>
            <w:snapToGrid w:val="0"/>
          </w:rPr>
          <w:t xml:space="preserve"> and</w:t>
        </w:r>
      </w:ins>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309" w:name="_Toc457016697"/>
      <w:bookmarkStart w:id="310" w:name="_Toc518791858"/>
      <w:bookmarkStart w:id="311" w:name="_Toc297298068"/>
      <w:bookmarkStart w:id="312" w:name="_Toc316307087"/>
      <w:r>
        <w:rPr>
          <w:rStyle w:val="CharSectno"/>
        </w:rPr>
        <w:t>20D</w:t>
      </w:r>
      <w:r>
        <w:rPr>
          <w:snapToGrid w:val="0"/>
        </w:rPr>
        <w:t>.</w:t>
      </w:r>
      <w:r>
        <w:rPr>
          <w:snapToGrid w:val="0"/>
        </w:rPr>
        <w:tab/>
        <w:t xml:space="preserve">Persons who </w:t>
      </w:r>
      <w:del w:id="313" w:author="Master Repository Process" w:date="2021-09-18T01:40:00Z">
        <w:r>
          <w:rPr>
            <w:snapToGrid w:val="0"/>
          </w:rPr>
          <w:delText>are to</w:delText>
        </w:r>
      </w:del>
      <w:bookmarkEnd w:id="309"/>
      <w:bookmarkEnd w:id="310"/>
      <w:ins w:id="314" w:author="Master Repository Process" w:date="2021-09-18T01:40:00Z">
        <w:r>
          <w:rPr>
            <w:snapToGrid w:val="0"/>
          </w:rPr>
          <w:t>must</w:t>
        </w:r>
      </w:ins>
      <w:r>
        <w:rPr>
          <w:snapToGrid w:val="0"/>
        </w:rPr>
        <w:t xml:space="preserve"> sign </w:t>
      </w:r>
      <w:del w:id="315" w:author="Master Repository Process" w:date="2021-09-18T01:40:00Z">
        <w:r>
          <w:rPr>
            <w:snapToGrid w:val="0"/>
          </w:rPr>
          <w:delText>certain documents</w:delText>
        </w:r>
      </w:del>
      <w:bookmarkEnd w:id="311"/>
      <w:ins w:id="316" w:author="Master Repository Process" w:date="2021-09-18T01:40:00Z">
        <w:r>
          <w:rPr>
            <w:snapToGrid w:val="0"/>
          </w:rPr>
          <w:t>waybill etc.</w:t>
        </w:r>
      </w:ins>
      <w:bookmarkEnd w:id="312"/>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9; 23 Apr 2004 p. 1315.]</w:t>
      </w:r>
    </w:p>
    <w:p>
      <w:pPr>
        <w:pStyle w:val="Heading5"/>
        <w:rPr>
          <w:snapToGrid w:val="0"/>
        </w:rPr>
      </w:pPr>
      <w:bookmarkStart w:id="317" w:name="_Toc457016698"/>
      <w:bookmarkStart w:id="318" w:name="_Toc518791859"/>
      <w:bookmarkStart w:id="319" w:name="_Toc297298069"/>
      <w:bookmarkStart w:id="320" w:name="_Toc316307088"/>
      <w:r>
        <w:rPr>
          <w:rStyle w:val="CharSectno"/>
        </w:rPr>
        <w:t>20E</w:t>
      </w:r>
      <w:r>
        <w:rPr>
          <w:snapToGrid w:val="0"/>
        </w:rPr>
        <w:t>.</w:t>
      </w:r>
      <w:r>
        <w:rPr>
          <w:snapToGrid w:val="0"/>
        </w:rPr>
        <w:tab/>
      </w:r>
      <w:del w:id="321" w:author="Master Repository Process" w:date="2021-09-18T01:40:00Z">
        <w:r>
          <w:rPr>
            <w:snapToGrid w:val="0"/>
          </w:rPr>
          <w:delText>Certain documents</w:delText>
        </w:r>
      </w:del>
      <w:ins w:id="322" w:author="Master Repository Process" w:date="2021-09-18T01:40:00Z">
        <w:r>
          <w:rPr>
            <w:snapToGrid w:val="0"/>
          </w:rPr>
          <w:t>Documents</w:t>
        </w:r>
      </w:ins>
      <w:r>
        <w:rPr>
          <w:snapToGrid w:val="0"/>
        </w:rPr>
        <w:t xml:space="preserve"> to accompany stock </w:t>
      </w:r>
      <w:del w:id="323" w:author="Master Repository Process" w:date="2021-09-18T01:40:00Z">
        <w:r>
          <w:rPr>
            <w:snapToGrid w:val="0"/>
          </w:rPr>
          <w:delText>when</w:delText>
        </w:r>
      </w:del>
      <w:bookmarkEnd w:id="317"/>
      <w:bookmarkEnd w:id="318"/>
      <w:ins w:id="324" w:author="Master Repository Process" w:date="2021-09-18T01:40:00Z">
        <w:r>
          <w:rPr>
            <w:snapToGrid w:val="0"/>
          </w:rPr>
          <w:t>being</w:t>
        </w:r>
      </w:ins>
      <w:r>
        <w:rPr>
          <w:snapToGrid w:val="0"/>
        </w:rPr>
        <w:t xml:space="preserve"> moved</w:t>
      </w:r>
      <w:bookmarkEnd w:id="319"/>
      <w:ins w:id="325" w:author="Master Repository Process" w:date="2021-09-18T01:40:00Z">
        <w:r>
          <w:rPr>
            <w:snapToGrid w:val="0"/>
          </w:rPr>
          <w:t>; retention periods for documents</w:t>
        </w:r>
      </w:ins>
      <w:bookmarkEnd w:id="320"/>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326" w:name="_Toc457016699"/>
      <w:bookmarkStart w:id="327" w:name="_Toc518791860"/>
      <w:bookmarkStart w:id="328" w:name="_Toc297298070"/>
      <w:bookmarkStart w:id="329" w:name="_Toc316307089"/>
      <w:r>
        <w:rPr>
          <w:rStyle w:val="CharSectno"/>
        </w:rPr>
        <w:t>20F</w:t>
      </w:r>
      <w:r>
        <w:rPr>
          <w:snapToGrid w:val="0"/>
        </w:rPr>
        <w:t>.</w:t>
      </w:r>
      <w:r>
        <w:rPr>
          <w:snapToGrid w:val="0"/>
        </w:rPr>
        <w:tab/>
      </w:r>
      <w:del w:id="330" w:author="Master Repository Process" w:date="2021-09-18T01:40:00Z">
        <w:r>
          <w:rPr>
            <w:snapToGrid w:val="0"/>
          </w:rPr>
          <w:delText>Certain documents</w:delText>
        </w:r>
      </w:del>
      <w:ins w:id="331" w:author="Master Repository Process" w:date="2021-09-18T01:40:00Z">
        <w:r>
          <w:rPr>
            <w:snapToGrid w:val="0"/>
          </w:rPr>
          <w:t>Documents</w:t>
        </w:r>
      </w:ins>
      <w:r>
        <w:rPr>
          <w:snapToGrid w:val="0"/>
        </w:rPr>
        <w:t xml:space="preserve"> to accompany stock </w:t>
      </w:r>
      <w:del w:id="332" w:author="Master Repository Process" w:date="2021-09-18T01:40:00Z">
        <w:r>
          <w:rPr>
            <w:snapToGrid w:val="0"/>
          </w:rPr>
          <w:delText xml:space="preserve">when </w:delText>
        </w:r>
      </w:del>
      <w:r>
        <w:rPr>
          <w:snapToGrid w:val="0"/>
        </w:rPr>
        <w:t>moved by rail</w:t>
      </w:r>
      <w:bookmarkEnd w:id="326"/>
      <w:bookmarkEnd w:id="327"/>
      <w:bookmarkEnd w:id="328"/>
      <w:ins w:id="333" w:author="Master Repository Process" w:date="2021-09-18T01:40:00Z">
        <w:r>
          <w:rPr>
            <w:snapToGrid w:val="0"/>
          </w:rPr>
          <w:t>; retention period for documents</w:t>
        </w:r>
      </w:ins>
      <w:bookmarkEnd w:id="329"/>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334" w:name="_Toc457016700"/>
      <w:bookmarkStart w:id="335" w:name="_Toc518791861"/>
      <w:bookmarkStart w:id="336" w:name="_Toc316307090"/>
      <w:bookmarkStart w:id="337" w:name="_Toc297298071"/>
      <w:r>
        <w:rPr>
          <w:rStyle w:val="CharSectno"/>
        </w:rPr>
        <w:t>20G</w:t>
      </w:r>
      <w:r>
        <w:rPr>
          <w:snapToGrid w:val="0"/>
        </w:rPr>
        <w:t>.</w:t>
      </w:r>
      <w:r>
        <w:rPr>
          <w:snapToGrid w:val="0"/>
        </w:rPr>
        <w:tab/>
        <w:t>Certain documents to be produced if required by Inspector or Police officer</w:t>
      </w:r>
      <w:bookmarkEnd w:id="334"/>
      <w:bookmarkEnd w:id="335"/>
      <w:bookmarkEnd w:id="336"/>
      <w:bookmarkEnd w:id="337"/>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338" w:name="_Toc457016701"/>
      <w:bookmarkStart w:id="339" w:name="_Toc518791862"/>
      <w:bookmarkStart w:id="340" w:name="_Toc297298072"/>
      <w:bookmarkStart w:id="341" w:name="_Toc316307091"/>
      <w:r>
        <w:rPr>
          <w:rStyle w:val="CharSectno"/>
        </w:rPr>
        <w:t>20H</w:t>
      </w:r>
      <w:r>
        <w:rPr>
          <w:snapToGrid w:val="0"/>
        </w:rPr>
        <w:t>.</w:t>
      </w:r>
      <w:r>
        <w:rPr>
          <w:snapToGrid w:val="0"/>
        </w:rPr>
        <w:tab/>
      </w:r>
      <w:del w:id="342" w:author="Master Repository Process" w:date="2021-09-18T01:40:00Z">
        <w:r>
          <w:rPr>
            <w:snapToGrid w:val="0"/>
          </w:rPr>
          <w:delText>Application for and issue of identification</w:delText>
        </w:r>
      </w:del>
      <w:ins w:id="343" w:author="Master Repository Process" w:date="2021-09-18T01:40:00Z">
        <w:r>
          <w:rPr>
            <w:snapToGrid w:val="0"/>
          </w:rPr>
          <w:t>Identification</w:t>
        </w:r>
      </w:ins>
      <w:r>
        <w:rPr>
          <w:snapToGrid w:val="0"/>
        </w:rPr>
        <w:t xml:space="preserve"> exemption certificates</w:t>
      </w:r>
      <w:bookmarkEnd w:id="338"/>
      <w:bookmarkEnd w:id="339"/>
      <w:bookmarkEnd w:id="340"/>
      <w:ins w:id="344" w:author="Master Repository Process" w:date="2021-09-18T01:40:00Z">
        <w:r>
          <w:rPr>
            <w:snapToGrid w:val="0"/>
          </w:rPr>
          <w:t>, application for and issue of (Act s. 36A(1))</w:t>
        </w:r>
      </w:ins>
      <w:bookmarkEnd w:id="341"/>
    </w:p>
    <w:p>
      <w:pPr>
        <w:pStyle w:val="Subsection"/>
        <w:rPr>
          <w:snapToGrid w:val="0"/>
        </w:rPr>
      </w:pPr>
      <w:r>
        <w:rPr>
          <w:snapToGrid w:val="0"/>
        </w:rPr>
        <w:tab/>
        <w:t>(1)</w:t>
      </w:r>
      <w:r>
        <w:rPr>
          <w:snapToGrid w:val="0"/>
        </w:rPr>
        <w:tab/>
        <w:t xml:space="preserve">If the proprietor of stock applies for an identification exemption certificate under section 36A(1) of the Act, the proprietor shall include with the application evidence that the proprietor intends to export the stock from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w:t>
      </w:r>
    </w:p>
    <w:p>
      <w:pPr>
        <w:pStyle w:val="Indenta"/>
        <w:spacing w:before="70"/>
        <w:rPr>
          <w:snapToGrid w:val="0"/>
        </w:rPr>
      </w:pPr>
      <w:r>
        <w:rPr>
          <w:snapToGrid w:val="0"/>
        </w:rPr>
        <w:tab/>
        <w:t>(a)</w:t>
      </w:r>
      <w:r>
        <w:rPr>
          <w:snapToGrid w:val="0"/>
        </w:rPr>
        <w:tab/>
        <w:t>if the application is made not less than 21 days before the certificate expires; and</w:t>
      </w:r>
    </w:p>
    <w:p>
      <w:pPr>
        <w:pStyle w:val="Indenta"/>
        <w:spacing w:before="70"/>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20H inserted in Gazette 2 May 1995 p. 1659</w:t>
      </w:r>
      <w:r>
        <w:noBreakHyphen/>
        <w:t>60; amended in Gazette 10 Mar 2000 p. 1120.]</w:t>
      </w:r>
    </w:p>
    <w:p>
      <w:pPr>
        <w:pStyle w:val="Heading5"/>
        <w:rPr>
          <w:snapToGrid w:val="0"/>
        </w:rPr>
      </w:pPr>
      <w:bookmarkStart w:id="345" w:name="_Toc457016702"/>
      <w:bookmarkStart w:id="346" w:name="_Toc518791863"/>
      <w:bookmarkStart w:id="347" w:name="_Toc297298073"/>
      <w:bookmarkStart w:id="348" w:name="_Toc316307092"/>
      <w:r>
        <w:rPr>
          <w:rStyle w:val="CharSectno"/>
        </w:rPr>
        <w:t>20I</w:t>
      </w:r>
      <w:r>
        <w:rPr>
          <w:snapToGrid w:val="0"/>
        </w:rPr>
        <w:t>.</w:t>
      </w:r>
      <w:r>
        <w:rPr>
          <w:snapToGrid w:val="0"/>
        </w:rPr>
        <w:tab/>
        <w:t>Movement permits</w:t>
      </w:r>
      <w:bookmarkEnd w:id="345"/>
      <w:bookmarkEnd w:id="346"/>
      <w:bookmarkEnd w:id="347"/>
      <w:ins w:id="349" w:author="Master Repository Process" w:date="2021-09-18T01:40:00Z">
        <w:r>
          <w:rPr>
            <w:snapToGrid w:val="0"/>
          </w:rPr>
          <w:t xml:space="preserve"> (Act s. 49A and 49B)</w:t>
        </w:r>
      </w:ins>
      <w:bookmarkEnd w:id="348"/>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w:t>
      </w:r>
    </w:p>
    <w:p>
      <w:pPr>
        <w:pStyle w:val="Indenta"/>
        <w:spacing w:before="70"/>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spacing w:before="70"/>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350" w:name="_Toc457016703"/>
      <w:bookmarkStart w:id="351" w:name="_Toc518791864"/>
      <w:bookmarkStart w:id="352" w:name="_Toc297298074"/>
      <w:bookmarkStart w:id="353" w:name="_Toc316307093"/>
      <w:r>
        <w:rPr>
          <w:rStyle w:val="CharSectno"/>
        </w:rPr>
        <w:t>20J</w:t>
      </w:r>
      <w:r>
        <w:rPr>
          <w:snapToGrid w:val="0"/>
        </w:rPr>
        <w:t>.</w:t>
      </w:r>
      <w:r>
        <w:rPr>
          <w:snapToGrid w:val="0"/>
        </w:rPr>
        <w:tab/>
      </w:r>
      <w:del w:id="354" w:author="Master Repository Process" w:date="2021-09-18T01:40:00Z">
        <w:r>
          <w:rPr>
            <w:snapToGrid w:val="0"/>
          </w:rPr>
          <w:delText>Prescribed countries — section</w:delText>
        </w:r>
      </w:del>
      <w:ins w:id="355" w:author="Master Repository Process" w:date="2021-09-18T01:40:00Z">
        <w:r>
          <w:rPr>
            <w:snapToGrid w:val="0"/>
          </w:rPr>
          <w:t>Countries prescribed (Act s.</w:t>
        </w:r>
      </w:ins>
      <w:r>
        <w:rPr>
          <w:snapToGrid w:val="0"/>
        </w:rPr>
        <w:t> 49A</w:t>
      </w:r>
      <w:bookmarkEnd w:id="350"/>
      <w:bookmarkEnd w:id="351"/>
      <w:bookmarkEnd w:id="352"/>
      <w:ins w:id="356" w:author="Master Repository Process" w:date="2021-09-18T01:40:00Z">
        <w:r>
          <w:rPr>
            <w:snapToGrid w:val="0"/>
          </w:rPr>
          <w:t>)</w:t>
        </w:r>
      </w:ins>
      <w:bookmarkEnd w:id="353"/>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smartTag w:uri="urn:schemas-microsoft-com:office:smarttags" w:element="place">
              <w:smartTag w:uri="urn:schemas-microsoft-com:office:smarttags" w:element="country-region">
                <w:r>
                  <w:t>Algeria</w:t>
                </w:r>
              </w:smartTag>
            </w:smartTag>
          </w:p>
        </w:tc>
        <w:tc>
          <w:tcPr>
            <w:tcW w:w="1815" w:type="dxa"/>
          </w:tcPr>
          <w:p>
            <w:pPr>
              <w:pStyle w:val="Table"/>
            </w:pPr>
            <w:smartTag w:uri="urn:schemas-microsoft-com:office:smarttags" w:element="place">
              <w:smartTag w:uri="urn:schemas-microsoft-com:office:smarttags" w:element="country-region">
                <w:r>
                  <w:t>Jordan</w:t>
                </w:r>
              </w:smartTag>
            </w:smartTag>
          </w:p>
        </w:tc>
        <w:tc>
          <w:tcPr>
            <w:tcW w:w="2325" w:type="dxa"/>
          </w:tcPr>
          <w:p>
            <w:pPr>
              <w:pStyle w:val="Table"/>
            </w:pPr>
            <w:smartTag w:uri="urn:schemas-microsoft-com:office:smarttags" w:element="place">
              <w:smartTag w:uri="urn:schemas-microsoft-com:office:smarttags" w:element="country-region">
                <w:r>
                  <w:t>Qatar</w:t>
                </w:r>
              </w:smartTag>
            </w:smartTag>
          </w:p>
        </w:tc>
      </w:tr>
      <w:tr>
        <w:tc>
          <w:tcPr>
            <w:tcW w:w="1984" w:type="dxa"/>
          </w:tcPr>
          <w:p>
            <w:pPr>
              <w:pStyle w:val="Table"/>
            </w:pPr>
            <w:smartTag w:uri="urn:schemas-microsoft-com:office:smarttags" w:element="place">
              <w:smartTag w:uri="urn:schemas-microsoft-com:office:smarttags" w:element="country-region">
                <w:r>
                  <w:t>Bahrain</w:t>
                </w:r>
              </w:smartTag>
            </w:smartTag>
          </w:p>
        </w:tc>
        <w:tc>
          <w:tcPr>
            <w:tcW w:w="1815" w:type="dxa"/>
          </w:tcPr>
          <w:p>
            <w:pPr>
              <w:pStyle w:val="Table"/>
            </w:pPr>
            <w:smartTag w:uri="urn:schemas-microsoft-com:office:smarttags" w:element="place">
              <w:smartTag w:uri="urn:schemas-microsoft-com:office:smarttags" w:element="country-region">
                <w:r>
                  <w:t>Kuwait</w:t>
                </w:r>
              </w:smartTag>
            </w:smartTag>
          </w:p>
        </w:tc>
        <w:tc>
          <w:tcPr>
            <w:tcW w:w="2325" w:type="dxa"/>
          </w:tcPr>
          <w:p>
            <w:pPr>
              <w:pStyle w:val="Table"/>
            </w:pPr>
            <w:smartTag w:uri="urn:schemas-microsoft-com:office:smarttags" w:element="place">
              <w:smartTag w:uri="urn:schemas-microsoft-com:office:smarttags" w:element="country-region">
                <w:r>
                  <w:t>Saudi Arabia</w:t>
                </w:r>
              </w:smartTag>
            </w:smartTag>
          </w:p>
        </w:tc>
      </w:tr>
      <w:tr>
        <w:tc>
          <w:tcPr>
            <w:tcW w:w="1984" w:type="dxa"/>
          </w:tcPr>
          <w:p>
            <w:pPr>
              <w:pStyle w:val="Table"/>
              <w:rPr>
                <w:lang w:val="en-US"/>
              </w:rPr>
            </w:pPr>
            <w:smartTag w:uri="urn:schemas-microsoft-com:office:smarttags" w:element="place">
              <w:smartTag w:uri="urn:schemas-microsoft-com:office:smarttags" w:element="State">
                <w:r>
                  <w:t>Ceuta</w:t>
                </w:r>
              </w:smartTag>
            </w:smartTag>
          </w:p>
        </w:tc>
        <w:tc>
          <w:tcPr>
            <w:tcW w:w="1815" w:type="dxa"/>
          </w:tcPr>
          <w:p>
            <w:pPr>
              <w:pStyle w:val="Table"/>
            </w:pPr>
            <w:smartTag w:uri="urn:schemas-microsoft-com:office:smarttags" w:element="place">
              <w:smartTag w:uri="urn:schemas-microsoft-com:office:smarttags" w:element="country-region">
                <w:r>
                  <w:t>Lebanon</w:t>
                </w:r>
              </w:smartTag>
            </w:smartTag>
          </w:p>
        </w:tc>
        <w:tc>
          <w:tcPr>
            <w:tcW w:w="2325" w:type="dxa"/>
          </w:tcPr>
          <w:p>
            <w:pPr>
              <w:pStyle w:val="Table"/>
            </w:pPr>
            <w:smartTag w:uri="urn:schemas-microsoft-com:office:smarttags" w:element="place">
              <w:smartTag w:uri="urn:schemas-microsoft-com:office:smarttags" w:element="country-region">
                <w:r>
                  <w:t>Singapore</w:t>
                </w:r>
              </w:smartTag>
            </w:smartTag>
          </w:p>
        </w:tc>
      </w:tr>
      <w:tr>
        <w:tc>
          <w:tcPr>
            <w:tcW w:w="1984" w:type="dxa"/>
          </w:tcPr>
          <w:p>
            <w:pPr>
              <w:pStyle w:val="Table"/>
            </w:pPr>
            <w:smartTag w:uri="urn:schemas-microsoft-com:office:smarttags" w:element="place">
              <w:smartTag w:uri="urn:schemas-microsoft-com:office:smarttags" w:element="country-region">
                <w:r>
                  <w:t>Cyprus</w:t>
                </w:r>
              </w:smartTag>
            </w:smartTag>
          </w:p>
        </w:tc>
        <w:tc>
          <w:tcPr>
            <w:tcW w:w="1815" w:type="dxa"/>
          </w:tcPr>
          <w:p>
            <w:pPr>
              <w:pStyle w:val="Table"/>
            </w:pPr>
            <w:smartTag w:uri="urn:schemas-microsoft-com:office:smarttags" w:element="place">
              <w:smartTag w:uri="urn:schemas-microsoft-com:office:smarttags" w:element="country-region">
                <w:r>
                  <w:t>Libya</w:t>
                </w:r>
              </w:smartTag>
            </w:smartTag>
          </w:p>
        </w:tc>
        <w:tc>
          <w:tcPr>
            <w:tcW w:w="2325" w:type="dxa"/>
          </w:tcPr>
          <w:p>
            <w:pPr>
              <w:pStyle w:val="Table"/>
            </w:pPr>
            <w:smartTag w:uri="urn:schemas-microsoft-com:office:smarttags" w:element="place">
              <w:smartTag w:uri="urn:schemas-microsoft-com:office:smarttags" w:element="country-region">
                <w:r>
                  <w:t>Syria</w:t>
                </w:r>
              </w:smartTag>
            </w:smartTag>
          </w:p>
        </w:tc>
      </w:tr>
      <w:tr>
        <w:tc>
          <w:tcPr>
            <w:tcW w:w="1984" w:type="dxa"/>
          </w:tcPr>
          <w:p>
            <w:pPr>
              <w:pStyle w:val="Table"/>
            </w:pPr>
            <w:smartTag w:uri="urn:schemas-microsoft-com:office:smarttags" w:element="place">
              <w:smartTag w:uri="urn:schemas-microsoft-com:office:smarttags" w:element="country-region">
                <w:r>
                  <w:t>Egypt</w:t>
                </w:r>
              </w:smartTag>
            </w:smartTag>
          </w:p>
        </w:tc>
        <w:tc>
          <w:tcPr>
            <w:tcW w:w="1815" w:type="dxa"/>
          </w:tcPr>
          <w:p>
            <w:pPr>
              <w:pStyle w:val="Table"/>
            </w:pPr>
            <w:smartTag w:uri="urn:schemas-microsoft-com:office:smarttags" w:element="place">
              <w:smartTag w:uri="urn:schemas-microsoft-com:office:smarttags" w:element="country-region">
                <w:r>
                  <w:t>Malaysia</w:t>
                </w:r>
              </w:smartTag>
            </w:smartTag>
          </w:p>
        </w:tc>
        <w:tc>
          <w:tcPr>
            <w:tcW w:w="2325" w:type="dxa"/>
          </w:tcPr>
          <w:p>
            <w:pPr>
              <w:pStyle w:val="Table"/>
            </w:pPr>
            <w:smartTag w:uri="urn:schemas-microsoft-com:office:smarttags" w:element="place">
              <w:smartTag w:uri="urn:schemas-microsoft-com:office:smarttags" w:element="country-region">
                <w:r>
                  <w:t>Tunisia</w:t>
                </w:r>
              </w:smartTag>
            </w:smartTag>
          </w:p>
        </w:tc>
      </w:tr>
      <w:tr>
        <w:tc>
          <w:tcPr>
            <w:tcW w:w="1984" w:type="dxa"/>
          </w:tcPr>
          <w:p>
            <w:pPr>
              <w:pStyle w:val="Table"/>
            </w:pPr>
            <w:smartTag w:uri="urn:schemas-microsoft-com:office:smarttags" w:element="place">
              <w:smartTag w:uri="urn:schemas-microsoft-com:office:smarttags" w:element="country-region">
                <w:r>
                  <w:t>Indonesia</w:t>
                </w:r>
              </w:smartTag>
            </w:smartTag>
          </w:p>
        </w:tc>
        <w:tc>
          <w:tcPr>
            <w:tcW w:w="1815" w:type="dxa"/>
          </w:tcPr>
          <w:p>
            <w:pPr>
              <w:pStyle w:val="Table"/>
            </w:pPr>
            <w:smartTag w:uri="urn:schemas-microsoft-com:office:smarttags" w:element="place">
              <w:smartTag w:uri="urn:schemas-microsoft-com:office:smarttags" w:element="State">
                <w:r>
                  <w:t>Melilla</w:t>
                </w:r>
              </w:smartTag>
            </w:smartTag>
          </w:p>
        </w:tc>
        <w:tc>
          <w:tcPr>
            <w:tcW w:w="2325" w:type="dxa"/>
          </w:tcPr>
          <w:p>
            <w:pPr>
              <w:pStyle w:val="Table"/>
            </w:pPr>
            <w:smartTag w:uri="urn:schemas-microsoft-com:office:smarttags" w:element="place">
              <w:smartTag w:uri="urn:schemas-microsoft-com:office:smarttags" w:element="country-region">
                <w:r>
                  <w:t>Turkey</w:t>
                </w:r>
              </w:smartTag>
            </w:smartTag>
          </w:p>
        </w:tc>
      </w:tr>
      <w:tr>
        <w:tc>
          <w:tcPr>
            <w:tcW w:w="1984" w:type="dxa"/>
          </w:tcPr>
          <w:p>
            <w:pPr>
              <w:pStyle w:val="Table"/>
            </w:pPr>
            <w:smartTag w:uri="urn:schemas-microsoft-com:office:smarttags" w:element="place">
              <w:smartTag w:uri="urn:schemas-microsoft-com:office:smarttags" w:element="country-region">
                <w:r>
                  <w:t>Iran</w:t>
                </w:r>
              </w:smartTag>
            </w:smartTag>
          </w:p>
        </w:tc>
        <w:tc>
          <w:tcPr>
            <w:tcW w:w="1815" w:type="dxa"/>
          </w:tcPr>
          <w:p>
            <w:pPr>
              <w:pStyle w:val="Table"/>
            </w:pPr>
            <w:smartTag w:uri="urn:schemas-microsoft-com:office:smarttags" w:element="place">
              <w:smartTag w:uri="urn:schemas-microsoft-com:office:smarttags" w:element="country-region">
                <w:r>
                  <w:t>Morocco</w:t>
                </w:r>
              </w:smartTag>
            </w:smartTag>
          </w:p>
        </w:tc>
        <w:tc>
          <w:tcPr>
            <w:tcW w:w="2325" w:type="dxa"/>
          </w:tcPr>
          <w:p>
            <w:pPr>
              <w:pStyle w:val="Table"/>
            </w:pPr>
            <w:smartTag w:uri="urn:schemas-microsoft-com:office:smarttags" w:element="place">
              <w:smartTag w:uri="urn:schemas-microsoft-com:office:smarttags" w:element="country-region">
                <w:r>
                  <w:t>United Arab Emirates</w:t>
                </w:r>
              </w:smartTag>
            </w:smartTag>
          </w:p>
        </w:tc>
      </w:tr>
      <w:tr>
        <w:tc>
          <w:tcPr>
            <w:tcW w:w="1984" w:type="dxa"/>
          </w:tcPr>
          <w:p>
            <w:pPr>
              <w:pStyle w:val="Table"/>
            </w:pPr>
            <w:smartTag w:uri="urn:schemas-microsoft-com:office:smarttags" w:element="place">
              <w:smartTag w:uri="urn:schemas-microsoft-com:office:smarttags" w:element="country-region">
                <w:r>
                  <w:t>Iraq</w:t>
                </w:r>
              </w:smartTag>
            </w:smartTag>
          </w:p>
        </w:tc>
        <w:tc>
          <w:tcPr>
            <w:tcW w:w="1815" w:type="dxa"/>
          </w:tcPr>
          <w:p>
            <w:pPr>
              <w:pStyle w:val="Table"/>
            </w:pPr>
            <w:smartTag w:uri="urn:schemas-microsoft-com:office:smarttags" w:element="place">
              <w:smartTag w:uri="urn:schemas-microsoft-com:office:smarttags" w:element="country-region">
                <w:r>
                  <w:t>Oman</w:t>
                </w:r>
              </w:smartTag>
            </w:smartTag>
          </w:p>
        </w:tc>
        <w:tc>
          <w:tcPr>
            <w:tcW w:w="2325" w:type="dxa"/>
          </w:tcPr>
          <w:p>
            <w:pPr>
              <w:pStyle w:val="Table"/>
            </w:pPr>
            <w:smartTag w:uri="urn:schemas-microsoft-com:office:smarttags" w:element="place">
              <w:smartTag w:uri="urn:schemas-microsoft-com:office:smarttags" w:element="country-region">
                <w:r>
                  <w:t>Yemen</w:t>
                </w:r>
              </w:smartTag>
            </w:smartTag>
          </w:p>
        </w:tc>
      </w:tr>
    </w:tbl>
    <w:p>
      <w:pPr>
        <w:pStyle w:val="Footnotesection"/>
      </w:pPr>
      <w:r>
        <w:tab/>
        <w:t>[Regulation 20J inserted in Gazette 2 May 1995 p. 1660.]</w:t>
      </w:r>
    </w:p>
    <w:p>
      <w:pPr>
        <w:pStyle w:val="Heading5"/>
        <w:rPr>
          <w:snapToGrid w:val="0"/>
        </w:rPr>
      </w:pPr>
      <w:bookmarkStart w:id="357" w:name="_Toc457016704"/>
      <w:bookmarkStart w:id="358" w:name="_Toc518791865"/>
      <w:bookmarkStart w:id="359" w:name="_Toc316307094"/>
      <w:bookmarkStart w:id="360" w:name="_Toc297298075"/>
      <w:r>
        <w:rPr>
          <w:rStyle w:val="CharSectno"/>
        </w:rPr>
        <w:t>21</w:t>
      </w:r>
      <w:r>
        <w:rPr>
          <w:snapToGrid w:val="0"/>
        </w:rPr>
        <w:t>.</w:t>
      </w:r>
      <w:r>
        <w:rPr>
          <w:snapToGrid w:val="0"/>
        </w:rPr>
        <w:tab/>
        <w:t>Offences and penalty</w:t>
      </w:r>
      <w:bookmarkEnd w:id="357"/>
      <w:bookmarkEnd w:id="358"/>
      <w:bookmarkEnd w:id="359"/>
      <w:bookmarkEnd w:id="360"/>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61" w:name="_Toc112819385"/>
      <w:bookmarkStart w:id="362" w:name="_Toc112819428"/>
      <w:bookmarkStart w:id="363" w:name="_Toc114978266"/>
      <w:bookmarkStart w:id="364" w:name="_Toc115849065"/>
      <w:bookmarkStart w:id="365" w:name="_Toc115851266"/>
      <w:bookmarkStart w:id="366" w:name="_Toc117992962"/>
      <w:bookmarkStart w:id="367" w:name="_Toc119292186"/>
      <w:bookmarkStart w:id="368" w:name="_Toc138658213"/>
      <w:bookmarkStart w:id="369" w:name="_Toc139267723"/>
      <w:bookmarkStart w:id="370" w:name="_Toc139268618"/>
      <w:bookmarkStart w:id="371" w:name="_Toc146352756"/>
      <w:bookmarkStart w:id="372" w:name="_Toc146427559"/>
      <w:bookmarkStart w:id="373" w:name="_Toc170552952"/>
      <w:bookmarkStart w:id="374" w:name="_Toc170724994"/>
      <w:bookmarkStart w:id="375" w:name="_Toc198969528"/>
      <w:bookmarkStart w:id="376" w:name="_Toc198969644"/>
      <w:bookmarkStart w:id="377" w:name="_Toc199049084"/>
      <w:bookmarkStart w:id="378" w:name="_Toc212945677"/>
      <w:bookmarkStart w:id="379" w:name="_Toc212945720"/>
      <w:bookmarkStart w:id="380" w:name="_Toc212947916"/>
      <w:bookmarkStart w:id="381" w:name="_Toc213652924"/>
      <w:bookmarkStart w:id="382" w:name="_Toc231353918"/>
      <w:bookmarkStart w:id="383" w:name="_Toc233780290"/>
      <w:bookmarkStart w:id="384" w:name="_Toc265663032"/>
      <w:bookmarkStart w:id="385" w:name="_Toc290559601"/>
      <w:bookmarkStart w:id="386" w:name="_Toc290559726"/>
      <w:bookmarkStart w:id="387" w:name="_Toc297298076"/>
      <w:bookmarkStart w:id="388" w:name="_Toc313615409"/>
      <w:bookmarkStart w:id="389" w:name="_Toc313620941"/>
      <w:bookmarkStart w:id="390" w:name="_Toc315162071"/>
      <w:bookmarkStart w:id="391" w:name="_Toc315164430"/>
      <w:bookmarkStart w:id="392" w:name="_Toc315167031"/>
      <w:bookmarkStart w:id="393" w:name="_Toc316306281"/>
      <w:bookmarkStart w:id="394" w:name="_Toc316306344"/>
      <w:bookmarkStart w:id="395" w:name="_Toc316307095"/>
      <w:r>
        <w:rPr>
          <w:rStyle w:val="CharSchNo"/>
        </w:rPr>
        <w:t>Schedule 1</w:t>
      </w:r>
      <w:r>
        <w:t> — </w:t>
      </w:r>
      <w:r>
        <w:rPr>
          <w:rStyle w:val="CharSchText"/>
        </w:rPr>
        <w:t>Form of the register</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yShoulderClause"/>
      </w:pPr>
      <w:r>
        <w:t>[r. 12(1)]</w:t>
      </w:r>
    </w:p>
    <w:p>
      <w:pPr>
        <w:pStyle w:val="yFootnoteheading"/>
      </w:pPr>
      <w:r>
        <w:tab/>
        <w:t>[Heading inserted in Gazette 14 Jun 2005 p. 2625.]</w:t>
      </w:r>
    </w:p>
    <w:p>
      <w:pPr>
        <w:pStyle w:val="MiscellaneousHeading"/>
        <w:rPr>
          <w:i/>
        </w:rPr>
      </w:pPr>
      <w:r>
        <w:rPr>
          <w:i/>
        </w:rPr>
        <w:t>Stock (Identification and Movement) Act 1970</w:t>
      </w:r>
    </w:p>
    <w:p>
      <w:pPr>
        <w:pStyle w:val="MiscellaneousHeading"/>
      </w:pPr>
      <w:r>
        <w:t>Section 20(3)</w:t>
      </w:r>
    </w:p>
    <w:p>
      <w:pPr>
        <w:pStyle w:val="yTHeadingNAm"/>
      </w:pPr>
      <w:r>
        <w:t>Part A</w:t>
      </w:r>
    </w:p>
    <w:p>
      <w:pPr>
        <w:pStyle w:val="yTHeadingNAm"/>
      </w:pPr>
      <w: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887"/>
      </w:tblGrid>
      <w:tr>
        <w:trPr>
          <w:cantSplit/>
        </w:trPr>
        <w:tc>
          <w:tcPr>
            <w:tcW w:w="511" w:type="dxa"/>
          </w:tcPr>
          <w:p>
            <w:pPr>
              <w:pStyle w:val="yTableNAm"/>
              <w:spacing w:before="60" w:after="60"/>
              <w:jc w:val="center"/>
              <w:rPr>
                <w:sz w:val="14"/>
                <w:szCs w:val="14"/>
              </w:rPr>
            </w:pPr>
            <w:r>
              <w:rPr>
                <w:sz w:val="14"/>
                <w:szCs w:val="14"/>
              </w:rPr>
              <w:t>Reg. no. /</w:t>
            </w:r>
          </w:p>
          <w:p>
            <w:pPr>
              <w:pStyle w:val="yTableNAm"/>
              <w:spacing w:before="60" w:after="60"/>
              <w:jc w:val="center"/>
              <w:rPr>
                <w:sz w:val="14"/>
                <w:szCs w:val="14"/>
              </w:rPr>
            </w:pPr>
            <w:r>
              <w:rPr>
                <w:sz w:val="14"/>
                <w:szCs w:val="14"/>
              </w:rPr>
              <w:t>Pig tattoo</w:t>
            </w:r>
          </w:p>
        </w:tc>
        <w:tc>
          <w:tcPr>
            <w:tcW w:w="709" w:type="dxa"/>
          </w:tcPr>
          <w:p>
            <w:pPr>
              <w:pStyle w:val="yTableNAm"/>
              <w:spacing w:before="60" w:after="60"/>
              <w:jc w:val="center"/>
              <w:rPr>
                <w:sz w:val="14"/>
                <w:szCs w:val="14"/>
              </w:rPr>
            </w:pPr>
            <w:r>
              <w:rPr>
                <w:sz w:val="14"/>
                <w:szCs w:val="14"/>
              </w:rPr>
              <w:t>Brand</w:t>
            </w:r>
          </w:p>
        </w:tc>
        <w:tc>
          <w:tcPr>
            <w:tcW w:w="851" w:type="dxa"/>
          </w:tcPr>
          <w:p>
            <w:pPr>
              <w:pStyle w:val="yTableNAm"/>
              <w:spacing w:before="60" w:after="60"/>
              <w:jc w:val="center"/>
              <w:rPr>
                <w:sz w:val="14"/>
                <w:szCs w:val="14"/>
              </w:rPr>
            </w:pPr>
            <w:r>
              <w:rPr>
                <w:sz w:val="14"/>
                <w:szCs w:val="14"/>
              </w:rPr>
              <w:t>Earmark</w:t>
            </w:r>
          </w:p>
        </w:tc>
        <w:tc>
          <w:tcPr>
            <w:tcW w:w="850" w:type="dxa"/>
          </w:tcPr>
          <w:p>
            <w:pPr>
              <w:pStyle w:val="yTableNAm"/>
              <w:spacing w:before="60" w:after="60"/>
              <w:jc w:val="center"/>
              <w:rPr>
                <w:sz w:val="14"/>
                <w:szCs w:val="14"/>
              </w:rPr>
            </w:pPr>
            <w:r>
              <w:rPr>
                <w:sz w:val="14"/>
                <w:szCs w:val="14"/>
              </w:rPr>
              <w:t>Date of registration</w:t>
            </w:r>
          </w:p>
        </w:tc>
        <w:tc>
          <w:tcPr>
            <w:tcW w:w="775" w:type="dxa"/>
          </w:tcPr>
          <w:p>
            <w:pPr>
              <w:pStyle w:val="yTableNAm"/>
              <w:spacing w:before="60" w:after="60"/>
              <w:jc w:val="center"/>
              <w:rPr>
                <w:spacing w:val="-4"/>
                <w:sz w:val="14"/>
                <w:szCs w:val="14"/>
              </w:rPr>
            </w:pPr>
            <w:r>
              <w:rPr>
                <w:spacing w:val="-4"/>
                <w:sz w:val="14"/>
                <w:szCs w:val="14"/>
              </w:rPr>
              <w:t>Expiry of registration</w:t>
            </w:r>
          </w:p>
        </w:tc>
        <w:tc>
          <w:tcPr>
            <w:tcW w:w="854" w:type="dxa"/>
          </w:tcPr>
          <w:p>
            <w:pPr>
              <w:pStyle w:val="yTableNAm"/>
              <w:spacing w:before="60" w:after="60"/>
              <w:jc w:val="center"/>
              <w:rPr>
                <w:sz w:val="14"/>
                <w:szCs w:val="14"/>
              </w:rPr>
            </w:pPr>
            <w:r>
              <w:rPr>
                <w:sz w:val="14"/>
                <w:szCs w:val="14"/>
              </w:rPr>
              <w:t>Brand owner’s name and/or trading name</w:t>
            </w:r>
          </w:p>
        </w:tc>
        <w:tc>
          <w:tcPr>
            <w:tcW w:w="798" w:type="dxa"/>
          </w:tcPr>
          <w:p>
            <w:pPr>
              <w:pStyle w:val="yTableNAm"/>
              <w:spacing w:before="60" w:after="60"/>
              <w:jc w:val="center"/>
              <w:rPr>
                <w:sz w:val="14"/>
                <w:szCs w:val="14"/>
              </w:rPr>
            </w:pPr>
            <w:r>
              <w:rPr>
                <w:sz w:val="14"/>
                <w:szCs w:val="14"/>
              </w:rPr>
              <w:t>Postal address of brand owner</w:t>
            </w:r>
          </w:p>
        </w:tc>
        <w:tc>
          <w:tcPr>
            <w:tcW w:w="797" w:type="dxa"/>
          </w:tcPr>
          <w:p>
            <w:pPr>
              <w:pStyle w:val="yTableNAm"/>
              <w:spacing w:before="60" w:after="60"/>
              <w:jc w:val="center"/>
              <w:rPr>
                <w:sz w:val="14"/>
                <w:szCs w:val="14"/>
              </w:rPr>
            </w:pPr>
            <w:r>
              <w:rPr>
                <w:sz w:val="14"/>
                <w:szCs w:val="14"/>
              </w:rPr>
              <w:t>Name of run or farm / Property address</w:t>
            </w:r>
          </w:p>
        </w:tc>
        <w:tc>
          <w:tcPr>
            <w:tcW w:w="887" w:type="dxa"/>
          </w:tcPr>
          <w:p>
            <w:pPr>
              <w:pStyle w:val="yTableNAm"/>
              <w:spacing w:before="60" w:after="60"/>
              <w:jc w:val="center"/>
              <w:rPr>
                <w:spacing w:val="-4"/>
                <w:sz w:val="14"/>
                <w:szCs w:val="14"/>
              </w:rPr>
            </w:pPr>
            <w:r>
              <w:rPr>
                <w:spacing w:val="-4"/>
                <w:sz w:val="14"/>
                <w:szCs w:val="14"/>
              </w:rPr>
              <w:t>Property identification code for brand</w:t>
            </w:r>
          </w:p>
        </w:tc>
      </w:tr>
      <w:tr>
        <w:trPr>
          <w:cantSplit/>
        </w:trPr>
        <w:tc>
          <w:tcPr>
            <w:tcW w:w="511" w:type="dxa"/>
          </w:tcPr>
          <w:p>
            <w:pPr>
              <w:pStyle w:val="yTableNAm"/>
              <w:rPr>
                <w:spacing w:val="-1"/>
                <w:sz w:val="14"/>
                <w:szCs w:val="14"/>
              </w:rPr>
            </w:pPr>
          </w:p>
          <w:p>
            <w:pPr>
              <w:pStyle w:val="yTableNAm"/>
              <w:rPr>
                <w:spacing w:val="-1"/>
                <w:sz w:val="14"/>
                <w:szCs w:val="14"/>
              </w:rPr>
            </w:pPr>
          </w:p>
          <w:p>
            <w:pPr>
              <w:pStyle w:val="yTableNAm"/>
              <w:rPr>
                <w:spacing w:val="-1"/>
                <w:sz w:val="14"/>
                <w:szCs w:val="14"/>
              </w:rPr>
            </w:pPr>
          </w:p>
          <w:p>
            <w:pPr>
              <w:pStyle w:val="yTableNAm"/>
              <w:rPr>
                <w:spacing w:val="-1"/>
                <w:sz w:val="14"/>
                <w:szCs w:val="14"/>
              </w:rPr>
            </w:pPr>
          </w:p>
        </w:tc>
        <w:tc>
          <w:tcPr>
            <w:tcW w:w="709" w:type="dxa"/>
          </w:tcPr>
          <w:p>
            <w:pPr>
              <w:pStyle w:val="yTableNAm"/>
              <w:rPr>
                <w:spacing w:val="-1"/>
                <w:sz w:val="14"/>
                <w:szCs w:val="14"/>
              </w:rPr>
            </w:pPr>
          </w:p>
        </w:tc>
        <w:tc>
          <w:tcPr>
            <w:tcW w:w="851" w:type="dxa"/>
          </w:tcPr>
          <w:p>
            <w:pPr>
              <w:pStyle w:val="yTableNAm"/>
              <w:rPr>
                <w:spacing w:val="-1"/>
                <w:sz w:val="14"/>
                <w:szCs w:val="14"/>
              </w:rPr>
            </w:pPr>
          </w:p>
        </w:tc>
        <w:tc>
          <w:tcPr>
            <w:tcW w:w="850" w:type="dxa"/>
          </w:tcPr>
          <w:p>
            <w:pPr>
              <w:pStyle w:val="yTableNAm"/>
              <w:rPr>
                <w:spacing w:val="-1"/>
                <w:sz w:val="14"/>
                <w:szCs w:val="14"/>
              </w:rPr>
            </w:pPr>
          </w:p>
        </w:tc>
        <w:tc>
          <w:tcPr>
            <w:tcW w:w="775" w:type="dxa"/>
          </w:tcPr>
          <w:p>
            <w:pPr>
              <w:pStyle w:val="yTableNAm"/>
              <w:rPr>
                <w:spacing w:val="-1"/>
                <w:sz w:val="14"/>
                <w:szCs w:val="14"/>
              </w:rPr>
            </w:pPr>
          </w:p>
        </w:tc>
        <w:tc>
          <w:tcPr>
            <w:tcW w:w="854" w:type="dxa"/>
          </w:tcPr>
          <w:p>
            <w:pPr>
              <w:pStyle w:val="yTableNAm"/>
              <w:rPr>
                <w:spacing w:val="-1"/>
                <w:sz w:val="14"/>
                <w:szCs w:val="14"/>
              </w:rPr>
            </w:pPr>
          </w:p>
        </w:tc>
        <w:tc>
          <w:tcPr>
            <w:tcW w:w="798" w:type="dxa"/>
          </w:tcPr>
          <w:p>
            <w:pPr>
              <w:pStyle w:val="yTableNAm"/>
              <w:rPr>
                <w:spacing w:val="-1"/>
                <w:sz w:val="14"/>
                <w:szCs w:val="14"/>
              </w:rPr>
            </w:pPr>
          </w:p>
        </w:tc>
        <w:tc>
          <w:tcPr>
            <w:tcW w:w="797" w:type="dxa"/>
          </w:tcPr>
          <w:p>
            <w:pPr>
              <w:pStyle w:val="yTableNAm"/>
              <w:rPr>
                <w:spacing w:val="-1"/>
                <w:sz w:val="14"/>
                <w:szCs w:val="14"/>
              </w:rPr>
            </w:pPr>
          </w:p>
        </w:tc>
        <w:tc>
          <w:tcPr>
            <w:tcW w:w="887" w:type="dxa"/>
          </w:tcPr>
          <w:p>
            <w:pPr>
              <w:pStyle w:val="yTableNAm"/>
              <w:rPr>
                <w:spacing w:val="-1"/>
                <w:sz w:val="14"/>
                <w:szCs w:val="14"/>
              </w:rPr>
            </w:pPr>
          </w:p>
        </w:tc>
      </w:tr>
    </w:tbl>
    <w:p>
      <w:pPr>
        <w:pStyle w:val="yFootnotesection"/>
      </w:pPr>
      <w:r>
        <w:tab/>
        <w:t>[Part A inserted in Gazette 15 Apr 2011 p. 1413.]</w:t>
      </w:r>
    </w:p>
    <w:p>
      <w:pPr>
        <w:pStyle w:val="yTHeadingNAm"/>
        <w:spacing w:before="240"/>
      </w:pPr>
      <w:r>
        <w:t>Part B</w:t>
      </w:r>
    </w:p>
    <w:p>
      <w:pPr>
        <w:pStyle w:val="yTHeadingNAm"/>
      </w:pPr>
      <w:r>
        <w:t>Brands and earmarks registered by Registrar under section 8(3)</w:t>
      </w:r>
    </w:p>
    <w:p>
      <w:pPr>
        <w:pStyle w:val="yTHeadingNAm"/>
        <w:rPr>
          <w:b w:val="0"/>
        </w:rPr>
      </w:pPr>
      <w:r>
        <w:rPr>
          <w:b w:val="0"/>
        </w:rPr>
        <w:t>Division 1 — Identification of diseased stock</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rPr>
          <w:jc w:val="center"/>
        </w:trPr>
        <w:tc>
          <w:tcPr>
            <w:tcW w:w="1701" w:type="dxa"/>
          </w:tcPr>
          <w:p>
            <w:pPr>
              <w:pStyle w:val="yTableNAm"/>
              <w:spacing w:before="60" w:after="60"/>
              <w:jc w:val="center"/>
              <w:rPr>
                <w:spacing w:val="-1"/>
                <w:szCs w:val="22"/>
              </w:rPr>
            </w:pPr>
            <w:r>
              <w:rPr>
                <w:spacing w:val="-1"/>
                <w:szCs w:val="22"/>
              </w:rPr>
              <w:t>Registration Number</w:t>
            </w:r>
          </w:p>
        </w:tc>
        <w:tc>
          <w:tcPr>
            <w:tcW w:w="1985" w:type="dxa"/>
          </w:tcPr>
          <w:p>
            <w:pPr>
              <w:pStyle w:val="yTableNAm"/>
              <w:spacing w:before="60" w:after="60"/>
              <w:jc w:val="center"/>
              <w:rPr>
                <w:spacing w:val="-1"/>
                <w:szCs w:val="22"/>
              </w:rPr>
            </w:pPr>
            <w:r>
              <w:rPr>
                <w:spacing w:val="-1"/>
                <w:szCs w:val="22"/>
              </w:rPr>
              <w:t>Brand/Earmark</w:t>
            </w:r>
          </w:p>
        </w:tc>
        <w:tc>
          <w:tcPr>
            <w:tcW w:w="1701" w:type="dxa"/>
          </w:tcPr>
          <w:p>
            <w:pPr>
              <w:pStyle w:val="yTableNAm"/>
              <w:spacing w:before="60" w:after="60"/>
              <w:jc w:val="center"/>
              <w:rPr>
                <w:spacing w:val="-1"/>
                <w:szCs w:val="22"/>
              </w:rPr>
            </w:pPr>
            <w:r>
              <w:rPr>
                <w:spacing w:val="-1"/>
                <w:szCs w:val="22"/>
              </w:rPr>
              <w:t>Date of Registration</w:t>
            </w:r>
          </w:p>
        </w:tc>
        <w:tc>
          <w:tcPr>
            <w:tcW w:w="1701" w:type="dxa"/>
          </w:tcPr>
          <w:p>
            <w:pPr>
              <w:pStyle w:val="yTableNAm"/>
              <w:spacing w:before="60" w:after="60"/>
              <w:jc w:val="center"/>
              <w:rPr>
                <w:spacing w:val="-1"/>
                <w:szCs w:val="22"/>
              </w:rPr>
            </w:pPr>
            <w:r>
              <w:rPr>
                <w:spacing w:val="-1"/>
                <w:szCs w:val="22"/>
              </w:rPr>
              <w:t>Circumstances for use</w:t>
            </w:r>
          </w:p>
        </w:tc>
      </w:tr>
      <w:tr>
        <w:trPr>
          <w:jc w:val="center"/>
        </w:trPr>
        <w:tc>
          <w:tcPr>
            <w:tcW w:w="1701" w:type="dxa"/>
          </w:tcPr>
          <w:p>
            <w:pPr>
              <w:pStyle w:val="yTableNAm"/>
              <w:rPr>
                <w:spacing w:val="-1"/>
                <w:szCs w:val="22"/>
              </w:rPr>
            </w:pPr>
          </w:p>
        </w:tc>
        <w:tc>
          <w:tcPr>
            <w:tcW w:w="1985" w:type="dxa"/>
          </w:tcPr>
          <w:p>
            <w:pPr>
              <w:pStyle w:val="yTableNAm"/>
              <w:rPr>
                <w:spacing w:val="-1"/>
                <w:szCs w:val="22"/>
              </w:rPr>
            </w:pPr>
          </w:p>
        </w:tc>
        <w:tc>
          <w:tcPr>
            <w:tcW w:w="1701" w:type="dxa"/>
          </w:tcPr>
          <w:p>
            <w:pPr>
              <w:pStyle w:val="yTableNAm"/>
              <w:rPr>
                <w:spacing w:val="-1"/>
                <w:szCs w:val="22"/>
              </w:rPr>
            </w:pPr>
          </w:p>
        </w:tc>
        <w:tc>
          <w:tcPr>
            <w:tcW w:w="1701" w:type="dxa"/>
          </w:tcPr>
          <w:p>
            <w:pPr>
              <w:pStyle w:val="yTableNAm"/>
              <w:rPr>
                <w:spacing w:val="-1"/>
                <w:szCs w:val="22"/>
              </w:rPr>
            </w:pPr>
          </w:p>
          <w:p>
            <w:pPr>
              <w:pStyle w:val="yTableNAm"/>
              <w:rPr>
                <w:spacing w:val="-1"/>
                <w:szCs w:val="22"/>
              </w:rPr>
            </w:pPr>
          </w:p>
          <w:p>
            <w:pPr>
              <w:pStyle w:val="yTableNAm"/>
              <w:rPr>
                <w:spacing w:val="-1"/>
                <w:szCs w:val="22"/>
              </w:rPr>
            </w:pPr>
          </w:p>
          <w:p>
            <w:pPr>
              <w:pStyle w:val="yTableNAm"/>
              <w:rPr>
                <w:spacing w:val="-1"/>
                <w:szCs w:val="22"/>
              </w:rPr>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pPr>
      <w:r>
        <w:t>[Forms 2</w:t>
      </w:r>
      <w:r>
        <w:noBreakHyphen/>
        <w:t>6 deleted in Gazette 14 Jun 2005 p. 2625.]</w:t>
      </w:r>
    </w:p>
    <w:p>
      <w:pPr>
        <w:pStyle w:val="yEdnotesection"/>
      </w:pPr>
      <w:r>
        <w:t>[Form 7 deleted in Gazette 23 Apr 2004 p. 1315.]</w:t>
      </w:r>
    </w:p>
    <w:p>
      <w:pPr>
        <w:pStyle w:val="yEdnotesection"/>
      </w:pPr>
      <w:r>
        <w:t>[Forms 8-11 deleted in Gazette 2 May 1995 p. 1662.]</w:t>
      </w:r>
    </w:p>
    <w:p>
      <w:pPr>
        <w:pStyle w:val="yScheduleHeading"/>
      </w:pPr>
      <w:bookmarkStart w:id="396" w:name="_Toc297298077"/>
      <w:bookmarkStart w:id="397" w:name="_Toc313615410"/>
      <w:bookmarkStart w:id="398" w:name="_Toc313620942"/>
      <w:bookmarkStart w:id="399" w:name="_Toc315162072"/>
      <w:bookmarkStart w:id="400" w:name="_Toc315164431"/>
      <w:bookmarkStart w:id="401" w:name="_Toc315167032"/>
      <w:bookmarkStart w:id="402" w:name="_Toc316306282"/>
      <w:bookmarkStart w:id="403" w:name="_Toc316306345"/>
      <w:bookmarkStart w:id="404" w:name="_Toc316307096"/>
      <w:r>
        <w:rPr>
          <w:rStyle w:val="CharSchNo"/>
        </w:rPr>
        <w:t>Schedule 2</w:t>
      </w:r>
      <w:r>
        <w:t> — </w:t>
      </w:r>
      <w:r>
        <w:rPr>
          <w:rStyle w:val="CharSchText"/>
        </w:rPr>
        <w:t>Fees</w:t>
      </w:r>
      <w:bookmarkEnd w:id="396"/>
      <w:bookmarkEnd w:id="397"/>
      <w:bookmarkEnd w:id="398"/>
      <w:bookmarkEnd w:id="399"/>
      <w:bookmarkEnd w:id="400"/>
      <w:bookmarkEnd w:id="401"/>
      <w:bookmarkEnd w:id="402"/>
      <w:bookmarkEnd w:id="403"/>
      <w:bookmarkEnd w:id="404"/>
    </w:p>
    <w:p>
      <w:pPr>
        <w:pStyle w:val="yShoulderClause"/>
      </w:pPr>
      <w:r>
        <w:t>[r. 13, 14, 16, 17, 18]</w:t>
      </w:r>
    </w:p>
    <w:p>
      <w:pPr>
        <w:pStyle w:val="yFootnoteheading"/>
        <w:spacing w:after="60"/>
      </w:pPr>
      <w:r>
        <w:tab/>
        <w:t>[Heading inserted in Gazette 30 Jun 2011 p. 2704.]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798"/>
        <w:gridCol w:w="4218"/>
        <w:gridCol w:w="1197"/>
      </w:tblGrid>
      <w:tr>
        <w:trPr>
          <w:tblHeader/>
        </w:trPr>
        <w:tc>
          <w:tcPr>
            <w:tcW w:w="855" w:type="dxa"/>
            <w:tcBorders>
              <w:bottom w:val="single" w:sz="4" w:space="0" w:color="auto"/>
            </w:tcBorders>
          </w:tcPr>
          <w:p>
            <w:pPr>
              <w:pStyle w:val="yTableNAm"/>
              <w:rPr>
                <w:b/>
              </w:rPr>
            </w:pPr>
            <w:r>
              <w:rPr>
                <w:b/>
              </w:rPr>
              <w:t>Item</w:t>
            </w:r>
          </w:p>
        </w:tc>
        <w:tc>
          <w:tcPr>
            <w:tcW w:w="798" w:type="dxa"/>
            <w:tcBorders>
              <w:bottom w:val="single" w:sz="4" w:space="0" w:color="auto"/>
            </w:tcBorders>
          </w:tcPr>
          <w:p>
            <w:pPr>
              <w:pStyle w:val="yTableNAm"/>
              <w:rPr>
                <w:b/>
              </w:rPr>
            </w:pPr>
            <w:r>
              <w:rPr>
                <w:b/>
              </w:rPr>
              <w:t>Reg.</w:t>
            </w:r>
          </w:p>
        </w:tc>
        <w:tc>
          <w:tcPr>
            <w:tcW w:w="4218" w:type="dxa"/>
            <w:tcBorders>
              <w:bottom w:val="single" w:sz="4" w:space="0" w:color="auto"/>
            </w:tcBorders>
          </w:tcPr>
          <w:p>
            <w:pPr>
              <w:pStyle w:val="yTableNAm"/>
              <w:tabs>
                <w:tab w:val="left" w:leader="dot" w:pos="4536"/>
              </w:tabs>
              <w:jc w:val="center"/>
              <w:rPr>
                <w:b/>
              </w:rPr>
            </w:pPr>
            <w:r>
              <w:rPr>
                <w:b/>
              </w:rPr>
              <w:t>Description</w:t>
            </w:r>
          </w:p>
        </w:tc>
        <w:tc>
          <w:tcPr>
            <w:tcW w:w="1197" w:type="dxa"/>
            <w:tcBorders>
              <w:bottom w:val="single" w:sz="4" w:space="0" w:color="auto"/>
            </w:tcBorders>
          </w:tcPr>
          <w:p>
            <w:pPr>
              <w:pStyle w:val="yTableNAm"/>
              <w:tabs>
                <w:tab w:val="clear" w:pos="567"/>
              </w:tabs>
              <w:jc w:val="center"/>
              <w:rPr>
                <w:b/>
              </w:rPr>
            </w:pPr>
            <w:r>
              <w:rPr>
                <w:b/>
              </w:rPr>
              <w:t>Fee ($)</w:t>
            </w:r>
          </w:p>
        </w:tc>
      </w:tr>
      <w:tr>
        <w:tc>
          <w:tcPr>
            <w:tcW w:w="855" w:type="dxa"/>
            <w:tcBorders>
              <w:bottom w:val="nil"/>
            </w:tcBorders>
          </w:tcPr>
          <w:p>
            <w:pPr>
              <w:pStyle w:val="yTableNAm"/>
            </w:pPr>
            <w:r>
              <w:t>1.</w:t>
            </w:r>
          </w:p>
        </w:tc>
        <w:tc>
          <w:tcPr>
            <w:tcW w:w="798" w:type="dxa"/>
            <w:tcBorders>
              <w:bottom w:val="nil"/>
            </w:tcBorders>
          </w:tcPr>
          <w:p>
            <w:pPr>
              <w:pStyle w:val="yTableNAm"/>
            </w:pPr>
            <w:r>
              <w:t>13</w:t>
            </w:r>
          </w:p>
        </w:tc>
        <w:tc>
          <w:tcPr>
            <w:tcW w:w="4218" w:type="dxa"/>
            <w:tcBorders>
              <w:bottom w:val="nil"/>
            </w:tcBorders>
          </w:tcPr>
          <w:p>
            <w:pPr>
              <w:pStyle w:val="yTableNAm"/>
              <w:tabs>
                <w:tab w:val="left" w:leader="dot" w:pos="4536"/>
              </w:tabs>
            </w:pPr>
            <w:r>
              <w:t>Information concerning a registered brand</w:t>
            </w:r>
          </w:p>
        </w:tc>
        <w:tc>
          <w:tcPr>
            <w:tcW w:w="1197" w:type="dxa"/>
            <w:tcBorders>
              <w:bottom w:val="nil"/>
            </w:tcBorders>
          </w:tcPr>
          <w:p>
            <w:pPr>
              <w:pStyle w:val="yTableNAm"/>
              <w:tabs>
                <w:tab w:val="clear" w:pos="567"/>
              </w:tabs>
              <w:jc w:val="center"/>
            </w:pPr>
          </w:p>
        </w:tc>
      </w:tr>
      <w:tr>
        <w:tc>
          <w:tcPr>
            <w:tcW w:w="855" w:type="dxa"/>
            <w:tcBorders>
              <w:top w:val="nil"/>
              <w:left w:val="single" w:sz="4" w:space="0" w:color="auto"/>
              <w:bottom w:val="nil"/>
              <w:right w:val="single" w:sz="4" w:space="0" w:color="auto"/>
            </w:tcBorders>
          </w:tcPr>
          <w:p>
            <w:pPr>
              <w:pStyle w:val="yTableNAm"/>
            </w:pPr>
          </w:p>
        </w:tc>
        <w:tc>
          <w:tcPr>
            <w:tcW w:w="798" w:type="dxa"/>
            <w:tcBorders>
              <w:top w:val="nil"/>
              <w:left w:val="single" w:sz="4" w:space="0" w:color="auto"/>
              <w:bottom w:val="nil"/>
              <w:right w:val="single" w:sz="4" w:space="0" w:color="auto"/>
            </w:tcBorders>
          </w:tcPr>
          <w:p>
            <w:pPr>
              <w:pStyle w:val="yTableNAm"/>
            </w:pPr>
          </w:p>
        </w:tc>
        <w:tc>
          <w:tcPr>
            <w:tcW w:w="4218" w:type="dxa"/>
            <w:tcBorders>
              <w:top w:val="nil"/>
              <w:left w:val="single" w:sz="4" w:space="0" w:color="auto"/>
              <w:bottom w:val="nil"/>
              <w:right w:val="single" w:sz="4" w:space="0" w:color="auto"/>
            </w:tcBorders>
          </w:tcPr>
          <w:p>
            <w:pPr>
              <w:pStyle w:val="yTableNAm"/>
              <w:tabs>
                <w:tab w:val="left" w:leader="dot" w:pos="4110"/>
              </w:tabs>
            </w:pPr>
            <w:r>
              <w:t>(a)</w:t>
            </w:r>
            <w:r>
              <w:tab/>
              <w:t xml:space="preserve">single brand </w:t>
            </w:r>
            <w:r>
              <w:tab/>
            </w:r>
          </w:p>
        </w:tc>
        <w:tc>
          <w:tcPr>
            <w:tcW w:w="1197" w:type="dxa"/>
            <w:tcBorders>
              <w:top w:val="nil"/>
              <w:left w:val="single" w:sz="4" w:space="0" w:color="auto"/>
              <w:bottom w:val="nil"/>
              <w:right w:val="single" w:sz="4" w:space="0" w:color="auto"/>
            </w:tcBorders>
          </w:tcPr>
          <w:p>
            <w:pPr>
              <w:pStyle w:val="yTableNAm"/>
              <w:tabs>
                <w:tab w:val="clear" w:pos="567"/>
              </w:tabs>
              <w:ind w:left="-62"/>
              <w:jc w:val="center"/>
            </w:pPr>
            <w:r>
              <w:t>no charge</w:t>
            </w:r>
          </w:p>
        </w:tc>
      </w:tr>
      <w:tr>
        <w:tc>
          <w:tcPr>
            <w:tcW w:w="855" w:type="dxa"/>
            <w:tcBorders>
              <w:top w:val="nil"/>
              <w:left w:val="single" w:sz="4" w:space="0" w:color="auto"/>
              <w:bottom w:val="nil"/>
              <w:right w:val="single" w:sz="4" w:space="0" w:color="auto"/>
            </w:tcBorders>
          </w:tcPr>
          <w:p>
            <w:pPr>
              <w:pStyle w:val="yTableNAm"/>
            </w:pPr>
          </w:p>
        </w:tc>
        <w:tc>
          <w:tcPr>
            <w:tcW w:w="798" w:type="dxa"/>
            <w:tcBorders>
              <w:top w:val="nil"/>
              <w:left w:val="single" w:sz="4" w:space="0" w:color="auto"/>
              <w:bottom w:val="nil"/>
              <w:right w:val="single" w:sz="4" w:space="0" w:color="auto"/>
            </w:tcBorders>
          </w:tcPr>
          <w:p>
            <w:pPr>
              <w:pStyle w:val="yTableNAm"/>
            </w:pPr>
          </w:p>
        </w:tc>
        <w:tc>
          <w:tcPr>
            <w:tcW w:w="4218" w:type="dxa"/>
            <w:tcBorders>
              <w:top w:val="nil"/>
              <w:left w:val="single" w:sz="4" w:space="0" w:color="auto"/>
              <w:bottom w:val="nil"/>
              <w:right w:val="single" w:sz="4" w:space="0" w:color="auto"/>
            </w:tcBorders>
          </w:tcPr>
          <w:p>
            <w:pPr>
              <w:pStyle w:val="yTableNAm"/>
              <w:tabs>
                <w:tab w:val="left" w:leader="dot" w:pos="4110"/>
              </w:tabs>
            </w:pPr>
            <w:r>
              <w:t>(b)</w:t>
            </w:r>
            <w:r>
              <w:tab/>
              <w:t xml:space="preserve">2 – 200 brands or 1 – 10 pages </w:t>
            </w:r>
            <w:r>
              <w:tab/>
            </w:r>
          </w:p>
        </w:tc>
        <w:tc>
          <w:tcPr>
            <w:tcW w:w="1197" w:type="dxa"/>
            <w:tcBorders>
              <w:top w:val="nil"/>
              <w:left w:val="single" w:sz="4" w:space="0" w:color="auto"/>
              <w:bottom w:val="nil"/>
              <w:right w:val="single" w:sz="4" w:space="0" w:color="auto"/>
            </w:tcBorders>
          </w:tcPr>
          <w:p>
            <w:pPr>
              <w:pStyle w:val="yTableNAm"/>
              <w:tabs>
                <w:tab w:val="clear" w:pos="567"/>
              </w:tabs>
              <w:jc w:val="center"/>
            </w:pPr>
            <w:r>
              <w:t>17.30</w:t>
            </w:r>
          </w:p>
        </w:tc>
      </w:tr>
      <w:tr>
        <w:tc>
          <w:tcPr>
            <w:tcW w:w="855" w:type="dxa"/>
            <w:tcBorders>
              <w:top w:val="nil"/>
              <w:left w:val="single" w:sz="4" w:space="0" w:color="auto"/>
              <w:bottom w:val="nil"/>
              <w:right w:val="single" w:sz="4" w:space="0" w:color="auto"/>
            </w:tcBorders>
          </w:tcPr>
          <w:p>
            <w:pPr>
              <w:pStyle w:val="yTableNAm"/>
            </w:pPr>
          </w:p>
        </w:tc>
        <w:tc>
          <w:tcPr>
            <w:tcW w:w="798" w:type="dxa"/>
            <w:tcBorders>
              <w:top w:val="nil"/>
              <w:left w:val="single" w:sz="4" w:space="0" w:color="auto"/>
              <w:bottom w:val="nil"/>
              <w:right w:val="single" w:sz="4" w:space="0" w:color="auto"/>
            </w:tcBorders>
          </w:tcPr>
          <w:p>
            <w:pPr>
              <w:pStyle w:val="yTableNAm"/>
            </w:pPr>
          </w:p>
        </w:tc>
        <w:tc>
          <w:tcPr>
            <w:tcW w:w="4218" w:type="dxa"/>
            <w:tcBorders>
              <w:top w:val="nil"/>
              <w:left w:val="single" w:sz="4" w:space="0" w:color="auto"/>
              <w:bottom w:val="nil"/>
              <w:right w:val="single" w:sz="4" w:space="0" w:color="auto"/>
            </w:tcBorders>
          </w:tcPr>
          <w:p>
            <w:pPr>
              <w:pStyle w:val="yTableNAm"/>
              <w:tabs>
                <w:tab w:val="left" w:leader="dot" w:pos="4110"/>
              </w:tabs>
            </w:pPr>
            <w:r>
              <w:t>(c)</w:t>
            </w:r>
            <w:r>
              <w:tab/>
              <w:t>201 – 1 500 brands or 11 – 200 pages</w:t>
            </w:r>
            <w:del w:id="405" w:author="Master Repository Process" w:date="2021-09-18T01:40:00Z">
              <w:r>
                <w:delText xml:space="preserve"> </w:delText>
              </w:r>
            </w:del>
            <w:ins w:id="406" w:author="Master Repository Process" w:date="2021-09-18T01:40:00Z">
              <w:r>
                <w:tab/>
              </w:r>
            </w:ins>
          </w:p>
        </w:tc>
        <w:tc>
          <w:tcPr>
            <w:tcW w:w="1197" w:type="dxa"/>
            <w:tcBorders>
              <w:top w:val="nil"/>
              <w:left w:val="single" w:sz="4" w:space="0" w:color="auto"/>
              <w:bottom w:val="nil"/>
              <w:right w:val="single" w:sz="4" w:space="0" w:color="auto"/>
            </w:tcBorders>
          </w:tcPr>
          <w:p>
            <w:pPr>
              <w:pStyle w:val="yTableNAm"/>
              <w:tabs>
                <w:tab w:val="clear" w:pos="567"/>
              </w:tabs>
              <w:jc w:val="center"/>
            </w:pPr>
            <w:r>
              <w:t>35.75</w:t>
            </w:r>
          </w:p>
        </w:tc>
      </w:tr>
      <w:tr>
        <w:tc>
          <w:tcPr>
            <w:tcW w:w="855" w:type="dxa"/>
            <w:tcBorders>
              <w:top w:val="nil"/>
              <w:left w:val="single" w:sz="4" w:space="0" w:color="auto"/>
              <w:bottom w:val="nil"/>
              <w:right w:val="single" w:sz="4" w:space="0" w:color="auto"/>
            </w:tcBorders>
          </w:tcPr>
          <w:p>
            <w:pPr>
              <w:pStyle w:val="yTableNAm"/>
            </w:pPr>
          </w:p>
        </w:tc>
        <w:tc>
          <w:tcPr>
            <w:tcW w:w="798" w:type="dxa"/>
            <w:tcBorders>
              <w:top w:val="nil"/>
              <w:left w:val="single" w:sz="4" w:space="0" w:color="auto"/>
              <w:bottom w:val="nil"/>
              <w:right w:val="single" w:sz="4" w:space="0" w:color="auto"/>
            </w:tcBorders>
          </w:tcPr>
          <w:p>
            <w:pPr>
              <w:pStyle w:val="yTableNAm"/>
            </w:pPr>
          </w:p>
        </w:tc>
        <w:tc>
          <w:tcPr>
            <w:tcW w:w="4218" w:type="dxa"/>
            <w:tcBorders>
              <w:top w:val="nil"/>
              <w:left w:val="single" w:sz="4" w:space="0" w:color="auto"/>
              <w:bottom w:val="nil"/>
              <w:right w:val="single" w:sz="4" w:space="0" w:color="auto"/>
            </w:tcBorders>
          </w:tcPr>
          <w:p>
            <w:pPr>
              <w:pStyle w:val="yTableNAm"/>
              <w:tabs>
                <w:tab w:val="left" w:leader="dot" w:pos="4110"/>
              </w:tabs>
            </w:pPr>
            <w:r>
              <w:t>(d)</w:t>
            </w:r>
            <w:r>
              <w:tab/>
              <w:t>more than 1 500 brands or 200 pages</w:t>
            </w:r>
          </w:p>
        </w:tc>
        <w:tc>
          <w:tcPr>
            <w:tcW w:w="1197" w:type="dxa"/>
            <w:tcBorders>
              <w:top w:val="nil"/>
              <w:left w:val="single" w:sz="4" w:space="0" w:color="auto"/>
              <w:bottom w:val="nil"/>
              <w:right w:val="single" w:sz="4" w:space="0" w:color="auto"/>
            </w:tcBorders>
          </w:tcPr>
          <w:p>
            <w:pPr>
              <w:pStyle w:val="yTableNAm"/>
              <w:tabs>
                <w:tab w:val="clear" w:pos="567"/>
              </w:tabs>
              <w:jc w:val="center"/>
            </w:pPr>
          </w:p>
        </w:tc>
      </w:tr>
      <w:tr>
        <w:tc>
          <w:tcPr>
            <w:tcW w:w="855" w:type="dxa"/>
            <w:tcBorders>
              <w:top w:val="nil"/>
              <w:left w:val="single" w:sz="4" w:space="0" w:color="auto"/>
              <w:bottom w:val="nil"/>
              <w:right w:val="single" w:sz="4" w:space="0" w:color="auto"/>
            </w:tcBorders>
          </w:tcPr>
          <w:p>
            <w:pPr>
              <w:pStyle w:val="yTableNAm"/>
            </w:pPr>
          </w:p>
        </w:tc>
        <w:tc>
          <w:tcPr>
            <w:tcW w:w="798" w:type="dxa"/>
            <w:tcBorders>
              <w:top w:val="nil"/>
              <w:left w:val="single" w:sz="4" w:space="0" w:color="auto"/>
              <w:bottom w:val="nil"/>
              <w:right w:val="single" w:sz="4" w:space="0" w:color="auto"/>
            </w:tcBorders>
          </w:tcPr>
          <w:p>
            <w:pPr>
              <w:pStyle w:val="yTableNAm"/>
            </w:pPr>
          </w:p>
        </w:tc>
        <w:tc>
          <w:tcPr>
            <w:tcW w:w="4218" w:type="dxa"/>
            <w:tcBorders>
              <w:top w:val="nil"/>
              <w:left w:val="single" w:sz="4" w:space="0" w:color="auto"/>
              <w:bottom w:val="nil"/>
              <w:right w:val="single" w:sz="4" w:space="0" w:color="auto"/>
            </w:tcBorders>
          </w:tcPr>
          <w:p>
            <w:pPr>
              <w:pStyle w:val="yTableNAm"/>
              <w:tabs>
                <w:tab w:val="left" w:pos="1003"/>
                <w:tab w:val="left" w:leader="dot" w:pos="4110"/>
              </w:tabs>
              <w:ind w:left="1049" w:hanging="1049"/>
            </w:pPr>
            <w:r>
              <w:tab/>
              <w:t>(i)</w:t>
            </w:r>
            <w:r>
              <w:tab/>
              <w:t xml:space="preserve">printed copy </w:t>
            </w:r>
            <w:r>
              <w:tab/>
            </w:r>
          </w:p>
        </w:tc>
        <w:tc>
          <w:tcPr>
            <w:tcW w:w="1197" w:type="dxa"/>
            <w:tcBorders>
              <w:top w:val="nil"/>
              <w:left w:val="single" w:sz="4" w:space="0" w:color="auto"/>
              <w:bottom w:val="nil"/>
              <w:right w:val="single" w:sz="4" w:space="0" w:color="auto"/>
            </w:tcBorders>
          </w:tcPr>
          <w:p>
            <w:pPr>
              <w:pStyle w:val="yTableNAm"/>
              <w:tabs>
                <w:tab w:val="clear" w:pos="567"/>
              </w:tabs>
              <w:jc w:val="center"/>
            </w:pPr>
            <w:r>
              <w:t>178.00</w:t>
            </w:r>
          </w:p>
        </w:tc>
      </w:tr>
      <w:tr>
        <w:tc>
          <w:tcPr>
            <w:tcW w:w="855" w:type="dxa"/>
            <w:tcBorders>
              <w:top w:val="nil"/>
            </w:tcBorders>
          </w:tcPr>
          <w:p>
            <w:pPr>
              <w:pStyle w:val="yTableNAm"/>
            </w:pPr>
          </w:p>
        </w:tc>
        <w:tc>
          <w:tcPr>
            <w:tcW w:w="798" w:type="dxa"/>
            <w:tcBorders>
              <w:top w:val="nil"/>
            </w:tcBorders>
          </w:tcPr>
          <w:p>
            <w:pPr>
              <w:pStyle w:val="yTableNAm"/>
            </w:pPr>
          </w:p>
        </w:tc>
        <w:tc>
          <w:tcPr>
            <w:tcW w:w="4218" w:type="dxa"/>
            <w:tcBorders>
              <w:top w:val="nil"/>
            </w:tcBorders>
          </w:tcPr>
          <w:p>
            <w:pPr>
              <w:pStyle w:val="yTableNAm"/>
              <w:tabs>
                <w:tab w:val="left" w:pos="1003"/>
                <w:tab w:val="left" w:leader="dot" w:pos="4110"/>
              </w:tabs>
              <w:ind w:left="1049" w:hanging="1049"/>
            </w:pPr>
            <w:r>
              <w:tab/>
              <w:t>(ii)</w:t>
            </w:r>
            <w:r>
              <w:tab/>
              <w:t xml:space="preserve">electronic copy </w:t>
            </w:r>
            <w:r>
              <w:tab/>
            </w:r>
          </w:p>
        </w:tc>
        <w:tc>
          <w:tcPr>
            <w:tcW w:w="1197" w:type="dxa"/>
            <w:tcBorders>
              <w:top w:val="nil"/>
            </w:tcBorders>
          </w:tcPr>
          <w:p>
            <w:pPr>
              <w:pStyle w:val="yTableNAm"/>
              <w:tabs>
                <w:tab w:val="clear" w:pos="567"/>
              </w:tabs>
              <w:jc w:val="center"/>
            </w:pPr>
            <w:r>
              <w:t>177.00</w:t>
            </w:r>
          </w:p>
        </w:tc>
      </w:tr>
      <w:tr>
        <w:tc>
          <w:tcPr>
            <w:tcW w:w="855" w:type="dxa"/>
          </w:tcPr>
          <w:p>
            <w:pPr>
              <w:pStyle w:val="yTableNAm"/>
            </w:pPr>
            <w:r>
              <w:t>2.</w:t>
            </w:r>
          </w:p>
        </w:tc>
        <w:tc>
          <w:tcPr>
            <w:tcW w:w="798" w:type="dxa"/>
          </w:tcPr>
          <w:p>
            <w:pPr>
              <w:pStyle w:val="yTableNAm"/>
            </w:pPr>
            <w:r>
              <w:t>14(2)</w:t>
            </w:r>
          </w:p>
        </w:tc>
        <w:tc>
          <w:tcPr>
            <w:tcW w:w="4218" w:type="dxa"/>
          </w:tcPr>
          <w:p>
            <w:pPr>
              <w:pStyle w:val="yTableNAm"/>
              <w:tabs>
                <w:tab w:val="left" w:leader="dot" w:pos="4110"/>
              </w:tabs>
            </w:pPr>
            <w:r>
              <w:t xml:space="preserve">Application to register a brand </w:t>
            </w:r>
            <w:r>
              <w:tab/>
            </w:r>
          </w:p>
        </w:tc>
        <w:tc>
          <w:tcPr>
            <w:tcW w:w="1197" w:type="dxa"/>
          </w:tcPr>
          <w:p>
            <w:pPr>
              <w:pStyle w:val="yTableNAm"/>
              <w:tabs>
                <w:tab w:val="clear" w:pos="567"/>
              </w:tabs>
              <w:jc w:val="center"/>
            </w:pPr>
            <w:r>
              <w:t>64.00</w:t>
            </w:r>
          </w:p>
        </w:tc>
      </w:tr>
      <w:tr>
        <w:tc>
          <w:tcPr>
            <w:tcW w:w="855" w:type="dxa"/>
          </w:tcPr>
          <w:p>
            <w:pPr>
              <w:pStyle w:val="yTableNAm"/>
            </w:pPr>
            <w:r>
              <w:t>3.</w:t>
            </w:r>
          </w:p>
        </w:tc>
        <w:tc>
          <w:tcPr>
            <w:tcW w:w="798" w:type="dxa"/>
          </w:tcPr>
          <w:p>
            <w:pPr>
              <w:pStyle w:val="yTableNAm"/>
            </w:pPr>
            <w:r>
              <w:t>16</w:t>
            </w:r>
          </w:p>
        </w:tc>
        <w:tc>
          <w:tcPr>
            <w:tcW w:w="4218" w:type="dxa"/>
          </w:tcPr>
          <w:p>
            <w:pPr>
              <w:pStyle w:val="yTableNAm"/>
              <w:tabs>
                <w:tab w:val="left" w:leader="dot" w:pos="4110"/>
              </w:tabs>
            </w:pPr>
            <w:r>
              <w:t xml:space="preserve">Provision of a duplicate certificate </w:t>
            </w:r>
            <w:r>
              <w:tab/>
            </w:r>
          </w:p>
        </w:tc>
        <w:tc>
          <w:tcPr>
            <w:tcW w:w="1197" w:type="dxa"/>
          </w:tcPr>
          <w:p>
            <w:pPr>
              <w:pStyle w:val="yTableNAm"/>
              <w:tabs>
                <w:tab w:val="clear" w:pos="567"/>
              </w:tabs>
              <w:jc w:val="center"/>
            </w:pPr>
            <w:r>
              <w:t>19.50</w:t>
            </w:r>
          </w:p>
        </w:tc>
      </w:tr>
      <w:tr>
        <w:tc>
          <w:tcPr>
            <w:tcW w:w="855" w:type="dxa"/>
          </w:tcPr>
          <w:p>
            <w:pPr>
              <w:pStyle w:val="yTableNAm"/>
            </w:pPr>
            <w:r>
              <w:t>4.</w:t>
            </w:r>
          </w:p>
        </w:tc>
        <w:tc>
          <w:tcPr>
            <w:tcW w:w="798" w:type="dxa"/>
          </w:tcPr>
          <w:p>
            <w:pPr>
              <w:pStyle w:val="yTableNAm"/>
            </w:pPr>
            <w:r>
              <w:t>17(2)</w:t>
            </w:r>
          </w:p>
        </w:tc>
        <w:tc>
          <w:tcPr>
            <w:tcW w:w="4218" w:type="dxa"/>
          </w:tcPr>
          <w:p>
            <w:pPr>
              <w:pStyle w:val="yTableNAm"/>
              <w:tabs>
                <w:tab w:val="left" w:leader="dot" w:pos="4110"/>
              </w:tabs>
            </w:pPr>
            <w:r>
              <w:t xml:space="preserve">Application to transfer a registered brand </w:t>
            </w:r>
            <w:r>
              <w:tab/>
            </w:r>
          </w:p>
        </w:tc>
        <w:tc>
          <w:tcPr>
            <w:tcW w:w="1197" w:type="dxa"/>
          </w:tcPr>
          <w:p>
            <w:pPr>
              <w:pStyle w:val="yTableNAm"/>
              <w:tabs>
                <w:tab w:val="clear" w:pos="567"/>
              </w:tabs>
              <w:jc w:val="center"/>
            </w:pPr>
            <w:r>
              <w:t>64.00</w:t>
            </w:r>
          </w:p>
        </w:tc>
      </w:tr>
      <w:tr>
        <w:tc>
          <w:tcPr>
            <w:tcW w:w="855" w:type="dxa"/>
          </w:tcPr>
          <w:p>
            <w:pPr>
              <w:pStyle w:val="yTableNAm"/>
            </w:pPr>
            <w:r>
              <w:t>5.</w:t>
            </w:r>
          </w:p>
        </w:tc>
        <w:tc>
          <w:tcPr>
            <w:tcW w:w="798" w:type="dxa"/>
          </w:tcPr>
          <w:p>
            <w:pPr>
              <w:pStyle w:val="yTableNAm"/>
            </w:pPr>
            <w:r>
              <w:t>18</w:t>
            </w:r>
          </w:p>
        </w:tc>
        <w:tc>
          <w:tcPr>
            <w:tcW w:w="4218" w:type="dxa"/>
          </w:tcPr>
          <w:p>
            <w:pPr>
              <w:pStyle w:val="yTableNAm"/>
              <w:tabs>
                <w:tab w:val="left" w:leader="dot" w:pos="4110"/>
              </w:tabs>
            </w:pPr>
            <w:r>
              <w:t>Application to re</w:t>
            </w:r>
            <w:r>
              <w:noBreakHyphen/>
              <w:t xml:space="preserve">register a brand </w:t>
            </w:r>
            <w:r>
              <w:tab/>
            </w:r>
          </w:p>
        </w:tc>
        <w:tc>
          <w:tcPr>
            <w:tcW w:w="1197" w:type="dxa"/>
          </w:tcPr>
          <w:p>
            <w:pPr>
              <w:pStyle w:val="yTableNAm"/>
              <w:tabs>
                <w:tab w:val="clear" w:pos="567"/>
              </w:tabs>
              <w:jc w:val="center"/>
            </w:pPr>
            <w:r>
              <w:t>64.00</w:t>
            </w:r>
          </w:p>
        </w:tc>
      </w:tr>
    </w:tbl>
    <w:p>
      <w:pPr>
        <w:pStyle w:val="yFootnotesection"/>
      </w:pPr>
      <w:r>
        <w:tab/>
        <w:t>[Schedule 2 inserted in Gazette 30 Jun 2011 p. 2704.]</w:t>
      </w:r>
    </w:p>
    <w:p>
      <w:pPr>
        <w:pStyle w:val="CentredBaseLine"/>
        <w:jc w:val="center"/>
        <w:rPr>
          <w:ins w:id="407" w:author="Master Repository Process" w:date="2021-09-18T01:40:00Z"/>
        </w:rPr>
      </w:pPr>
      <w:ins w:id="408" w:author="Master Repository Process" w:date="2021-09-18T01:4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09" w:name="_Toc76546388"/>
      <w:bookmarkStart w:id="410" w:name="_Toc105235344"/>
      <w:bookmarkStart w:id="411" w:name="_Toc105468701"/>
      <w:bookmarkStart w:id="412" w:name="_Toc106442431"/>
      <w:bookmarkStart w:id="413" w:name="_Toc106442867"/>
      <w:bookmarkStart w:id="414" w:name="_Toc106525591"/>
      <w:bookmarkStart w:id="415" w:name="_Toc107800896"/>
      <w:bookmarkStart w:id="416" w:name="_Toc112819387"/>
      <w:bookmarkStart w:id="417" w:name="_Toc112819430"/>
      <w:bookmarkStart w:id="418" w:name="_Toc114978268"/>
      <w:bookmarkStart w:id="419" w:name="_Toc115849067"/>
      <w:bookmarkStart w:id="420" w:name="_Toc115851268"/>
      <w:bookmarkStart w:id="421" w:name="_Toc117992964"/>
      <w:bookmarkStart w:id="422" w:name="_Toc119292188"/>
      <w:bookmarkStart w:id="423" w:name="_Toc138658216"/>
      <w:bookmarkStart w:id="424" w:name="_Toc139267725"/>
      <w:bookmarkStart w:id="425" w:name="_Toc139268620"/>
      <w:bookmarkStart w:id="426" w:name="_Toc146352758"/>
      <w:bookmarkStart w:id="427" w:name="_Toc146427561"/>
      <w:bookmarkStart w:id="428" w:name="_Toc170552955"/>
      <w:bookmarkStart w:id="429" w:name="_Toc170724996"/>
      <w:bookmarkStart w:id="430" w:name="_Toc198969530"/>
      <w:bookmarkStart w:id="431" w:name="_Toc198969646"/>
      <w:bookmarkStart w:id="432" w:name="_Toc199049086"/>
      <w:bookmarkStart w:id="433" w:name="_Toc212945679"/>
      <w:bookmarkStart w:id="434" w:name="_Toc212945722"/>
      <w:bookmarkStart w:id="435" w:name="_Toc212947918"/>
      <w:bookmarkStart w:id="436" w:name="_Toc213652926"/>
      <w:bookmarkStart w:id="437" w:name="_Toc231353920"/>
      <w:bookmarkStart w:id="438" w:name="_Toc233780292"/>
      <w:bookmarkStart w:id="439" w:name="_Toc265663034"/>
      <w:bookmarkStart w:id="440" w:name="_Toc290559603"/>
      <w:bookmarkStart w:id="441" w:name="_Toc290559728"/>
      <w:bookmarkStart w:id="442" w:name="_Toc297298078"/>
      <w:bookmarkStart w:id="443" w:name="_Toc313615411"/>
      <w:bookmarkStart w:id="444" w:name="_Toc313620943"/>
      <w:bookmarkStart w:id="445" w:name="_Toc315162073"/>
      <w:bookmarkStart w:id="446" w:name="_Toc315164432"/>
      <w:bookmarkStart w:id="447" w:name="_Toc315167033"/>
      <w:bookmarkStart w:id="448" w:name="_Toc316306283"/>
      <w:bookmarkStart w:id="449" w:name="_Toc316306346"/>
      <w:bookmarkStart w:id="450" w:name="_Toc316307097"/>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nSubsection"/>
        <w:rPr>
          <w:snapToGrid w:val="0"/>
        </w:rPr>
      </w:pPr>
      <w:r>
        <w:rPr>
          <w:snapToGrid w:val="0"/>
          <w:vertAlign w:val="superscript"/>
        </w:rPr>
        <w:t>1</w:t>
      </w:r>
      <w:r>
        <w:rPr>
          <w:snapToGrid w:val="0"/>
        </w:rPr>
        <w:tab/>
        <w:t xml:space="preserve">This </w:t>
      </w:r>
      <w:ins w:id="451" w:author="Master Repository Process" w:date="2021-09-18T01:40:00Z">
        <w:r>
          <w:rPr>
            <w:snapToGrid w:val="0"/>
          </w:rPr>
          <w:t xml:space="preserve">reprint </w:t>
        </w:r>
      </w:ins>
      <w:r>
        <w:rPr>
          <w:snapToGrid w:val="0"/>
        </w:rPr>
        <w:t>is a compilation</w:t>
      </w:r>
      <w:ins w:id="452" w:author="Master Repository Process" w:date="2021-09-18T01:40:00Z">
        <w:r>
          <w:rPr>
            <w:snapToGrid w:val="0"/>
          </w:rPr>
          <w:t xml:space="preserve"> as at 3 February 2012</w:t>
        </w:r>
      </w:ins>
      <w:r>
        <w:rPr>
          <w:snapToGrid w:val="0"/>
        </w:rPr>
        <w:t xml:space="preserve">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3" w:name="_Toc316307098"/>
      <w:bookmarkStart w:id="454" w:name="_Toc297298079"/>
      <w:r>
        <w:rPr>
          <w:snapToGrid w:val="0"/>
        </w:rPr>
        <w:t>Compilation table</w:t>
      </w:r>
      <w:bookmarkEnd w:id="453"/>
      <w:bookmarkEnd w:id="4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vertAlign w:val="superscript"/>
              </w:rPr>
            </w:pPr>
            <w:r>
              <w:rPr>
                <w:i/>
                <w:sz w:val="19"/>
              </w:rPr>
              <w:t>Stock (Brands and Movement) Act Regulations</w:t>
            </w:r>
            <w:r>
              <w:rPr>
                <w:sz w:val="19"/>
                <w:vertAlign w:val="superscript"/>
              </w:rPr>
              <w:t> </w:t>
            </w:r>
            <w:del w:id="455" w:author="Master Repository Process" w:date="2021-09-18T01:40:00Z">
              <w:r>
                <w:rPr>
                  <w:sz w:val="19"/>
                  <w:vertAlign w:val="superscript"/>
                </w:rPr>
                <w:delText>2</w:delText>
              </w:r>
            </w:del>
            <w:ins w:id="456" w:author="Master Repository Process" w:date="2021-09-18T01:40:00Z">
              <w:r>
                <w:rPr>
                  <w:sz w:val="19"/>
                  <w:vertAlign w:val="superscript"/>
                </w:rPr>
                <w:t>3</w:t>
              </w:r>
            </w:ins>
          </w:p>
        </w:tc>
        <w:tc>
          <w:tcPr>
            <w:tcW w:w="1276" w:type="dxa"/>
            <w:tcBorders>
              <w:top w:val="single" w:sz="8" w:space="0" w:color="auto"/>
            </w:tcBorders>
          </w:tcPr>
          <w:p>
            <w:pPr>
              <w:pStyle w:val="nTable"/>
              <w:spacing w:after="40"/>
              <w:rPr>
                <w:sz w:val="19"/>
              </w:rPr>
            </w:pPr>
            <w:r>
              <w:rPr>
                <w:sz w:val="19"/>
              </w:rPr>
              <w:t>30 Jun 1972 p. 2205</w:t>
            </w:r>
            <w:r>
              <w:rPr>
                <w:sz w:val="19"/>
              </w:rPr>
              <w:noBreakHyphen/>
              <w:t>12</w:t>
            </w:r>
          </w:p>
        </w:tc>
        <w:tc>
          <w:tcPr>
            <w:tcW w:w="2693" w:type="dxa"/>
            <w:tcBorders>
              <w:top w:val="single" w:sz="8" w:space="0" w:color="auto"/>
            </w:tcBorders>
          </w:tcPr>
          <w:p>
            <w:pPr>
              <w:pStyle w:val="nTable"/>
              <w:spacing w:after="40"/>
              <w:rPr>
                <w:sz w:val="19"/>
              </w:rPr>
            </w:pPr>
            <w:r>
              <w:rPr>
                <w:sz w:val="19"/>
              </w:rPr>
              <w:t>30 Jun 1972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14 Sep 1973 p. 3478</w:t>
            </w:r>
            <w:r>
              <w:rPr>
                <w:sz w:val="19"/>
              </w:rPr>
              <w:noBreakHyphen/>
              <w:t>81</w:t>
            </w:r>
          </w:p>
        </w:tc>
        <w:tc>
          <w:tcPr>
            <w:tcW w:w="2693" w:type="dxa"/>
          </w:tcPr>
          <w:p>
            <w:pPr>
              <w:pStyle w:val="nTable"/>
              <w:spacing w:after="40"/>
              <w:rPr>
                <w:sz w:val="19"/>
              </w:rPr>
            </w:pPr>
            <w:r>
              <w:rPr>
                <w:sz w:val="19"/>
              </w:rPr>
              <w:t>14 Sep 1973</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Jun 1975 p. 2157</w:t>
            </w:r>
            <w:r>
              <w:rPr>
                <w:sz w:val="19"/>
              </w:rPr>
              <w:noBreakHyphen/>
              <w:t>8</w:t>
            </w:r>
          </w:p>
        </w:tc>
        <w:tc>
          <w:tcPr>
            <w:tcW w:w="2693" w:type="dxa"/>
          </w:tcPr>
          <w:p>
            <w:pPr>
              <w:pStyle w:val="nTable"/>
              <w:spacing w:after="40"/>
              <w:rPr>
                <w:sz w:val="19"/>
              </w:rPr>
            </w:pPr>
            <w:r>
              <w:rPr>
                <w:sz w:val="19"/>
              </w:rPr>
              <w:t>27 Jun 1975</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 Oct 1976 p. 3611</w:t>
            </w:r>
            <w:r>
              <w:rPr>
                <w:sz w:val="19"/>
              </w:rPr>
              <w:noBreakHyphen/>
              <w:t>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6 May 1977 p. 1350</w:t>
            </w:r>
          </w:p>
        </w:tc>
        <w:tc>
          <w:tcPr>
            <w:tcW w:w="2693" w:type="dxa"/>
          </w:tcPr>
          <w:p>
            <w:pPr>
              <w:pStyle w:val="nTable"/>
              <w:spacing w:after="40"/>
              <w:rPr>
                <w:sz w:val="19"/>
              </w:rPr>
            </w:pPr>
            <w:r>
              <w:rPr>
                <w:sz w:val="19"/>
              </w:rPr>
              <w:t>6 May 1977</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22 Dec 1978 p. 4838</w:t>
            </w:r>
          </w:p>
        </w:tc>
        <w:tc>
          <w:tcPr>
            <w:tcW w:w="2693" w:type="dxa"/>
          </w:tcPr>
          <w:p>
            <w:pPr>
              <w:pStyle w:val="nTable"/>
              <w:spacing w:after="40"/>
              <w:rPr>
                <w:sz w:val="19"/>
              </w:rPr>
            </w:pPr>
            <w:r>
              <w:rPr>
                <w:sz w:val="19"/>
              </w:rPr>
              <w:t xml:space="preserve">22 Dec 1978 (see </w:t>
            </w:r>
            <w:r>
              <w:rPr>
                <w:i/>
                <w:sz w:val="19"/>
              </w:rPr>
              <w:t>Gazette</w:t>
            </w:r>
            <w:r>
              <w:rPr>
                <w:sz w:val="19"/>
              </w:rPr>
              <w:t xml:space="preserve"> 22 Dec 1978 p. 4772)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Apr 1979 p. 1126</w:t>
            </w:r>
          </w:p>
        </w:tc>
        <w:tc>
          <w:tcPr>
            <w:tcW w:w="2693" w:type="dxa"/>
          </w:tcPr>
          <w:p>
            <w:pPr>
              <w:pStyle w:val="nTable"/>
              <w:spacing w:after="40"/>
              <w:rPr>
                <w:sz w:val="19"/>
              </w:rPr>
            </w:pPr>
            <w:r>
              <w:rPr>
                <w:sz w:val="19"/>
              </w:rPr>
              <w:t>27 Apr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11 May 1979 p. 1262</w:t>
            </w:r>
            <w:r>
              <w:rPr>
                <w:sz w:val="19"/>
              </w:rPr>
              <w:noBreakHyphen/>
              <w:t>4</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7 Dec 1979 p. 3851</w:t>
            </w:r>
          </w:p>
        </w:tc>
        <w:tc>
          <w:tcPr>
            <w:tcW w:w="2693" w:type="dxa"/>
          </w:tcPr>
          <w:p>
            <w:pPr>
              <w:pStyle w:val="nTable"/>
              <w:spacing w:after="40"/>
              <w:rPr>
                <w:sz w:val="19"/>
              </w:rPr>
            </w:pPr>
            <w:r>
              <w:rPr>
                <w:sz w:val="19"/>
              </w:rPr>
              <w:t>7 Dec 1979</w:t>
            </w:r>
          </w:p>
        </w:tc>
      </w:tr>
      <w:tr>
        <w:trPr>
          <w:cantSplit/>
        </w:trPr>
        <w:tc>
          <w:tcPr>
            <w:tcW w:w="3119" w:type="dxa"/>
          </w:tcPr>
          <w:p>
            <w:pPr>
              <w:pStyle w:val="nTable"/>
              <w:spacing w:after="40"/>
              <w:rPr>
                <w:i/>
                <w:sz w:val="19"/>
              </w:rPr>
            </w:pPr>
            <w:r>
              <w:rPr>
                <w:i/>
                <w:sz w:val="19"/>
              </w:rPr>
              <w:t>Stock (Brands and Movement) Act Amendment Regulations 1980</w:t>
            </w:r>
          </w:p>
        </w:tc>
        <w:tc>
          <w:tcPr>
            <w:tcW w:w="1276" w:type="dxa"/>
          </w:tcPr>
          <w:p>
            <w:pPr>
              <w:pStyle w:val="nTable"/>
              <w:spacing w:after="40"/>
              <w:rPr>
                <w:sz w:val="19"/>
              </w:rPr>
            </w:pPr>
            <w:r>
              <w:rPr>
                <w:sz w:val="19"/>
              </w:rPr>
              <w:t>24 Dec 1980 p. 4404</w:t>
            </w:r>
          </w:p>
        </w:tc>
        <w:tc>
          <w:tcPr>
            <w:tcW w:w="2693" w:type="dxa"/>
          </w:tcPr>
          <w:p>
            <w:pPr>
              <w:pStyle w:val="nTable"/>
              <w:spacing w:after="40"/>
              <w:rPr>
                <w:sz w:val="19"/>
              </w:rPr>
            </w:pPr>
            <w:r>
              <w:rPr>
                <w:sz w:val="19"/>
              </w:rPr>
              <w:t>24 Dec 1980</w:t>
            </w:r>
          </w:p>
        </w:tc>
      </w:tr>
      <w:tr>
        <w:trPr>
          <w:cantSplit/>
        </w:trPr>
        <w:tc>
          <w:tcPr>
            <w:tcW w:w="3119" w:type="dxa"/>
          </w:tcPr>
          <w:p>
            <w:pPr>
              <w:pStyle w:val="nTable"/>
              <w:spacing w:after="40"/>
              <w:rPr>
                <w:i/>
                <w:sz w:val="19"/>
              </w:rPr>
            </w:pPr>
            <w:r>
              <w:rPr>
                <w:i/>
                <w:sz w:val="19"/>
              </w:rPr>
              <w:t>Stock (Brands and Movement) Amendment Regulations (No. 2) 1981</w:t>
            </w:r>
          </w:p>
        </w:tc>
        <w:tc>
          <w:tcPr>
            <w:tcW w:w="1276" w:type="dxa"/>
          </w:tcPr>
          <w:p>
            <w:pPr>
              <w:pStyle w:val="nTable"/>
              <w:spacing w:after="40"/>
              <w:rPr>
                <w:sz w:val="19"/>
              </w:rPr>
            </w:pPr>
            <w:r>
              <w:rPr>
                <w:sz w:val="19"/>
              </w:rPr>
              <w:t>20 Nov 1981 p. 4781</w:t>
            </w:r>
          </w:p>
        </w:tc>
        <w:tc>
          <w:tcPr>
            <w:tcW w:w="2693" w:type="dxa"/>
          </w:tcPr>
          <w:p>
            <w:pPr>
              <w:pStyle w:val="nTable"/>
              <w:spacing w:after="40"/>
              <w:rPr>
                <w:sz w:val="19"/>
              </w:rPr>
            </w:pPr>
            <w:r>
              <w:rPr>
                <w:sz w:val="19"/>
              </w:rPr>
              <w:t>20 Nov 1981</w:t>
            </w:r>
          </w:p>
        </w:tc>
      </w:tr>
      <w:tr>
        <w:trPr>
          <w:cantSplit/>
        </w:trPr>
        <w:tc>
          <w:tcPr>
            <w:tcW w:w="3119" w:type="dxa"/>
          </w:tcPr>
          <w:p>
            <w:pPr>
              <w:pStyle w:val="nTable"/>
              <w:spacing w:after="40"/>
              <w:rPr>
                <w:i/>
                <w:sz w:val="19"/>
              </w:rPr>
            </w:pPr>
            <w:r>
              <w:rPr>
                <w:i/>
                <w:sz w:val="19"/>
              </w:rPr>
              <w:t>Stock (Brands and Movement) Amendment Regulations 1981</w:t>
            </w:r>
          </w:p>
        </w:tc>
        <w:tc>
          <w:tcPr>
            <w:tcW w:w="1276" w:type="dxa"/>
          </w:tcPr>
          <w:p>
            <w:pPr>
              <w:pStyle w:val="nTable"/>
              <w:spacing w:after="40"/>
              <w:rPr>
                <w:sz w:val="19"/>
              </w:rPr>
            </w:pPr>
            <w:r>
              <w:rPr>
                <w:sz w:val="19"/>
              </w:rPr>
              <w:t>18 Jun 1982 p. 2045</w:t>
            </w:r>
          </w:p>
        </w:tc>
        <w:tc>
          <w:tcPr>
            <w:tcW w:w="2693" w:type="dxa"/>
          </w:tcPr>
          <w:p>
            <w:pPr>
              <w:pStyle w:val="nTable"/>
              <w:spacing w:after="40"/>
              <w:rPr>
                <w:sz w:val="19"/>
              </w:rPr>
            </w:pPr>
            <w:r>
              <w:rPr>
                <w:sz w:val="19"/>
              </w:rPr>
              <w:t>18 Jun 1982</w:t>
            </w:r>
          </w:p>
        </w:tc>
      </w:tr>
      <w:tr>
        <w:trPr>
          <w:cantSplit/>
        </w:trPr>
        <w:tc>
          <w:tcPr>
            <w:tcW w:w="3119" w:type="dxa"/>
          </w:tcPr>
          <w:p>
            <w:pPr>
              <w:pStyle w:val="nTable"/>
              <w:spacing w:after="40"/>
              <w:rPr>
                <w:i/>
                <w:sz w:val="19"/>
              </w:rPr>
            </w:pPr>
            <w:r>
              <w:rPr>
                <w:i/>
                <w:sz w:val="19"/>
              </w:rPr>
              <w:t>Stock (Brands and Movement) Amendment Regulations 1982</w:t>
            </w:r>
          </w:p>
        </w:tc>
        <w:tc>
          <w:tcPr>
            <w:tcW w:w="1276" w:type="dxa"/>
          </w:tcPr>
          <w:p>
            <w:pPr>
              <w:pStyle w:val="nTable"/>
              <w:spacing w:after="40"/>
              <w:rPr>
                <w:sz w:val="19"/>
              </w:rPr>
            </w:pPr>
            <w:r>
              <w:rPr>
                <w:sz w:val="19"/>
              </w:rPr>
              <w:t>2 Jul 1982 p. 2395</w:t>
            </w:r>
          </w:p>
        </w:tc>
        <w:tc>
          <w:tcPr>
            <w:tcW w:w="2693" w:type="dxa"/>
          </w:tcPr>
          <w:p>
            <w:pPr>
              <w:pStyle w:val="nTable"/>
              <w:spacing w:after="40"/>
              <w:rPr>
                <w:sz w:val="19"/>
              </w:rPr>
            </w:pPr>
            <w:r>
              <w:rPr>
                <w:sz w:val="19"/>
              </w:rPr>
              <w:t>2 Jul 1982</w:t>
            </w:r>
            <w:r>
              <w:rPr>
                <w:sz w:val="19"/>
                <w:vertAlign w:val="superscript"/>
              </w:rPr>
              <w:t> </w:t>
            </w:r>
            <w:del w:id="457" w:author="Master Repository Process" w:date="2021-09-18T01:40:00Z">
              <w:r>
                <w:rPr>
                  <w:sz w:val="19"/>
                  <w:vertAlign w:val="superscript"/>
                </w:rPr>
                <w:delText>3</w:delText>
              </w:r>
            </w:del>
            <w:ins w:id="458" w:author="Master Repository Process" w:date="2021-09-18T01:40:00Z">
              <w:r>
                <w:rPr>
                  <w:sz w:val="19"/>
                  <w:vertAlign w:val="superscript"/>
                </w:rPr>
                <w:t>4</w:t>
              </w:r>
            </w:ins>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1983</w:t>
            </w:r>
          </w:p>
        </w:tc>
        <w:tc>
          <w:tcPr>
            <w:tcW w:w="1276" w:type="dxa"/>
          </w:tcPr>
          <w:p>
            <w:pPr>
              <w:pStyle w:val="nTable"/>
              <w:spacing w:after="40"/>
              <w:rPr>
                <w:sz w:val="19"/>
              </w:rPr>
            </w:pPr>
            <w:r>
              <w:rPr>
                <w:sz w:val="19"/>
              </w:rPr>
              <w:t>13 Jan 1984 p. 101</w:t>
            </w:r>
          </w:p>
        </w:tc>
        <w:tc>
          <w:tcPr>
            <w:tcW w:w="2693" w:type="dxa"/>
          </w:tcPr>
          <w:p>
            <w:pPr>
              <w:pStyle w:val="nTable"/>
              <w:spacing w:after="40"/>
              <w:rPr>
                <w:sz w:val="19"/>
              </w:rPr>
            </w:pPr>
            <w:r>
              <w:rPr>
                <w:sz w:val="19"/>
              </w:rPr>
              <w:t>13 Jan 1984</w:t>
            </w:r>
            <w:r>
              <w:rPr>
                <w:sz w:val="19"/>
                <w:vertAlign w:val="superscript"/>
              </w:rPr>
              <w:t> </w:t>
            </w:r>
            <w:del w:id="459" w:author="Master Repository Process" w:date="2021-09-18T01:40:00Z">
              <w:r>
                <w:rPr>
                  <w:sz w:val="19"/>
                  <w:vertAlign w:val="superscript"/>
                </w:rPr>
                <w:delText>4</w:delText>
              </w:r>
            </w:del>
            <w:ins w:id="460" w:author="Master Repository Process" w:date="2021-09-18T01:40:00Z">
              <w:r>
                <w:rPr>
                  <w:sz w:val="19"/>
                  <w:vertAlign w:val="superscript"/>
                </w:rPr>
                <w:t>5</w:t>
              </w:r>
            </w:ins>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1985</w:t>
            </w:r>
          </w:p>
        </w:tc>
        <w:tc>
          <w:tcPr>
            <w:tcW w:w="1276" w:type="dxa"/>
          </w:tcPr>
          <w:p>
            <w:pPr>
              <w:pStyle w:val="nTable"/>
              <w:spacing w:after="40"/>
              <w:rPr>
                <w:sz w:val="19"/>
              </w:rPr>
            </w:pPr>
            <w:r>
              <w:rPr>
                <w:sz w:val="19"/>
              </w:rPr>
              <w:t>17 Jan 1986 p. 232</w:t>
            </w:r>
            <w:r>
              <w:rPr>
                <w:sz w:val="19"/>
              </w:rPr>
              <w:noBreakHyphen/>
              <w:t>3</w:t>
            </w:r>
          </w:p>
        </w:tc>
        <w:tc>
          <w:tcPr>
            <w:tcW w:w="2693" w:type="dxa"/>
          </w:tcPr>
          <w:p>
            <w:pPr>
              <w:pStyle w:val="nTable"/>
              <w:spacing w:after="40"/>
              <w:rPr>
                <w:sz w:val="19"/>
              </w:rPr>
            </w:pPr>
            <w:r>
              <w:rPr>
                <w:sz w:val="19"/>
              </w:rPr>
              <w:t>1 Feb 1986 (see r. 2)</w:t>
            </w:r>
          </w:p>
        </w:tc>
      </w:tr>
      <w:tr>
        <w:trPr>
          <w:cantSplit/>
        </w:trPr>
        <w:tc>
          <w:tcPr>
            <w:tcW w:w="3119" w:type="dxa"/>
          </w:tcPr>
          <w:p>
            <w:pPr>
              <w:pStyle w:val="nTable"/>
              <w:spacing w:after="40"/>
              <w:rPr>
                <w:i/>
                <w:sz w:val="19"/>
              </w:rPr>
            </w:pPr>
            <w:r>
              <w:rPr>
                <w:i/>
                <w:sz w:val="19"/>
              </w:rPr>
              <w:t>Stock (Brands and Movement) Amendment Regulations (No. 2) 1986</w:t>
            </w:r>
          </w:p>
        </w:tc>
        <w:tc>
          <w:tcPr>
            <w:tcW w:w="1276" w:type="dxa"/>
          </w:tcPr>
          <w:p>
            <w:pPr>
              <w:pStyle w:val="nTable"/>
              <w:spacing w:after="40"/>
              <w:rPr>
                <w:sz w:val="19"/>
              </w:rPr>
            </w:pPr>
            <w:r>
              <w:rPr>
                <w:sz w:val="19"/>
              </w:rPr>
              <w:t>13 Jun 1986 p. 2001</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i/>
                <w:sz w:val="19"/>
              </w:rPr>
            </w:pPr>
            <w:r>
              <w:rPr>
                <w:i/>
                <w:sz w:val="19"/>
              </w:rPr>
              <w:t>Stock (Brands and Movement) Amendment Regulations 1987</w:t>
            </w:r>
          </w:p>
        </w:tc>
        <w:tc>
          <w:tcPr>
            <w:tcW w:w="1276" w:type="dxa"/>
          </w:tcPr>
          <w:p>
            <w:pPr>
              <w:pStyle w:val="nTable"/>
              <w:spacing w:after="40"/>
              <w:rPr>
                <w:sz w:val="19"/>
              </w:rPr>
            </w:pPr>
            <w:r>
              <w:rPr>
                <w:sz w:val="19"/>
              </w:rPr>
              <w:t>3 Apr 1987 p. 1263</w:t>
            </w:r>
            <w:r>
              <w:rPr>
                <w:sz w:val="19"/>
              </w:rPr>
              <w:noBreakHyphen/>
              <w:t>4</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rPr>
                <w:i/>
                <w:sz w:val="19"/>
              </w:rPr>
            </w:pPr>
            <w:r>
              <w:rPr>
                <w:i/>
                <w:sz w:val="19"/>
              </w:rPr>
              <w:t>Stock (Brands and Movement) Amendment Regulations (No. 2)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9" w:type="dxa"/>
          </w:tcPr>
          <w:p>
            <w:pPr>
              <w:pStyle w:val="nTable"/>
              <w:spacing w:after="40"/>
              <w:rPr>
                <w:i/>
                <w:sz w:val="19"/>
              </w:rPr>
            </w:pPr>
            <w:r>
              <w:rPr>
                <w:i/>
                <w:sz w:val="19"/>
              </w:rPr>
              <w:t>Stock (Brands and Movement) Amendment Regulations (No. 4) 1987</w:t>
            </w:r>
          </w:p>
        </w:tc>
        <w:tc>
          <w:tcPr>
            <w:tcW w:w="1276" w:type="dxa"/>
          </w:tcPr>
          <w:p>
            <w:pPr>
              <w:pStyle w:val="nTable"/>
              <w:spacing w:after="40"/>
              <w:rPr>
                <w:sz w:val="19"/>
              </w:rPr>
            </w:pPr>
            <w:r>
              <w:rPr>
                <w:sz w:val="19"/>
              </w:rPr>
              <w:t>13 Nov 1987 p. 4196</w:t>
            </w:r>
            <w:r>
              <w:rPr>
                <w:sz w:val="19"/>
              </w:rPr>
              <w:noBreakHyphen/>
              <w:t>7</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Stock (Brands and Movement) Amendment Regulations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rPr>
                <w:i/>
                <w:sz w:val="19"/>
              </w:rPr>
            </w:pPr>
            <w:r>
              <w:rPr>
                <w:i/>
                <w:sz w:val="19"/>
              </w:rPr>
              <w:t>Stock (Brands and Movement) Amendment Regulations (No. 2) 1988</w:t>
            </w:r>
          </w:p>
        </w:tc>
        <w:tc>
          <w:tcPr>
            <w:tcW w:w="1276" w:type="dxa"/>
          </w:tcPr>
          <w:p>
            <w:pPr>
              <w:pStyle w:val="nTable"/>
              <w:spacing w:after="40"/>
              <w:rPr>
                <w:sz w:val="19"/>
              </w:rPr>
            </w:pPr>
            <w:r>
              <w:rPr>
                <w:sz w:val="19"/>
              </w:rPr>
              <w:t>14 Oct 1988 p. 4208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rPr>
                <w:i/>
                <w:sz w:val="19"/>
              </w:rPr>
            </w:pPr>
            <w:r>
              <w:rPr>
                <w:i/>
                <w:sz w:val="19"/>
              </w:rPr>
              <w:t>Stock (Brands and Movement) Amendment Regulations 1990</w:t>
            </w:r>
          </w:p>
        </w:tc>
        <w:tc>
          <w:tcPr>
            <w:tcW w:w="1276" w:type="dxa"/>
          </w:tcPr>
          <w:p>
            <w:pPr>
              <w:pStyle w:val="nTable"/>
              <w:spacing w:after="40"/>
              <w:rPr>
                <w:sz w:val="19"/>
              </w:rPr>
            </w:pPr>
            <w:r>
              <w:rPr>
                <w:sz w:val="19"/>
              </w:rPr>
              <w:t>3 Aug 1990 p. 3669</w:t>
            </w:r>
            <w:r>
              <w:rPr>
                <w:sz w:val="19"/>
              </w:rPr>
              <w:noBreakHyphen/>
              <w:t>70</w:t>
            </w:r>
            <w:r>
              <w:rPr>
                <w:sz w:val="19"/>
              </w:rPr>
              <w:br/>
              <w:t>(erratum 10 Aug 1990 p. 3829)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i/>
                <w:sz w:val="19"/>
              </w:rPr>
            </w:pPr>
            <w:r>
              <w:rPr>
                <w:i/>
                <w:sz w:val="19"/>
              </w:rPr>
              <w:t>Stock (Brands and Movement) Amendment Regulations 1991</w:t>
            </w:r>
          </w:p>
        </w:tc>
        <w:tc>
          <w:tcPr>
            <w:tcW w:w="1276" w:type="dxa"/>
          </w:tcPr>
          <w:p>
            <w:pPr>
              <w:pStyle w:val="nTable"/>
              <w:spacing w:after="40"/>
              <w:rPr>
                <w:sz w:val="19"/>
              </w:rPr>
            </w:pPr>
            <w:r>
              <w:rPr>
                <w:sz w:val="19"/>
              </w:rPr>
              <w:t>18 Oct 1991 p. 5316</w:t>
            </w:r>
            <w:r>
              <w:rPr>
                <w:sz w:val="19"/>
              </w:rPr>
              <w:noBreakHyphen/>
              <w:t>17</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rPr>
                <w:i/>
                <w:sz w:val="19"/>
              </w:rPr>
            </w:pPr>
            <w:r>
              <w:rPr>
                <w:i/>
                <w:sz w:val="19"/>
              </w:rPr>
              <w:t>Stock (Brands and Movement) Amendment Regulations (No. 2) 1992</w:t>
            </w:r>
          </w:p>
        </w:tc>
        <w:tc>
          <w:tcPr>
            <w:tcW w:w="1276" w:type="dxa"/>
          </w:tcPr>
          <w:p>
            <w:pPr>
              <w:pStyle w:val="nTable"/>
              <w:spacing w:after="40"/>
              <w:rPr>
                <w:sz w:val="19"/>
              </w:rPr>
            </w:pPr>
            <w:r>
              <w:rPr>
                <w:sz w:val="19"/>
              </w:rPr>
              <w:t>24 Jul 1992 p. 3608</w:t>
            </w:r>
            <w:r>
              <w:rPr>
                <w:sz w:val="19"/>
              </w:rPr>
              <w:noBreakHyphen/>
              <w:t>9</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i/>
                <w:sz w:val="19"/>
              </w:rPr>
            </w:pPr>
            <w:r>
              <w:rPr>
                <w:i/>
                <w:sz w:val="19"/>
              </w:rPr>
              <w:t>Stock (Brands and Movement) Amendment Regulations 1993</w:t>
            </w:r>
          </w:p>
        </w:tc>
        <w:tc>
          <w:tcPr>
            <w:tcW w:w="1276" w:type="dxa"/>
          </w:tcPr>
          <w:p>
            <w:pPr>
              <w:pStyle w:val="nTable"/>
              <w:spacing w:after="40"/>
              <w:rPr>
                <w:sz w:val="19"/>
              </w:rPr>
            </w:pPr>
            <w:r>
              <w:rPr>
                <w:sz w:val="19"/>
              </w:rPr>
              <w:t>23 Apr 1993 p. 2178</w:t>
            </w:r>
          </w:p>
        </w:tc>
        <w:tc>
          <w:tcPr>
            <w:tcW w:w="2693" w:type="dxa"/>
          </w:tcPr>
          <w:p>
            <w:pPr>
              <w:pStyle w:val="nTable"/>
              <w:spacing w:after="40"/>
              <w:rPr>
                <w:sz w:val="19"/>
              </w:rPr>
            </w:pPr>
            <w:r>
              <w:rPr>
                <w:sz w:val="19"/>
              </w:rPr>
              <w:t>23 Apr 1993</w:t>
            </w:r>
          </w:p>
        </w:tc>
      </w:tr>
      <w:tr>
        <w:trPr>
          <w:cantSplit/>
        </w:trPr>
        <w:tc>
          <w:tcPr>
            <w:tcW w:w="3119" w:type="dxa"/>
          </w:tcPr>
          <w:p>
            <w:pPr>
              <w:pStyle w:val="nTable"/>
              <w:spacing w:after="40"/>
              <w:rPr>
                <w:i/>
                <w:sz w:val="19"/>
              </w:rPr>
            </w:pPr>
            <w:r>
              <w:rPr>
                <w:i/>
                <w:sz w:val="19"/>
              </w:rPr>
              <w:t>Stock (Brands and Movement) Amendment Regulations (No. 2) 1993</w:t>
            </w:r>
          </w:p>
        </w:tc>
        <w:tc>
          <w:tcPr>
            <w:tcW w:w="1276" w:type="dxa"/>
          </w:tcPr>
          <w:p>
            <w:pPr>
              <w:pStyle w:val="nTable"/>
              <w:spacing w:after="40"/>
              <w:rPr>
                <w:sz w:val="19"/>
              </w:rPr>
            </w:pPr>
            <w:r>
              <w:rPr>
                <w:sz w:val="19"/>
              </w:rPr>
              <w:t>17 Sep 1993 p. 5048</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i/>
                <w:sz w:val="19"/>
              </w:rPr>
            </w:pPr>
            <w:r>
              <w:rPr>
                <w:i/>
                <w:sz w:val="19"/>
              </w:rPr>
              <w:t>Stock (Brands and Movement) Amendment Regulations 1994</w:t>
            </w:r>
          </w:p>
        </w:tc>
        <w:tc>
          <w:tcPr>
            <w:tcW w:w="1276" w:type="dxa"/>
          </w:tcPr>
          <w:p>
            <w:pPr>
              <w:pStyle w:val="nTable"/>
              <w:spacing w:after="40"/>
              <w:rPr>
                <w:sz w:val="19"/>
              </w:rPr>
            </w:pPr>
            <w:r>
              <w:rPr>
                <w:sz w:val="19"/>
              </w:rPr>
              <w:t>24 Jun 1994 p. 2838</w:t>
            </w:r>
            <w:r>
              <w:rPr>
                <w:sz w:val="19"/>
              </w:rPr>
              <w:noBreakHyphen/>
              <w:t>9</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i/>
                <w:sz w:val="19"/>
              </w:rPr>
            </w:pPr>
            <w:r>
              <w:rPr>
                <w:i/>
                <w:sz w:val="19"/>
              </w:rPr>
              <w:t>Stock (Brands and Movement) Amendment Regulations (No. 2) 1994</w:t>
            </w:r>
          </w:p>
        </w:tc>
        <w:tc>
          <w:tcPr>
            <w:tcW w:w="1276" w:type="dxa"/>
          </w:tcPr>
          <w:p>
            <w:pPr>
              <w:pStyle w:val="nTable"/>
              <w:spacing w:after="40"/>
              <w:rPr>
                <w:sz w:val="19"/>
              </w:rPr>
            </w:pPr>
            <w:r>
              <w:rPr>
                <w:sz w:val="19"/>
              </w:rPr>
              <w:t>28 Oct 1994 p. 5463</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3119" w:type="dxa"/>
          </w:tcPr>
          <w:p>
            <w:pPr>
              <w:pStyle w:val="nTable"/>
              <w:spacing w:after="40"/>
              <w:rPr>
                <w:i/>
                <w:sz w:val="19"/>
              </w:rPr>
            </w:pPr>
            <w:r>
              <w:rPr>
                <w:i/>
                <w:sz w:val="19"/>
              </w:rPr>
              <w:t>Stock (Brands and Movement) Amendment Regulations 1995</w:t>
            </w:r>
          </w:p>
        </w:tc>
        <w:tc>
          <w:tcPr>
            <w:tcW w:w="1276" w:type="dxa"/>
          </w:tcPr>
          <w:p>
            <w:pPr>
              <w:pStyle w:val="nTable"/>
              <w:spacing w:after="40"/>
              <w:rPr>
                <w:sz w:val="19"/>
              </w:rPr>
            </w:pPr>
            <w:r>
              <w:rPr>
                <w:sz w:val="19"/>
              </w:rPr>
              <w:t>2 May 1995 p. 1651</w:t>
            </w:r>
            <w:r>
              <w:rPr>
                <w:sz w:val="19"/>
              </w:rPr>
              <w:noBreakHyphen/>
              <w:t>62</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9" w:type="dxa"/>
          </w:tcPr>
          <w:p>
            <w:pPr>
              <w:pStyle w:val="nTable"/>
              <w:spacing w:after="40"/>
              <w:ind w:right="170"/>
              <w:rPr>
                <w:sz w:val="19"/>
              </w:rPr>
            </w:pPr>
            <w:r>
              <w:rPr>
                <w:i/>
                <w:sz w:val="19"/>
              </w:rPr>
              <w:t>Stock (Identification and Movement) Amendment Regulations 1995</w:t>
            </w:r>
          </w:p>
        </w:tc>
        <w:tc>
          <w:tcPr>
            <w:tcW w:w="1276" w:type="dxa"/>
          </w:tcPr>
          <w:p>
            <w:pPr>
              <w:pStyle w:val="nTable"/>
              <w:spacing w:after="40"/>
              <w:rPr>
                <w:sz w:val="19"/>
              </w:rPr>
            </w:pPr>
            <w:r>
              <w:rPr>
                <w:sz w:val="19"/>
              </w:rPr>
              <w:t>21 Jul 1995 p. 3067</w:t>
            </w:r>
            <w:r>
              <w:rPr>
                <w:sz w:val="19"/>
              </w:rPr>
              <w:noBreakHyphen/>
              <w:t>8</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Stock (Identification and Movement) Amendment Regulations 1996</w:t>
            </w:r>
          </w:p>
        </w:tc>
        <w:tc>
          <w:tcPr>
            <w:tcW w:w="1276" w:type="dxa"/>
          </w:tcPr>
          <w:p>
            <w:pPr>
              <w:pStyle w:val="nTable"/>
              <w:spacing w:after="40"/>
              <w:rPr>
                <w:sz w:val="19"/>
              </w:rPr>
            </w:pPr>
            <w:r>
              <w:rPr>
                <w:sz w:val="19"/>
              </w:rPr>
              <w:t>3 Sep 1996 p. 4378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Stock (Identification and Movement) Amendment Regulations 1997</w:t>
            </w:r>
          </w:p>
        </w:tc>
        <w:tc>
          <w:tcPr>
            <w:tcW w:w="1276" w:type="dxa"/>
          </w:tcPr>
          <w:p>
            <w:pPr>
              <w:pStyle w:val="nTable"/>
              <w:spacing w:after="40"/>
              <w:rPr>
                <w:sz w:val="19"/>
              </w:rPr>
            </w:pPr>
            <w:r>
              <w:rPr>
                <w:sz w:val="19"/>
              </w:rPr>
              <w:t>19 Aug 1997 p. 4717</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71"/>
              <w:rPr>
                <w:sz w:val="19"/>
              </w:rPr>
            </w:pPr>
            <w:r>
              <w:rPr>
                <w:i/>
                <w:sz w:val="19"/>
              </w:rPr>
              <w:t>Stock (Identification and Movement) Amendment Regulations (No. 2) 1998</w:t>
            </w:r>
          </w:p>
        </w:tc>
        <w:tc>
          <w:tcPr>
            <w:tcW w:w="1276" w:type="dxa"/>
          </w:tcPr>
          <w:p>
            <w:pPr>
              <w:pStyle w:val="nTable"/>
              <w:spacing w:after="40"/>
              <w:rPr>
                <w:sz w:val="19"/>
              </w:rPr>
            </w:pPr>
            <w:r>
              <w:rPr>
                <w:sz w:val="19"/>
              </w:rPr>
              <w:t>23 Jun 1998 p. 3311</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sz w:val="19"/>
              </w:rPr>
            </w:pPr>
            <w:r>
              <w:rPr>
                <w:i/>
                <w:sz w:val="19"/>
              </w:rPr>
              <w:t>Stock (Identification and Movement) Amendment Regulations 1998</w:t>
            </w:r>
          </w:p>
        </w:tc>
        <w:tc>
          <w:tcPr>
            <w:tcW w:w="1276" w:type="dxa"/>
          </w:tcPr>
          <w:p>
            <w:pPr>
              <w:pStyle w:val="nTable"/>
              <w:spacing w:after="40"/>
              <w:rPr>
                <w:sz w:val="19"/>
              </w:rPr>
            </w:pPr>
            <w:r>
              <w:rPr>
                <w:sz w:val="19"/>
              </w:rPr>
              <w:t>23 Jun 1998 p. 3321</w:t>
            </w:r>
            <w:r>
              <w:rPr>
                <w:sz w:val="19"/>
              </w:rPr>
              <w:noBreakHyphen/>
              <w:t>2</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i/>
                <w:sz w:val="19"/>
              </w:rPr>
            </w:pPr>
            <w:r>
              <w:rPr>
                <w:i/>
                <w:sz w:val="19"/>
              </w:rPr>
              <w:t>Stock (Identification and Movement) Amendment Regulations 1999</w:t>
            </w:r>
          </w:p>
        </w:tc>
        <w:tc>
          <w:tcPr>
            <w:tcW w:w="1276" w:type="dxa"/>
          </w:tcPr>
          <w:p>
            <w:pPr>
              <w:pStyle w:val="nTable"/>
              <w:spacing w:after="40"/>
              <w:rPr>
                <w:sz w:val="19"/>
              </w:rPr>
            </w:pPr>
            <w:r>
              <w:rPr>
                <w:sz w:val="19"/>
              </w:rPr>
              <w:t>16 Jul 1999 p. 3184</w:t>
            </w:r>
          </w:p>
        </w:tc>
        <w:tc>
          <w:tcPr>
            <w:tcW w:w="2693" w:type="dxa"/>
          </w:tcPr>
          <w:p>
            <w:pPr>
              <w:pStyle w:val="nTable"/>
              <w:spacing w:after="40"/>
              <w:rPr>
                <w:sz w:val="19"/>
              </w:rPr>
            </w:pPr>
            <w:r>
              <w:rPr>
                <w:sz w:val="19"/>
              </w:rPr>
              <w:t>16 Jul 1999</w:t>
            </w:r>
          </w:p>
        </w:tc>
      </w:tr>
      <w:tr>
        <w:trPr>
          <w:cantSplit/>
        </w:trPr>
        <w:tc>
          <w:tcPr>
            <w:tcW w:w="3119" w:type="dxa"/>
          </w:tcPr>
          <w:p>
            <w:pPr>
              <w:pStyle w:val="nTable"/>
              <w:spacing w:after="40"/>
              <w:ind w:right="170"/>
              <w:rPr>
                <w:i/>
                <w:sz w:val="19"/>
              </w:rPr>
            </w:pPr>
            <w:r>
              <w:rPr>
                <w:i/>
                <w:sz w:val="19"/>
              </w:rPr>
              <w:t>Stock (Identification and Movement) Amendment Regulations 2000</w:t>
            </w:r>
          </w:p>
        </w:tc>
        <w:tc>
          <w:tcPr>
            <w:tcW w:w="1276" w:type="dxa"/>
          </w:tcPr>
          <w:p>
            <w:pPr>
              <w:pStyle w:val="nTable"/>
              <w:spacing w:after="40"/>
              <w:rPr>
                <w:sz w:val="19"/>
              </w:rPr>
            </w:pPr>
            <w:r>
              <w:rPr>
                <w:sz w:val="19"/>
              </w:rPr>
              <w:t>10 Mar 2000 p. 1119</w:t>
            </w:r>
            <w:r>
              <w:rPr>
                <w:sz w:val="19"/>
              </w:rPr>
              <w:noBreakHyphen/>
              <w:t>20</w:t>
            </w:r>
          </w:p>
        </w:tc>
        <w:tc>
          <w:tcPr>
            <w:tcW w:w="2693" w:type="dxa"/>
          </w:tcPr>
          <w:p>
            <w:pPr>
              <w:pStyle w:val="nTable"/>
              <w:spacing w:after="40"/>
              <w:rPr>
                <w:sz w:val="19"/>
              </w:rPr>
            </w:pPr>
            <w:r>
              <w:rPr>
                <w:sz w:val="19"/>
              </w:rPr>
              <w:t>10 Mar 2000</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9" w:type="dxa"/>
          </w:tcPr>
          <w:p>
            <w:pPr>
              <w:pStyle w:val="nTable"/>
              <w:spacing w:after="40"/>
              <w:ind w:right="71"/>
              <w:rPr>
                <w:i/>
                <w:sz w:val="19"/>
              </w:rPr>
            </w:pPr>
            <w:r>
              <w:rPr>
                <w:i/>
                <w:sz w:val="19"/>
              </w:rPr>
              <w:t>Stock (Identification and Movement) Amendment Regulations (No. 2) 2000</w:t>
            </w:r>
          </w:p>
        </w:tc>
        <w:tc>
          <w:tcPr>
            <w:tcW w:w="1276" w:type="dxa"/>
          </w:tcPr>
          <w:p>
            <w:pPr>
              <w:pStyle w:val="nTable"/>
              <w:spacing w:after="40"/>
              <w:rPr>
                <w:sz w:val="19"/>
              </w:rPr>
            </w:pPr>
            <w:r>
              <w:rPr>
                <w:sz w:val="19"/>
              </w:rPr>
              <w:t>20 Jun 2000 p. 3001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Stock (Identification and Movement) Amendment Regulations 2001</w:t>
            </w:r>
          </w:p>
        </w:tc>
        <w:tc>
          <w:tcPr>
            <w:tcW w:w="1276" w:type="dxa"/>
          </w:tcPr>
          <w:p>
            <w:pPr>
              <w:pStyle w:val="nTable"/>
              <w:spacing w:after="40"/>
              <w:rPr>
                <w:sz w:val="19"/>
              </w:rPr>
            </w:pPr>
            <w:r>
              <w:rPr>
                <w:sz w:val="19"/>
              </w:rPr>
              <w:t>5 Jun 2001 p. 2846</w:t>
            </w:r>
            <w:r>
              <w:rPr>
                <w:sz w:val="19"/>
              </w:rPr>
              <w:noBreakHyphen/>
              <w:t>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Stock (Identification and Movement) Amendment Regulations 2002</w:t>
            </w:r>
          </w:p>
        </w:tc>
        <w:tc>
          <w:tcPr>
            <w:tcW w:w="1276" w:type="dxa"/>
          </w:tcPr>
          <w:p>
            <w:pPr>
              <w:pStyle w:val="nTable"/>
              <w:spacing w:after="40"/>
              <w:rPr>
                <w:sz w:val="19"/>
              </w:rPr>
            </w:pPr>
            <w:r>
              <w:rPr>
                <w:sz w:val="19"/>
              </w:rPr>
              <w:t>28 Jun 2002 p. 3047</w:t>
            </w:r>
            <w:r>
              <w:rPr>
                <w:sz w:val="19"/>
              </w:rPr>
              <w:noBreakHyphen/>
              <w:t>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Stock (Identification and Movement) Amendment Regulations 2003</w:t>
            </w:r>
          </w:p>
        </w:tc>
        <w:tc>
          <w:tcPr>
            <w:tcW w:w="1276" w:type="dxa"/>
          </w:tcPr>
          <w:p>
            <w:pPr>
              <w:pStyle w:val="nTable"/>
              <w:spacing w:after="40"/>
              <w:rPr>
                <w:sz w:val="19"/>
              </w:rPr>
            </w:pPr>
            <w:r>
              <w:rPr>
                <w:sz w:val="19"/>
              </w:rPr>
              <w:t>17 Jun 2003 p. 2205</w:t>
            </w:r>
            <w:r>
              <w:rPr>
                <w:sz w:val="19"/>
              </w:rPr>
              <w:noBreakHyphen/>
              <w:t>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Stock (Identification and Movement) Amendment Regulations 2004</w:t>
            </w:r>
          </w:p>
        </w:tc>
        <w:tc>
          <w:tcPr>
            <w:tcW w:w="1276" w:type="dxa"/>
          </w:tcPr>
          <w:p>
            <w:pPr>
              <w:pStyle w:val="nTable"/>
              <w:spacing w:after="40"/>
              <w:rPr>
                <w:sz w:val="19"/>
              </w:rPr>
            </w:pPr>
            <w:r>
              <w:rPr>
                <w:sz w:val="19"/>
              </w:rPr>
              <w:t>23 Apr 2004 p. 1313</w:t>
            </w:r>
            <w:r>
              <w:rPr>
                <w:sz w:val="19"/>
              </w:rPr>
              <w:noBreakHyphen/>
              <w:t>15</w:t>
            </w:r>
          </w:p>
        </w:tc>
        <w:tc>
          <w:tcPr>
            <w:tcW w:w="2693" w:type="dxa"/>
          </w:tcPr>
          <w:p>
            <w:pPr>
              <w:pStyle w:val="nTable"/>
              <w:spacing w:after="40"/>
              <w:rPr>
                <w:sz w:val="19"/>
              </w:rPr>
            </w:pPr>
            <w:r>
              <w:rPr>
                <w:sz w:val="19"/>
              </w:rPr>
              <w:t>23 Apr 2004</w:t>
            </w:r>
          </w:p>
        </w:tc>
      </w:tr>
      <w:tr>
        <w:trPr>
          <w:cantSplit/>
        </w:trPr>
        <w:tc>
          <w:tcPr>
            <w:tcW w:w="3119" w:type="dxa"/>
          </w:tcPr>
          <w:p>
            <w:pPr>
              <w:pStyle w:val="nTable"/>
              <w:spacing w:after="40"/>
              <w:ind w:right="71"/>
              <w:rPr>
                <w:sz w:val="19"/>
              </w:rPr>
            </w:pPr>
            <w:r>
              <w:rPr>
                <w:i/>
                <w:sz w:val="19"/>
              </w:rPr>
              <w:t>Stock (Identification and Movement) Amendment Regulations (No. 2) 2004</w:t>
            </w:r>
            <w:r>
              <w:rPr>
                <w:sz w:val="19"/>
              </w:rPr>
              <w:t xml:space="preserve"> </w:t>
            </w:r>
          </w:p>
        </w:tc>
        <w:tc>
          <w:tcPr>
            <w:tcW w:w="1276" w:type="dxa"/>
          </w:tcPr>
          <w:p>
            <w:pPr>
              <w:pStyle w:val="nTable"/>
              <w:spacing w:after="40"/>
              <w:rPr>
                <w:sz w:val="19"/>
              </w:rPr>
            </w:pPr>
            <w:r>
              <w:rPr>
                <w:sz w:val="19"/>
              </w:rPr>
              <w:t>18 May 2004 p. 1564</w:t>
            </w:r>
            <w:r>
              <w:rPr>
                <w:sz w:val="19"/>
              </w:rPr>
              <w:noBreakHyphen/>
              <w:t>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71"/>
              <w:rPr>
                <w:i/>
                <w:sz w:val="19"/>
              </w:rPr>
            </w:pPr>
            <w:r>
              <w:rPr>
                <w:i/>
                <w:sz w:val="19"/>
              </w:rPr>
              <w:t>Stock (Identification and Movement) Amendment Regulations (No. 2) 2005</w:t>
            </w:r>
          </w:p>
        </w:tc>
        <w:tc>
          <w:tcPr>
            <w:tcW w:w="1276" w:type="dxa"/>
          </w:tcPr>
          <w:p>
            <w:pPr>
              <w:pStyle w:val="nTable"/>
              <w:spacing w:after="40"/>
              <w:rPr>
                <w:sz w:val="19"/>
              </w:rPr>
            </w:pPr>
            <w:r>
              <w:rPr>
                <w:sz w:val="19"/>
              </w:rPr>
              <w:t>31 May 2005 p. 2403</w:t>
            </w:r>
            <w:r>
              <w:rPr>
                <w:sz w:val="19"/>
              </w:rPr>
              <w:noBreakHyphen/>
              <w:t>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70"/>
              <w:rPr>
                <w:i/>
                <w:sz w:val="19"/>
              </w:rPr>
            </w:pPr>
            <w:r>
              <w:rPr>
                <w:i/>
                <w:sz w:val="19"/>
              </w:rPr>
              <w:t>Stock (Identification and Movement) Amendment Regulations 2005</w:t>
            </w:r>
          </w:p>
        </w:tc>
        <w:tc>
          <w:tcPr>
            <w:tcW w:w="1276" w:type="dxa"/>
          </w:tcPr>
          <w:p>
            <w:pPr>
              <w:pStyle w:val="nTable"/>
              <w:spacing w:after="40"/>
              <w:rPr>
                <w:sz w:val="19"/>
              </w:rPr>
            </w:pPr>
            <w:r>
              <w:rPr>
                <w:sz w:val="19"/>
              </w:rPr>
              <w:t>14 Jun 2005 p. 2619</w:t>
            </w:r>
            <w:r>
              <w:rPr>
                <w:sz w:val="19"/>
              </w:rPr>
              <w:noBreakHyphen/>
              <w:t>25</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9" w:type="dxa"/>
          </w:tcPr>
          <w:p>
            <w:pPr>
              <w:pStyle w:val="nTable"/>
              <w:spacing w:after="40"/>
              <w:ind w:right="71"/>
              <w:rPr>
                <w:i/>
                <w:sz w:val="19"/>
              </w:rPr>
            </w:pPr>
            <w:r>
              <w:rPr>
                <w:i/>
                <w:sz w:val="19"/>
              </w:rPr>
              <w:t>Stock (Identification and Movement) Amendment Regulations (No. 2) 2006</w:t>
            </w:r>
          </w:p>
        </w:tc>
        <w:tc>
          <w:tcPr>
            <w:tcW w:w="1276" w:type="dxa"/>
          </w:tcPr>
          <w:p>
            <w:pPr>
              <w:pStyle w:val="nTable"/>
              <w:spacing w:after="40"/>
              <w:rPr>
                <w:sz w:val="19"/>
              </w:rPr>
            </w:pPr>
            <w:r>
              <w:rPr>
                <w:sz w:val="19"/>
              </w:rPr>
              <w:t>16 Jun 2006 p. 2120</w:t>
            </w:r>
            <w:r>
              <w:rPr>
                <w:sz w:val="19"/>
              </w:rPr>
              <w:noBreakHyphen/>
              <w:t>1</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70"/>
              <w:rPr>
                <w:i/>
                <w:sz w:val="19"/>
              </w:rPr>
            </w:pPr>
            <w:r>
              <w:rPr>
                <w:i/>
                <w:sz w:val="19"/>
              </w:rPr>
              <w:t>Stock (Identification and Movement) Amendment Regulations 2006</w:t>
            </w:r>
          </w:p>
        </w:tc>
        <w:tc>
          <w:tcPr>
            <w:tcW w:w="1276" w:type="dxa"/>
          </w:tcPr>
          <w:p>
            <w:pPr>
              <w:pStyle w:val="nTable"/>
              <w:spacing w:after="40"/>
              <w:rPr>
                <w:sz w:val="19"/>
              </w:rPr>
            </w:pPr>
            <w:r>
              <w:rPr>
                <w:sz w:val="19"/>
              </w:rPr>
              <w:t>19 Sep 2006 p. 3707-8</w:t>
            </w:r>
          </w:p>
        </w:tc>
        <w:tc>
          <w:tcPr>
            <w:tcW w:w="2693" w:type="dxa"/>
          </w:tcPr>
          <w:p>
            <w:pPr>
              <w:pStyle w:val="nTable"/>
              <w:spacing w:after="40"/>
              <w:rPr>
                <w:sz w:val="19"/>
              </w:rPr>
            </w:pPr>
            <w:r>
              <w:rPr>
                <w:sz w:val="19"/>
              </w:rPr>
              <w:t>19 Sep 2006</w:t>
            </w:r>
          </w:p>
        </w:tc>
      </w:tr>
      <w:tr>
        <w:trPr>
          <w:cantSplit/>
        </w:trPr>
        <w:tc>
          <w:tcPr>
            <w:tcW w:w="3119" w:type="dxa"/>
          </w:tcPr>
          <w:p>
            <w:pPr>
              <w:pStyle w:val="nTable"/>
              <w:spacing w:after="40"/>
              <w:ind w:right="170"/>
              <w:rPr>
                <w:i/>
                <w:sz w:val="19"/>
              </w:rPr>
            </w:pPr>
            <w:r>
              <w:rPr>
                <w:i/>
                <w:sz w:val="19"/>
              </w:rPr>
              <w:t>Stock (Identification and Movement) Amendment Regulations 2007</w:t>
            </w:r>
          </w:p>
        </w:tc>
        <w:tc>
          <w:tcPr>
            <w:tcW w:w="1276" w:type="dxa"/>
          </w:tcPr>
          <w:p>
            <w:pPr>
              <w:pStyle w:val="nTable"/>
              <w:spacing w:after="40"/>
              <w:rPr>
                <w:sz w:val="19"/>
              </w:rPr>
            </w:pPr>
            <w:r>
              <w:rPr>
                <w:sz w:val="19"/>
              </w:rPr>
              <w:t>15 Jun 2007 p. 2761</w:t>
            </w:r>
            <w:r>
              <w:rPr>
                <w:sz w:val="19"/>
              </w:rPr>
              <w:noBreakHyphen/>
              <w:t>2</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Cs/>
                <w:sz w:val="19"/>
              </w:rPr>
            </w:pPr>
            <w:r>
              <w:rPr>
                <w:i/>
                <w:sz w:val="19"/>
              </w:rPr>
              <w:t>Stock (Identification and Movement) Amendment Regulations 2008</w:t>
            </w:r>
          </w:p>
        </w:tc>
        <w:tc>
          <w:tcPr>
            <w:tcW w:w="1276" w:type="dxa"/>
          </w:tcPr>
          <w:p>
            <w:pPr>
              <w:pStyle w:val="nTable"/>
              <w:spacing w:after="40"/>
              <w:rPr>
                <w:sz w:val="19"/>
              </w:rPr>
            </w:pPr>
            <w:r>
              <w:rPr>
                <w:sz w:val="19"/>
              </w:rPr>
              <w:t>20 May 2008 p. 1941</w:t>
            </w:r>
          </w:p>
        </w:tc>
        <w:tc>
          <w:tcPr>
            <w:tcW w:w="2693" w:type="dxa"/>
          </w:tcPr>
          <w:p>
            <w:pPr>
              <w:pStyle w:val="nTable"/>
              <w:spacing w:after="40"/>
              <w:rPr>
                <w:sz w:val="19"/>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Stock (Identification and Movement) Regulations 1972</w:t>
            </w:r>
            <w:r>
              <w:rPr>
                <w:b/>
                <w:sz w:val="19"/>
              </w:rPr>
              <w:t xml:space="preserve"> as at 14 Nov 2008</w:t>
            </w:r>
            <w:r>
              <w:rPr>
                <w:sz w:val="19"/>
              </w:rPr>
              <w:t xml:space="preserve"> (includes amendments listed above)</w:t>
            </w:r>
          </w:p>
        </w:tc>
      </w:tr>
      <w:tr>
        <w:trPr>
          <w:cantSplit/>
        </w:trPr>
        <w:tc>
          <w:tcPr>
            <w:tcW w:w="3119" w:type="dxa"/>
          </w:tcPr>
          <w:p>
            <w:pPr>
              <w:pStyle w:val="nTable"/>
              <w:spacing w:after="40"/>
              <w:ind w:right="113"/>
              <w:rPr>
                <w:iCs/>
                <w:sz w:val="19"/>
              </w:rPr>
            </w:pPr>
            <w:r>
              <w:rPr>
                <w:i/>
                <w:sz w:val="19"/>
              </w:rPr>
              <w:t>Stock (Identification and Movement) Amendment Regulations 2009</w:t>
            </w:r>
          </w:p>
        </w:tc>
        <w:tc>
          <w:tcPr>
            <w:tcW w:w="1276" w:type="dxa"/>
          </w:tcPr>
          <w:p>
            <w:pPr>
              <w:pStyle w:val="nTable"/>
              <w:spacing w:after="40"/>
              <w:rPr>
                <w:sz w:val="19"/>
              </w:rPr>
            </w:pPr>
            <w:r>
              <w:rPr>
                <w:sz w:val="19"/>
              </w:rPr>
              <w:t>29 May 2009 p. 1831</w:t>
            </w:r>
            <w:r>
              <w:rPr>
                <w:sz w:val="19"/>
              </w:rPr>
              <w:noBreakHyphen/>
              <w:t>2</w:t>
            </w:r>
          </w:p>
        </w:tc>
        <w:tc>
          <w:tcPr>
            <w:tcW w:w="2693" w:type="dxa"/>
          </w:tcPr>
          <w:p>
            <w:pPr>
              <w:pStyle w:val="nTable"/>
              <w:spacing w:after="40"/>
              <w:rPr>
                <w:sz w:val="19"/>
              </w:rPr>
            </w:pPr>
            <w:r>
              <w:rPr>
                <w:snapToGrid w:val="0"/>
                <w:sz w:val="19"/>
                <w:lang w:val="en-US"/>
              </w:rPr>
              <w:t>r. 1 and 2: 29 May 2009 (see r. 2(a));</w:t>
            </w:r>
            <w:r>
              <w:rPr>
                <w:snapToGrid w:val="0"/>
                <w:sz w:val="19"/>
                <w:lang w:val="en-US"/>
              </w:rPr>
              <w:br/>
              <w:t>Regulations other than r. 1 and 2: 30 May 2008 (see r. 2(b))</w:t>
            </w:r>
          </w:p>
        </w:tc>
      </w:tr>
      <w:tr>
        <w:trPr>
          <w:cantSplit/>
        </w:trPr>
        <w:tc>
          <w:tcPr>
            <w:tcW w:w="3119" w:type="dxa"/>
          </w:tcPr>
          <w:p>
            <w:pPr>
              <w:pStyle w:val="nTable"/>
              <w:spacing w:after="40"/>
              <w:ind w:right="113"/>
              <w:rPr>
                <w:i/>
                <w:sz w:val="19"/>
              </w:rPr>
            </w:pPr>
            <w:r>
              <w:rPr>
                <w:i/>
                <w:sz w:val="19"/>
              </w:rPr>
              <w:t>Stock (Identification and Movement) Amendment Regulations (No. 2) 2009</w:t>
            </w:r>
          </w:p>
        </w:tc>
        <w:tc>
          <w:tcPr>
            <w:tcW w:w="1276" w:type="dxa"/>
          </w:tcPr>
          <w:p>
            <w:pPr>
              <w:pStyle w:val="nTable"/>
              <w:spacing w:after="40"/>
              <w:rPr>
                <w:sz w:val="19"/>
              </w:rPr>
            </w:pPr>
            <w:r>
              <w:rPr>
                <w:sz w:val="19"/>
              </w:rPr>
              <w:t>26 Jun 2009 p. 2617</w:t>
            </w:r>
            <w:r>
              <w:rPr>
                <w:sz w:val="19"/>
              </w:rPr>
              <w:noBreakHyphen/>
              <w:t>18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Stock (Identification and Movement) Amendment Regulations 2010</w:t>
            </w:r>
          </w:p>
        </w:tc>
        <w:tc>
          <w:tcPr>
            <w:tcW w:w="1276" w:type="dxa"/>
          </w:tcPr>
          <w:p>
            <w:pPr>
              <w:pStyle w:val="nTable"/>
              <w:spacing w:after="40"/>
              <w:rPr>
                <w:sz w:val="19"/>
              </w:rPr>
            </w:pPr>
            <w:r>
              <w:rPr>
                <w:sz w:val="19"/>
              </w:rPr>
              <w:t>30 Jun 2010 p. 3125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Stock (Identification and Movement) Amendment Regulations 2011</w:t>
            </w:r>
          </w:p>
        </w:tc>
        <w:tc>
          <w:tcPr>
            <w:tcW w:w="1276" w:type="dxa"/>
          </w:tcPr>
          <w:p>
            <w:pPr>
              <w:pStyle w:val="nTable"/>
              <w:spacing w:after="40"/>
              <w:rPr>
                <w:sz w:val="19"/>
              </w:rPr>
            </w:pPr>
            <w:r>
              <w:rPr>
                <w:sz w:val="19"/>
              </w:rPr>
              <w:t>15 Apr 2011 p. 1412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r>
        <w:trPr>
          <w:cantSplit/>
        </w:trPr>
        <w:tc>
          <w:tcPr>
            <w:tcW w:w="3119" w:type="dxa"/>
            <w:shd w:val="clear" w:color="auto" w:fill="auto"/>
          </w:tcPr>
          <w:p>
            <w:pPr>
              <w:pStyle w:val="nTable"/>
              <w:spacing w:after="40"/>
              <w:ind w:right="113"/>
              <w:rPr>
                <w:i/>
                <w:sz w:val="19"/>
              </w:rPr>
            </w:pPr>
            <w:r>
              <w:rPr>
                <w:i/>
                <w:sz w:val="19"/>
              </w:rPr>
              <w:t>Stock (Identification and Movement) Amendment Regulations (No. 2) 2011</w:t>
            </w:r>
          </w:p>
        </w:tc>
        <w:tc>
          <w:tcPr>
            <w:tcW w:w="1276" w:type="dxa"/>
            <w:shd w:val="clear" w:color="auto" w:fill="auto"/>
          </w:tcPr>
          <w:p>
            <w:pPr>
              <w:pStyle w:val="nTable"/>
              <w:spacing w:after="40"/>
              <w:rPr>
                <w:sz w:val="19"/>
              </w:rPr>
            </w:pPr>
            <w:r>
              <w:rPr>
                <w:sz w:val="19"/>
              </w:rPr>
              <w:t>30 Jun 2011 p. 2703</w:t>
            </w:r>
            <w:r>
              <w:rPr>
                <w:sz w:val="19"/>
              </w:rPr>
              <w:noBreakHyphen/>
              <w:t>4</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Pr>
        <w:pStyle w:val="nTable"/>
        <w:spacing w:after="40"/>
        <w:rPr>
          <w:del w:id="461" w:author="Master Repository Process" w:date="2021-09-18T01:40:00Z"/>
          <w:b/>
          <w:sz w:val="19"/>
        </w:rPr>
      </w:pPr>
      <w:del w:id="462" w:author="Master Repository Process" w:date="2021-09-18T01:40: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463" w:author="Master Repository Process" w:date="2021-09-18T01:40:00Z"/>
        </w:trPr>
        <w:tc>
          <w:tcPr>
            <w:tcW w:w="7088" w:type="dxa"/>
            <w:tcBorders>
              <w:bottom w:val="single" w:sz="8" w:space="0" w:color="auto"/>
            </w:tcBorders>
            <w:shd w:val="clear" w:color="auto" w:fill="auto"/>
          </w:tcPr>
          <w:p>
            <w:pPr>
              <w:pStyle w:val="nTable"/>
              <w:spacing w:after="40"/>
              <w:rPr>
                <w:ins w:id="464" w:author="Master Repository Process" w:date="2021-09-18T01:40:00Z"/>
                <w:snapToGrid w:val="0"/>
                <w:spacing w:val="-2"/>
                <w:sz w:val="19"/>
                <w:lang w:val="en-US"/>
              </w:rPr>
            </w:pPr>
            <w:ins w:id="465" w:author="Master Repository Process" w:date="2021-09-18T01:40:00Z">
              <w:r>
                <w:rPr>
                  <w:b/>
                  <w:sz w:val="19"/>
                </w:rPr>
                <w:t xml:space="preserve">Reprint 5: The </w:t>
              </w:r>
              <w:r>
                <w:rPr>
                  <w:b/>
                  <w:i/>
                  <w:sz w:val="19"/>
                </w:rPr>
                <w:t>Stock (Identification and Movement) Regulations 1972</w:t>
              </w:r>
              <w:r>
                <w:rPr>
                  <w:b/>
                  <w:sz w:val="19"/>
                </w:rPr>
                <w:t xml:space="preserve"> as at 3 Feb 2012</w:t>
              </w:r>
              <w:r>
                <w:rPr>
                  <w:sz w:val="19"/>
                </w:rPr>
                <w:t xml:space="preserve"> (includes amendments listed above)</w:t>
              </w:r>
            </w:ins>
          </w:p>
        </w:tc>
      </w:tr>
    </w:tbl>
    <w:p>
      <w:pPr>
        <w:pStyle w:val="nSubsection"/>
        <w:spacing w:before="120"/>
        <w:rPr>
          <w:ins w:id="466" w:author="Master Repository Process" w:date="2021-09-18T01:40:00Z"/>
          <w:snapToGrid w:val="0"/>
          <w:vertAlign w:val="superscript"/>
        </w:rPr>
      </w:pPr>
      <w:ins w:id="467" w:author="Master Repository Process" w:date="2021-09-18T01:40:00Z">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ins>
    </w:p>
    <w:p>
      <w:pPr>
        <w:pStyle w:val="nSubsection"/>
        <w:spacing w:before="120"/>
      </w:pPr>
      <w:ins w:id="468" w:author="Master Repository Process" w:date="2021-09-18T01:40:00Z">
        <w:r>
          <w:rPr>
            <w:vertAlign w:val="superscript"/>
          </w:rPr>
          <w:t>3</w:t>
        </w:r>
      </w:ins>
      <w:r>
        <w:tab/>
        <w:t xml:space="preserve">Now known as the </w:t>
      </w:r>
      <w:r>
        <w:rPr>
          <w:i/>
        </w:rPr>
        <w:t>Stock (Identification and Movement) Regulations 1972</w:t>
      </w:r>
      <w:r>
        <w:t>; citation changed (see note under r. 1).</w:t>
      </w:r>
    </w:p>
    <w:p>
      <w:pPr>
        <w:pStyle w:val="nSubsection"/>
        <w:spacing w:before="120"/>
      </w:pPr>
      <w:del w:id="469" w:author="Master Repository Process" w:date="2021-09-18T01:40:00Z">
        <w:r>
          <w:rPr>
            <w:vertAlign w:val="superscript"/>
          </w:rPr>
          <w:delText>3</w:delText>
        </w:r>
      </w:del>
      <w:ins w:id="470" w:author="Master Repository Process" w:date="2021-09-18T01:40:00Z">
        <w:r>
          <w:rPr>
            <w:vertAlign w:val="superscript"/>
          </w:rPr>
          <w:t>4</w:t>
        </w:r>
      </w:ins>
      <w:r>
        <w:tab/>
        <w:t>The commencement date of 1 Jul 1982 that was specified was before the date of gazettal.</w:t>
      </w:r>
    </w:p>
    <w:p>
      <w:pPr>
        <w:pStyle w:val="nSubsection"/>
        <w:spacing w:before="120"/>
      </w:pPr>
      <w:del w:id="471" w:author="Master Repository Process" w:date="2021-09-18T01:40:00Z">
        <w:r>
          <w:rPr>
            <w:vertAlign w:val="superscript"/>
          </w:rPr>
          <w:delText>4</w:delText>
        </w:r>
      </w:del>
      <w:ins w:id="472" w:author="Master Repository Process" w:date="2021-09-18T01:40:00Z">
        <w:r>
          <w:rPr>
            <w:vertAlign w:val="superscript"/>
          </w:rPr>
          <w:t>5</w:t>
        </w:r>
      </w:ins>
      <w:r>
        <w:tab/>
        <w:t>The commencement date of 1 Oct 1983 that was specified was before the date of gazettal.</w:t>
      </w:r>
    </w:p>
    <w:p>
      <w:pPr>
        <w:rPr>
          <w:del w:id="473" w:author="Master Repository Process" w:date="2021-09-18T01:40: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474" w:name="DefinedTerms"/>
      <w:bookmarkEnd w:id="474"/>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C21F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726B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BA4D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F23D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4CEF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A0CF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E4D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E70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689C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EF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AF89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67C2F5C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C6A1E15-C173-45B4-8B1A-FD20968D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8250</Words>
  <Characters>37539</Characters>
  <Application>Microsoft Office Word</Application>
  <DocSecurity>0</DocSecurity>
  <Lines>1294</Lines>
  <Paragraphs>750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04-f0-02 - 05-a0-01</dc:title>
  <dc:subject/>
  <dc:creator/>
  <cp:keywords/>
  <dc:description/>
  <cp:lastModifiedBy>Master Repository Process</cp:lastModifiedBy>
  <cp:revision>2</cp:revision>
  <cp:lastPrinted>2012-02-06T07:56:00Z</cp:lastPrinted>
  <dcterms:created xsi:type="dcterms:W3CDTF">2021-09-17T17:40:00Z</dcterms:created>
  <dcterms:modified xsi:type="dcterms:W3CDTF">2021-09-17T17:40:00Z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20120203</vt:lpwstr>
  </property>
  <property fmtid="{D5CDD505-2E9C-101B-9397-08002B2CF9AE}" pid="4" name="DocumentType">
    <vt:lpwstr>Reg</vt:lpwstr>
  </property>
  <property fmtid="{D5CDD505-2E9C-101B-9397-08002B2CF9AE}" pid="5" name="OwlsUID">
    <vt:i4>4792</vt:i4>
  </property>
  <property fmtid="{D5CDD505-2E9C-101B-9397-08002B2CF9AE}" pid="6" name="ReprintNo">
    <vt:lpwstr>5</vt:lpwstr>
  </property>
  <property fmtid="{D5CDD505-2E9C-101B-9397-08002B2CF9AE}" pid="7" name="ReprintedAsAt">
    <vt:filetime>2012-02-02T16:00:00Z</vt:filetime>
  </property>
  <property fmtid="{D5CDD505-2E9C-101B-9397-08002B2CF9AE}" pid="8" name="FromSuffix">
    <vt:lpwstr>04-f0-02</vt:lpwstr>
  </property>
  <property fmtid="{D5CDD505-2E9C-101B-9397-08002B2CF9AE}" pid="9" name="FromAsAtDate">
    <vt:lpwstr>01 Jul 2011</vt:lpwstr>
  </property>
  <property fmtid="{D5CDD505-2E9C-101B-9397-08002B2CF9AE}" pid="10" name="ToSuffix">
    <vt:lpwstr>05-a0-01</vt:lpwstr>
  </property>
  <property fmtid="{D5CDD505-2E9C-101B-9397-08002B2CF9AE}" pid="11" name="ToAsAtDate">
    <vt:lpwstr>03 Feb 2012</vt:lpwstr>
  </property>
</Properties>
</file>