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9T01:14:00Z"/>
        </w:trPr>
        <w:tc>
          <w:tcPr>
            <w:tcW w:w="2434" w:type="dxa"/>
            <w:vMerge w:val="restart"/>
          </w:tcPr>
          <w:p>
            <w:pPr>
              <w:rPr>
                <w:ins w:id="1" w:author="svcMRProcess" w:date="2018-09-19T01:14:00Z"/>
              </w:rPr>
            </w:pPr>
          </w:p>
        </w:tc>
        <w:tc>
          <w:tcPr>
            <w:tcW w:w="2434" w:type="dxa"/>
            <w:vMerge w:val="restart"/>
          </w:tcPr>
          <w:p>
            <w:pPr>
              <w:jc w:val="center"/>
              <w:rPr>
                <w:ins w:id="2" w:author="svcMRProcess" w:date="2018-09-19T01:14:00Z"/>
              </w:rPr>
            </w:pPr>
            <w:ins w:id="3" w:author="svcMRProcess" w:date="2018-09-19T01:14: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8-09-19T01:14:00Z"/>
              </w:rPr>
            </w:pPr>
            <w:ins w:id="5" w:author="svcMRProcess" w:date="2018-09-19T01:14:00Z">
              <w:r>
                <w:rPr>
                  <w:b/>
                  <w:sz w:val="22"/>
                </w:rPr>
                <w:t xml:space="preserve">Reprinted under the </w:t>
              </w:r>
              <w:r>
                <w:rPr>
                  <w:b/>
                  <w:i/>
                  <w:sz w:val="22"/>
                </w:rPr>
                <w:t>Reprints Act 1984</w:t>
              </w:r>
              <w:r>
                <w:rPr>
                  <w:b/>
                  <w:sz w:val="22"/>
                </w:rPr>
                <w:t xml:space="preserve"> as</w:t>
              </w:r>
            </w:ins>
          </w:p>
        </w:tc>
      </w:tr>
      <w:tr>
        <w:trPr>
          <w:cantSplit/>
          <w:ins w:id="6" w:author="svcMRProcess" w:date="2018-09-19T01:14:00Z"/>
        </w:trPr>
        <w:tc>
          <w:tcPr>
            <w:tcW w:w="2434" w:type="dxa"/>
            <w:vMerge/>
          </w:tcPr>
          <w:p>
            <w:pPr>
              <w:rPr>
                <w:ins w:id="7" w:author="svcMRProcess" w:date="2018-09-19T01:14:00Z"/>
              </w:rPr>
            </w:pPr>
          </w:p>
        </w:tc>
        <w:tc>
          <w:tcPr>
            <w:tcW w:w="2434" w:type="dxa"/>
            <w:vMerge/>
          </w:tcPr>
          <w:p>
            <w:pPr>
              <w:jc w:val="center"/>
              <w:rPr>
                <w:ins w:id="8" w:author="svcMRProcess" w:date="2018-09-19T01:14:00Z"/>
              </w:rPr>
            </w:pPr>
          </w:p>
        </w:tc>
        <w:tc>
          <w:tcPr>
            <w:tcW w:w="2434" w:type="dxa"/>
          </w:tcPr>
          <w:p>
            <w:pPr>
              <w:keepNext/>
              <w:rPr>
                <w:ins w:id="9" w:author="svcMRProcess" w:date="2018-09-19T01:14:00Z"/>
                <w:b/>
                <w:sz w:val="22"/>
              </w:rPr>
            </w:pPr>
            <w:ins w:id="10" w:author="svcMRProcess" w:date="2018-09-19T01:14:00Z">
              <w:r>
                <w:rPr>
                  <w:b/>
                  <w:sz w:val="22"/>
                </w:rPr>
                <w:t>at 3</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1" w:name="BillCited"/>
      <w:bookmarkEnd w:id="11"/>
      <w:r>
        <w:rPr>
          <w:snapToGrid w:val="0"/>
        </w:rPr>
        <w:t>A</w:t>
      </w:r>
      <w:bookmarkStart w:id="12" w:name="_GoBack"/>
      <w:bookmarkEnd w:id="12"/>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ins w:id="13" w:author="svcMRProcess" w:date="2018-09-19T01:14:00Z">
        <w:r>
          <w:rPr>
            <w:b w:val="0"/>
            <w:snapToGrid w:val="0"/>
            <w:vertAlign w:val="superscript"/>
          </w:rPr>
          <w:t> 2</w:t>
        </w:r>
      </w:ins>
      <w:r>
        <w:rPr>
          <w:snapToGrid w:val="0"/>
        </w:rPr>
        <w:t>,</w:t>
      </w:r>
    </w:p>
    <w:p>
      <w:pPr>
        <w:pStyle w:val="LongTitle"/>
        <w:suppressLineNumbers/>
      </w:pPr>
      <w:r>
        <w:rPr>
          <w:snapToGrid w:val="0"/>
        </w:rPr>
        <w:t>and for related purposes</w:t>
      </w:r>
      <w:r>
        <w:t>.</w:t>
      </w:r>
    </w:p>
    <w:p>
      <w:pPr>
        <w:rPr>
          <w:snapToGrid w:val="0"/>
        </w:rPr>
      </w:pPr>
    </w:p>
    <w:p>
      <w:pPr>
        <w:pStyle w:val="Heading2"/>
      </w:pPr>
      <w:bookmarkStart w:id="14" w:name="_Toc272825230"/>
      <w:bookmarkStart w:id="15" w:name="_Toc272831346"/>
      <w:bookmarkStart w:id="16" w:name="_Toc272853578"/>
      <w:bookmarkStart w:id="17" w:name="_Toc272854696"/>
      <w:bookmarkStart w:id="18" w:name="_Toc278552697"/>
      <w:bookmarkStart w:id="19" w:name="_Toc278554837"/>
      <w:bookmarkStart w:id="20" w:name="_Toc278813602"/>
      <w:bookmarkStart w:id="21" w:name="_Toc278890270"/>
      <w:bookmarkStart w:id="22" w:name="_Toc278890445"/>
      <w:bookmarkStart w:id="23" w:name="_Toc279655520"/>
      <w:bookmarkStart w:id="24" w:name="_Toc279663529"/>
      <w:bookmarkStart w:id="25" w:name="_Toc279664634"/>
      <w:bookmarkStart w:id="26" w:name="_Toc279997924"/>
      <w:bookmarkStart w:id="27" w:name="_Toc280000398"/>
      <w:bookmarkStart w:id="28" w:name="_Toc280001468"/>
      <w:bookmarkStart w:id="29" w:name="_Toc280022136"/>
      <w:bookmarkStart w:id="30" w:name="_Toc281460216"/>
      <w:bookmarkStart w:id="31" w:name="_Toc283888375"/>
      <w:bookmarkStart w:id="32" w:name="_Toc283891178"/>
      <w:bookmarkStart w:id="33" w:name="_Toc295308875"/>
      <w:bookmarkStart w:id="34" w:name="_Toc297644541"/>
      <w:bookmarkStart w:id="35" w:name="_Toc297797004"/>
      <w:bookmarkStart w:id="36" w:name="_Toc302637275"/>
      <w:bookmarkStart w:id="37" w:name="_Toc306617952"/>
      <w:bookmarkStart w:id="38" w:name="_Toc313889761"/>
      <w:bookmarkStart w:id="39" w:name="_Toc314138821"/>
      <w:bookmarkStart w:id="40" w:name="_Toc314148271"/>
      <w:bookmarkStart w:id="41" w:name="_Toc315861982"/>
      <w:bookmarkStart w:id="42" w:name="_Toc315943734"/>
      <w:bookmarkStart w:id="43" w:name="_Toc315956643"/>
      <w:bookmarkStart w:id="44" w:name="_Toc316285741"/>
      <w:r>
        <w:rPr>
          <w:rStyle w:val="CharPartNo"/>
        </w:rPr>
        <w:lastRenderedPageBreak/>
        <w:t>Part</w:t>
      </w:r>
      <w:del w:id="45" w:author="svcMRProcess" w:date="2018-09-19T01:14:00Z">
        <w:r>
          <w:rPr>
            <w:rStyle w:val="CharPartNo"/>
          </w:rPr>
          <w:delText xml:space="preserve"> </w:delText>
        </w:r>
      </w:del>
      <w:ins w:id="46" w:author="svcMRProcess" w:date="2018-09-19T01:14:00Z">
        <w:r>
          <w:rPr>
            <w:rStyle w:val="CharPartNo"/>
          </w:rPr>
          <w:t> </w:t>
        </w:r>
      </w:ins>
      <w:r>
        <w:rPr>
          <w:rStyle w:val="CharPartNo"/>
        </w:rPr>
        <w:t>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7" w:name="_Toc279655521"/>
      <w:bookmarkStart w:id="48" w:name="_Toc279663530"/>
      <w:bookmarkStart w:id="49" w:name="_Toc279664635"/>
      <w:bookmarkStart w:id="50" w:name="_Toc316285742"/>
      <w:bookmarkStart w:id="51" w:name="_Toc297797005"/>
      <w:r>
        <w:rPr>
          <w:rStyle w:val="CharSectno"/>
        </w:rPr>
        <w:t>1</w:t>
      </w:r>
      <w:r>
        <w:t>.</w:t>
      </w:r>
      <w:r>
        <w:tab/>
      </w:r>
      <w:r>
        <w:rPr>
          <w:snapToGrid w:val="0"/>
        </w:rPr>
        <w:t>Short title</w:t>
      </w:r>
      <w:bookmarkEnd w:id="47"/>
      <w:bookmarkEnd w:id="48"/>
      <w:bookmarkEnd w:id="49"/>
      <w:bookmarkEnd w:id="50"/>
      <w:bookmarkEnd w:id="51"/>
    </w:p>
    <w:p>
      <w:pPr>
        <w:pStyle w:val="Subsection"/>
      </w:pPr>
      <w:r>
        <w:tab/>
      </w:r>
      <w:r>
        <w:tab/>
        <w:t>This</w:t>
      </w:r>
      <w:r>
        <w:rPr>
          <w:snapToGrid w:val="0"/>
        </w:rPr>
        <w:t xml:space="preserve"> is the</w:t>
      </w:r>
      <w:r>
        <w:rPr>
          <w:i/>
          <w:snapToGrid w:val="0"/>
        </w:rPr>
        <w:t xml:space="preserve"> Fair Trading Act</w:t>
      </w:r>
      <w:del w:id="52" w:author="svcMRProcess" w:date="2018-09-19T01:14:00Z">
        <w:r>
          <w:rPr>
            <w:i/>
            <w:snapToGrid w:val="0"/>
          </w:rPr>
          <w:delText xml:space="preserve"> </w:delText>
        </w:r>
      </w:del>
      <w:ins w:id="53" w:author="svcMRProcess" w:date="2018-09-19T01:14:00Z">
        <w:r>
          <w:rPr>
            <w:i/>
            <w:snapToGrid w:val="0"/>
          </w:rPr>
          <w:t> </w:t>
        </w:r>
      </w:ins>
      <w:r>
        <w:rPr>
          <w:i/>
          <w:snapToGrid w:val="0"/>
        </w:rPr>
        <w:t>2010</w:t>
      </w:r>
      <w:ins w:id="54" w:author="svcMRProcess" w:date="2018-09-19T01:14:00Z">
        <w:r>
          <w:rPr>
            <w:i/>
            <w:snapToGrid w:val="0"/>
          </w:rPr>
          <w:t> </w:t>
        </w:r>
        <w:r>
          <w:rPr>
            <w:snapToGrid w:val="0"/>
            <w:vertAlign w:val="superscript"/>
          </w:rPr>
          <w:t>1</w:t>
        </w:r>
      </w:ins>
      <w:r>
        <w:rPr>
          <w:snapToGrid w:val="0"/>
        </w:rPr>
        <w:t>.</w:t>
      </w:r>
    </w:p>
    <w:p>
      <w:pPr>
        <w:pStyle w:val="Heading5"/>
        <w:rPr>
          <w:snapToGrid w:val="0"/>
        </w:rPr>
      </w:pPr>
      <w:bookmarkStart w:id="55" w:name="_Toc279655522"/>
      <w:bookmarkStart w:id="56" w:name="_Toc279663531"/>
      <w:bookmarkStart w:id="57" w:name="_Toc279664636"/>
      <w:bookmarkStart w:id="58" w:name="_Toc316285743"/>
      <w:bookmarkStart w:id="59" w:name="_Toc297797006"/>
      <w:r>
        <w:rPr>
          <w:rStyle w:val="CharSectno"/>
        </w:rPr>
        <w:t>2</w:t>
      </w:r>
      <w:r>
        <w:rPr>
          <w:snapToGrid w:val="0"/>
        </w:rPr>
        <w:t>.</w:t>
      </w:r>
      <w:r>
        <w:rPr>
          <w:snapToGrid w:val="0"/>
        </w:rPr>
        <w:tab/>
      </w:r>
      <w:r>
        <w:t>Commencement</w:t>
      </w:r>
      <w:bookmarkEnd w:id="55"/>
      <w:bookmarkEnd w:id="56"/>
      <w:bookmarkEnd w:id="57"/>
      <w:bookmarkEnd w:id="58"/>
      <w:bookmarkEnd w:id="5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ins w:id="60" w:author="svcMRProcess" w:date="2018-09-19T01:14:00Z">
        <w:r>
          <w:rPr>
            <w:i/>
            <w:snapToGrid w:val="0"/>
          </w:rPr>
          <w:t> </w:t>
        </w:r>
        <w:r>
          <w:rPr>
            <w:snapToGrid w:val="0"/>
            <w:vertAlign w:val="superscript"/>
          </w:rPr>
          <w:t>1</w:t>
        </w:r>
      </w:ins>
      <w:r>
        <w:t>.</w:t>
      </w:r>
    </w:p>
    <w:p>
      <w:pPr>
        <w:pStyle w:val="Heading5"/>
      </w:pPr>
      <w:bookmarkStart w:id="61" w:name="AutoSch"/>
      <w:bookmarkStart w:id="62" w:name="_Toc279655523"/>
      <w:bookmarkStart w:id="63" w:name="_Toc279663532"/>
      <w:bookmarkStart w:id="64" w:name="_Toc279664637"/>
      <w:bookmarkStart w:id="65" w:name="_Toc281405332"/>
      <w:bookmarkStart w:id="66" w:name="_Toc297797007"/>
      <w:bookmarkStart w:id="67" w:name="_Toc316285744"/>
      <w:bookmarkStart w:id="68" w:name="_Toc119746908"/>
      <w:bookmarkStart w:id="69" w:name="_Toc264280905"/>
      <w:bookmarkStart w:id="70" w:name="_Toc267996921"/>
      <w:bookmarkStart w:id="71" w:name="_Toc280000402"/>
      <w:bookmarkEnd w:id="61"/>
      <w:r>
        <w:rPr>
          <w:rStyle w:val="CharSectno"/>
        </w:rPr>
        <w:t>3</w:t>
      </w:r>
      <w:r>
        <w:t>.</w:t>
      </w:r>
      <w:r>
        <w:tab/>
        <w:t>Object</w:t>
      </w:r>
      <w:bookmarkEnd w:id="62"/>
      <w:bookmarkEnd w:id="63"/>
      <w:bookmarkEnd w:id="64"/>
      <w:bookmarkEnd w:id="65"/>
      <w:bookmarkEnd w:id="66"/>
      <w:ins w:id="72" w:author="svcMRProcess" w:date="2018-09-19T01:14:00Z">
        <w:r>
          <w:t xml:space="preserve"> of Act</w:t>
        </w:r>
      </w:ins>
      <w:bookmarkEnd w:id="67"/>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73" w:name="_Toc272825234"/>
      <w:bookmarkStart w:id="74" w:name="_Toc272831350"/>
      <w:bookmarkStart w:id="75" w:name="_Toc272853582"/>
      <w:bookmarkStart w:id="76" w:name="_Toc272854700"/>
      <w:bookmarkStart w:id="77" w:name="_Toc278552701"/>
      <w:bookmarkStart w:id="78" w:name="_Toc278554841"/>
      <w:bookmarkStart w:id="79" w:name="_Toc278813606"/>
      <w:bookmarkStart w:id="80" w:name="_Toc278890274"/>
      <w:bookmarkStart w:id="81" w:name="_Toc278890449"/>
      <w:bookmarkStart w:id="82" w:name="_Toc279655524"/>
      <w:bookmarkStart w:id="83" w:name="_Toc279663533"/>
      <w:bookmarkStart w:id="84" w:name="_Toc279664638"/>
      <w:bookmarkStart w:id="85" w:name="_Toc281405333"/>
      <w:bookmarkStart w:id="86" w:name="_Toc281460220"/>
      <w:bookmarkStart w:id="87" w:name="_Toc283888379"/>
      <w:bookmarkStart w:id="88" w:name="_Toc283891182"/>
      <w:bookmarkStart w:id="89" w:name="_Toc295308879"/>
      <w:bookmarkStart w:id="90" w:name="_Toc297644545"/>
      <w:bookmarkStart w:id="91" w:name="_Toc297797008"/>
      <w:bookmarkStart w:id="92" w:name="_Toc302637279"/>
      <w:bookmarkStart w:id="93" w:name="_Toc306617956"/>
      <w:bookmarkStart w:id="94" w:name="_Toc313889765"/>
      <w:bookmarkStart w:id="95" w:name="_Toc314138825"/>
      <w:bookmarkStart w:id="96" w:name="_Toc314148275"/>
      <w:bookmarkStart w:id="97" w:name="_Toc315861986"/>
      <w:bookmarkStart w:id="98" w:name="_Toc315943738"/>
      <w:bookmarkStart w:id="99" w:name="_Toc315956647"/>
      <w:bookmarkStart w:id="100" w:name="_Toc316285745"/>
      <w:r>
        <w:rPr>
          <w:rStyle w:val="CharPartNo"/>
        </w:rPr>
        <w:t>Part</w:t>
      </w:r>
      <w:del w:id="101" w:author="svcMRProcess" w:date="2018-09-19T01:14:00Z">
        <w:r>
          <w:rPr>
            <w:rStyle w:val="CharPartNo"/>
          </w:rPr>
          <w:delText xml:space="preserve"> </w:delText>
        </w:r>
      </w:del>
      <w:ins w:id="102" w:author="svcMRProcess" w:date="2018-09-19T01:14:00Z">
        <w:r>
          <w:rPr>
            <w:rStyle w:val="CharPartNo"/>
          </w:rPr>
          <w:t> </w:t>
        </w:r>
      </w:ins>
      <w:r>
        <w:rPr>
          <w:rStyle w:val="CharPartNo"/>
        </w:rPr>
        <w:t>2</w:t>
      </w:r>
      <w:r>
        <w:t> — </w:t>
      </w:r>
      <w:r>
        <w:rPr>
          <w:rStyle w:val="CharPartText"/>
        </w:rPr>
        <w:t>Interpretation and application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3" w:name="_Toc272825235"/>
      <w:bookmarkStart w:id="104" w:name="_Toc272831351"/>
      <w:bookmarkStart w:id="105" w:name="_Toc272853583"/>
      <w:bookmarkStart w:id="106" w:name="_Toc272854701"/>
      <w:bookmarkStart w:id="107" w:name="_Toc278552702"/>
      <w:bookmarkStart w:id="108" w:name="_Toc278554842"/>
      <w:bookmarkStart w:id="109" w:name="_Toc278813607"/>
      <w:bookmarkStart w:id="110" w:name="_Toc278890275"/>
      <w:bookmarkStart w:id="111" w:name="_Toc278890450"/>
      <w:bookmarkStart w:id="112" w:name="_Toc279655525"/>
      <w:bookmarkStart w:id="113" w:name="_Toc279663534"/>
      <w:bookmarkStart w:id="114" w:name="_Toc279664639"/>
      <w:bookmarkStart w:id="115" w:name="_Toc281405334"/>
      <w:bookmarkStart w:id="116" w:name="_Toc281460221"/>
      <w:bookmarkStart w:id="117" w:name="_Toc283888380"/>
      <w:bookmarkStart w:id="118" w:name="_Toc283891183"/>
      <w:bookmarkStart w:id="119" w:name="_Toc295308880"/>
      <w:bookmarkStart w:id="120" w:name="_Toc297644546"/>
      <w:bookmarkStart w:id="121" w:name="_Toc297797009"/>
      <w:bookmarkStart w:id="122" w:name="_Toc302637280"/>
      <w:bookmarkStart w:id="123" w:name="_Toc306617957"/>
      <w:bookmarkStart w:id="124" w:name="_Toc313889766"/>
      <w:bookmarkStart w:id="125" w:name="_Toc314138826"/>
      <w:bookmarkStart w:id="126" w:name="_Toc314148276"/>
      <w:bookmarkStart w:id="127" w:name="_Toc315861987"/>
      <w:bookmarkStart w:id="128" w:name="_Toc315943739"/>
      <w:bookmarkStart w:id="129" w:name="_Toc315956648"/>
      <w:bookmarkStart w:id="130" w:name="_Toc316285746"/>
      <w:r>
        <w:rPr>
          <w:rStyle w:val="CharDivNo"/>
        </w:rPr>
        <w:t>Division</w:t>
      </w:r>
      <w:del w:id="131" w:author="svcMRProcess" w:date="2018-09-19T01:14:00Z">
        <w:r>
          <w:rPr>
            <w:rStyle w:val="CharDivNo"/>
          </w:rPr>
          <w:delText xml:space="preserve"> </w:delText>
        </w:r>
      </w:del>
      <w:ins w:id="132" w:author="svcMRProcess" w:date="2018-09-19T01:14:00Z">
        <w:r>
          <w:rPr>
            <w:rStyle w:val="CharDivNo"/>
          </w:rPr>
          <w:t> </w:t>
        </w:r>
      </w:ins>
      <w:r>
        <w:rPr>
          <w:rStyle w:val="CharDivNo"/>
        </w:rPr>
        <w:t>1</w:t>
      </w:r>
      <w:r>
        <w:t> — </w:t>
      </w:r>
      <w:r>
        <w:rPr>
          <w:rStyle w:val="CharDivText"/>
        </w:rPr>
        <w:t>General interpretation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3" w:name="_Toc297797010"/>
      <w:bookmarkStart w:id="134" w:name="_Toc279655526"/>
      <w:bookmarkStart w:id="135" w:name="_Toc279663535"/>
      <w:bookmarkStart w:id="136" w:name="_Toc279664640"/>
      <w:bookmarkStart w:id="137" w:name="_Toc281405335"/>
      <w:bookmarkStart w:id="138" w:name="_Toc316285747"/>
      <w:r>
        <w:rPr>
          <w:rStyle w:val="CharSectno"/>
        </w:rPr>
        <w:t>4</w:t>
      </w:r>
      <w:r>
        <w:t>.</w:t>
      </w:r>
      <w:r>
        <w:tab/>
      </w:r>
      <w:del w:id="139" w:author="svcMRProcess" w:date="2018-09-19T01:14:00Z">
        <w:r>
          <w:delText>Application of</w:delText>
        </w:r>
      </w:del>
      <w:ins w:id="140" w:author="svcMRProcess" w:date="2018-09-19T01:14:00Z">
        <w:r>
          <w:t>Which</w:t>
        </w:r>
      </w:ins>
      <w:r>
        <w:t xml:space="preserve"> interpretation </w:t>
      </w:r>
      <w:del w:id="141" w:author="svcMRProcess" w:date="2018-09-19T01:14:00Z">
        <w:r>
          <w:delText>legislation</w:delText>
        </w:r>
      </w:del>
      <w:ins w:id="142" w:author="svcMRProcess" w:date="2018-09-19T01:14:00Z">
        <w:r>
          <w:t>Act applies</w:t>
        </w:r>
      </w:ins>
      <w:r>
        <w:t xml:space="preserve"> to </w:t>
      </w:r>
      <w:del w:id="143" w:author="svcMRProcess" w:date="2018-09-19T01:14:00Z">
        <w:r>
          <w:rPr>
            <w:iCs/>
          </w:rPr>
          <w:delText xml:space="preserve">certain provisions of </w:delText>
        </w:r>
        <w:r>
          <w:delText>this Act</w:delText>
        </w:r>
      </w:del>
      <w:bookmarkEnd w:id="133"/>
      <w:ins w:id="144" w:author="svcMRProcess" w:date="2018-09-19T01:14:00Z">
        <w:r>
          <w:t>ACL</w:t>
        </w:r>
        <w:bookmarkEnd w:id="134"/>
        <w:bookmarkEnd w:id="135"/>
        <w:bookmarkEnd w:id="136"/>
        <w:bookmarkEnd w:id="137"/>
        <w:r>
          <w:t xml:space="preserve"> (WA)</w:t>
        </w:r>
      </w:ins>
      <w:bookmarkEnd w:id="138"/>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45" w:name="_Toc279655527"/>
      <w:bookmarkStart w:id="146" w:name="_Toc279663536"/>
      <w:bookmarkStart w:id="147" w:name="_Toc279664641"/>
      <w:bookmarkStart w:id="148" w:name="_Toc281405336"/>
      <w:bookmarkStart w:id="149" w:name="_Toc297797011"/>
      <w:bookmarkStart w:id="150" w:name="_Toc316285748"/>
      <w:r>
        <w:rPr>
          <w:rStyle w:val="CharSectno"/>
        </w:rPr>
        <w:t>5</w:t>
      </w:r>
      <w:r>
        <w:t>.</w:t>
      </w:r>
      <w:r>
        <w:tab/>
        <w:t xml:space="preserve">Application of </w:t>
      </w:r>
      <w:bookmarkEnd w:id="145"/>
      <w:bookmarkEnd w:id="146"/>
      <w:bookmarkEnd w:id="147"/>
      <w:bookmarkEnd w:id="148"/>
      <w:del w:id="151" w:author="svcMRProcess" w:date="2018-09-19T01:14:00Z">
        <w:r>
          <w:delText>this Division</w:delText>
        </w:r>
      </w:del>
      <w:bookmarkEnd w:id="149"/>
      <w:ins w:id="152" w:author="svcMRProcess" w:date="2018-09-19T01:14:00Z">
        <w:r>
          <w:t>s. 6-9 and 17</w:t>
        </w:r>
      </w:ins>
      <w:bookmarkEnd w:id="15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53" w:name="_Toc279655528"/>
      <w:bookmarkStart w:id="154" w:name="_Toc279663537"/>
      <w:bookmarkStart w:id="155" w:name="_Toc279664642"/>
      <w:bookmarkStart w:id="156" w:name="_Toc281405337"/>
      <w:bookmarkStart w:id="157" w:name="_Toc316285749"/>
      <w:bookmarkStart w:id="158" w:name="_Toc297797012"/>
      <w:r>
        <w:rPr>
          <w:rStyle w:val="CharSectno"/>
        </w:rPr>
        <w:t>6</w:t>
      </w:r>
      <w:r>
        <w:t>.</w:t>
      </w:r>
      <w:r>
        <w:tab/>
        <w:t>Terms used</w:t>
      </w:r>
      <w:bookmarkEnd w:id="153"/>
      <w:bookmarkEnd w:id="154"/>
      <w:bookmarkEnd w:id="155"/>
      <w:bookmarkEnd w:id="156"/>
      <w:bookmarkEnd w:id="157"/>
      <w:bookmarkEnd w:id="158"/>
    </w:p>
    <w:p>
      <w:pPr>
        <w:pStyle w:val="Subsection"/>
      </w:pPr>
      <w:r>
        <w:tab/>
      </w:r>
      <w:r>
        <w:tab/>
        <w:t xml:space="preserve">In this Act (other than Part 3 and the </w:t>
      </w:r>
      <w:r>
        <w:rPr>
          <w:i/>
          <w:iCs/>
        </w:rPr>
        <w:t>Australian Consumer Law</w:t>
      </w:r>
      <w:del w:id="159" w:author="svcMRProcess" w:date="2018-09-19T01:14:00Z">
        <w:r>
          <w:rPr>
            <w:i/>
            <w:iCs/>
          </w:rPr>
          <w:delText xml:space="preserve"> </w:delText>
        </w:r>
      </w:del>
      <w:ins w:id="160" w:author="svcMRProcess" w:date="2018-09-19T01:14:00Z">
        <w:r>
          <w:rPr>
            <w:i/>
            <w:iCs/>
          </w:rPr>
          <w:t> </w:t>
        </w:r>
      </w:ins>
      <w:r>
        <w:rPr>
          <w:i/>
          <w:iCs/>
        </w:rPr>
        <w:t>(WA)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w:t>
      </w:r>
      <w:del w:id="161" w:author="svcMRProcess" w:date="2018-09-19T01:14:00Z">
        <w:r>
          <w:rPr>
            <w:i/>
            <w:iCs/>
          </w:rPr>
          <w:delText xml:space="preserve"> </w:delText>
        </w:r>
      </w:del>
      <w:ins w:id="162" w:author="svcMRProcess" w:date="2018-09-19T01:14:00Z">
        <w:r>
          <w:rPr>
            <w:i/>
            <w:iCs/>
          </w:rPr>
          <w:t> </w:t>
        </w:r>
      </w:ins>
      <w:r>
        <w:rPr>
          <w:i/>
          <w:iCs/>
        </w:rPr>
        <w:t>(WA)</w:t>
      </w:r>
      <w:r>
        <w:t xml:space="preserve"> section 2(1);</w:t>
      </w:r>
    </w:p>
    <w:p>
      <w:pPr>
        <w:pStyle w:val="Defstart"/>
      </w:pPr>
      <w:r>
        <w:tab/>
      </w:r>
      <w:r>
        <w:rPr>
          <w:rStyle w:val="CharDefText"/>
        </w:rPr>
        <w:t>interest</w:t>
      </w:r>
      <w:r>
        <w:t xml:space="preserve"> has the meaning given in the </w:t>
      </w:r>
      <w:r>
        <w:rPr>
          <w:i/>
          <w:iCs/>
        </w:rPr>
        <w:t>Australian Consumer Law</w:t>
      </w:r>
      <w:del w:id="163" w:author="svcMRProcess" w:date="2018-09-19T01:14:00Z">
        <w:r>
          <w:rPr>
            <w:i/>
            <w:iCs/>
          </w:rPr>
          <w:delText xml:space="preserve"> </w:delText>
        </w:r>
      </w:del>
      <w:ins w:id="164" w:author="svcMRProcess" w:date="2018-09-19T01:14:00Z">
        <w:r>
          <w:rPr>
            <w:i/>
            <w:iCs/>
          </w:rPr>
          <w:t> </w:t>
        </w:r>
      </w:ins>
      <w:r>
        <w:rPr>
          <w:i/>
          <w:iCs/>
        </w:rPr>
        <w:t>(WA)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65" w:name="_Toc279655529"/>
      <w:bookmarkStart w:id="166" w:name="_Toc279663538"/>
      <w:bookmarkStart w:id="167" w:name="_Toc279664643"/>
      <w:bookmarkStart w:id="168" w:name="_Toc281405338"/>
      <w:bookmarkStart w:id="169" w:name="_Toc316285750"/>
      <w:bookmarkStart w:id="170" w:name="_Toc297797013"/>
      <w:r>
        <w:rPr>
          <w:rStyle w:val="CharSectno"/>
        </w:rPr>
        <w:t>7</w:t>
      </w:r>
      <w:r>
        <w:t>.</w:t>
      </w:r>
      <w:r>
        <w:tab/>
      </w:r>
      <w:bookmarkEnd w:id="165"/>
      <w:bookmarkEnd w:id="166"/>
      <w:bookmarkEnd w:id="167"/>
      <w:bookmarkEnd w:id="168"/>
      <w:del w:id="171" w:author="svcMRProcess" w:date="2018-09-19T01:14:00Z">
        <w:r>
          <w:delText>Meaning of</w:delText>
        </w:r>
      </w:del>
      <w:ins w:id="172" w:author="svcMRProcess" w:date="2018-09-19T01:14:00Z">
        <w:r>
          <w:t>Term used:</w:t>
        </w:r>
      </w:ins>
      <w:r>
        <w:t xml:space="preserve"> consumer</w:t>
      </w:r>
      <w:bookmarkEnd w:id="169"/>
      <w:bookmarkEnd w:id="17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73" w:name="_Toc279655530"/>
      <w:bookmarkStart w:id="174" w:name="_Toc279663539"/>
      <w:bookmarkStart w:id="175" w:name="_Toc279664644"/>
      <w:bookmarkStart w:id="176" w:name="_Toc281405339"/>
      <w:bookmarkStart w:id="177" w:name="_Toc316285751"/>
      <w:bookmarkStart w:id="178" w:name="_Toc297797014"/>
      <w:r>
        <w:rPr>
          <w:rStyle w:val="CharSectno"/>
        </w:rPr>
        <w:t>8</w:t>
      </w:r>
      <w:r>
        <w:t>.</w:t>
      </w:r>
      <w:r>
        <w:tab/>
      </w:r>
      <w:bookmarkEnd w:id="173"/>
      <w:bookmarkEnd w:id="174"/>
      <w:bookmarkEnd w:id="175"/>
      <w:bookmarkEnd w:id="176"/>
      <w:del w:id="179" w:author="svcMRProcess" w:date="2018-09-19T01:14:00Z">
        <w:r>
          <w:delText>Meaning of</w:delText>
        </w:r>
      </w:del>
      <w:ins w:id="180" w:author="svcMRProcess" w:date="2018-09-19T01:14:00Z">
        <w:r>
          <w:t>Term used:</w:t>
        </w:r>
      </w:ins>
      <w:r>
        <w:t xml:space="preserve"> services</w:t>
      </w:r>
      <w:bookmarkEnd w:id="177"/>
      <w:bookmarkEnd w:id="17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81" w:name="_Toc279655531"/>
      <w:bookmarkStart w:id="182" w:name="_Toc279663540"/>
      <w:bookmarkStart w:id="183" w:name="_Toc279664645"/>
      <w:bookmarkStart w:id="184" w:name="_Toc281405340"/>
      <w:bookmarkStart w:id="185" w:name="_Toc316285752"/>
      <w:bookmarkStart w:id="186" w:name="_Toc297797015"/>
      <w:r>
        <w:rPr>
          <w:rStyle w:val="CharSectno"/>
        </w:rPr>
        <w:t>9</w:t>
      </w:r>
      <w:r>
        <w:t>.</w:t>
      </w:r>
      <w:r>
        <w:tab/>
        <w:t xml:space="preserve">Further provisions </w:t>
      </w:r>
      <w:del w:id="187" w:author="svcMRProcess" w:date="2018-09-19T01:14:00Z">
        <w:r>
          <w:delText>relating to</w:delText>
        </w:r>
      </w:del>
      <w:ins w:id="188" w:author="svcMRProcess" w:date="2018-09-19T01:14:00Z">
        <w:r>
          <w:t>about</w:t>
        </w:r>
      </w:ins>
      <w:r>
        <w:t xml:space="preserve"> interpretation</w:t>
      </w:r>
      <w:bookmarkEnd w:id="181"/>
      <w:bookmarkEnd w:id="182"/>
      <w:bookmarkEnd w:id="183"/>
      <w:bookmarkEnd w:id="184"/>
      <w:bookmarkEnd w:id="185"/>
      <w:bookmarkEnd w:id="186"/>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89" w:name="_Toc272825242"/>
      <w:bookmarkStart w:id="190" w:name="_Toc272831358"/>
      <w:bookmarkStart w:id="191" w:name="_Toc272853590"/>
      <w:bookmarkStart w:id="192" w:name="_Toc272854708"/>
      <w:bookmarkStart w:id="193" w:name="_Toc278552709"/>
      <w:bookmarkStart w:id="194" w:name="_Toc278554849"/>
      <w:bookmarkStart w:id="195" w:name="_Toc278813614"/>
      <w:bookmarkStart w:id="196" w:name="_Toc278890282"/>
      <w:bookmarkStart w:id="197" w:name="_Toc278890457"/>
      <w:bookmarkStart w:id="198" w:name="_Toc279655532"/>
      <w:bookmarkStart w:id="199" w:name="_Toc279663541"/>
      <w:bookmarkStart w:id="200" w:name="_Toc279664646"/>
      <w:bookmarkStart w:id="201" w:name="_Toc281405341"/>
      <w:bookmarkStart w:id="202" w:name="_Toc281460228"/>
      <w:bookmarkStart w:id="203" w:name="_Toc283888387"/>
      <w:bookmarkStart w:id="204" w:name="_Toc283891190"/>
      <w:bookmarkStart w:id="205" w:name="_Toc295308887"/>
      <w:bookmarkStart w:id="206" w:name="_Toc297644553"/>
      <w:bookmarkStart w:id="207" w:name="_Toc297797016"/>
      <w:bookmarkStart w:id="208" w:name="_Toc302637287"/>
      <w:bookmarkStart w:id="209" w:name="_Toc306617964"/>
      <w:bookmarkStart w:id="210" w:name="_Toc313889773"/>
      <w:bookmarkStart w:id="211" w:name="_Toc314138833"/>
      <w:bookmarkStart w:id="212" w:name="_Toc314148283"/>
      <w:bookmarkStart w:id="213" w:name="_Toc315861994"/>
      <w:bookmarkStart w:id="214" w:name="_Toc315943746"/>
      <w:bookmarkStart w:id="215" w:name="_Toc315956655"/>
      <w:bookmarkStart w:id="216" w:name="_Toc316285753"/>
      <w:r>
        <w:rPr>
          <w:rStyle w:val="CharDivNo"/>
        </w:rPr>
        <w:t>Division</w:t>
      </w:r>
      <w:del w:id="217" w:author="svcMRProcess" w:date="2018-09-19T01:14:00Z">
        <w:r>
          <w:rPr>
            <w:rStyle w:val="CharDivNo"/>
          </w:rPr>
          <w:delText xml:space="preserve"> </w:delText>
        </w:r>
      </w:del>
      <w:ins w:id="218" w:author="svcMRProcess" w:date="2018-09-19T01:14:00Z">
        <w:r>
          <w:rPr>
            <w:rStyle w:val="CharDivNo"/>
          </w:rPr>
          <w:t> </w:t>
        </w:r>
      </w:ins>
      <w:r>
        <w:rPr>
          <w:rStyle w:val="CharDivNo"/>
        </w:rPr>
        <w:t>2</w:t>
      </w:r>
      <w:r>
        <w:t> — </w:t>
      </w:r>
      <w:r>
        <w:rPr>
          <w:rStyle w:val="CharDivText"/>
        </w:rPr>
        <w:t>Application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9" w:name="_Toc279655533"/>
      <w:bookmarkStart w:id="220" w:name="_Toc279663542"/>
      <w:bookmarkStart w:id="221" w:name="_Toc279664647"/>
      <w:bookmarkStart w:id="222" w:name="_Toc281405342"/>
      <w:bookmarkStart w:id="223" w:name="_Toc316285754"/>
      <w:bookmarkStart w:id="224" w:name="_Toc297797017"/>
      <w:r>
        <w:rPr>
          <w:rStyle w:val="CharSectno"/>
        </w:rPr>
        <w:t>10</w:t>
      </w:r>
      <w:r>
        <w:t>.</w:t>
      </w:r>
      <w:r>
        <w:tab/>
        <w:t>Act binds Crown</w:t>
      </w:r>
      <w:bookmarkEnd w:id="219"/>
      <w:bookmarkEnd w:id="220"/>
      <w:bookmarkEnd w:id="221"/>
      <w:bookmarkEnd w:id="222"/>
      <w:bookmarkEnd w:id="223"/>
      <w:bookmarkEnd w:id="224"/>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25" w:name="_Toc279655534"/>
      <w:bookmarkStart w:id="226" w:name="_Toc279663543"/>
      <w:bookmarkStart w:id="227" w:name="_Toc279664648"/>
      <w:bookmarkStart w:id="228" w:name="_Toc281405343"/>
      <w:bookmarkStart w:id="229" w:name="_Toc316285755"/>
      <w:bookmarkStart w:id="230" w:name="_Toc297797018"/>
      <w:r>
        <w:rPr>
          <w:rStyle w:val="CharSectno"/>
        </w:rPr>
        <w:t>11</w:t>
      </w:r>
      <w:r>
        <w:t>.</w:t>
      </w:r>
      <w:r>
        <w:tab/>
        <w:t>Territorial application of Act</w:t>
      </w:r>
      <w:bookmarkEnd w:id="225"/>
      <w:bookmarkEnd w:id="226"/>
      <w:bookmarkEnd w:id="227"/>
      <w:bookmarkEnd w:id="228"/>
      <w:bookmarkEnd w:id="229"/>
      <w:bookmarkEnd w:id="23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31" w:name="_Toc279655535"/>
      <w:bookmarkStart w:id="232" w:name="_Toc279663544"/>
      <w:bookmarkStart w:id="233" w:name="_Toc279664649"/>
      <w:bookmarkStart w:id="234" w:name="_Toc281405344"/>
      <w:bookmarkStart w:id="235" w:name="_Toc316285756"/>
      <w:bookmarkStart w:id="236" w:name="_Toc297797019"/>
      <w:r>
        <w:rPr>
          <w:rStyle w:val="CharSectno"/>
        </w:rPr>
        <w:t>12</w:t>
      </w:r>
      <w:r>
        <w:t>.</w:t>
      </w:r>
      <w:r>
        <w:tab/>
        <w:t>Concurrent operation of laws of other jurisdictions not limited</w:t>
      </w:r>
      <w:bookmarkEnd w:id="231"/>
      <w:bookmarkEnd w:id="232"/>
      <w:bookmarkEnd w:id="233"/>
      <w:bookmarkEnd w:id="234"/>
      <w:bookmarkEnd w:id="235"/>
      <w:bookmarkEnd w:id="236"/>
    </w:p>
    <w:p>
      <w:pPr>
        <w:pStyle w:val="Subsection"/>
      </w:pPr>
      <w:r>
        <w:tab/>
      </w:r>
      <w:r>
        <w:tab/>
        <w:t>This Act is not intended to exclude or limit the concurrent operation of any law of the Commonwealth or of another State or a Territory.</w:t>
      </w:r>
    </w:p>
    <w:p>
      <w:pPr>
        <w:pStyle w:val="Heading5"/>
      </w:pPr>
      <w:bookmarkStart w:id="237" w:name="_Toc279655536"/>
      <w:bookmarkStart w:id="238" w:name="_Toc279663545"/>
      <w:bookmarkStart w:id="239" w:name="_Toc279664650"/>
      <w:bookmarkStart w:id="240" w:name="_Toc281405345"/>
      <w:bookmarkStart w:id="241" w:name="_Toc316285757"/>
      <w:bookmarkStart w:id="242" w:name="_Toc297797020"/>
      <w:r>
        <w:rPr>
          <w:rStyle w:val="CharSectno"/>
        </w:rPr>
        <w:t>13</w:t>
      </w:r>
      <w:r>
        <w:t>.</w:t>
      </w:r>
      <w:r>
        <w:tab/>
        <w:t>No contracting out</w:t>
      </w:r>
      <w:bookmarkEnd w:id="237"/>
      <w:bookmarkEnd w:id="238"/>
      <w:bookmarkEnd w:id="239"/>
      <w:bookmarkEnd w:id="240"/>
      <w:bookmarkEnd w:id="241"/>
      <w:bookmarkEnd w:id="242"/>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43" w:name="_Toc279655537"/>
      <w:bookmarkStart w:id="244" w:name="_Toc279663546"/>
      <w:bookmarkStart w:id="245" w:name="_Toc279664651"/>
      <w:bookmarkStart w:id="246" w:name="_Toc281405346"/>
      <w:bookmarkStart w:id="247" w:name="_Toc316285758"/>
      <w:bookmarkStart w:id="248" w:name="_Toc297797021"/>
      <w:r>
        <w:rPr>
          <w:rStyle w:val="CharSectno"/>
        </w:rPr>
        <w:t>14</w:t>
      </w:r>
      <w:r>
        <w:t>.</w:t>
      </w:r>
      <w:r>
        <w:tab/>
        <w:t>Relationship with other Acts and rules of law</w:t>
      </w:r>
      <w:bookmarkEnd w:id="243"/>
      <w:bookmarkEnd w:id="244"/>
      <w:bookmarkEnd w:id="245"/>
      <w:bookmarkEnd w:id="246"/>
      <w:bookmarkEnd w:id="247"/>
      <w:bookmarkEnd w:id="24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49" w:name="_Toc279655538"/>
      <w:bookmarkStart w:id="250" w:name="_Toc279663547"/>
      <w:bookmarkStart w:id="251" w:name="_Toc279664652"/>
      <w:bookmarkStart w:id="252" w:name="_Toc281405347"/>
      <w:bookmarkStart w:id="253" w:name="_Toc316285759"/>
      <w:bookmarkStart w:id="254" w:name="_Toc297797022"/>
      <w:r>
        <w:rPr>
          <w:rStyle w:val="CharSectno"/>
        </w:rPr>
        <w:t>15</w:t>
      </w:r>
      <w:r>
        <w:t>.</w:t>
      </w:r>
      <w:r>
        <w:tab/>
        <w:t>Inconsistencies with other enactments</w:t>
      </w:r>
      <w:bookmarkEnd w:id="249"/>
      <w:bookmarkEnd w:id="250"/>
      <w:bookmarkEnd w:id="251"/>
      <w:bookmarkEnd w:id="252"/>
      <w:bookmarkEnd w:id="253"/>
      <w:bookmarkEnd w:id="254"/>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55" w:name="_Toc272825249"/>
      <w:bookmarkStart w:id="256" w:name="_Toc272831365"/>
      <w:bookmarkStart w:id="257" w:name="_Toc272853597"/>
      <w:bookmarkStart w:id="258" w:name="_Toc272854715"/>
      <w:bookmarkStart w:id="259" w:name="_Toc278552716"/>
      <w:bookmarkStart w:id="260" w:name="_Toc278554856"/>
      <w:bookmarkStart w:id="261" w:name="_Toc278813621"/>
      <w:bookmarkStart w:id="262" w:name="_Toc278890289"/>
      <w:bookmarkStart w:id="263" w:name="_Toc278890464"/>
      <w:bookmarkStart w:id="264" w:name="_Toc279655539"/>
      <w:bookmarkStart w:id="265" w:name="_Toc279663548"/>
      <w:bookmarkStart w:id="266" w:name="_Toc279664653"/>
      <w:bookmarkStart w:id="267" w:name="_Toc281405348"/>
      <w:bookmarkStart w:id="268" w:name="_Toc281460235"/>
      <w:bookmarkStart w:id="269" w:name="_Toc283888394"/>
      <w:bookmarkStart w:id="270" w:name="_Toc283891197"/>
      <w:bookmarkStart w:id="271" w:name="_Toc295308894"/>
      <w:bookmarkStart w:id="272" w:name="_Toc297644560"/>
      <w:bookmarkStart w:id="273" w:name="_Toc297797023"/>
      <w:bookmarkStart w:id="274" w:name="_Toc302637294"/>
      <w:bookmarkStart w:id="275" w:name="_Toc306617971"/>
      <w:bookmarkStart w:id="276" w:name="_Toc313889780"/>
      <w:bookmarkStart w:id="277" w:name="_Toc314138840"/>
      <w:bookmarkStart w:id="278" w:name="_Toc314148290"/>
      <w:bookmarkStart w:id="279" w:name="_Toc315862001"/>
      <w:bookmarkStart w:id="280" w:name="_Toc315943753"/>
      <w:bookmarkStart w:id="281" w:name="_Toc315956662"/>
      <w:bookmarkStart w:id="282" w:name="_Toc316285760"/>
      <w:r>
        <w:rPr>
          <w:rStyle w:val="CharPartNo"/>
        </w:rPr>
        <w:t>Part</w:t>
      </w:r>
      <w:del w:id="283" w:author="svcMRProcess" w:date="2018-09-19T01:14:00Z">
        <w:r>
          <w:rPr>
            <w:rStyle w:val="CharPartNo"/>
          </w:rPr>
          <w:delText xml:space="preserve"> </w:delText>
        </w:r>
      </w:del>
      <w:ins w:id="284" w:author="svcMRProcess" w:date="2018-09-19T01:14:00Z">
        <w:r>
          <w:rPr>
            <w:rStyle w:val="CharPartNo"/>
          </w:rPr>
          <w:t> </w:t>
        </w:r>
      </w:ins>
      <w:r>
        <w:rPr>
          <w:rStyle w:val="CharPartNo"/>
        </w:rPr>
        <w:t>3</w:t>
      </w:r>
      <w:r>
        <w:t> — </w:t>
      </w:r>
      <w:r>
        <w:rPr>
          <w:rStyle w:val="CharPartText"/>
        </w:rPr>
        <w:t>The Australian Consumer Law</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5" w:name="_Toc272825250"/>
      <w:bookmarkStart w:id="286" w:name="_Toc272831366"/>
      <w:bookmarkStart w:id="287" w:name="_Toc272853598"/>
      <w:bookmarkStart w:id="288" w:name="_Toc272854716"/>
      <w:bookmarkStart w:id="289" w:name="_Toc278552717"/>
      <w:bookmarkStart w:id="290" w:name="_Toc278554857"/>
      <w:bookmarkStart w:id="291" w:name="_Toc278813622"/>
      <w:bookmarkStart w:id="292" w:name="_Toc278890290"/>
      <w:bookmarkStart w:id="293" w:name="_Toc278890465"/>
      <w:bookmarkStart w:id="294" w:name="_Toc279655540"/>
      <w:bookmarkStart w:id="295" w:name="_Toc279663549"/>
      <w:bookmarkStart w:id="296" w:name="_Toc279664654"/>
      <w:bookmarkStart w:id="297" w:name="_Toc281405349"/>
      <w:bookmarkStart w:id="298" w:name="_Toc281460236"/>
      <w:bookmarkStart w:id="299" w:name="_Toc283888395"/>
      <w:bookmarkStart w:id="300" w:name="_Toc283891198"/>
      <w:bookmarkStart w:id="301" w:name="_Toc295308895"/>
      <w:bookmarkStart w:id="302" w:name="_Toc297644561"/>
      <w:bookmarkStart w:id="303" w:name="_Toc297797024"/>
      <w:bookmarkStart w:id="304" w:name="_Toc302637295"/>
      <w:bookmarkStart w:id="305" w:name="_Toc306617972"/>
      <w:bookmarkStart w:id="306" w:name="_Toc313889781"/>
      <w:bookmarkStart w:id="307" w:name="_Toc314138841"/>
      <w:bookmarkStart w:id="308" w:name="_Toc314148291"/>
      <w:bookmarkStart w:id="309" w:name="_Toc315862002"/>
      <w:bookmarkStart w:id="310" w:name="_Toc315943754"/>
      <w:bookmarkStart w:id="311" w:name="_Toc315956663"/>
      <w:bookmarkStart w:id="312" w:name="_Toc316285761"/>
      <w:r>
        <w:rPr>
          <w:rStyle w:val="CharDivNo"/>
        </w:rPr>
        <w:t>Division</w:t>
      </w:r>
      <w:del w:id="313" w:author="svcMRProcess" w:date="2018-09-19T01:14:00Z">
        <w:r>
          <w:rPr>
            <w:rStyle w:val="CharDivNo"/>
          </w:rPr>
          <w:delText xml:space="preserve"> </w:delText>
        </w:r>
      </w:del>
      <w:ins w:id="314" w:author="svcMRProcess" w:date="2018-09-19T01:14:00Z">
        <w:r>
          <w:rPr>
            <w:rStyle w:val="CharDivNo"/>
          </w:rPr>
          <w:t> </w:t>
        </w:r>
      </w:ins>
      <w:r>
        <w:rPr>
          <w:rStyle w:val="CharDivNo"/>
        </w:rPr>
        <w:t>1</w:t>
      </w:r>
      <w:r>
        <w:t> — </w:t>
      </w:r>
      <w:r>
        <w:rPr>
          <w:rStyle w:val="CharDivText"/>
        </w:rPr>
        <w:t>Object and interpretation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5" w:name="_Toc279655541"/>
      <w:bookmarkStart w:id="316" w:name="_Toc279663550"/>
      <w:bookmarkStart w:id="317" w:name="_Toc279664655"/>
      <w:bookmarkStart w:id="318" w:name="_Toc281405350"/>
      <w:bookmarkStart w:id="319" w:name="_Toc316285762"/>
      <w:bookmarkStart w:id="320" w:name="_Toc297797025"/>
      <w:r>
        <w:rPr>
          <w:rStyle w:val="CharSectno"/>
        </w:rPr>
        <w:t>16</w:t>
      </w:r>
      <w:r>
        <w:t>.</w:t>
      </w:r>
      <w:r>
        <w:tab/>
        <w:t>Object of this Part</w:t>
      </w:r>
      <w:bookmarkEnd w:id="315"/>
      <w:bookmarkEnd w:id="316"/>
      <w:bookmarkEnd w:id="317"/>
      <w:bookmarkEnd w:id="318"/>
      <w:bookmarkEnd w:id="319"/>
      <w:bookmarkEnd w:id="320"/>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321" w:name="_Toc279655542"/>
      <w:bookmarkStart w:id="322" w:name="_Toc279663551"/>
      <w:bookmarkStart w:id="323" w:name="_Toc279664656"/>
      <w:bookmarkStart w:id="324" w:name="_Toc281405351"/>
      <w:bookmarkStart w:id="325" w:name="_Toc297797026"/>
      <w:bookmarkStart w:id="326" w:name="_Toc316285763"/>
      <w:r>
        <w:rPr>
          <w:rStyle w:val="CharSectno"/>
        </w:rPr>
        <w:t>17</w:t>
      </w:r>
      <w:r>
        <w:t>.</w:t>
      </w:r>
      <w:r>
        <w:tab/>
      </w:r>
      <w:bookmarkEnd w:id="321"/>
      <w:bookmarkEnd w:id="322"/>
      <w:bookmarkEnd w:id="323"/>
      <w:bookmarkEnd w:id="324"/>
      <w:del w:id="327" w:author="svcMRProcess" w:date="2018-09-19T01:14:00Z">
        <w:r>
          <w:delText>Definitions</w:delText>
        </w:r>
      </w:del>
      <w:bookmarkEnd w:id="325"/>
      <w:ins w:id="328" w:author="svcMRProcess" w:date="2018-09-19T01:14:00Z">
        <w:r>
          <w:t>Terms used</w:t>
        </w:r>
      </w:ins>
      <w:bookmarkEnd w:id="32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29" w:name="_Toc272825253"/>
      <w:bookmarkStart w:id="330" w:name="_Toc272831369"/>
      <w:bookmarkStart w:id="331" w:name="_Toc272853601"/>
      <w:bookmarkStart w:id="332" w:name="_Toc272854719"/>
      <w:bookmarkStart w:id="333" w:name="_Toc278552720"/>
      <w:bookmarkStart w:id="334" w:name="_Toc278554860"/>
      <w:bookmarkStart w:id="335" w:name="_Toc278813625"/>
      <w:bookmarkStart w:id="336" w:name="_Toc278890293"/>
      <w:bookmarkStart w:id="337" w:name="_Toc278890468"/>
      <w:bookmarkStart w:id="338" w:name="_Toc279655543"/>
      <w:bookmarkStart w:id="339" w:name="_Toc279663552"/>
      <w:bookmarkStart w:id="340" w:name="_Toc279664657"/>
      <w:bookmarkStart w:id="341" w:name="_Toc281405352"/>
      <w:bookmarkStart w:id="342" w:name="_Toc281460239"/>
      <w:bookmarkStart w:id="343" w:name="_Toc283888398"/>
      <w:bookmarkStart w:id="344" w:name="_Toc283891201"/>
      <w:bookmarkStart w:id="345" w:name="_Toc295308898"/>
      <w:bookmarkStart w:id="346" w:name="_Toc297644564"/>
      <w:bookmarkStart w:id="347" w:name="_Toc297797027"/>
      <w:bookmarkStart w:id="348" w:name="_Toc302637298"/>
      <w:bookmarkStart w:id="349" w:name="_Toc306617975"/>
      <w:bookmarkStart w:id="350" w:name="_Toc313889784"/>
      <w:bookmarkStart w:id="351" w:name="_Toc314138844"/>
      <w:bookmarkStart w:id="352" w:name="_Toc314148294"/>
      <w:bookmarkStart w:id="353" w:name="_Toc315862005"/>
      <w:bookmarkStart w:id="354" w:name="_Toc315943757"/>
      <w:bookmarkStart w:id="355" w:name="_Toc315956666"/>
      <w:bookmarkStart w:id="356" w:name="_Toc316285764"/>
      <w:r>
        <w:rPr>
          <w:rStyle w:val="CharDivNo"/>
        </w:rPr>
        <w:t>Division</w:t>
      </w:r>
      <w:del w:id="357" w:author="svcMRProcess" w:date="2018-09-19T01:14:00Z">
        <w:r>
          <w:rPr>
            <w:rStyle w:val="CharDivNo"/>
          </w:rPr>
          <w:delText xml:space="preserve"> </w:delText>
        </w:r>
      </w:del>
      <w:ins w:id="358" w:author="svcMRProcess" w:date="2018-09-19T01:14:00Z">
        <w:r>
          <w:rPr>
            <w:rStyle w:val="CharDivNo"/>
          </w:rPr>
          <w:t> </w:t>
        </w:r>
      </w:ins>
      <w:r>
        <w:rPr>
          <w:rStyle w:val="CharDivNo"/>
        </w:rPr>
        <w:t>2</w:t>
      </w:r>
      <w:r>
        <w:t> — </w:t>
      </w:r>
      <w:r>
        <w:rPr>
          <w:rStyle w:val="CharDivText"/>
        </w:rPr>
        <w:t>Application of Australian Consumer Law</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9" w:name="_Toc279655544"/>
      <w:bookmarkStart w:id="360" w:name="_Toc279663553"/>
      <w:bookmarkStart w:id="361" w:name="_Toc279664658"/>
      <w:bookmarkStart w:id="362" w:name="_Toc281405353"/>
      <w:bookmarkStart w:id="363" w:name="_Toc316285765"/>
      <w:bookmarkStart w:id="364" w:name="_Toc297797028"/>
      <w:r>
        <w:rPr>
          <w:rStyle w:val="CharSectno"/>
        </w:rPr>
        <w:t>18</w:t>
      </w:r>
      <w:r>
        <w:t>.</w:t>
      </w:r>
      <w:r>
        <w:tab/>
      </w:r>
      <w:del w:id="365" w:author="svcMRProcess" w:date="2018-09-19T01:14:00Z">
        <w:r>
          <w:delText xml:space="preserve">The </w:delText>
        </w:r>
      </w:del>
      <w:r>
        <w:t>Australian Consumer Law text</w:t>
      </w:r>
      <w:bookmarkEnd w:id="359"/>
      <w:bookmarkEnd w:id="360"/>
      <w:bookmarkEnd w:id="361"/>
      <w:bookmarkEnd w:id="362"/>
      <w:bookmarkEnd w:id="363"/>
      <w:bookmarkEnd w:id="36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66" w:name="_Toc279655545"/>
      <w:bookmarkStart w:id="367" w:name="_Toc279663554"/>
      <w:bookmarkStart w:id="368" w:name="_Toc279664659"/>
      <w:bookmarkStart w:id="369" w:name="_Toc281405354"/>
      <w:bookmarkStart w:id="370" w:name="_Toc297797029"/>
      <w:bookmarkStart w:id="371" w:name="_Toc316285766"/>
      <w:r>
        <w:rPr>
          <w:rStyle w:val="CharSectno"/>
        </w:rPr>
        <w:t>19</w:t>
      </w:r>
      <w:r>
        <w:t>.</w:t>
      </w:r>
      <w:r>
        <w:tab/>
      </w:r>
      <w:del w:id="372" w:author="svcMRProcess" w:date="2018-09-19T01:14:00Z">
        <w:r>
          <w:delText xml:space="preserve">Application of </w:delText>
        </w:r>
      </w:del>
      <w:r>
        <w:t>Australian Consumer Law</w:t>
      </w:r>
      <w:bookmarkEnd w:id="366"/>
      <w:bookmarkEnd w:id="367"/>
      <w:bookmarkEnd w:id="368"/>
      <w:bookmarkEnd w:id="369"/>
      <w:bookmarkEnd w:id="370"/>
      <w:ins w:id="373" w:author="svcMRProcess" w:date="2018-09-19T01:14:00Z">
        <w:r>
          <w:t xml:space="preserve"> text, application of</w:t>
        </w:r>
      </w:ins>
      <w:bookmarkEnd w:id="371"/>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in so far as it constitutes Schedule</w:t>
      </w:r>
      <w:del w:id="374" w:author="svcMRProcess" w:date="2018-09-19T01:14:00Z">
        <w:r>
          <w:delText xml:space="preserve"> </w:delText>
        </w:r>
      </w:del>
      <w:ins w:id="375" w:author="svcMRProcess" w:date="2018-09-19T01:14:00Z">
        <w:r>
          <w:t> </w:t>
        </w:r>
      </w:ins>
      <w:r>
        <w:t xml:space="preserve">2 to the </w:t>
      </w:r>
      <w:r>
        <w:rPr>
          <w:i/>
        </w:rPr>
        <w:t>Competition and Consumer Act</w:t>
      </w:r>
      <w:del w:id="376" w:author="svcMRProcess" w:date="2018-09-19T01:14:00Z">
        <w:r>
          <w:rPr>
            <w:i/>
          </w:rPr>
          <w:delText xml:space="preserve"> </w:delText>
        </w:r>
      </w:del>
      <w:ins w:id="377" w:author="svcMRProcess" w:date="2018-09-19T01:14:00Z">
        <w:r>
          <w:rPr>
            <w:i/>
          </w:rPr>
          <w:t> </w:t>
        </w:r>
      </w:ins>
      <w:r>
        <w:rPr>
          <w:i/>
        </w:rPr>
        <w:t xml:space="preserve">2010 </w:t>
      </w:r>
      <w:r>
        <w:t>(Commonwealth), is part of this Act; and</w:t>
      </w:r>
    </w:p>
    <w:p>
      <w:pPr>
        <w:pStyle w:val="Indenta"/>
      </w:pPr>
      <w:r>
        <w:tab/>
        <w:t>(d)</w:t>
      </w:r>
      <w:r>
        <w:tab/>
        <w:t>in so far as it constitutes regulations made under section</w:t>
      </w:r>
      <w:del w:id="378" w:author="svcMRProcess" w:date="2018-09-19T01:14:00Z">
        <w:r>
          <w:delText xml:space="preserve"> </w:delText>
        </w:r>
      </w:del>
      <w:ins w:id="379" w:author="svcMRProcess" w:date="2018-09-19T01:14:00Z">
        <w:r>
          <w:t> </w:t>
        </w:r>
      </w:ins>
      <w:r>
        <w:t xml:space="preserve">139G of the </w:t>
      </w:r>
      <w:r>
        <w:rPr>
          <w:i/>
        </w:rPr>
        <w:t>Competition and Consumer Act</w:t>
      </w:r>
      <w:del w:id="380" w:author="svcMRProcess" w:date="2018-09-19T01:14:00Z">
        <w:r>
          <w:rPr>
            <w:i/>
          </w:rPr>
          <w:delText xml:space="preserve"> </w:delText>
        </w:r>
      </w:del>
      <w:ins w:id="381" w:author="svcMRProcess" w:date="2018-09-19T01:14:00Z">
        <w:r>
          <w:rPr>
            <w:i/>
          </w:rPr>
          <w:t> </w:t>
        </w:r>
      </w:ins>
      <w:r>
        <w:rPr>
          <w:i/>
        </w:rPr>
        <w:t xml:space="preserve">2010 </w:t>
      </w:r>
      <w:r>
        <w:t>(Commonwealth), is subsidiary legislation for the purposes of this Act.</w:t>
      </w:r>
    </w:p>
    <w:p>
      <w:pPr>
        <w:pStyle w:val="Subsection"/>
      </w:pPr>
      <w:r>
        <w:tab/>
        <w:t>(3)</w:t>
      </w:r>
      <w:r>
        <w:tab/>
        <w:t>This section has effect subject to sections 20, 21, 22, 23 and 116(3).</w:t>
      </w:r>
    </w:p>
    <w:p>
      <w:pPr>
        <w:pStyle w:val="Heading5"/>
        <w:rPr>
          <w:del w:id="382" w:author="svcMRProcess" w:date="2018-09-19T01:14:00Z"/>
        </w:rPr>
      </w:pPr>
      <w:bookmarkStart w:id="383" w:name="_Toc297797030"/>
      <w:bookmarkStart w:id="384" w:name="_Toc279655546"/>
      <w:bookmarkStart w:id="385" w:name="_Toc279663555"/>
      <w:bookmarkStart w:id="386" w:name="_Toc279664660"/>
      <w:bookmarkStart w:id="387" w:name="_Toc281405355"/>
      <w:bookmarkStart w:id="388" w:name="_Toc316285767"/>
      <w:del w:id="389" w:author="svcMRProcess" w:date="2018-09-19T01:14:00Z">
        <w:r>
          <w:rPr>
            <w:rStyle w:val="CharSectno"/>
          </w:rPr>
          <w:delText>20</w:delText>
        </w:r>
        <w:r>
          <w:delText>.</w:delText>
        </w:r>
        <w:r>
          <w:tab/>
          <w:delText>Amendments to Australian Consumer Law</w:delText>
        </w:r>
        <w:bookmarkEnd w:id="383"/>
      </w:del>
    </w:p>
    <w:p>
      <w:pPr>
        <w:pStyle w:val="Heading5"/>
        <w:rPr>
          <w:ins w:id="390" w:author="svcMRProcess" w:date="2018-09-19T01:14:00Z"/>
        </w:rPr>
      </w:pPr>
      <w:ins w:id="391" w:author="svcMRProcess" w:date="2018-09-19T01:14:00Z">
        <w:r>
          <w:rPr>
            <w:rStyle w:val="CharSectno"/>
          </w:rPr>
          <w:t>20</w:t>
        </w:r>
        <w:r>
          <w:t>.</w:t>
        </w:r>
        <w:r>
          <w:tab/>
        </w:r>
        <w:bookmarkEnd w:id="384"/>
        <w:bookmarkEnd w:id="385"/>
        <w:bookmarkEnd w:id="386"/>
        <w:bookmarkEnd w:id="387"/>
        <w:r>
          <w:t>ACL (WA), Governor may amend</w:t>
        </w:r>
        <w:bookmarkEnd w:id="388"/>
      </w:ins>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92" w:name="_Toc279655547"/>
      <w:bookmarkStart w:id="393" w:name="_Toc279663556"/>
      <w:bookmarkStart w:id="394" w:name="_Toc279664661"/>
      <w:bookmarkStart w:id="395" w:name="_Toc281405356"/>
      <w:bookmarkStart w:id="396" w:name="_Toc297797031"/>
      <w:bookmarkStart w:id="397" w:name="_Toc316285768"/>
      <w:r>
        <w:rPr>
          <w:rStyle w:val="CharSectno"/>
        </w:rPr>
        <w:t>21</w:t>
      </w:r>
      <w:r>
        <w:t>.</w:t>
      </w:r>
      <w:r>
        <w:tab/>
      </w:r>
      <w:bookmarkEnd w:id="392"/>
      <w:bookmarkEnd w:id="393"/>
      <w:bookmarkEnd w:id="394"/>
      <w:bookmarkEnd w:id="395"/>
      <w:del w:id="398" w:author="svcMRProcess" w:date="2018-09-19T01:14:00Z">
        <w:r>
          <w:delText>Publication and disallowance of regulations and</w:delText>
        </w:r>
      </w:del>
      <w:ins w:id="399" w:author="svcMRProcess" w:date="2018-09-19T01:14:00Z">
        <w:r>
          <w:t>Certain</w:t>
        </w:r>
      </w:ins>
      <w:r>
        <w:t xml:space="preserve"> instruments </w:t>
      </w:r>
      <w:del w:id="400" w:author="svcMRProcess" w:date="2018-09-19T01:14:00Z">
        <w:r>
          <w:delText xml:space="preserve">under </w:delText>
        </w:r>
        <w:r>
          <w:rPr>
            <w:i/>
            <w:iCs/>
          </w:rPr>
          <w:delText>Australian Consumer Law (WA)</w:delText>
        </w:r>
      </w:del>
      <w:bookmarkEnd w:id="396"/>
      <w:ins w:id="401" w:author="svcMRProcess" w:date="2018-09-19T01:14:00Z">
        <w:r>
          <w:t>to be published, and may be disallowed by Parliament</w:t>
        </w:r>
      </w:ins>
      <w:bookmarkEnd w:id="39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rPr>
          <w:del w:id="402" w:author="svcMRProcess" w:date="2018-09-19T01:14:00Z"/>
        </w:rPr>
      </w:pPr>
      <w:bookmarkStart w:id="403" w:name="_Toc297797032"/>
      <w:bookmarkStart w:id="404" w:name="_Toc279655548"/>
      <w:bookmarkStart w:id="405" w:name="_Toc279663557"/>
      <w:bookmarkStart w:id="406" w:name="_Toc279664662"/>
      <w:bookmarkStart w:id="407" w:name="_Toc281405357"/>
      <w:bookmarkStart w:id="408" w:name="_Toc316285769"/>
      <w:del w:id="409" w:author="svcMRProcess" w:date="2018-09-19T01:14:00Z">
        <w:r>
          <w:rPr>
            <w:rStyle w:val="CharSectno"/>
          </w:rPr>
          <w:delText>22</w:delText>
        </w:r>
        <w:r>
          <w:delText>.</w:delText>
        </w:r>
        <w:r>
          <w:tab/>
          <w:delText>Meaning of generic term in Australian Consumer Law for purposes of this jurisdiction</w:delText>
        </w:r>
        <w:bookmarkEnd w:id="403"/>
      </w:del>
    </w:p>
    <w:p>
      <w:pPr>
        <w:pStyle w:val="Heading5"/>
        <w:rPr>
          <w:ins w:id="410" w:author="svcMRProcess" w:date="2018-09-19T01:14:00Z"/>
        </w:rPr>
      </w:pPr>
      <w:ins w:id="411" w:author="svcMRProcess" w:date="2018-09-19T01:14:00Z">
        <w:r>
          <w:rPr>
            <w:rStyle w:val="CharSectno"/>
          </w:rPr>
          <w:t>22</w:t>
        </w:r>
        <w:r>
          <w:t>.</w:t>
        </w:r>
        <w:r>
          <w:tab/>
          <w:t>Term used in ACL (WA): regulator</w:t>
        </w:r>
        <w:bookmarkEnd w:id="404"/>
        <w:bookmarkEnd w:id="405"/>
        <w:bookmarkEnd w:id="406"/>
        <w:bookmarkEnd w:id="407"/>
        <w:bookmarkEnd w:id="408"/>
      </w:ins>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412" w:name="_Toc279655549"/>
      <w:bookmarkStart w:id="413" w:name="_Toc279663558"/>
      <w:bookmarkStart w:id="414" w:name="_Toc279664663"/>
      <w:bookmarkStart w:id="415" w:name="_Toc281405358"/>
      <w:bookmarkStart w:id="416" w:name="_Toc316285770"/>
      <w:bookmarkStart w:id="417" w:name="_Toc297797033"/>
      <w:r>
        <w:rPr>
          <w:rStyle w:val="CharSectno"/>
        </w:rPr>
        <w:t>23</w:t>
      </w:r>
      <w:r>
        <w:t>.</w:t>
      </w:r>
      <w:r>
        <w:tab/>
      </w:r>
      <w:del w:id="418" w:author="svcMRProcess" w:date="2018-09-19T01:14:00Z">
        <w:r>
          <w:delText>Interpretation</w:delText>
        </w:r>
      </w:del>
      <w:ins w:id="419" w:author="svcMRProcess" w:date="2018-09-19T01:14:00Z">
        <w:r>
          <w:t>AC</w:t>
        </w:r>
        <w:bookmarkEnd w:id="412"/>
        <w:bookmarkEnd w:id="413"/>
        <w:bookmarkEnd w:id="414"/>
        <w:bookmarkEnd w:id="415"/>
        <w:r>
          <w:t>L (WA), interpretation</w:t>
        </w:r>
      </w:ins>
      <w:r>
        <w:t xml:space="preserve"> of</w:t>
      </w:r>
      <w:bookmarkEnd w:id="416"/>
      <w:del w:id="420" w:author="svcMRProcess" w:date="2018-09-19T01:14:00Z">
        <w:r>
          <w:delText xml:space="preserve"> Australian Consumer Law</w:delText>
        </w:r>
      </w:del>
      <w:bookmarkEnd w:id="417"/>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21" w:name="_Toc279655550"/>
      <w:bookmarkStart w:id="422" w:name="_Toc279663559"/>
      <w:bookmarkStart w:id="423" w:name="_Toc279664664"/>
      <w:bookmarkStart w:id="424" w:name="_Toc281405359"/>
      <w:bookmarkStart w:id="425" w:name="_Toc316285771"/>
      <w:bookmarkStart w:id="426" w:name="_Toc297797034"/>
      <w:r>
        <w:rPr>
          <w:rStyle w:val="CharSectno"/>
        </w:rPr>
        <w:t>24</w:t>
      </w:r>
      <w:r>
        <w:t>.</w:t>
      </w:r>
      <w:r>
        <w:tab/>
      </w:r>
      <w:del w:id="427" w:author="svcMRProcess" w:date="2018-09-19T01:14:00Z">
        <w:r>
          <w:delText>Application</w:delText>
        </w:r>
      </w:del>
      <w:ins w:id="428" w:author="svcMRProcess" w:date="2018-09-19T01:14:00Z">
        <w:r>
          <w:t>ACL</w:t>
        </w:r>
        <w:bookmarkEnd w:id="421"/>
        <w:bookmarkEnd w:id="422"/>
        <w:bookmarkEnd w:id="423"/>
        <w:bookmarkEnd w:id="424"/>
        <w:r>
          <w:t xml:space="preserve"> (WA), application</w:t>
        </w:r>
      </w:ins>
      <w:r>
        <w:t xml:space="preserve"> of</w:t>
      </w:r>
      <w:bookmarkEnd w:id="425"/>
      <w:del w:id="429" w:author="svcMRProcess" w:date="2018-09-19T01:14:00Z">
        <w:r>
          <w:delText xml:space="preserve"> Australian Consumer Law</w:delText>
        </w:r>
      </w:del>
      <w:bookmarkEnd w:id="426"/>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30" w:name="_Toc272825261"/>
      <w:bookmarkStart w:id="431" w:name="_Toc272831377"/>
      <w:bookmarkStart w:id="432" w:name="_Toc272853609"/>
      <w:bookmarkStart w:id="433" w:name="_Toc272854727"/>
      <w:bookmarkStart w:id="434" w:name="_Toc278552728"/>
      <w:bookmarkStart w:id="435" w:name="_Toc278554868"/>
      <w:bookmarkStart w:id="436" w:name="_Toc278813633"/>
      <w:bookmarkStart w:id="437" w:name="_Toc278890301"/>
      <w:bookmarkStart w:id="438" w:name="_Toc278890476"/>
      <w:bookmarkStart w:id="439" w:name="_Toc279655551"/>
      <w:bookmarkStart w:id="440" w:name="_Toc279663560"/>
      <w:bookmarkStart w:id="441" w:name="_Toc279664665"/>
      <w:bookmarkStart w:id="442" w:name="_Toc281405360"/>
      <w:bookmarkStart w:id="443" w:name="_Toc281460247"/>
      <w:bookmarkStart w:id="444" w:name="_Toc283888406"/>
      <w:bookmarkStart w:id="445" w:name="_Toc283891209"/>
      <w:bookmarkStart w:id="446" w:name="_Toc295308906"/>
      <w:bookmarkStart w:id="447" w:name="_Toc297644572"/>
      <w:bookmarkStart w:id="448" w:name="_Toc297797035"/>
      <w:bookmarkStart w:id="449" w:name="_Toc302637306"/>
      <w:bookmarkStart w:id="450" w:name="_Toc306617983"/>
      <w:bookmarkStart w:id="451" w:name="_Toc313889792"/>
      <w:bookmarkStart w:id="452" w:name="_Toc314138852"/>
      <w:bookmarkStart w:id="453" w:name="_Toc314148302"/>
      <w:bookmarkStart w:id="454" w:name="_Toc315862013"/>
      <w:bookmarkStart w:id="455" w:name="_Toc315943765"/>
      <w:bookmarkStart w:id="456" w:name="_Toc315956674"/>
      <w:bookmarkStart w:id="457" w:name="_Toc316285772"/>
      <w:r>
        <w:rPr>
          <w:rStyle w:val="CharDivNo"/>
        </w:rPr>
        <w:t>Division</w:t>
      </w:r>
      <w:del w:id="458" w:author="svcMRProcess" w:date="2018-09-19T01:14:00Z">
        <w:r>
          <w:rPr>
            <w:rStyle w:val="CharDivNo"/>
          </w:rPr>
          <w:delText xml:space="preserve"> </w:delText>
        </w:r>
      </w:del>
      <w:ins w:id="459" w:author="svcMRProcess" w:date="2018-09-19T01:14:00Z">
        <w:r>
          <w:rPr>
            <w:rStyle w:val="CharDivNo"/>
          </w:rPr>
          <w:t> </w:t>
        </w:r>
      </w:ins>
      <w:r>
        <w:rPr>
          <w:rStyle w:val="CharDivNo"/>
        </w:rPr>
        <w:t>3</w:t>
      </w:r>
      <w:r>
        <w:t> — </w:t>
      </w:r>
      <w:r>
        <w:rPr>
          <w:rStyle w:val="CharDivText"/>
        </w:rPr>
        <w:t>References to Australian Consumer Law</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60" w:name="_Toc279655552"/>
      <w:bookmarkStart w:id="461" w:name="_Toc279663561"/>
      <w:bookmarkStart w:id="462" w:name="_Toc279664666"/>
      <w:bookmarkStart w:id="463" w:name="_Toc281405361"/>
      <w:bookmarkStart w:id="464" w:name="_Toc316285773"/>
      <w:bookmarkStart w:id="465" w:name="_Toc297797036"/>
      <w:r>
        <w:rPr>
          <w:rStyle w:val="CharSectno"/>
        </w:rPr>
        <w:t>25</w:t>
      </w:r>
      <w:r>
        <w:t>.</w:t>
      </w:r>
      <w:r>
        <w:tab/>
        <w:t>References to Australian Consumer Law</w:t>
      </w:r>
      <w:bookmarkEnd w:id="460"/>
      <w:bookmarkEnd w:id="461"/>
      <w:bookmarkEnd w:id="462"/>
      <w:bookmarkEnd w:id="463"/>
      <w:bookmarkEnd w:id="464"/>
      <w:bookmarkEnd w:id="465"/>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466" w:name="_Toc279655553"/>
      <w:bookmarkStart w:id="467" w:name="_Toc279663562"/>
      <w:bookmarkStart w:id="468" w:name="_Toc279664667"/>
      <w:bookmarkStart w:id="469" w:name="_Toc281405362"/>
      <w:bookmarkStart w:id="470" w:name="_Toc316285774"/>
      <w:bookmarkStart w:id="471" w:name="_Toc297797037"/>
      <w:r>
        <w:rPr>
          <w:rStyle w:val="CharSectno"/>
        </w:rPr>
        <w:t>26</w:t>
      </w:r>
      <w:r>
        <w:t>.</w:t>
      </w:r>
      <w:r>
        <w:tab/>
        <w:t>References to Australian Consumer Law of other jurisdictions</w:t>
      </w:r>
      <w:bookmarkEnd w:id="466"/>
      <w:bookmarkEnd w:id="467"/>
      <w:bookmarkEnd w:id="468"/>
      <w:bookmarkEnd w:id="469"/>
      <w:bookmarkEnd w:id="470"/>
      <w:bookmarkEnd w:id="471"/>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472" w:name="_Toc272825264"/>
      <w:bookmarkStart w:id="473" w:name="_Toc272831380"/>
      <w:bookmarkStart w:id="474" w:name="_Toc272853612"/>
      <w:bookmarkStart w:id="475" w:name="_Toc272854730"/>
      <w:bookmarkStart w:id="476" w:name="_Toc278552731"/>
      <w:bookmarkStart w:id="477" w:name="_Toc278554871"/>
      <w:bookmarkStart w:id="478" w:name="_Toc278813636"/>
      <w:bookmarkStart w:id="479" w:name="_Toc278890304"/>
      <w:bookmarkStart w:id="480" w:name="_Toc278890479"/>
      <w:bookmarkStart w:id="481" w:name="_Toc279655554"/>
      <w:bookmarkStart w:id="482" w:name="_Toc279663563"/>
      <w:bookmarkStart w:id="483" w:name="_Toc279664668"/>
      <w:bookmarkStart w:id="484" w:name="_Toc281405363"/>
      <w:bookmarkStart w:id="485" w:name="_Toc281460250"/>
      <w:bookmarkStart w:id="486" w:name="_Toc283888409"/>
      <w:bookmarkStart w:id="487" w:name="_Toc283891212"/>
      <w:bookmarkStart w:id="488" w:name="_Toc295308909"/>
      <w:bookmarkStart w:id="489" w:name="_Toc297644575"/>
      <w:bookmarkStart w:id="490" w:name="_Toc297797038"/>
      <w:bookmarkStart w:id="491" w:name="_Toc302637309"/>
      <w:bookmarkStart w:id="492" w:name="_Toc306617986"/>
      <w:bookmarkStart w:id="493" w:name="_Toc313889795"/>
      <w:bookmarkStart w:id="494" w:name="_Toc314138855"/>
      <w:bookmarkStart w:id="495" w:name="_Toc314148305"/>
      <w:bookmarkStart w:id="496" w:name="_Toc315862016"/>
      <w:bookmarkStart w:id="497" w:name="_Toc315943768"/>
      <w:bookmarkStart w:id="498" w:name="_Toc315956677"/>
      <w:bookmarkStart w:id="499" w:name="_Toc316285775"/>
      <w:r>
        <w:rPr>
          <w:rStyle w:val="CharDivNo"/>
        </w:rPr>
        <w:t>Division</w:t>
      </w:r>
      <w:del w:id="500" w:author="svcMRProcess" w:date="2018-09-19T01:14:00Z">
        <w:r>
          <w:rPr>
            <w:rStyle w:val="CharDivNo"/>
          </w:rPr>
          <w:delText xml:space="preserve"> </w:delText>
        </w:r>
      </w:del>
      <w:ins w:id="501" w:author="svcMRProcess" w:date="2018-09-19T01:14:00Z">
        <w:r>
          <w:rPr>
            <w:rStyle w:val="CharDivNo"/>
          </w:rPr>
          <w:t> </w:t>
        </w:r>
      </w:ins>
      <w:r>
        <w:rPr>
          <w:rStyle w:val="CharDivNo"/>
        </w:rPr>
        <w:t>4</w:t>
      </w:r>
      <w:r>
        <w:t> — </w:t>
      </w:r>
      <w:r>
        <w:rPr>
          <w:rStyle w:val="CharDivText"/>
        </w:rPr>
        <w:t>Application of Australian Consumer Law to Crown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2" w:name="_Toc279655555"/>
      <w:bookmarkStart w:id="503" w:name="_Toc279663564"/>
      <w:bookmarkStart w:id="504" w:name="_Toc279664669"/>
      <w:bookmarkStart w:id="505" w:name="_Toc281405364"/>
      <w:bookmarkStart w:id="506" w:name="_Toc316285776"/>
      <w:bookmarkStart w:id="507" w:name="_Toc297797039"/>
      <w:r>
        <w:rPr>
          <w:rStyle w:val="CharSectno"/>
        </w:rPr>
        <w:t>27</w:t>
      </w:r>
      <w:r>
        <w:t>.</w:t>
      </w:r>
      <w:r>
        <w:tab/>
        <w:t>Division does not apply to Commonwealth</w:t>
      </w:r>
      <w:bookmarkEnd w:id="502"/>
      <w:bookmarkEnd w:id="503"/>
      <w:bookmarkEnd w:id="504"/>
      <w:bookmarkEnd w:id="505"/>
      <w:bookmarkEnd w:id="506"/>
      <w:bookmarkEnd w:id="507"/>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508" w:name="_Toc279655556"/>
      <w:bookmarkStart w:id="509" w:name="_Toc279663565"/>
      <w:bookmarkStart w:id="510" w:name="_Toc279664670"/>
      <w:bookmarkStart w:id="511" w:name="_Toc281405365"/>
      <w:bookmarkStart w:id="512" w:name="_Toc297797040"/>
      <w:bookmarkStart w:id="513" w:name="_Toc316285777"/>
      <w:r>
        <w:rPr>
          <w:rStyle w:val="CharSectno"/>
        </w:rPr>
        <w:t>28</w:t>
      </w:r>
      <w:r>
        <w:t>.</w:t>
      </w:r>
      <w:r>
        <w:tab/>
        <w:t>Application law of this jurisdiction</w:t>
      </w:r>
      <w:bookmarkEnd w:id="508"/>
      <w:bookmarkEnd w:id="509"/>
      <w:bookmarkEnd w:id="510"/>
      <w:bookmarkEnd w:id="511"/>
      <w:bookmarkEnd w:id="512"/>
      <w:ins w:id="514" w:author="svcMRProcess" w:date="2018-09-19T01:14:00Z">
        <w:r>
          <w:t xml:space="preserve"> binds Crown</w:t>
        </w:r>
      </w:ins>
      <w:bookmarkEnd w:id="513"/>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515" w:name="_Toc279655557"/>
      <w:bookmarkStart w:id="516" w:name="_Toc279663566"/>
      <w:bookmarkStart w:id="517" w:name="_Toc279664671"/>
      <w:bookmarkStart w:id="518" w:name="_Toc281405366"/>
      <w:bookmarkStart w:id="519" w:name="_Toc297797041"/>
      <w:bookmarkStart w:id="520" w:name="_Toc316285778"/>
      <w:r>
        <w:rPr>
          <w:rStyle w:val="CharSectno"/>
        </w:rPr>
        <w:t>29</w:t>
      </w:r>
      <w:r>
        <w:t>.</w:t>
      </w:r>
      <w:r>
        <w:tab/>
        <w:t>Application law of other jurisdictions</w:t>
      </w:r>
      <w:bookmarkEnd w:id="515"/>
      <w:bookmarkEnd w:id="516"/>
      <w:bookmarkEnd w:id="517"/>
      <w:bookmarkEnd w:id="518"/>
      <w:bookmarkEnd w:id="519"/>
      <w:ins w:id="521" w:author="svcMRProcess" w:date="2018-09-19T01:14:00Z">
        <w:r>
          <w:t xml:space="preserve"> binds Crown</w:t>
        </w:r>
      </w:ins>
      <w:bookmarkEnd w:id="520"/>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22" w:name="_Toc279655558"/>
      <w:bookmarkStart w:id="523" w:name="_Toc279663567"/>
      <w:bookmarkStart w:id="524" w:name="_Toc279664672"/>
      <w:bookmarkStart w:id="525" w:name="_Toc281405367"/>
      <w:bookmarkStart w:id="526" w:name="_Toc316285779"/>
      <w:bookmarkStart w:id="527" w:name="_Toc297797042"/>
      <w:r>
        <w:rPr>
          <w:rStyle w:val="CharSectno"/>
        </w:rPr>
        <w:t>30</w:t>
      </w:r>
      <w:r>
        <w:t>.</w:t>
      </w:r>
      <w:r>
        <w:tab/>
        <w:t>Crown not liable to pecuniary penalty or prosecution</w:t>
      </w:r>
      <w:bookmarkEnd w:id="522"/>
      <w:bookmarkEnd w:id="523"/>
      <w:bookmarkEnd w:id="524"/>
      <w:bookmarkEnd w:id="525"/>
      <w:bookmarkEnd w:id="526"/>
      <w:bookmarkEnd w:id="52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28" w:name="_Toc272825269"/>
      <w:bookmarkStart w:id="529" w:name="_Toc272831385"/>
      <w:bookmarkStart w:id="530" w:name="_Toc272853617"/>
      <w:bookmarkStart w:id="531" w:name="_Toc272854735"/>
      <w:bookmarkStart w:id="532" w:name="_Toc278552736"/>
      <w:bookmarkStart w:id="533" w:name="_Toc278554876"/>
      <w:bookmarkStart w:id="534" w:name="_Toc278813641"/>
      <w:bookmarkStart w:id="535" w:name="_Toc278890309"/>
      <w:bookmarkStart w:id="536" w:name="_Toc278890484"/>
      <w:bookmarkStart w:id="537" w:name="_Toc279655559"/>
      <w:bookmarkStart w:id="538" w:name="_Toc279663568"/>
      <w:bookmarkStart w:id="539" w:name="_Toc279664673"/>
      <w:bookmarkStart w:id="540" w:name="_Toc281405368"/>
      <w:bookmarkStart w:id="541" w:name="_Toc281460255"/>
      <w:bookmarkStart w:id="542" w:name="_Toc283888414"/>
      <w:bookmarkStart w:id="543" w:name="_Toc283891217"/>
      <w:bookmarkStart w:id="544" w:name="_Toc295308914"/>
      <w:bookmarkStart w:id="545" w:name="_Toc297644580"/>
      <w:bookmarkStart w:id="546" w:name="_Toc297797043"/>
      <w:bookmarkStart w:id="547" w:name="_Toc302637314"/>
      <w:bookmarkStart w:id="548" w:name="_Toc306617991"/>
      <w:bookmarkStart w:id="549" w:name="_Toc313889800"/>
      <w:bookmarkStart w:id="550" w:name="_Toc314138860"/>
      <w:bookmarkStart w:id="551" w:name="_Toc314148310"/>
      <w:bookmarkStart w:id="552" w:name="_Toc315862021"/>
      <w:bookmarkStart w:id="553" w:name="_Toc315943773"/>
      <w:bookmarkStart w:id="554" w:name="_Toc315956682"/>
      <w:bookmarkStart w:id="555" w:name="_Toc316285780"/>
      <w:r>
        <w:rPr>
          <w:rStyle w:val="CharDivNo"/>
        </w:rPr>
        <w:t>Division</w:t>
      </w:r>
      <w:del w:id="556" w:author="svcMRProcess" w:date="2018-09-19T01:14:00Z">
        <w:r>
          <w:rPr>
            <w:rStyle w:val="CharDivNo"/>
          </w:rPr>
          <w:delText xml:space="preserve"> </w:delText>
        </w:r>
      </w:del>
      <w:ins w:id="557" w:author="svcMRProcess" w:date="2018-09-19T01:14:00Z">
        <w:r>
          <w:rPr>
            <w:rStyle w:val="CharDivNo"/>
          </w:rPr>
          <w:t> </w:t>
        </w:r>
      </w:ins>
      <w:r>
        <w:rPr>
          <w:rStyle w:val="CharDivNo"/>
        </w:rPr>
        <w:t>5</w:t>
      </w:r>
      <w:r>
        <w:t> — </w:t>
      </w:r>
      <w:r>
        <w:rPr>
          <w:rStyle w:val="CharDivText"/>
        </w:rPr>
        <w:t>Miscellaneous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8" w:name="_Toc279655560"/>
      <w:bookmarkStart w:id="559" w:name="_Toc279663569"/>
      <w:bookmarkStart w:id="560" w:name="_Toc279664674"/>
      <w:bookmarkStart w:id="561" w:name="_Toc281405369"/>
      <w:bookmarkStart w:id="562" w:name="_Toc316285781"/>
      <w:bookmarkStart w:id="563" w:name="_Toc297797044"/>
      <w:r>
        <w:rPr>
          <w:rStyle w:val="CharSectno"/>
        </w:rPr>
        <w:t>31</w:t>
      </w:r>
      <w:r>
        <w:t>.</w:t>
      </w:r>
      <w:r>
        <w:tab/>
        <w:t>No doubling</w:t>
      </w:r>
      <w:r>
        <w:noBreakHyphen/>
        <w:t>up of</w:t>
      </w:r>
      <w:ins w:id="564" w:author="svcMRProcess" w:date="2018-09-19T01:14:00Z">
        <w:r>
          <w:t xml:space="preserve"> criminal</w:t>
        </w:r>
      </w:ins>
      <w:r>
        <w:t xml:space="preserve"> liabilities</w:t>
      </w:r>
      <w:bookmarkEnd w:id="558"/>
      <w:bookmarkEnd w:id="559"/>
      <w:bookmarkEnd w:id="560"/>
      <w:bookmarkEnd w:id="561"/>
      <w:bookmarkEnd w:id="562"/>
      <w:bookmarkEnd w:id="56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565" w:name="_Toc279655561"/>
      <w:bookmarkStart w:id="566" w:name="_Toc279663570"/>
      <w:bookmarkStart w:id="567" w:name="_Toc279664675"/>
      <w:bookmarkStart w:id="568" w:name="_Toc281405370"/>
      <w:bookmarkStart w:id="569" w:name="_Toc316285782"/>
      <w:bookmarkStart w:id="570" w:name="_Toc297797045"/>
      <w:r>
        <w:rPr>
          <w:rStyle w:val="CharSectno"/>
        </w:rPr>
        <w:t>32</w:t>
      </w:r>
      <w:r>
        <w:t>.</w:t>
      </w:r>
      <w:r>
        <w:tab/>
        <w:t xml:space="preserve">Offences against </w:t>
      </w:r>
      <w:del w:id="571" w:author="svcMRProcess" w:date="2018-09-19T01:14:00Z">
        <w:r>
          <w:rPr>
            <w:i/>
            <w:iCs/>
          </w:rPr>
          <w:delText>Australian Consumer Law</w:delText>
        </w:r>
      </w:del>
      <w:ins w:id="572" w:author="svcMRProcess" w:date="2018-09-19T01:14:00Z">
        <w:r>
          <w:rPr>
            <w:iCs/>
          </w:rPr>
          <w:t>ACL</w:t>
        </w:r>
      </w:ins>
      <w:r>
        <w:rPr>
          <w:iCs/>
        </w:rPr>
        <w:t xml:space="preserve"> (WA)</w:t>
      </w:r>
      <w:r>
        <w:t xml:space="preserve"> </w:t>
      </w:r>
      <w:del w:id="573" w:author="svcMRProcess" w:date="2018-09-19T01:14:00Z">
        <w:r>
          <w:delText>to be</w:delText>
        </w:r>
      </w:del>
      <w:ins w:id="574" w:author="svcMRProcess" w:date="2018-09-19T01:14:00Z">
        <w:r>
          <w:t>are</w:t>
        </w:r>
      </w:ins>
      <w:r>
        <w:t xml:space="preserve"> crimes</w:t>
      </w:r>
      <w:bookmarkEnd w:id="565"/>
      <w:bookmarkEnd w:id="566"/>
      <w:bookmarkEnd w:id="567"/>
      <w:bookmarkEnd w:id="568"/>
      <w:bookmarkEnd w:id="569"/>
      <w:bookmarkEnd w:id="570"/>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575" w:name="_Toc279655562"/>
      <w:bookmarkStart w:id="576" w:name="_Toc279663571"/>
      <w:bookmarkStart w:id="577" w:name="_Toc279664676"/>
      <w:bookmarkStart w:id="578" w:name="_Toc281405371"/>
      <w:bookmarkStart w:id="579" w:name="_Toc316285783"/>
      <w:bookmarkStart w:id="580" w:name="_Toc297797046"/>
      <w:r>
        <w:rPr>
          <w:rStyle w:val="CharSectno"/>
        </w:rPr>
        <w:t>33</w:t>
      </w:r>
      <w:r>
        <w:t>.</w:t>
      </w:r>
      <w:r>
        <w:tab/>
      </w:r>
      <w:del w:id="581" w:author="svcMRProcess" w:date="2018-09-19T01:14:00Z">
        <w:r>
          <w:delText>Civil</w:delText>
        </w:r>
      </w:del>
      <w:ins w:id="582" w:author="svcMRProcess" w:date="2018-09-19T01:14:00Z">
        <w:r>
          <w:t>Pecuniary penalty</w:t>
        </w:r>
        <w:bookmarkEnd w:id="575"/>
        <w:bookmarkEnd w:id="576"/>
        <w:bookmarkEnd w:id="577"/>
        <w:bookmarkEnd w:id="578"/>
        <w:r>
          <w:t xml:space="preserve"> proceedings under ACL (WA) s. 224, civil rules of</w:t>
        </w:r>
      </w:ins>
      <w:r>
        <w:t xml:space="preserve"> evidence </w:t>
      </w:r>
      <w:del w:id="583" w:author="svcMRProcess" w:date="2018-09-19T01:14:00Z">
        <w:r>
          <w:delText xml:space="preserve">and procedure rules </w:delText>
        </w:r>
      </w:del>
      <w:ins w:id="584" w:author="svcMRProcess" w:date="2018-09-19T01:14:00Z">
        <w:r>
          <w:t xml:space="preserve">etc. </w:t>
        </w:r>
      </w:ins>
      <w:r>
        <w:t>apply</w:t>
      </w:r>
      <w:bookmarkEnd w:id="579"/>
      <w:del w:id="585" w:author="svcMRProcess" w:date="2018-09-19T01:14:00Z">
        <w:r>
          <w:delText xml:space="preserve"> to proceedings for pecuniary penalty</w:delText>
        </w:r>
      </w:del>
      <w:bookmarkEnd w:id="580"/>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586" w:name="_Toc279655563"/>
      <w:bookmarkStart w:id="587" w:name="_Toc279663572"/>
      <w:bookmarkStart w:id="588" w:name="_Toc279664677"/>
      <w:bookmarkStart w:id="589" w:name="_Toc281405372"/>
      <w:bookmarkStart w:id="590" w:name="_Toc297797047"/>
      <w:bookmarkStart w:id="591" w:name="_Toc316285784"/>
      <w:r>
        <w:rPr>
          <w:rStyle w:val="CharSectno"/>
        </w:rPr>
        <w:t>34</w:t>
      </w:r>
      <w:r>
        <w:t>.</w:t>
      </w:r>
      <w:r>
        <w:tab/>
      </w:r>
      <w:del w:id="592" w:author="svcMRProcess" w:date="2018-09-19T01:14:00Z">
        <w:r>
          <w:delText xml:space="preserve">Relationship with certain provisions of </w:delText>
        </w:r>
      </w:del>
      <w:r>
        <w:rPr>
          <w:i/>
          <w:iCs/>
        </w:rPr>
        <w:t>Health Act 1911</w:t>
      </w:r>
      <w:bookmarkEnd w:id="586"/>
      <w:bookmarkEnd w:id="587"/>
      <w:bookmarkEnd w:id="588"/>
      <w:bookmarkEnd w:id="589"/>
      <w:bookmarkEnd w:id="590"/>
      <w:ins w:id="593" w:author="svcMRProcess" w:date="2018-09-19T01:14:00Z">
        <w:r>
          <w:t xml:space="preserve"> s. 338B and 338C, inconsistency with ACL (WA)</w:t>
        </w:r>
      </w:ins>
      <w:bookmarkEnd w:id="591"/>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594" w:name="_Toc279655564"/>
      <w:bookmarkStart w:id="595" w:name="_Toc279663573"/>
      <w:bookmarkStart w:id="596" w:name="_Toc279664678"/>
      <w:bookmarkStart w:id="597" w:name="_Toc281405373"/>
      <w:bookmarkStart w:id="598" w:name="_Toc297797048"/>
      <w:bookmarkStart w:id="599" w:name="_Toc316285785"/>
      <w:r>
        <w:rPr>
          <w:rStyle w:val="CharSectno"/>
        </w:rPr>
        <w:t>35</w:t>
      </w:r>
      <w:r>
        <w:t>.</w:t>
      </w:r>
      <w:r>
        <w:tab/>
      </w:r>
      <w:del w:id="600" w:author="svcMRProcess" w:date="2018-09-19T01:14:00Z">
        <w:r>
          <w:delText xml:space="preserve">Relationship with </w:delText>
        </w:r>
      </w:del>
      <w:smartTag w:uri="urn:schemas-microsoft-com:office:smarttags" w:element="place">
        <w:smartTag w:uri="urn:schemas-microsoft-com:office:smarttags" w:element="City">
          <w:r>
            <w:rPr>
              <w:i/>
              <w:iCs/>
            </w:rPr>
            <w:t>Sale</w:t>
          </w:r>
        </w:smartTag>
      </w:smartTag>
      <w:r>
        <w:rPr>
          <w:i/>
          <w:iCs/>
        </w:rPr>
        <w:t xml:space="preserve"> of Goods Act 1895</w:t>
      </w:r>
      <w:bookmarkEnd w:id="594"/>
      <w:bookmarkEnd w:id="595"/>
      <w:bookmarkEnd w:id="596"/>
      <w:bookmarkEnd w:id="597"/>
      <w:bookmarkEnd w:id="598"/>
      <w:ins w:id="601" w:author="svcMRProcess" w:date="2018-09-19T01:14:00Z">
        <w:r>
          <w:rPr>
            <w:iCs/>
          </w:rPr>
          <w:t>, inconsistency with certain provisions of ACL (WA)</w:t>
        </w:r>
      </w:ins>
      <w:bookmarkEnd w:id="599"/>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602" w:name="_Toc279655565"/>
      <w:bookmarkStart w:id="603" w:name="_Toc279663574"/>
      <w:bookmarkStart w:id="604" w:name="_Toc279664679"/>
      <w:bookmarkStart w:id="605" w:name="_Toc281405374"/>
      <w:bookmarkStart w:id="606" w:name="_Toc297797049"/>
      <w:bookmarkStart w:id="607" w:name="_Toc316285786"/>
      <w:r>
        <w:rPr>
          <w:rStyle w:val="CharSectno"/>
        </w:rPr>
        <w:t>36</w:t>
      </w:r>
      <w:r>
        <w:t>.</w:t>
      </w:r>
      <w:r>
        <w:tab/>
      </w:r>
      <w:bookmarkEnd w:id="602"/>
      <w:bookmarkEnd w:id="603"/>
      <w:bookmarkEnd w:id="604"/>
      <w:bookmarkEnd w:id="605"/>
      <w:del w:id="608" w:author="svcMRProcess" w:date="2018-09-19T01:14:00Z">
        <w:r>
          <w:delText xml:space="preserve">Modifications to </w:delText>
        </w:r>
        <w:r>
          <w:rPr>
            <w:i/>
            <w:iCs/>
          </w:rPr>
          <w:delText>Australian</w:delText>
        </w:r>
      </w:del>
      <w:ins w:id="609" w:author="svcMRProcess" w:date="2018-09-19T01:14:00Z">
        <w:r>
          <w:rPr>
            <w:i/>
          </w:rPr>
          <w:t>Competition and</w:t>
        </w:r>
      </w:ins>
      <w:r>
        <w:rPr>
          <w:i/>
        </w:rPr>
        <w:t xml:space="preserve"> Consumer </w:t>
      </w:r>
      <w:del w:id="610" w:author="svcMRProcess" w:date="2018-09-19T01:14:00Z">
        <w:r>
          <w:rPr>
            <w:i/>
            <w:iCs/>
          </w:rPr>
          <w:delText>Law (WA)</w:delText>
        </w:r>
      </w:del>
      <w:bookmarkEnd w:id="606"/>
      <w:ins w:id="611" w:author="svcMRProcess" w:date="2018-09-19T01:14:00Z">
        <w:r>
          <w:rPr>
            <w:i/>
          </w:rPr>
          <w:t>Act 2010</w:t>
        </w:r>
        <w:r>
          <w:t xml:space="preserve"> (Cwlth) Sch. 2 modified</w:t>
        </w:r>
      </w:ins>
      <w:bookmarkEnd w:id="60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w:t>
      </w:r>
      <w:del w:id="612" w:author="svcMRProcess" w:date="2018-09-19T01:14:00Z">
        <w:r>
          <w:rPr>
            <w:i/>
            <w:iCs/>
          </w:rPr>
          <w:delText xml:space="preserve"> </w:delText>
        </w:r>
      </w:del>
      <w:ins w:id="613" w:author="svcMRProcess" w:date="2018-09-19T01:14:00Z">
        <w:r>
          <w:rPr>
            <w:i/>
            <w:iCs/>
          </w:rPr>
          <w:t> </w:t>
        </w:r>
      </w:ins>
      <w:r>
        <w:rPr>
          <w:i/>
          <w:iCs/>
        </w:rPr>
        <w:t>(WA)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614" w:name="_Toc272825277"/>
      <w:bookmarkStart w:id="615" w:name="_Toc272831393"/>
      <w:bookmarkStart w:id="616" w:name="_Toc272853625"/>
      <w:bookmarkStart w:id="617" w:name="_Toc272854743"/>
      <w:bookmarkStart w:id="618" w:name="_Toc278552744"/>
      <w:bookmarkStart w:id="619" w:name="_Toc278554883"/>
      <w:bookmarkStart w:id="620" w:name="_Toc278813648"/>
      <w:bookmarkStart w:id="621" w:name="_Toc278890316"/>
      <w:bookmarkStart w:id="622" w:name="_Toc278890491"/>
      <w:bookmarkStart w:id="623" w:name="_Toc279655566"/>
      <w:bookmarkStart w:id="624" w:name="_Toc279663575"/>
      <w:bookmarkStart w:id="625" w:name="_Toc279664680"/>
      <w:bookmarkStart w:id="626" w:name="_Toc281405375"/>
      <w:bookmarkStart w:id="627" w:name="_Toc281460262"/>
      <w:bookmarkStart w:id="628" w:name="_Toc283888421"/>
      <w:bookmarkStart w:id="629" w:name="_Toc283891224"/>
      <w:bookmarkStart w:id="630" w:name="_Toc295308921"/>
      <w:bookmarkStart w:id="631" w:name="_Toc297644587"/>
      <w:bookmarkStart w:id="632" w:name="_Toc297797050"/>
      <w:bookmarkStart w:id="633" w:name="_Toc302637321"/>
      <w:bookmarkStart w:id="634" w:name="_Toc306617998"/>
      <w:bookmarkStart w:id="635" w:name="_Toc313889807"/>
      <w:bookmarkStart w:id="636" w:name="_Toc314138867"/>
      <w:bookmarkStart w:id="637" w:name="_Toc314148317"/>
      <w:bookmarkStart w:id="638" w:name="_Toc315862028"/>
      <w:bookmarkStart w:id="639" w:name="_Toc315943780"/>
      <w:bookmarkStart w:id="640" w:name="_Toc315956689"/>
      <w:bookmarkStart w:id="641" w:name="_Toc316285787"/>
      <w:r>
        <w:rPr>
          <w:rStyle w:val="CharDivNo"/>
        </w:rPr>
        <w:t>Division</w:t>
      </w:r>
      <w:del w:id="642" w:author="svcMRProcess" w:date="2018-09-19T01:14:00Z">
        <w:r>
          <w:rPr>
            <w:rStyle w:val="CharDivNo"/>
          </w:rPr>
          <w:delText xml:space="preserve"> </w:delText>
        </w:r>
      </w:del>
      <w:ins w:id="643" w:author="svcMRProcess" w:date="2018-09-19T01:14:00Z">
        <w:r>
          <w:rPr>
            <w:rStyle w:val="CharDivNo"/>
          </w:rPr>
          <w:t> </w:t>
        </w:r>
      </w:ins>
      <w:r>
        <w:rPr>
          <w:rStyle w:val="CharDivNo"/>
        </w:rPr>
        <w:t>6</w:t>
      </w:r>
      <w:r>
        <w:t> — </w:t>
      </w:r>
      <w:r>
        <w:rPr>
          <w:rStyle w:val="CharDivText"/>
        </w:rPr>
        <w:t>Transitional</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4" w:name="_Toc297797051"/>
      <w:bookmarkStart w:id="645" w:name="_Toc279655567"/>
      <w:bookmarkStart w:id="646" w:name="_Toc279663576"/>
      <w:bookmarkStart w:id="647" w:name="_Toc279664681"/>
      <w:bookmarkStart w:id="648" w:name="_Toc281405376"/>
      <w:bookmarkStart w:id="649" w:name="_Toc316285788"/>
      <w:r>
        <w:rPr>
          <w:rStyle w:val="CharSectno"/>
        </w:rPr>
        <w:t>37</w:t>
      </w:r>
      <w:r>
        <w:t>.</w:t>
      </w:r>
      <w:r>
        <w:tab/>
      </w:r>
      <w:del w:id="650" w:author="svcMRProcess" w:date="2018-09-19T01:14:00Z">
        <w:r>
          <w:delText>Proceedings for an</w:delText>
        </w:r>
      </w:del>
      <w:ins w:id="651" w:author="svcMRProcess" w:date="2018-09-19T01:14:00Z">
        <w:r>
          <w:t>Certain</w:t>
        </w:r>
      </w:ins>
      <w:r>
        <w:t xml:space="preserve"> injunction </w:t>
      </w:r>
      <w:del w:id="652" w:author="svcMRProcess" w:date="2018-09-19T01:14:00Z">
        <w:r>
          <w:delText>already commenced</w:delText>
        </w:r>
      </w:del>
      <w:bookmarkEnd w:id="644"/>
      <w:ins w:id="653" w:author="svcMRProcess" w:date="2018-09-19T01:14:00Z">
        <w:r>
          <w:t>proceedings pending at 1 Jan 2011</w:t>
        </w:r>
      </w:ins>
      <w:bookmarkEnd w:id="645"/>
      <w:bookmarkEnd w:id="646"/>
      <w:bookmarkEnd w:id="647"/>
      <w:bookmarkEnd w:id="648"/>
      <w:bookmarkEnd w:id="649"/>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654" w:name="_Toc279655568"/>
      <w:bookmarkStart w:id="655" w:name="_Toc279663577"/>
      <w:bookmarkStart w:id="656" w:name="_Toc279664682"/>
      <w:bookmarkStart w:id="657" w:name="_Toc281405377"/>
      <w:bookmarkStart w:id="658" w:name="_Toc297797052"/>
      <w:bookmarkStart w:id="659" w:name="_Toc316285789"/>
      <w:r>
        <w:rPr>
          <w:rStyle w:val="CharSectno"/>
        </w:rPr>
        <w:t>38</w:t>
      </w:r>
      <w:r>
        <w:t>.</w:t>
      </w:r>
      <w:r>
        <w:tab/>
      </w:r>
      <w:bookmarkEnd w:id="654"/>
      <w:bookmarkEnd w:id="655"/>
      <w:bookmarkEnd w:id="656"/>
      <w:bookmarkEnd w:id="657"/>
      <w:del w:id="660" w:author="svcMRProcess" w:date="2018-09-19T01:14:00Z">
        <w:r>
          <w:delText>Unfair</w:delText>
        </w:r>
      </w:del>
      <w:ins w:id="661" w:author="svcMRProcess" w:date="2018-09-19T01:14:00Z">
        <w:r>
          <w:t>ACL (WA) Part 2-3 (unfair</w:t>
        </w:r>
      </w:ins>
      <w:r>
        <w:t xml:space="preserve"> contract terms</w:t>
      </w:r>
      <w:bookmarkEnd w:id="658"/>
      <w:ins w:id="662" w:author="svcMRProcess" w:date="2018-09-19T01:14:00Z">
        <w:r>
          <w:t>), application of to contracts made on or after 1 Jan 2011</w:t>
        </w:r>
      </w:ins>
      <w:bookmarkEnd w:id="659"/>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663" w:name="_Toc279655569"/>
      <w:bookmarkStart w:id="664" w:name="_Toc279663578"/>
      <w:bookmarkStart w:id="665" w:name="_Toc279664683"/>
      <w:bookmarkStart w:id="666" w:name="_Toc281405378"/>
      <w:bookmarkStart w:id="667" w:name="_Toc297797053"/>
      <w:bookmarkStart w:id="668" w:name="_Toc316285790"/>
      <w:r>
        <w:rPr>
          <w:rStyle w:val="CharSectno"/>
        </w:rPr>
        <w:t>39</w:t>
      </w:r>
      <w:r>
        <w:t>.</w:t>
      </w:r>
      <w:r>
        <w:tab/>
      </w:r>
      <w:bookmarkEnd w:id="663"/>
      <w:bookmarkEnd w:id="664"/>
      <w:bookmarkEnd w:id="665"/>
      <w:bookmarkEnd w:id="666"/>
      <w:del w:id="669" w:author="svcMRProcess" w:date="2018-09-19T01:14:00Z">
        <w:r>
          <w:delText>Unsolicited</w:delText>
        </w:r>
      </w:del>
      <w:ins w:id="670" w:author="svcMRProcess" w:date="2018-09-19T01:14:00Z">
        <w:r>
          <w:t>ACL (WA) Part 3-2 Div. 2 (unsolicited</w:t>
        </w:r>
      </w:ins>
      <w:r>
        <w:t xml:space="preserve"> consumer agreements</w:t>
      </w:r>
      <w:bookmarkEnd w:id="667"/>
      <w:ins w:id="671" w:author="svcMRProcess" w:date="2018-09-19T01:14:00Z">
        <w:r>
          <w:t>), application of to contracts made before 1 Jan 2011 etc.</w:t>
        </w:r>
      </w:ins>
      <w:bookmarkEnd w:id="668"/>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672" w:name="_Toc279655570"/>
      <w:bookmarkStart w:id="673" w:name="_Toc279663579"/>
      <w:bookmarkStart w:id="674" w:name="_Toc279664684"/>
      <w:bookmarkStart w:id="675" w:name="_Toc281405379"/>
      <w:bookmarkStart w:id="676" w:name="_Toc297797054"/>
      <w:bookmarkStart w:id="677" w:name="_Toc316285791"/>
      <w:r>
        <w:rPr>
          <w:rStyle w:val="CharSectno"/>
        </w:rPr>
        <w:t>40</w:t>
      </w:r>
      <w:r>
        <w:t>.</w:t>
      </w:r>
      <w:r>
        <w:tab/>
      </w:r>
      <w:bookmarkEnd w:id="672"/>
      <w:bookmarkEnd w:id="673"/>
      <w:bookmarkEnd w:id="674"/>
      <w:bookmarkEnd w:id="675"/>
      <w:del w:id="678" w:author="svcMRProcess" w:date="2018-09-19T01:14:00Z">
        <w:r>
          <w:delText>Requests</w:delText>
        </w:r>
      </w:del>
      <w:ins w:id="679" w:author="svcMRProcess" w:date="2018-09-19T01:14:00Z">
        <w:r>
          <w:t>ACL (WA) s. 101 (requests</w:t>
        </w:r>
      </w:ins>
      <w:r>
        <w:t xml:space="preserve"> for itemised bills</w:t>
      </w:r>
      <w:bookmarkEnd w:id="676"/>
      <w:ins w:id="680" w:author="svcMRProcess" w:date="2018-09-19T01:14:00Z">
        <w:r>
          <w:t>), application of for services supplied before 1 Jan 2011</w:t>
        </w:r>
      </w:ins>
      <w:bookmarkEnd w:id="677"/>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rPr>
          <w:del w:id="681" w:author="svcMRProcess" w:date="2018-09-19T01:14:00Z"/>
        </w:rPr>
      </w:pPr>
      <w:bookmarkStart w:id="682" w:name="_Toc297797055"/>
      <w:bookmarkStart w:id="683" w:name="_Toc279655571"/>
      <w:bookmarkStart w:id="684" w:name="_Toc279663580"/>
      <w:bookmarkStart w:id="685" w:name="_Toc279664685"/>
      <w:bookmarkStart w:id="686" w:name="_Toc281405380"/>
      <w:bookmarkStart w:id="687" w:name="_Toc316285792"/>
      <w:del w:id="688" w:author="svcMRProcess" w:date="2018-09-19T01:14:00Z">
        <w:r>
          <w:rPr>
            <w:rStyle w:val="CharSectno"/>
          </w:rPr>
          <w:delText>41</w:delText>
        </w:r>
        <w:r>
          <w:delText>.</w:delText>
        </w:r>
        <w:r>
          <w:tab/>
          <w:delText>Pecuniary penalties — having regard to previous findings</w:delText>
        </w:r>
        <w:bookmarkEnd w:id="682"/>
      </w:del>
    </w:p>
    <w:p>
      <w:pPr>
        <w:pStyle w:val="Heading5"/>
        <w:rPr>
          <w:ins w:id="689" w:author="svcMRProcess" w:date="2018-09-19T01:14:00Z"/>
        </w:rPr>
      </w:pPr>
      <w:ins w:id="690" w:author="svcMRProcess" w:date="2018-09-19T01:14:00Z">
        <w:r>
          <w:rPr>
            <w:rStyle w:val="CharSectno"/>
          </w:rPr>
          <w:t>41</w:t>
        </w:r>
        <w:r>
          <w:t>.</w:t>
        </w:r>
        <w:r>
          <w:tab/>
        </w:r>
        <w:bookmarkEnd w:id="683"/>
        <w:bookmarkEnd w:id="684"/>
        <w:bookmarkEnd w:id="685"/>
        <w:bookmarkEnd w:id="686"/>
        <w:r>
          <w:t>ACL (WA) s. 224(4)(c), interpretation of</w:t>
        </w:r>
        <w:bookmarkEnd w:id="687"/>
      </w:ins>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691" w:name="_Toc272825283"/>
      <w:bookmarkStart w:id="692" w:name="_Toc272831399"/>
      <w:bookmarkStart w:id="693" w:name="_Toc272853631"/>
      <w:bookmarkStart w:id="694" w:name="_Toc272854749"/>
      <w:bookmarkStart w:id="695" w:name="_Toc278552750"/>
      <w:bookmarkStart w:id="696" w:name="_Toc278554889"/>
      <w:bookmarkStart w:id="697" w:name="_Toc278813654"/>
      <w:bookmarkStart w:id="698" w:name="_Toc278890322"/>
      <w:bookmarkStart w:id="699" w:name="_Toc278890497"/>
      <w:bookmarkStart w:id="700" w:name="_Toc279655572"/>
      <w:bookmarkStart w:id="701" w:name="_Toc279663581"/>
      <w:bookmarkStart w:id="702" w:name="_Toc279664686"/>
      <w:bookmarkStart w:id="703" w:name="_Toc281405381"/>
      <w:bookmarkStart w:id="704" w:name="_Toc281460268"/>
      <w:bookmarkStart w:id="705" w:name="_Toc283888427"/>
      <w:bookmarkStart w:id="706" w:name="_Toc283891230"/>
      <w:bookmarkStart w:id="707" w:name="_Toc295308927"/>
      <w:bookmarkStart w:id="708" w:name="_Toc297644593"/>
      <w:bookmarkStart w:id="709" w:name="_Toc297797056"/>
      <w:bookmarkStart w:id="710" w:name="_Toc302637327"/>
      <w:bookmarkStart w:id="711" w:name="_Toc306618004"/>
      <w:bookmarkStart w:id="712" w:name="_Toc313889813"/>
      <w:bookmarkStart w:id="713" w:name="_Toc314138873"/>
      <w:bookmarkStart w:id="714" w:name="_Toc314148323"/>
      <w:bookmarkStart w:id="715" w:name="_Toc315862034"/>
      <w:bookmarkStart w:id="716" w:name="_Toc315943786"/>
      <w:bookmarkStart w:id="717" w:name="_Toc315956695"/>
      <w:bookmarkStart w:id="718" w:name="_Toc316285793"/>
      <w:r>
        <w:rPr>
          <w:rStyle w:val="CharPartNo"/>
        </w:rPr>
        <w:t>Part</w:t>
      </w:r>
      <w:del w:id="719" w:author="svcMRProcess" w:date="2018-09-19T01:14:00Z">
        <w:r>
          <w:rPr>
            <w:rStyle w:val="CharPartNo"/>
          </w:rPr>
          <w:delText xml:space="preserve"> </w:delText>
        </w:r>
      </w:del>
      <w:ins w:id="720" w:author="svcMRProcess" w:date="2018-09-19T01:14:00Z">
        <w:r>
          <w:rPr>
            <w:rStyle w:val="CharPartNo"/>
          </w:rPr>
          <w:t> </w:t>
        </w:r>
      </w:ins>
      <w:r>
        <w:rPr>
          <w:rStyle w:val="CharPartNo"/>
        </w:rPr>
        <w:t>4</w:t>
      </w:r>
      <w:r>
        <w:t> — </w:t>
      </w:r>
      <w:r>
        <w:rPr>
          <w:rStyle w:val="CharPartText"/>
        </w:rPr>
        <w:t>Codes of practice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3"/>
      </w:pPr>
      <w:bookmarkStart w:id="721" w:name="_Toc272825284"/>
      <w:bookmarkStart w:id="722" w:name="_Toc272831400"/>
      <w:bookmarkStart w:id="723" w:name="_Toc272853632"/>
      <w:bookmarkStart w:id="724" w:name="_Toc272854750"/>
      <w:bookmarkStart w:id="725" w:name="_Toc278552751"/>
      <w:bookmarkStart w:id="726" w:name="_Toc278554890"/>
      <w:bookmarkStart w:id="727" w:name="_Toc278813655"/>
      <w:bookmarkStart w:id="728" w:name="_Toc278890323"/>
      <w:bookmarkStart w:id="729" w:name="_Toc278890498"/>
      <w:bookmarkStart w:id="730" w:name="_Toc279655573"/>
      <w:bookmarkStart w:id="731" w:name="_Toc279663582"/>
      <w:bookmarkStart w:id="732" w:name="_Toc279664687"/>
      <w:bookmarkStart w:id="733" w:name="_Toc281405382"/>
      <w:bookmarkStart w:id="734" w:name="_Toc281460269"/>
      <w:bookmarkStart w:id="735" w:name="_Toc283888428"/>
      <w:bookmarkStart w:id="736" w:name="_Toc283891231"/>
      <w:bookmarkStart w:id="737" w:name="_Toc295308928"/>
      <w:bookmarkStart w:id="738" w:name="_Toc297644594"/>
      <w:bookmarkStart w:id="739" w:name="_Toc297797057"/>
      <w:bookmarkStart w:id="740" w:name="_Toc302637328"/>
      <w:bookmarkStart w:id="741" w:name="_Toc306618005"/>
      <w:bookmarkStart w:id="742" w:name="_Toc313889814"/>
      <w:bookmarkStart w:id="743" w:name="_Toc314138874"/>
      <w:bookmarkStart w:id="744" w:name="_Toc314148324"/>
      <w:bookmarkStart w:id="745" w:name="_Toc315862035"/>
      <w:bookmarkStart w:id="746" w:name="_Toc315943787"/>
      <w:bookmarkStart w:id="747" w:name="_Toc315956696"/>
      <w:bookmarkStart w:id="748" w:name="_Toc316285794"/>
      <w:r>
        <w:rPr>
          <w:rStyle w:val="CharDivNo"/>
        </w:rPr>
        <w:t>Division</w:t>
      </w:r>
      <w:del w:id="749" w:author="svcMRProcess" w:date="2018-09-19T01:14:00Z">
        <w:r>
          <w:rPr>
            <w:rStyle w:val="CharDivNo"/>
          </w:rPr>
          <w:delText xml:space="preserve"> </w:delText>
        </w:r>
      </w:del>
      <w:ins w:id="750" w:author="svcMRProcess" w:date="2018-09-19T01:14:00Z">
        <w:r>
          <w:rPr>
            <w:rStyle w:val="CharDivNo"/>
          </w:rPr>
          <w:t> </w:t>
        </w:r>
      </w:ins>
      <w:r>
        <w:rPr>
          <w:rStyle w:val="CharDivNo"/>
        </w:rPr>
        <w:t>1</w:t>
      </w:r>
      <w:r>
        <w:t> — </w:t>
      </w:r>
      <w:r>
        <w:rPr>
          <w:rStyle w:val="CharDivText"/>
        </w:rPr>
        <w:t>Preliminary</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51" w:name="_Toc279655574"/>
      <w:bookmarkStart w:id="752" w:name="_Toc279663583"/>
      <w:bookmarkStart w:id="753" w:name="_Toc279664688"/>
      <w:bookmarkStart w:id="754" w:name="_Toc281405383"/>
      <w:bookmarkStart w:id="755" w:name="_Toc297797058"/>
      <w:bookmarkStart w:id="756" w:name="_Toc316285795"/>
      <w:r>
        <w:rPr>
          <w:rStyle w:val="CharSectno"/>
        </w:rPr>
        <w:t>42</w:t>
      </w:r>
      <w:r>
        <w:t>.</w:t>
      </w:r>
      <w:r>
        <w:tab/>
        <w:t>Outline</w:t>
      </w:r>
      <w:bookmarkEnd w:id="751"/>
      <w:bookmarkEnd w:id="752"/>
      <w:bookmarkEnd w:id="753"/>
      <w:bookmarkEnd w:id="754"/>
      <w:bookmarkEnd w:id="755"/>
      <w:ins w:id="757" w:author="svcMRProcess" w:date="2018-09-19T01:14:00Z">
        <w:r>
          <w:t xml:space="preserve"> of this Part</w:t>
        </w:r>
      </w:ins>
      <w:bookmarkEnd w:id="75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758" w:name="_Toc279655575"/>
      <w:bookmarkStart w:id="759" w:name="_Toc279663584"/>
      <w:bookmarkStart w:id="760" w:name="_Toc279664689"/>
      <w:bookmarkStart w:id="761" w:name="_Toc281405384"/>
      <w:bookmarkStart w:id="762" w:name="_Toc316285796"/>
      <w:bookmarkStart w:id="763" w:name="_Toc297797059"/>
      <w:r>
        <w:rPr>
          <w:rStyle w:val="CharSectno"/>
        </w:rPr>
        <w:t>43</w:t>
      </w:r>
      <w:r>
        <w:t>.</w:t>
      </w:r>
      <w:r>
        <w:tab/>
        <w:t>Term used: code of practice</w:t>
      </w:r>
      <w:bookmarkEnd w:id="758"/>
      <w:bookmarkEnd w:id="759"/>
      <w:bookmarkEnd w:id="760"/>
      <w:bookmarkEnd w:id="761"/>
      <w:bookmarkEnd w:id="762"/>
      <w:bookmarkEnd w:id="76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764" w:name="_Toc272825287"/>
      <w:bookmarkStart w:id="765" w:name="_Toc272831403"/>
      <w:bookmarkStart w:id="766" w:name="_Toc272853635"/>
      <w:bookmarkStart w:id="767" w:name="_Toc272854753"/>
      <w:bookmarkStart w:id="768" w:name="_Toc278552754"/>
      <w:bookmarkStart w:id="769" w:name="_Toc278554893"/>
      <w:bookmarkStart w:id="770" w:name="_Toc278813658"/>
      <w:bookmarkStart w:id="771" w:name="_Toc278890326"/>
      <w:bookmarkStart w:id="772" w:name="_Toc278890501"/>
      <w:bookmarkStart w:id="773" w:name="_Toc279655576"/>
      <w:bookmarkStart w:id="774" w:name="_Toc279663585"/>
      <w:bookmarkStart w:id="775" w:name="_Toc279664690"/>
      <w:bookmarkStart w:id="776" w:name="_Toc281405385"/>
      <w:bookmarkStart w:id="777" w:name="_Toc281460272"/>
      <w:bookmarkStart w:id="778" w:name="_Toc283888431"/>
      <w:bookmarkStart w:id="779" w:name="_Toc283891234"/>
      <w:bookmarkStart w:id="780" w:name="_Toc295308931"/>
      <w:bookmarkStart w:id="781" w:name="_Toc297644597"/>
      <w:bookmarkStart w:id="782" w:name="_Toc297797060"/>
      <w:bookmarkStart w:id="783" w:name="_Toc302637331"/>
      <w:bookmarkStart w:id="784" w:name="_Toc306618008"/>
      <w:bookmarkStart w:id="785" w:name="_Toc313889817"/>
      <w:bookmarkStart w:id="786" w:name="_Toc314138877"/>
      <w:bookmarkStart w:id="787" w:name="_Toc314148327"/>
      <w:bookmarkStart w:id="788" w:name="_Toc315862038"/>
      <w:bookmarkStart w:id="789" w:name="_Toc315943790"/>
      <w:bookmarkStart w:id="790" w:name="_Toc315956699"/>
      <w:bookmarkStart w:id="791" w:name="_Toc316285797"/>
      <w:r>
        <w:rPr>
          <w:rStyle w:val="CharDivNo"/>
        </w:rPr>
        <w:t>Division</w:t>
      </w:r>
      <w:del w:id="792" w:author="svcMRProcess" w:date="2018-09-19T01:14:00Z">
        <w:r>
          <w:rPr>
            <w:rStyle w:val="CharDivNo"/>
          </w:rPr>
          <w:delText xml:space="preserve"> </w:delText>
        </w:r>
      </w:del>
      <w:ins w:id="793" w:author="svcMRProcess" w:date="2018-09-19T01:14:00Z">
        <w:r>
          <w:rPr>
            <w:rStyle w:val="CharDivNo"/>
          </w:rPr>
          <w:t> </w:t>
        </w:r>
      </w:ins>
      <w:r>
        <w:rPr>
          <w:rStyle w:val="CharDivNo"/>
        </w:rPr>
        <w:t>2</w:t>
      </w:r>
      <w:r>
        <w:t> — </w:t>
      </w:r>
      <w:r>
        <w:rPr>
          <w:rStyle w:val="CharDivText"/>
        </w:rPr>
        <w:t>Development and implementation of codes of practice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4" w:name="_Toc279655577"/>
      <w:bookmarkStart w:id="795" w:name="_Toc279663586"/>
      <w:bookmarkStart w:id="796" w:name="_Toc279664691"/>
      <w:bookmarkStart w:id="797" w:name="_Toc281405386"/>
      <w:bookmarkStart w:id="798" w:name="_Toc297797061"/>
      <w:bookmarkStart w:id="799" w:name="_Toc316285798"/>
      <w:r>
        <w:rPr>
          <w:rStyle w:val="CharSectno"/>
        </w:rPr>
        <w:t>44</w:t>
      </w:r>
      <w:r>
        <w:t>.</w:t>
      </w:r>
      <w:r>
        <w:tab/>
      </w:r>
      <w:del w:id="800" w:author="svcMRProcess" w:date="2018-09-19T01:14:00Z">
        <w:r>
          <w:delText>Preparation of draft code</w:delText>
        </w:r>
      </w:del>
      <w:ins w:id="801" w:author="svcMRProcess" w:date="2018-09-19T01:14:00Z">
        <w:r>
          <w:t>Draft codes</w:t>
        </w:r>
      </w:ins>
      <w:r>
        <w:t xml:space="preserve"> of practice</w:t>
      </w:r>
      <w:bookmarkEnd w:id="794"/>
      <w:bookmarkEnd w:id="795"/>
      <w:bookmarkEnd w:id="796"/>
      <w:bookmarkEnd w:id="797"/>
      <w:del w:id="802" w:author="svcMRProcess" w:date="2018-09-19T01:14:00Z">
        <w:r>
          <w:delText xml:space="preserve"> by Commissioner</w:delText>
        </w:r>
      </w:del>
      <w:bookmarkEnd w:id="798"/>
      <w:ins w:id="803" w:author="svcMRProcess" w:date="2018-09-19T01:14:00Z">
        <w:r>
          <w:t>, preparation of</w:t>
        </w:r>
      </w:ins>
      <w:bookmarkEnd w:id="799"/>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804" w:name="_Toc279655578"/>
      <w:bookmarkStart w:id="805" w:name="_Toc279663587"/>
      <w:bookmarkStart w:id="806" w:name="_Toc279664692"/>
      <w:bookmarkStart w:id="807" w:name="_Toc281405387"/>
      <w:bookmarkStart w:id="808" w:name="_Toc316285799"/>
      <w:bookmarkStart w:id="809" w:name="_Toc297797062"/>
      <w:r>
        <w:rPr>
          <w:rStyle w:val="CharSectno"/>
        </w:rPr>
        <w:t>45</w:t>
      </w:r>
      <w:r>
        <w:t>.</w:t>
      </w:r>
      <w:r>
        <w:tab/>
        <w:t>Regulations prescribing code of practice</w:t>
      </w:r>
      <w:bookmarkEnd w:id="804"/>
      <w:bookmarkEnd w:id="805"/>
      <w:bookmarkEnd w:id="806"/>
      <w:bookmarkEnd w:id="807"/>
      <w:bookmarkEnd w:id="808"/>
      <w:bookmarkEnd w:id="809"/>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810" w:name="_Toc279655579"/>
      <w:bookmarkStart w:id="811" w:name="_Toc279663588"/>
      <w:bookmarkStart w:id="812" w:name="_Toc279664693"/>
      <w:bookmarkStart w:id="813" w:name="_Toc281405388"/>
      <w:bookmarkStart w:id="814" w:name="_Toc297797063"/>
      <w:bookmarkStart w:id="815" w:name="_Toc316285800"/>
      <w:r>
        <w:rPr>
          <w:rStyle w:val="CharSectno"/>
        </w:rPr>
        <w:t>46</w:t>
      </w:r>
      <w:r>
        <w:t>.</w:t>
      </w:r>
      <w:r>
        <w:tab/>
        <w:t>Interim code of practice</w:t>
      </w:r>
      <w:bookmarkEnd w:id="810"/>
      <w:bookmarkEnd w:id="811"/>
      <w:bookmarkEnd w:id="812"/>
      <w:bookmarkEnd w:id="813"/>
      <w:bookmarkEnd w:id="814"/>
      <w:ins w:id="816" w:author="svcMRProcess" w:date="2018-09-19T01:14:00Z">
        <w:r>
          <w:t>, regulations may prescribe</w:t>
        </w:r>
      </w:ins>
      <w:bookmarkEnd w:id="815"/>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817" w:name="_Toc272825291"/>
      <w:bookmarkStart w:id="818" w:name="_Toc272831407"/>
      <w:bookmarkStart w:id="819" w:name="_Toc272853639"/>
      <w:bookmarkStart w:id="820" w:name="_Toc272854757"/>
      <w:bookmarkStart w:id="821" w:name="_Toc278552758"/>
      <w:bookmarkStart w:id="822" w:name="_Toc278554897"/>
      <w:bookmarkStart w:id="823" w:name="_Toc278813662"/>
      <w:bookmarkStart w:id="824" w:name="_Toc278890330"/>
      <w:bookmarkStart w:id="825" w:name="_Toc278890505"/>
      <w:bookmarkStart w:id="826" w:name="_Toc279655580"/>
      <w:bookmarkStart w:id="827" w:name="_Toc279663589"/>
      <w:bookmarkStart w:id="828" w:name="_Toc279664694"/>
      <w:bookmarkStart w:id="829" w:name="_Toc281405389"/>
      <w:bookmarkStart w:id="830" w:name="_Toc281460276"/>
      <w:bookmarkStart w:id="831" w:name="_Toc283888435"/>
      <w:bookmarkStart w:id="832" w:name="_Toc283891238"/>
      <w:bookmarkStart w:id="833" w:name="_Toc295308935"/>
      <w:bookmarkStart w:id="834" w:name="_Toc297644601"/>
      <w:bookmarkStart w:id="835" w:name="_Toc297797064"/>
      <w:bookmarkStart w:id="836" w:name="_Toc302637335"/>
      <w:bookmarkStart w:id="837" w:name="_Toc306618012"/>
      <w:bookmarkStart w:id="838" w:name="_Toc313889821"/>
      <w:bookmarkStart w:id="839" w:name="_Toc314138881"/>
      <w:bookmarkStart w:id="840" w:name="_Toc314148331"/>
      <w:bookmarkStart w:id="841" w:name="_Toc315862042"/>
      <w:bookmarkStart w:id="842" w:name="_Toc315943794"/>
      <w:bookmarkStart w:id="843" w:name="_Toc315956703"/>
      <w:bookmarkStart w:id="844" w:name="_Toc316285801"/>
      <w:r>
        <w:rPr>
          <w:rStyle w:val="CharDivNo"/>
        </w:rPr>
        <w:t>Division</w:t>
      </w:r>
      <w:del w:id="845" w:author="svcMRProcess" w:date="2018-09-19T01:14:00Z">
        <w:r>
          <w:rPr>
            <w:rStyle w:val="CharDivNo"/>
          </w:rPr>
          <w:delText xml:space="preserve"> </w:delText>
        </w:r>
      </w:del>
      <w:ins w:id="846" w:author="svcMRProcess" w:date="2018-09-19T01:14:00Z">
        <w:r>
          <w:rPr>
            <w:rStyle w:val="CharDivNo"/>
          </w:rPr>
          <w:t> </w:t>
        </w:r>
      </w:ins>
      <w:r>
        <w:rPr>
          <w:rStyle w:val="CharDivNo"/>
        </w:rPr>
        <w:t>3</w:t>
      </w:r>
      <w:r>
        <w:t> — </w:t>
      </w:r>
      <w:r>
        <w:rPr>
          <w:rStyle w:val="CharDivText"/>
        </w:rPr>
        <w:t>Enforcement of codes of practice</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7" w:name="_Toc279655581"/>
      <w:bookmarkStart w:id="848" w:name="_Toc279663590"/>
      <w:bookmarkStart w:id="849" w:name="_Toc279664695"/>
      <w:bookmarkStart w:id="850" w:name="_Toc281405390"/>
      <w:bookmarkStart w:id="851" w:name="_Toc316285802"/>
      <w:bookmarkStart w:id="852" w:name="_Toc297797065"/>
      <w:r>
        <w:rPr>
          <w:rStyle w:val="CharSectno"/>
        </w:rPr>
        <w:t>47</w:t>
      </w:r>
      <w:r>
        <w:t>.</w:t>
      </w:r>
      <w:r>
        <w:tab/>
      </w:r>
      <w:del w:id="853" w:author="svcMRProcess" w:date="2018-09-19T01:14:00Z">
        <w:r>
          <w:delText>State Administrative Tribunal may enforce compliance</w:delText>
        </w:r>
      </w:del>
      <w:ins w:id="854" w:author="svcMRProcess" w:date="2018-09-19T01:14:00Z">
        <w:r>
          <w:t>SAT’s powers to deal</w:t>
        </w:r>
      </w:ins>
      <w:r>
        <w:t xml:space="preserve"> with</w:t>
      </w:r>
      <w:ins w:id="855" w:author="svcMRProcess" w:date="2018-09-19T01:14:00Z">
        <w:r>
          <w:t xml:space="preserve"> contraventions of prescribed</w:t>
        </w:r>
      </w:ins>
      <w:r>
        <w:t xml:space="preserve"> code of practice</w:t>
      </w:r>
      <w:bookmarkEnd w:id="847"/>
      <w:bookmarkEnd w:id="848"/>
      <w:bookmarkEnd w:id="849"/>
      <w:bookmarkEnd w:id="850"/>
      <w:bookmarkEnd w:id="851"/>
      <w:bookmarkEnd w:id="85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856" w:name="_Toc279655582"/>
      <w:bookmarkStart w:id="857" w:name="_Toc279663591"/>
      <w:bookmarkStart w:id="858" w:name="_Toc279664696"/>
      <w:bookmarkStart w:id="859" w:name="_Toc281405391"/>
      <w:bookmarkStart w:id="860" w:name="_Toc316285803"/>
      <w:bookmarkStart w:id="861" w:name="_Toc297797066"/>
      <w:r>
        <w:rPr>
          <w:rStyle w:val="CharSectno"/>
        </w:rPr>
        <w:t>48</w:t>
      </w:r>
      <w:r>
        <w:t>.</w:t>
      </w:r>
      <w:r>
        <w:tab/>
        <w:t>Commissioner may take or defend proceedings relating to contravention of code of practice</w:t>
      </w:r>
      <w:bookmarkEnd w:id="856"/>
      <w:bookmarkEnd w:id="857"/>
      <w:bookmarkEnd w:id="858"/>
      <w:bookmarkEnd w:id="859"/>
      <w:bookmarkEnd w:id="860"/>
      <w:bookmarkEnd w:id="861"/>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862" w:name="_Toc279655583"/>
      <w:bookmarkStart w:id="863" w:name="_Toc279663592"/>
      <w:bookmarkStart w:id="864" w:name="_Toc279664697"/>
      <w:bookmarkStart w:id="865" w:name="_Toc281405392"/>
      <w:bookmarkStart w:id="866" w:name="_Toc316285804"/>
      <w:bookmarkStart w:id="867" w:name="_Toc297797067"/>
      <w:r>
        <w:rPr>
          <w:rStyle w:val="CharSectno"/>
        </w:rPr>
        <w:t>49</w:t>
      </w:r>
      <w:r>
        <w:t>.</w:t>
      </w:r>
      <w:r>
        <w:tab/>
        <w:t xml:space="preserve">Provisions </w:t>
      </w:r>
      <w:del w:id="868" w:author="svcMRProcess" w:date="2018-09-19T01:14:00Z">
        <w:r>
          <w:delText>applying to</w:delText>
        </w:r>
      </w:del>
      <w:ins w:id="869" w:author="svcMRProcess" w:date="2018-09-19T01:14:00Z">
        <w:r>
          <w:t>for</w:t>
        </w:r>
      </w:ins>
      <w:r>
        <w:t xml:space="preserve"> proceedings instituted or defended by Commissioner</w:t>
      </w:r>
      <w:bookmarkEnd w:id="862"/>
      <w:bookmarkEnd w:id="863"/>
      <w:bookmarkEnd w:id="864"/>
      <w:bookmarkEnd w:id="865"/>
      <w:bookmarkEnd w:id="866"/>
      <w:bookmarkEnd w:id="86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870" w:name="_Toc279655584"/>
      <w:bookmarkStart w:id="871" w:name="_Toc279663593"/>
      <w:bookmarkStart w:id="872" w:name="_Toc279664698"/>
      <w:bookmarkStart w:id="873" w:name="_Toc281405393"/>
      <w:bookmarkStart w:id="874" w:name="_Toc316285805"/>
      <w:bookmarkStart w:id="875" w:name="_Toc297797068"/>
      <w:r>
        <w:rPr>
          <w:rStyle w:val="CharSectno"/>
        </w:rPr>
        <w:t>50</w:t>
      </w:r>
      <w:r>
        <w:t>.</w:t>
      </w:r>
      <w:r>
        <w:tab/>
        <w:t>No doubling</w:t>
      </w:r>
      <w:r>
        <w:noBreakHyphen/>
        <w:t>up of liabilities</w:t>
      </w:r>
      <w:bookmarkEnd w:id="870"/>
      <w:bookmarkEnd w:id="871"/>
      <w:bookmarkEnd w:id="872"/>
      <w:bookmarkEnd w:id="873"/>
      <w:bookmarkEnd w:id="874"/>
      <w:bookmarkEnd w:id="875"/>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876" w:name="_Toc279655585"/>
      <w:bookmarkStart w:id="877" w:name="_Toc279663594"/>
      <w:bookmarkStart w:id="878" w:name="_Toc279664699"/>
      <w:bookmarkStart w:id="879" w:name="_Toc281405394"/>
      <w:bookmarkStart w:id="880" w:name="_Toc316285806"/>
      <w:bookmarkStart w:id="881" w:name="_Toc297797069"/>
      <w:r>
        <w:rPr>
          <w:rStyle w:val="CharSectno"/>
        </w:rPr>
        <w:t>51</w:t>
      </w:r>
      <w:r>
        <w:t>.</w:t>
      </w:r>
      <w:r>
        <w:tab/>
        <w:t>Action taken for breach of code of practice doesn’t preclude other civil action</w:t>
      </w:r>
      <w:bookmarkEnd w:id="876"/>
      <w:bookmarkEnd w:id="877"/>
      <w:bookmarkEnd w:id="878"/>
      <w:bookmarkEnd w:id="879"/>
      <w:bookmarkEnd w:id="880"/>
      <w:bookmarkEnd w:id="881"/>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882" w:name="_Toc279655586"/>
      <w:bookmarkStart w:id="883" w:name="_Toc279663595"/>
      <w:bookmarkStart w:id="884" w:name="_Toc279664700"/>
      <w:bookmarkStart w:id="885" w:name="_Toc281405395"/>
      <w:bookmarkStart w:id="886" w:name="_Toc297797070"/>
      <w:bookmarkStart w:id="887" w:name="_Toc316285807"/>
      <w:r>
        <w:rPr>
          <w:rStyle w:val="CharSectno"/>
        </w:rPr>
        <w:t>52</w:t>
      </w:r>
      <w:r>
        <w:t>.</w:t>
      </w:r>
      <w:r>
        <w:tab/>
        <w:t xml:space="preserve">Transitional </w:t>
      </w:r>
      <w:del w:id="888" w:author="svcMRProcess" w:date="2018-09-19T01:14:00Z">
        <w:r>
          <w:delText>provision relating to existing</w:delText>
        </w:r>
      </w:del>
      <w:ins w:id="889" w:author="svcMRProcess" w:date="2018-09-19T01:14:00Z">
        <w:r>
          <w:t>provisions for</w:t>
        </w:r>
      </w:ins>
      <w:r>
        <w:t xml:space="preserve"> codes of practice</w:t>
      </w:r>
      <w:bookmarkEnd w:id="882"/>
      <w:bookmarkEnd w:id="883"/>
      <w:bookmarkEnd w:id="884"/>
      <w:bookmarkEnd w:id="885"/>
      <w:bookmarkEnd w:id="886"/>
      <w:ins w:id="890" w:author="svcMRProcess" w:date="2018-09-19T01:14:00Z">
        <w:r>
          <w:t xml:space="preserve"> prescribed before 1 Jan 2011</w:t>
        </w:r>
      </w:ins>
      <w:bookmarkEnd w:id="88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891" w:name="_Toc279655587"/>
      <w:bookmarkStart w:id="892" w:name="_Toc279663596"/>
      <w:bookmarkStart w:id="893" w:name="_Toc279664701"/>
      <w:bookmarkStart w:id="894" w:name="_Toc281405396"/>
      <w:bookmarkStart w:id="895" w:name="_Toc316285808"/>
      <w:bookmarkStart w:id="896" w:name="_Toc297797071"/>
      <w:r>
        <w:rPr>
          <w:rStyle w:val="CharSectno"/>
        </w:rPr>
        <w:t>53</w:t>
      </w:r>
      <w:r>
        <w:t>.</w:t>
      </w:r>
      <w:r>
        <w:tab/>
        <w:t xml:space="preserve">Transitional provisions </w:t>
      </w:r>
      <w:del w:id="897" w:author="svcMRProcess" w:date="2018-09-19T01:14:00Z">
        <w:r>
          <w:delText>relating to</w:delText>
        </w:r>
      </w:del>
      <w:ins w:id="898" w:author="svcMRProcess" w:date="2018-09-19T01:14:00Z">
        <w:r>
          <w:t>for</w:t>
        </w:r>
      </w:ins>
      <w:r>
        <w:t xml:space="preserve"> undertakings under </w:t>
      </w:r>
      <w:r>
        <w:rPr>
          <w:i/>
          <w:iCs/>
        </w:rPr>
        <w:t>Fair Trading Act 1987</w:t>
      </w:r>
      <w:r>
        <w:t xml:space="preserve"> </w:t>
      </w:r>
      <w:del w:id="899" w:author="svcMRProcess" w:date="2018-09-19T01:14:00Z">
        <w:r>
          <w:delText>section</w:delText>
        </w:r>
      </w:del>
      <w:ins w:id="900" w:author="svcMRProcess" w:date="2018-09-19T01:14:00Z">
        <w:r>
          <w:t>s.</w:t>
        </w:r>
      </w:ins>
      <w:r>
        <w:t> 44</w:t>
      </w:r>
      <w:bookmarkEnd w:id="891"/>
      <w:bookmarkEnd w:id="892"/>
      <w:bookmarkEnd w:id="893"/>
      <w:bookmarkEnd w:id="894"/>
      <w:bookmarkEnd w:id="895"/>
      <w:bookmarkEnd w:id="896"/>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901" w:name="_Toc279655588"/>
      <w:bookmarkStart w:id="902" w:name="_Toc279663597"/>
      <w:bookmarkStart w:id="903" w:name="_Toc279664702"/>
      <w:bookmarkStart w:id="904" w:name="_Toc281405397"/>
      <w:bookmarkStart w:id="905" w:name="_Toc297797072"/>
      <w:bookmarkStart w:id="906" w:name="_Toc316285809"/>
      <w:r>
        <w:rPr>
          <w:rStyle w:val="CharSectno"/>
        </w:rPr>
        <w:t>54</w:t>
      </w:r>
      <w:r>
        <w:t>.</w:t>
      </w:r>
      <w:r>
        <w:tab/>
        <w:t xml:space="preserve">Transitional </w:t>
      </w:r>
      <w:del w:id="907" w:author="svcMRProcess" w:date="2018-09-19T01:14:00Z">
        <w:r>
          <w:delText>provision relating to contravention</w:delText>
        </w:r>
      </w:del>
      <w:ins w:id="908" w:author="svcMRProcess" w:date="2018-09-19T01:14:00Z">
        <w:r>
          <w:t>provisions for contraventions</w:t>
        </w:r>
      </w:ins>
      <w:r>
        <w:t xml:space="preserve"> of </w:t>
      </w:r>
      <w:del w:id="909" w:author="svcMRProcess" w:date="2018-09-19T01:14:00Z">
        <w:r>
          <w:delText xml:space="preserve">existing </w:delText>
        </w:r>
      </w:del>
      <w:r>
        <w:t>code of practice</w:t>
      </w:r>
      <w:bookmarkEnd w:id="901"/>
      <w:bookmarkEnd w:id="902"/>
      <w:bookmarkEnd w:id="903"/>
      <w:bookmarkEnd w:id="904"/>
      <w:bookmarkEnd w:id="905"/>
      <w:ins w:id="910" w:author="svcMRProcess" w:date="2018-09-19T01:14:00Z">
        <w:r>
          <w:t xml:space="preserve"> before 1 Jan 2011</w:t>
        </w:r>
      </w:ins>
      <w:bookmarkEnd w:id="906"/>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911" w:name="_Toc272825300"/>
      <w:bookmarkStart w:id="912" w:name="_Toc272831416"/>
      <w:bookmarkStart w:id="913" w:name="_Toc272853648"/>
      <w:bookmarkStart w:id="914" w:name="_Toc272854766"/>
      <w:bookmarkStart w:id="915" w:name="_Toc278552767"/>
      <w:bookmarkStart w:id="916" w:name="_Toc278554906"/>
      <w:bookmarkStart w:id="917" w:name="_Toc278813671"/>
      <w:bookmarkStart w:id="918" w:name="_Toc278890339"/>
      <w:bookmarkStart w:id="919" w:name="_Toc278890514"/>
      <w:bookmarkStart w:id="920" w:name="_Toc279655589"/>
      <w:bookmarkStart w:id="921" w:name="_Toc279663598"/>
      <w:bookmarkStart w:id="922" w:name="_Toc279664703"/>
      <w:bookmarkStart w:id="923" w:name="_Toc281405398"/>
      <w:bookmarkStart w:id="924" w:name="_Toc281460285"/>
      <w:bookmarkStart w:id="925" w:name="_Toc283888444"/>
      <w:bookmarkStart w:id="926" w:name="_Toc283891247"/>
      <w:bookmarkStart w:id="927" w:name="_Toc295308944"/>
      <w:bookmarkStart w:id="928" w:name="_Toc297644610"/>
      <w:bookmarkStart w:id="929" w:name="_Toc297797073"/>
      <w:bookmarkStart w:id="930" w:name="_Toc302637344"/>
      <w:bookmarkStart w:id="931" w:name="_Toc306618021"/>
      <w:bookmarkStart w:id="932" w:name="_Toc313889830"/>
      <w:bookmarkStart w:id="933" w:name="_Toc314138890"/>
      <w:bookmarkStart w:id="934" w:name="_Toc314148340"/>
      <w:bookmarkStart w:id="935" w:name="_Toc315862051"/>
      <w:bookmarkStart w:id="936" w:name="_Toc315943803"/>
      <w:bookmarkStart w:id="937" w:name="_Toc315956712"/>
      <w:bookmarkStart w:id="938" w:name="_Toc316285810"/>
      <w:r>
        <w:rPr>
          <w:rStyle w:val="CharPartNo"/>
        </w:rPr>
        <w:t>Part</w:t>
      </w:r>
      <w:del w:id="939" w:author="svcMRProcess" w:date="2018-09-19T01:14:00Z">
        <w:r>
          <w:rPr>
            <w:rStyle w:val="CharPartNo"/>
          </w:rPr>
          <w:delText xml:space="preserve"> </w:delText>
        </w:r>
      </w:del>
      <w:ins w:id="940" w:author="svcMRProcess" w:date="2018-09-19T01:14:00Z">
        <w:r>
          <w:rPr>
            <w:rStyle w:val="CharPartNo"/>
          </w:rPr>
          <w:t> </w:t>
        </w:r>
      </w:ins>
      <w:r>
        <w:rPr>
          <w:rStyle w:val="CharPartNo"/>
        </w:rPr>
        <w:t>5</w:t>
      </w:r>
      <w:r>
        <w:t> — </w:t>
      </w:r>
      <w:r>
        <w:rPr>
          <w:rStyle w:val="CharPartText"/>
        </w:rPr>
        <w:t>Administrative provisions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3"/>
      </w:pPr>
      <w:bookmarkStart w:id="941" w:name="_Toc272825301"/>
      <w:bookmarkStart w:id="942" w:name="_Toc272831417"/>
      <w:bookmarkStart w:id="943" w:name="_Toc272853649"/>
      <w:bookmarkStart w:id="944" w:name="_Toc272854767"/>
      <w:bookmarkStart w:id="945" w:name="_Toc278552768"/>
      <w:bookmarkStart w:id="946" w:name="_Toc278554907"/>
      <w:bookmarkStart w:id="947" w:name="_Toc278813672"/>
      <w:bookmarkStart w:id="948" w:name="_Toc278890340"/>
      <w:bookmarkStart w:id="949" w:name="_Toc278890515"/>
      <w:bookmarkStart w:id="950" w:name="_Toc279655590"/>
      <w:bookmarkStart w:id="951" w:name="_Toc279663599"/>
      <w:bookmarkStart w:id="952" w:name="_Toc279664704"/>
      <w:bookmarkStart w:id="953" w:name="_Toc281405399"/>
      <w:bookmarkStart w:id="954" w:name="_Toc281460286"/>
      <w:bookmarkStart w:id="955" w:name="_Toc283888445"/>
      <w:bookmarkStart w:id="956" w:name="_Toc283891248"/>
      <w:bookmarkStart w:id="957" w:name="_Toc295308945"/>
      <w:bookmarkStart w:id="958" w:name="_Toc297644611"/>
      <w:bookmarkStart w:id="959" w:name="_Toc297797074"/>
      <w:bookmarkStart w:id="960" w:name="_Toc302637345"/>
      <w:bookmarkStart w:id="961" w:name="_Toc306618022"/>
      <w:bookmarkStart w:id="962" w:name="_Toc313889831"/>
      <w:bookmarkStart w:id="963" w:name="_Toc314138891"/>
      <w:bookmarkStart w:id="964" w:name="_Toc314148341"/>
      <w:bookmarkStart w:id="965" w:name="_Toc315862052"/>
      <w:bookmarkStart w:id="966" w:name="_Toc315943804"/>
      <w:bookmarkStart w:id="967" w:name="_Toc315956713"/>
      <w:bookmarkStart w:id="968" w:name="_Toc316285811"/>
      <w:r>
        <w:rPr>
          <w:rStyle w:val="CharDivNo"/>
        </w:rPr>
        <w:t>Division</w:t>
      </w:r>
      <w:del w:id="969" w:author="svcMRProcess" w:date="2018-09-19T01:14:00Z">
        <w:r>
          <w:rPr>
            <w:rStyle w:val="CharDivNo"/>
          </w:rPr>
          <w:delText xml:space="preserve"> </w:delText>
        </w:r>
      </w:del>
      <w:ins w:id="970" w:author="svcMRProcess" w:date="2018-09-19T01:14:00Z">
        <w:r>
          <w:rPr>
            <w:rStyle w:val="CharDivNo"/>
          </w:rPr>
          <w:t> </w:t>
        </w:r>
      </w:ins>
      <w:r>
        <w:rPr>
          <w:rStyle w:val="CharDivNo"/>
        </w:rPr>
        <w:t>1</w:t>
      </w:r>
      <w:r>
        <w:t> — </w:t>
      </w:r>
      <w:r>
        <w:rPr>
          <w:rStyle w:val="CharDivText"/>
        </w:rPr>
        <w:t>Commissioner</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71" w:name="_Toc279655591"/>
      <w:bookmarkStart w:id="972" w:name="_Toc279663600"/>
      <w:bookmarkStart w:id="973" w:name="_Toc279664705"/>
      <w:bookmarkStart w:id="974" w:name="_Toc281405400"/>
      <w:bookmarkStart w:id="975" w:name="_Toc297797075"/>
      <w:bookmarkStart w:id="976" w:name="_Toc316285812"/>
      <w:r>
        <w:rPr>
          <w:rStyle w:val="CharSectno"/>
        </w:rPr>
        <w:t>55</w:t>
      </w:r>
      <w:r>
        <w:t>.</w:t>
      </w:r>
      <w:r>
        <w:tab/>
        <w:t>Commissioner</w:t>
      </w:r>
      <w:bookmarkEnd w:id="971"/>
      <w:bookmarkEnd w:id="972"/>
      <w:bookmarkEnd w:id="973"/>
      <w:bookmarkEnd w:id="974"/>
      <w:bookmarkEnd w:id="975"/>
      <w:ins w:id="977" w:author="svcMRProcess" w:date="2018-09-19T01:14:00Z">
        <w:r>
          <w:t>, designation and title of</w:t>
        </w:r>
      </w:ins>
      <w:bookmarkEnd w:id="976"/>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978" w:name="_Toc279655592"/>
      <w:bookmarkStart w:id="979" w:name="_Toc279663601"/>
      <w:bookmarkStart w:id="980" w:name="_Toc279664706"/>
      <w:bookmarkStart w:id="981" w:name="_Toc281405401"/>
      <w:bookmarkStart w:id="982" w:name="_Toc316285813"/>
      <w:bookmarkStart w:id="983" w:name="_Toc297797076"/>
      <w:r>
        <w:rPr>
          <w:rStyle w:val="CharSectno"/>
        </w:rPr>
        <w:t>56</w:t>
      </w:r>
      <w:r>
        <w:t>.</w:t>
      </w:r>
      <w:r>
        <w:tab/>
        <w:t>General functions of Commissioner</w:t>
      </w:r>
      <w:bookmarkEnd w:id="978"/>
      <w:bookmarkEnd w:id="979"/>
      <w:bookmarkEnd w:id="980"/>
      <w:bookmarkEnd w:id="981"/>
      <w:bookmarkEnd w:id="982"/>
      <w:bookmarkEnd w:id="983"/>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w:t>
      </w:r>
      <w:del w:id="984" w:author="svcMRProcess" w:date="2018-09-19T01:14:00Z">
        <w:r>
          <w:delText xml:space="preserve"> </w:delText>
        </w:r>
      </w:del>
      <w:ins w:id="985" w:author="svcMRProcess" w:date="2018-09-19T01:14:00Z">
        <w:r>
          <w:t> </w:t>
        </w:r>
      </w:ins>
      <w:r>
        <w:t>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986" w:name="_Toc316285814"/>
      <w:bookmarkStart w:id="987" w:name="_Toc297797077"/>
      <w:bookmarkStart w:id="988" w:name="_Toc279655593"/>
      <w:bookmarkStart w:id="989" w:name="_Toc279663602"/>
      <w:bookmarkStart w:id="990" w:name="_Toc279664707"/>
      <w:bookmarkStart w:id="991" w:name="_Toc281405402"/>
      <w:r>
        <w:rPr>
          <w:rStyle w:val="CharSectno"/>
        </w:rPr>
        <w:t>57A</w:t>
      </w:r>
      <w:r>
        <w:t>.</w:t>
      </w:r>
      <w:r>
        <w:tab/>
        <w:t>Licensing and regulatory functions of Commissioner</w:t>
      </w:r>
      <w:bookmarkEnd w:id="986"/>
      <w:bookmarkEnd w:id="987"/>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w:t>
      </w:r>
      <w:del w:id="992" w:author="svcMRProcess" w:date="2018-09-19T01:14:00Z">
        <w:r>
          <w:delText xml:space="preserve"> </w:delText>
        </w:r>
      </w:del>
      <w:ins w:id="993" w:author="svcMRProcess" w:date="2018-09-19T01:14:00Z">
        <w:r>
          <w:t> </w:t>
        </w:r>
      </w:ins>
      <w:r>
        <w:t>57A inserted by No. 58 of 2010 s.</w:t>
      </w:r>
      <w:del w:id="994" w:author="svcMRProcess" w:date="2018-09-19T01:14:00Z">
        <w:r>
          <w:delText xml:space="preserve"> </w:delText>
        </w:r>
      </w:del>
      <w:ins w:id="995" w:author="svcMRProcess" w:date="2018-09-19T01:14:00Z">
        <w:r>
          <w:t> </w:t>
        </w:r>
      </w:ins>
      <w:r>
        <w:t>4.]</w:t>
      </w:r>
    </w:p>
    <w:p>
      <w:pPr>
        <w:pStyle w:val="Heading5"/>
      </w:pPr>
      <w:bookmarkStart w:id="996" w:name="_Toc316285815"/>
      <w:bookmarkStart w:id="997" w:name="_Toc297797078"/>
      <w:r>
        <w:rPr>
          <w:rStyle w:val="CharSectno"/>
        </w:rPr>
        <w:t>57</w:t>
      </w:r>
      <w:r>
        <w:t>.</w:t>
      </w:r>
      <w:r>
        <w:tab/>
      </w:r>
      <w:ins w:id="998" w:author="svcMRProcess" w:date="2018-09-19T01:14:00Z">
        <w:r>
          <w:t xml:space="preserve">Warnings and information, </w:t>
        </w:r>
      </w:ins>
      <w:r>
        <w:t>Commissioner may issue</w:t>
      </w:r>
      <w:bookmarkEnd w:id="996"/>
      <w:r>
        <w:t xml:space="preserve"> </w:t>
      </w:r>
      <w:bookmarkEnd w:id="988"/>
      <w:bookmarkEnd w:id="989"/>
      <w:bookmarkEnd w:id="990"/>
      <w:bookmarkEnd w:id="991"/>
      <w:del w:id="999" w:author="svcMRProcess" w:date="2018-09-19T01:14:00Z">
        <w:r>
          <w:delText>warnings or information</w:delText>
        </w:r>
      </w:del>
      <w:bookmarkEnd w:id="997"/>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w:t>
      </w:r>
      <w:del w:id="1000" w:author="svcMRProcess" w:date="2018-09-19T01:14:00Z">
        <w:r>
          <w:delText xml:space="preserve"> </w:delText>
        </w:r>
      </w:del>
      <w:ins w:id="1001" w:author="svcMRProcess" w:date="2018-09-19T01:14:00Z">
        <w:r>
          <w:t> </w:t>
        </w:r>
      </w:ins>
      <w:r>
        <w:t>so.</w:t>
      </w:r>
    </w:p>
    <w:p>
      <w:pPr>
        <w:pStyle w:val="Heading5"/>
      </w:pPr>
      <w:bookmarkStart w:id="1002" w:name="_Toc279655594"/>
      <w:bookmarkStart w:id="1003" w:name="_Toc279663603"/>
      <w:bookmarkStart w:id="1004" w:name="_Toc279664708"/>
      <w:bookmarkStart w:id="1005" w:name="_Toc281405403"/>
      <w:bookmarkStart w:id="1006" w:name="_Toc316285816"/>
      <w:bookmarkStart w:id="1007" w:name="_Toc297797079"/>
      <w:r>
        <w:rPr>
          <w:rStyle w:val="CharSectno"/>
        </w:rPr>
        <w:t>58</w:t>
      </w:r>
      <w:r>
        <w:t>.</w:t>
      </w:r>
      <w:r>
        <w:tab/>
        <w:t>Instituting or defending legal proceedings on behalf of consumers or businesses</w:t>
      </w:r>
      <w:bookmarkEnd w:id="1002"/>
      <w:bookmarkEnd w:id="1003"/>
      <w:bookmarkEnd w:id="1004"/>
      <w:bookmarkEnd w:id="1005"/>
      <w:bookmarkEnd w:id="1006"/>
      <w:bookmarkEnd w:id="100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1008" w:name="_Toc279655595"/>
      <w:bookmarkStart w:id="1009" w:name="_Toc279663604"/>
      <w:bookmarkStart w:id="1010" w:name="_Toc279664709"/>
      <w:bookmarkStart w:id="1011" w:name="_Toc281405404"/>
      <w:bookmarkStart w:id="1012" w:name="_Toc316285817"/>
      <w:bookmarkStart w:id="1013" w:name="_Toc297797080"/>
      <w:r>
        <w:rPr>
          <w:rStyle w:val="CharSectno"/>
        </w:rPr>
        <w:t>59</w:t>
      </w:r>
      <w:r>
        <w:t>.</w:t>
      </w:r>
      <w:r>
        <w:tab/>
        <w:t xml:space="preserve">Provisions </w:t>
      </w:r>
      <w:del w:id="1014" w:author="svcMRProcess" w:date="2018-09-19T01:14:00Z">
        <w:r>
          <w:delText>applying to</w:delText>
        </w:r>
      </w:del>
      <w:ins w:id="1015" w:author="svcMRProcess" w:date="2018-09-19T01:14:00Z">
        <w:r>
          <w:t>for</w:t>
        </w:r>
      </w:ins>
      <w:r>
        <w:t xml:space="preserve"> proceedings instituted or defended by Commissioner</w:t>
      </w:r>
      <w:bookmarkEnd w:id="1008"/>
      <w:bookmarkEnd w:id="1009"/>
      <w:bookmarkEnd w:id="1010"/>
      <w:bookmarkEnd w:id="1011"/>
      <w:bookmarkEnd w:id="1012"/>
      <w:bookmarkEnd w:id="1013"/>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1016" w:name="_Toc279655596"/>
      <w:bookmarkStart w:id="1017" w:name="_Toc279663605"/>
      <w:bookmarkStart w:id="1018" w:name="_Toc279664710"/>
      <w:bookmarkStart w:id="1019" w:name="_Toc281405405"/>
      <w:bookmarkStart w:id="1020" w:name="_Toc316285818"/>
      <w:bookmarkStart w:id="1021" w:name="_Toc297797081"/>
      <w:r>
        <w:rPr>
          <w:rStyle w:val="CharSectno"/>
        </w:rPr>
        <w:t>60</w:t>
      </w:r>
      <w:r>
        <w:t>.</w:t>
      </w:r>
      <w:r>
        <w:tab/>
        <w:t>Delegation by Commissioner</w:t>
      </w:r>
      <w:bookmarkEnd w:id="1016"/>
      <w:bookmarkEnd w:id="1017"/>
      <w:bookmarkEnd w:id="1018"/>
      <w:bookmarkEnd w:id="1019"/>
      <w:bookmarkEnd w:id="1020"/>
      <w:bookmarkEnd w:id="102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022" w:name="_Toc279655597"/>
      <w:bookmarkStart w:id="1023" w:name="_Toc279663606"/>
      <w:bookmarkStart w:id="1024" w:name="_Toc279664711"/>
      <w:bookmarkStart w:id="1025" w:name="_Toc281405406"/>
      <w:bookmarkStart w:id="1026" w:name="_Toc297797082"/>
      <w:bookmarkStart w:id="1027" w:name="_Toc316285819"/>
      <w:r>
        <w:rPr>
          <w:rStyle w:val="CharSectno"/>
        </w:rPr>
        <w:t>61</w:t>
      </w:r>
      <w:r>
        <w:t>.</w:t>
      </w:r>
      <w:r>
        <w:tab/>
        <w:t>Judicial notice</w:t>
      </w:r>
      <w:bookmarkEnd w:id="1022"/>
      <w:bookmarkEnd w:id="1023"/>
      <w:bookmarkEnd w:id="1024"/>
      <w:bookmarkEnd w:id="1025"/>
      <w:bookmarkEnd w:id="1026"/>
      <w:ins w:id="1028" w:author="svcMRProcess" w:date="2018-09-19T01:14:00Z">
        <w:r>
          <w:t xml:space="preserve"> of Commissioner’s signature etc.</w:t>
        </w:r>
      </w:ins>
      <w:bookmarkEnd w:id="102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029" w:name="_Toc272825309"/>
      <w:bookmarkStart w:id="1030" w:name="_Toc272831425"/>
      <w:bookmarkStart w:id="1031" w:name="_Toc272853657"/>
      <w:bookmarkStart w:id="1032" w:name="_Toc272854775"/>
      <w:bookmarkStart w:id="1033" w:name="_Toc278552776"/>
      <w:bookmarkStart w:id="1034" w:name="_Toc278554915"/>
      <w:bookmarkStart w:id="1035" w:name="_Toc278813680"/>
      <w:bookmarkStart w:id="1036" w:name="_Toc278890348"/>
      <w:bookmarkStart w:id="1037" w:name="_Toc278890523"/>
      <w:bookmarkStart w:id="1038" w:name="_Toc279655598"/>
      <w:bookmarkStart w:id="1039" w:name="_Toc279663607"/>
      <w:bookmarkStart w:id="1040" w:name="_Toc279664712"/>
      <w:bookmarkStart w:id="1041" w:name="_Toc281405407"/>
      <w:bookmarkStart w:id="1042" w:name="_Toc281460294"/>
      <w:bookmarkStart w:id="1043" w:name="_Toc283888453"/>
      <w:bookmarkStart w:id="1044" w:name="_Toc283891256"/>
      <w:bookmarkStart w:id="1045" w:name="_Toc295308953"/>
      <w:bookmarkStart w:id="1046" w:name="_Toc297644620"/>
      <w:bookmarkStart w:id="1047" w:name="_Toc297797083"/>
      <w:bookmarkStart w:id="1048" w:name="_Toc302637354"/>
      <w:bookmarkStart w:id="1049" w:name="_Toc306618031"/>
      <w:bookmarkStart w:id="1050" w:name="_Toc313889840"/>
      <w:bookmarkStart w:id="1051" w:name="_Toc314138900"/>
      <w:bookmarkStart w:id="1052" w:name="_Toc314148350"/>
      <w:bookmarkStart w:id="1053" w:name="_Toc315862061"/>
      <w:bookmarkStart w:id="1054" w:name="_Toc315943813"/>
      <w:bookmarkStart w:id="1055" w:name="_Toc315956722"/>
      <w:bookmarkStart w:id="1056" w:name="_Toc316285820"/>
      <w:r>
        <w:rPr>
          <w:rStyle w:val="CharDivNo"/>
        </w:rPr>
        <w:t>Division</w:t>
      </w:r>
      <w:del w:id="1057" w:author="svcMRProcess" w:date="2018-09-19T01:14:00Z">
        <w:r>
          <w:rPr>
            <w:rStyle w:val="CharDivNo"/>
          </w:rPr>
          <w:delText xml:space="preserve"> </w:delText>
        </w:r>
      </w:del>
      <w:ins w:id="1058" w:author="svcMRProcess" w:date="2018-09-19T01:14:00Z">
        <w:r>
          <w:rPr>
            <w:rStyle w:val="CharDivNo"/>
          </w:rPr>
          <w:t> </w:t>
        </w:r>
      </w:ins>
      <w:r>
        <w:rPr>
          <w:rStyle w:val="CharDivNo"/>
        </w:rPr>
        <w:t>2</w:t>
      </w:r>
      <w:r>
        <w:t> — </w:t>
      </w:r>
      <w:r>
        <w:rPr>
          <w:rStyle w:val="CharDivText"/>
        </w:rPr>
        <w:t>Offence</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9" w:name="_Toc279655599"/>
      <w:bookmarkStart w:id="1060" w:name="_Toc279663608"/>
      <w:bookmarkStart w:id="1061" w:name="_Toc279664713"/>
      <w:bookmarkStart w:id="1062" w:name="_Toc281405408"/>
      <w:bookmarkStart w:id="1063" w:name="_Toc316285821"/>
      <w:bookmarkStart w:id="1064" w:name="_Toc297797084"/>
      <w:r>
        <w:rPr>
          <w:rStyle w:val="CharSectno"/>
        </w:rPr>
        <w:t>62</w:t>
      </w:r>
      <w:r>
        <w:t>.</w:t>
      </w:r>
      <w:r>
        <w:tab/>
        <w:t>Advertisements not to imply approval by consumer affairs authority</w:t>
      </w:r>
      <w:bookmarkEnd w:id="1059"/>
      <w:bookmarkEnd w:id="1060"/>
      <w:bookmarkEnd w:id="1061"/>
      <w:bookmarkEnd w:id="1062"/>
      <w:bookmarkEnd w:id="1063"/>
      <w:bookmarkEnd w:id="1064"/>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1065" w:name="_Toc272825311"/>
      <w:bookmarkStart w:id="1066" w:name="_Toc272831427"/>
      <w:bookmarkStart w:id="1067" w:name="_Toc272853659"/>
      <w:bookmarkStart w:id="1068" w:name="_Toc272854777"/>
      <w:bookmarkStart w:id="1069" w:name="_Toc278552778"/>
      <w:bookmarkStart w:id="1070" w:name="_Toc278554917"/>
      <w:bookmarkStart w:id="1071" w:name="_Toc278813682"/>
      <w:bookmarkStart w:id="1072" w:name="_Toc278890350"/>
      <w:bookmarkStart w:id="1073" w:name="_Toc278890525"/>
      <w:bookmarkStart w:id="1074" w:name="_Toc279655600"/>
      <w:bookmarkStart w:id="1075" w:name="_Toc279663609"/>
      <w:bookmarkStart w:id="1076" w:name="_Toc279664714"/>
      <w:bookmarkStart w:id="1077" w:name="_Toc281405409"/>
      <w:bookmarkStart w:id="1078" w:name="_Toc281460296"/>
      <w:bookmarkStart w:id="1079" w:name="_Toc283888455"/>
      <w:bookmarkStart w:id="1080" w:name="_Toc283891258"/>
      <w:bookmarkStart w:id="1081" w:name="_Toc295308955"/>
      <w:r>
        <w:tab/>
        <w:t>[Section</w:t>
      </w:r>
      <w:del w:id="1082" w:author="svcMRProcess" w:date="2018-09-19T01:14:00Z">
        <w:r>
          <w:delText xml:space="preserve"> </w:delText>
        </w:r>
      </w:del>
      <w:ins w:id="1083" w:author="svcMRProcess" w:date="2018-09-19T01:14:00Z">
        <w:r>
          <w:t> </w:t>
        </w:r>
      </w:ins>
      <w:r>
        <w:t>62 amended by No. 58 of 2010 s.</w:t>
      </w:r>
      <w:del w:id="1084" w:author="svcMRProcess" w:date="2018-09-19T01:14:00Z">
        <w:r>
          <w:delText xml:space="preserve"> </w:delText>
        </w:r>
      </w:del>
      <w:ins w:id="1085" w:author="svcMRProcess" w:date="2018-09-19T01:14:00Z">
        <w:r>
          <w:t> </w:t>
        </w:r>
      </w:ins>
      <w:r>
        <w:t>5.]</w:t>
      </w:r>
    </w:p>
    <w:p>
      <w:pPr>
        <w:pStyle w:val="Heading3"/>
        <w:spacing w:before="260"/>
      </w:pPr>
      <w:bookmarkStart w:id="1086" w:name="_Toc297644622"/>
      <w:bookmarkStart w:id="1087" w:name="_Toc297797085"/>
      <w:bookmarkStart w:id="1088" w:name="_Toc302637356"/>
      <w:bookmarkStart w:id="1089" w:name="_Toc306618033"/>
      <w:bookmarkStart w:id="1090" w:name="_Toc313889842"/>
      <w:bookmarkStart w:id="1091" w:name="_Toc314138902"/>
      <w:bookmarkStart w:id="1092" w:name="_Toc314148352"/>
      <w:bookmarkStart w:id="1093" w:name="_Toc315862063"/>
      <w:bookmarkStart w:id="1094" w:name="_Toc315943815"/>
      <w:bookmarkStart w:id="1095" w:name="_Toc315956724"/>
      <w:bookmarkStart w:id="1096" w:name="_Toc316285822"/>
      <w:r>
        <w:rPr>
          <w:rStyle w:val="CharDivNo"/>
        </w:rPr>
        <w:t>Division 3</w:t>
      </w:r>
      <w:r>
        <w:t> — </w:t>
      </w:r>
      <w:r>
        <w:rPr>
          <w:rStyle w:val="CharDivText"/>
        </w:rPr>
        <w:t>Advisory committees</w:t>
      </w:r>
      <w:bookmarkEnd w:id="1086"/>
      <w:bookmarkEnd w:id="1087"/>
      <w:bookmarkEnd w:id="1088"/>
      <w:bookmarkEnd w:id="1089"/>
      <w:bookmarkEnd w:id="1090"/>
      <w:bookmarkEnd w:id="1091"/>
      <w:bookmarkEnd w:id="1092"/>
      <w:bookmarkEnd w:id="1093"/>
      <w:bookmarkEnd w:id="1094"/>
      <w:bookmarkEnd w:id="1095"/>
      <w:bookmarkEnd w:id="1096"/>
    </w:p>
    <w:p>
      <w:pPr>
        <w:pStyle w:val="Footnoteheading"/>
      </w:pPr>
      <w:r>
        <w:tab/>
        <w:t>[Heading inserted by No. 58 of 2010 s.</w:t>
      </w:r>
      <w:del w:id="1097" w:author="svcMRProcess" w:date="2018-09-19T01:14:00Z">
        <w:r>
          <w:delText xml:space="preserve"> </w:delText>
        </w:r>
      </w:del>
      <w:ins w:id="1098" w:author="svcMRProcess" w:date="2018-09-19T01:14:00Z">
        <w:r>
          <w:t> </w:t>
        </w:r>
      </w:ins>
      <w:r>
        <w:t>6.]</w:t>
      </w:r>
    </w:p>
    <w:p>
      <w:pPr>
        <w:pStyle w:val="Heading4"/>
      </w:pPr>
      <w:bookmarkStart w:id="1099" w:name="_Toc297644623"/>
      <w:bookmarkStart w:id="1100" w:name="_Toc297797086"/>
      <w:bookmarkStart w:id="1101" w:name="_Toc302637357"/>
      <w:bookmarkStart w:id="1102" w:name="_Toc306618034"/>
      <w:bookmarkStart w:id="1103" w:name="_Toc313889843"/>
      <w:bookmarkStart w:id="1104" w:name="_Toc314138903"/>
      <w:bookmarkStart w:id="1105" w:name="_Toc314148353"/>
      <w:bookmarkStart w:id="1106" w:name="_Toc315862064"/>
      <w:bookmarkStart w:id="1107" w:name="_Toc315943816"/>
      <w:bookmarkStart w:id="1108" w:name="_Toc315956725"/>
      <w:bookmarkStart w:id="1109" w:name="_Toc316285823"/>
      <w:r>
        <w:t>Subdivision 1 — Property Industry Advisory Committee</w:t>
      </w:r>
      <w:bookmarkEnd w:id="1099"/>
      <w:bookmarkEnd w:id="1100"/>
      <w:bookmarkEnd w:id="1101"/>
      <w:bookmarkEnd w:id="1102"/>
      <w:bookmarkEnd w:id="1103"/>
      <w:bookmarkEnd w:id="1104"/>
      <w:bookmarkEnd w:id="1105"/>
      <w:bookmarkEnd w:id="1106"/>
      <w:bookmarkEnd w:id="1107"/>
      <w:bookmarkEnd w:id="1108"/>
      <w:bookmarkEnd w:id="1109"/>
    </w:p>
    <w:p>
      <w:pPr>
        <w:pStyle w:val="Footnoteheading"/>
      </w:pPr>
      <w:r>
        <w:tab/>
        <w:t>[Heading inserted by No. 58 of 2010 s.</w:t>
      </w:r>
      <w:del w:id="1110" w:author="svcMRProcess" w:date="2018-09-19T01:14:00Z">
        <w:r>
          <w:delText xml:space="preserve"> </w:delText>
        </w:r>
      </w:del>
      <w:ins w:id="1111" w:author="svcMRProcess" w:date="2018-09-19T01:14:00Z">
        <w:r>
          <w:t> </w:t>
        </w:r>
      </w:ins>
      <w:r>
        <w:t>6.]</w:t>
      </w:r>
    </w:p>
    <w:p>
      <w:pPr>
        <w:pStyle w:val="Heading5"/>
        <w:spacing w:before="240"/>
      </w:pPr>
      <w:bookmarkStart w:id="1112" w:name="_Toc297797087"/>
      <w:bookmarkStart w:id="1113" w:name="_Toc316285824"/>
      <w:r>
        <w:rPr>
          <w:rStyle w:val="CharSectno"/>
        </w:rPr>
        <w:t>63A</w:t>
      </w:r>
      <w:r>
        <w:t>.</w:t>
      </w:r>
      <w:r>
        <w:tab/>
      </w:r>
      <w:del w:id="1114" w:author="svcMRProcess" w:date="2018-09-19T01:14:00Z">
        <w:r>
          <w:delText xml:space="preserve">Property Industry Advisory </w:delText>
        </w:r>
      </w:del>
      <w:r>
        <w:t>Committee</w:t>
      </w:r>
      <w:bookmarkEnd w:id="1112"/>
      <w:ins w:id="1115" w:author="svcMRProcess" w:date="2018-09-19T01:14:00Z">
        <w:r>
          <w:t xml:space="preserve"> established</w:t>
        </w:r>
      </w:ins>
      <w:bookmarkEnd w:id="1113"/>
    </w:p>
    <w:p>
      <w:pPr>
        <w:pStyle w:val="Subsection"/>
      </w:pPr>
      <w:r>
        <w:tab/>
      </w:r>
      <w:r>
        <w:tab/>
        <w:t>A committee called the Property Industry Advisory Committee is established.</w:t>
      </w:r>
    </w:p>
    <w:p>
      <w:pPr>
        <w:pStyle w:val="Footnotesection"/>
      </w:pPr>
      <w:r>
        <w:tab/>
        <w:t>[Section</w:t>
      </w:r>
      <w:del w:id="1116" w:author="svcMRProcess" w:date="2018-09-19T01:14:00Z">
        <w:r>
          <w:delText xml:space="preserve"> </w:delText>
        </w:r>
      </w:del>
      <w:ins w:id="1117" w:author="svcMRProcess" w:date="2018-09-19T01:14:00Z">
        <w:r>
          <w:t> </w:t>
        </w:r>
      </w:ins>
      <w:r>
        <w:t>63A inserted by No. 58 of 2010 s.</w:t>
      </w:r>
      <w:del w:id="1118" w:author="svcMRProcess" w:date="2018-09-19T01:14:00Z">
        <w:r>
          <w:delText xml:space="preserve"> </w:delText>
        </w:r>
      </w:del>
      <w:ins w:id="1119" w:author="svcMRProcess" w:date="2018-09-19T01:14:00Z">
        <w:r>
          <w:t> </w:t>
        </w:r>
      </w:ins>
      <w:r>
        <w:t>6.]</w:t>
      </w:r>
    </w:p>
    <w:p>
      <w:pPr>
        <w:pStyle w:val="Heading5"/>
        <w:spacing w:before="240"/>
      </w:pPr>
      <w:bookmarkStart w:id="1120" w:name="_Toc316285825"/>
      <w:bookmarkStart w:id="1121" w:name="_Toc297797088"/>
      <w:r>
        <w:rPr>
          <w:rStyle w:val="CharSectno"/>
        </w:rPr>
        <w:t>63B</w:t>
      </w:r>
      <w:r>
        <w:t>.</w:t>
      </w:r>
      <w:r>
        <w:tab/>
        <w:t>Membership</w:t>
      </w:r>
      <w:bookmarkEnd w:id="1120"/>
      <w:bookmarkEnd w:id="112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w:t>
      </w:r>
      <w:del w:id="1122" w:author="svcMRProcess" w:date="2018-09-19T01:14:00Z">
        <w:r>
          <w:delText xml:space="preserve"> </w:delText>
        </w:r>
      </w:del>
      <w:ins w:id="1123" w:author="svcMRProcess" w:date="2018-09-19T01:14:00Z">
        <w:r>
          <w:t> </w:t>
        </w:r>
      </w:ins>
      <w:r>
        <w:t>63B inserted by No. 58 of 2010 s.</w:t>
      </w:r>
      <w:del w:id="1124" w:author="svcMRProcess" w:date="2018-09-19T01:14:00Z">
        <w:r>
          <w:delText xml:space="preserve"> </w:delText>
        </w:r>
      </w:del>
      <w:ins w:id="1125" w:author="svcMRProcess" w:date="2018-09-19T01:14:00Z">
        <w:r>
          <w:t> </w:t>
        </w:r>
      </w:ins>
      <w:r>
        <w:t>6.]</w:t>
      </w:r>
    </w:p>
    <w:p>
      <w:pPr>
        <w:pStyle w:val="Heading5"/>
      </w:pPr>
      <w:bookmarkStart w:id="1126" w:name="_Toc316285826"/>
      <w:bookmarkStart w:id="1127" w:name="_Toc297797089"/>
      <w:r>
        <w:rPr>
          <w:rStyle w:val="CharSectno"/>
        </w:rPr>
        <w:t>63C</w:t>
      </w:r>
      <w:r>
        <w:t>.</w:t>
      </w:r>
      <w:r>
        <w:tab/>
        <w:t>Functions</w:t>
      </w:r>
      <w:bookmarkEnd w:id="1126"/>
      <w:bookmarkEnd w:id="112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w:t>
      </w:r>
      <w:del w:id="1128" w:author="svcMRProcess" w:date="2018-09-19T01:14:00Z">
        <w:r>
          <w:delText xml:space="preserve"> </w:delText>
        </w:r>
      </w:del>
      <w:ins w:id="1129" w:author="svcMRProcess" w:date="2018-09-19T01:14:00Z">
        <w:r>
          <w:t> </w:t>
        </w:r>
      </w:ins>
      <w:r>
        <w:t>63C inserted by No. 58 of 2010 s.</w:t>
      </w:r>
      <w:del w:id="1130" w:author="svcMRProcess" w:date="2018-09-19T01:14:00Z">
        <w:r>
          <w:delText xml:space="preserve"> </w:delText>
        </w:r>
      </w:del>
      <w:ins w:id="1131" w:author="svcMRProcess" w:date="2018-09-19T01:14:00Z">
        <w:r>
          <w:t> </w:t>
        </w:r>
      </w:ins>
      <w:r>
        <w:t>6.]</w:t>
      </w:r>
    </w:p>
    <w:p>
      <w:pPr>
        <w:pStyle w:val="Heading5"/>
        <w:rPr>
          <w:del w:id="1132" w:author="svcMRProcess" w:date="2018-09-19T01:14:00Z"/>
        </w:rPr>
      </w:pPr>
      <w:bookmarkStart w:id="1133" w:name="_Toc297797090"/>
      <w:bookmarkStart w:id="1134" w:name="_Toc316285827"/>
      <w:del w:id="1135" w:author="svcMRProcess" w:date="2018-09-19T01:14:00Z">
        <w:r>
          <w:rPr>
            <w:rStyle w:val="CharSectno"/>
          </w:rPr>
          <w:delText>63D</w:delText>
        </w:r>
        <w:r>
          <w:delText>.</w:delText>
        </w:r>
        <w:r>
          <w:tab/>
          <w:delText>Committee may regulate own procedure</w:delText>
        </w:r>
        <w:bookmarkEnd w:id="1133"/>
      </w:del>
    </w:p>
    <w:p>
      <w:pPr>
        <w:pStyle w:val="Heading5"/>
        <w:rPr>
          <w:ins w:id="1136" w:author="svcMRProcess" w:date="2018-09-19T01:14:00Z"/>
        </w:rPr>
      </w:pPr>
      <w:ins w:id="1137" w:author="svcMRProcess" w:date="2018-09-19T01:14:00Z">
        <w:r>
          <w:rPr>
            <w:rStyle w:val="CharSectno"/>
          </w:rPr>
          <w:t>63D</w:t>
        </w:r>
        <w:r>
          <w:t>.</w:t>
        </w:r>
        <w:r>
          <w:tab/>
          <w:t>Procedure</w:t>
        </w:r>
        <w:bookmarkEnd w:id="1134"/>
      </w:ins>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w:t>
      </w:r>
      <w:del w:id="1138" w:author="svcMRProcess" w:date="2018-09-19T01:14:00Z">
        <w:r>
          <w:delText xml:space="preserve"> </w:delText>
        </w:r>
      </w:del>
      <w:ins w:id="1139" w:author="svcMRProcess" w:date="2018-09-19T01:14:00Z">
        <w:r>
          <w:t> </w:t>
        </w:r>
      </w:ins>
      <w:r>
        <w:t>63D inserted by No. 58 of 2010 s.</w:t>
      </w:r>
      <w:del w:id="1140" w:author="svcMRProcess" w:date="2018-09-19T01:14:00Z">
        <w:r>
          <w:delText xml:space="preserve"> </w:delText>
        </w:r>
      </w:del>
      <w:ins w:id="1141" w:author="svcMRProcess" w:date="2018-09-19T01:14:00Z">
        <w:r>
          <w:t> </w:t>
        </w:r>
      </w:ins>
      <w:r>
        <w:t>6.]</w:t>
      </w:r>
    </w:p>
    <w:p>
      <w:pPr>
        <w:pStyle w:val="Heading4"/>
        <w:keepLines/>
      </w:pPr>
      <w:bookmarkStart w:id="1142" w:name="_Toc297644628"/>
      <w:bookmarkStart w:id="1143" w:name="_Toc297797091"/>
      <w:bookmarkStart w:id="1144" w:name="_Toc302637362"/>
      <w:bookmarkStart w:id="1145" w:name="_Toc306618039"/>
      <w:bookmarkStart w:id="1146" w:name="_Toc313889848"/>
      <w:bookmarkStart w:id="1147" w:name="_Toc314138908"/>
      <w:bookmarkStart w:id="1148" w:name="_Toc314148358"/>
      <w:bookmarkStart w:id="1149" w:name="_Toc315862069"/>
      <w:bookmarkStart w:id="1150" w:name="_Toc315943821"/>
      <w:bookmarkStart w:id="1151" w:name="_Toc315956730"/>
      <w:bookmarkStart w:id="1152" w:name="_Toc316285828"/>
      <w:r>
        <w:t>Subdivision 2 — Motor Vehicle Industry Advisory Committee</w:t>
      </w:r>
      <w:bookmarkEnd w:id="1142"/>
      <w:bookmarkEnd w:id="1143"/>
      <w:bookmarkEnd w:id="1144"/>
      <w:bookmarkEnd w:id="1145"/>
      <w:bookmarkEnd w:id="1146"/>
      <w:bookmarkEnd w:id="1147"/>
      <w:bookmarkEnd w:id="1148"/>
      <w:bookmarkEnd w:id="1149"/>
      <w:bookmarkEnd w:id="1150"/>
      <w:bookmarkEnd w:id="1151"/>
      <w:bookmarkEnd w:id="1152"/>
    </w:p>
    <w:p>
      <w:pPr>
        <w:pStyle w:val="Footnoteheading"/>
      </w:pPr>
      <w:r>
        <w:tab/>
        <w:t>[Heading inserted by No. 58 of 2010 s.</w:t>
      </w:r>
      <w:del w:id="1153" w:author="svcMRProcess" w:date="2018-09-19T01:14:00Z">
        <w:r>
          <w:delText xml:space="preserve"> </w:delText>
        </w:r>
      </w:del>
      <w:ins w:id="1154" w:author="svcMRProcess" w:date="2018-09-19T01:14:00Z">
        <w:r>
          <w:t> </w:t>
        </w:r>
      </w:ins>
      <w:r>
        <w:t>6.]</w:t>
      </w:r>
    </w:p>
    <w:p>
      <w:pPr>
        <w:pStyle w:val="Heading5"/>
      </w:pPr>
      <w:bookmarkStart w:id="1155" w:name="_Toc297797092"/>
      <w:bookmarkStart w:id="1156" w:name="_Toc316285829"/>
      <w:r>
        <w:rPr>
          <w:rStyle w:val="CharSectno"/>
        </w:rPr>
        <w:t>63E</w:t>
      </w:r>
      <w:r>
        <w:t>.</w:t>
      </w:r>
      <w:r>
        <w:tab/>
      </w:r>
      <w:del w:id="1157" w:author="svcMRProcess" w:date="2018-09-19T01:14:00Z">
        <w:r>
          <w:delText xml:space="preserve">Motor Vehicle Industry Advisory </w:delText>
        </w:r>
      </w:del>
      <w:r>
        <w:t>Committee</w:t>
      </w:r>
      <w:bookmarkEnd w:id="1155"/>
      <w:ins w:id="1158" w:author="svcMRProcess" w:date="2018-09-19T01:14:00Z">
        <w:r>
          <w:t xml:space="preserve"> established</w:t>
        </w:r>
      </w:ins>
      <w:bookmarkEnd w:id="1156"/>
    </w:p>
    <w:p>
      <w:pPr>
        <w:pStyle w:val="Subsection"/>
      </w:pPr>
      <w:r>
        <w:tab/>
      </w:r>
      <w:r>
        <w:tab/>
        <w:t>A committee called the Motor Vehicle Industry Advisory Committee is established.</w:t>
      </w:r>
    </w:p>
    <w:p>
      <w:pPr>
        <w:pStyle w:val="Footnotesection"/>
      </w:pPr>
      <w:r>
        <w:tab/>
        <w:t>[Section</w:t>
      </w:r>
      <w:del w:id="1159" w:author="svcMRProcess" w:date="2018-09-19T01:14:00Z">
        <w:r>
          <w:delText xml:space="preserve"> </w:delText>
        </w:r>
      </w:del>
      <w:ins w:id="1160" w:author="svcMRProcess" w:date="2018-09-19T01:14:00Z">
        <w:r>
          <w:t> </w:t>
        </w:r>
      </w:ins>
      <w:r>
        <w:t>63E inserted by No. 58 of 2010 s.</w:t>
      </w:r>
      <w:del w:id="1161" w:author="svcMRProcess" w:date="2018-09-19T01:14:00Z">
        <w:r>
          <w:delText xml:space="preserve"> </w:delText>
        </w:r>
      </w:del>
      <w:ins w:id="1162" w:author="svcMRProcess" w:date="2018-09-19T01:14:00Z">
        <w:r>
          <w:t> </w:t>
        </w:r>
      </w:ins>
      <w:r>
        <w:t>6.]</w:t>
      </w:r>
    </w:p>
    <w:p>
      <w:pPr>
        <w:pStyle w:val="Heading5"/>
      </w:pPr>
      <w:bookmarkStart w:id="1163" w:name="_Toc316285830"/>
      <w:bookmarkStart w:id="1164" w:name="_Toc297797093"/>
      <w:r>
        <w:rPr>
          <w:rStyle w:val="CharSectno"/>
        </w:rPr>
        <w:t>63F</w:t>
      </w:r>
      <w:r>
        <w:t>.</w:t>
      </w:r>
      <w:r>
        <w:tab/>
        <w:t>Membership</w:t>
      </w:r>
      <w:bookmarkEnd w:id="1163"/>
      <w:bookmarkEnd w:id="116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w:t>
      </w:r>
      <w:del w:id="1165" w:author="svcMRProcess" w:date="2018-09-19T01:14:00Z">
        <w:r>
          <w:delText xml:space="preserve"> </w:delText>
        </w:r>
      </w:del>
      <w:ins w:id="1166" w:author="svcMRProcess" w:date="2018-09-19T01:14:00Z">
        <w:r>
          <w:t> </w:t>
        </w:r>
      </w:ins>
      <w:r>
        <w:t>63F inserted by No. 58 of 2010 s.</w:t>
      </w:r>
      <w:del w:id="1167" w:author="svcMRProcess" w:date="2018-09-19T01:14:00Z">
        <w:r>
          <w:delText xml:space="preserve"> </w:delText>
        </w:r>
      </w:del>
      <w:ins w:id="1168" w:author="svcMRProcess" w:date="2018-09-19T01:14:00Z">
        <w:r>
          <w:t> </w:t>
        </w:r>
      </w:ins>
      <w:r>
        <w:t>6.]</w:t>
      </w:r>
    </w:p>
    <w:p>
      <w:pPr>
        <w:pStyle w:val="Heading5"/>
      </w:pPr>
      <w:bookmarkStart w:id="1169" w:name="_Toc316285831"/>
      <w:bookmarkStart w:id="1170" w:name="_Toc297797094"/>
      <w:r>
        <w:rPr>
          <w:rStyle w:val="CharSectno"/>
        </w:rPr>
        <w:t>63G</w:t>
      </w:r>
      <w:r>
        <w:t>.</w:t>
      </w:r>
      <w:r>
        <w:tab/>
        <w:t>Functions</w:t>
      </w:r>
      <w:bookmarkEnd w:id="1169"/>
      <w:bookmarkEnd w:id="1170"/>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w:t>
      </w:r>
      <w:del w:id="1171" w:author="svcMRProcess" w:date="2018-09-19T01:14:00Z">
        <w:r>
          <w:delText xml:space="preserve"> </w:delText>
        </w:r>
      </w:del>
      <w:ins w:id="1172" w:author="svcMRProcess" w:date="2018-09-19T01:14:00Z">
        <w:r>
          <w:t> </w:t>
        </w:r>
      </w:ins>
      <w:r>
        <w:t>63G inserted by No. 58 of 2010 s.</w:t>
      </w:r>
      <w:del w:id="1173" w:author="svcMRProcess" w:date="2018-09-19T01:14:00Z">
        <w:r>
          <w:delText xml:space="preserve"> </w:delText>
        </w:r>
      </w:del>
      <w:ins w:id="1174" w:author="svcMRProcess" w:date="2018-09-19T01:14:00Z">
        <w:r>
          <w:t> </w:t>
        </w:r>
      </w:ins>
      <w:r>
        <w:t>6.]</w:t>
      </w:r>
    </w:p>
    <w:p>
      <w:pPr>
        <w:pStyle w:val="Heading5"/>
        <w:rPr>
          <w:del w:id="1175" w:author="svcMRProcess" w:date="2018-09-19T01:14:00Z"/>
        </w:rPr>
      </w:pPr>
      <w:bookmarkStart w:id="1176" w:name="_Toc297797095"/>
      <w:bookmarkStart w:id="1177" w:name="_Toc316285832"/>
      <w:del w:id="1178" w:author="svcMRProcess" w:date="2018-09-19T01:14:00Z">
        <w:r>
          <w:rPr>
            <w:rStyle w:val="CharSectno"/>
          </w:rPr>
          <w:delText>63H</w:delText>
        </w:r>
        <w:r>
          <w:delText>.</w:delText>
        </w:r>
        <w:r>
          <w:tab/>
          <w:delText>Committee may regulate own procedure</w:delText>
        </w:r>
        <w:bookmarkEnd w:id="1176"/>
      </w:del>
    </w:p>
    <w:p>
      <w:pPr>
        <w:pStyle w:val="Heading5"/>
        <w:rPr>
          <w:ins w:id="1179" w:author="svcMRProcess" w:date="2018-09-19T01:14:00Z"/>
        </w:rPr>
      </w:pPr>
      <w:ins w:id="1180" w:author="svcMRProcess" w:date="2018-09-19T01:14:00Z">
        <w:r>
          <w:rPr>
            <w:rStyle w:val="CharSectno"/>
          </w:rPr>
          <w:t>63H</w:t>
        </w:r>
        <w:r>
          <w:t>.</w:t>
        </w:r>
        <w:r>
          <w:tab/>
          <w:t>Procedure</w:t>
        </w:r>
        <w:bookmarkEnd w:id="1177"/>
      </w:ins>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w:t>
      </w:r>
      <w:del w:id="1181" w:author="svcMRProcess" w:date="2018-09-19T01:14:00Z">
        <w:r>
          <w:delText xml:space="preserve"> </w:delText>
        </w:r>
      </w:del>
      <w:ins w:id="1182" w:author="svcMRProcess" w:date="2018-09-19T01:14:00Z">
        <w:r>
          <w:t> </w:t>
        </w:r>
      </w:ins>
      <w:r>
        <w:t>63H inserted by No. 58 of 2010 s.</w:t>
      </w:r>
      <w:del w:id="1183" w:author="svcMRProcess" w:date="2018-09-19T01:14:00Z">
        <w:r>
          <w:delText xml:space="preserve"> </w:delText>
        </w:r>
      </w:del>
      <w:ins w:id="1184" w:author="svcMRProcess" w:date="2018-09-19T01:14:00Z">
        <w:r>
          <w:t> </w:t>
        </w:r>
      </w:ins>
      <w:r>
        <w:t>6.]</w:t>
      </w:r>
    </w:p>
    <w:p>
      <w:pPr>
        <w:pStyle w:val="Heading4"/>
      </w:pPr>
      <w:bookmarkStart w:id="1185" w:name="_Toc297644633"/>
      <w:bookmarkStart w:id="1186" w:name="_Toc297797096"/>
      <w:bookmarkStart w:id="1187" w:name="_Toc302637367"/>
      <w:bookmarkStart w:id="1188" w:name="_Toc306618044"/>
      <w:bookmarkStart w:id="1189" w:name="_Toc313889853"/>
      <w:bookmarkStart w:id="1190" w:name="_Toc314138913"/>
      <w:bookmarkStart w:id="1191" w:name="_Toc314148363"/>
      <w:bookmarkStart w:id="1192" w:name="_Toc315862074"/>
      <w:bookmarkStart w:id="1193" w:name="_Toc315943826"/>
      <w:bookmarkStart w:id="1194" w:name="_Toc315956735"/>
      <w:bookmarkStart w:id="1195" w:name="_Toc316285833"/>
      <w:r>
        <w:t>Subdivision 3 — Consumer Advisory Committee</w:t>
      </w:r>
      <w:bookmarkEnd w:id="1185"/>
      <w:bookmarkEnd w:id="1186"/>
      <w:bookmarkEnd w:id="1187"/>
      <w:bookmarkEnd w:id="1188"/>
      <w:bookmarkEnd w:id="1189"/>
      <w:bookmarkEnd w:id="1190"/>
      <w:bookmarkEnd w:id="1191"/>
      <w:bookmarkEnd w:id="1192"/>
      <w:bookmarkEnd w:id="1193"/>
      <w:bookmarkEnd w:id="1194"/>
      <w:bookmarkEnd w:id="1195"/>
    </w:p>
    <w:p>
      <w:pPr>
        <w:pStyle w:val="Footnoteheading"/>
      </w:pPr>
      <w:r>
        <w:tab/>
        <w:t>[Heading inserted by No. 58 of 2010 s.</w:t>
      </w:r>
      <w:del w:id="1196" w:author="svcMRProcess" w:date="2018-09-19T01:14:00Z">
        <w:r>
          <w:delText xml:space="preserve"> </w:delText>
        </w:r>
      </w:del>
      <w:ins w:id="1197" w:author="svcMRProcess" w:date="2018-09-19T01:14:00Z">
        <w:r>
          <w:t> </w:t>
        </w:r>
      </w:ins>
      <w:r>
        <w:t>6.]</w:t>
      </w:r>
    </w:p>
    <w:p>
      <w:pPr>
        <w:pStyle w:val="Heading5"/>
      </w:pPr>
      <w:bookmarkStart w:id="1198" w:name="_Toc297797097"/>
      <w:bookmarkStart w:id="1199" w:name="_Toc316285834"/>
      <w:r>
        <w:rPr>
          <w:rStyle w:val="CharSectno"/>
        </w:rPr>
        <w:t>63I</w:t>
      </w:r>
      <w:r>
        <w:t>.</w:t>
      </w:r>
      <w:r>
        <w:tab/>
      </w:r>
      <w:del w:id="1200" w:author="svcMRProcess" w:date="2018-09-19T01:14:00Z">
        <w:r>
          <w:delText xml:space="preserve">Consumer Advisory </w:delText>
        </w:r>
      </w:del>
      <w:r>
        <w:t>Committee</w:t>
      </w:r>
      <w:bookmarkEnd w:id="1198"/>
      <w:ins w:id="1201" w:author="svcMRProcess" w:date="2018-09-19T01:14:00Z">
        <w:r>
          <w:t xml:space="preserve"> established</w:t>
        </w:r>
      </w:ins>
      <w:bookmarkEnd w:id="1199"/>
    </w:p>
    <w:p>
      <w:pPr>
        <w:pStyle w:val="Subsection"/>
      </w:pPr>
      <w:r>
        <w:tab/>
      </w:r>
      <w:r>
        <w:tab/>
        <w:t>A committee called the Consumer Advisory Committee is established.</w:t>
      </w:r>
    </w:p>
    <w:p>
      <w:pPr>
        <w:pStyle w:val="Footnotesection"/>
      </w:pPr>
      <w:r>
        <w:tab/>
        <w:t>[Section</w:t>
      </w:r>
      <w:del w:id="1202" w:author="svcMRProcess" w:date="2018-09-19T01:14:00Z">
        <w:r>
          <w:delText xml:space="preserve"> </w:delText>
        </w:r>
      </w:del>
      <w:ins w:id="1203" w:author="svcMRProcess" w:date="2018-09-19T01:14:00Z">
        <w:r>
          <w:t> </w:t>
        </w:r>
      </w:ins>
      <w:r>
        <w:t>63I inserted by No. 58 of 2010 s.</w:t>
      </w:r>
      <w:del w:id="1204" w:author="svcMRProcess" w:date="2018-09-19T01:14:00Z">
        <w:r>
          <w:delText xml:space="preserve"> </w:delText>
        </w:r>
      </w:del>
      <w:ins w:id="1205" w:author="svcMRProcess" w:date="2018-09-19T01:14:00Z">
        <w:r>
          <w:t> </w:t>
        </w:r>
      </w:ins>
      <w:r>
        <w:t>6.]</w:t>
      </w:r>
    </w:p>
    <w:p>
      <w:pPr>
        <w:pStyle w:val="Heading5"/>
      </w:pPr>
      <w:bookmarkStart w:id="1206" w:name="_Toc316285835"/>
      <w:bookmarkStart w:id="1207" w:name="_Toc297797098"/>
      <w:r>
        <w:rPr>
          <w:rStyle w:val="CharSectno"/>
        </w:rPr>
        <w:t>63J</w:t>
      </w:r>
      <w:r>
        <w:t>.</w:t>
      </w:r>
      <w:r>
        <w:tab/>
        <w:t>Membership</w:t>
      </w:r>
      <w:bookmarkEnd w:id="1206"/>
      <w:bookmarkEnd w:id="1207"/>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w:t>
      </w:r>
      <w:del w:id="1208" w:author="svcMRProcess" w:date="2018-09-19T01:14:00Z">
        <w:r>
          <w:delText xml:space="preserve"> </w:delText>
        </w:r>
      </w:del>
      <w:ins w:id="1209" w:author="svcMRProcess" w:date="2018-09-19T01:14:00Z">
        <w:r>
          <w:t> </w:t>
        </w:r>
      </w:ins>
      <w:r>
        <w:t>63J inserted by No. 58 of 2010 s.</w:t>
      </w:r>
      <w:del w:id="1210" w:author="svcMRProcess" w:date="2018-09-19T01:14:00Z">
        <w:r>
          <w:delText xml:space="preserve"> </w:delText>
        </w:r>
      </w:del>
      <w:ins w:id="1211" w:author="svcMRProcess" w:date="2018-09-19T01:14:00Z">
        <w:r>
          <w:t> </w:t>
        </w:r>
      </w:ins>
      <w:r>
        <w:t>6.]</w:t>
      </w:r>
    </w:p>
    <w:p>
      <w:pPr>
        <w:pStyle w:val="Heading5"/>
      </w:pPr>
      <w:bookmarkStart w:id="1212" w:name="_Toc316285836"/>
      <w:bookmarkStart w:id="1213" w:name="_Toc297797099"/>
      <w:r>
        <w:rPr>
          <w:rStyle w:val="CharSectno"/>
        </w:rPr>
        <w:t>63K</w:t>
      </w:r>
      <w:r>
        <w:t>.</w:t>
      </w:r>
      <w:r>
        <w:tab/>
        <w:t>Functions</w:t>
      </w:r>
      <w:bookmarkEnd w:id="1212"/>
      <w:bookmarkEnd w:id="1213"/>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w:t>
      </w:r>
      <w:del w:id="1214" w:author="svcMRProcess" w:date="2018-09-19T01:14:00Z">
        <w:r>
          <w:delText xml:space="preserve"> </w:delText>
        </w:r>
      </w:del>
      <w:ins w:id="1215" w:author="svcMRProcess" w:date="2018-09-19T01:14:00Z">
        <w:r>
          <w:t> </w:t>
        </w:r>
      </w:ins>
      <w:r>
        <w:t>63K inserted by No. 58 of 2010 s.</w:t>
      </w:r>
      <w:del w:id="1216" w:author="svcMRProcess" w:date="2018-09-19T01:14:00Z">
        <w:r>
          <w:delText xml:space="preserve"> </w:delText>
        </w:r>
      </w:del>
      <w:ins w:id="1217" w:author="svcMRProcess" w:date="2018-09-19T01:14:00Z">
        <w:r>
          <w:t> </w:t>
        </w:r>
      </w:ins>
      <w:r>
        <w:t>6.]</w:t>
      </w:r>
    </w:p>
    <w:p>
      <w:pPr>
        <w:pStyle w:val="Heading5"/>
        <w:rPr>
          <w:del w:id="1218" w:author="svcMRProcess" w:date="2018-09-19T01:14:00Z"/>
        </w:rPr>
      </w:pPr>
      <w:bookmarkStart w:id="1219" w:name="_Toc297797100"/>
      <w:bookmarkStart w:id="1220" w:name="_Toc316285837"/>
      <w:del w:id="1221" w:author="svcMRProcess" w:date="2018-09-19T01:14:00Z">
        <w:r>
          <w:rPr>
            <w:rStyle w:val="CharSectno"/>
          </w:rPr>
          <w:delText>63L</w:delText>
        </w:r>
        <w:r>
          <w:delText>.</w:delText>
        </w:r>
        <w:r>
          <w:tab/>
          <w:delText>Committee may regulate own procedure</w:delText>
        </w:r>
        <w:bookmarkEnd w:id="1219"/>
      </w:del>
    </w:p>
    <w:p>
      <w:pPr>
        <w:pStyle w:val="Heading5"/>
        <w:rPr>
          <w:ins w:id="1222" w:author="svcMRProcess" w:date="2018-09-19T01:14:00Z"/>
        </w:rPr>
      </w:pPr>
      <w:ins w:id="1223" w:author="svcMRProcess" w:date="2018-09-19T01:14:00Z">
        <w:r>
          <w:rPr>
            <w:rStyle w:val="CharSectno"/>
          </w:rPr>
          <w:t>63L</w:t>
        </w:r>
        <w:r>
          <w:t>.</w:t>
        </w:r>
        <w:r>
          <w:tab/>
          <w:t>Procedure</w:t>
        </w:r>
        <w:bookmarkEnd w:id="1220"/>
      </w:ins>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w:t>
      </w:r>
      <w:del w:id="1224" w:author="svcMRProcess" w:date="2018-09-19T01:14:00Z">
        <w:r>
          <w:delText xml:space="preserve"> </w:delText>
        </w:r>
      </w:del>
      <w:ins w:id="1225" w:author="svcMRProcess" w:date="2018-09-19T01:14:00Z">
        <w:r>
          <w:t> </w:t>
        </w:r>
      </w:ins>
      <w:r>
        <w:t>63L inserted by No. 58 of 2010 s.</w:t>
      </w:r>
      <w:del w:id="1226" w:author="svcMRProcess" w:date="2018-09-19T01:14:00Z">
        <w:r>
          <w:delText xml:space="preserve"> </w:delText>
        </w:r>
      </w:del>
      <w:ins w:id="1227" w:author="svcMRProcess" w:date="2018-09-19T01:14:00Z">
        <w:r>
          <w:t> </w:t>
        </w:r>
      </w:ins>
      <w:r>
        <w:t>6.]</w:t>
      </w:r>
    </w:p>
    <w:p>
      <w:pPr>
        <w:pStyle w:val="Heading4"/>
      </w:pPr>
      <w:bookmarkStart w:id="1228" w:name="_Toc297644638"/>
      <w:bookmarkStart w:id="1229" w:name="_Toc297797101"/>
      <w:bookmarkStart w:id="1230" w:name="_Toc302637372"/>
      <w:bookmarkStart w:id="1231" w:name="_Toc306618049"/>
      <w:bookmarkStart w:id="1232" w:name="_Toc313889858"/>
      <w:bookmarkStart w:id="1233" w:name="_Toc314138918"/>
      <w:bookmarkStart w:id="1234" w:name="_Toc314148368"/>
      <w:bookmarkStart w:id="1235" w:name="_Toc315862079"/>
      <w:bookmarkStart w:id="1236" w:name="_Toc315943831"/>
      <w:bookmarkStart w:id="1237" w:name="_Toc315956740"/>
      <w:bookmarkStart w:id="1238" w:name="_Toc316285838"/>
      <w:r>
        <w:t>Subdivision 4 — Regulations prescribing committee procedures, etc.</w:t>
      </w:r>
      <w:bookmarkEnd w:id="1228"/>
      <w:bookmarkEnd w:id="1229"/>
      <w:bookmarkEnd w:id="1230"/>
      <w:bookmarkEnd w:id="1231"/>
      <w:bookmarkEnd w:id="1232"/>
      <w:bookmarkEnd w:id="1233"/>
      <w:bookmarkEnd w:id="1234"/>
      <w:bookmarkEnd w:id="1235"/>
      <w:bookmarkEnd w:id="1236"/>
      <w:bookmarkEnd w:id="1237"/>
      <w:bookmarkEnd w:id="1238"/>
    </w:p>
    <w:p>
      <w:pPr>
        <w:pStyle w:val="Footnoteheading"/>
      </w:pPr>
      <w:r>
        <w:tab/>
        <w:t>[Heading inserted by No. 58 of 2010 s.</w:t>
      </w:r>
      <w:del w:id="1239" w:author="svcMRProcess" w:date="2018-09-19T01:14:00Z">
        <w:r>
          <w:delText xml:space="preserve"> </w:delText>
        </w:r>
      </w:del>
      <w:ins w:id="1240" w:author="svcMRProcess" w:date="2018-09-19T01:14:00Z">
        <w:r>
          <w:t> </w:t>
        </w:r>
      </w:ins>
      <w:r>
        <w:t>6.]</w:t>
      </w:r>
    </w:p>
    <w:p>
      <w:pPr>
        <w:pStyle w:val="Heading5"/>
      </w:pPr>
      <w:bookmarkStart w:id="1241" w:name="_Toc316285839"/>
      <w:bookmarkStart w:id="1242" w:name="_Toc297797102"/>
      <w:r>
        <w:rPr>
          <w:rStyle w:val="CharSectno"/>
        </w:rPr>
        <w:t>63M</w:t>
      </w:r>
      <w:r>
        <w:t>.</w:t>
      </w:r>
      <w:r>
        <w:tab/>
        <w:t>Regulations</w:t>
      </w:r>
      <w:bookmarkEnd w:id="1241"/>
      <w:bookmarkEnd w:id="1242"/>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w:t>
      </w:r>
      <w:del w:id="1243" w:author="svcMRProcess" w:date="2018-09-19T01:14:00Z">
        <w:r>
          <w:delText xml:space="preserve"> </w:delText>
        </w:r>
      </w:del>
      <w:ins w:id="1244" w:author="svcMRProcess" w:date="2018-09-19T01:14:00Z">
        <w:r>
          <w:t> </w:t>
        </w:r>
      </w:ins>
      <w:r>
        <w:t>63M inserted by No. 58 of 2010 s.</w:t>
      </w:r>
      <w:del w:id="1245" w:author="svcMRProcess" w:date="2018-09-19T01:14:00Z">
        <w:r>
          <w:delText xml:space="preserve"> </w:delText>
        </w:r>
      </w:del>
      <w:ins w:id="1246" w:author="svcMRProcess" w:date="2018-09-19T01:14:00Z">
        <w:r>
          <w:t> </w:t>
        </w:r>
      </w:ins>
      <w:r>
        <w:t>6.]</w:t>
      </w:r>
    </w:p>
    <w:p>
      <w:pPr>
        <w:pStyle w:val="Heading2"/>
      </w:pPr>
      <w:bookmarkStart w:id="1247" w:name="_Toc297644640"/>
      <w:bookmarkStart w:id="1248" w:name="_Toc297797103"/>
      <w:bookmarkStart w:id="1249" w:name="_Toc302637374"/>
      <w:bookmarkStart w:id="1250" w:name="_Toc306618051"/>
      <w:bookmarkStart w:id="1251" w:name="_Toc313889860"/>
      <w:bookmarkStart w:id="1252" w:name="_Toc314138920"/>
      <w:bookmarkStart w:id="1253" w:name="_Toc314148370"/>
      <w:bookmarkStart w:id="1254" w:name="_Toc315862081"/>
      <w:bookmarkStart w:id="1255" w:name="_Toc315943833"/>
      <w:bookmarkStart w:id="1256" w:name="_Toc315956742"/>
      <w:bookmarkStart w:id="1257" w:name="_Toc316285840"/>
      <w:r>
        <w:rPr>
          <w:rStyle w:val="CharPartNo"/>
        </w:rPr>
        <w:t>Part</w:t>
      </w:r>
      <w:del w:id="1258" w:author="svcMRProcess" w:date="2018-09-19T01:14:00Z">
        <w:r>
          <w:rPr>
            <w:rStyle w:val="CharPartNo"/>
          </w:rPr>
          <w:delText xml:space="preserve"> </w:delText>
        </w:r>
      </w:del>
      <w:ins w:id="1259" w:author="svcMRProcess" w:date="2018-09-19T01:14:00Z">
        <w:r>
          <w:rPr>
            <w:rStyle w:val="CharPartNo"/>
          </w:rPr>
          <w:t> </w:t>
        </w:r>
      </w:ins>
      <w:r>
        <w:rPr>
          <w:rStyle w:val="CharPartNo"/>
        </w:rPr>
        <w:t>6</w:t>
      </w:r>
      <w:r>
        <w:t> — </w:t>
      </w:r>
      <w:r>
        <w:rPr>
          <w:rStyle w:val="CharPartText"/>
        </w:rPr>
        <w:t>Investigation and enforcement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247"/>
      <w:bookmarkEnd w:id="1248"/>
      <w:bookmarkEnd w:id="1249"/>
      <w:bookmarkEnd w:id="1250"/>
      <w:bookmarkEnd w:id="1251"/>
      <w:bookmarkEnd w:id="1252"/>
      <w:bookmarkEnd w:id="1253"/>
      <w:bookmarkEnd w:id="1254"/>
      <w:bookmarkEnd w:id="1255"/>
      <w:bookmarkEnd w:id="1256"/>
      <w:bookmarkEnd w:id="1257"/>
    </w:p>
    <w:p>
      <w:pPr>
        <w:pStyle w:val="Heading3"/>
      </w:pPr>
      <w:bookmarkStart w:id="1260" w:name="_Toc272825312"/>
      <w:bookmarkStart w:id="1261" w:name="_Toc272831428"/>
      <w:bookmarkStart w:id="1262" w:name="_Toc272853660"/>
      <w:bookmarkStart w:id="1263" w:name="_Toc272854778"/>
      <w:bookmarkStart w:id="1264" w:name="_Toc278552779"/>
      <w:bookmarkStart w:id="1265" w:name="_Toc278554918"/>
      <w:bookmarkStart w:id="1266" w:name="_Toc278813683"/>
      <w:bookmarkStart w:id="1267" w:name="_Toc278890351"/>
      <w:bookmarkStart w:id="1268" w:name="_Toc278890526"/>
      <w:bookmarkStart w:id="1269" w:name="_Toc279655601"/>
      <w:bookmarkStart w:id="1270" w:name="_Toc279663610"/>
      <w:bookmarkStart w:id="1271" w:name="_Toc279664715"/>
      <w:bookmarkStart w:id="1272" w:name="_Toc281405410"/>
      <w:bookmarkStart w:id="1273" w:name="_Toc281460297"/>
      <w:bookmarkStart w:id="1274" w:name="_Toc283888456"/>
      <w:bookmarkStart w:id="1275" w:name="_Toc283891259"/>
      <w:bookmarkStart w:id="1276" w:name="_Toc295308956"/>
      <w:bookmarkStart w:id="1277" w:name="_Toc297644641"/>
      <w:bookmarkStart w:id="1278" w:name="_Toc297797104"/>
      <w:bookmarkStart w:id="1279" w:name="_Toc302637375"/>
      <w:bookmarkStart w:id="1280" w:name="_Toc306618052"/>
      <w:bookmarkStart w:id="1281" w:name="_Toc313889861"/>
      <w:bookmarkStart w:id="1282" w:name="_Toc314138921"/>
      <w:bookmarkStart w:id="1283" w:name="_Toc314148371"/>
      <w:bookmarkStart w:id="1284" w:name="_Toc315862082"/>
      <w:bookmarkStart w:id="1285" w:name="_Toc315943834"/>
      <w:bookmarkStart w:id="1286" w:name="_Toc315956743"/>
      <w:bookmarkStart w:id="1287" w:name="_Toc316285841"/>
      <w:r>
        <w:rPr>
          <w:rStyle w:val="CharDivNo"/>
        </w:rPr>
        <w:t>Division</w:t>
      </w:r>
      <w:del w:id="1288" w:author="svcMRProcess" w:date="2018-09-19T01:14:00Z">
        <w:r>
          <w:rPr>
            <w:rStyle w:val="CharDivNo"/>
          </w:rPr>
          <w:delText xml:space="preserve"> </w:delText>
        </w:r>
      </w:del>
      <w:ins w:id="1289" w:author="svcMRProcess" w:date="2018-09-19T01:14:00Z">
        <w:r>
          <w:rPr>
            <w:rStyle w:val="CharDivNo"/>
          </w:rPr>
          <w:t> </w:t>
        </w:r>
      </w:ins>
      <w:r>
        <w:rPr>
          <w:rStyle w:val="CharDivNo"/>
        </w:rPr>
        <w:t>1</w:t>
      </w:r>
      <w:r>
        <w:t> — </w:t>
      </w:r>
      <w:r>
        <w:rPr>
          <w:rStyle w:val="CharDivText"/>
        </w:rPr>
        <w:t>Interpretation</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spacing w:before="180"/>
      </w:pPr>
      <w:bookmarkStart w:id="1290" w:name="_Toc279655602"/>
      <w:bookmarkStart w:id="1291" w:name="_Toc279663611"/>
      <w:bookmarkStart w:id="1292" w:name="_Toc279664716"/>
      <w:bookmarkStart w:id="1293" w:name="_Toc281405411"/>
      <w:bookmarkStart w:id="1294" w:name="_Toc316285842"/>
      <w:bookmarkStart w:id="1295" w:name="_Toc297797105"/>
      <w:r>
        <w:rPr>
          <w:rStyle w:val="CharSectno"/>
        </w:rPr>
        <w:t>63</w:t>
      </w:r>
      <w:r>
        <w:t>.</w:t>
      </w:r>
      <w:r>
        <w:tab/>
        <w:t>Terms used</w:t>
      </w:r>
      <w:bookmarkEnd w:id="1290"/>
      <w:bookmarkEnd w:id="1291"/>
      <w:bookmarkEnd w:id="1292"/>
      <w:bookmarkEnd w:id="1293"/>
      <w:bookmarkEnd w:id="1294"/>
      <w:bookmarkEnd w:id="1295"/>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296" w:name="_Toc272825314"/>
      <w:bookmarkStart w:id="1297" w:name="_Toc272831430"/>
      <w:bookmarkStart w:id="1298" w:name="_Toc272853662"/>
      <w:bookmarkStart w:id="1299" w:name="_Toc272854780"/>
      <w:bookmarkStart w:id="1300" w:name="_Toc278552781"/>
      <w:bookmarkStart w:id="1301" w:name="_Toc278554920"/>
      <w:bookmarkStart w:id="1302" w:name="_Toc278813685"/>
      <w:bookmarkStart w:id="1303" w:name="_Toc278890353"/>
      <w:bookmarkStart w:id="1304" w:name="_Toc278890528"/>
      <w:bookmarkStart w:id="1305" w:name="_Toc279655603"/>
      <w:bookmarkStart w:id="1306" w:name="_Toc279663612"/>
      <w:bookmarkStart w:id="1307" w:name="_Toc279664717"/>
      <w:bookmarkStart w:id="1308" w:name="_Toc281405412"/>
      <w:bookmarkStart w:id="1309" w:name="_Toc281460299"/>
      <w:bookmarkStart w:id="1310" w:name="_Toc283888458"/>
      <w:bookmarkStart w:id="1311" w:name="_Toc283891261"/>
      <w:bookmarkStart w:id="1312" w:name="_Toc295308958"/>
      <w:r>
        <w:tab/>
        <w:t>[Section</w:t>
      </w:r>
      <w:del w:id="1313" w:author="svcMRProcess" w:date="2018-09-19T01:14:00Z">
        <w:r>
          <w:delText xml:space="preserve"> </w:delText>
        </w:r>
      </w:del>
      <w:ins w:id="1314" w:author="svcMRProcess" w:date="2018-09-19T01:14:00Z">
        <w:r>
          <w:t> </w:t>
        </w:r>
      </w:ins>
      <w:r>
        <w:t>63 amended by No. 58 of 2010 s.</w:t>
      </w:r>
      <w:del w:id="1315" w:author="svcMRProcess" w:date="2018-09-19T01:14:00Z">
        <w:r>
          <w:delText xml:space="preserve"> </w:delText>
        </w:r>
      </w:del>
      <w:ins w:id="1316" w:author="svcMRProcess" w:date="2018-09-19T01:14:00Z">
        <w:r>
          <w:t> </w:t>
        </w:r>
      </w:ins>
      <w:r>
        <w:t>7.]</w:t>
      </w:r>
    </w:p>
    <w:p>
      <w:pPr>
        <w:pStyle w:val="Heading3"/>
      </w:pPr>
      <w:bookmarkStart w:id="1317" w:name="_Toc297644643"/>
      <w:bookmarkStart w:id="1318" w:name="_Toc297797106"/>
      <w:bookmarkStart w:id="1319" w:name="_Toc302637377"/>
      <w:bookmarkStart w:id="1320" w:name="_Toc306618054"/>
      <w:bookmarkStart w:id="1321" w:name="_Toc313889863"/>
      <w:bookmarkStart w:id="1322" w:name="_Toc314138923"/>
      <w:bookmarkStart w:id="1323" w:name="_Toc314148373"/>
      <w:bookmarkStart w:id="1324" w:name="_Toc315862084"/>
      <w:bookmarkStart w:id="1325" w:name="_Toc315943836"/>
      <w:bookmarkStart w:id="1326" w:name="_Toc315956745"/>
      <w:bookmarkStart w:id="1327" w:name="_Toc316285843"/>
      <w:r>
        <w:rPr>
          <w:rStyle w:val="CharDivNo"/>
        </w:rPr>
        <w:t>Division</w:t>
      </w:r>
      <w:del w:id="1328" w:author="svcMRProcess" w:date="2018-09-19T01:14:00Z">
        <w:r>
          <w:rPr>
            <w:rStyle w:val="CharDivNo"/>
          </w:rPr>
          <w:delText xml:space="preserve"> </w:delText>
        </w:r>
      </w:del>
      <w:ins w:id="1329" w:author="svcMRProcess" w:date="2018-09-19T01:14:00Z">
        <w:r>
          <w:rPr>
            <w:rStyle w:val="CharDivNo"/>
          </w:rPr>
          <w:t> </w:t>
        </w:r>
      </w:ins>
      <w:r>
        <w:rPr>
          <w:rStyle w:val="CharDivNo"/>
        </w:rPr>
        <w:t>2</w:t>
      </w:r>
      <w:r>
        <w:t> — </w:t>
      </w:r>
      <w:r>
        <w:rPr>
          <w:rStyle w:val="CharDivText"/>
        </w:rPr>
        <w:t>Investigators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7"/>
      <w:bookmarkEnd w:id="1318"/>
      <w:bookmarkEnd w:id="1319"/>
      <w:bookmarkEnd w:id="1320"/>
      <w:bookmarkEnd w:id="1321"/>
      <w:bookmarkEnd w:id="1322"/>
      <w:bookmarkEnd w:id="1323"/>
      <w:bookmarkEnd w:id="1324"/>
      <w:bookmarkEnd w:id="1325"/>
      <w:bookmarkEnd w:id="1326"/>
      <w:bookmarkEnd w:id="1327"/>
    </w:p>
    <w:p>
      <w:pPr>
        <w:pStyle w:val="Heading5"/>
        <w:spacing w:before="180"/>
      </w:pPr>
      <w:bookmarkStart w:id="1330" w:name="_Toc279655604"/>
      <w:bookmarkStart w:id="1331" w:name="_Toc279663613"/>
      <w:bookmarkStart w:id="1332" w:name="_Toc279664718"/>
      <w:bookmarkStart w:id="1333" w:name="_Toc281405413"/>
      <w:bookmarkStart w:id="1334" w:name="_Toc316285844"/>
      <w:bookmarkStart w:id="1335" w:name="_Toc297797107"/>
      <w:r>
        <w:rPr>
          <w:rStyle w:val="CharSectno"/>
        </w:rPr>
        <w:t>64</w:t>
      </w:r>
      <w:r>
        <w:t>.</w:t>
      </w:r>
      <w:r>
        <w:tab/>
      </w:r>
      <w:del w:id="1336" w:author="svcMRProcess" w:date="2018-09-19T01:14:00Z">
        <w:r>
          <w:delText>Appointment of</w:delText>
        </w:r>
      </w:del>
      <w:ins w:id="1337" w:author="svcMRProcess" w:date="2018-09-19T01:14:00Z">
        <w:r>
          <w:t>Designating people as</w:t>
        </w:r>
      </w:ins>
      <w:r>
        <w:t xml:space="preserve"> investigators</w:t>
      </w:r>
      <w:bookmarkEnd w:id="1330"/>
      <w:bookmarkEnd w:id="1331"/>
      <w:bookmarkEnd w:id="1332"/>
      <w:bookmarkEnd w:id="1333"/>
      <w:bookmarkEnd w:id="1334"/>
      <w:bookmarkEnd w:id="1335"/>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338" w:name="_Toc279655605"/>
      <w:bookmarkStart w:id="1339" w:name="_Toc279663614"/>
      <w:bookmarkStart w:id="1340" w:name="_Toc279664719"/>
      <w:bookmarkStart w:id="1341" w:name="_Toc281405414"/>
      <w:bookmarkStart w:id="1342" w:name="_Toc316285845"/>
      <w:bookmarkStart w:id="1343" w:name="_Toc297797108"/>
      <w:r>
        <w:rPr>
          <w:rStyle w:val="CharSectno"/>
        </w:rPr>
        <w:t>65</w:t>
      </w:r>
      <w:r>
        <w:t>.</w:t>
      </w:r>
      <w:r>
        <w:tab/>
        <w:t xml:space="preserve">Certificate of </w:t>
      </w:r>
      <w:del w:id="1344" w:author="svcMRProcess" w:date="2018-09-19T01:14:00Z">
        <w:r>
          <w:delText>appointment as</w:delText>
        </w:r>
      </w:del>
      <w:ins w:id="1345" w:author="svcMRProcess" w:date="2018-09-19T01:14:00Z">
        <w:r>
          <w:t>authority of</w:t>
        </w:r>
      </w:ins>
      <w:r>
        <w:t xml:space="preserve"> investigator</w:t>
      </w:r>
      <w:bookmarkEnd w:id="1338"/>
      <w:bookmarkEnd w:id="1339"/>
      <w:bookmarkEnd w:id="1340"/>
      <w:bookmarkEnd w:id="1341"/>
      <w:bookmarkEnd w:id="1342"/>
      <w:bookmarkEnd w:id="1343"/>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346" w:name="_Toc279655606"/>
      <w:bookmarkStart w:id="1347" w:name="_Toc279663615"/>
      <w:bookmarkStart w:id="1348" w:name="_Toc279664720"/>
      <w:bookmarkStart w:id="1349" w:name="_Toc281405415"/>
      <w:bookmarkStart w:id="1350" w:name="_Toc316285846"/>
      <w:bookmarkStart w:id="1351" w:name="_Toc297797109"/>
      <w:r>
        <w:rPr>
          <w:rStyle w:val="CharSectno"/>
        </w:rPr>
        <w:t>66</w:t>
      </w:r>
      <w:r>
        <w:t>.</w:t>
      </w:r>
      <w:r>
        <w:tab/>
      </w:r>
      <w:del w:id="1352" w:author="svcMRProcess" w:date="2018-09-19T01:14:00Z">
        <w:r>
          <w:delText>Investigators</w:delText>
        </w:r>
      </w:del>
      <w:ins w:id="1353" w:author="svcMRProcess" w:date="2018-09-19T01:14:00Z">
        <w:r>
          <w:t>Certificate of authority</w:t>
        </w:r>
      </w:ins>
      <w:r>
        <w:t xml:space="preserve"> to </w:t>
      </w:r>
      <w:del w:id="1354" w:author="svcMRProcess" w:date="2018-09-19T01:14:00Z">
        <w:r>
          <w:delText>produce certificate of appointment</w:delText>
        </w:r>
      </w:del>
      <w:ins w:id="1355" w:author="svcMRProcess" w:date="2018-09-19T01:14:00Z">
        <w:r>
          <w:t>be produced</w:t>
        </w:r>
      </w:ins>
      <w:r>
        <w:t xml:space="preserve"> on demand</w:t>
      </w:r>
      <w:bookmarkEnd w:id="1346"/>
      <w:bookmarkEnd w:id="1347"/>
      <w:bookmarkEnd w:id="1348"/>
      <w:bookmarkEnd w:id="1349"/>
      <w:bookmarkEnd w:id="1350"/>
      <w:bookmarkEnd w:id="1351"/>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356" w:name="_Toc279655607"/>
      <w:bookmarkStart w:id="1357" w:name="_Toc279663616"/>
      <w:bookmarkStart w:id="1358" w:name="_Toc279664721"/>
      <w:bookmarkStart w:id="1359" w:name="_Toc281405416"/>
      <w:bookmarkStart w:id="1360" w:name="_Toc316285847"/>
      <w:bookmarkStart w:id="1361" w:name="_Toc297797110"/>
      <w:r>
        <w:rPr>
          <w:rStyle w:val="CharSectno"/>
        </w:rPr>
        <w:t>67</w:t>
      </w:r>
      <w:r>
        <w:t>.</w:t>
      </w:r>
      <w:r>
        <w:tab/>
        <w:t>Persons assisting investigators</w:t>
      </w:r>
      <w:bookmarkEnd w:id="1356"/>
      <w:bookmarkEnd w:id="1357"/>
      <w:bookmarkEnd w:id="1358"/>
      <w:bookmarkEnd w:id="1359"/>
      <w:bookmarkEnd w:id="1360"/>
      <w:bookmarkEnd w:id="1361"/>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362" w:name="_Toc272825319"/>
      <w:bookmarkStart w:id="1363" w:name="_Toc272831435"/>
      <w:bookmarkStart w:id="1364" w:name="_Toc272853667"/>
      <w:bookmarkStart w:id="1365" w:name="_Toc272854785"/>
      <w:bookmarkStart w:id="1366" w:name="_Toc278552786"/>
      <w:bookmarkStart w:id="1367" w:name="_Toc278554925"/>
      <w:bookmarkStart w:id="1368" w:name="_Toc278813690"/>
      <w:bookmarkStart w:id="1369" w:name="_Toc278890358"/>
      <w:bookmarkStart w:id="1370" w:name="_Toc278890533"/>
      <w:bookmarkStart w:id="1371" w:name="_Toc279655608"/>
      <w:bookmarkStart w:id="1372" w:name="_Toc279663617"/>
      <w:bookmarkStart w:id="1373" w:name="_Toc279664722"/>
      <w:bookmarkStart w:id="1374" w:name="_Toc281405417"/>
      <w:bookmarkStart w:id="1375" w:name="_Toc281460304"/>
      <w:bookmarkStart w:id="1376" w:name="_Toc283888463"/>
      <w:bookmarkStart w:id="1377" w:name="_Toc283891266"/>
      <w:bookmarkStart w:id="1378" w:name="_Toc295308963"/>
      <w:bookmarkStart w:id="1379" w:name="_Toc297644648"/>
      <w:bookmarkStart w:id="1380" w:name="_Toc297797111"/>
      <w:bookmarkStart w:id="1381" w:name="_Toc302637382"/>
      <w:bookmarkStart w:id="1382" w:name="_Toc306618059"/>
      <w:bookmarkStart w:id="1383" w:name="_Toc313889868"/>
      <w:bookmarkStart w:id="1384" w:name="_Toc314138928"/>
      <w:bookmarkStart w:id="1385" w:name="_Toc314148378"/>
      <w:bookmarkStart w:id="1386" w:name="_Toc315862089"/>
      <w:bookmarkStart w:id="1387" w:name="_Toc315943841"/>
      <w:bookmarkStart w:id="1388" w:name="_Toc315956750"/>
      <w:bookmarkStart w:id="1389" w:name="_Toc316285848"/>
      <w:r>
        <w:rPr>
          <w:rStyle w:val="CharDivNo"/>
        </w:rPr>
        <w:t>Division</w:t>
      </w:r>
      <w:del w:id="1390" w:author="svcMRProcess" w:date="2018-09-19T01:14:00Z">
        <w:r>
          <w:rPr>
            <w:rStyle w:val="CharDivNo"/>
          </w:rPr>
          <w:delText xml:space="preserve"> </w:delText>
        </w:r>
      </w:del>
      <w:ins w:id="1391" w:author="svcMRProcess" w:date="2018-09-19T01:14:00Z">
        <w:r>
          <w:rPr>
            <w:rStyle w:val="CharDivNo"/>
          </w:rPr>
          <w:t> </w:t>
        </w:r>
      </w:ins>
      <w:r>
        <w:rPr>
          <w:rStyle w:val="CharDivNo"/>
        </w:rPr>
        <w:t>3</w:t>
      </w:r>
      <w:r>
        <w:t> — </w:t>
      </w:r>
      <w:r>
        <w:rPr>
          <w:rStyle w:val="CharDivText"/>
        </w:rPr>
        <w:t>General powers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2" w:name="_Toc297797112"/>
      <w:bookmarkStart w:id="1393" w:name="_Toc279655609"/>
      <w:bookmarkStart w:id="1394" w:name="_Toc279663618"/>
      <w:bookmarkStart w:id="1395" w:name="_Toc279664723"/>
      <w:bookmarkStart w:id="1396" w:name="_Toc281405418"/>
      <w:bookmarkStart w:id="1397" w:name="_Toc316285849"/>
      <w:r>
        <w:rPr>
          <w:rStyle w:val="CharSectno"/>
        </w:rPr>
        <w:t>68</w:t>
      </w:r>
      <w:r>
        <w:t>.</w:t>
      </w:r>
      <w:r>
        <w:tab/>
      </w:r>
      <w:del w:id="1398" w:author="svcMRProcess" w:date="2018-09-19T01:14:00Z">
        <w:r>
          <w:delText>Investigation</w:delText>
        </w:r>
      </w:del>
      <w:ins w:id="1399" w:author="svcMRProcess" w:date="2018-09-19T01:14:00Z">
        <w:r>
          <w:t>Investigations</w:t>
        </w:r>
      </w:ins>
      <w:r>
        <w:t xml:space="preserve"> and </w:t>
      </w:r>
      <w:del w:id="1400" w:author="svcMRProcess" w:date="2018-09-19T01:14:00Z">
        <w:r>
          <w:delText>inquiry by Commissioner</w:delText>
        </w:r>
      </w:del>
      <w:bookmarkEnd w:id="1392"/>
      <w:ins w:id="1401" w:author="svcMRProcess" w:date="2018-09-19T01:14:00Z">
        <w:r>
          <w:t>inquiries, Commissioner</w:t>
        </w:r>
        <w:bookmarkEnd w:id="1393"/>
        <w:bookmarkEnd w:id="1394"/>
        <w:bookmarkEnd w:id="1395"/>
        <w:bookmarkEnd w:id="1396"/>
        <w:r>
          <w:t>’s powers to make</w:t>
        </w:r>
      </w:ins>
      <w:bookmarkEnd w:id="1397"/>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rPr>
          <w:del w:id="1402" w:author="svcMRProcess" w:date="2018-09-19T01:14:00Z"/>
        </w:rPr>
      </w:pPr>
      <w:bookmarkStart w:id="1403" w:name="_Toc297797113"/>
      <w:bookmarkStart w:id="1404" w:name="_Toc279655610"/>
      <w:bookmarkStart w:id="1405" w:name="_Toc279663619"/>
      <w:bookmarkStart w:id="1406" w:name="_Toc279664724"/>
      <w:bookmarkStart w:id="1407" w:name="_Toc281405419"/>
      <w:bookmarkStart w:id="1408" w:name="_Toc316285850"/>
      <w:del w:id="1409" w:author="svcMRProcess" w:date="2018-09-19T01:14:00Z">
        <w:r>
          <w:rPr>
            <w:rStyle w:val="CharSectno"/>
          </w:rPr>
          <w:delText>69</w:delText>
        </w:r>
        <w:r>
          <w:delText>.</w:delText>
        </w:r>
        <w:r>
          <w:tab/>
          <w:delText>Power of Commissioner to investigate, inquire and obtain information</w:delText>
        </w:r>
        <w:bookmarkEnd w:id="1403"/>
      </w:del>
    </w:p>
    <w:p>
      <w:pPr>
        <w:pStyle w:val="Heading5"/>
        <w:rPr>
          <w:ins w:id="1410" w:author="svcMRProcess" w:date="2018-09-19T01:14:00Z"/>
        </w:rPr>
      </w:pPr>
      <w:ins w:id="1411" w:author="svcMRProcess" w:date="2018-09-19T01:14:00Z">
        <w:r>
          <w:rPr>
            <w:rStyle w:val="CharSectno"/>
          </w:rPr>
          <w:t>69</w:t>
        </w:r>
        <w:r>
          <w:t>.</w:t>
        </w:r>
        <w:r>
          <w:tab/>
          <w:t>Investigations and inquiries, powers for</w:t>
        </w:r>
        <w:bookmarkEnd w:id="1404"/>
        <w:bookmarkEnd w:id="1405"/>
        <w:bookmarkEnd w:id="1406"/>
        <w:bookmarkEnd w:id="1407"/>
        <w:bookmarkEnd w:id="1408"/>
      </w:ins>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412" w:name="_Toc279655611"/>
      <w:bookmarkStart w:id="1413" w:name="_Toc279663620"/>
      <w:bookmarkStart w:id="1414" w:name="_Toc279664725"/>
      <w:bookmarkStart w:id="1415" w:name="_Toc281405420"/>
      <w:bookmarkStart w:id="1416" w:name="_Toc316285851"/>
      <w:bookmarkStart w:id="1417" w:name="_Toc297797114"/>
      <w:r>
        <w:rPr>
          <w:rStyle w:val="CharSectno"/>
        </w:rPr>
        <w:t>70</w:t>
      </w:r>
      <w:r>
        <w:t>.</w:t>
      </w:r>
      <w:r>
        <w:tab/>
      </w:r>
      <w:del w:id="1418" w:author="svcMRProcess" w:date="2018-09-19T01:14:00Z">
        <w:r>
          <w:delText>Conduct</w:delText>
        </w:r>
      </w:del>
      <w:ins w:id="1419" w:author="svcMRProcess" w:date="2018-09-19T01:14:00Z">
        <w:r>
          <w:t>Interviews</w:t>
        </w:r>
        <w:bookmarkEnd w:id="1412"/>
        <w:bookmarkEnd w:id="1413"/>
        <w:bookmarkEnd w:id="1414"/>
        <w:bookmarkEnd w:id="1415"/>
        <w:r>
          <w:t xml:space="preserve"> under s. 69(1)(a), conduct</w:t>
        </w:r>
      </w:ins>
      <w:r>
        <w:t xml:space="preserve"> of</w:t>
      </w:r>
      <w:bookmarkEnd w:id="1416"/>
      <w:del w:id="1420" w:author="svcMRProcess" w:date="2018-09-19T01:14:00Z">
        <w:r>
          <w:delText xml:space="preserve"> interviews</w:delText>
        </w:r>
      </w:del>
      <w:bookmarkEnd w:id="1417"/>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421" w:name="_Toc279655612"/>
      <w:bookmarkStart w:id="1422" w:name="_Toc279663621"/>
      <w:bookmarkStart w:id="1423" w:name="_Toc279664726"/>
      <w:bookmarkStart w:id="1424" w:name="_Toc281405421"/>
      <w:bookmarkStart w:id="1425" w:name="_Toc316285852"/>
      <w:bookmarkStart w:id="1426" w:name="_Toc297797115"/>
      <w:r>
        <w:rPr>
          <w:rStyle w:val="CharSectno"/>
        </w:rPr>
        <w:t>71</w:t>
      </w:r>
      <w:r>
        <w:t>.</w:t>
      </w:r>
      <w:r>
        <w:tab/>
        <w:t>Warrant to enter premises or motor vehicle</w:t>
      </w:r>
      <w:bookmarkEnd w:id="1421"/>
      <w:bookmarkEnd w:id="1422"/>
      <w:bookmarkEnd w:id="1423"/>
      <w:bookmarkEnd w:id="1424"/>
      <w:bookmarkEnd w:id="1425"/>
      <w:bookmarkEnd w:id="1426"/>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427" w:name="_Toc279655613"/>
      <w:bookmarkStart w:id="1428" w:name="_Toc279663622"/>
      <w:bookmarkStart w:id="1429" w:name="_Toc279664727"/>
      <w:bookmarkStart w:id="1430" w:name="_Toc281405422"/>
      <w:bookmarkStart w:id="1431" w:name="_Toc297797116"/>
      <w:bookmarkStart w:id="1432" w:name="_Toc316285853"/>
      <w:r>
        <w:rPr>
          <w:rStyle w:val="CharSectno"/>
        </w:rPr>
        <w:t>72</w:t>
      </w:r>
      <w:r>
        <w:t>.</w:t>
      </w:r>
      <w:r>
        <w:tab/>
        <w:t>Warrants</w:t>
      </w:r>
      <w:bookmarkEnd w:id="1427"/>
      <w:bookmarkEnd w:id="1428"/>
      <w:bookmarkEnd w:id="1429"/>
      <w:bookmarkEnd w:id="1430"/>
      <w:r>
        <w:t xml:space="preserve"> </w:t>
      </w:r>
      <w:ins w:id="1433" w:author="svcMRProcess" w:date="2018-09-19T01:14:00Z">
        <w:r>
          <w:t xml:space="preserve">wanted urgently, may be obtained </w:t>
        </w:r>
      </w:ins>
      <w:r>
        <w:t>by telephone</w:t>
      </w:r>
      <w:del w:id="1434" w:author="svcMRProcess" w:date="2018-09-19T01:14:00Z">
        <w:r>
          <w:delText>, fax or other electronic means</w:delText>
        </w:r>
      </w:del>
      <w:bookmarkEnd w:id="1431"/>
      <w:ins w:id="1435" w:author="svcMRProcess" w:date="2018-09-19T01:14:00Z">
        <w:r>
          <w:t xml:space="preserve"> etc.</w:t>
        </w:r>
      </w:ins>
      <w:bookmarkEnd w:id="143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436" w:name="_Toc297797117"/>
      <w:bookmarkStart w:id="1437" w:name="_Toc279655614"/>
      <w:bookmarkStart w:id="1438" w:name="_Toc279663623"/>
      <w:bookmarkStart w:id="1439" w:name="_Toc279664728"/>
      <w:bookmarkStart w:id="1440" w:name="_Toc281405423"/>
      <w:bookmarkStart w:id="1441" w:name="_Toc316285854"/>
      <w:r>
        <w:rPr>
          <w:rStyle w:val="CharSectno"/>
        </w:rPr>
        <w:t>73</w:t>
      </w:r>
      <w:r>
        <w:t>.</w:t>
      </w:r>
      <w:r>
        <w:tab/>
      </w:r>
      <w:del w:id="1442" w:author="svcMRProcess" w:date="2018-09-19T01:14:00Z">
        <w:r>
          <w:delText>Further provisions relating to warrants</w:delText>
        </w:r>
      </w:del>
      <w:ins w:id="1443" w:author="svcMRProcess" w:date="2018-09-19T01:14:00Z">
        <w:r>
          <w:t>Warrants</w:t>
        </w:r>
      </w:ins>
      <w:r>
        <w:t xml:space="preserve"> by telephone etc</w:t>
      </w:r>
      <w:del w:id="1444" w:author="svcMRProcess" w:date="2018-09-19T01:14:00Z">
        <w:r>
          <w:delText>.</w:delText>
        </w:r>
      </w:del>
      <w:bookmarkEnd w:id="1436"/>
      <w:ins w:id="1445" w:author="svcMRProcess" w:date="2018-09-19T01:14:00Z">
        <w:r>
          <w:t xml:space="preserve">., further provisions </w:t>
        </w:r>
        <w:bookmarkEnd w:id="1437"/>
        <w:bookmarkEnd w:id="1438"/>
        <w:bookmarkEnd w:id="1439"/>
        <w:bookmarkEnd w:id="1440"/>
        <w:r>
          <w:t>for</w:t>
        </w:r>
      </w:ins>
      <w:bookmarkEnd w:id="1441"/>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446" w:name="_Toc279655615"/>
      <w:bookmarkStart w:id="1447" w:name="_Toc279663624"/>
      <w:bookmarkStart w:id="1448" w:name="_Toc279664729"/>
      <w:bookmarkStart w:id="1449" w:name="_Toc281405424"/>
      <w:bookmarkStart w:id="1450" w:name="_Toc316285855"/>
      <w:bookmarkStart w:id="1451" w:name="_Toc297797118"/>
      <w:r>
        <w:rPr>
          <w:rStyle w:val="CharSectno"/>
        </w:rPr>
        <w:t>74</w:t>
      </w:r>
      <w:r>
        <w:t>.</w:t>
      </w:r>
      <w:r>
        <w:tab/>
      </w:r>
      <w:del w:id="1452" w:author="svcMRProcess" w:date="2018-09-19T01:14:00Z">
        <w:r>
          <w:delText>Issue</w:delText>
        </w:r>
      </w:del>
      <w:ins w:id="1453" w:author="svcMRProcess" w:date="2018-09-19T01:14:00Z">
        <w:r>
          <w:t>Warrant</w:t>
        </w:r>
        <w:bookmarkEnd w:id="1446"/>
        <w:bookmarkEnd w:id="1447"/>
        <w:bookmarkEnd w:id="1448"/>
        <w:bookmarkEnd w:id="1449"/>
        <w:r>
          <w:t>s, issue and effect</w:t>
        </w:r>
      </w:ins>
      <w:r>
        <w:t xml:space="preserve"> of</w:t>
      </w:r>
      <w:bookmarkEnd w:id="1450"/>
      <w:del w:id="1454" w:author="svcMRProcess" w:date="2018-09-19T01:14:00Z">
        <w:r>
          <w:delText xml:space="preserve"> warrant</w:delText>
        </w:r>
      </w:del>
      <w:bookmarkEnd w:id="145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455" w:name="_Toc279655616"/>
      <w:bookmarkStart w:id="1456" w:name="_Toc279663625"/>
      <w:bookmarkStart w:id="1457" w:name="_Toc279664730"/>
      <w:bookmarkStart w:id="1458" w:name="_Toc281405425"/>
      <w:bookmarkStart w:id="1459" w:name="_Toc297797119"/>
      <w:bookmarkStart w:id="1460" w:name="_Toc316285856"/>
      <w:r>
        <w:rPr>
          <w:rStyle w:val="CharSectno"/>
        </w:rPr>
        <w:t>75</w:t>
      </w:r>
      <w:r>
        <w:t>.</w:t>
      </w:r>
      <w:r>
        <w:tab/>
      </w:r>
      <w:bookmarkEnd w:id="1455"/>
      <w:bookmarkEnd w:id="1456"/>
      <w:bookmarkEnd w:id="1457"/>
      <w:bookmarkEnd w:id="1458"/>
      <w:del w:id="1461" w:author="svcMRProcess" w:date="2018-09-19T01:14:00Z">
        <w:r>
          <w:delText>Person with knowledge of computer or computer network or other data storage devices</w:delText>
        </w:r>
      </w:del>
      <w:ins w:id="1462" w:author="svcMRProcess" w:date="2018-09-19T01:14:00Z">
        <w:r>
          <w:t>Warrants, powers under</w:t>
        </w:r>
      </w:ins>
      <w:r>
        <w:t xml:space="preserve"> to </w:t>
      </w:r>
      <w:del w:id="1463" w:author="svcMRProcess" w:date="2018-09-19T01:14:00Z">
        <w:r>
          <w:delText>assist</w:delText>
        </w:r>
      </w:del>
      <w:ins w:id="1464" w:author="svcMRProcess" w:date="2018-09-19T01:14:00Z">
        <w:r>
          <w:t>obtain</w:t>
        </w:r>
      </w:ins>
      <w:r>
        <w:t xml:space="preserve"> access</w:t>
      </w:r>
      <w:bookmarkEnd w:id="1459"/>
      <w:ins w:id="1465" w:author="svcMRProcess" w:date="2018-09-19T01:14:00Z">
        <w:r>
          <w:t xml:space="preserve"> information for computers etc.</w:t>
        </w:r>
      </w:ins>
      <w:bookmarkEnd w:id="1460"/>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466" w:name="_Toc279655617"/>
      <w:bookmarkStart w:id="1467" w:name="_Toc279663626"/>
      <w:bookmarkStart w:id="1468" w:name="_Toc279664731"/>
      <w:bookmarkStart w:id="1469" w:name="_Toc281405426"/>
      <w:bookmarkStart w:id="1470" w:name="_Toc297797120"/>
      <w:bookmarkStart w:id="1471" w:name="_Toc316285857"/>
      <w:r>
        <w:rPr>
          <w:rStyle w:val="CharSectno"/>
        </w:rPr>
        <w:t>76</w:t>
      </w:r>
      <w:r>
        <w:t>.</w:t>
      </w:r>
      <w:r>
        <w:tab/>
      </w:r>
      <w:del w:id="1472" w:author="svcMRProcess" w:date="2018-09-19T01:14:00Z">
        <w:r>
          <w:delText>Further</w:delText>
        </w:r>
      </w:del>
      <w:ins w:id="1473" w:author="svcMRProcess" w:date="2018-09-19T01:14:00Z">
        <w:r>
          <w:t>Warrants, further</w:t>
        </w:r>
      </w:ins>
      <w:r>
        <w:t xml:space="preserve"> powers</w:t>
      </w:r>
      <w:bookmarkEnd w:id="1466"/>
      <w:bookmarkEnd w:id="1467"/>
      <w:bookmarkEnd w:id="1468"/>
      <w:bookmarkEnd w:id="1469"/>
      <w:r>
        <w:t xml:space="preserve"> </w:t>
      </w:r>
      <w:del w:id="1474" w:author="svcMRProcess" w:date="2018-09-19T01:14:00Z">
        <w:r>
          <w:delText>conferred by warrant</w:delText>
        </w:r>
      </w:del>
      <w:bookmarkEnd w:id="1470"/>
      <w:ins w:id="1475" w:author="svcMRProcess" w:date="2018-09-19T01:14:00Z">
        <w:r>
          <w:t>under</w:t>
        </w:r>
      </w:ins>
      <w:bookmarkEnd w:id="147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476" w:name="_Toc279655618"/>
      <w:bookmarkStart w:id="1477" w:name="_Toc279663627"/>
      <w:bookmarkStart w:id="1478" w:name="_Toc279664732"/>
      <w:bookmarkStart w:id="1479" w:name="_Toc281405427"/>
      <w:bookmarkStart w:id="1480" w:name="_Toc297797121"/>
      <w:bookmarkStart w:id="1481" w:name="_Toc316285858"/>
      <w:r>
        <w:rPr>
          <w:rStyle w:val="CharSectno"/>
        </w:rPr>
        <w:t>77</w:t>
      </w:r>
      <w:r>
        <w:t>.</w:t>
      </w:r>
      <w:r>
        <w:tab/>
      </w:r>
      <w:bookmarkEnd w:id="1476"/>
      <w:bookmarkEnd w:id="1477"/>
      <w:bookmarkEnd w:id="1478"/>
      <w:bookmarkEnd w:id="1479"/>
      <w:del w:id="1482" w:author="svcMRProcess" w:date="2018-09-19T01:14:00Z">
        <w:r>
          <w:delText>Compensation for damage</w:delText>
        </w:r>
      </w:del>
      <w:ins w:id="1483" w:author="svcMRProcess" w:date="2018-09-19T01:14:00Z">
        <w:r>
          <w:t>Damage</w:t>
        </w:r>
      </w:ins>
      <w:r>
        <w:t xml:space="preserve"> to equipment or data</w:t>
      </w:r>
      <w:bookmarkEnd w:id="1480"/>
      <w:ins w:id="1484" w:author="svcMRProcess" w:date="2018-09-19T01:14:00Z">
        <w:r>
          <w:t>, compensation for</w:t>
        </w:r>
      </w:ins>
      <w:bookmarkEnd w:id="1481"/>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485" w:name="_Toc279655619"/>
      <w:bookmarkStart w:id="1486" w:name="_Toc279663628"/>
      <w:bookmarkStart w:id="1487" w:name="_Toc279664733"/>
      <w:bookmarkStart w:id="1488" w:name="_Toc281405428"/>
      <w:bookmarkStart w:id="1489" w:name="_Toc316285859"/>
      <w:bookmarkStart w:id="1490" w:name="_Toc297797122"/>
      <w:r>
        <w:rPr>
          <w:rStyle w:val="CharSectno"/>
        </w:rPr>
        <w:t>78</w:t>
      </w:r>
      <w:r>
        <w:t>.</w:t>
      </w:r>
      <w:r>
        <w:tab/>
      </w:r>
      <w:del w:id="1491" w:author="svcMRProcess" w:date="2018-09-19T01:14:00Z">
        <w:r>
          <w:delText>Execution</w:delText>
        </w:r>
      </w:del>
      <w:ins w:id="1492" w:author="svcMRProcess" w:date="2018-09-19T01:14:00Z">
        <w:r>
          <w:t>Warrant</w:t>
        </w:r>
        <w:bookmarkEnd w:id="1485"/>
        <w:bookmarkEnd w:id="1486"/>
        <w:bookmarkEnd w:id="1487"/>
        <w:bookmarkEnd w:id="1488"/>
        <w:r>
          <w:t>s, execution and duration</w:t>
        </w:r>
      </w:ins>
      <w:r>
        <w:t xml:space="preserve"> of</w:t>
      </w:r>
      <w:bookmarkEnd w:id="1489"/>
      <w:del w:id="1493" w:author="svcMRProcess" w:date="2018-09-19T01:14:00Z">
        <w:r>
          <w:delText xml:space="preserve"> warrant</w:delText>
        </w:r>
      </w:del>
      <w:bookmarkEnd w:id="149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494" w:name="_Toc279655620"/>
      <w:bookmarkStart w:id="1495" w:name="_Toc279663629"/>
      <w:bookmarkStart w:id="1496" w:name="_Toc279664734"/>
      <w:bookmarkStart w:id="1497" w:name="_Toc281405429"/>
      <w:bookmarkStart w:id="1498" w:name="_Toc297797123"/>
      <w:bookmarkStart w:id="1499" w:name="_Toc316285860"/>
      <w:r>
        <w:rPr>
          <w:rStyle w:val="CharSectno"/>
        </w:rPr>
        <w:t>79</w:t>
      </w:r>
      <w:r>
        <w:t>.</w:t>
      </w:r>
      <w:r>
        <w:tab/>
      </w:r>
      <w:bookmarkEnd w:id="1494"/>
      <w:bookmarkEnd w:id="1495"/>
      <w:bookmarkEnd w:id="1496"/>
      <w:bookmarkEnd w:id="1497"/>
      <w:del w:id="1500" w:author="svcMRProcess" w:date="2018-09-19T01:14:00Z">
        <w:r>
          <w:delText>Seizure</w:delText>
        </w:r>
      </w:del>
      <w:bookmarkEnd w:id="1498"/>
      <w:ins w:id="1501" w:author="svcMRProcess" w:date="2018-09-19T01:14:00Z">
        <w:r>
          <w:t>Seizing things</w:t>
        </w:r>
      </w:ins>
      <w:bookmarkEnd w:id="1499"/>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502" w:name="_Toc279655621"/>
      <w:bookmarkStart w:id="1503" w:name="_Toc279663630"/>
      <w:bookmarkStart w:id="1504" w:name="_Toc279664735"/>
      <w:bookmarkStart w:id="1505" w:name="_Toc281405430"/>
      <w:bookmarkStart w:id="1506" w:name="_Toc316285861"/>
      <w:bookmarkStart w:id="1507" w:name="_Toc297797124"/>
      <w:r>
        <w:rPr>
          <w:rStyle w:val="CharSectno"/>
        </w:rPr>
        <w:t>80</w:t>
      </w:r>
      <w:r>
        <w:t>.</w:t>
      </w:r>
      <w:r>
        <w:tab/>
      </w:r>
      <w:del w:id="1508" w:author="svcMRProcess" w:date="2018-09-19T01:14:00Z">
        <w:r>
          <w:delText>Copies of seized</w:delText>
        </w:r>
      </w:del>
      <w:ins w:id="1509" w:author="svcMRProcess" w:date="2018-09-19T01:14:00Z">
        <w:r>
          <w:t>Seized</w:t>
        </w:r>
      </w:ins>
      <w:r>
        <w:t xml:space="preserve"> things</w:t>
      </w:r>
      <w:ins w:id="1510" w:author="svcMRProcess" w:date="2018-09-19T01:14:00Z">
        <w:r>
          <w:t>, copies of</w:t>
        </w:r>
      </w:ins>
      <w:r>
        <w:t xml:space="preserve"> to be provided</w:t>
      </w:r>
      <w:bookmarkEnd w:id="1502"/>
      <w:bookmarkEnd w:id="1503"/>
      <w:bookmarkEnd w:id="1504"/>
      <w:bookmarkEnd w:id="1505"/>
      <w:bookmarkEnd w:id="1506"/>
      <w:bookmarkEnd w:id="1507"/>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511" w:name="_Toc279655622"/>
      <w:bookmarkStart w:id="1512" w:name="_Toc279663631"/>
      <w:bookmarkStart w:id="1513" w:name="_Toc279664736"/>
      <w:bookmarkStart w:id="1514" w:name="_Toc281405431"/>
      <w:bookmarkStart w:id="1515" w:name="_Toc297797125"/>
      <w:bookmarkStart w:id="1516" w:name="_Toc316285862"/>
      <w:r>
        <w:rPr>
          <w:rStyle w:val="CharSectno"/>
        </w:rPr>
        <w:t>81</w:t>
      </w:r>
      <w:r>
        <w:t>.</w:t>
      </w:r>
      <w:r>
        <w:tab/>
      </w:r>
      <w:bookmarkEnd w:id="1511"/>
      <w:bookmarkEnd w:id="1512"/>
      <w:bookmarkEnd w:id="1513"/>
      <w:bookmarkEnd w:id="1514"/>
      <w:del w:id="1517" w:author="svcMRProcess" w:date="2018-09-19T01:14:00Z">
        <w:r>
          <w:delText>Access to</w:delText>
        </w:r>
      </w:del>
      <w:ins w:id="1518" w:author="svcMRProcess" w:date="2018-09-19T01:14:00Z">
        <w:r>
          <w:t>Seized</w:t>
        </w:r>
      </w:ins>
      <w:r>
        <w:t xml:space="preserve"> things</w:t>
      </w:r>
      <w:del w:id="1519" w:author="svcMRProcess" w:date="2018-09-19T01:14:00Z">
        <w:r>
          <w:delText xml:space="preserve"> seized</w:delText>
        </w:r>
      </w:del>
      <w:bookmarkEnd w:id="1515"/>
      <w:ins w:id="1520" w:author="svcMRProcess" w:date="2018-09-19T01:14:00Z">
        <w:r>
          <w:t>, access to by owner</w:t>
        </w:r>
      </w:ins>
      <w:bookmarkEnd w:id="1516"/>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521" w:name="_Toc279655623"/>
      <w:bookmarkStart w:id="1522" w:name="_Toc279663632"/>
      <w:bookmarkStart w:id="1523" w:name="_Toc279664737"/>
      <w:bookmarkStart w:id="1524" w:name="_Toc281405432"/>
      <w:bookmarkStart w:id="1525" w:name="_Toc297797126"/>
      <w:bookmarkStart w:id="1526" w:name="_Toc316285863"/>
      <w:r>
        <w:rPr>
          <w:rStyle w:val="CharSectno"/>
        </w:rPr>
        <w:t>82</w:t>
      </w:r>
      <w:r>
        <w:t>.</w:t>
      </w:r>
      <w:r>
        <w:tab/>
      </w:r>
      <w:del w:id="1527" w:author="svcMRProcess" w:date="2018-09-19T01:14:00Z">
        <w:r>
          <w:delText>Return of seized</w:delText>
        </w:r>
      </w:del>
      <w:ins w:id="1528" w:author="svcMRProcess" w:date="2018-09-19T01:14:00Z">
        <w:r>
          <w:t>Seized</w:t>
        </w:r>
      </w:ins>
      <w:r>
        <w:t xml:space="preserve"> things</w:t>
      </w:r>
      <w:bookmarkEnd w:id="1521"/>
      <w:bookmarkEnd w:id="1522"/>
      <w:bookmarkEnd w:id="1523"/>
      <w:bookmarkEnd w:id="1524"/>
      <w:bookmarkEnd w:id="1525"/>
      <w:ins w:id="1529" w:author="svcMRProcess" w:date="2018-09-19T01:14:00Z">
        <w:r>
          <w:t>, return of</w:t>
        </w:r>
      </w:ins>
      <w:bookmarkEnd w:id="1526"/>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530" w:name="_Toc279655624"/>
      <w:bookmarkStart w:id="1531" w:name="_Toc279663633"/>
      <w:bookmarkStart w:id="1532" w:name="_Toc279664738"/>
      <w:bookmarkStart w:id="1533" w:name="_Toc281405433"/>
      <w:bookmarkStart w:id="1534" w:name="_Toc316285864"/>
      <w:bookmarkStart w:id="1535" w:name="_Toc297797127"/>
      <w:r>
        <w:rPr>
          <w:rStyle w:val="CharSectno"/>
        </w:rPr>
        <w:t>83</w:t>
      </w:r>
      <w:r>
        <w:t>.</w:t>
      </w:r>
      <w:r>
        <w:tab/>
      </w:r>
      <w:ins w:id="1536" w:author="svcMRProcess" w:date="2018-09-19T01:14:00Z">
        <w:r>
          <w:t xml:space="preserve">Seizure, </w:t>
        </w:r>
      </w:ins>
      <w:r>
        <w:t xml:space="preserve">SAT </w:t>
      </w:r>
      <w:ins w:id="1537" w:author="svcMRProcess" w:date="2018-09-19T01:14:00Z">
        <w:r>
          <w:t xml:space="preserve">may </w:t>
        </w:r>
      </w:ins>
      <w:r>
        <w:t>review</w:t>
      </w:r>
      <w:bookmarkEnd w:id="1530"/>
      <w:bookmarkEnd w:id="1531"/>
      <w:bookmarkEnd w:id="1532"/>
      <w:bookmarkEnd w:id="1533"/>
      <w:bookmarkEnd w:id="1534"/>
      <w:del w:id="1538" w:author="svcMRProcess" w:date="2018-09-19T01:14:00Z">
        <w:r>
          <w:delText>: seizure</w:delText>
        </w:r>
      </w:del>
      <w:bookmarkEnd w:id="153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539" w:name="_Toc279655625"/>
      <w:bookmarkStart w:id="1540" w:name="_Toc279663634"/>
      <w:bookmarkStart w:id="1541" w:name="_Toc279664739"/>
      <w:bookmarkStart w:id="1542" w:name="_Toc281405434"/>
      <w:bookmarkStart w:id="1543" w:name="_Toc316285865"/>
      <w:bookmarkStart w:id="1544" w:name="_Toc297797128"/>
      <w:r>
        <w:rPr>
          <w:rStyle w:val="CharSectno"/>
        </w:rPr>
        <w:t>84</w:t>
      </w:r>
      <w:r>
        <w:t>.</w:t>
      </w:r>
      <w:r>
        <w:tab/>
      </w:r>
      <w:del w:id="1545" w:author="svcMRProcess" w:date="2018-09-19T01:14:00Z">
        <w:r>
          <w:delText>Forfeiture</w:delText>
        </w:r>
      </w:del>
      <w:ins w:id="1546" w:author="svcMRProcess" w:date="2018-09-19T01:14:00Z">
        <w:r>
          <w:t>Seized thing</w:t>
        </w:r>
        <w:bookmarkEnd w:id="1539"/>
        <w:bookmarkEnd w:id="1540"/>
        <w:bookmarkEnd w:id="1541"/>
        <w:bookmarkEnd w:id="1542"/>
        <w:r>
          <w:t>s, forfeiture</w:t>
        </w:r>
      </w:ins>
      <w:r>
        <w:t xml:space="preserve"> of</w:t>
      </w:r>
      <w:bookmarkEnd w:id="1543"/>
      <w:del w:id="1547" w:author="svcMRProcess" w:date="2018-09-19T01:14:00Z">
        <w:r>
          <w:delText xml:space="preserve"> seized thing</w:delText>
        </w:r>
      </w:del>
      <w:bookmarkEnd w:id="1544"/>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548" w:name="_Toc279655626"/>
      <w:bookmarkStart w:id="1549" w:name="_Toc279663635"/>
      <w:bookmarkStart w:id="1550" w:name="_Toc279664740"/>
      <w:bookmarkStart w:id="1551" w:name="_Toc281405435"/>
      <w:bookmarkStart w:id="1552" w:name="_Toc297797129"/>
      <w:bookmarkStart w:id="1553" w:name="_Toc316285866"/>
      <w:r>
        <w:rPr>
          <w:rStyle w:val="CharSectno"/>
        </w:rPr>
        <w:t>85</w:t>
      </w:r>
      <w:r>
        <w:t>.</w:t>
      </w:r>
      <w:r>
        <w:tab/>
      </w:r>
      <w:del w:id="1554" w:author="svcMRProcess" w:date="2018-09-19T01:14:00Z">
        <w:r>
          <w:delText>Dealing with forfeited</w:delText>
        </w:r>
      </w:del>
      <w:ins w:id="1555" w:author="svcMRProcess" w:date="2018-09-19T01:14:00Z">
        <w:r>
          <w:t>Forfeited</w:t>
        </w:r>
      </w:ins>
      <w:r>
        <w:t xml:space="preserve"> things</w:t>
      </w:r>
      <w:bookmarkEnd w:id="1548"/>
      <w:bookmarkEnd w:id="1549"/>
      <w:bookmarkEnd w:id="1550"/>
      <w:bookmarkEnd w:id="1551"/>
      <w:bookmarkEnd w:id="1552"/>
      <w:ins w:id="1556" w:author="svcMRProcess" w:date="2018-09-19T01:14:00Z">
        <w:r>
          <w:t>, dealing with</w:t>
        </w:r>
      </w:ins>
      <w:bookmarkEnd w:id="1553"/>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557" w:name="_Toc279655627"/>
      <w:bookmarkStart w:id="1558" w:name="_Toc279663636"/>
      <w:bookmarkStart w:id="1559" w:name="_Toc279664741"/>
      <w:bookmarkStart w:id="1560" w:name="_Toc281405436"/>
      <w:bookmarkStart w:id="1561" w:name="_Toc316285867"/>
      <w:bookmarkStart w:id="1562" w:name="_Toc297797130"/>
      <w:r>
        <w:rPr>
          <w:rStyle w:val="CharSectno"/>
        </w:rPr>
        <w:t>86</w:t>
      </w:r>
      <w:r>
        <w:t>.</w:t>
      </w:r>
      <w:r>
        <w:tab/>
        <w:t>Privilege against self</w:t>
      </w:r>
      <w:r>
        <w:noBreakHyphen/>
        <w:t>incrimination doesn’t apply</w:t>
      </w:r>
      <w:bookmarkEnd w:id="1557"/>
      <w:bookmarkEnd w:id="1558"/>
      <w:bookmarkEnd w:id="1559"/>
      <w:bookmarkEnd w:id="1560"/>
      <w:bookmarkEnd w:id="1561"/>
      <w:bookmarkEnd w:id="156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563" w:name="_Toc279655628"/>
      <w:bookmarkStart w:id="1564" w:name="_Toc279663637"/>
      <w:bookmarkStart w:id="1565" w:name="_Toc279664742"/>
      <w:bookmarkStart w:id="1566" w:name="_Toc281405437"/>
      <w:bookmarkStart w:id="1567" w:name="_Toc297797131"/>
      <w:bookmarkStart w:id="1568" w:name="_Toc316285868"/>
      <w:r>
        <w:rPr>
          <w:rStyle w:val="CharSectno"/>
        </w:rPr>
        <w:t>87</w:t>
      </w:r>
      <w:r>
        <w:t>.</w:t>
      </w:r>
      <w:r>
        <w:tab/>
        <w:t>Information</w:t>
      </w:r>
      <w:bookmarkEnd w:id="1563"/>
      <w:bookmarkEnd w:id="1564"/>
      <w:bookmarkEnd w:id="1565"/>
      <w:bookmarkEnd w:id="1566"/>
      <w:bookmarkEnd w:id="1567"/>
      <w:ins w:id="1569" w:author="svcMRProcess" w:date="2018-09-19T01:14:00Z">
        <w:r>
          <w:t xml:space="preserve"> obtained, use of etc.</w:t>
        </w:r>
      </w:ins>
      <w:bookmarkEnd w:id="156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570" w:name="_Toc297644669"/>
      <w:bookmarkStart w:id="1571" w:name="_Toc297797132"/>
      <w:bookmarkStart w:id="1572" w:name="_Toc302637403"/>
      <w:bookmarkStart w:id="1573" w:name="_Toc306618080"/>
      <w:bookmarkStart w:id="1574" w:name="_Toc313889889"/>
      <w:bookmarkStart w:id="1575" w:name="_Toc314138949"/>
      <w:bookmarkStart w:id="1576" w:name="_Toc314148399"/>
      <w:bookmarkStart w:id="1577" w:name="_Toc315862110"/>
      <w:bookmarkStart w:id="1578" w:name="_Toc315943862"/>
      <w:bookmarkStart w:id="1579" w:name="_Toc315956771"/>
      <w:bookmarkStart w:id="1580" w:name="_Toc316285869"/>
      <w:bookmarkStart w:id="1581" w:name="_Toc272825340"/>
      <w:bookmarkStart w:id="1582" w:name="_Toc272831456"/>
      <w:bookmarkStart w:id="1583" w:name="_Toc272853688"/>
      <w:bookmarkStart w:id="1584" w:name="_Toc272854806"/>
      <w:bookmarkStart w:id="1585" w:name="_Toc278552807"/>
      <w:bookmarkStart w:id="1586" w:name="_Toc278554946"/>
      <w:bookmarkStart w:id="1587" w:name="_Toc278813711"/>
      <w:bookmarkStart w:id="1588" w:name="_Toc278890379"/>
      <w:bookmarkStart w:id="1589" w:name="_Toc278890554"/>
      <w:bookmarkStart w:id="1590" w:name="_Toc279655629"/>
      <w:bookmarkStart w:id="1591" w:name="_Toc279663638"/>
      <w:bookmarkStart w:id="1592" w:name="_Toc279664743"/>
      <w:bookmarkStart w:id="1593" w:name="_Toc281405438"/>
      <w:bookmarkStart w:id="1594" w:name="_Toc281460325"/>
      <w:bookmarkStart w:id="1595" w:name="_Toc283888484"/>
      <w:bookmarkStart w:id="1596" w:name="_Toc283891287"/>
      <w:bookmarkStart w:id="1597" w:name="_Toc295308984"/>
      <w:r>
        <w:rPr>
          <w:rStyle w:val="CharDivNo"/>
        </w:rPr>
        <w:t>Division 4A</w:t>
      </w:r>
      <w:r>
        <w:t> — </w:t>
      </w:r>
      <w:r>
        <w:rPr>
          <w:rStyle w:val="CharDivText"/>
        </w:rPr>
        <w:t>Specific powers for enforcement of licensing and regulatory provisions</w:t>
      </w:r>
      <w:bookmarkEnd w:id="1570"/>
      <w:bookmarkEnd w:id="1571"/>
      <w:bookmarkEnd w:id="1572"/>
      <w:bookmarkEnd w:id="1573"/>
      <w:bookmarkEnd w:id="1574"/>
      <w:bookmarkEnd w:id="1575"/>
      <w:bookmarkEnd w:id="1576"/>
      <w:bookmarkEnd w:id="1577"/>
      <w:bookmarkEnd w:id="1578"/>
      <w:bookmarkEnd w:id="1579"/>
      <w:bookmarkEnd w:id="1580"/>
    </w:p>
    <w:p>
      <w:pPr>
        <w:pStyle w:val="Footnoteheading"/>
      </w:pPr>
      <w:r>
        <w:tab/>
        <w:t xml:space="preserve">[Heading </w:t>
      </w:r>
      <w:del w:id="1598" w:author="svcMRProcess" w:date="2018-09-19T01:14:00Z">
        <w:r>
          <w:delText>amended</w:delText>
        </w:r>
      </w:del>
      <w:ins w:id="1599" w:author="svcMRProcess" w:date="2018-09-19T01:14:00Z">
        <w:r>
          <w:t>inserted</w:t>
        </w:r>
      </w:ins>
      <w:r>
        <w:t xml:space="preserve"> by No. 58 of 2010 s.</w:t>
      </w:r>
      <w:del w:id="1600" w:author="svcMRProcess" w:date="2018-09-19T01:14:00Z">
        <w:r>
          <w:delText xml:space="preserve"> </w:delText>
        </w:r>
      </w:del>
      <w:ins w:id="1601" w:author="svcMRProcess" w:date="2018-09-19T01:14:00Z">
        <w:r>
          <w:t> </w:t>
        </w:r>
      </w:ins>
      <w:r>
        <w:t>8.]</w:t>
      </w:r>
    </w:p>
    <w:p>
      <w:pPr>
        <w:pStyle w:val="Heading5"/>
      </w:pPr>
      <w:bookmarkStart w:id="1602" w:name="_Toc316285870"/>
      <w:bookmarkStart w:id="1603" w:name="_Toc297797133"/>
      <w:r>
        <w:rPr>
          <w:rStyle w:val="CharSectno"/>
        </w:rPr>
        <w:t>88A</w:t>
      </w:r>
      <w:r>
        <w:t>.</w:t>
      </w:r>
      <w:r>
        <w:tab/>
        <w:t>Terms used</w:t>
      </w:r>
      <w:bookmarkEnd w:id="1602"/>
      <w:bookmarkEnd w:id="1603"/>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w:t>
      </w:r>
      <w:del w:id="1604" w:author="svcMRProcess" w:date="2018-09-19T01:14:00Z">
        <w:r>
          <w:delText xml:space="preserve"> </w:delText>
        </w:r>
      </w:del>
      <w:ins w:id="1605" w:author="svcMRProcess" w:date="2018-09-19T01:14:00Z">
        <w:r>
          <w:t> </w:t>
        </w:r>
      </w:ins>
      <w:r>
        <w:t>88A inserted by No. 58 of 2010 s.</w:t>
      </w:r>
      <w:del w:id="1606" w:author="svcMRProcess" w:date="2018-09-19T01:14:00Z">
        <w:r>
          <w:delText xml:space="preserve"> </w:delText>
        </w:r>
      </w:del>
      <w:ins w:id="1607" w:author="svcMRProcess" w:date="2018-09-19T01:14:00Z">
        <w:r>
          <w:t> </w:t>
        </w:r>
      </w:ins>
      <w:r>
        <w:t>8.]</w:t>
      </w:r>
    </w:p>
    <w:p>
      <w:pPr>
        <w:pStyle w:val="Heading5"/>
      </w:pPr>
      <w:bookmarkStart w:id="1608" w:name="_Toc297797134"/>
      <w:bookmarkStart w:id="1609" w:name="_Toc316285871"/>
      <w:r>
        <w:rPr>
          <w:rStyle w:val="CharSectno"/>
        </w:rPr>
        <w:t>88B</w:t>
      </w:r>
      <w:r>
        <w:t>.</w:t>
      </w:r>
      <w:r>
        <w:tab/>
      </w:r>
      <w:del w:id="1610" w:author="svcMRProcess" w:date="2018-09-19T01:14:00Z">
        <w:r>
          <w:delText>Investigation</w:delText>
        </w:r>
      </w:del>
      <w:ins w:id="1611" w:author="svcMRProcess" w:date="2018-09-19T01:14:00Z">
        <w:r>
          <w:t>Investigations</w:t>
        </w:r>
      </w:ins>
      <w:r>
        <w:t xml:space="preserve"> and </w:t>
      </w:r>
      <w:del w:id="1612" w:author="svcMRProcess" w:date="2018-09-19T01:14:00Z">
        <w:r>
          <w:delText>inquiry by Commissioner</w:delText>
        </w:r>
      </w:del>
      <w:ins w:id="1613" w:author="svcMRProcess" w:date="2018-09-19T01:14:00Z">
        <w:r>
          <w:t>inquiries</w:t>
        </w:r>
      </w:ins>
      <w:r>
        <w:t xml:space="preserve"> for licensing and regulatory purposes</w:t>
      </w:r>
      <w:bookmarkEnd w:id="1608"/>
      <w:ins w:id="1614" w:author="svcMRProcess" w:date="2018-09-19T01:14:00Z">
        <w:r>
          <w:t>, Commissioner’s powers to make</w:t>
        </w:r>
      </w:ins>
      <w:bookmarkEnd w:id="1609"/>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w:t>
      </w:r>
      <w:del w:id="1615" w:author="svcMRProcess" w:date="2018-09-19T01:14:00Z">
        <w:r>
          <w:delText xml:space="preserve"> </w:delText>
        </w:r>
      </w:del>
      <w:ins w:id="1616" w:author="svcMRProcess" w:date="2018-09-19T01:14:00Z">
        <w:r>
          <w:t> </w:t>
        </w:r>
      </w:ins>
      <w:r>
        <w:t>88B inserted by No. 58 of 2010 s.</w:t>
      </w:r>
      <w:del w:id="1617" w:author="svcMRProcess" w:date="2018-09-19T01:14:00Z">
        <w:r>
          <w:delText xml:space="preserve"> </w:delText>
        </w:r>
      </w:del>
      <w:ins w:id="1618" w:author="svcMRProcess" w:date="2018-09-19T01:14:00Z">
        <w:r>
          <w:t> </w:t>
        </w:r>
      </w:ins>
      <w:r>
        <w:t>8.]</w:t>
      </w:r>
    </w:p>
    <w:p>
      <w:pPr>
        <w:pStyle w:val="Heading5"/>
        <w:spacing w:before="180"/>
      </w:pPr>
      <w:bookmarkStart w:id="1619" w:name="_Toc297797135"/>
      <w:bookmarkStart w:id="1620" w:name="_Toc316285872"/>
      <w:r>
        <w:rPr>
          <w:rStyle w:val="CharSectno"/>
        </w:rPr>
        <w:t>88C</w:t>
      </w:r>
      <w:r>
        <w:t>.</w:t>
      </w:r>
      <w:r>
        <w:tab/>
        <w:t xml:space="preserve">Authorised </w:t>
      </w:r>
      <w:del w:id="1621" w:author="svcMRProcess" w:date="2018-09-19T01:14:00Z">
        <w:r>
          <w:delText>persons may exercise investigative</w:delText>
        </w:r>
      </w:del>
      <w:ins w:id="1622" w:author="svcMRProcess" w:date="2018-09-19T01:14:00Z">
        <w:r>
          <w:t>persons’</w:t>
        </w:r>
      </w:ins>
      <w:r>
        <w:t xml:space="preserve"> powers</w:t>
      </w:r>
      <w:bookmarkEnd w:id="1619"/>
      <w:ins w:id="1623" w:author="svcMRProcess" w:date="2018-09-19T01:14:00Z">
        <w:r>
          <w:t xml:space="preserve"> for this Division</w:t>
        </w:r>
      </w:ins>
      <w:bookmarkEnd w:id="1620"/>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w:t>
      </w:r>
      <w:del w:id="1624" w:author="svcMRProcess" w:date="2018-09-19T01:14:00Z">
        <w:r>
          <w:delText xml:space="preserve"> </w:delText>
        </w:r>
      </w:del>
      <w:ins w:id="1625" w:author="svcMRProcess" w:date="2018-09-19T01:14:00Z">
        <w:r>
          <w:t> </w:t>
        </w:r>
      </w:ins>
      <w:r>
        <w:t>88C inserted by No. 58 of 2010 s.</w:t>
      </w:r>
      <w:del w:id="1626" w:author="svcMRProcess" w:date="2018-09-19T01:14:00Z">
        <w:r>
          <w:delText xml:space="preserve"> </w:delText>
        </w:r>
      </w:del>
      <w:ins w:id="1627" w:author="svcMRProcess" w:date="2018-09-19T01:14:00Z">
        <w:r>
          <w:t> </w:t>
        </w:r>
      </w:ins>
      <w:r>
        <w:t>8.]</w:t>
      </w:r>
    </w:p>
    <w:p>
      <w:pPr>
        <w:pStyle w:val="Heading5"/>
        <w:spacing w:before="180"/>
      </w:pPr>
      <w:bookmarkStart w:id="1628" w:name="_Toc316285873"/>
      <w:bookmarkStart w:id="1629" w:name="_Toc297797136"/>
      <w:r>
        <w:rPr>
          <w:rStyle w:val="CharSectno"/>
        </w:rPr>
        <w:t>88D</w:t>
      </w:r>
      <w:r>
        <w:t>.</w:t>
      </w:r>
      <w:r>
        <w:tab/>
        <w:t>Police assistance with investigations and inquiries</w:t>
      </w:r>
      <w:bookmarkEnd w:id="1628"/>
      <w:bookmarkEnd w:id="1629"/>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w:t>
      </w:r>
      <w:del w:id="1630" w:author="svcMRProcess" w:date="2018-09-19T01:14:00Z">
        <w:r>
          <w:delText xml:space="preserve"> </w:delText>
        </w:r>
      </w:del>
      <w:ins w:id="1631" w:author="svcMRProcess" w:date="2018-09-19T01:14:00Z">
        <w:r>
          <w:t> </w:t>
        </w:r>
      </w:ins>
      <w:r>
        <w:t>88D inserted by No. 58 of 2010 s.</w:t>
      </w:r>
      <w:del w:id="1632" w:author="svcMRProcess" w:date="2018-09-19T01:14:00Z">
        <w:r>
          <w:delText xml:space="preserve"> </w:delText>
        </w:r>
      </w:del>
      <w:ins w:id="1633" w:author="svcMRProcess" w:date="2018-09-19T01:14:00Z">
        <w:r>
          <w:t> </w:t>
        </w:r>
      </w:ins>
      <w:r>
        <w:t>8.]</w:t>
      </w:r>
    </w:p>
    <w:p>
      <w:pPr>
        <w:pStyle w:val="Heading5"/>
      </w:pPr>
      <w:bookmarkStart w:id="1634" w:name="_Toc297797137"/>
      <w:bookmarkStart w:id="1635" w:name="_Toc316285874"/>
      <w:r>
        <w:rPr>
          <w:rStyle w:val="CharSectno"/>
        </w:rPr>
        <w:t>88E</w:t>
      </w:r>
      <w:r>
        <w:t>.</w:t>
      </w:r>
      <w:r>
        <w:tab/>
        <w:t>Compliance checks at regulated person’s business premises</w:t>
      </w:r>
      <w:bookmarkEnd w:id="1634"/>
      <w:ins w:id="1636" w:author="svcMRProcess" w:date="2018-09-19T01:14:00Z">
        <w:r>
          <w:t>, powers for</w:t>
        </w:r>
      </w:ins>
      <w:bookmarkEnd w:id="1635"/>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w:t>
      </w:r>
      <w:del w:id="1637" w:author="svcMRProcess" w:date="2018-09-19T01:14:00Z">
        <w:r>
          <w:delText xml:space="preserve"> </w:delText>
        </w:r>
      </w:del>
      <w:ins w:id="1638" w:author="svcMRProcess" w:date="2018-09-19T01:14:00Z">
        <w:r>
          <w:t> </w:t>
        </w:r>
      </w:ins>
      <w:r>
        <w:t>88E inserted by No. 58 of 2010 s.</w:t>
      </w:r>
      <w:del w:id="1639" w:author="svcMRProcess" w:date="2018-09-19T01:14:00Z">
        <w:r>
          <w:delText xml:space="preserve"> </w:delText>
        </w:r>
      </w:del>
      <w:ins w:id="1640" w:author="svcMRProcess" w:date="2018-09-19T01:14:00Z">
        <w:r>
          <w:t> </w:t>
        </w:r>
      </w:ins>
      <w:r>
        <w:t>8.]</w:t>
      </w:r>
    </w:p>
    <w:p>
      <w:pPr>
        <w:pStyle w:val="Heading3"/>
      </w:pPr>
      <w:bookmarkStart w:id="1641" w:name="_Toc297644675"/>
      <w:bookmarkStart w:id="1642" w:name="_Toc297797138"/>
      <w:bookmarkStart w:id="1643" w:name="_Toc302637409"/>
      <w:bookmarkStart w:id="1644" w:name="_Toc306618086"/>
      <w:bookmarkStart w:id="1645" w:name="_Toc313889895"/>
      <w:bookmarkStart w:id="1646" w:name="_Toc314138955"/>
      <w:bookmarkStart w:id="1647" w:name="_Toc314148405"/>
      <w:bookmarkStart w:id="1648" w:name="_Toc315862116"/>
      <w:bookmarkStart w:id="1649" w:name="_Toc315943868"/>
      <w:bookmarkStart w:id="1650" w:name="_Toc315956777"/>
      <w:bookmarkStart w:id="1651" w:name="_Toc316285875"/>
      <w:r>
        <w:rPr>
          <w:rStyle w:val="CharDivNo"/>
        </w:rPr>
        <w:t>Division</w:t>
      </w:r>
      <w:del w:id="1652" w:author="svcMRProcess" w:date="2018-09-19T01:14:00Z">
        <w:r>
          <w:rPr>
            <w:rStyle w:val="CharDivNo"/>
          </w:rPr>
          <w:delText xml:space="preserve"> </w:delText>
        </w:r>
      </w:del>
      <w:ins w:id="1653" w:author="svcMRProcess" w:date="2018-09-19T01:14:00Z">
        <w:r>
          <w:rPr>
            <w:rStyle w:val="CharDivNo"/>
          </w:rPr>
          <w:t> </w:t>
        </w:r>
      </w:ins>
      <w:r>
        <w:rPr>
          <w:rStyle w:val="CharDivNo"/>
        </w:rPr>
        <w:t>4</w:t>
      </w:r>
      <w:r>
        <w:t> — </w:t>
      </w:r>
      <w:r>
        <w:rPr>
          <w:rStyle w:val="CharDivText"/>
        </w:rPr>
        <w:t>Offences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4" w:name="_Toc279655630"/>
      <w:bookmarkStart w:id="1655" w:name="_Toc279663639"/>
      <w:bookmarkStart w:id="1656" w:name="_Toc279664744"/>
      <w:bookmarkStart w:id="1657" w:name="_Toc281405439"/>
      <w:bookmarkStart w:id="1658" w:name="_Toc316285876"/>
      <w:bookmarkStart w:id="1659" w:name="_Toc297797139"/>
      <w:r>
        <w:rPr>
          <w:rStyle w:val="CharSectno"/>
        </w:rPr>
        <w:t>88</w:t>
      </w:r>
      <w:r>
        <w:t>.</w:t>
      </w:r>
      <w:r>
        <w:tab/>
      </w:r>
      <w:del w:id="1660" w:author="svcMRProcess" w:date="2018-09-19T01:14:00Z">
        <w:r>
          <w:delText>Failure</w:delText>
        </w:r>
      </w:del>
      <w:ins w:id="1661" w:author="svcMRProcess" w:date="2018-09-19T01:14:00Z">
        <w:r>
          <w:t>Failing</w:t>
        </w:r>
      </w:ins>
      <w:r>
        <w:t xml:space="preserve"> to cooperate with investigation</w:t>
      </w:r>
      <w:bookmarkEnd w:id="1654"/>
      <w:bookmarkEnd w:id="1655"/>
      <w:bookmarkEnd w:id="1656"/>
      <w:bookmarkEnd w:id="1657"/>
      <w:bookmarkEnd w:id="1658"/>
      <w:bookmarkEnd w:id="1659"/>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662" w:name="_Toc279655631"/>
      <w:bookmarkStart w:id="1663" w:name="_Toc279663640"/>
      <w:bookmarkStart w:id="1664" w:name="_Toc279664745"/>
      <w:bookmarkStart w:id="1665" w:name="_Toc281405440"/>
      <w:r>
        <w:tab/>
        <w:t>[Section</w:t>
      </w:r>
      <w:del w:id="1666" w:author="svcMRProcess" w:date="2018-09-19T01:14:00Z">
        <w:r>
          <w:delText xml:space="preserve"> </w:delText>
        </w:r>
      </w:del>
      <w:ins w:id="1667" w:author="svcMRProcess" w:date="2018-09-19T01:14:00Z">
        <w:r>
          <w:t> </w:t>
        </w:r>
      </w:ins>
      <w:r>
        <w:t>88 amended by No. 58 of 2010 s.</w:t>
      </w:r>
      <w:del w:id="1668" w:author="svcMRProcess" w:date="2018-09-19T01:14:00Z">
        <w:r>
          <w:delText xml:space="preserve"> </w:delText>
        </w:r>
      </w:del>
      <w:ins w:id="1669" w:author="svcMRProcess" w:date="2018-09-19T01:14:00Z">
        <w:r>
          <w:t> </w:t>
        </w:r>
      </w:ins>
      <w:r>
        <w:t>9.]</w:t>
      </w:r>
    </w:p>
    <w:p>
      <w:pPr>
        <w:pStyle w:val="Heading5"/>
      </w:pPr>
      <w:bookmarkStart w:id="1670" w:name="_Toc316285877"/>
      <w:bookmarkStart w:id="1671" w:name="_Toc297797140"/>
      <w:r>
        <w:rPr>
          <w:rStyle w:val="CharSectno"/>
        </w:rPr>
        <w:t>89</w:t>
      </w:r>
      <w:r>
        <w:t>.</w:t>
      </w:r>
      <w:r>
        <w:tab/>
        <w:t>Obstructing authorised person</w:t>
      </w:r>
      <w:bookmarkEnd w:id="1662"/>
      <w:bookmarkEnd w:id="1663"/>
      <w:bookmarkEnd w:id="1664"/>
      <w:bookmarkEnd w:id="1665"/>
      <w:bookmarkEnd w:id="1670"/>
      <w:bookmarkEnd w:id="1671"/>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672" w:name="_Toc272825343"/>
      <w:bookmarkStart w:id="1673" w:name="_Toc272831459"/>
      <w:bookmarkStart w:id="1674" w:name="_Toc272853691"/>
      <w:bookmarkStart w:id="1675" w:name="_Toc272854809"/>
      <w:bookmarkStart w:id="1676" w:name="_Toc278552810"/>
      <w:bookmarkStart w:id="1677" w:name="_Toc278554949"/>
      <w:bookmarkStart w:id="1678" w:name="_Toc278813714"/>
      <w:bookmarkStart w:id="1679" w:name="_Toc278890382"/>
      <w:bookmarkStart w:id="1680" w:name="_Toc278890557"/>
      <w:bookmarkStart w:id="1681" w:name="_Toc279655632"/>
      <w:bookmarkStart w:id="1682" w:name="_Toc279663641"/>
      <w:bookmarkStart w:id="1683" w:name="_Toc279664746"/>
      <w:bookmarkStart w:id="1684" w:name="_Toc281405441"/>
      <w:bookmarkStart w:id="1685" w:name="_Toc281460328"/>
      <w:bookmarkStart w:id="1686" w:name="_Toc283888487"/>
      <w:bookmarkStart w:id="1687" w:name="_Toc283891290"/>
      <w:bookmarkStart w:id="1688" w:name="_Toc295308987"/>
      <w:r>
        <w:tab/>
        <w:t>[Section</w:t>
      </w:r>
      <w:del w:id="1689" w:author="svcMRProcess" w:date="2018-09-19T01:14:00Z">
        <w:r>
          <w:delText xml:space="preserve"> </w:delText>
        </w:r>
      </w:del>
      <w:ins w:id="1690" w:author="svcMRProcess" w:date="2018-09-19T01:14:00Z">
        <w:r>
          <w:t> </w:t>
        </w:r>
      </w:ins>
      <w:r>
        <w:t>89 amended by No. 58 of 2010 s.</w:t>
      </w:r>
      <w:del w:id="1691" w:author="svcMRProcess" w:date="2018-09-19T01:14:00Z">
        <w:r>
          <w:delText xml:space="preserve"> </w:delText>
        </w:r>
      </w:del>
      <w:ins w:id="1692" w:author="svcMRProcess" w:date="2018-09-19T01:14:00Z">
        <w:r>
          <w:t> </w:t>
        </w:r>
      </w:ins>
      <w:r>
        <w:t>10.]</w:t>
      </w:r>
    </w:p>
    <w:p>
      <w:pPr>
        <w:pStyle w:val="Heading2"/>
      </w:pPr>
      <w:bookmarkStart w:id="1693" w:name="_Toc297644678"/>
      <w:bookmarkStart w:id="1694" w:name="_Toc297797141"/>
      <w:bookmarkStart w:id="1695" w:name="_Toc302637412"/>
      <w:bookmarkStart w:id="1696" w:name="_Toc306618089"/>
      <w:bookmarkStart w:id="1697" w:name="_Toc313889898"/>
      <w:bookmarkStart w:id="1698" w:name="_Toc314138958"/>
      <w:bookmarkStart w:id="1699" w:name="_Toc314148408"/>
      <w:bookmarkStart w:id="1700" w:name="_Toc315862119"/>
      <w:bookmarkStart w:id="1701" w:name="_Toc315943871"/>
      <w:bookmarkStart w:id="1702" w:name="_Toc315956780"/>
      <w:bookmarkStart w:id="1703" w:name="_Toc316285878"/>
      <w:r>
        <w:rPr>
          <w:rStyle w:val="CharPartNo"/>
        </w:rPr>
        <w:t>Part</w:t>
      </w:r>
      <w:del w:id="1704" w:author="svcMRProcess" w:date="2018-09-19T01:14:00Z">
        <w:r>
          <w:rPr>
            <w:rStyle w:val="CharPartNo"/>
          </w:rPr>
          <w:delText xml:space="preserve"> </w:delText>
        </w:r>
      </w:del>
      <w:ins w:id="1705" w:author="svcMRProcess" w:date="2018-09-19T01:14:00Z">
        <w:r>
          <w:rPr>
            <w:rStyle w:val="CharPartNo"/>
          </w:rPr>
          <w:t> </w:t>
        </w:r>
      </w:ins>
      <w:r>
        <w:rPr>
          <w:rStyle w:val="CharPartNo"/>
        </w:rPr>
        <w:t>7</w:t>
      </w:r>
      <w:r>
        <w:t> — </w:t>
      </w:r>
      <w:r>
        <w:rPr>
          <w:rStyle w:val="CharPartText"/>
        </w:rPr>
        <w:t>Criminal and civil proceedings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93"/>
      <w:bookmarkEnd w:id="1694"/>
      <w:bookmarkEnd w:id="1695"/>
      <w:bookmarkEnd w:id="1696"/>
      <w:bookmarkEnd w:id="1697"/>
      <w:bookmarkEnd w:id="1698"/>
      <w:bookmarkEnd w:id="1699"/>
      <w:bookmarkEnd w:id="1700"/>
      <w:bookmarkEnd w:id="1701"/>
      <w:bookmarkEnd w:id="1702"/>
      <w:bookmarkEnd w:id="1703"/>
    </w:p>
    <w:p>
      <w:pPr>
        <w:pStyle w:val="Heading3"/>
      </w:pPr>
      <w:bookmarkStart w:id="1706" w:name="_Toc272825344"/>
      <w:bookmarkStart w:id="1707" w:name="_Toc272831460"/>
      <w:bookmarkStart w:id="1708" w:name="_Toc272853692"/>
      <w:bookmarkStart w:id="1709" w:name="_Toc272854810"/>
      <w:bookmarkStart w:id="1710" w:name="_Toc278552811"/>
      <w:bookmarkStart w:id="1711" w:name="_Toc278554950"/>
      <w:bookmarkStart w:id="1712" w:name="_Toc278813715"/>
      <w:bookmarkStart w:id="1713" w:name="_Toc278890383"/>
      <w:bookmarkStart w:id="1714" w:name="_Toc278890558"/>
      <w:bookmarkStart w:id="1715" w:name="_Toc279655633"/>
      <w:bookmarkStart w:id="1716" w:name="_Toc279663642"/>
      <w:bookmarkStart w:id="1717" w:name="_Toc279664747"/>
      <w:bookmarkStart w:id="1718" w:name="_Toc281405442"/>
      <w:bookmarkStart w:id="1719" w:name="_Toc281460329"/>
      <w:bookmarkStart w:id="1720" w:name="_Toc283888488"/>
      <w:bookmarkStart w:id="1721" w:name="_Toc283891291"/>
      <w:bookmarkStart w:id="1722" w:name="_Toc295308988"/>
      <w:bookmarkStart w:id="1723" w:name="_Toc297644679"/>
      <w:bookmarkStart w:id="1724" w:name="_Toc297797142"/>
      <w:bookmarkStart w:id="1725" w:name="_Toc302637413"/>
      <w:bookmarkStart w:id="1726" w:name="_Toc306618090"/>
      <w:bookmarkStart w:id="1727" w:name="_Toc313889899"/>
      <w:bookmarkStart w:id="1728" w:name="_Toc314138959"/>
      <w:bookmarkStart w:id="1729" w:name="_Toc314148409"/>
      <w:bookmarkStart w:id="1730" w:name="_Toc315862120"/>
      <w:bookmarkStart w:id="1731" w:name="_Toc315943872"/>
      <w:bookmarkStart w:id="1732" w:name="_Toc315956781"/>
      <w:bookmarkStart w:id="1733" w:name="_Toc316285879"/>
      <w:r>
        <w:rPr>
          <w:rStyle w:val="CharDivNo"/>
        </w:rPr>
        <w:t>Division</w:t>
      </w:r>
      <w:del w:id="1734" w:author="svcMRProcess" w:date="2018-09-19T01:14:00Z">
        <w:r>
          <w:rPr>
            <w:rStyle w:val="CharDivNo"/>
          </w:rPr>
          <w:delText xml:space="preserve"> </w:delText>
        </w:r>
      </w:del>
      <w:ins w:id="1735" w:author="svcMRProcess" w:date="2018-09-19T01:14:00Z">
        <w:r>
          <w:rPr>
            <w:rStyle w:val="CharDivNo"/>
          </w:rPr>
          <w:t> </w:t>
        </w:r>
      </w:ins>
      <w:r>
        <w:rPr>
          <w:rStyle w:val="CharDivNo"/>
        </w:rPr>
        <w:t>1</w:t>
      </w:r>
      <w:r>
        <w:t> — </w:t>
      </w:r>
      <w:r>
        <w:rPr>
          <w:rStyle w:val="CharDivText"/>
        </w:rPr>
        <w:t>Preliminary</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6" w:name="_Toc279655634"/>
      <w:bookmarkStart w:id="1737" w:name="_Toc279663643"/>
      <w:bookmarkStart w:id="1738" w:name="_Toc279664748"/>
      <w:bookmarkStart w:id="1739" w:name="_Toc281405443"/>
      <w:bookmarkStart w:id="1740" w:name="_Toc297797143"/>
      <w:bookmarkStart w:id="1741" w:name="_Toc316285880"/>
      <w:r>
        <w:rPr>
          <w:rStyle w:val="CharSectno"/>
        </w:rPr>
        <w:t>90</w:t>
      </w:r>
      <w:r>
        <w:t>.</w:t>
      </w:r>
      <w:r>
        <w:tab/>
        <w:t xml:space="preserve">Term used: person involved in </w:t>
      </w:r>
      <w:ins w:id="1742" w:author="svcMRProcess" w:date="2018-09-19T01:14:00Z">
        <w:r>
          <w:t xml:space="preserve">a </w:t>
        </w:r>
      </w:ins>
      <w:r>
        <w:t>contravention</w:t>
      </w:r>
      <w:bookmarkEnd w:id="1736"/>
      <w:bookmarkEnd w:id="1737"/>
      <w:bookmarkEnd w:id="1738"/>
      <w:bookmarkEnd w:id="1739"/>
      <w:bookmarkEnd w:id="1740"/>
      <w:ins w:id="1743" w:author="svcMRProcess" w:date="2018-09-19T01:14:00Z">
        <w:r>
          <w:t xml:space="preserve"> of a provision of this Act</w:t>
        </w:r>
      </w:ins>
      <w:bookmarkEnd w:id="1741"/>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744" w:name="_Toc272825346"/>
      <w:bookmarkStart w:id="1745" w:name="_Toc272831462"/>
      <w:bookmarkStart w:id="1746" w:name="_Toc272853694"/>
      <w:bookmarkStart w:id="1747" w:name="_Toc272854812"/>
      <w:bookmarkStart w:id="1748" w:name="_Toc278552813"/>
      <w:bookmarkStart w:id="1749" w:name="_Toc278554952"/>
      <w:bookmarkStart w:id="1750" w:name="_Toc278813717"/>
      <w:bookmarkStart w:id="1751" w:name="_Toc278890385"/>
      <w:bookmarkStart w:id="1752" w:name="_Toc278890560"/>
      <w:bookmarkStart w:id="1753" w:name="_Toc279655635"/>
      <w:bookmarkStart w:id="1754" w:name="_Toc279663644"/>
      <w:bookmarkStart w:id="1755" w:name="_Toc279664749"/>
      <w:bookmarkStart w:id="1756" w:name="_Toc281405444"/>
      <w:bookmarkStart w:id="1757" w:name="_Toc281460331"/>
      <w:bookmarkStart w:id="1758" w:name="_Toc283888490"/>
      <w:bookmarkStart w:id="1759" w:name="_Toc283891293"/>
      <w:bookmarkStart w:id="1760" w:name="_Toc295308990"/>
      <w:bookmarkStart w:id="1761" w:name="_Toc297644681"/>
      <w:bookmarkStart w:id="1762" w:name="_Toc297797144"/>
      <w:bookmarkStart w:id="1763" w:name="_Toc302637415"/>
      <w:bookmarkStart w:id="1764" w:name="_Toc306618092"/>
      <w:bookmarkStart w:id="1765" w:name="_Toc313889901"/>
      <w:bookmarkStart w:id="1766" w:name="_Toc314138961"/>
      <w:bookmarkStart w:id="1767" w:name="_Toc314148411"/>
      <w:bookmarkStart w:id="1768" w:name="_Toc315862122"/>
      <w:bookmarkStart w:id="1769" w:name="_Toc315943874"/>
      <w:bookmarkStart w:id="1770" w:name="_Toc315956783"/>
      <w:bookmarkStart w:id="1771" w:name="_Toc316285881"/>
      <w:r>
        <w:rPr>
          <w:rStyle w:val="CharDivNo"/>
        </w:rPr>
        <w:t>Division</w:t>
      </w:r>
      <w:del w:id="1772" w:author="svcMRProcess" w:date="2018-09-19T01:14:00Z">
        <w:r>
          <w:rPr>
            <w:rStyle w:val="CharDivNo"/>
          </w:rPr>
          <w:delText xml:space="preserve"> </w:delText>
        </w:r>
      </w:del>
      <w:ins w:id="1773" w:author="svcMRProcess" w:date="2018-09-19T01:14:00Z">
        <w:r>
          <w:rPr>
            <w:rStyle w:val="CharDivNo"/>
          </w:rPr>
          <w:t> </w:t>
        </w:r>
      </w:ins>
      <w:r>
        <w:rPr>
          <w:rStyle w:val="CharDivNo"/>
        </w:rPr>
        <w:t>2</w:t>
      </w:r>
      <w:r>
        <w:t> — </w:t>
      </w:r>
      <w:r>
        <w:rPr>
          <w:rStyle w:val="CharDivText"/>
        </w:rPr>
        <w:t>Criminal proceedings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4" w:name="_Toc279655636"/>
      <w:bookmarkStart w:id="1775" w:name="_Toc279663645"/>
      <w:bookmarkStart w:id="1776" w:name="_Toc279664750"/>
      <w:bookmarkStart w:id="1777" w:name="_Toc281405445"/>
      <w:bookmarkStart w:id="1778" w:name="_Toc316285882"/>
      <w:bookmarkStart w:id="1779" w:name="_Toc297797145"/>
      <w:r>
        <w:rPr>
          <w:rStyle w:val="CharSectno"/>
        </w:rPr>
        <w:t>91</w:t>
      </w:r>
      <w:r>
        <w:t>.</w:t>
      </w:r>
      <w:r>
        <w:tab/>
        <w:t>Time limit for commencing proceedings</w:t>
      </w:r>
      <w:bookmarkEnd w:id="1774"/>
      <w:bookmarkEnd w:id="1775"/>
      <w:bookmarkEnd w:id="1776"/>
      <w:bookmarkEnd w:id="1777"/>
      <w:bookmarkEnd w:id="1778"/>
      <w:bookmarkEnd w:id="1779"/>
    </w:p>
    <w:p>
      <w:pPr>
        <w:pStyle w:val="Subsection"/>
      </w:pPr>
      <w:r>
        <w:tab/>
      </w:r>
      <w:r>
        <w:tab/>
        <w:t>Proceedings for an offence against this Act may be commenced within 3 years after the alleged commission of the offence.</w:t>
      </w:r>
    </w:p>
    <w:p>
      <w:pPr>
        <w:pStyle w:val="Heading5"/>
      </w:pPr>
      <w:bookmarkStart w:id="1780" w:name="_Toc279655637"/>
      <w:bookmarkStart w:id="1781" w:name="_Toc279663646"/>
      <w:bookmarkStart w:id="1782" w:name="_Toc279664751"/>
      <w:bookmarkStart w:id="1783" w:name="_Toc281405446"/>
      <w:bookmarkStart w:id="1784" w:name="_Toc316285883"/>
      <w:bookmarkStart w:id="1785" w:name="_Toc297797146"/>
      <w:r>
        <w:rPr>
          <w:rStyle w:val="CharSectno"/>
        </w:rPr>
        <w:t>92</w:t>
      </w:r>
      <w:r>
        <w:t>.</w:t>
      </w:r>
      <w:r>
        <w:tab/>
        <w:t>Who may institute criminal proceedings</w:t>
      </w:r>
      <w:bookmarkEnd w:id="1780"/>
      <w:bookmarkEnd w:id="1781"/>
      <w:bookmarkEnd w:id="1782"/>
      <w:bookmarkEnd w:id="1783"/>
      <w:bookmarkEnd w:id="1784"/>
      <w:bookmarkEnd w:id="1785"/>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786" w:name="_Toc279655638"/>
      <w:bookmarkStart w:id="1787" w:name="_Toc279663647"/>
      <w:bookmarkStart w:id="1788" w:name="_Toc279664752"/>
      <w:bookmarkStart w:id="1789" w:name="_Toc281405447"/>
      <w:bookmarkStart w:id="1790" w:name="_Toc316285884"/>
      <w:bookmarkStart w:id="1791" w:name="_Toc297797147"/>
      <w:r>
        <w:rPr>
          <w:rStyle w:val="CharSectno"/>
        </w:rPr>
        <w:t>93</w:t>
      </w:r>
      <w:r>
        <w:t>.</w:t>
      </w:r>
      <w:r>
        <w:tab/>
        <w:t>Court of summary jurisdiction to be constituted by magistrate</w:t>
      </w:r>
      <w:bookmarkEnd w:id="1786"/>
      <w:bookmarkEnd w:id="1787"/>
      <w:bookmarkEnd w:id="1788"/>
      <w:bookmarkEnd w:id="1789"/>
      <w:bookmarkEnd w:id="1790"/>
      <w:bookmarkEnd w:id="1791"/>
    </w:p>
    <w:p>
      <w:pPr>
        <w:pStyle w:val="Subsection"/>
      </w:pPr>
      <w:r>
        <w:tab/>
      </w:r>
      <w:r>
        <w:tab/>
        <w:t>A court of summary jurisdiction dealing with an offence under this Act is to be constituted by a magistrate.</w:t>
      </w:r>
    </w:p>
    <w:p>
      <w:pPr>
        <w:pStyle w:val="Heading5"/>
      </w:pPr>
      <w:bookmarkStart w:id="1792" w:name="_Toc279655639"/>
      <w:bookmarkStart w:id="1793" w:name="_Toc279663648"/>
      <w:bookmarkStart w:id="1794" w:name="_Toc279664753"/>
      <w:bookmarkStart w:id="1795" w:name="_Toc281405448"/>
      <w:bookmarkStart w:id="1796" w:name="_Toc316285885"/>
      <w:bookmarkStart w:id="1797" w:name="_Toc297797148"/>
      <w:r>
        <w:rPr>
          <w:rStyle w:val="CharSectno"/>
        </w:rPr>
        <w:t>94</w:t>
      </w:r>
      <w:r>
        <w:t>.</w:t>
      </w:r>
      <w:r>
        <w:tab/>
      </w:r>
      <w:del w:id="1798" w:author="svcMRProcess" w:date="2018-09-19T01:14:00Z">
        <w:r>
          <w:delText>Other</w:delText>
        </w:r>
      </w:del>
      <w:ins w:id="1799" w:author="svcMRProcess" w:date="2018-09-19T01:14:00Z">
        <w:r>
          <w:t>Courts’ other</w:t>
        </w:r>
      </w:ins>
      <w:r>
        <w:t xml:space="preserve"> powers</w:t>
      </w:r>
      <w:del w:id="1800" w:author="svcMRProcess" w:date="2018-09-19T01:14:00Z">
        <w:r>
          <w:delText xml:space="preserve"> of courts</w:delText>
        </w:r>
      </w:del>
      <w:r>
        <w:t xml:space="preserve"> in criminal proceedings</w:t>
      </w:r>
      <w:bookmarkEnd w:id="1792"/>
      <w:bookmarkEnd w:id="1793"/>
      <w:bookmarkEnd w:id="1794"/>
      <w:bookmarkEnd w:id="1795"/>
      <w:bookmarkEnd w:id="1796"/>
      <w:bookmarkEnd w:id="1797"/>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801" w:name="_Toc297797149"/>
      <w:bookmarkStart w:id="1802" w:name="_Toc279655640"/>
      <w:bookmarkStart w:id="1803" w:name="_Toc279663649"/>
      <w:bookmarkStart w:id="1804" w:name="_Toc279664754"/>
      <w:bookmarkStart w:id="1805" w:name="_Toc281405449"/>
      <w:bookmarkStart w:id="1806" w:name="_Toc316285886"/>
      <w:r>
        <w:rPr>
          <w:rStyle w:val="CharSectno"/>
        </w:rPr>
        <w:t>95</w:t>
      </w:r>
      <w:r>
        <w:t>.</w:t>
      </w:r>
      <w:r>
        <w:tab/>
      </w:r>
      <w:del w:id="1807" w:author="svcMRProcess" w:date="2018-09-19T01:14:00Z">
        <w:r>
          <w:delText>Offences by</w:delText>
        </w:r>
      </w:del>
      <w:ins w:id="1808" w:author="svcMRProcess" w:date="2018-09-19T01:14:00Z">
        <w:r>
          <w:t>Vicarious liability of</w:t>
        </w:r>
      </w:ins>
      <w:r>
        <w:t xml:space="preserve"> directors, employers</w:t>
      </w:r>
      <w:del w:id="1809" w:author="svcMRProcess" w:date="2018-09-19T01:14:00Z">
        <w:r>
          <w:delText>, and vicarious liability</w:delText>
        </w:r>
      </w:del>
      <w:bookmarkEnd w:id="1801"/>
      <w:ins w:id="1810" w:author="svcMRProcess" w:date="2018-09-19T01:14:00Z">
        <w:r>
          <w:t xml:space="preserve"> etc</w:t>
        </w:r>
        <w:bookmarkEnd w:id="1802"/>
        <w:bookmarkEnd w:id="1803"/>
        <w:bookmarkEnd w:id="1804"/>
        <w:bookmarkEnd w:id="1805"/>
        <w:r>
          <w:t>.</w:t>
        </w:r>
      </w:ins>
      <w:bookmarkEnd w:id="1806"/>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811" w:name="_Toc279655641"/>
      <w:bookmarkStart w:id="1812" w:name="_Toc279663650"/>
      <w:bookmarkStart w:id="1813" w:name="_Toc279664755"/>
      <w:bookmarkStart w:id="1814" w:name="_Toc281405450"/>
      <w:bookmarkStart w:id="1815" w:name="_Toc297797150"/>
      <w:bookmarkStart w:id="1816" w:name="_Toc316285887"/>
      <w:r>
        <w:rPr>
          <w:rStyle w:val="CharSectno"/>
        </w:rPr>
        <w:t>96</w:t>
      </w:r>
      <w:r>
        <w:t>.</w:t>
      </w:r>
      <w:r>
        <w:tab/>
        <w:t>Defence: reasonable mistake</w:t>
      </w:r>
      <w:bookmarkEnd w:id="1811"/>
      <w:bookmarkEnd w:id="1812"/>
      <w:bookmarkEnd w:id="1813"/>
      <w:bookmarkEnd w:id="1814"/>
      <w:bookmarkEnd w:id="1815"/>
      <w:ins w:id="1817" w:author="svcMRProcess" w:date="2018-09-19T01:14:00Z">
        <w:r>
          <w:t xml:space="preserve"> of fact</w:t>
        </w:r>
      </w:ins>
      <w:bookmarkEnd w:id="181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18" w:name="_Toc279655642"/>
      <w:bookmarkStart w:id="1819" w:name="_Toc279663651"/>
      <w:bookmarkStart w:id="1820" w:name="_Toc279664756"/>
      <w:bookmarkStart w:id="1821" w:name="_Toc281405451"/>
      <w:bookmarkStart w:id="1822" w:name="_Toc316285888"/>
      <w:bookmarkStart w:id="1823" w:name="_Toc297797151"/>
      <w:r>
        <w:rPr>
          <w:rStyle w:val="CharSectno"/>
        </w:rPr>
        <w:t>97</w:t>
      </w:r>
      <w:r>
        <w:t>.</w:t>
      </w:r>
      <w:r>
        <w:tab/>
      </w:r>
      <w:del w:id="1824" w:author="svcMRProcess" w:date="2018-09-19T01:14:00Z">
        <w:r>
          <w:delText>Defence:</w:delText>
        </w:r>
      </w:del>
      <w:ins w:id="1825" w:author="svcMRProcess" w:date="2018-09-19T01:14:00Z">
        <w:r>
          <w:t>Defences: accident,</w:t>
        </w:r>
      </w:ins>
      <w:r>
        <w:t xml:space="preserve"> act or default of another </w:t>
      </w:r>
      <w:del w:id="1826" w:author="svcMRProcess" w:date="2018-09-19T01:14:00Z">
        <w:r>
          <w:delText xml:space="preserve">person </w:delText>
        </w:r>
      </w:del>
      <w:r>
        <w:t>etc.</w:t>
      </w:r>
      <w:bookmarkEnd w:id="1818"/>
      <w:bookmarkEnd w:id="1819"/>
      <w:bookmarkEnd w:id="1820"/>
      <w:bookmarkEnd w:id="1821"/>
      <w:bookmarkEnd w:id="1822"/>
      <w:bookmarkEnd w:id="1823"/>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27" w:name="_Toc279655643"/>
      <w:bookmarkStart w:id="1828" w:name="_Toc279663652"/>
      <w:bookmarkStart w:id="1829" w:name="_Toc279664757"/>
      <w:bookmarkStart w:id="1830" w:name="_Toc281405452"/>
      <w:bookmarkStart w:id="1831" w:name="_Toc316285889"/>
      <w:bookmarkStart w:id="1832" w:name="_Toc297797152"/>
      <w:r>
        <w:rPr>
          <w:rStyle w:val="CharSectno"/>
        </w:rPr>
        <w:t>98</w:t>
      </w:r>
      <w:r>
        <w:t>.</w:t>
      </w:r>
      <w:r>
        <w:tab/>
        <w:t>Defence: publication of advertisements in ordinary course of business</w:t>
      </w:r>
      <w:bookmarkEnd w:id="1827"/>
      <w:bookmarkEnd w:id="1828"/>
      <w:bookmarkEnd w:id="1829"/>
      <w:bookmarkEnd w:id="1830"/>
      <w:bookmarkEnd w:id="1831"/>
      <w:bookmarkEnd w:id="1832"/>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833" w:name="_Toc272825355"/>
      <w:bookmarkStart w:id="1834" w:name="_Toc272831471"/>
      <w:bookmarkStart w:id="1835" w:name="_Toc272853703"/>
      <w:bookmarkStart w:id="1836" w:name="_Toc272854821"/>
      <w:bookmarkStart w:id="1837" w:name="_Toc278552822"/>
      <w:bookmarkStart w:id="1838" w:name="_Toc278554961"/>
      <w:bookmarkStart w:id="1839" w:name="_Toc278813726"/>
      <w:bookmarkStart w:id="1840" w:name="_Toc278890394"/>
      <w:bookmarkStart w:id="1841" w:name="_Toc278890569"/>
      <w:bookmarkStart w:id="1842" w:name="_Toc279655644"/>
      <w:bookmarkStart w:id="1843" w:name="_Toc279663653"/>
      <w:bookmarkStart w:id="1844" w:name="_Toc279664758"/>
      <w:bookmarkStart w:id="1845" w:name="_Toc281405453"/>
      <w:bookmarkStart w:id="1846" w:name="_Toc281460340"/>
      <w:bookmarkStart w:id="1847" w:name="_Toc283888499"/>
      <w:bookmarkStart w:id="1848" w:name="_Toc283891302"/>
      <w:bookmarkStart w:id="1849" w:name="_Toc295308999"/>
      <w:bookmarkStart w:id="1850" w:name="_Toc297644690"/>
      <w:bookmarkStart w:id="1851" w:name="_Toc297797153"/>
      <w:bookmarkStart w:id="1852" w:name="_Toc302637424"/>
      <w:bookmarkStart w:id="1853" w:name="_Toc306618101"/>
      <w:bookmarkStart w:id="1854" w:name="_Toc313889910"/>
      <w:bookmarkStart w:id="1855" w:name="_Toc314138970"/>
      <w:bookmarkStart w:id="1856" w:name="_Toc314148420"/>
      <w:bookmarkStart w:id="1857" w:name="_Toc315862131"/>
      <w:bookmarkStart w:id="1858" w:name="_Toc315943883"/>
      <w:bookmarkStart w:id="1859" w:name="_Toc315956792"/>
      <w:bookmarkStart w:id="1860" w:name="_Toc316285890"/>
      <w:r>
        <w:rPr>
          <w:rStyle w:val="CharDivNo"/>
        </w:rPr>
        <w:t>Division</w:t>
      </w:r>
      <w:del w:id="1861" w:author="svcMRProcess" w:date="2018-09-19T01:14:00Z">
        <w:r>
          <w:rPr>
            <w:rStyle w:val="CharDivNo"/>
          </w:rPr>
          <w:delText xml:space="preserve"> </w:delText>
        </w:r>
      </w:del>
      <w:ins w:id="1862" w:author="svcMRProcess" w:date="2018-09-19T01:14:00Z">
        <w:r>
          <w:rPr>
            <w:rStyle w:val="CharDivNo"/>
          </w:rPr>
          <w:t> </w:t>
        </w:r>
      </w:ins>
      <w:r>
        <w:rPr>
          <w:rStyle w:val="CharDivNo"/>
        </w:rPr>
        <w:t>3</w:t>
      </w:r>
      <w:r>
        <w:t> — </w:t>
      </w:r>
      <w:r>
        <w:rPr>
          <w:rStyle w:val="CharDivText"/>
        </w:rPr>
        <w:t>Civil proceedings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3" w:name="_Toc297797154"/>
      <w:bookmarkStart w:id="1864" w:name="_Toc279655645"/>
      <w:bookmarkStart w:id="1865" w:name="_Toc279663654"/>
      <w:bookmarkStart w:id="1866" w:name="_Toc279664759"/>
      <w:bookmarkStart w:id="1867" w:name="_Toc281405454"/>
      <w:bookmarkStart w:id="1868" w:name="_Toc316285891"/>
      <w:r>
        <w:rPr>
          <w:rStyle w:val="CharSectno"/>
        </w:rPr>
        <w:t>99</w:t>
      </w:r>
      <w:r>
        <w:t>.</w:t>
      </w:r>
      <w:r>
        <w:tab/>
        <w:t xml:space="preserve">Injunctions </w:t>
      </w:r>
      <w:del w:id="1869" w:author="svcMRProcess" w:date="2018-09-19T01:14:00Z">
        <w:r>
          <w:delText>in restraint</w:delText>
        </w:r>
      </w:del>
      <w:ins w:id="1870" w:author="svcMRProcess" w:date="2018-09-19T01:14:00Z">
        <w:r>
          <w:t>to prevent or stop contraventions</w:t>
        </w:r>
      </w:ins>
      <w:r>
        <w:t xml:space="preserve"> of </w:t>
      </w:r>
      <w:del w:id="1871" w:author="svcMRProcess" w:date="2018-09-19T01:14:00Z">
        <w:r>
          <w:delText>conduct</w:delText>
        </w:r>
      </w:del>
      <w:bookmarkEnd w:id="1863"/>
      <w:ins w:id="1872" w:author="svcMRProcess" w:date="2018-09-19T01:14:00Z">
        <w:r>
          <w:t>Act</w:t>
        </w:r>
      </w:ins>
      <w:bookmarkEnd w:id="1864"/>
      <w:bookmarkEnd w:id="1865"/>
      <w:bookmarkEnd w:id="1866"/>
      <w:bookmarkEnd w:id="1867"/>
      <w:bookmarkEnd w:id="1868"/>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spacing w:before="180"/>
        <w:rPr>
          <w:del w:id="1873" w:author="svcMRProcess" w:date="2018-09-19T01:14:00Z"/>
        </w:rPr>
      </w:pPr>
      <w:bookmarkStart w:id="1874" w:name="_Toc297797155"/>
      <w:bookmarkStart w:id="1875" w:name="_Toc279655646"/>
      <w:bookmarkStart w:id="1876" w:name="_Toc279663655"/>
      <w:bookmarkStart w:id="1877" w:name="_Toc279664760"/>
      <w:bookmarkStart w:id="1878" w:name="_Toc281405455"/>
      <w:bookmarkStart w:id="1879" w:name="_Toc316285892"/>
      <w:del w:id="1880" w:author="svcMRProcess" w:date="2018-09-19T01:14:00Z">
        <w:r>
          <w:rPr>
            <w:rStyle w:val="CharSectno"/>
          </w:rPr>
          <w:delText>100</w:delText>
        </w:r>
        <w:r>
          <w:delText>.</w:delText>
        </w:r>
        <w:r>
          <w:tab/>
          <w:delText>Other injunctions</w:delText>
        </w:r>
        <w:bookmarkEnd w:id="1874"/>
      </w:del>
    </w:p>
    <w:p>
      <w:pPr>
        <w:pStyle w:val="Heading5"/>
        <w:rPr>
          <w:ins w:id="1881" w:author="svcMRProcess" w:date="2018-09-19T01:14:00Z"/>
        </w:rPr>
      </w:pPr>
      <w:ins w:id="1882" w:author="svcMRProcess" w:date="2018-09-19T01:14:00Z">
        <w:r>
          <w:rPr>
            <w:rStyle w:val="CharSectno"/>
          </w:rPr>
          <w:t>100</w:t>
        </w:r>
        <w:r>
          <w:t>.</w:t>
        </w:r>
        <w:r>
          <w:tab/>
          <w:t>Injunctions</w:t>
        </w:r>
        <w:bookmarkEnd w:id="1875"/>
        <w:bookmarkEnd w:id="1876"/>
        <w:bookmarkEnd w:id="1877"/>
        <w:bookmarkEnd w:id="1878"/>
        <w:r>
          <w:t xml:space="preserve"> to prevent etc. other contraventions</w:t>
        </w:r>
        <w:bookmarkEnd w:id="1879"/>
      </w:ins>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883" w:name="_Toc297797156"/>
      <w:bookmarkStart w:id="1884" w:name="_Toc279655647"/>
      <w:bookmarkStart w:id="1885" w:name="_Toc279663656"/>
      <w:bookmarkStart w:id="1886" w:name="_Toc279664761"/>
      <w:bookmarkStart w:id="1887" w:name="_Toc281405456"/>
      <w:bookmarkStart w:id="1888" w:name="_Toc316285893"/>
      <w:r>
        <w:rPr>
          <w:rStyle w:val="CharSectno"/>
        </w:rPr>
        <w:t>101</w:t>
      </w:r>
      <w:r>
        <w:t>.</w:t>
      </w:r>
      <w:r>
        <w:tab/>
        <w:t>Injunctions</w:t>
      </w:r>
      <w:del w:id="1889" w:author="svcMRProcess" w:date="2018-09-19T01:14:00Z">
        <w:r>
          <w:delText xml:space="preserve"> generally</w:delText>
        </w:r>
      </w:del>
      <w:bookmarkEnd w:id="1883"/>
      <w:ins w:id="1890" w:author="svcMRProcess" w:date="2018-09-19T01:14:00Z">
        <w:r>
          <w:t>, general</w:t>
        </w:r>
        <w:bookmarkEnd w:id="1884"/>
        <w:bookmarkEnd w:id="1885"/>
        <w:bookmarkEnd w:id="1886"/>
        <w:bookmarkEnd w:id="1887"/>
        <w:r>
          <w:t xml:space="preserve"> provisions about</w:t>
        </w:r>
      </w:ins>
      <w:bookmarkEnd w:id="188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891" w:name="_Toc279655648"/>
      <w:bookmarkStart w:id="1892" w:name="_Toc279663657"/>
      <w:bookmarkStart w:id="1893" w:name="_Toc279664762"/>
      <w:bookmarkStart w:id="1894" w:name="_Toc281405457"/>
      <w:bookmarkStart w:id="1895" w:name="_Toc316285894"/>
      <w:bookmarkStart w:id="1896" w:name="_Toc297797157"/>
      <w:r>
        <w:rPr>
          <w:rStyle w:val="CharSectno"/>
        </w:rPr>
        <w:t>102</w:t>
      </w:r>
      <w:r>
        <w:t>.</w:t>
      </w:r>
      <w:r>
        <w:tab/>
        <w:t>Interim injunctions</w:t>
      </w:r>
      <w:bookmarkEnd w:id="1891"/>
      <w:bookmarkEnd w:id="1892"/>
      <w:bookmarkEnd w:id="1893"/>
      <w:bookmarkEnd w:id="1894"/>
      <w:bookmarkEnd w:id="1895"/>
      <w:bookmarkEnd w:id="1896"/>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897" w:name="_Toc279655649"/>
      <w:bookmarkStart w:id="1898" w:name="_Toc279663658"/>
      <w:bookmarkStart w:id="1899" w:name="_Toc279664763"/>
      <w:bookmarkStart w:id="1900" w:name="_Toc281405458"/>
      <w:bookmarkStart w:id="1901" w:name="_Toc316285895"/>
      <w:bookmarkStart w:id="1902" w:name="_Toc297797158"/>
      <w:r>
        <w:rPr>
          <w:rStyle w:val="CharSectno"/>
        </w:rPr>
        <w:t>103</w:t>
      </w:r>
      <w:r>
        <w:t>.</w:t>
      </w:r>
      <w:r>
        <w:tab/>
        <w:t xml:space="preserve">Final injunction </w:t>
      </w:r>
      <w:del w:id="1903" w:author="svcMRProcess" w:date="2018-09-19T01:14:00Z">
        <w:r>
          <w:delText>by</w:delText>
        </w:r>
      </w:del>
      <w:ins w:id="1904" w:author="svcMRProcess" w:date="2018-09-19T01:14:00Z">
        <w:r>
          <w:t>may be granted if parties</w:t>
        </w:r>
      </w:ins>
      <w:r>
        <w:t xml:space="preserve"> consent</w:t>
      </w:r>
      <w:bookmarkEnd w:id="1897"/>
      <w:bookmarkEnd w:id="1898"/>
      <w:bookmarkEnd w:id="1899"/>
      <w:bookmarkEnd w:id="1900"/>
      <w:bookmarkEnd w:id="1901"/>
      <w:bookmarkEnd w:id="190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905" w:name="_Toc279655650"/>
      <w:bookmarkStart w:id="1906" w:name="_Toc279663659"/>
      <w:bookmarkStart w:id="1907" w:name="_Toc279664764"/>
      <w:bookmarkStart w:id="1908" w:name="_Toc281405459"/>
      <w:bookmarkStart w:id="1909" w:name="_Toc316285896"/>
      <w:bookmarkStart w:id="1910" w:name="_Toc297797159"/>
      <w:r>
        <w:rPr>
          <w:rStyle w:val="CharSectno"/>
        </w:rPr>
        <w:t>104</w:t>
      </w:r>
      <w:r>
        <w:t>.</w:t>
      </w:r>
      <w:r>
        <w:tab/>
        <w:t>Injunction may be rescinded or varied</w:t>
      </w:r>
      <w:bookmarkEnd w:id="1905"/>
      <w:bookmarkEnd w:id="1906"/>
      <w:bookmarkEnd w:id="1907"/>
      <w:bookmarkEnd w:id="1908"/>
      <w:bookmarkEnd w:id="1909"/>
      <w:bookmarkEnd w:id="1910"/>
    </w:p>
    <w:p>
      <w:pPr>
        <w:pStyle w:val="Subsection"/>
      </w:pPr>
      <w:r>
        <w:tab/>
      </w:r>
      <w:r>
        <w:tab/>
        <w:t>An injunction under this Division may be rescinded or varied at any time.</w:t>
      </w:r>
    </w:p>
    <w:p>
      <w:pPr>
        <w:pStyle w:val="Heading5"/>
        <w:rPr>
          <w:del w:id="1911" w:author="svcMRProcess" w:date="2018-09-19T01:14:00Z"/>
        </w:rPr>
      </w:pPr>
      <w:bookmarkStart w:id="1912" w:name="_Toc297797160"/>
      <w:bookmarkStart w:id="1913" w:name="_Toc279655651"/>
      <w:bookmarkStart w:id="1914" w:name="_Toc279663660"/>
      <w:bookmarkStart w:id="1915" w:name="_Toc279664765"/>
      <w:bookmarkStart w:id="1916" w:name="_Toc281405460"/>
      <w:bookmarkStart w:id="1917" w:name="_Toc316285897"/>
      <w:del w:id="1918" w:author="svcMRProcess" w:date="2018-09-19T01:14:00Z">
        <w:r>
          <w:rPr>
            <w:rStyle w:val="CharSectno"/>
          </w:rPr>
          <w:delText>105</w:delText>
        </w:r>
        <w:r>
          <w:delText>.</w:delText>
        </w:r>
        <w:r>
          <w:tab/>
          <w:delText>Other orders</w:delText>
        </w:r>
        <w:bookmarkEnd w:id="1912"/>
      </w:del>
    </w:p>
    <w:p>
      <w:pPr>
        <w:pStyle w:val="Heading5"/>
        <w:rPr>
          <w:ins w:id="1919" w:author="svcMRProcess" w:date="2018-09-19T01:14:00Z"/>
        </w:rPr>
      </w:pPr>
      <w:ins w:id="1920" w:author="svcMRProcess" w:date="2018-09-19T01:14:00Z">
        <w:r>
          <w:rPr>
            <w:rStyle w:val="CharSectno"/>
          </w:rPr>
          <w:t>105</w:t>
        </w:r>
        <w:r>
          <w:t>.</w:t>
        </w:r>
        <w:r>
          <w:tab/>
          <w:t>Supreme and District Courts’ other powers</w:t>
        </w:r>
        <w:bookmarkEnd w:id="1913"/>
        <w:bookmarkEnd w:id="1914"/>
        <w:bookmarkEnd w:id="1915"/>
        <w:bookmarkEnd w:id="1916"/>
        <w:r>
          <w:t xml:space="preserve"> in Part 7 proceedings</w:t>
        </w:r>
        <w:bookmarkEnd w:id="1917"/>
      </w:ins>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 xml:space="preserve">an order varying such a contract or arrangement in such manner as is specified in the order and, if the </w:t>
      </w:r>
      <w:del w:id="1921" w:author="svcMRProcess" w:date="2018-09-19T01:14:00Z">
        <w:r>
          <w:delText>court</w:delText>
        </w:r>
      </w:del>
      <w:ins w:id="1922" w:author="svcMRProcess" w:date="2018-09-19T01:14:00Z">
        <w:r>
          <w:t>Court</w:t>
        </w:r>
      </w:ins>
      <w:r>
        <w:t xml:space="preserve">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923" w:name="_Toc297797161"/>
      <w:bookmarkStart w:id="1924" w:name="_Toc279655652"/>
      <w:bookmarkStart w:id="1925" w:name="_Toc279663661"/>
      <w:bookmarkStart w:id="1926" w:name="_Toc279664766"/>
      <w:bookmarkStart w:id="1927" w:name="_Toc281405461"/>
      <w:bookmarkStart w:id="1928" w:name="_Toc316285898"/>
      <w:r>
        <w:rPr>
          <w:rStyle w:val="CharSectno"/>
        </w:rPr>
        <w:t>106</w:t>
      </w:r>
      <w:r>
        <w:t>.</w:t>
      </w:r>
      <w:r>
        <w:tab/>
      </w:r>
      <w:del w:id="1929" w:author="svcMRProcess" w:date="2018-09-19T01:14:00Z">
        <w:r>
          <w:delText xml:space="preserve">Power of </w:delText>
        </w:r>
      </w:del>
      <w:r>
        <w:t xml:space="preserve">Supreme </w:t>
      </w:r>
      <w:del w:id="1930" w:author="svcMRProcess" w:date="2018-09-19T01:14:00Z">
        <w:r>
          <w:delText xml:space="preserve">Court </w:delText>
        </w:r>
      </w:del>
      <w:r>
        <w:t xml:space="preserve">and District </w:t>
      </w:r>
      <w:del w:id="1931" w:author="svcMRProcess" w:date="2018-09-19T01:14:00Z">
        <w:r>
          <w:delText>Court</w:delText>
        </w:r>
      </w:del>
      <w:ins w:id="1932" w:author="svcMRProcess" w:date="2018-09-19T01:14:00Z">
        <w:r>
          <w:t>Courts’ powers</w:t>
        </w:r>
      </w:ins>
      <w:r>
        <w:t xml:space="preserve"> to prohibit </w:t>
      </w:r>
      <w:del w:id="1933" w:author="svcMRProcess" w:date="2018-09-19T01:14:00Z">
        <w:r>
          <w:delText xml:space="preserve">payment or transfer of money or other </w:delText>
        </w:r>
      </w:del>
      <w:ins w:id="1934" w:author="svcMRProcess" w:date="2018-09-19T01:14:00Z">
        <w:r>
          <w:t xml:space="preserve">payments, transfers of </w:t>
        </w:r>
      </w:ins>
      <w:r>
        <w:t>property</w:t>
      </w:r>
      <w:bookmarkEnd w:id="1923"/>
      <w:ins w:id="1935" w:author="svcMRProcess" w:date="2018-09-19T01:14:00Z">
        <w:r>
          <w:t xml:space="preserve"> etc.</w:t>
        </w:r>
      </w:ins>
      <w:bookmarkEnd w:id="1924"/>
      <w:bookmarkEnd w:id="1925"/>
      <w:bookmarkEnd w:id="1926"/>
      <w:bookmarkEnd w:id="1927"/>
      <w:bookmarkEnd w:id="192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936" w:name="_Toc279655653"/>
      <w:bookmarkStart w:id="1937" w:name="_Toc279663662"/>
      <w:bookmarkStart w:id="1938" w:name="_Toc279664767"/>
      <w:bookmarkStart w:id="1939" w:name="_Toc281405462"/>
      <w:bookmarkStart w:id="1940" w:name="_Toc297797162"/>
      <w:bookmarkStart w:id="1941" w:name="_Toc316285899"/>
      <w:r>
        <w:rPr>
          <w:rStyle w:val="CharSectno"/>
        </w:rPr>
        <w:t>107</w:t>
      </w:r>
      <w:r>
        <w:t>.</w:t>
      </w:r>
      <w:r>
        <w:tab/>
      </w:r>
      <w:del w:id="1942" w:author="svcMRProcess" w:date="2018-09-19T01:14:00Z">
        <w:r>
          <w:delText>Offence to contravene</w:delText>
        </w:r>
      </w:del>
      <w:ins w:id="1943" w:author="svcMRProcess" w:date="2018-09-19T01:14:00Z">
        <w:r>
          <w:t>Contravening s. 106</w:t>
        </w:r>
      </w:ins>
      <w:bookmarkEnd w:id="1936"/>
      <w:bookmarkEnd w:id="1937"/>
      <w:bookmarkEnd w:id="1938"/>
      <w:bookmarkEnd w:id="1939"/>
      <w:r>
        <w:t xml:space="preserve"> order</w:t>
      </w:r>
      <w:del w:id="1944" w:author="svcMRProcess" w:date="2018-09-19T01:14:00Z">
        <w:r>
          <w:delText xml:space="preserve"> under section 106</w:delText>
        </w:r>
      </w:del>
      <w:bookmarkEnd w:id="1940"/>
      <w:ins w:id="1945" w:author="svcMRProcess" w:date="2018-09-19T01:14:00Z">
        <w:r>
          <w:t>, offence</w:t>
        </w:r>
      </w:ins>
      <w:bookmarkEnd w:id="1941"/>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946" w:name="_Toc279655654"/>
      <w:bookmarkStart w:id="1947" w:name="_Toc279663663"/>
      <w:bookmarkStart w:id="1948" w:name="_Toc279664768"/>
      <w:bookmarkStart w:id="1949" w:name="_Toc281405463"/>
      <w:bookmarkStart w:id="1950" w:name="_Toc297797163"/>
      <w:bookmarkStart w:id="1951" w:name="_Toc316285900"/>
      <w:r>
        <w:rPr>
          <w:rStyle w:val="CharSectno"/>
        </w:rPr>
        <w:t>108</w:t>
      </w:r>
      <w:r>
        <w:t>.</w:t>
      </w:r>
      <w:r>
        <w:tab/>
      </w:r>
      <w:del w:id="1952" w:author="svcMRProcess" w:date="2018-09-19T01:14:00Z">
        <w:r>
          <w:delText>Finding</w:delText>
        </w:r>
      </w:del>
      <w:ins w:id="1953" w:author="svcMRProcess" w:date="2018-09-19T01:14:00Z">
        <w:r>
          <w:t>Findings of fact</w:t>
        </w:r>
      </w:ins>
      <w:r>
        <w:t xml:space="preserve"> in certain proceedings to be evidence</w:t>
      </w:r>
      <w:bookmarkEnd w:id="1946"/>
      <w:bookmarkEnd w:id="1947"/>
      <w:bookmarkEnd w:id="1948"/>
      <w:bookmarkEnd w:id="1949"/>
      <w:bookmarkEnd w:id="1950"/>
      <w:ins w:id="1954" w:author="svcMRProcess" w:date="2018-09-19T01:14:00Z">
        <w:r>
          <w:t xml:space="preserve"> in others</w:t>
        </w:r>
      </w:ins>
      <w:bookmarkEnd w:id="1951"/>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955" w:name="_Toc272825366"/>
      <w:bookmarkStart w:id="1956" w:name="_Toc272831482"/>
      <w:bookmarkStart w:id="1957" w:name="_Toc272853714"/>
      <w:bookmarkStart w:id="1958" w:name="_Toc272854832"/>
      <w:bookmarkStart w:id="1959" w:name="_Toc278552833"/>
      <w:bookmarkStart w:id="1960" w:name="_Toc278554972"/>
      <w:bookmarkStart w:id="1961" w:name="_Toc278813737"/>
      <w:bookmarkStart w:id="1962" w:name="_Toc278890405"/>
      <w:bookmarkStart w:id="1963" w:name="_Toc278890580"/>
      <w:bookmarkStart w:id="1964" w:name="_Toc279655655"/>
      <w:bookmarkStart w:id="1965" w:name="_Toc279663664"/>
      <w:bookmarkStart w:id="1966" w:name="_Toc279664769"/>
      <w:bookmarkStart w:id="1967" w:name="_Toc281405464"/>
      <w:bookmarkStart w:id="1968" w:name="_Toc281460351"/>
      <w:bookmarkStart w:id="1969" w:name="_Toc283888510"/>
      <w:bookmarkStart w:id="1970" w:name="_Toc283891313"/>
      <w:bookmarkStart w:id="1971" w:name="_Toc295309010"/>
      <w:bookmarkStart w:id="1972" w:name="_Toc297644701"/>
      <w:bookmarkStart w:id="1973" w:name="_Toc297797164"/>
      <w:bookmarkStart w:id="1974" w:name="_Toc302637435"/>
      <w:bookmarkStart w:id="1975" w:name="_Toc306618112"/>
      <w:bookmarkStart w:id="1976" w:name="_Toc313889921"/>
      <w:bookmarkStart w:id="1977" w:name="_Toc314138981"/>
      <w:bookmarkStart w:id="1978" w:name="_Toc314148431"/>
      <w:bookmarkStart w:id="1979" w:name="_Toc315862142"/>
      <w:bookmarkStart w:id="1980" w:name="_Toc315943894"/>
      <w:bookmarkStart w:id="1981" w:name="_Toc315956803"/>
      <w:bookmarkStart w:id="1982" w:name="_Toc316285901"/>
      <w:r>
        <w:rPr>
          <w:rStyle w:val="CharDivNo"/>
        </w:rPr>
        <w:t>Division</w:t>
      </w:r>
      <w:del w:id="1983" w:author="svcMRProcess" w:date="2018-09-19T01:14:00Z">
        <w:r>
          <w:rPr>
            <w:rStyle w:val="CharDivNo"/>
          </w:rPr>
          <w:delText xml:space="preserve"> </w:delText>
        </w:r>
      </w:del>
      <w:ins w:id="1984" w:author="svcMRProcess" w:date="2018-09-19T01:14:00Z">
        <w:r>
          <w:rPr>
            <w:rStyle w:val="CharDivNo"/>
          </w:rPr>
          <w:t> </w:t>
        </w:r>
      </w:ins>
      <w:r>
        <w:rPr>
          <w:rStyle w:val="CharDivNo"/>
        </w:rPr>
        <w:t>4</w:t>
      </w:r>
      <w:r>
        <w:t> — </w:t>
      </w:r>
      <w:r>
        <w:rPr>
          <w:rStyle w:val="CharDivText"/>
        </w:rPr>
        <w:t>Further provisions relating to proceedings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Heading5"/>
        <w:spacing w:before="180"/>
      </w:pPr>
      <w:bookmarkStart w:id="1985" w:name="_Toc279655656"/>
      <w:bookmarkStart w:id="1986" w:name="_Toc279663665"/>
      <w:bookmarkStart w:id="1987" w:name="_Toc279664770"/>
      <w:bookmarkStart w:id="1988" w:name="_Toc281405465"/>
      <w:bookmarkStart w:id="1989" w:name="_Toc297797165"/>
      <w:bookmarkStart w:id="1990" w:name="_Toc316285902"/>
      <w:r>
        <w:rPr>
          <w:rStyle w:val="CharSectno"/>
        </w:rPr>
        <w:t>109</w:t>
      </w:r>
      <w:r>
        <w:t>.</w:t>
      </w:r>
      <w:r>
        <w:tab/>
      </w:r>
      <w:del w:id="1991" w:author="svcMRProcess" w:date="2018-09-19T01:14:00Z">
        <w:r>
          <w:delText>References to state</w:delText>
        </w:r>
      </w:del>
      <w:ins w:id="1992" w:author="svcMRProcess" w:date="2018-09-19T01:14:00Z">
        <w:r>
          <w:t>State</w:t>
        </w:r>
      </w:ins>
      <w:r>
        <w:t xml:space="preserve"> of mind</w:t>
      </w:r>
      <w:bookmarkEnd w:id="1985"/>
      <w:bookmarkEnd w:id="1986"/>
      <w:bookmarkEnd w:id="1987"/>
      <w:bookmarkEnd w:id="1988"/>
      <w:bookmarkEnd w:id="1989"/>
      <w:ins w:id="1993" w:author="svcMRProcess" w:date="2018-09-19T01:14:00Z">
        <w:r>
          <w:t xml:space="preserve"> of person, meaning of in s. 110 and 111</w:t>
        </w:r>
      </w:ins>
      <w:bookmarkEnd w:id="199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994" w:name="_Toc279655657"/>
      <w:bookmarkStart w:id="1995" w:name="_Toc279663666"/>
      <w:bookmarkStart w:id="1996" w:name="_Toc279664771"/>
      <w:bookmarkStart w:id="1997" w:name="_Toc281405466"/>
      <w:bookmarkStart w:id="1998" w:name="_Toc297797166"/>
      <w:bookmarkStart w:id="1999" w:name="_Toc316285903"/>
      <w:r>
        <w:rPr>
          <w:rStyle w:val="CharSectno"/>
        </w:rPr>
        <w:t>110</w:t>
      </w:r>
      <w:r>
        <w:t>.</w:t>
      </w:r>
      <w:r>
        <w:tab/>
      </w:r>
      <w:del w:id="2000" w:author="svcMRProcess" w:date="2018-09-19T01:14:00Z">
        <w:r>
          <w:delText>Conduct and state</w:delText>
        </w:r>
      </w:del>
      <w:ins w:id="2001" w:author="svcMRProcess" w:date="2018-09-19T01:14:00Z">
        <w:r>
          <w:t>State</w:t>
        </w:r>
      </w:ins>
      <w:r>
        <w:t xml:space="preserve"> of mind </w:t>
      </w:r>
      <w:bookmarkEnd w:id="1994"/>
      <w:bookmarkEnd w:id="1995"/>
      <w:bookmarkEnd w:id="1996"/>
      <w:bookmarkEnd w:id="1997"/>
      <w:ins w:id="2002" w:author="svcMRProcess" w:date="2018-09-19T01:14:00Z">
        <w:r>
          <w:t xml:space="preserve">and conduct </w:t>
        </w:r>
      </w:ins>
      <w:r>
        <w:t xml:space="preserve">of </w:t>
      </w:r>
      <w:del w:id="2003" w:author="svcMRProcess" w:date="2018-09-19T01:14:00Z">
        <w:r>
          <w:delText>directors, employees or agents of bodies</w:delText>
        </w:r>
      </w:del>
      <w:ins w:id="2004" w:author="svcMRProcess" w:date="2018-09-19T01:14:00Z">
        <w:r>
          <w:t>body</w:t>
        </w:r>
      </w:ins>
      <w:r>
        <w:t xml:space="preserve"> corporate</w:t>
      </w:r>
      <w:bookmarkEnd w:id="1998"/>
      <w:ins w:id="2005" w:author="svcMRProcess" w:date="2018-09-19T01:14:00Z">
        <w:r>
          <w:t>, establishing</w:t>
        </w:r>
      </w:ins>
      <w:bookmarkEnd w:id="1999"/>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006" w:name="_Toc279655658"/>
      <w:bookmarkStart w:id="2007" w:name="_Toc279663667"/>
      <w:bookmarkStart w:id="2008" w:name="_Toc279664772"/>
      <w:bookmarkStart w:id="2009" w:name="_Toc281405467"/>
      <w:bookmarkStart w:id="2010" w:name="_Toc297797167"/>
      <w:bookmarkStart w:id="2011" w:name="_Toc316285904"/>
      <w:r>
        <w:rPr>
          <w:rStyle w:val="CharSectno"/>
        </w:rPr>
        <w:t>111</w:t>
      </w:r>
      <w:r>
        <w:t>.</w:t>
      </w:r>
      <w:r>
        <w:tab/>
      </w:r>
      <w:bookmarkEnd w:id="2006"/>
      <w:bookmarkEnd w:id="2007"/>
      <w:bookmarkEnd w:id="2008"/>
      <w:bookmarkEnd w:id="2009"/>
      <w:del w:id="2012" w:author="svcMRProcess" w:date="2018-09-19T01:14:00Z">
        <w:r>
          <w:delText>Conduct</w:delText>
        </w:r>
      </w:del>
      <w:ins w:id="2013" w:author="svcMRProcess" w:date="2018-09-19T01:14:00Z">
        <w:r>
          <w:t>State</w:t>
        </w:r>
      </w:ins>
      <w:r>
        <w:t xml:space="preserve"> of </w:t>
      </w:r>
      <w:del w:id="2014" w:author="svcMRProcess" w:date="2018-09-19T01:14:00Z">
        <w:r>
          <w:delText>employees or agents</w:delText>
        </w:r>
      </w:del>
      <w:ins w:id="2015" w:author="svcMRProcess" w:date="2018-09-19T01:14:00Z">
        <w:r>
          <w:t>mind and conduct</w:t>
        </w:r>
      </w:ins>
      <w:r>
        <w:t xml:space="preserve"> of </w:t>
      </w:r>
      <w:del w:id="2016" w:author="svcMRProcess" w:date="2018-09-19T01:14:00Z">
        <w:r>
          <w:delText>persons other than bodies</w:delText>
        </w:r>
      </w:del>
      <w:ins w:id="2017" w:author="svcMRProcess" w:date="2018-09-19T01:14:00Z">
        <w:r>
          <w:t>principal (not a body</w:t>
        </w:r>
      </w:ins>
      <w:r>
        <w:t xml:space="preserve"> corporate</w:t>
      </w:r>
      <w:bookmarkEnd w:id="2010"/>
      <w:ins w:id="2018" w:author="svcMRProcess" w:date="2018-09-19T01:14:00Z">
        <w:r>
          <w:t>), establishing</w:t>
        </w:r>
      </w:ins>
      <w:bookmarkEnd w:id="2011"/>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019" w:name="_Toc272825370"/>
      <w:bookmarkStart w:id="2020" w:name="_Toc272831486"/>
      <w:bookmarkStart w:id="2021" w:name="_Toc272853718"/>
      <w:bookmarkStart w:id="2022" w:name="_Toc272854836"/>
      <w:bookmarkStart w:id="2023" w:name="_Toc278552837"/>
      <w:bookmarkStart w:id="2024" w:name="_Toc278554976"/>
      <w:bookmarkStart w:id="2025" w:name="_Toc278813741"/>
      <w:bookmarkStart w:id="2026" w:name="_Toc278890409"/>
      <w:bookmarkStart w:id="2027" w:name="_Toc278890584"/>
      <w:bookmarkStart w:id="2028" w:name="_Toc279655659"/>
      <w:bookmarkStart w:id="2029" w:name="_Toc279663668"/>
      <w:bookmarkStart w:id="2030" w:name="_Toc279664773"/>
      <w:bookmarkStart w:id="2031" w:name="_Toc281405468"/>
      <w:bookmarkStart w:id="2032" w:name="_Toc281460355"/>
      <w:bookmarkStart w:id="2033" w:name="_Toc283888514"/>
      <w:bookmarkStart w:id="2034" w:name="_Toc283891317"/>
      <w:bookmarkStart w:id="2035" w:name="_Toc295309014"/>
      <w:bookmarkStart w:id="2036" w:name="_Toc297644705"/>
      <w:bookmarkStart w:id="2037" w:name="_Toc297797168"/>
      <w:bookmarkStart w:id="2038" w:name="_Toc302637439"/>
      <w:bookmarkStart w:id="2039" w:name="_Toc306618116"/>
      <w:bookmarkStart w:id="2040" w:name="_Toc313889925"/>
      <w:bookmarkStart w:id="2041" w:name="_Toc314138985"/>
      <w:bookmarkStart w:id="2042" w:name="_Toc314148435"/>
      <w:bookmarkStart w:id="2043" w:name="_Toc315862146"/>
      <w:bookmarkStart w:id="2044" w:name="_Toc315943898"/>
      <w:bookmarkStart w:id="2045" w:name="_Toc315956807"/>
      <w:bookmarkStart w:id="2046" w:name="_Toc316285905"/>
      <w:r>
        <w:rPr>
          <w:rStyle w:val="CharPartNo"/>
        </w:rPr>
        <w:t>Part</w:t>
      </w:r>
      <w:del w:id="2047" w:author="svcMRProcess" w:date="2018-09-19T01:14:00Z">
        <w:r>
          <w:rPr>
            <w:rStyle w:val="CharPartNo"/>
          </w:rPr>
          <w:delText xml:space="preserve"> </w:delText>
        </w:r>
      </w:del>
      <w:ins w:id="2048" w:author="svcMRProcess" w:date="2018-09-19T01:14:00Z">
        <w:r>
          <w:rPr>
            <w:rStyle w:val="CharPartNo"/>
          </w:rPr>
          <w:t> </w:t>
        </w:r>
      </w:ins>
      <w:r>
        <w:rPr>
          <w:rStyle w:val="CharPartNo"/>
        </w:rPr>
        <w:t>8</w:t>
      </w:r>
      <w:r>
        <w:rPr>
          <w:rStyle w:val="CharDivNo"/>
        </w:rPr>
        <w:t> </w:t>
      </w:r>
      <w:r>
        <w:t>—</w:t>
      </w:r>
      <w:r>
        <w:rPr>
          <w:rStyle w:val="CharDivText"/>
        </w:rPr>
        <w:t> </w:t>
      </w:r>
      <w:r>
        <w:rPr>
          <w:rStyle w:val="CharPartText"/>
        </w:rPr>
        <w:t>Miscellaneous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9" w:name="_Toc279655660"/>
      <w:bookmarkStart w:id="2050" w:name="_Toc279663669"/>
      <w:bookmarkStart w:id="2051" w:name="_Toc279664774"/>
      <w:bookmarkStart w:id="2052" w:name="_Toc281405469"/>
      <w:bookmarkStart w:id="2053" w:name="_Toc297797169"/>
      <w:bookmarkStart w:id="2054" w:name="_Toc316285906"/>
      <w:r>
        <w:rPr>
          <w:rStyle w:val="CharSectno"/>
        </w:rPr>
        <w:t>112</w:t>
      </w:r>
      <w:r>
        <w:t>.</w:t>
      </w:r>
      <w:r>
        <w:tab/>
      </w:r>
      <w:del w:id="2055" w:author="svcMRProcess" w:date="2018-09-19T01:14:00Z">
        <w:r>
          <w:delText>Confidentiality of</w:delText>
        </w:r>
      </w:del>
      <w:ins w:id="2056" w:author="svcMRProcess" w:date="2018-09-19T01:14:00Z">
        <w:r>
          <w:t>Personal</w:t>
        </w:r>
      </w:ins>
      <w:r>
        <w:t xml:space="preserve"> information </w:t>
      </w:r>
      <w:ins w:id="2057" w:author="svcMRProcess" w:date="2018-09-19T01:14:00Z">
        <w:r>
          <w:t>obtained</w:t>
        </w:r>
        <w:bookmarkEnd w:id="2049"/>
        <w:bookmarkEnd w:id="2050"/>
        <w:bookmarkEnd w:id="2051"/>
        <w:bookmarkEnd w:id="2052"/>
        <w:r>
          <w:t xml:space="preserve"> </w:t>
        </w:r>
      </w:ins>
      <w:r>
        <w:t>officially</w:t>
      </w:r>
      <w:del w:id="2058" w:author="svcMRProcess" w:date="2018-09-19T01:14:00Z">
        <w:r>
          <w:delText xml:space="preserve"> obtained</w:delText>
        </w:r>
      </w:del>
      <w:bookmarkEnd w:id="2053"/>
      <w:ins w:id="2059" w:author="svcMRProcess" w:date="2018-09-19T01:14:00Z">
        <w:r>
          <w:t>, when may be divulged etc.</w:t>
        </w:r>
      </w:ins>
      <w:bookmarkEnd w:id="205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2060" w:name="_Toc279655661"/>
      <w:bookmarkStart w:id="2061" w:name="_Toc279663670"/>
      <w:bookmarkStart w:id="2062" w:name="_Toc279664775"/>
      <w:bookmarkStart w:id="2063" w:name="_Toc281405470"/>
      <w:r>
        <w:tab/>
        <w:t>[Section</w:t>
      </w:r>
      <w:del w:id="2064" w:author="svcMRProcess" w:date="2018-09-19T01:14:00Z">
        <w:r>
          <w:delText xml:space="preserve"> </w:delText>
        </w:r>
      </w:del>
      <w:ins w:id="2065" w:author="svcMRProcess" w:date="2018-09-19T01:14:00Z">
        <w:r>
          <w:t> </w:t>
        </w:r>
      </w:ins>
      <w:r>
        <w:t>112 amended by No. 58 of 2010 s.</w:t>
      </w:r>
      <w:del w:id="2066" w:author="svcMRProcess" w:date="2018-09-19T01:14:00Z">
        <w:r>
          <w:delText xml:space="preserve"> </w:delText>
        </w:r>
      </w:del>
      <w:ins w:id="2067" w:author="svcMRProcess" w:date="2018-09-19T01:14:00Z">
        <w:r>
          <w:t> </w:t>
        </w:r>
      </w:ins>
      <w:r>
        <w:t>11.]</w:t>
      </w:r>
    </w:p>
    <w:p>
      <w:pPr>
        <w:pStyle w:val="Heading5"/>
        <w:spacing w:before="120"/>
      </w:pPr>
      <w:bookmarkStart w:id="2068" w:name="_Toc316285907"/>
      <w:bookmarkStart w:id="2069" w:name="_Toc297797170"/>
      <w:r>
        <w:rPr>
          <w:rStyle w:val="CharSectno"/>
        </w:rPr>
        <w:t>113</w:t>
      </w:r>
      <w:r>
        <w:t>.</w:t>
      </w:r>
      <w:r>
        <w:tab/>
      </w:r>
      <w:bookmarkEnd w:id="2060"/>
      <w:bookmarkEnd w:id="2061"/>
      <w:bookmarkEnd w:id="2062"/>
      <w:bookmarkEnd w:id="2063"/>
      <w:del w:id="2070" w:author="svcMRProcess" w:date="2018-09-19T01:14:00Z">
        <w:r>
          <w:delText>Commissioner can use or disclose information</w:delText>
        </w:r>
      </w:del>
      <w:ins w:id="2071" w:author="svcMRProcess" w:date="2018-09-19T01:14:00Z">
        <w:r>
          <w:t>Information obtained officially may be used</w:t>
        </w:r>
      </w:ins>
      <w:r>
        <w:t xml:space="preserve"> for </w:t>
      </w:r>
      <w:del w:id="2072" w:author="svcMRProcess" w:date="2018-09-19T01:14:00Z">
        <w:r>
          <w:delText>any purpose connected with</w:delText>
        </w:r>
      </w:del>
      <w:ins w:id="2073" w:author="svcMRProcess" w:date="2018-09-19T01:14:00Z">
        <w:r>
          <w:t>certain other purposes and</w:t>
        </w:r>
      </w:ins>
      <w:r>
        <w:t xml:space="preserve"> legislation</w:t>
      </w:r>
      <w:bookmarkEnd w:id="2068"/>
      <w:del w:id="2074" w:author="svcMRProcess" w:date="2018-09-19T01:14:00Z">
        <w:r>
          <w:delText xml:space="preserve"> administered by Department</w:delText>
        </w:r>
      </w:del>
      <w:bookmarkEnd w:id="206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075" w:name="_Toc279655662"/>
      <w:bookmarkStart w:id="2076" w:name="_Toc279663671"/>
      <w:bookmarkStart w:id="2077" w:name="_Toc279664776"/>
      <w:bookmarkStart w:id="2078" w:name="_Toc281405471"/>
      <w:bookmarkStart w:id="2079" w:name="_Toc316285908"/>
      <w:bookmarkStart w:id="2080" w:name="_Toc297797171"/>
      <w:r>
        <w:rPr>
          <w:rStyle w:val="CharSectno"/>
        </w:rPr>
        <w:t>114</w:t>
      </w:r>
      <w:r>
        <w:t>.</w:t>
      </w:r>
      <w:r>
        <w:tab/>
        <w:t>Protection from liability for wrongdoing</w:t>
      </w:r>
      <w:bookmarkEnd w:id="2075"/>
      <w:bookmarkEnd w:id="2076"/>
      <w:bookmarkEnd w:id="2077"/>
      <w:bookmarkEnd w:id="2078"/>
      <w:bookmarkEnd w:id="2079"/>
      <w:bookmarkEnd w:id="208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081" w:name="_Toc279655663"/>
      <w:bookmarkStart w:id="2082" w:name="_Toc279663672"/>
      <w:bookmarkStart w:id="2083" w:name="_Toc279664777"/>
      <w:bookmarkStart w:id="2084" w:name="_Toc281405472"/>
      <w:bookmarkStart w:id="2085" w:name="_Toc316285909"/>
      <w:bookmarkStart w:id="2086" w:name="_Toc297797172"/>
      <w:r>
        <w:rPr>
          <w:rStyle w:val="CharSectno"/>
        </w:rPr>
        <w:t>115</w:t>
      </w:r>
      <w:r>
        <w:t>.</w:t>
      </w:r>
      <w:r>
        <w:tab/>
        <w:t>Protection from liability for publishing official statements</w:t>
      </w:r>
      <w:bookmarkEnd w:id="2081"/>
      <w:bookmarkEnd w:id="2082"/>
      <w:bookmarkEnd w:id="2083"/>
      <w:bookmarkEnd w:id="2084"/>
      <w:bookmarkEnd w:id="2085"/>
      <w:bookmarkEnd w:id="2086"/>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2087" w:name="_Toc279655664"/>
      <w:bookmarkStart w:id="2088" w:name="_Toc279663673"/>
      <w:bookmarkStart w:id="2089" w:name="_Toc279664778"/>
      <w:bookmarkStart w:id="2090" w:name="_Toc281405473"/>
      <w:bookmarkStart w:id="2091" w:name="_Toc316285910"/>
      <w:bookmarkStart w:id="2092" w:name="_Toc297797173"/>
      <w:r>
        <w:rPr>
          <w:rStyle w:val="CharSectno"/>
        </w:rPr>
        <w:t>116</w:t>
      </w:r>
      <w:r>
        <w:t>.</w:t>
      </w:r>
      <w:r>
        <w:tab/>
        <w:t>Regulations</w:t>
      </w:r>
      <w:bookmarkEnd w:id="2087"/>
      <w:bookmarkEnd w:id="2088"/>
      <w:bookmarkEnd w:id="2089"/>
      <w:bookmarkEnd w:id="2090"/>
      <w:bookmarkEnd w:id="2091"/>
      <w:bookmarkEnd w:id="20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093" w:name="_Toc272825376"/>
      <w:bookmarkStart w:id="2094" w:name="_Toc272831492"/>
      <w:bookmarkStart w:id="2095" w:name="_Toc272853724"/>
      <w:bookmarkStart w:id="2096" w:name="_Toc272854842"/>
      <w:bookmarkStart w:id="2097" w:name="_Toc278552843"/>
      <w:bookmarkStart w:id="2098" w:name="_Toc278554982"/>
      <w:bookmarkStart w:id="2099" w:name="_Toc278813747"/>
      <w:bookmarkStart w:id="2100" w:name="_Toc278890415"/>
      <w:bookmarkStart w:id="2101" w:name="_Toc278890590"/>
      <w:bookmarkStart w:id="2102" w:name="_Toc279655665"/>
      <w:bookmarkStart w:id="2103" w:name="_Toc279663674"/>
      <w:bookmarkStart w:id="2104" w:name="_Toc279664779"/>
      <w:bookmarkStart w:id="2105" w:name="_Toc281405474"/>
      <w:bookmarkStart w:id="2106" w:name="_Toc281460361"/>
      <w:bookmarkStart w:id="2107" w:name="_Toc283888520"/>
      <w:bookmarkStart w:id="2108" w:name="_Toc283891323"/>
      <w:bookmarkStart w:id="2109" w:name="_Toc295309020"/>
      <w:bookmarkStart w:id="2110" w:name="_Toc297644711"/>
      <w:bookmarkStart w:id="2111" w:name="_Toc297797174"/>
      <w:bookmarkStart w:id="2112" w:name="_Toc302637445"/>
      <w:bookmarkStart w:id="2113" w:name="_Toc306618122"/>
      <w:bookmarkStart w:id="2114" w:name="_Toc313889931"/>
      <w:bookmarkStart w:id="2115" w:name="_Toc314138991"/>
      <w:bookmarkStart w:id="2116" w:name="_Toc314148441"/>
      <w:bookmarkStart w:id="2117" w:name="_Toc315862152"/>
      <w:bookmarkStart w:id="2118" w:name="_Toc315943904"/>
      <w:bookmarkStart w:id="2119" w:name="_Toc315956813"/>
      <w:bookmarkStart w:id="2120" w:name="_Toc316285911"/>
      <w:r>
        <w:rPr>
          <w:rStyle w:val="CharPartNo"/>
        </w:rPr>
        <w:t>Part</w:t>
      </w:r>
      <w:del w:id="2121" w:author="svcMRProcess" w:date="2018-09-19T01:14:00Z">
        <w:r>
          <w:rPr>
            <w:rStyle w:val="CharPartNo"/>
          </w:rPr>
          <w:delText xml:space="preserve"> </w:delText>
        </w:r>
      </w:del>
      <w:ins w:id="2122" w:author="svcMRProcess" w:date="2018-09-19T01:14:00Z">
        <w:r>
          <w:rPr>
            <w:rStyle w:val="CharPartNo"/>
          </w:rPr>
          <w:t> </w:t>
        </w:r>
      </w:ins>
      <w:r>
        <w:rPr>
          <w:rStyle w:val="CharPartNo"/>
        </w:rPr>
        <w:t>9</w:t>
      </w:r>
      <w:r>
        <w:rPr>
          <w:rStyle w:val="CharDivNo"/>
        </w:rPr>
        <w:t> </w:t>
      </w:r>
      <w:r>
        <w:t>—</w:t>
      </w:r>
      <w:r>
        <w:rPr>
          <w:rStyle w:val="CharDivText"/>
        </w:rPr>
        <w:t> </w:t>
      </w:r>
      <w:r>
        <w:rPr>
          <w:rStyle w:val="CharPartText"/>
        </w:rPr>
        <w:t>Transitional provisions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pPr>
      <w:bookmarkStart w:id="2123" w:name="_Toc297797175"/>
      <w:bookmarkStart w:id="2124" w:name="_Toc279655666"/>
      <w:bookmarkStart w:id="2125" w:name="_Toc279663675"/>
      <w:bookmarkStart w:id="2126" w:name="_Toc279664780"/>
      <w:bookmarkStart w:id="2127" w:name="_Toc281405475"/>
      <w:bookmarkStart w:id="2128" w:name="_Toc316285912"/>
      <w:r>
        <w:rPr>
          <w:rStyle w:val="CharSectno"/>
        </w:rPr>
        <w:t>117</w:t>
      </w:r>
      <w:r>
        <w:t>.</w:t>
      </w:r>
      <w:r>
        <w:tab/>
      </w:r>
      <w:del w:id="2129" w:author="svcMRProcess" w:date="2018-09-19T01:14:00Z">
        <w:r>
          <w:delText>Transitional regulations</w:delText>
        </w:r>
      </w:del>
      <w:bookmarkEnd w:id="2123"/>
      <w:ins w:id="2130" w:author="svcMRProcess" w:date="2018-09-19T01:14:00Z">
        <w:r>
          <w:t>Regulations</w:t>
        </w:r>
        <w:bookmarkEnd w:id="2124"/>
        <w:bookmarkEnd w:id="2125"/>
        <w:bookmarkEnd w:id="2126"/>
        <w:bookmarkEnd w:id="2127"/>
        <w:r>
          <w:t xml:space="preserve"> for transitional matters</w:t>
        </w:r>
      </w:ins>
      <w:bookmarkEnd w:id="212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131" w:name="_Toc297797176"/>
      <w:bookmarkStart w:id="2132" w:name="_Toc279655667"/>
      <w:bookmarkStart w:id="2133" w:name="_Toc279663676"/>
      <w:bookmarkStart w:id="2134" w:name="_Toc279664781"/>
      <w:bookmarkStart w:id="2135" w:name="_Toc281405476"/>
      <w:bookmarkStart w:id="2136" w:name="_Toc316285913"/>
      <w:r>
        <w:rPr>
          <w:rStyle w:val="CharSectno"/>
        </w:rPr>
        <w:t>118</w:t>
      </w:r>
      <w:r>
        <w:t>.</w:t>
      </w:r>
      <w:r>
        <w:tab/>
      </w:r>
      <w:del w:id="2137" w:author="svcMRProcess" w:date="2018-09-19T01:14:00Z">
        <w:r>
          <w:delText xml:space="preserve">Saving </w:delText>
        </w:r>
        <w:r>
          <w:noBreakHyphen/>
          <w:delText xml:space="preserve"> </w:delText>
        </w:r>
      </w:del>
      <w:r>
        <w:rPr>
          <w:i/>
          <w:iCs/>
        </w:rPr>
        <w:t xml:space="preserve">Fair Trading (Product Information Standard) </w:t>
      </w:r>
      <w:del w:id="2138" w:author="svcMRProcess" w:date="2018-09-19T01:14:00Z">
        <w:r>
          <w:rPr>
            <w:i/>
            <w:iCs/>
          </w:rPr>
          <w:delText xml:space="preserve">Regulations </w:delText>
        </w:r>
      </w:del>
      <w:ins w:id="2139" w:author="svcMRProcess" w:date="2018-09-19T01:14:00Z">
        <w:r>
          <w:rPr>
            <w:i/>
            <w:iCs/>
          </w:rPr>
          <w:t>Regulation </w:t>
        </w:r>
      </w:ins>
      <w:r>
        <w:rPr>
          <w:i/>
          <w:iCs/>
        </w:rPr>
        <w:t>2005</w:t>
      </w:r>
      <w:r>
        <w:t xml:space="preserve"> Part 4 (builders plates for recreational vessels</w:t>
      </w:r>
      <w:del w:id="2140" w:author="svcMRProcess" w:date="2018-09-19T01:14:00Z">
        <w:r>
          <w:delText>)</w:delText>
        </w:r>
      </w:del>
      <w:bookmarkEnd w:id="2131"/>
      <w:ins w:id="2141" w:author="svcMRProcess" w:date="2018-09-19T01:14:00Z">
        <w:r>
          <w:t>)</w:t>
        </w:r>
        <w:bookmarkEnd w:id="2132"/>
        <w:bookmarkEnd w:id="2133"/>
        <w:bookmarkEnd w:id="2134"/>
        <w:bookmarkEnd w:id="2135"/>
        <w:r>
          <w:t>, continuation of</w:t>
        </w:r>
      </w:ins>
      <w:bookmarkEnd w:id="2136"/>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142" w:name="_Toc279655668"/>
      <w:bookmarkStart w:id="2143" w:name="_Toc279663677"/>
      <w:bookmarkStart w:id="2144" w:name="_Toc279664782"/>
      <w:bookmarkStart w:id="2145" w:name="_Toc281405477"/>
      <w:bookmarkStart w:id="2146" w:name="_Toc297797177"/>
      <w:bookmarkStart w:id="2147" w:name="_Toc316285914"/>
      <w:r>
        <w:rPr>
          <w:rStyle w:val="CharSectno"/>
        </w:rPr>
        <w:t>119</w:t>
      </w:r>
      <w:r>
        <w:t>.</w:t>
      </w:r>
      <w:r>
        <w:tab/>
      </w:r>
      <w:bookmarkEnd w:id="2142"/>
      <w:bookmarkEnd w:id="2143"/>
      <w:bookmarkEnd w:id="2144"/>
      <w:bookmarkEnd w:id="2145"/>
      <w:del w:id="2148" w:author="svcMRProcess" w:date="2018-09-19T01:14:00Z">
        <w:r>
          <w:delText>Transitional provision: recall of</w:delText>
        </w:r>
      </w:del>
      <w:ins w:id="2149" w:author="svcMRProcess" w:date="2018-09-19T01:14:00Z">
        <w:r>
          <w:t>Orders made before 1 Jan 2011 recalling</w:t>
        </w:r>
      </w:ins>
      <w:r>
        <w:t xml:space="preserve"> defective goods</w:t>
      </w:r>
      <w:bookmarkEnd w:id="2146"/>
      <w:ins w:id="2150" w:author="svcMRProcess" w:date="2018-09-19T01:14:00Z">
        <w:r>
          <w:t xml:space="preserve"> etc., effect of</w:t>
        </w:r>
      </w:ins>
      <w:bookmarkEnd w:id="214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rPr>
          <w:del w:id="2151" w:author="svcMRProcess" w:date="2018-09-19T01:14:00Z"/>
        </w:rPr>
      </w:pPr>
      <w:bookmarkStart w:id="2152" w:name="_Toc297797178"/>
      <w:bookmarkStart w:id="2153" w:name="_Toc279655669"/>
      <w:bookmarkStart w:id="2154" w:name="_Toc279663678"/>
      <w:bookmarkStart w:id="2155" w:name="_Toc279664783"/>
      <w:bookmarkStart w:id="2156" w:name="_Toc281405478"/>
      <w:bookmarkStart w:id="2157" w:name="_Toc316285915"/>
      <w:del w:id="2158" w:author="svcMRProcess" w:date="2018-09-19T01:14:00Z">
        <w:r>
          <w:rPr>
            <w:rStyle w:val="CharSectno"/>
          </w:rPr>
          <w:delText>120</w:delText>
        </w:r>
        <w:r>
          <w:delText>.</w:delText>
        </w:r>
        <w:r>
          <w:tab/>
          <w:delText>Transitional provision: delegations</w:delText>
        </w:r>
        <w:bookmarkEnd w:id="2152"/>
      </w:del>
    </w:p>
    <w:p>
      <w:pPr>
        <w:pStyle w:val="Heading5"/>
        <w:rPr>
          <w:ins w:id="2159" w:author="svcMRProcess" w:date="2018-09-19T01:14:00Z"/>
        </w:rPr>
      </w:pPr>
      <w:ins w:id="2160" w:author="svcMRProcess" w:date="2018-09-19T01:14:00Z">
        <w:r>
          <w:rPr>
            <w:rStyle w:val="CharSectno"/>
          </w:rPr>
          <w:t>120</w:t>
        </w:r>
        <w:r>
          <w:t>.</w:t>
        </w:r>
        <w:r>
          <w:tab/>
        </w:r>
        <w:bookmarkEnd w:id="2153"/>
        <w:bookmarkEnd w:id="2154"/>
        <w:bookmarkEnd w:id="2155"/>
        <w:bookmarkEnd w:id="2156"/>
        <w:r>
          <w:t>Delegations made before 1 Jan 2011, effect of</w:t>
        </w:r>
        <w:bookmarkEnd w:id="2157"/>
      </w:ins>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161" w:name="_Toc279655670"/>
      <w:bookmarkStart w:id="2162" w:name="_Toc279663679"/>
      <w:bookmarkStart w:id="2163" w:name="_Toc279664784"/>
      <w:bookmarkStart w:id="2164" w:name="_Toc281405479"/>
      <w:bookmarkStart w:id="2165" w:name="_Toc316285916"/>
      <w:bookmarkStart w:id="2166" w:name="_Toc297797179"/>
      <w:r>
        <w:rPr>
          <w:rStyle w:val="CharSectno"/>
        </w:rPr>
        <w:t>121</w:t>
      </w:r>
      <w:r>
        <w:t>.</w:t>
      </w:r>
      <w:r>
        <w:tab/>
      </w:r>
      <w:del w:id="2167" w:author="svcMRProcess" w:date="2018-09-19T01:14:00Z">
        <w:r>
          <w:delText xml:space="preserve">Application of </w:delText>
        </w:r>
      </w:del>
      <w:r>
        <w:rPr>
          <w:i/>
          <w:iCs/>
        </w:rPr>
        <w:t>Interpretation Act 1984</w:t>
      </w:r>
      <w:ins w:id="2168" w:author="svcMRProcess" w:date="2018-09-19T01:14:00Z">
        <w:r>
          <w:rPr>
            <w:iCs/>
          </w:rPr>
          <w:t>,</w:t>
        </w:r>
        <w:r>
          <w:t xml:space="preserve"> application of</w:t>
        </w:r>
      </w:ins>
      <w:r>
        <w:t xml:space="preserve"> to expiring Acts</w:t>
      </w:r>
      <w:bookmarkEnd w:id="2161"/>
      <w:bookmarkEnd w:id="2162"/>
      <w:bookmarkEnd w:id="2163"/>
      <w:bookmarkEnd w:id="2164"/>
      <w:bookmarkEnd w:id="2165"/>
      <w:bookmarkEnd w:id="216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Heading2"/>
        <w:rPr>
          <w:del w:id="2169" w:author="svcMRProcess" w:date="2018-09-19T01:14:00Z"/>
        </w:rPr>
      </w:pPr>
      <w:bookmarkStart w:id="2170" w:name="_Toc272825383"/>
      <w:bookmarkStart w:id="2171" w:name="_Toc272831499"/>
      <w:bookmarkStart w:id="2172" w:name="_Toc272853731"/>
      <w:bookmarkStart w:id="2173" w:name="_Toc272854849"/>
      <w:bookmarkStart w:id="2174" w:name="_Toc278552850"/>
      <w:bookmarkStart w:id="2175" w:name="_Toc278554989"/>
      <w:bookmarkStart w:id="2176" w:name="_Toc278813754"/>
      <w:bookmarkStart w:id="2177" w:name="_Toc278890422"/>
      <w:bookmarkStart w:id="2178" w:name="_Toc278890597"/>
      <w:bookmarkStart w:id="2179" w:name="_Toc279655672"/>
      <w:bookmarkStart w:id="2180" w:name="_Toc279663681"/>
      <w:bookmarkStart w:id="2181" w:name="_Toc279664786"/>
      <w:bookmarkStart w:id="2182" w:name="_Toc281405481"/>
      <w:bookmarkStart w:id="2183" w:name="_Toc281460368"/>
      <w:bookmarkStart w:id="2184" w:name="_Toc283888527"/>
      <w:bookmarkStart w:id="2185" w:name="_Toc283891330"/>
      <w:bookmarkStart w:id="2186" w:name="_Toc295309027"/>
      <w:bookmarkStart w:id="2187" w:name="_Toc297644718"/>
      <w:bookmarkStart w:id="2188" w:name="_Toc297797181"/>
      <w:bookmarkStart w:id="2189" w:name="_Toc302637452"/>
      <w:ins w:id="2190" w:author="svcMRProcess" w:date="2018-09-19T01:14:00Z">
        <w:r>
          <w:t>[</w:t>
        </w:r>
      </w:ins>
      <w:bookmarkStart w:id="2191" w:name="_Toc272825382"/>
      <w:bookmarkStart w:id="2192" w:name="_Toc272831498"/>
      <w:bookmarkStart w:id="2193" w:name="_Toc272853730"/>
      <w:bookmarkStart w:id="2194" w:name="_Toc272854848"/>
      <w:bookmarkStart w:id="2195" w:name="_Toc278552849"/>
      <w:bookmarkStart w:id="2196" w:name="_Toc278554988"/>
      <w:bookmarkStart w:id="2197" w:name="_Toc278813753"/>
      <w:bookmarkStart w:id="2198" w:name="_Toc278890421"/>
      <w:bookmarkStart w:id="2199" w:name="_Toc278890596"/>
      <w:bookmarkStart w:id="2200" w:name="_Toc279655671"/>
      <w:bookmarkStart w:id="2201" w:name="_Toc279663680"/>
      <w:bookmarkStart w:id="2202" w:name="_Toc279664785"/>
      <w:bookmarkStart w:id="2203" w:name="_Toc281405480"/>
      <w:bookmarkStart w:id="2204" w:name="_Toc281460367"/>
      <w:bookmarkStart w:id="2205" w:name="_Toc283888526"/>
      <w:bookmarkStart w:id="2206" w:name="_Toc283891329"/>
      <w:bookmarkStart w:id="2207" w:name="_Toc295309026"/>
      <w:bookmarkStart w:id="2208" w:name="_Toc297644717"/>
      <w:bookmarkStart w:id="2209" w:name="_Toc297797180"/>
      <w:r>
        <w:t>Part 10</w:t>
      </w:r>
      <w:del w:id="2210" w:author="svcMRProcess" w:date="2018-09-19T01:14:00Z">
        <w:r>
          <w:delText> — </w:delText>
        </w:r>
        <w:r>
          <w:rPr>
            <w:rStyle w:val="CharPartText"/>
          </w:rPr>
          <w:delText>Amendments</w:delTex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del>
    </w:p>
    <w:p>
      <w:pPr>
        <w:pStyle w:val="Heading3"/>
        <w:rPr>
          <w:del w:id="2211" w:author="svcMRProcess" w:date="2018-09-19T01:14:00Z"/>
        </w:rPr>
      </w:pPr>
      <w:del w:id="2212" w:author="svcMRProcess" w:date="2018-09-19T01:14:00Z">
        <w:r>
          <w:rPr>
            <w:rStyle w:val="CharDivNo"/>
          </w:rPr>
          <w:delText>Division 1</w:delText>
        </w:r>
        <w:r>
          <w:delText> — </w:delText>
        </w:r>
        <w:r>
          <w:rPr>
            <w:rStyle w:val="CharDivText"/>
            <w:i/>
            <w:iCs/>
          </w:rPr>
          <w:delText>Consumer Affairs Act 1971</w:delText>
        </w:r>
        <w:r>
          <w:rPr>
            <w:rStyle w:val="CharDivText"/>
          </w:rPr>
          <w:delText xml:space="preserve"> amended</w:delText>
        </w:r>
      </w:del>
    </w:p>
    <w:p>
      <w:pPr>
        <w:pStyle w:val="Heading5"/>
        <w:rPr>
          <w:del w:id="2213" w:author="svcMRProcess" w:date="2018-09-19T01:14:00Z"/>
        </w:rPr>
      </w:pPr>
      <w:bookmarkStart w:id="2214" w:name="_Toc279655673"/>
      <w:bookmarkStart w:id="2215" w:name="_Toc279663682"/>
      <w:bookmarkStart w:id="2216" w:name="_Toc279664787"/>
      <w:bookmarkStart w:id="2217" w:name="_Toc281405482"/>
      <w:bookmarkStart w:id="2218" w:name="_Toc297797182"/>
      <w:del w:id="2219" w:author="svcMRProcess" w:date="2018-09-19T01:14:00Z">
        <w:r>
          <w:rPr>
            <w:rStyle w:val="CharSectno"/>
          </w:rPr>
          <w:delText>122</w:delText>
        </w:r>
        <w:r>
          <w:delText>.</w:delText>
        </w:r>
        <w:r>
          <w:tab/>
          <w:delText>Act amended</w:delText>
        </w:r>
        <w:bookmarkEnd w:id="2214"/>
        <w:bookmarkEnd w:id="2215"/>
        <w:bookmarkEnd w:id="2216"/>
        <w:bookmarkEnd w:id="2217"/>
        <w:bookmarkEnd w:id="2218"/>
      </w:del>
    </w:p>
    <w:p>
      <w:pPr>
        <w:pStyle w:val="Subsection"/>
        <w:rPr>
          <w:del w:id="2220" w:author="svcMRProcess" w:date="2018-09-19T01:14:00Z"/>
        </w:rPr>
      </w:pPr>
      <w:del w:id="2221" w:author="svcMRProcess" w:date="2018-09-19T01:14:00Z">
        <w:r>
          <w:tab/>
        </w:r>
        <w:r>
          <w:tab/>
          <w:delText xml:space="preserve">This Division amends the </w:delText>
        </w:r>
        <w:r>
          <w:rPr>
            <w:i/>
          </w:rPr>
          <w:delText>Consumer Affairs Act 1971</w:delText>
        </w:r>
        <w:r>
          <w:delText>.</w:delText>
        </w:r>
      </w:del>
    </w:p>
    <w:p>
      <w:pPr>
        <w:pStyle w:val="Heading5"/>
        <w:rPr>
          <w:del w:id="2222" w:author="svcMRProcess" w:date="2018-09-19T01:14:00Z"/>
        </w:rPr>
      </w:pPr>
      <w:bookmarkStart w:id="2223" w:name="_Toc279655674"/>
      <w:bookmarkStart w:id="2224" w:name="_Toc279663683"/>
      <w:bookmarkStart w:id="2225" w:name="_Toc279664788"/>
      <w:bookmarkStart w:id="2226" w:name="_Toc281405483"/>
      <w:bookmarkStart w:id="2227" w:name="_Toc297797183"/>
      <w:del w:id="2228" w:author="svcMRProcess" w:date="2018-09-19T01:14:00Z">
        <w:r>
          <w:rPr>
            <w:rStyle w:val="CharSectno"/>
          </w:rPr>
          <w:delText>123</w:delText>
        </w:r>
        <w:r>
          <w:delText>.</w:delText>
        </w:r>
        <w:r>
          <w:tab/>
          <w:delText>Sections 2A to 2D inserted</w:delText>
        </w:r>
        <w:bookmarkEnd w:id="2223"/>
        <w:bookmarkEnd w:id="2224"/>
        <w:bookmarkEnd w:id="2225"/>
        <w:bookmarkEnd w:id="2226"/>
        <w:bookmarkEnd w:id="2227"/>
      </w:del>
    </w:p>
    <w:p>
      <w:pPr>
        <w:pStyle w:val="Subsection"/>
        <w:rPr>
          <w:del w:id="2229" w:author="svcMRProcess" w:date="2018-09-19T01:14:00Z"/>
        </w:rPr>
      </w:pPr>
      <w:del w:id="2230" w:author="svcMRProcess" w:date="2018-09-19T01:14:00Z">
        <w:r>
          <w:tab/>
        </w:r>
        <w:r>
          <w:tab/>
          <w:delText>After section 2 insert:</w:delText>
        </w:r>
      </w:del>
    </w:p>
    <w:p>
      <w:pPr>
        <w:pStyle w:val="BlankOpen"/>
        <w:rPr>
          <w:del w:id="2231" w:author="svcMRProcess" w:date="2018-09-19T01:14:00Z"/>
        </w:rPr>
      </w:pPr>
    </w:p>
    <w:p>
      <w:pPr>
        <w:pStyle w:val="Heading5"/>
        <w:rPr>
          <w:del w:id="2232" w:author="svcMRProcess" w:date="2018-09-19T01:14:00Z"/>
        </w:rPr>
      </w:pPr>
      <w:bookmarkStart w:id="2233" w:name="_Toc279655675"/>
      <w:bookmarkStart w:id="2234" w:name="_Toc279663684"/>
      <w:bookmarkStart w:id="2235" w:name="_Toc279664789"/>
      <w:bookmarkStart w:id="2236" w:name="_Toc281405484"/>
      <w:bookmarkStart w:id="2237" w:name="_Toc297797184"/>
      <w:del w:id="2238" w:author="svcMRProcess" w:date="2018-09-19T01:14:00Z">
        <w:r>
          <w:delText>2A.</w:delText>
        </w:r>
        <w:r>
          <w:tab/>
          <w:delText>Application of Act limited</w:delText>
        </w:r>
        <w:bookmarkEnd w:id="2233"/>
        <w:bookmarkEnd w:id="2234"/>
        <w:bookmarkEnd w:id="2235"/>
        <w:bookmarkEnd w:id="2236"/>
        <w:bookmarkEnd w:id="2237"/>
      </w:del>
    </w:p>
    <w:p>
      <w:pPr>
        <w:pStyle w:val="Subsection"/>
        <w:rPr>
          <w:del w:id="2239" w:author="svcMRProcess" w:date="2018-09-19T01:14:00Z"/>
        </w:rPr>
      </w:pPr>
      <w:del w:id="2240" w:author="svcMRProcess" w:date="2018-09-19T01:14:00Z">
        <w:r>
          <w:tab/>
          <w:delText>(1)</w:delText>
        </w:r>
        <w:r>
          <w:tab/>
          <w:delText xml:space="preserve">This Act does not apply on or after the date on which the </w:delText>
        </w:r>
        <w:r>
          <w:rPr>
            <w:i/>
            <w:snapToGrid w:val="0"/>
          </w:rPr>
          <w:delText>Fair Trading Act 2010</w:delText>
        </w:r>
        <w:r>
          <w:delText xml:space="preserve"> Part 10 comes into force.</w:delText>
        </w:r>
      </w:del>
    </w:p>
    <w:p>
      <w:pPr>
        <w:pStyle w:val="Subsection"/>
        <w:rPr>
          <w:del w:id="2241" w:author="svcMRProcess" w:date="2018-09-19T01:14:00Z"/>
        </w:rPr>
      </w:pPr>
      <w:del w:id="2242" w:author="svcMRProcess" w:date="2018-09-19T01:14:00Z">
        <w:r>
          <w:tab/>
          <w:delText>(2)</w:delText>
        </w:r>
        <w:r>
          <w:tab/>
          <w:delText>This section is subject to sections 2C and 2D.</w:delText>
        </w:r>
      </w:del>
    </w:p>
    <w:p>
      <w:pPr>
        <w:pStyle w:val="Heading5"/>
        <w:rPr>
          <w:del w:id="2243" w:author="svcMRProcess" w:date="2018-09-19T01:14:00Z"/>
        </w:rPr>
      </w:pPr>
      <w:bookmarkStart w:id="2244" w:name="_Toc279655676"/>
      <w:bookmarkStart w:id="2245" w:name="_Toc279663685"/>
      <w:bookmarkStart w:id="2246" w:name="_Toc279664790"/>
      <w:bookmarkStart w:id="2247" w:name="_Toc281405485"/>
      <w:bookmarkStart w:id="2248" w:name="_Toc297797185"/>
      <w:del w:id="2249" w:author="svcMRProcess" w:date="2018-09-19T01:14:00Z">
        <w:r>
          <w:delText>2B.</w:delText>
        </w:r>
        <w:r>
          <w:tab/>
          <w:delText>Expiry of Act</w:delText>
        </w:r>
        <w:bookmarkEnd w:id="2244"/>
        <w:bookmarkEnd w:id="2245"/>
        <w:bookmarkEnd w:id="2246"/>
        <w:bookmarkEnd w:id="2247"/>
        <w:bookmarkEnd w:id="2248"/>
      </w:del>
    </w:p>
    <w:p>
      <w:pPr>
        <w:pStyle w:val="Subsection"/>
        <w:rPr>
          <w:del w:id="2250" w:author="svcMRProcess" w:date="2018-09-19T01:14:00Z"/>
        </w:rPr>
      </w:pPr>
      <w:del w:id="2251" w:author="svcMRProcess" w:date="2018-09-19T01:14:00Z">
        <w:r>
          <w:tab/>
          <w:delText>(1)</w:delText>
        </w:r>
        <w:r>
          <w:tab/>
          <w:delText>This Act expires on a day fixed by proclamation.</w:delText>
        </w:r>
      </w:del>
    </w:p>
    <w:p>
      <w:pPr>
        <w:pStyle w:val="Subsection"/>
        <w:rPr>
          <w:del w:id="2252" w:author="svcMRProcess" w:date="2018-09-19T01:14:00Z"/>
        </w:rPr>
      </w:pPr>
      <w:del w:id="2253" w:author="svcMRProcess" w:date="2018-09-19T01:14:00Z">
        <w:r>
          <w:tab/>
          <w:delText>(2)</w:delText>
        </w:r>
        <w:r>
          <w:tab/>
          <w:delText>A proclamation cannot be made</w:delText>
        </w:r>
      </w:del>
      <w:ins w:id="2254" w:author="svcMRProcess" w:date="2018-09-19T01:14:00Z">
        <w:r>
          <w:t xml:space="preserve"> omitted</w:t>
        </w:r>
      </w:ins>
      <w:r>
        <w:t xml:space="preserve"> under </w:t>
      </w:r>
      <w:del w:id="2255" w:author="svcMRProcess" w:date="2018-09-19T01:14:00Z">
        <w:r>
          <w:delText>subsection (1) unless the Commissioner has given the Minister a certificate signed by the Commissioner stating that the operation of this Act is no longer necessary.</w:delText>
        </w:r>
      </w:del>
    </w:p>
    <w:p>
      <w:pPr>
        <w:pStyle w:val="Subsection"/>
        <w:rPr>
          <w:del w:id="2256" w:author="svcMRProcess" w:date="2018-09-19T01:14:00Z"/>
        </w:rPr>
      </w:pPr>
      <w:del w:id="2257" w:author="svcMRProcess" w:date="2018-09-19T01:14:00Z">
        <w:r>
          <w:tab/>
          <w:delText>(3)</w:delText>
        </w:r>
        <w:r>
          <w:tab/>
          <w:delText xml:space="preserve">In subsection (2) — </w:delText>
        </w:r>
      </w:del>
    </w:p>
    <w:p>
      <w:pPr>
        <w:pStyle w:val="Defstart"/>
        <w:rPr>
          <w:del w:id="2258" w:author="svcMRProcess" w:date="2018-09-19T01:14:00Z"/>
        </w:rPr>
      </w:pPr>
      <w:del w:id="2259" w:author="svcMRProcess" w:date="2018-09-19T01:14: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Heading5"/>
        <w:rPr>
          <w:del w:id="2260" w:author="svcMRProcess" w:date="2018-09-19T01:14:00Z"/>
        </w:rPr>
      </w:pPr>
      <w:bookmarkStart w:id="2261" w:name="_Toc279655677"/>
      <w:bookmarkStart w:id="2262" w:name="_Toc279663686"/>
      <w:bookmarkStart w:id="2263" w:name="_Toc279664791"/>
      <w:bookmarkStart w:id="2264" w:name="_Toc281405486"/>
      <w:bookmarkStart w:id="2265" w:name="_Toc297797186"/>
      <w:del w:id="2266" w:author="svcMRProcess" w:date="2018-09-19T01:14:00Z">
        <w:r>
          <w:delText>2C.</w:delText>
        </w:r>
        <w:r>
          <w:tab/>
          <w:delText>Act continues to apply for certain purposes</w:delText>
        </w:r>
        <w:bookmarkEnd w:id="2261"/>
        <w:bookmarkEnd w:id="2262"/>
        <w:bookmarkEnd w:id="2263"/>
        <w:bookmarkEnd w:id="2264"/>
        <w:bookmarkEnd w:id="2265"/>
      </w:del>
    </w:p>
    <w:p>
      <w:pPr>
        <w:pStyle w:val="Subsection"/>
        <w:rPr>
          <w:del w:id="2267" w:author="svcMRProcess" w:date="2018-09-19T01:14:00Z"/>
        </w:rPr>
      </w:pPr>
      <w:del w:id="2268" w:author="svcMRProcess" w:date="2018-09-19T01:14:00Z">
        <w:r>
          <w:tab/>
          <w:delText>(1)</w:delText>
        </w:r>
        <w:r>
          <w:tab/>
          <w:delText xml:space="preserve">In this section — </w:delText>
        </w:r>
      </w:del>
    </w:p>
    <w:p>
      <w:pPr>
        <w:pStyle w:val="Defstart"/>
        <w:rPr>
          <w:del w:id="2269" w:author="svcMRProcess" w:date="2018-09-19T01:14:00Z"/>
        </w:rPr>
      </w:pPr>
      <w:del w:id="2270" w:author="svcMRProcess" w:date="2018-09-19T01:14:00Z">
        <w:r>
          <w:tab/>
        </w:r>
        <w:r>
          <w:rPr>
            <w:rStyle w:val="CharDefText"/>
          </w:rPr>
          <w:delText>commencement day</w:delText>
        </w:r>
        <w:r>
          <w:delText xml:space="preserve"> means the day on which the </w:delText>
        </w:r>
        <w:r>
          <w:rPr>
            <w:i/>
          </w:rPr>
          <w:delText>Fair Trading Act 2010</w:delText>
        </w:r>
        <w:r>
          <w:delText xml:space="preserve"> Part 10 comes into force.</w:delText>
        </w:r>
      </w:del>
    </w:p>
    <w:p>
      <w:pPr>
        <w:pStyle w:val="Subsection"/>
        <w:rPr>
          <w:del w:id="2271" w:author="svcMRProcess" w:date="2018-09-19T01:14:00Z"/>
        </w:rPr>
      </w:pPr>
      <w:del w:id="2272" w:author="svcMRProcess" w:date="2018-09-19T01:14:00Z">
        <w:r>
          <w:tab/>
          <w:delText>(2)</w:delText>
        </w:r>
        <w:r>
          <w:tab/>
          <w:delText xml:space="preserve">This Act continues to apply on and after the commencement day only for the following purposes — </w:delText>
        </w:r>
      </w:del>
    </w:p>
    <w:p>
      <w:pPr>
        <w:pStyle w:val="Indenta"/>
        <w:rPr>
          <w:del w:id="2273" w:author="svcMRProcess" w:date="2018-09-19T01:14:00Z"/>
        </w:rPr>
      </w:pPr>
      <w:del w:id="2274" w:author="svcMRProcess" w:date="2018-09-19T01:14:00Z">
        <w:r>
          <w:tab/>
          <w:delText>(a)</w:delText>
        </w:r>
        <w:r>
          <w:tab/>
          <w:delText>the investigation and prosecution of offences against this Act committed before the commencement day;</w:delText>
        </w:r>
      </w:del>
    </w:p>
    <w:p>
      <w:pPr>
        <w:pStyle w:val="Indenta"/>
        <w:rPr>
          <w:del w:id="2275" w:author="svcMRProcess" w:date="2018-09-19T01:14:00Z"/>
        </w:rPr>
      </w:pPr>
      <w:del w:id="2276" w:author="svcMRProcess" w:date="2018-09-19T01:14:00Z">
        <w:r>
          <w:tab/>
          <w:delText>(b)</w:delText>
        </w:r>
        <w:r>
          <w:tab/>
          <w:delText>the continuation, settlement or discontinuation of proceedings, under or in relation to this Act, that were commenced, but not concluded, before the commencement day.</w:delText>
        </w:r>
      </w:del>
    </w:p>
    <w:p>
      <w:pPr>
        <w:pStyle w:val="Heading5"/>
        <w:rPr>
          <w:del w:id="2277" w:author="svcMRProcess" w:date="2018-09-19T01:14:00Z"/>
        </w:rPr>
      </w:pPr>
      <w:bookmarkStart w:id="2278" w:name="_Toc279655678"/>
      <w:bookmarkStart w:id="2279" w:name="_Toc279663687"/>
      <w:bookmarkStart w:id="2280" w:name="_Toc279664792"/>
      <w:bookmarkStart w:id="2281" w:name="_Toc281405487"/>
      <w:bookmarkStart w:id="2282" w:name="_Toc297797187"/>
      <w:del w:id="2283" w:author="svcMRProcess" w:date="2018-09-19T01:14:00Z">
        <w:r>
          <w:delText>2D.</w:delText>
        </w:r>
        <w:r>
          <w:tab/>
          <w:delText>Acts or omissions that occurred before the commencement day</w:delText>
        </w:r>
        <w:bookmarkEnd w:id="2278"/>
        <w:bookmarkEnd w:id="2279"/>
        <w:bookmarkEnd w:id="2280"/>
        <w:bookmarkEnd w:id="2281"/>
        <w:bookmarkEnd w:id="2282"/>
      </w:del>
    </w:p>
    <w:p>
      <w:pPr>
        <w:pStyle w:val="Subsection"/>
        <w:rPr>
          <w:del w:id="2284" w:author="svcMRProcess" w:date="2018-09-19T01:14:00Z"/>
        </w:rPr>
      </w:pPr>
      <w:del w:id="2285" w:author="svcMRProcess" w:date="2018-09-19T01:14:00Z">
        <w:r>
          <w:tab/>
          <w:delText>(1)</w:delText>
        </w:r>
        <w:r>
          <w:tab/>
          <w:delText>This Act continues to apply on and after the commencement day (as defined in section 2C(1)) in relation to acts or omissions that occurred before the commencement day.</w:delText>
        </w:r>
      </w:del>
    </w:p>
    <w:p>
      <w:pPr>
        <w:pStyle w:val="Subsection"/>
        <w:rPr>
          <w:del w:id="2286" w:author="svcMRProcess" w:date="2018-09-19T01:14:00Z"/>
        </w:rPr>
      </w:pPr>
      <w:del w:id="2287" w:author="svcMRProcess" w:date="2018-09-19T01:14:00Z">
        <w:r>
          <w:tab/>
          <w:delText>(2)</w:delText>
        </w:r>
        <w:r>
          <w:tab/>
          <w:delText>Without limiting subsection (1), action may be taken under this Act in relation to those acts or omissions.</w:delText>
        </w:r>
      </w:del>
    </w:p>
    <w:p>
      <w:pPr>
        <w:pStyle w:val="BlankClose"/>
        <w:rPr>
          <w:del w:id="2288" w:author="svcMRProcess" w:date="2018-09-19T01:14:00Z"/>
        </w:rPr>
      </w:pPr>
    </w:p>
    <w:p>
      <w:pPr>
        <w:pStyle w:val="Heading3"/>
        <w:rPr>
          <w:del w:id="2289" w:author="svcMRProcess" w:date="2018-09-19T01:14:00Z"/>
        </w:rPr>
      </w:pPr>
      <w:bookmarkStart w:id="2290" w:name="_Toc272825390"/>
      <w:bookmarkStart w:id="2291" w:name="_Toc272831506"/>
      <w:bookmarkStart w:id="2292" w:name="_Toc272853738"/>
      <w:bookmarkStart w:id="2293" w:name="_Toc272854856"/>
      <w:bookmarkStart w:id="2294" w:name="_Toc278552857"/>
      <w:bookmarkStart w:id="2295" w:name="_Toc278554996"/>
      <w:bookmarkStart w:id="2296" w:name="_Toc278813761"/>
      <w:bookmarkStart w:id="2297" w:name="_Toc278890429"/>
      <w:bookmarkStart w:id="2298" w:name="_Toc278890604"/>
      <w:bookmarkStart w:id="2299" w:name="_Toc279655679"/>
      <w:bookmarkStart w:id="2300" w:name="_Toc279663688"/>
      <w:bookmarkStart w:id="2301" w:name="_Toc279664793"/>
      <w:bookmarkStart w:id="2302" w:name="_Toc281405488"/>
      <w:bookmarkStart w:id="2303" w:name="_Toc281460375"/>
      <w:bookmarkStart w:id="2304" w:name="_Toc283888534"/>
      <w:bookmarkStart w:id="2305" w:name="_Toc283891337"/>
      <w:bookmarkStart w:id="2306" w:name="_Toc295309034"/>
      <w:bookmarkStart w:id="2307" w:name="_Toc297644725"/>
      <w:bookmarkStart w:id="2308" w:name="_Toc297797188"/>
      <w:del w:id="2309" w:author="svcMRProcess" w:date="2018-09-19T01:14:00Z">
        <w:r>
          <w:rPr>
            <w:rStyle w:val="CharDivNo"/>
          </w:rPr>
          <w:delText>Division 2</w:delText>
        </w:r>
        <w:r>
          <w:delText> — </w:delText>
        </w:r>
        <w:r>
          <w:rPr>
            <w:rStyle w:val="CharDivText"/>
            <w:i/>
            <w:iCs/>
          </w:rPr>
          <w:delText>Door to Door Trading Act 1987</w:delText>
        </w:r>
        <w:r>
          <w:rPr>
            <w:rStyle w:val="CharDivText"/>
          </w:rPr>
          <w:delText xml:space="preserve"> amended</w:delTex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del>
    </w:p>
    <w:p>
      <w:pPr>
        <w:pStyle w:val="Heading5"/>
        <w:rPr>
          <w:del w:id="2310" w:author="svcMRProcess" w:date="2018-09-19T01:14:00Z"/>
        </w:rPr>
      </w:pPr>
      <w:bookmarkStart w:id="2311" w:name="_Toc279655680"/>
      <w:bookmarkStart w:id="2312" w:name="_Toc279663689"/>
      <w:bookmarkStart w:id="2313" w:name="_Toc279664794"/>
      <w:bookmarkStart w:id="2314" w:name="_Toc281405489"/>
      <w:bookmarkStart w:id="2315" w:name="_Toc297797189"/>
      <w:del w:id="2316" w:author="svcMRProcess" w:date="2018-09-19T01:14:00Z">
        <w:r>
          <w:rPr>
            <w:rStyle w:val="CharSectno"/>
          </w:rPr>
          <w:delText>124</w:delText>
        </w:r>
        <w:r>
          <w:delText>.</w:delText>
        </w:r>
        <w:r>
          <w:tab/>
          <w:delText>Act amended</w:delText>
        </w:r>
        <w:bookmarkEnd w:id="2311"/>
        <w:bookmarkEnd w:id="2312"/>
        <w:bookmarkEnd w:id="2313"/>
        <w:bookmarkEnd w:id="2314"/>
        <w:bookmarkEnd w:id="2315"/>
      </w:del>
    </w:p>
    <w:p>
      <w:pPr>
        <w:pStyle w:val="Subsection"/>
        <w:rPr>
          <w:del w:id="2317" w:author="svcMRProcess" w:date="2018-09-19T01:14:00Z"/>
        </w:rPr>
      </w:pPr>
      <w:del w:id="2318" w:author="svcMRProcess" w:date="2018-09-19T01:14:00Z">
        <w:r>
          <w:tab/>
        </w:r>
        <w:r>
          <w:tab/>
          <w:delText xml:space="preserve">This Division amends the </w:delText>
        </w:r>
        <w:r>
          <w:rPr>
            <w:i/>
          </w:rPr>
          <w:delText>Door to Door Trading Act 1987</w:delText>
        </w:r>
        <w:r>
          <w:delText>.</w:delText>
        </w:r>
      </w:del>
    </w:p>
    <w:p>
      <w:pPr>
        <w:pStyle w:val="Heading5"/>
        <w:rPr>
          <w:del w:id="2319" w:author="svcMRProcess" w:date="2018-09-19T01:14:00Z"/>
        </w:rPr>
      </w:pPr>
      <w:bookmarkStart w:id="2320" w:name="_Toc279655681"/>
      <w:bookmarkStart w:id="2321" w:name="_Toc279663690"/>
      <w:bookmarkStart w:id="2322" w:name="_Toc279664795"/>
      <w:bookmarkStart w:id="2323" w:name="_Toc281405490"/>
      <w:bookmarkStart w:id="2324" w:name="_Toc297797190"/>
      <w:del w:id="2325" w:author="svcMRProcess" w:date="2018-09-19T01:14:00Z">
        <w:r>
          <w:rPr>
            <w:rStyle w:val="CharSectno"/>
          </w:rPr>
          <w:delText>125</w:delText>
        </w:r>
        <w:r>
          <w:delText>.</w:delText>
        </w:r>
        <w:r>
          <w:tab/>
          <w:delText>Sections 3A to 3D inserted</w:delText>
        </w:r>
        <w:bookmarkEnd w:id="2320"/>
        <w:bookmarkEnd w:id="2321"/>
        <w:bookmarkEnd w:id="2322"/>
        <w:bookmarkEnd w:id="2323"/>
        <w:bookmarkEnd w:id="2324"/>
      </w:del>
    </w:p>
    <w:p>
      <w:pPr>
        <w:pStyle w:val="Subsection"/>
        <w:rPr>
          <w:del w:id="2326" w:author="svcMRProcess" w:date="2018-09-19T01:14:00Z"/>
        </w:rPr>
      </w:pPr>
      <w:del w:id="2327" w:author="svcMRProcess" w:date="2018-09-19T01:14:00Z">
        <w:r>
          <w:tab/>
        </w:r>
        <w:r>
          <w:tab/>
          <w:delText>After section 2 insert:</w:delText>
        </w:r>
      </w:del>
    </w:p>
    <w:p>
      <w:pPr>
        <w:pStyle w:val="BlankOpen"/>
        <w:rPr>
          <w:del w:id="2328" w:author="svcMRProcess" w:date="2018-09-19T01:14:00Z"/>
        </w:rPr>
      </w:pPr>
    </w:p>
    <w:p>
      <w:pPr>
        <w:pStyle w:val="Heading5"/>
        <w:rPr>
          <w:del w:id="2329" w:author="svcMRProcess" w:date="2018-09-19T01:14:00Z"/>
        </w:rPr>
      </w:pPr>
      <w:bookmarkStart w:id="2330" w:name="_Toc279655682"/>
      <w:bookmarkStart w:id="2331" w:name="_Toc279663691"/>
      <w:bookmarkStart w:id="2332" w:name="_Toc279664796"/>
      <w:bookmarkStart w:id="2333" w:name="_Toc281405491"/>
      <w:bookmarkStart w:id="2334" w:name="_Toc297797191"/>
      <w:del w:id="2335" w:author="svcMRProcess" w:date="2018-09-19T01:14:00Z">
        <w:r>
          <w:delText>3A.</w:delText>
        </w:r>
        <w:r>
          <w:tab/>
          <w:delText>Application of Act limited</w:delText>
        </w:r>
        <w:bookmarkEnd w:id="2330"/>
        <w:bookmarkEnd w:id="2331"/>
        <w:bookmarkEnd w:id="2332"/>
        <w:bookmarkEnd w:id="2333"/>
        <w:bookmarkEnd w:id="2334"/>
      </w:del>
    </w:p>
    <w:p>
      <w:pPr>
        <w:pStyle w:val="Subsection"/>
        <w:rPr>
          <w:del w:id="2336" w:author="svcMRProcess" w:date="2018-09-19T01:14:00Z"/>
        </w:rPr>
      </w:pPr>
      <w:del w:id="2337" w:author="svcMRProcess" w:date="2018-09-19T01:14:00Z">
        <w:r>
          <w:tab/>
          <w:delText>(1)</w:delText>
        </w:r>
        <w:r>
          <w:tab/>
          <w:delText xml:space="preserve">This Act does not apply on or after the date on which the </w:delText>
        </w:r>
        <w:r>
          <w:rPr>
            <w:i/>
            <w:snapToGrid w:val="0"/>
          </w:rPr>
          <w:delText>Fair Trading Act 2010</w:delText>
        </w:r>
        <w:r>
          <w:delText xml:space="preserve"> Part 10 comes into force.</w:delText>
        </w:r>
      </w:del>
    </w:p>
    <w:p>
      <w:pPr>
        <w:pStyle w:val="Subsection"/>
        <w:rPr>
          <w:del w:id="2338" w:author="svcMRProcess" w:date="2018-09-19T01:14:00Z"/>
        </w:rPr>
      </w:pPr>
      <w:del w:id="2339" w:author="svcMRProcess" w:date="2018-09-19T01:14:00Z">
        <w:r>
          <w:tab/>
          <w:delText>(2)</w:delText>
        </w:r>
        <w:r>
          <w:tab/>
          <w:delText>This section is subject to sections 3C and 3D.</w:delText>
        </w:r>
      </w:del>
    </w:p>
    <w:p>
      <w:pPr>
        <w:pStyle w:val="Heading5"/>
        <w:rPr>
          <w:del w:id="2340" w:author="svcMRProcess" w:date="2018-09-19T01:14:00Z"/>
        </w:rPr>
      </w:pPr>
      <w:bookmarkStart w:id="2341" w:name="_Toc279655683"/>
      <w:bookmarkStart w:id="2342" w:name="_Toc279663692"/>
      <w:bookmarkStart w:id="2343" w:name="_Toc279664797"/>
      <w:bookmarkStart w:id="2344" w:name="_Toc281405492"/>
      <w:bookmarkStart w:id="2345" w:name="_Toc297797192"/>
      <w:del w:id="2346" w:author="svcMRProcess" w:date="2018-09-19T01:14:00Z">
        <w:r>
          <w:delText>3B.</w:delText>
        </w:r>
        <w:r>
          <w:tab/>
          <w:delText>Expiry of Act</w:delText>
        </w:r>
        <w:bookmarkEnd w:id="2341"/>
        <w:bookmarkEnd w:id="2342"/>
        <w:bookmarkEnd w:id="2343"/>
        <w:bookmarkEnd w:id="2344"/>
        <w:bookmarkEnd w:id="2345"/>
      </w:del>
    </w:p>
    <w:p>
      <w:pPr>
        <w:pStyle w:val="Subsection"/>
        <w:rPr>
          <w:del w:id="2347" w:author="svcMRProcess" w:date="2018-09-19T01:14:00Z"/>
        </w:rPr>
      </w:pPr>
      <w:del w:id="2348" w:author="svcMRProcess" w:date="2018-09-19T01:14:00Z">
        <w:r>
          <w:tab/>
          <w:delText>(1)</w:delText>
        </w:r>
        <w:r>
          <w:tab/>
          <w:delText>This Act expires on a day fixed by proclamation.</w:delText>
        </w:r>
      </w:del>
    </w:p>
    <w:p>
      <w:pPr>
        <w:pStyle w:val="Subsection"/>
        <w:rPr>
          <w:del w:id="2349" w:author="svcMRProcess" w:date="2018-09-19T01:14:00Z"/>
        </w:rPr>
      </w:pPr>
      <w:del w:id="2350" w:author="svcMRProcess" w:date="2018-09-19T01:14:00Z">
        <w:r>
          <w:tab/>
          <w:delText>(2)</w:delText>
        </w:r>
        <w:r>
          <w:tab/>
          <w:delText>A proclamation cannot be made under subsection (1) unless the Commissioner has given the Minister a certificate signed by the Commissioner stating that the operation of this Act is no longer necessary.</w:delText>
        </w:r>
      </w:del>
    </w:p>
    <w:p>
      <w:pPr>
        <w:pStyle w:val="Subsection"/>
        <w:rPr>
          <w:del w:id="2351" w:author="svcMRProcess" w:date="2018-09-19T01:14:00Z"/>
        </w:rPr>
      </w:pPr>
      <w:del w:id="2352" w:author="svcMRProcess" w:date="2018-09-19T01:14:00Z">
        <w:r>
          <w:tab/>
          <w:delText>(3)</w:delText>
        </w:r>
        <w:r>
          <w:tab/>
          <w:delText xml:space="preserve">In subsection (2) — </w:delText>
        </w:r>
      </w:del>
    </w:p>
    <w:p>
      <w:pPr>
        <w:pStyle w:val="Defstart"/>
        <w:rPr>
          <w:del w:id="2353" w:author="svcMRProcess" w:date="2018-09-19T01:14:00Z"/>
        </w:rPr>
      </w:pPr>
      <w:del w:id="2354" w:author="svcMRProcess" w:date="2018-09-19T01:14: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Heading5"/>
        <w:rPr>
          <w:del w:id="2355" w:author="svcMRProcess" w:date="2018-09-19T01:14:00Z"/>
        </w:rPr>
      </w:pPr>
      <w:bookmarkStart w:id="2356" w:name="_Toc279655684"/>
      <w:bookmarkStart w:id="2357" w:name="_Toc279663693"/>
      <w:bookmarkStart w:id="2358" w:name="_Toc279664798"/>
      <w:bookmarkStart w:id="2359" w:name="_Toc281405493"/>
      <w:bookmarkStart w:id="2360" w:name="_Toc297797193"/>
      <w:del w:id="2361" w:author="svcMRProcess" w:date="2018-09-19T01:14:00Z">
        <w:r>
          <w:delText>3C.</w:delText>
        </w:r>
        <w:r>
          <w:tab/>
          <w:delText>Act continues to apply for certain purposes</w:delText>
        </w:r>
        <w:bookmarkEnd w:id="2356"/>
        <w:bookmarkEnd w:id="2357"/>
        <w:bookmarkEnd w:id="2358"/>
        <w:bookmarkEnd w:id="2359"/>
        <w:bookmarkEnd w:id="2360"/>
      </w:del>
    </w:p>
    <w:p>
      <w:pPr>
        <w:pStyle w:val="Subsection"/>
        <w:rPr>
          <w:del w:id="2362" w:author="svcMRProcess" w:date="2018-09-19T01:14:00Z"/>
        </w:rPr>
      </w:pPr>
      <w:del w:id="2363" w:author="svcMRProcess" w:date="2018-09-19T01:14:00Z">
        <w:r>
          <w:tab/>
          <w:delText>(1)</w:delText>
        </w:r>
        <w:r>
          <w:tab/>
          <w:delText xml:space="preserve">In this section — </w:delText>
        </w:r>
      </w:del>
    </w:p>
    <w:p>
      <w:pPr>
        <w:pStyle w:val="Defstart"/>
        <w:rPr>
          <w:del w:id="2364" w:author="svcMRProcess" w:date="2018-09-19T01:14:00Z"/>
        </w:rPr>
      </w:pPr>
      <w:del w:id="2365" w:author="svcMRProcess" w:date="2018-09-19T01:14:00Z">
        <w:r>
          <w:tab/>
        </w:r>
        <w:r>
          <w:rPr>
            <w:rStyle w:val="CharDefText"/>
          </w:rPr>
          <w:delText>commencement day</w:delText>
        </w:r>
        <w:r>
          <w:delText xml:space="preserve"> means the day on which the </w:delText>
        </w:r>
        <w:r>
          <w:rPr>
            <w:i/>
          </w:rPr>
          <w:delText>Fair Trading Act 2010</w:delText>
        </w:r>
        <w:r>
          <w:delText xml:space="preserve"> Part 10 comes into force.</w:delText>
        </w:r>
      </w:del>
    </w:p>
    <w:p>
      <w:pPr>
        <w:pStyle w:val="Subsection"/>
        <w:rPr>
          <w:del w:id="2366" w:author="svcMRProcess" w:date="2018-09-19T01:14:00Z"/>
        </w:rPr>
      </w:pPr>
      <w:del w:id="2367" w:author="svcMRProcess" w:date="2018-09-19T01:14:00Z">
        <w:r>
          <w:tab/>
          <w:delText>(2)</w:delText>
        </w:r>
        <w:r>
          <w:tab/>
          <w:delText>This Act continues to apply on and after the commencement day to contracts made before the commencement day.</w:delText>
        </w:r>
      </w:del>
    </w:p>
    <w:p>
      <w:pPr>
        <w:pStyle w:val="Subsection"/>
        <w:rPr>
          <w:del w:id="2368" w:author="svcMRProcess" w:date="2018-09-19T01:14:00Z"/>
        </w:rPr>
      </w:pPr>
      <w:del w:id="2369" w:author="svcMRProcess" w:date="2018-09-19T01:14:00Z">
        <w:r>
          <w:tab/>
          <w:delText>(3)</w:delText>
        </w:r>
        <w:r>
          <w:tab/>
          <w:delText xml:space="preserve">This Act continues to apply on and after the commencement day only for the following purposes — </w:delText>
        </w:r>
      </w:del>
    </w:p>
    <w:p>
      <w:pPr>
        <w:pStyle w:val="Indenta"/>
        <w:rPr>
          <w:del w:id="2370" w:author="svcMRProcess" w:date="2018-09-19T01:14:00Z"/>
        </w:rPr>
      </w:pPr>
      <w:del w:id="2371" w:author="svcMRProcess" w:date="2018-09-19T01:14:00Z">
        <w:r>
          <w:tab/>
          <w:delText>(a)</w:delText>
        </w:r>
        <w:r>
          <w:tab/>
          <w:delText>the investigation and prosecution of offences against this Act committed before the commencement day;</w:delText>
        </w:r>
      </w:del>
    </w:p>
    <w:p>
      <w:pPr>
        <w:pStyle w:val="Indenta"/>
        <w:rPr>
          <w:del w:id="2372" w:author="svcMRProcess" w:date="2018-09-19T01:14:00Z"/>
        </w:rPr>
      </w:pPr>
      <w:del w:id="2373" w:author="svcMRProcess" w:date="2018-09-19T01:14:00Z">
        <w:r>
          <w:tab/>
          <w:delText>(b)</w:delText>
        </w:r>
        <w:r>
          <w:tab/>
          <w:delText>the giving, withdrawal or payment of infringement notices in respect of offences against this Act committed before the commencement day;</w:delText>
        </w:r>
      </w:del>
    </w:p>
    <w:p>
      <w:pPr>
        <w:pStyle w:val="Indenta"/>
        <w:rPr>
          <w:del w:id="2374" w:author="svcMRProcess" w:date="2018-09-19T01:14:00Z"/>
        </w:rPr>
      </w:pPr>
      <w:del w:id="2375" w:author="svcMRProcess" w:date="2018-09-19T01:14:00Z">
        <w:r>
          <w:tab/>
          <w:delText>(c)</w:delText>
        </w:r>
        <w:r>
          <w:tab/>
          <w:delText>the continuation, settlement or discontinuation of proceedings, under or in relation to this Act, that were commenced, but not concluded, before the commencement day.</w:delText>
        </w:r>
      </w:del>
    </w:p>
    <w:p>
      <w:pPr>
        <w:pStyle w:val="Ednotepart"/>
      </w:pPr>
      <w:del w:id="2376" w:author="svcMRProcess" w:date="2018-09-19T01:14:00Z">
        <w:r>
          <w:tab/>
        </w:r>
      </w:del>
      <w:ins w:id="2377" w:author="svcMRProcess" w:date="2018-09-19T01:14:00Z">
        <w:r>
          <w:t>the Reprints Act 1984 s. 7</w:t>
        </w:r>
      </w:ins>
      <w:r>
        <w:t>(4</w:t>
      </w:r>
      <w:del w:id="2378" w:author="svcMRProcess" w:date="2018-09-19T01:14:00Z">
        <w:r>
          <w:delText>)</w:delText>
        </w:r>
        <w:r>
          <w:tab/>
          <w:delText>To avoid doubt, the Door to Door Trading Regulations 1987 continue in force on and after the commencement day for the purposes of subsection (3) and section 3D and for no other purpose.</w:delText>
        </w:r>
      </w:del>
      <w:ins w:id="2379" w:author="svcMRProcess" w:date="2018-09-19T01:14:00Z">
        <w:r>
          <w:t>)(e).]</w:t>
        </w:r>
      </w:ins>
    </w:p>
    <w:p>
      <w:pPr>
        <w:pStyle w:val="Heading5"/>
        <w:rPr>
          <w:del w:id="2380" w:author="svcMRProcess" w:date="2018-09-19T01:14:00Z"/>
        </w:rPr>
      </w:pPr>
      <w:bookmarkStart w:id="2381" w:name="_Toc279655685"/>
      <w:bookmarkStart w:id="2382" w:name="_Toc279663694"/>
      <w:bookmarkStart w:id="2383" w:name="_Toc279664799"/>
      <w:bookmarkStart w:id="2384" w:name="_Toc281405494"/>
      <w:bookmarkStart w:id="2385" w:name="_Toc297797194"/>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del w:id="2386" w:author="svcMRProcess" w:date="2018-09-19T01:14:00Z">
        <w:r>
          <w:delText>3D.</w:delText>
        </w:r>
        <w:r>
          <w:tab/>
          <w:delText>Acts or omissions that occurred before the commencement day</w:delText>
        </w:r>
        <w:bookmarkEnd w:id="2381"/>
        <w:bookmarkEnd w:id="2382"/>
        <w:bookmarkEnd w:id="2383"/>
        <w:bookmarkEnd w:id="2384"/>
        <w:bookmarkEnd w:id="2385"/>
      </w:del>
    </w:p>
    <w:p>
      <w:pPr>
        <w:pStyle w:val="Subsection"/>
        <w:rPr>
          <w:del w:id="2387" w:author="svcMRProcess" w:date="2018-09-19T01:14:00Z"/>
        </w:rPr>
      </w:pPr>
      <w:del w:id="2388" w:author="svcMRProcess" w:date="2018-09-19T01:14:00Z">
        <w:r>
          <w:tab/>
          <w:delText>(1)</w:delText>
        </w:r>
        <w:r>
          <w:tab/>
          <w:delText>This Act continues to apply on and after the commencement day (as defined in section 3C(1)) in relation to acts or omissions that occurred before the commencement day.</w:delText>
        </w:r>
      </w:del>
    </w:p>
    <w:p>
      <w:pPr>
        <w:pStyle w:val="Subsection"/>
        <w:rPr>
          <w:del w:id="2389" w:author="svcMRProcess" w:date="2018-09-19T01:14:00Z"/>
        </w:rPr>
      </w:pPr>
      <w:del w:id="2390" w:author="svcMRProcess" w:date="2018-09-19T01:14:00Z">
        <w:r>
          <w:tab/>
          <w:delText>(2)</w:delText>
        </w:r>
        <w:r>
          <w:tab/>
          <w:delText>Without limiting subsection (1), action may be taken under this Act in relation to those acts or omissions.</w:delText>
        </w:r>
      </w:del>
    </w:p>
    <w:p>
      <w:pPr>
        <w:pStyle w:val="BlankClose"/>
        <w:rPr>
          <w:del w:id="2391" w:author="svcMRProcess" w:date="2018-09-19T01:14:00Z"/>
        </w:rPr>
      </w:pPr>
    </w:p>
    <w:p>
      <w:pPr>
        <w:pStyle w:val="Heading3"/>
        <w:rPr>
          <w:del w:id="2392" w:author="svcMRProcess" w:date="2018-09-19T01:14:00Z"/>
        </w:rPr>
      </w:pPr>
      <w:bookmarkStart w:id="2393" w:name="_Toc272825397"/>
      <w:bookmarkStart w:id="2394" w:name="_Toc272831513"/>
      <w:bookmarkStart w:id="2395" w:name="_Toc272853745"/>
      <w:bookmarkStart w:id="2396" w:name="_Toc272854863"/>
      <w:bookmarkStart w:id="2397" w:name="_Toc278552864"/>
      <w:bookmarkStart w:id="2398" w:name="_Toc278555003"/>
      <w:bookmarkStart w:id="2399" w:name="_Toc278813768"/>
      <w:bookmarkStart w:id="2400" w:name="_Toc278890436"/>
      <w:bookmarkStart w:id="2401" w:name="_Toc278890611"/>
      <w:bookmarkStart w:id="2402" w:name="_Toc279655686"/>
      <w:bookmarkStart w:id="2403" w:name="_Toc279663695"/>
      <w:bookmarkStart w:id="2404" w:name="_Toc279664800"/>
      <w:bookmarkStart w:id="2405" w:name="_Toc281405495"/>
      <w:bookmarkStart w:id="2406" w:name="_Toc281460382"/>
      <w:bookmarkStart w:id="2407" w:name="_Toc283888541"/>
      <w:bookmarkStart w:id="2408" w:name="_Toc283891344"/>
      <w:bookmarkStart w:id="2409" w:name="_Toc295309041"/>
      <w:bookmarkStart w:id="2410" w:name="_Toc297644732"/>
      <w:bookmarkStart w:id="2411" w:name="_Toc297797195"/>
      <w:del w:id="2412" w:author="svcMRProcess" w:date="2018-09-19T01:14:00Z">
        <w:r>
          <w:rPr>
            <w:rStyle w:val="CharDivNo"/>
          </w:rPr>
          <w:delText>Division 3</w:delText>
        </w:r>
        <w:r>
          <w:delText> — </w:delText>
        </w:r>
        <w:r>
          <w:rPr>
            <w:rStyle w:val="CharDivText"/>
            <w:i/>
            <w:iCs/>
          </w:rPr>
          <w:delText>Fair Trading Act 1987</w:delText>
        </w:r>
        <w:r>
          <w:rPr>
            <w:rStyle w:val="CharDivText"/>
          </w:rPr>
          <w:delText xml:space="preserve"> amended</w:delTex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del>
    </w:p>
    <w:p>
      <w:pPr>
        <w:pStyle w:val="Heading5"/>
        <w:rPr>
          <w:del w:id="2413" w:author="svcMRProcess" w:date="2018-09-19T01:14:00Z"/>
        </w:rPr>
      </w:pPr>
      <w:bookmarkStart w:id="2414" w:name="_Toc279655687"/>
      <w:bookmarkStart w:id="2415" w:name="_Toc279663696"/>
      <w:bookmarkStart w:id="2416" w:name="_Toc279664801"/>
      <w:bookmarkStart w:id="2417" w:name="_Toc281405496"/>
      <w:bookmarkStart w:id="2418" w:name="_Toc297797196"/>
      <w:del w:id="2419" w:author="svcMRProcess" w:date="2018-09-19T01:14:00Z">
        <w:r>
          <w:rPr>
            <w:rStyle w:val="CharSectno"/>
          </w:rPr>
          <w:delText>126</w:delText>
        </w:r>
        <w:r>
          <w:delText>.</w:delText>
        </w:r>
        <w:r>
          <w:tab/>
          <w:delText>Act amended</w:delText>
        </w:r>
        <w:bookmarkEnd w:id="2414"/>
        <w:bookmarkEnd w:id="2415"/>
        <w:bookmarkEnd w:id="2416"/>
        <w:bookmarkEnd w:id="2417"/>
        <w:bookmarkEnd w:id="2418"/>
      </w:del>
    </w:p>
    <w:p>
      <w:pPr>
        <w:pStyle w:val="Subsection"/>
        <w:rPr>
          <w:del w:id="2420" w:author="svcMRProcess" w:date="2018-09-19T01:14:00Z"/>
        </w:rPr>
      </w:pPr>
      <w:del w:id="2421" w:author="svcMRProcess" w:date="2018-09-19T01:14:00Z">
        <w:r>
          <w:tab/>
        </w:r>
        <w:r>
          <w:tab/>
          <w:delText xml:space="preserve">This Division amends the </w:delText>
        </w:r>
        <w:r>
          <w:rPr>
            <w:i/>
          </w:rPr>
          <w:delText>Fair Trading Act 1987</w:delText>
        </w:r>
        <w:r>
          <w:delText>.</w:delText>
        </w:r>
      </w:del>
    </w:p>
    <w:p>
      <w:pPr>
        <w:pStyle w:val="Heading5"/>
        <w:rPr>
          <w:del w:id="2422" w:author="svcMRProcess" w:date="2018-09-19T01:14:00Z"/>
        </w:rPr>
      </w:pPr>
      <w:bookmarkStart w:id="2423" w:name="_Toc279655688"/>
      <w:bookmarkStart w:id="2424" w:name="_Toc279663697"/>
      <w:bookmarkStart w:id="2425" w:name="_Toc279664802"/>
      <w:bookmarkStart w:id="2426" w:name="_Toc281405497"/>
      <w:bookmarkStart w:id="2427" w:name="_Toc297797197"/>
      <w:del w:id="2428" w:author="svcMRProcess" w:date="2018-09-19T01:14:00Z">
        <w:r>
          <w:rPr>
            <w:rStyle w:val="CharSectno"/>
          </w:rPr>
          <w:delText>127</w:delText>
        </w:r>
        <w:r>
          <w:delText>.</w:delText>
        </w:r>
        <w:r>
          <w:tab/>
          <w:delText>Sections 3A to 3D inserted</w:delText>
        </w:r>
        <w:bookmarkEnd w:id="2423"/>
        <w:bookmarkEnd w:id="2424"/>
        <w:bookmarkEnd w:id="2425"/>
        <w:bookmarkEnd w:id="2426"/>
        <w:bookmarkEnd w:id="2427"/>
      </w:del>
    </w:p>
    <w:p>
      <w:pPr>
        <w:pStyle w:val="Subsection"/>
        <w:rPr>
          <w:del w:id="2429" w:author="svcMRProcess" w:date="2018-09-19T01:14:00Z"/>
        </w:rPr>
      </w:pPr>
      <w:del w:id="2430" w:author="svcMRProcess" w:date="2018-09-19T01:14:00Z">
        <w:r>
          <w:tab/>
        </w:r>
        <w:r>
          <w:tab/>
          <w:delText>After section 2 insert:</w:delText>
        </w:r>
      </w:del>
    </w:p>
    <w:p>
      <w:pPr>
        <w:pStyle w:val="BlankOpen"/>
        <w:rPr>
          <w:del w:id="2431" w:author="svcMRProcess" w:date="2018-09-19T01:14:00Z"/>
        </w:rPr>
      </w:pPr>
    </w:p>
    <w:p>
      <w:pPr>
        <w:pStyle w:val="Heading5"/>
        <w:rPr>
          <w:del w:id="2432" w:author="svcMRProcess" w:date="2018-09-19T01:14:00Z"/>
        </w:rPr>
      </w:pPr>
      <w:bookmarkStart w:id="2433" w:name="_Toc279655689"/>
      <w:bookmarkStart w:id="2434" w:name="_Toc279663698"/>
      <w:bookmarkStart w:id="2435" w:name="_Toc279664803"/>
      <w:bookmarkStart w:id="2436" w:name="_Toc281405498"/>
      <w:bookmarkStart w:id="2437" w:name="_Toc297797198"/>
      <w:del w:id="2438" w:author="svcMRProcess" w:date="2018-09-19T01:14:00Z">
        <w:r>
          <w:delText>3A.</w:delText>
        </w:r>
        <w:r>
          <w:tab/>
          <w:delText>Application of Act limited</w:delText>
        </w:r>
        <w:bookmarkEnd w:id="2433"/>
        <w:bookmarkEnd w:id="2434"/>
        <w:bookmarkEnd w:id="2435"/>
        <w:bookmarkEnd w:id="2436"/>
        <w:bookmarkEnd w:id="2437"/>
      </w:del>
    </w:p>
    <w:p>
      <w:pPr>
        <w:pStyle w:val="Subsection"/>
        <w:rPr>
          <w:del w:id="2439" w:author="svcMRProcess" w:date="2018-09-19T01:14:00Z"/>
        </w:rPr>
      </w:pPr>
      <w:del w:id="2440" w:author="svcMRProcess" w:date="2018-09-19T01:14:00Z">
        <w:r>
          <w:tab/>
          <w:delText>(1)</w:delText>
        </w:r>
        <w:r>
          <w:tab/>
          <w:delText xml:space="preserve">This Act does not apply on or after the date on which the </w:delText>
        </w:r>
        <w:r>
          <w:rPr>
            <w:i/>
            <w:snapToGrid w:val="0"/>
          </w:rPr>
          <w:delText>Fair Trading Act 2010</w:delText>
        </w:r>
        <w:r>
          <w:delText xml:space="preserve"> Part 10 comes into force.</w:delText>
        </w:r>
      </w:del>
    </w:p>
    <w:p>
      <w:pPr>
        <w:pStyle w:val="Subsection"/>
        <w:rPr>
          <w:del w:id="2441" w:author="svcMRProcess" w:date="2018-09-19T01:14:00Z"/>
        </w:rPr>
      </w:pPr>
      <w:del w:id="2442" w:author="svcMRProcess" w:date="2018-09-19T01:14:00Z">
        <w:r>
          <w:tab/>
          <w:delText>(2)</w:delText>
        </w:r>
        <w:r>
          <w:tab/>
          <w:delText>This section is subject to sections 3C and 3D.</w:delText>
        </w:r>
      </w:del>
    </w:p>
    <w:p>
      <w:pPr>
        <w:pStyle w:val="Heading5"/>
        <w:rPr>
          <w:del w:id="2443" w:author="svcMRProcess" w:date="2018-09-19T01:14:00Z"/>
        </w:rPr>
      </w:pPr>
      <w:bookmarkStart w:id="2444" w:name="_Toc279655690"/>
      <w:bookmarkStart w:id="2445" w:name="_Toc279663699"/>
      <w:bookmarkStart w:id="2446" w:name="_Toc279664804"/>
      <w:bookmarkStart w:id="2447" w:name="_Toc281405499"/>
      <w:bookmarkStart w:id="2448" w:name="_Toc297797199"/>
      <w:del w:id="2449" w:author="svcMRProcess" w:date="2018-09-19T01:14:00Z">
        <w:r>
          <w:delText>3B.</w:delText>
        </w:r>
        <w:r>
          <w:tab/>
          <w:delText>Expiry of Act</w:delText>
        </w:r>
        <w:bookmarkEnd w:id="2444"/>
        <w:bookmarkEnd w:id="2445"/>
        <w:bookmarkEnd w:id="2446"/>
        <w:bookmarkEnd w:id="2447"/>
        <w:bookmarkEnd w:id="2448"/>
      </w:del>
    </w:p>
    <w:p>
      <w:pPr>
        <w:pStyle w:val="Subsection"/>
        <w:rPr>
          <w:del w:id="2450" w:author="svcMRProcess" w:date="2018-09-19T01:14:00Z"/>
        </w:rPr>
      </w:pPr>
      <w:del w:id="2451" w:author="svcMRProcess" w:date="2018-09-19T01:14:00Z">
        <w:r>
          <w:tab/>
          <w:delText>(1)</w:delText>
        </w:r>
        <w:r>
          <w:tab/>
          <w:delText>This Act expires on a day fixed by proclamation.</w:delText>
        </w:r>
      </w:del>
    </w:p>
    <w:p>
      <w:pPr>
        <w:pStyle w:val="Subsection"/>
        <w:rPr>
          <w:del w:id="2452" w:author="svcMRProcess" w:date="2018-09-19T01:14:00Z"/>
        </w:rPr>
      </w:pPr>
      <w:del w:id="2453" w:author="svcMRProcess" w:date="2018-09-19T01:14:00Z">
        <w:r>
          <w:tab/>
          <w:delText>(2)</w:delText>
        </w:r>
        <w:r>
          <w:tab/>
          <w:delText>A proclamation cannot be made under subsection (1) unless the Commissioner has given the Minister a certificate signed by the Commissioner stating that the operation of this Act is no longer necessary.</w:delText>
        </w:r>
      </w:del>
    </w:p>
    <w:p>
      <w:pPr>
        <w:pStyle w:val="Subsection"/>
        <w:rPr>
          <w:del w:id="2454" w:author="svcMRProcess" w:date="2018-09-19T01:14:00Z"/>
        </w:rPr>
      </w:pPr>
      <w:del w:id="2455" w:author="svcMRProcess" w:date="2018-09-19T01:14:00Z">
        <w:r>
          <w:tab/>
          <w:delText>(3)</w:delText>
        </w:r>
        <w:r>
          <w:tab/>
          <w:delText xml:space="preserve">In subsection (2) — </w:delText>
        </w:r>
      </w:del>
    </w:p>
    <w:p>
      <w:pPr>
        <w:pStyle w:val="Defstart"/>
        <w:rPr>
          <w:del w:id="2456" w:author="svcMRProcess" w:date="2018-09-19T01:14:00Z"/>
        </w:rPr>
      </w:pPr>
      <w:del w:id="2457" w:author="svcMRProcess" w:date="2018-09-19T01:14: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Heading5"/>
        <w:rPr>
          <w:del w:id="2458" w:author="svcMRProcess" w:date="2018-09-19T01:14:00Z"/>
        </w:rPr>
      </w:pPr>
      <w:bookmarkStart w:id="2459" w:name="_Toc279655691"/>
      <w:bookmarkStart w:id="2460" w:name="_Toc279663700"/>
      <w:bookmarkStart w:id="2461" w:name="_Toc279664805"/>
      <w:bookmarkStart w:id="2462" w:name="_Toc281405500"/>
      <w:bookmarkStart w:id="2463" w:name="_Toc297797200"/>
      <w:del w:id="2464" w:author="svcMRProcess" w:date="2018-09-19T01:14:00Z">
        <w:r>
          <w:delText>3C.</w:delText>
        </w:r>
        <w:r>
          <w:tab/>
          <w:delText>Act continues to apply for certain purposes</w:delText>
        </w:r>
        <w:bookmarkEnd w:id="2459"/>
        <w:bookmarkEnd w:id="2460"/>
        <w:bookmarkEnd w:id="2461"/>
        <w:bookmarkEnd w:id="2462"/>
        <w:bookmarkEnd w:id="2463"/>
      </w:del>
    </w:p>
    <w:p>
      <w:pPr>
        <w:pStyle w:val="Subsection"/>
        <w:rPr>
          <w:del w:id="2465" w:author="svcMRProcess" w:date="2018-09-19T01:14:00Z"/>
        </w:rPr>
      </w:pPr>
      <w:del w:id="2466" w:author="svcMRProcess" w:date="2018-09-19T01:14:00Z">
        <w:r>
          <w:tab/>
          <w:delText>(1)</w:delText>
        </w:r>
        <w:r>
          <w:tab/>
          <w:delText xml:space="preserve">In this section — </w:delText>
        </w:r>
      </w:del>
    </w:p>
    <w:p>
      <w:pPr>
        <w:pStyle w:val="Defstart"/>
        <w:rPr>
          <w:del w:id="2467" w:author="svcMRProcess" w:date="2018-09-19T01:14:00Z"/>
        </w:rPr>
      </w:pPr>
      <w:del w:id="2468" w:author="svcMRProcess" w:date="2018-09-19T01:14:00Z">
        <w:r>
          <w:tab/>
        </w:r>
        <w:r>
          <w:rPr>
            <w:rStyle w:val="CharDefText"/>
          </w:rPr>
          <w:delText>commencement day</w:delText>
        </w:r>
        <w:r>
          <w:delText xml:space="preserve"> means the day on which the </w:delText>
        </w:r>
        <w:r>
          <w:rPr>
            <w:i/>
          </w:rPr>
          <w:delText>Fair Trading Act 2010</w:delText>
        </w:r>
        <w:r>
          <w:delText xml:space="preserve"> Part 10 comes into force.</w:delText>
        </w:r>
      </w:del>
    </w:p>
    <w:p>
      <w:pPr>
        <w:pStyle w:val="Subsection"/>
        <w:rPr>
          <w:del w:id="2469" w:author="svcMRProcess" w:date="2018-09-19T01:14:00Z"/>
        </w:rPr>
      </w:pPr>
      <w:del w:id="2470" w:author="svcMRProcess" w:date="2018-09-19T01:14:00Z">
        <w:r>
          <w:tab/>
          <w:delText>(2)</w:delText>
        </w:r>
        <w:r>
          <w:tab/>
          <w:delText xml:space="preserve">This Act continues to apply on and after the commencement day only for the following purposes — </w:delText>
        </w:r>
      </w:del>
    </w:p>
    <w:p>
      <w:pPr>
        <w:pStyle w:val="Indenta"/>
        <w:rPr>
          <w:del w:id="2471" w:author="svcMRProcess" w:date="2018-09-19T01:14:00Z"/>
        </w:rPr>
      </w:pPr>
      <w:del w:id="2472" w:author="svcMRProcess" w:date="2018-09-19T01:14:00Z">
        <w:r>
          <w:tab/>
          <w:delText>(a)</w:delText>
        </w:r>
        <w:r>
          <w:tab/>
          <w:delText>the investigation and prosecution of offences against this Act committed before the commencement day;</w:delText>
        </w:r>
      </w:del>
    </w:p>
    <w:p>
      <w:pPr>
        <w:pStyle w:val="Indenta"/>
        <w:rPr>
          <w:del w:id="2473" w:author="svcMRProcess" w:date="2018-09-19T01:14:00Z"/>
        </w:rPr>
      </w:pPr>
      <w:del w:id="2474" w:author="svcMRProcess" w:date="2018-09-19T01:14:00Z">
        <w:r>
          <w:tab/>
          <w:delText>(b)</w:delText>
        </w:r>
        <w:r>
          <w:tab/>
          <w:delText>the giving, withdrawal or payment of infringement notices under section 73 in respect of offences against this Act committed before the commencement day;</w:delText>
        </w:r>
      </w:del>
    </w:p>
    <w:p>
      <w:pPr>
        <w:pStyle w:val="Indenta"/>
        <w:rPr>
          <w:del w:id="2475" w:author="svcMRProcess" w:date="2018-09-19T01:14:00Z"/>
        </w:rPr>
      </w:pPr>
      <w:del w:id="2476" w:author="svcMRProcess" w:date="2018-09-19T01:14:00Z">
        <w:r>
          <w:tab/>
          <w:delText>(c)</w:delText>
        </w:r>
        <w:r>
          <w:tab/>
          <w:delText>the continuation, settlement or discontinuation of proceedings, under or in relation to this Act, that were commenced, but not concluded, before the commencement day.</w:delText>
        </w:r>
      </w:del>
    </w:p>
    <w:p>
      <w:pPr>
        <w:pStyle w:val="Subsection"/>
        <w:rPr>
          <w:del w:id="2477" w:author="svcMRProcess" w:date="2018-09-19T01:14:00Z"/>
        </w:rPr>
      </w:pPr>
      <w:del w:id="2478" w:author="svcMRProcess" w:date="2018-09-19T01:14:00Z">
        <w:r>
          <w:tab/>
          <w:delText>(3)</w:delText>
        </w:r>
        <w:r>
          <w:tab/>
          <w:delText xml:space="preserve">To avoid doubt, the </w:delText>
        </w:r>
        <w:r>
          <w:rPr>
            <w:i/>
          </w:rPr>
          <w:delText>Fair Trading (Infringement Notices) Regulations 2006</w:delText>
        </w:r>
        <w:r>
          <w:delText xml:space="preserve"> continue in force on and after the commencement day for the purposes of subsection (3) and section 3D and for no other purpose.</w:delText>
        </w:r>
      </w:del>
    </w:p>
    <w:p>
      <w:pPr>
        <w:pStyle w:val="Subsection"/>
        <w:rPr>
          <w:del w:id="2479" w:author="svcMRProcess" w:date="2018-09-19T01:14:00Z"/>
        </w:rPr>
      </w:pPr>
      <w:del w:id="2480" w:author="svcMRProcess" w:date="2018-09-19T01:14:00Z">
        <w:r>
          <w:tab/>
          <w:delText>(4)</w:delText>
        </w:r>
        <w:r>
          <w:tab/>
          <w:delText xml:space="preserve">Subsection (2)(c) is subject to the </w:delText>
        </w:r>
        <w:r>
          <w:rPr>
            <w:i/>
            <w:iCs/>
          </w:rPr>
          <w:delText>Fair Trading Act 2010</w:delText>
        </w:r>
        <w:r>
          <w:delText xml:space="preserve"> section 37.</w:delText>
        </w:r>
      </w:del>
    </w:p>
    <w:p>
      <w:pPr>
        <w:pStyle w:val="Heading5"/>
        <w:rPr>
          <w:del w:id="2481" w:author="svcMRProcess" w:date="2018-09-19T01:14:00Z"/>
        </w:rPr>
      </w:pPr>
      <w:bookmarkStart w:id="2482" w:name="_Toc279655692"/>
      <w:bookmarkStart w:id="2483" w:name="_Toc279663701"/>
      <w:bookmarkStart w:id="2484" w:name="_Toc279664806"/>
      <w:bookmarkStart w:id="2485" w:name="_Toc281405501"/>
      <w:bookmarkStart w:id="2486" w:name="_Toc297797201"/>
      <w:del w:id="2487" w:author="svcMRProcess" w:date="2018-09-19T01:14:00Z">
        <w:r>
          <w:delText>3D.</w:delText>
        </w:r>
        <w:r>
          <w:tab/>
          <w:delText>Acts or omissions that occurred before the commencement day</w:delText>
        </w:r>
        <w:bookmarkEnd w:id="2482"/>
        <w:bookmarkEnd w:id="2483"/>
        <w:bookmarkEnd w:id="2484"/>
        <w:bookmarkEnd w:id="2485"/>
        <w:bookmarkEnd w:id="2486"/>
      </w:del>
    </w:p>
    <w:p>
      <w:pPr>
        <w:pStyle w:val="Subsection"/>
        <w:rPr>
          <w:del w:id="2488" w:author="svcMRProcess" w:date="2018-09-19T01:14:00Z"/>
        </w:rPr>
      </w:pPr>
      <w:del w:id="2489" w:author="svcMRProcess" w:date="2018-09-19T01:14:00Z">
        <w:r>
          <w:tab/>
          <w:delText>(1)</w:delText>
        </w:r>
        <w:r>
          <w:tab/>
          <w:delText>This Act continues to apply on and after the commencement day (as defined in section 3C(1)) in relation to acts or omissions that occurred before the commencement day.</w:delText>
        </w:r>
      </w:del>
    </w:p>
    <w:p>
      <w:pPr>
        <w:pStyle w:val="Subsection"/>
        <w:rPr>
          <w:del w:id="2490" w:author="svcMRProcess" w:date="2018-09-19T01:14:00Z"/>
        </w:rPr>
      </w:pPr>
      <w:del w:id="2491" w:author="svcMRProcess" w:date="2018-09-19T01:14:00Z">
        <w:r>
          <w:tab/>
          <w:delText>(2)</w:delText>
        </w:r>
        <w:r>
          <w:tab/>
          <w:delText>Without limiting subsection (1), action may be taken under this Act in relation to those acts or omissions.</w:delText>
        </w:r>
      </w:del>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78"/>
        </w:sectPr>
      </w:pPr>
      <w:bookmarkStart w:id="2492" w:name="_Toc272825404"/>
      <w:bookmarkStart w:id="2493" w:name="_Toc272831520"/>
      <w:bookmarkStart w:id="2494" w:name="_Toc272853752"/>
      <w:bookmarkStart w:id="2495" w:name="_Toc272854870"/>
      <w:bookmarkStart w:id="2496" w:name="_Toc278552871"/>
      <w:bookmarkStart w:id="2497" w:name="_Toc278555010"/>
      <w:bookmarkStart w:id="2498" w:name="_Toc278813775"/>
      <w:bookmarkStart w:id="2499" w:name="_Toc278890443"/>
      <w:bookmarkStart w:id="2500" w:name="_Toc278890618"/>
      <w:bookmarkStart w:id="2501" w:name="_Toc279655693"/>
      <w:bookmarkStart w:id="2502" w:name="_Toc279663702"/>
      <w:bookmarkStart w:id="2503" w:name="_Toc279664807"/>
      <w:bookmarkStart w:id="2504" w:name="_Toc281405502"/>
    </w:p>
    <w:p>
      <w:pPr>
        <w:pStyle w:val="yScheduleHeading"/>
      </w:pPr>
      <w:bookmarkStart w:id="2505" w:name="_Toc281460389"/>
      <w:bookmarkStart w:id="2506" w:name="_Toc283888548"/>
      <w:bookmarkStart w:id="2507" w:name="_Toc283891351"/>
      <w:bookmarkStart w:id="2508" w:name="_Toc295309048"/>
      <w:bookmarkStart w:id="2509" w:name="_Toc297644739"/>
      <w:bookmarkStart w:id="2510" w:name="_Toc297797202"/>
      <w:bookmarkStart w:id="2511" w:name="_Toc302637473"/>
      <w:bookmarkStart w:id="2512" w:name="_Toc306618128"/>
      <w:bookmarkStart w:id="2513" w:name="_Toc313889937"/>
      <w:bookmarkStart w:id="2514" w:name="_Toc314138997"/>
      <w:bookmarkStart w:id="2515" w:name="_Toc314148447"/>
      <w:bookmarkStart w:id="2516" w:name="_Toc315862158"/>
      <w:bookmarkStart w:id="2517" w:name="_Toc315943910"/>
      <w:bookmarkStart w:id="2518" w:name="_Toc315956819"/>
      <w:bookmarkStart w:id="2519" w:name="_Toc316285917"/>
      <w:r>
        <w:rPr>
          <w:rStyle w:val="CharSchNo"/>
        </w:rPr>
        <w:t>Schedule</w:t>
      </w:r>
      <w:del w:id="2520" w:author="svcMRProcess" w:date="2018-09-19T01:14:00Z">
        <w:r>
          <w:rPr>
            <w:rStyle w:val="CharSchNo"/>
          </w:rPr>
          <w:delText xml:space="preserve"> </w:delText>
        </w:r>
      </w:del>
      <w:ins w:id="2521" w:author="svcMRProcess" w:date="2018-09-19T01:14:00Z">
        <w:r>
          <w:rPr>
            <w:rStyle w:val="CharSchNo"/>
          </w:rPr>
          <w:t> </w:t>
        </w:r>
      </w:ins>
      <w:r>
        <w:rPr>
          <w:rStyle w:val="CharSchNo"/>
        </w:rPr>
        <w:t>1</w:t>
      </w:r>
      <w:r>
        <w:rPr>
          <w:rStyle w:val="CharSDivNo"/>
        </w:rPr>
        <w:t> </w:t>
      </w:r>
      <w:r>
        <w:t>—</w:t>
      </w:r>
      <w:r>
        <w:rPr>
          <w:rStyle w:val="CharSDivText"/>
        </w:rPr>
        <w:t> </w:t>
      </w:r>
      <w:r>
        <w:rPr>
          <w:rStyle w:val="CharSchText"/>
        </w:rPr>
        <w:t>Acts that override this Act</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ShoulderClause"/>
      </w:pPr>
      <w:r>
        <w:t>[s. 15]</w:t>
      </w:r>
    </w:p>
    <w:p>
      <w:pPr>
        <w:pStyle w:val="yMiscellaneousBody"/>
      </w:pPr>
      <w:r>
        <w:t xml:space="preserve">The following enactments are specified for the purpose of section 15(1)(a) — </w:t>
      </w:r>
    </w:p>
    <w:p>
      <w:pPr>
        <w:pStyle w:val="yMiscellaneousBody"/>
      </w:pPr>
      <w:r>
        <w:rPr>
          <w:i/>
        </w:rPr>
        <w:t>Agricultural Products Act </w:t>
      </w:r>
      <w:r>
        <w:rPr>
          <w:i/>
          <w:iCs/>
        </w:rPr>
        <w:t>1929</w:t>
      </w:r>
    </w:p>
    <w:p>
      <w:pPr>
        <w:pStyle w:val="yMiscellaneousBody"/>
      </w:pPr>
      <w:r>
        <w:rPr>
          <w:i/>
          <w:iCs/>
        </w:rPr>
        <w:t>Agriculture and Related Resources Protection Act 1976</w:t>
      </w:r>
    </w:p>
    <w:p>
      <w:pPr>
        <w:pStyle w:val="yMiscellaneousBody"/>
        <w:rPr>
          <w:iCs/>
        </w:rPr>
      </w:pPr>
      <w:r>
        <w:rPr>
          <w:i/>
        </w:rPr>
        <w:t>Dangerous Goods Safety Act 2004</w:t>
      </w:r>
    </w:p>
    <w:p>
      <w:pPr>
        <w:pStyle w:val="yMiscellaneousBody"/>
        <w:rPr>
          <w:iCs/>
        </w:rPr>
      </w:pPr>
      <w:r>
        <w:rPr>
          <w:i/>
        </w:rPr>
        <w:t>Fertilizers Act 1977</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Plant Diseases Act 1914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Seeds Act 1981</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2522" w:name="_Toc280001472"/>
      <w:bookmarkStart w:id="2523" w:name="_Toc280022139"/>
      <w:r>
        <w:rPr>
          <w:i/>
        </w:rPr>
        <w:t xml:space="preserve"> </w:t>
      </w:r>
    </w:p>
    <w:p/>
    <w:p/>
    <w:p>
      <w:pPr>
        <w:pStyle w:val="yScheduleHeading"/>
      </w:pPr>
      <w:bookmarkStart w:id="2524" w:name="_Toc297644740"/>
      <w:bookmarkStart w:id="2525" w:name="_Toc297797203"/>
      <w:bookmarkStart w:id="2526" w:name="_Toc302637474"/>
      <w:bookmarkStart w:id="2527" w:name="_Toc306618129"/>
      <w:bookmarkStart w:id="2528" w:name="_Toc313889938"/>
      <w:bookmarkStart w:id="2529" w:name="_Toc314138998"/>
      <w:bookmarkStart w:id="2530" w:name="_Toc314148448"/>
      <w:bookmarkStart w:id="2531" w:name="_Toc315862159"/>
      <w:bookmarkStart w:id="2532" w:name="_Toc315943911"/>
      <w:bookmarkStart w:id="2533" w:name="_Toc315956820"/>
      <w:bookmarkStart w:id="2534" w:name="_Toc316285918"/>
      <w:r>
        <w:rPr>
          <w:rStyle w:val="CharSchNo"/>
        </w:rPr>
        <w:t>Schedule 2</w:t>
      </w:r>
      <w:r>
        <w:t> — </w:t>
      </w:r>
      <w:r>
        <w:rPr>
          <w:rStyle w:val="CharSchText"/>
        </w:rPr>
        <w:t>Registration Acts</w:t>
      </w:r>
      <w:bookmarkEnd w:id="2524"/>
      <w:bookmarkEnd w:id="2525"/>
      <w:bookmarkEnd w:id="2526"/>
      <w:bookmarkEnd w:id="2527"/>
      <w:bookmarkEnd w:id="2528"/>
      <w:bookmarkEnd w:id="2529"/>
      <w:bookmarkEnd w:id="2530"/>
      <w:bookmarkEnd w:id="2531"/>
      <w:bookmarkEnd w:id="2532"/>
      <w:bookmarkEnd w:id="2533"/>
      <w:bookmarkEnd w:id="2534"/>
    </w:p>
    <w:p>
      <w:pPr>
        <w:pStyle w:val="yShoulderClause"/>
      </w:pPr>
      <w:r>
        <w:t>[s. 88A]</w:t>
      </w:r>
    </w:p>
    <w:p>
      <w:pPr>
        <w:pStyle w:val="yFootnoteheading"/>
      </w:pPr>
      <w:r>
        <w:tab/>
        <w:t>[Heading inserted by No. 58 of 2010 s.</w:t>
      </w:r>
      <w:del w:id="2535" w:author="svcMRProcess" w:date="2018-09-19T01:14:00Z">
        <w:r>
          <w:delText xml:space="preserve"> </w:delText>
        </w:r>
      </w:del>
      <w:ins w:id="2536" w:author="svcMRProcess" w:date="2018-09-19T01:14:00Z">
        <w:r>
          <w:t> </w:t>
        </w:r>
      </w:ins>
      <w:r>
        <w:t>12.]</w:t>
      </w:r>
    </w:p>
    <w:p>
      <w:pPr>
        <w:pStyle w:val="ySubsection"/>
      </w:pPr>
      <w:del w:id="2537" w:author="svcMRProcess" w:date="2018-09-19T01:14:00Z">
        <w:r>
          <w:tab/>
        </w:r>
      </w:del>
      <w:r>
        <w:tab/>
        <w:t xml:space="preserve">The following Acts are specified for the purposes of section 88A — </w:t>
      </w:r>
    </w:p>
    <w:p>
      <w:pPr>
        <w:pStyle w:val="yMiscellaneousBody"/>
        <w:rPr>
          <w:i/>
          <w:iCs/>
        </w:rPr>
      </w:pPr>
      <w:del w:id="2538" w:author="svcMRProcess" w:date="2018-09-19T01:14:00Z">
        <w:r>
          <w:rPr>
            <w:i/>
            <w:iCs/>
          </w:rPr>
          <w:tab/>
        </w:r>
        <w:r>
          <w:rPr>
            <w:i/>
            <w:iCs/>
          </w:rPr>
          <w:tab/>
        </w:r>
      </w:del>
      <w:r>
        <w:rPr>
          <w:i/>
        </w:rPr>
        <w:t>Land</w:t>
      </w:r>
      <w:r>
        <w:rPr>
          <w:i/>
          <w:iCs/>
        </w:rPr>
        <w:t xml:space="preserve"> Valuers Licensing Act 1978</w:t>
      </w:r>
    </w:p>
    <w:p>
      <w:pPr>
        <w:pStyle w:val="ySubsection"/>
        <w:rPr>
          <w:i/>
          <w:iCs/>
        </w:rPr>
      </w:pPr>
      <w:del w:id="2539" w:author="svcMRProcess" w:date="2018-09-19T01:14:00Z">
        <w:r>
          <w:rPr>
            <w:i/>
            <w:iCs/>
          </w:rPr>
          <w:tab/>
        </w:r>
      </w:del>
      <w:r>
        <w:rPr>
          <w:i/>
          <w:iCs/>
        </w:rPr>
        <w:tab/>
        <w:t>Motor Vehicle Dealers Act 1973</w:t>
      </w:r>
    </w:p>
    <w:p>
      <w:pPr>
        <w:pStyle w:val="ySubsection"/>
        <w:tabs>
          <w:tab w:val="clear" w:pos="879"/>
        </w:tabs>
        <w:rPr>
          <w:i/>
          <w:iCs/>
        </w:rPr>
      </w:pPr>
      <w:del w:id="2540" w:author="svcMRProcess" w:date="2018-09-19T01:14:00Z">
        <w:r>
          <w:rPr>
            <w:i/>
            <w:iCs/>
          </w:rPr>
          <w:tab/>
        </w:r>
      </w:del>
      <w:r>
        <w:rPr>
          <w:i/>
          <w:iCs/>
        </w:rPr>
        <w:tab/>
        <w:t>Motor Vehicle Repairers Act 2003</w:t>
      </w:r>
    </w:p>
    <w:p>
      <w:pPr>
        <w:pStyle w:val="ySubsection"/>
        <w:rPr>
          <w:i/>
          <w:iCs/>
        </w:rPr>
      </w:pPr>
      <w:del w:id="2541" w:author="svcMRProcess" w:date="2018-09-19T01:14:00Z">
        <w:r>
          <w:rPr>
            <w:i/>
            <w:iCs/>
          </w:rPr>
          <w:tab/>
        </w:r>
      </w:del>
      <w:r>
        <w:rPr>
          <w:i/>
          <w:iCs/>
        </w:rPr>
        <w:tab/>
        <w:t>Real Estate and Business Agents Act 1978</w:t>
      </w:r>
    </w:p>
    <w:p>
      <w:pPr>
        <w:pStyle w:val="ySubsection"/>
        <w:rPr>
          <w:i/>
          <w:iCs/>
        </w:rPr>
      </w:pPr>
      <w:del w:id="2542" w:author="svcMRProcess" w:date="2018-09-19T01:14:00Z">
        <w:r>
          <w:rPr>
            <w:i/>
            <w:iCs/>
          </w:rPr>
          <w:tab/>
        </w:r>
      </w:del>
      <w:r>
        <w:rPr>
          <w:i/>
          <w:iCs/>
        </w:rPr>
        <w:tab/>
        <w:t>Settlement Agents Act 1981</w:t>
      </w:r>
    </w:p>
    <w:p>
      <w:pPr>
        <w:pStyle w:val="yFootnotesection"/>
      </w:pPr>
      <w:r>
        <w:tab/>
        <w:t>[Schedule</w:t>
      </w:r>
      <w:del w:id="2543" w:author="svcMRProcess" w:date="2018-09-19T01:14:00Z">
        <w:r>
          <w:delText xml:space="preserve"> </w:delText>
        </w:r>
      </w:del>
      <w:ins w:id="2544" w:author="svcMRProcess" w:date="2018-09-19T01:14:00Z">
        <w:r>
          <w:t> </w:t>
        </w:r>
      </w:ins>
      <w:r>
        <w:t>2 inserted by No. 58 of 2010 s.</w:t>
      </w:r>
      <w:del w:id="2545" w:author="svcMRProcess" w:date="2018-09-19T01:14:00Z">
        <w:r>
          <w:delText xml:space="preserve"> </w:delText>
        </w:r>
      </w:del>
      <w:ins w:id="2546" w:author="svcMRProcess" w:date="2018-09-19T01:14:00Z">
        <w:r>
          <w:t> </w:t>
        </w:r>
      </w:ins>
      <w:r>
        <w:t>12.]</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78"/>
        </w:sectPr>
      </w:pPr>
    </w:p>
    <w:p>
      <w:pPr>
        <w:pStyle w:val="yScheduleHeading"/>
      </w:pPr>
      <w:bookmarkStart w:id="2547" w:name="_Toc272825405"/>
      <w:bookmarkStart w:id="2548" w:name="_Toc272831521"/>
      <w:bookmarkStart w:id="2549" w:name="_Toc272853753"/>
      <w:bookmarkStart w:id="2550" w:name="_Toc272854871"/>
      <w:bookmarkStart w:id="2551" w:name="_Toc283888549"/>
      <w:bookmarkStart w:id="2552" w:name="_Toc283891352"/>
      <w:bookmarkStart w:id="2553" w:name="_Toc295309049"/>
      <w:bookmarkStart w:id="2554" w:name="_Toc297644741"/>
      <w:bookmarkStart w:id="2555" w:name="_Toc297797204"/>
      <w:bookmarkStart w:id="2556" w:name="_Toc302637475"/>
      <w:bookmarkStart w:id="2557" w:name="_Toc306618130"/>
      <w:bookmarkStart w:id="2558" w:name="_Toc313889939"/>
      <w:bookmarkStart w:id="2559" w:name="_Toc314138999"/>
      <w:bookmarkStart w:id="2560" w:name="_Toc314148449"/>
      <w:bookmarkStart w:id="2561" w:name="_Toc315862160"/>
      <w:bookmarkStart w:id="2562" w:name="_Toc315943912"/>
      <w:bookmarkStart w:id="2563" w:name="_Toc315956821"/>
      <w:bookmarkStart w:id="2564" w:name="_Toc316285919"/>
      <w:bookmarkStart w:id="2565" w:name="_Toc281460390"/>
      <w:r>
        <w:rPr>
          <w:rStyle w:val="CharSchNo"/>
        </w:rPr>
        <w:t>Note</w:t>
      </w:r>
      <w:r>
        <w:t> — </w:t>
      </w:r>
      <w:r>
        <w:rPr>
          <w:rStyle w:val="CharSchText"/>
        </w:rPr>
        <w:t>Australian Consumer Law (WA) text</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NotesPerm"/>
        <w:rPr>
          <w:b/>
          <w:bCs/>
        </w:rPr>
      </w:pPr>
      <w:r>
        <w:rPr>
          <w:b/>
          <w:bCs/>
        </w:rPr>
        <w:tab/>
        <w:t>[This note is not part of the Act. Section</w:t>
      </w:r>
      <w:del w:id="2566" w:author="svcMRProcess" w:date="2018-09-19T01:14:00Z">
        <w:r>
          <w:rPr>
            <w:b/>
            <w:bCs/>
          </w:rPr>
          <w:delText xml:space="preserve"> </w:delText>
        </w:r>
      </w:del>
      <w:ins w:id="2567" w:author="svcMRProcess" w:date="2018-09-19T01:14:00Z">
        <w:r>
          <w:rPr>
            <w:b/>
            <w:bCs/>
          </w:rPr>
          <w:t> </w:t>
        </w:r>
      </w:ins>
      <w:r>
        <w:rPr>
          <w:b/>
          <w:bCs/>
        </w:rPr>
        <w:t>19(1) provides that the Australian Consumer Law text that, under section</w:t>
      </w:r>
      <w:del w:id="2568" w:author="svcMRProcess" w:date="2018-09-19T01:14:00Z">
        <w:r>
          <w:rPr>
            <w:b/>
            <w:bCs/>
          </w:rPr>
          <w:delText xml:space="preserve"> </w:delText>
        </w:r>
      </w:del>
      <w:ins w:id="2569" w:author="svcMRProcess" w:date="2018-09-19T01:14:00Z">
        <w:r>
          <w:rPr>
            <w:b/>
            <w:bCs/>
          </w:rPr>
          <w:t> </w:t>
        </w:r>
      </w:ins>
      <w:r>
        <w:rPr>
          <w:b/>
          <w:bCs/>
        </w:rPr>
        <w:t>19(2), applies as the Australian Consumer Law (WA) consists of:</w:t>
      </w:r>
    </w:p>
    <w:p>
      <w:pPr>
        <w:pStyle w:val="NotesPerm"/>
        <w:tabs>
          <w:tab w:val="left" w:pos="1484"/>
        </w:tabs>
        <w:ind w:left="1498" w:hanging="1498"/>
        <w:rPr>
          <w:b/>
          <w:bCs/>
        </w:rPr>
      </w:pPr>
      <w:r>
        <w:rPr>
          <w:b/>
          <w:bCs/>
        </w:rPr>
        <w:tab/>
        <w:t>(a)</w:t>
      </w:r>
      <w:r>
        <w:rPr>
          <w:b/>
          <w:bCs/>
        </w:rPr>
        <w:tab/>
        <w:t>Schedule</w:t>
      </w:r>
      <w:del w:id="2570" w:author="svcMRProcess" w:date="2018-09-19T01:14:00Z">
        <w:r>
          <w:rPr>
            <w:b/>
            <w:bCs/>
          </w:rPr>
          <w:delText xml:space="preserve"> </w:delText>
        </w:r>
      </w:del>
      <w:ins w:id="2571" w:author="svcMRProcess" w:date="2018-09-19T01:14:00Z">
        <w:r>
          <w:rPr>
            <w:b/>
            <w:bCs/>
          </w:rPr>
          <w:t> </w:t>
        </w:r>
      </w:ins>
      <w:r>
        <w:rPr>
          <w:b/>
          <w:bCs/>
        </w:rPr>
        <w:t xml:space="preserve">2 to the </w:t>
      </w:r>
      <w:r>
        <w:rPr>
          <w:b/>
          <w:bCs/>
          <w:i/>
        </w:rPr>
        <w:t>Competition and Consumer Act</w:t>
      </w:r>
      <w:del w:id="2572" w:author="svcMRProcess" w:date="2018-09-19T01:14:00Z">
        <w:r>
          <w:rPr>
            <w:b/>
            <w:bCs/>
          </w:rPr>
          <w:delText xml:space="preserve"> </w:delText>
        </w:r>
      </w:del>
      <w:ins w:id="2573" w:author="svcMRProcess" w:date="2018-09-19T01:14:00Z">
        <w:r>
          <w:rPr>
            <w:b/>
            <w:bCs/>
            <w:i/>
          </w:rPr>
          <w:t> </w:t>
        </w:r>
      </w:ins>
      <w:r>
        <w:rPr>
          <w:b/>
          <w:bCs/>
          <w:i/>
        </w:rPr>
        <w:t>2010</w:t>
      </w:r>
      <w:r>
        <w:rPr>
          <w:b/>
          <w:bCs/>
        </w:rPr>
        <w:t xml:space="preserve"> (Commonwealth), as in force on 1</w:t>
      </w:r>
      <w:del w:id="2574" w:author="svcMRProcess" w:date="2018-09-19T01:14:00Z">
        <w:r>
          <w:rPr>
            <w:b/>
            <w:bCs/>
          </w:rPr>
          <w:delText xml:space="preserve"> </w:delText>
        </w:r>
      </w:del>
      <w:ins w:id="2575" w:author="svcMRProcess" w:date="2018-09-19T01:14:00Z">
        <w:r>
          <w:rPr>
            <w:b/>
            <w:bCs/>
          </w:rPr>
          <w:t> </w:t>
        </w:r>
      </w:ins>
      <w:r>
        <w:rPr>
          <w:b/>
          <w:bCs/>
        </w:rPr>
        <w:t>January</w:t>
      </w:r>
      <w:del w:id="2576" w:author="svcMRProcess" w:date="2018-09-19T01:14:00Z">
        <w:r>
          <w:rPr>
            <w:b/>
            <w:bCs/>
          </w:rPr>
          <w:delText xml:space="preserve"> </w:delText>
        </w:r>
      </w:del>
      <w:ins w:id="2577" w:author="svcMRProcess" w:date="2018-09-19T01:14:00Z">
        <w:r>
          <w:rPr>
            <w:b/>
            <w:bCs/>
          </w:rPr>
          <w:t> </w:t>
        </w:r>
      </w:ins>
      <w:r>
        <w:rPr>
          <w:b/>
          <w:bCs/>
        </w:rPr>
        <w:t>2011 (but as modified by section</w:t>
      </w:r>
      <w:del w:id="2578" w:author="svcMRProcess" w:date="2018-09-19T01:14:00Z">
        <w:r>
          <w:rPr>
            <w:b/>
            <w:bCs/>
          </w:rPr>
          <w:delText xml:space="preserve"> </w:delText>
        </w:r>
      </w:del>
      <w:ins w:id="2579" w:author="svcMRProcess" w:date="2018-09-19T01:14:00Z">
        <w:r>
          <w:rPr>
            <w:b/>
            <w:bCs/>
          </w:rPr>
          <w:t> </w:t>
        </w:r>
      </w:ins>
      <w:r>
        <w:rPr>
          <w:b/>
          <w:bCs/>
        </w:rPr>
        <w:t>36); and</w:t>
      </w:r>
    </w:p>
    <w:p>
      <w:pPr>
        <w:pStyle w:val="NotesPerm"/>
        <w:tabs>
          <w:tab w:val="left" w:pos="1484"/>
        </w:tabs>
        <w:ind w:left="1498" w:hanging="1498"/>
        <w:rPr>
          <w:b/>
          <w:bCs/>
        </w:rPr>
      </w:pPr>
      <w:r>
        <w:rPr>
          <w:b/>
          <w:bCs/>
        </w:rPr>
        <w:tab/>
        <w:t>(b)</w:t>
      </w:r>
      <w:r>
        <w:rPr>
          <w:b/>
          <w:bCs/>
        </w:rPr>
        <w:tab/>
        <w:t>the regulations made under section</w:t>
      </w:r>
      <w:del w:id="2580" w:author="svcMRProcess" w:date="2018-09-19T01:14:00Z">
        <w:r>
          <w:rPr>
            <w:b/>
            <w:bCs/>
          </w:rPr>
          <w:delText xml:space="preserve"> </w:delText>
        </w:r>
      </w:del>
      <w:ins w:id="2581" w:author="svcMRProcess" w:date="2018-09-19T01:14:00Z">
        <w:r>
          <w:rPr>
            <w:b/>
            <w:bCs/>
          </w:rPr>
          <w:t> </w:t>
        </w:r>
      </w:ins>
      <w:r>
        <w:rPr>
          <w:b/>
          <w:bCs/>
        </w:rPr>
        <w:t>139G of that Act, as those regulations are in force from time to time.</w:t>
      </w:r>
    </w:p>
    <w:p>
      <w:pPr>
        <w:pStyle w:val="NotesPerm"/>
        <w:rPr>
          <w:b/>
          <w:bCs/>
        </w:rPr>
      </w:pPr>
      <w:r>
        <w:rPr>
          <w:b/>
          <w:bCs/>
        </w:rPr>
        <w:tab/>
        <w:t>This note shows the version of the text of Schedule</w:t>
      </w:r>
      <w:del w:id="2582" w:author="svcMRProcess" w:date="2018-09-19T01:14:00Z">
        <w:r>
          <w:rPr>
            <w:b/>
            <w:bCs/>
          </w:rPr>
          <w:delText xml:space="preserve"> </w:delText>
        </w:r>
      </w:del>
      <w:ins w:id="2583" w:author="svcMRProcess" w:date="2018-09-19T01:14:00Z">
        <w:r>
          <w:rPr>
            <w:b/>
            <w:bCs/>
          </w:rPr>
          <w:t> </w:t>
        </w:r>
      </w:ins>
      <w:r>
        <w:rPr>
          <w:b/>
          <w:bCs/>
        </w:rPr>
        <w:t xml:space="preserve">2 to the </w:t>
      </w:r>
      <w:r>
        <w:rPr>
          <w:b/>
          <w:bCs/>
          <w:i/>
          <w:iCs/>
        </w:rPr>
        <w:t>Competition and Consumer Act</w:t>
      </w:r>
      <w:del w:id="2584" w:author="svcMRProcess" w:date="2018-09-19T01:14:00Z">
        <w:r>
          <w:rPr>
            <w:b/>
            <w:bCs/>
            <w:i/>
            <w:iCs/>
          </w:rPr>
          <w:delText xml:space="preserve"> </w:delText>
        </w:r>
      </w:del>
      <w:ins w:id="2585" w:author="svcMRProcess" w:date="2018-09-19T01:14:00Z">
        <w:r>
          <w:rPr>
            <w:b/>
            <w:bCs/>
            <w:i/>
            <w:iCs/>
          </w:rPr>
          <w:t> </w:t>
        </w:r>
      </w:ins>
      <w:r>
        <w:rPr>
          <w:b/>
          <w:bCs/>
          <w:i/>
          <w:iCs/>
        </w:rPr>
        <w:t>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2586" w:name="_Toc272825406"/>
      <w:bookmarkStart w:id="2587" w:name="_Toc272831522"/>
      <w:bookmarkStart w:id="2588" w:name="_Toc272853754"/>
      <w:bookmarkStart w:id="2589" w:name="_Toc272854872"/>
      <w:bookmarkStart w:id="2590" w:name="_Toc283888550"/>
      <w:bookmarkStart w:id="2591" w:name="_Toc283891353"/>
      <w:bookmarkStart w:id="2592" w:name="_Toc295309050"/>
      <w:bookmarkStart w:id="2593" w:name="_Toc297644742"/>
      <w:bookmarkStart w:id="2594" w:name="_Toc297797205"/>
      <w:bookmarkStart w:id="2595" w:name="_Toc302637476"/>
      <w:bookmarkStart w:id="2596" w:name="_Toc306618131"/>
      <w:bookmarkStart w:id="2597" w:name="_Toc313889940"/>
      <w:bookmarkStart w:id="2598" w:name="_Toc314139000"/>
      <w:bookmarkStart w:id="2599" w:name="_Toc314148450"/>
      <w:bookmarkStart w:id="2600" w:name="_Toc315862161"/>
      <w:bookmarkStart w:id="2601" w:name="_Toc315943913"/>
      <w:bookmarkStart w:id="2602" w:name="_Toc315956822"/>
      <w:bookmarkStart w:id="2603" w:name="_Toc316285920"/>
      <w:r>
        <w:rPr>
          <w:rStyle w:val="CharSDivNo"/>
          <w:sz w:val="28"/>
        </w:rPr>
        <w:t>Chapter 1</w:t>
      </w:r>
      <w:r>
        <w:t> — </w:t>
      </w:r>
      <w:r>
        <w:rPr>
          <w:rStyle w:val="CharSDivText"/>
          <w:sz w:val="28"/>
        </w:rPr>
        <w:t>Introduction</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Heading5"/>
      </w:pPr>
      <w:bookmarkStart w:id="2604" w:name="_Toc272854873"/>
      <w:bookmarkStart w:id="2605" w:name="_Toc316285921"/>
      <w:bookmarkStart w:id="2606" w:name="_Toc297797206"/>
      <w:r>
        <w:rPr>
          <w:rStyle w:val="CharSClsNo"/>
        </w:rPr>
        <w:t>1</w:t>
      </w:r>
      <w:r>
        <w:t>.</w:t>
      </w:r>
      <w:r>
        <w:tab/>
        <w:t>Application of this Schedule</w:t>
      </w:r>
      <w:bookmarkEnd w:id="2604"/>
      <w:bookmarkEnd w:id="2605"/>
      <w:bookmarkEnd w:id="2606"/>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2607" w:name="_Toc272854874"/>
      <w:bookmarkStart w:id="2608" w:name="_Toc316285922"/>
      <w:bookmarkStart w:id="2609" w:name="_Toc297797207"/>
      <w:r>
        <w:rPr>
          <w:rStyle w:val="CharSClsNo"/>
          <w:sz w:val="24"/>
        </w:rPr>
        <w:t>2</w:t>
      </w:r>
      <w:r>
        <w:t>.</w:t>
      </w:r>
      <w:r>
        <w:tab/>
        <w:t>Definitions</w:t>
      </w:r>
      <w:bookmarkEnd w:id="2607"/>
      <w:bookmarkEnd w:id="2608"/>
      <w:bookmarkEnd w:id="260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610" w:name="_Toc272854875"/>
      <w:bookmarkStart w:id="2611" w:name="_Toc316285923"/>
      <w:bookmarkStart w:id="2612" w:name="_Toc297797208"/>
      <w:r>
        <w:rPr>
          <w:rStyle w:val="CharSClsNo"/>
        </w:rPr>
        <w:t>3</w:t>
      </w:r>
      <w:r>
        <w:t>.</w:t>
      </w:r>
      <w:r>
        <w:tab/>
        <w:t xml:space="preserve">Meaning of </w:t>
      </w:r>
      <w:r>
        <w:rPr>
          <w:i/>
          <w:iCs/>
        </w:rPr>
        <w:t>consumer</w:t>
      </w:r>
      <w:bookmarkEnd w:id="2610"/>
      <w:bookmarkEnd w:id="2611"/>
      <w:bookmarkEnd w:id="261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613" w:name="_Toc272854876"/>
      <w:bookmarkStart w:id="2614" w:name="_Toc316285924"/>
      <w:bookmarkStart w:id="2615" w:name="_Toc297797209"/>
      <w:r>
        <w:rPr>
          <w:rStyle w:val="CharSClsNo"/>
        </w:rPr>
        <w:t>4</w:t>
      </w:r>
      <w:r>
        <w:t>.</w:t>
      </w:r>
      <w:r>
        <w:tab/>
        <w:t>Misleading representations with respect to future matters</w:t>
      </w:r>
      <w:bookmarkEnd w:id="2613"/>
      <w:bookmarkEnd w:id="2614"/>
      <w:bookmarkEnd w:id="2615"/>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616" w:name="_Toc272854877"/>
      <w:bookmarkStart w:id="2617" w:name="_Toc316285925"/>
      <w:bookmarkStart w:id="2618" w:name="_Toc297797210"/>
      <w:r>
        <w:rPr>
          <w:rStyle w:val="CharSClsNo"/>
        </w:rPr>
        <w:t>5</w:t>
      </w:r>
      <w:r>
        <w:t>.</w:t>
      </w:r>
      <w:r>
        <w:tab/>
        <w:t>When donations are treated as supplies or acquisitions</w:t>
      </w:r>
      <w:bookmarkEnd w:id="2616"/>
      <w:bookmarkEnd w:id="2617"/>
      <w:bookmarkEnd w:id="2618"/>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619" w:name="_Toc272854878"/>
      <w:bookmarkStart w:id="2620" w:name="_Toc316285926"/>
      <w:bookmarkStart w:id="2621" w:name="_Toc297797211"/>
      <w:r>
        <w:rPr>
          <w:rStyle w:val="CharSClsNo"/>
        </w:rPr>
        <w:t>6</w:t>
      </w:r>
      <w:r>
        <w:t>.</w:t>
      </w:r>
      <w:r>
        <w:tab/>
        <w:t>Related bodies corporate</w:t>
      </w:r>
      <w:bookmarkEnd w:id="2619"/>
      <w:bookmarkEnd w:id="2620"/>
      <w:bookmarkEnd w:id="2621"/>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622" w:name="_Toc272854879"/>
      <w:bookmarkStart w:id="2623" w:name="_Toc316285927"/>
      <w:bookmarkStart w:id="2624" w:name="_Toc297797212"/>
      <w:r>
        <w:rPr>
          <w:rStyle w:val="CharSClsNo"/>
        </w:rPr>
        <w:t>7</w:t>
      </w:r>
      <w:r>
        <w:t>.</w:t>
      </w:r>
      <w:r>
        <w:tab/>
        <w:t xml:space="preserve">Meaning of </w:t>
      </w:r>
      <w:r>
        <w:rPr>
          <w:i/>
          <w:iCs/>
        </w:rPr>
        <w:t>manufacturer</w:t>
      </w:r>
      <w:bookmarkEnd w:id="2622"/>
      <w:bookmarkEnd w:id="2623"/>
      <w:bookmarkEnd w:id="2624"/>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2625" w:name="_Toc272854880"/>
      <w:bookmarkStart w:id="2626" w:name="_Toc316285928"/>
      <w:bookmarkStart w:id="2627" w:name="_Toc297797213"/>
      <w:r>
        <w:rPr>
          <w:rStyle w:val="CharSClsNo"/>
        </w:rPr>
        <w:t>8</w:t>
      </w:r>
      <w:r>
        <w:t>.</w:t>
      </w:r>
      <w:r>
        <w:tab/>
        <w:t>Goods affixed to land or premises</w:t>
      </w:r>
      <w:bookmarkEnd w:id="2625"/>
      <w:bookmarkEnd w:id="2626"/>
      <w:bookmarkEnd w:id="262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628" w:name="_Toc272854881"/>
      <w:bookmarkStart w:id="2629" w:name="_Toc316285929"/>
      <w:bookmarkStart w:id="2630" w:name="_Toc297797214"/>
      <w:r>
        <w:rPr>
          <w:rStyle w:val="CharSClsNo"/>
        </w:rPr>
        <w:t>9</w:t>
      </w:r>
      <w:r>
        <w:t>.</w:t>
      </w:r>
      <w:r>
        <w:tab/>
        <w:t xml:space="preserve">Meaning of </w:t>
      </w:r>
      <w:r>
        <w:rPr>
          <w:i/>
          <w:iCs/>
        </w:rPr>
        <w:t>safety defect</w:t>
      </w:r>
      <w:r>
        <w:t xml:space="preserve"> in relation to goods</w:t>
      </w:r>
      <w:bookmarkEnd w:id="2628"/>
      <w:bookmarkEnd w:id="2629"/>
      <w:bookmarkEnd w:id="2630"/>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631" w:name="_Toc272854882"/>
      <w:bookmarkStart w:id="2632" w:name="_Toc316285930"/>
      <w:bookmarkStart w:id="2633" w:name="_Toc297797215"/>
      <w:r>
        <w:rPr>
          <w:rStyle w:val="CharSClsNo"/>
        </w:rPr>
        <w:t>10</w:t>
      </w:r>
      <w:r>
        <w:t>.</w:t>
      </w:r>
      <w:r>
        <w:tab/>
        <w:t>Asserting a right to payment</w:t>
      </w:r>
      <w:bookmarkEnd w:id="2631"/>
      <w:bookmarkEnd w:id="2632"/>
      <w:bookmarkEnd w:id="2633"/>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634" w:name="_Toc272854883"/>
      <w:bookmarkStart w:id="2635" w:name="_Toc316285931"/>
      <w:bookmarkStart w:id="2636" w:name="_Toc297797216"/>
      <w:r>
        <w:rPr>
          <w:rStyle w:val="CharSClsNo"/>
        </w:rPr>
        <w:t>11</w:t>
      </w:r>
      <w:r>
        <w:t>.</w:t>
      </w:r>
      <w:r>
        <w:tab/>
        <w:t>References to acquisition, supply and re</w:t>
      </w:r>
      <w:r>
        <w:noBreakHyphen/>
        <w:t>supply</w:t>
      </w:r>
      <w:bookmarkEnd w:id="2634"/>
      <w:bookmarkEnd w:id="2635"/>
      <w:bookmarkEnd w:id="2636"/>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637" w:name="_Toc272854884"/>
      <w:bookmarkStart w:id="2638" w:name="_Toc316285932"/>
      <w:bookmarkStart w:id="2639" w:name="_Toc297797217"/>
      <w:r>
        <w:rPr>
          <w:rStyle w:val="CharSClsNo"/>
        </w:rPr>
        <w:t>12</w:t>
      </w:r>
      <w:r>
        <w:t>.</w:t>
      </w:r>
      <w:r>
        <w:tab/>
        <w:t>Application of Schedule in relation to leases and licences of land and buildings</w:t>
      </w:r>
      <w:bookmarkEnd w:id="2637"/>
      <w:bookmarkEnd w:id="2638"/>
      <w:bookmarkEnd w:id="263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640" w:name="_Toc272854885"/>
      <w:bookmarkStart w:id="2641" w:name="_Toc316285933"/>
      <w:bookmarkStart w:id="2642" w:name="_Toc297797218"/>
      <w:r>
        <w:rPr>
          <w:rStyle w:val="CharSClsNo"/>
        </w:rPr>
        <w:t>13</w:t>
      </w:r>
      <w:r>
        <w:t>.</w:t>
      </w:r>
      <w:r>
        <w:tab/>
        <w:t>Loss or damage to include injury</w:t>
      </w:r>
      <w:bookmarkEnd w:id="2640"/>
      <w:bookmarkEnd w:id="2641"/>
      <w:bookmarkEnd w:id="264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643" w:name="_Toc272854886"/>
      <w:bookmarkStart w:id="2644" w:name="_Toc316285934"/>
      <w:bookmarkStart w:id="2645" w:name="_Toc297797219"/>
      <w:r>
        <w:rPr>
          <w:rStyle w:val="CharSClsNo"/>
        </w:rPr>
        <w:t>14</w:t>
      </w:r>
      <w:r>
        <w:t>.</w:t>
      </w:r>
      <w:r>
        <w:tab/>
        <w:t xml:space="preserve">Meaning of </w:t>
      </w:r>
      <w:r>
        <w:rPr>
          <w:i/>
          <w:iCs/>
        </w:rPr>
        <w:t>continuing credit contract</w:t>
      </w:r>
      <w:bookmarkEnd w:id="2643"/>
      <w:bookmarkEnd w:id="2644"/>
      <w:bookmarkEnd w:id="26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646" w:name="_Toc272854887"/>
      <w:bookmarkStart w:id="2647" w:name="_Toc316285935"/>
      <w:bookmarkStart w:id="2648" w:name="_Toc297797220"/>
      <w:r>
        <w:rPr>
          <w:rStyle w:val="CharSClsNo"/>
        </w:rPr>
        <w:t>15</w:t>
      </w:r>
      <w:r>
        <w:t>.</w:t>
      </w:r>
      <w:r>
        <w:tab/>
        <w:t>Contraventions of this Schedule</w:t>
      </w:r>
      <w:bookmarkEnd w:id="2646"/>
      <w:bookmarkEnd w:id="2647"/>
      <w:bookmarkEnd w:id="2648"/>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649" w:name="_Toc272854888"/>
      <w:bookmarkStart w:id="2650" w:name="_Toc316285936"/>
      <w:bookmarkStart w:id="2651" w:name="_Toc297797221"/>
      <w:r>
        <w:rPr>
          <w:rStyle w:val="CharSClsNo"/>
        </w:rPr>
        <w:t>16</w:t>
      </w:r>
      <w:r>
        <w:t>.</w:t>
      </w:r>
      <w:r>
        <w:tab/>
        <w:t>Severability</w:t>
      </w:r>
      <w:bookmarkEnd w:id="2649"/>
      <w:bookmarkEnd w:id="2650"/>
      <w:bookmarkEnd w:id="2651"/>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652" w:name="_Toc272854889"/>
      <w:bookmarkStart w:id="2653" w:name="_Toc316285937"/>
      <w:bookmarkStart w:id="2654" w:name="_Toc297797222"/>
      <w:r>
        <w:rPr>
          <w:rStyle w:val="CharSClsNo"/>
        </w:rPr>
        <w:t>17</w:t>
      </w:r>
      <w:r>
        <w:t>.</w:t>
      </w:r>
      <w:r>
        <w:tab/>
        <w:t>References to provisions in this Schedule</w:t>
      </w:r>
      <w:bookmarkEnd w:id="2652"/>
      <w:bookmarkEnd w:id="2653"/>
      <w:bookmarkEnd w:id="2654"/>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655" w:name="_Toc272825424"/>
      <w:bookmarkStart w:id="2656" w:name="_Toc272831540"/>
      <w:bookmarkStart w:id="2657" w:name="_Toc272853772"/>
      <w:bookmarkStart w:id="2658" w:name="_Toc272854890"/>
      <w:bookmarkStart w:id="2659" w:name="_Toc283888568"/>
      <w:bookmarkStart w:id="2660" w:name="_Toc283891371"/>
      <w:bookmarkStart w:id="2661" w:name="_Toc295309068"/>
      <w:bookmarkStart w:id="2662" w:name="_Toc297644760"/>
      <w:bookmarkStart w:id="2663" w:name="_Toc297797223"/>
      <w:bookmarkStart w:id="2664" w:name="_Toc302637494"/>
      <w:bookmarkStart w:id="2665" w:name="_Toc306618149"/>
      <w:bookmarkStart w:id="2666" w:name="_Toc313889958"/>
      <w:bookmarkStart w:id="2667" w:name="_Toc314139018"/>
      <w:bookmarkStart w:id="2668" w:name="_Toc314148468"/>
      <w:bookmarkStart w:id="2669" w:name="_Toc315862179"/>
      <w:bookmarkStart w:id="2670" w:name="_Toc315943931"/>
      <w:bookmarkStart w:id="2671" w:name="_Toc315956840"/>
      <w:bookmarkStart w:id="2672" w:name="_Toc316285938"/>
      <w:r>
        <w:rPr>
          <w:rStyle w:val="CharSDivNo"/>
          <w:sz w:val="28"/>
        </w:rPr>
        <w:t>Chapter 2</w:t>
      </w:r>
      <w:r>
        <w:t> — </w:t>
      </w:r>
      <w:r>
        <w:rPr>
          <w:rStyle w:val="CharSDivText"/>
          <w:sz w:val="28"/>
        </w:rPr>
        <w:t>General protections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yHeading2"/>
      </w:pPr>
      <w:bookmarkStart w:id="2673" w:name="_Toc272825425"/>
      <w:bookmarkStart w:id="2674" w:name="_Toc272831541"/>
      <w:bookmarkStart w:id="2675" w:name="_Toc272853773"/>
      <w:bookmarkStart w:id="2676" w:name="_Toc272854891"/>
      <w:bookmarkStart w:id="2677" w:name="_Toc283888569"/>
      <w:bookmarkStart w:id="2678" w:name="_Toc283891372"/>
      <w:bookmarkStart w:id="2679" w:name="_Toc295309069"/>
      <w:bookmarkStart w:id="2680" w:name="_Toc297644761"/>
      <w:bookmarkStart w:id="2681" w:name="_Toc297797224"/>
      <w:bookmarkStart w:id="2682" w:name="_Toc302637495"/>
      <w:bookmarkStart w:id="2683" w:name="_Toc306618150"/>
      <w:bookmarkStart w:id="2684" w:name="_Toc313889959"/>
      <w:bookmarkStart w:id="2685" w:name="_Toc314139019"/>
      <w:bookmarkStart w:id="2686" w:name="_Toc314148469"/>
      <w:bookmarkStart w:id="2687" w:name="_Toc315862180"/>
      <w:bookmarkStart w:id="2688" w:name="_Toc315943932"/>
      <w:bookmarkStart w:id="2689" w:name="_Toc315956841"/>
      <w:bookmarkStart w:id="2690" w:name="_Toc316285939"/>
      <w:r>
        <w:t>Part 2</w:t>
      </w:r>
      <w:r>
        <w:noBreakHyphen/>
        <w:t>1</w:t>
      </w:r>
      <w:r>
        <w:rPr>
          <w:b w:val="0"/>
        </w:rPr>
        <w:t> — </w:t>
      </w:r>
      <w:r>
        <w:rPr>
          <w:bCs/>
        </w:rPr>
        <w:t>Misleading or deceptive conduct</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yHeading5"/>
      </w:pPr>
      <w:bookmarkStart w:id="2691" w:name="_Toc272854892"/>
      <w:bookmarkStart w:id="2692" w:name="_Toc316285940"/>
      <w:bookmarkStart w:id="2693" w:name="_Toc297797225"/>
      <w:r>
        <w:rPr>
          <w:rStyle w:val="CharSClsNo"/>
        </w:rPr>
        <w:t>18</w:t>
      </w:r>
      <w:r>
        <w:t>.</w:t>
      </w:r>
      <w:r>
        <w:tab/>
        <w:t>Misleading or deceptive conduct</w:t>
      </w:r>
      <w:bookmarkEnd w:id="2691"/>
      <w:bookmarkEnd w:id="2692"/>
      <w:bookmarkEnd w:id="2693"/>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694" w:name="_Toc272854893"/>
      <w:bookmarkStart w:id="2695" w:name="_Toc316285941"/>
      <w:bookmarkStart w:id="2696" w:name="_Toc297797226"/>
      <w:r>
        <w:rPr>
          <w:rStyle w:val="CharSClsNo"/>
        </w:rPr>
        <w:t>19</w:t>
      </w:r>
      <w:r>
        <w:t>.</w:t>
      </w:r>
      <w:r>
        <w:tab/>
        <w:t>Application of this Part to information providers</w:t>
      </w:r>
      <w:bookmarkEnd w:id="2694"/>
      <w:bookmarkEnd w:id="2695"/>
      <w:bookmarkEnd w:id="2696"/>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697" w:name="_Toc272825428"/>
      <w:bookmarkStart w:id="2698" w:name="_Toc272831544"/>
      <w:bookmarkStart w:id="2699" w:name="_Toc272853776"/>
      <w:bookmarkStart w:id="2700" w:name="_Toc272854894"/>
      <w:bookmarkStart w:id="2701" w:name="_Toc283888572"/>
      <w:bookmarkStart w:id="2702" w:name="_Toc283891375"/>
      <w:bookmarkStart w:id="2703" w:name="_Toc295309072"/>
      <w:bookmarkStart w:id="2704" w:name="_Toc297644764"/>
      <w:bookmarkStart w:id="2705" w:name="_Toc297797227"/>
      <w:bookmarkStart w:id="2706" w:name="_Toc302637498"/>
      <w:bookmarkStart w:id="2707" w:name="_Toc306618153"/>
      <w:bookmarkStart w:id="2708" w:name="_Toc313889962"/>
      <w:bookmarkStart w:id="2709" w:name="_Toc314139022"/>
      <w:bookmarkStart w:id="2710" w:name="_Toc314148472"/>
      <w:bookmarkStart w:id="2711" w:name="_Toc315862183"/>
      <w:bookmarkStart w:id="2712" w:name="_Toc315943935"/>
      <w:bookmarkStart w:id="2713" w:name="_Toc315956844"/>
      <w:bookmarkStart w:id="2714" w:name="_Toc316285942"/>
      <w:r>
        <w:t>Part 2</w:t>
      </w:r>
      <w:r>
        <w:noBreakHyphen/>
        <w:t>2 — Unconscionable conduct</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yHeading5"/>
      </w:pPr>
      <w:bookmarkStart w:id="2715" w:name="_Toc272854895"/>
      <w:bookmarkStart w:id="2716" w:name="_Toc316285943"/>
      <w:bookmarkStart w:id="2717" w:name="_Toc297797228"/>
      <w:r>
        <w:rPr>
          <w:rStyle w:val="CharSClsNo"/>
        </w:rPr>
        <w:t>20</w:t>
      </w:r>
      <w:r>
        <w:t>.</w:t>
      </w:r>
      <w:r>
        <w:tab/>
        <w:t>Unconscionable conduct within the meaning of the unwritten law</w:t>
      </w:r>
      <w:bookmarkEnd w:id="2715"/>
      <w:bookmarkEnd w:id="2716"/>
      <w:bookmarkEnd w:id="271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2718" w:name="_Toc272854896"/>
      <w:bookmarkStart w:id="2719" w:name="_Toc316285944"/>
      <w:bookmarkStart w:id="2720" w:name="_Toc297797229"/>
      <w:r>
        <w:rPr>
          <w:rStyle w:val="CharSClsNo"/>
        </w:rPr>
        <w:t>21</w:t>
      </w:r>
      <w:r>
        <w:t>.</w:t>
      </w:r>
      <w:r>
        <w:tab/>
        <w:t>Unconscionable conduct</w:t>
      </w:r>
      <w:bookmarkEnd w:id="2718"/>
      <w:bookmarkEnd w:id="2719"/>
      <w:bookmarkEnd w:id="272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2721" w:name="_Toc272854897"/>
      <w:bookmarkStart w:id="2722" w:name="_Toc316285945"/>
      <w:bookmarkStart w:id="2723" w:name="_Toc297797230"/>
      <w:r>
        <w:rPr>
          <w:rStyle w:val="CharSClsNo"/>
        </w:rPr>
        <w:t>22</w:t>
      </w:r>
      <w:r>
        <w:t>.</w:t>
      </w:r>
      <w:r>
        <w:tab/>
        <w:t>Unconscionable conduct in business transactions</w:t>
      </w:r>
      <w:bookmarkEnd w:id="2721"/>
      <w:bookmarkEnd w:id="2722"/>
      <w:bookmarkEnd w:id="2723"/>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2724" w:name="_Toc272825432"/>
      <w:bookmarkStart w:id="2725" w:name="_Toc272831548"/>
      <w:bookmarkStart w:id="2726" w:name="_Toc272853780"/>
      <w:bookmarkStart w:id="2727" w:name="_Toc272854898"/>
      <w:bookmarkStart w:id="2728" w:name="_Toc283888576"/>
      <w:bookmarkStart w:id="2729" w:name="_Toc283891379"/>
      <w:bookmarkStart w:id="2730" w:name="_Toc295309076"/>
      <w:bookmarkStart w:id="2731" w:name="_Toc297644768"/>
      <w:bookmarkStart w:id="2732" w:name="_Toc297797231"/>
      <w:bookmarkStart w:id="2733" w:name="_Toc302637502"/>
      <w:bookmarkStart w:id="2734" w:name="_Toc306618157"/>
      <w:bookmarkStart w:id="2735" w:name="_Toc313889966"/>
      <w:bookmarkStart w:id="2736" w:name="_Toc314139026"/>
      <w:bookmarkStart w:id="2737" w:name="_Toc314148476"/>
      <w:bookmarkStart w:id="2738" w:name="_Toc315862187"/>
      <w:bookmarkStart w:id="2739" w:name="_Toc315943939"/>
      <w:bookmarkStart w:id="2740" w:name="_Toc315956848"/>
      <w:bookmarkStart w:id="2741" w:name="_Toc316285946"/>
      <w:r>
        <w:t>Part 2</w:t>
      </w:r>
      <w:r>
        <w:noBreakHyphen/>
        <w:t>3 — Unfair contract terms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yHeading5"/>
      </w:pPr>
      <w:bookmarkStart w:id="2742" w:name="_Toc272854899"/>
      <w:bookmarkStart w:id="2743" w:name="_Toc316285947"/>
      <w:bookmarkStart w:id="2744" w:name="_Toc297797232"/>
      <w:r>
        <w:rPr>
          <w:rStyle w:val="CharSClsNo"/>
        </w:rPr>
        <w:t>23</w:t>
      </w:r>
      <w:r>
        <w:t>.</w:t>
      </w:r>
      <w:r>
        <w:tab/>
        <w:t>Unfair terms of consumer contracts</w:t>
      </w:r>
      <w:bookmarkEnd w:id="2742"/>
      <w:bookmarkEnd w:id="2743"/>
      <w:bookmarkEnd w:id="2744"/>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2745" w:name="_Toc272854900"/>
      <w:bookmarkStart w:id="2746" w:name="_Toc316285948"/>
      <w:bookmarkStart w:id="2747" w:name="_Toc297797233"/>
      <w:r>
        <w:rPr>
          <w:rStyle w:val="CharSClsNo"/>
        </w:rPr>
        <w:t>24</w:t>
      </w:r>
      <w:r>
        <w:t>.</w:t>
      </w:r>
      <w:r>
        <w:tab/>
        <w:t xml:space="preserve">Meaning of </w:t>
      </w:r>
      <w:r>
        <w:rPr>
          <w:i/>
          <w:iCs/>
        </w:rPr>
        <w:t>unfair</w:t>
      </w:r>
      <w:bookmarkEnd w:id="2745"/>
      <w:bookmarkEnd w:id="2746"/>
      <w:bookmarkEnd w:id="274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2748" w:name="_Toc272854901"/>
      <w:bookmarkStart w:id="2749" w:name="_Toc316285949"/>
      <w:bookmarkStart w:id="2750" w:name="_Toc297797234"/>
      <w:r>
        <w:rPr>
          <w:rStyle w:val="CharSClsNo"/>
        </w:rPr>
        <w:t>25</w:t>
      </w:r>
      <w:r>
        <w:t>.</w:t>
      </w:r>
      <w:r>
        <w:tab/>
        <w:t>Examples of unfair terms</w:t>
      </w:r>
      <w:bookmarkEnd w:id="2748"/>
      <w:bookmarkEnd w:id="2749"/>
      <w:bookmarkEnd w:id="2750"/>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2751" w:name="_Toc272854902"/>
      <w:bookmarkStart w:id="2752" w:name="_Toc316285950"/>
      <w:bookmarkStart w:id="2753" w:name="_Toc297797235"/>
      <w:r>
        <w:rPr>
          <w:rStyle w:val="CharSClsNo"/>
        </w:rPr>
        <w:t>26</w:t>
      </w:r>
      <w:r>
        <w:t>.</w:t>
      </w:r>
      <w:r>
        <w:tab/>
        <w:t>Terms that define main subject matter of consumer contracts etc. are unaffected</w:t>
      </w:r>
      <w:bookmarkEnd w:id="2751"/>
      <w:bookmarkEnd w:id="2752"/>
      <w:bookmarkEnd w:id="2753"/>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754" w:name="_Toc272854903"/>
      <w:bookmarkStart w:id="2755" w:name="_Toc316285951"/>
      <w:bookmarkStart w:id="2756" w:name="_Toc297797236"/>
      <w:r>
        <w:rPr>
          <w:rStyle w:val="CharSClsNo"/>
        </w:rPr>
        <w:t>27</w:t>
      </w:r>
      <w:r>
        <w:t>.</w:t>
      </w:r>
      <w:r>
        <w:tab/>
        <w:t>Standard form contracts</w:t>
      </w:r>
      <w:bookmarkEnd w:id="2754"/>
      <w:bookmarkEnd w:id="2755"/>
      <w:bookmarkEnd w:id="2756"/>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757" w:name="_Toc272854904"/>
      <w:bookmarkStart w:id="2758" w:name="_Toc316285952"/>
      <w:bookmarkStart w:id="2759" w:name="_Toc297797237"/>
      <w:r>
        <w:rPr>
          <w:rStyle w:val="CharSClsNo"/>
        </w:rPr>
        <w:t>28</w:t>
      </w:r>
      <w:r>
        <w:t>.</w:t>
      </w:r>
      <w:r>
        <w:tab/>
        <w:t>Contracts to which this Part does not apply</w:t>
      </w:r>
      <w:bookmarkEnd w:id="2757"/>
      <w:bookmarkEnd w:id="2758"/>
      <w:bookmarkEnd w:id="275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2760" w:name="_Toc272825439"/>
      <w:bookmarkStart w:id="2761" w:name="_Toc272831555"/>
      <w:bookmarkStart w:id="2762" w:name="_Toc272853787"/>
      <w:bookmarkStart w:id="2763" w:name="_Toc272854905"/>
      <w:bookmarkStart w:id="2764" w:name="_Toc283888583"/>
      <w:bookmarkStart w:id="2765" w:name="_Toc283891386"/>
      <w:bookmarkStart w:id="2766" w:name="_Toc295309083"/>
      <w:bookmarkStart w:id="2767" w:name="_Toc297644775"/>
      <w:bookmarkStart w:id="2768" w:name="_Toc297797238"/>
      <w:bookmarkStart w:id="2769" w:name="_Toc302637509"/>
      <w:bookmarkStart w:id="2770" w:name="_Toc306618164"/>
      <w:bookmarkStart w:id="2771" w:name="_Toc313889973"/>
      <w:bookmarkStart w:id="2772" w:name="_Toc314139033"/>
      <w:bookmarkStart w:id="2773" w:name="_Toc314148483"/>
      <w:bookmarkStart w:id="2774" w:name="_Toc315862194"/>
      <w:bookmarkStart w:id="2775" w:name="_Toc315943946"/>
      <w:bookmarkStart w:id="2776" w:name="_Toc315956855"/>
      <w:bookmarkStart w:id="2777" w:name="_Toc316285953"/>
      <w:r>
        <w:rPr>
          <w:rStyle w:val="CharSDivNo"/>
          <w:sz w:val="28"/>
        </w:rPr>
        <w:t>Chapter 3</w:t>
      </w:r>
      <w:r>
        <w:t> — </w:t>
      </w:r>
      <w:r>
        <w:rPr>
          <w:rStyle w:val="CharSDivText"/>
          <w:sz w:val="28"/>
        </w:rPr>
        <w:t>Specific protections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yHeading2"/>
      </w:pPr>
      <w:bookmarkStart w:id="2778" w:name="_Toc272825440"/>
      <w:bookmarkStart w:id="2779" w:name="_Toc272831556"/>
      <w:bookmarkStart w:id="2780" w:name="_Toc272853788"/>
      <w:bookmarkStart w:id="2781" w:name="_Toc272854906"/>
      <w:bookmarkStart w:id="2782" w:name="_Toc283888584"/>
      <w:bookmarkStart w:id="2783" w:name="_Toc283891387"/>
      <w:bookmarkStart w:id="2784" w:name="_Toc295309084"/>
      <w:bookmarkStart w:id="2785" w:name="_Toc297644776"/>
      <w:bookmarkStart w:id="2786" w:name="_Toc297797239"/>
      <w:bookmarkStart w:id="2787" w:name="_Toc302637510"/>
      <w:bookmarkStart w:id="2788" w:name="_Toc306618165"/>
      <w:bookmarkStart w:id="2789" w:name="_Toc313889974"/>
      <w:bookmarkStart w:id="2790" w:name="_Toc314139034"/>
      <w:bookmarkStart w:id="2791" w:name="_Toc314148484"/>
      <w:bookmarkStart w:id="2792" w:name="_Toc315862195"/>
      <w:bookmarkStart w:id="2793" w:name="_Toc315943947"/>
      <w:bookmarkStart w:id="2794" w:name="_Toc315956856"/>
      <w:bookmarkStart w:id="2795" w:name="_Toc316285954"/>
      <w:r>
        <w:t>Part 3</w:t>
      </w:r>
      <w:r>
        <w:noBreakHyphen/>
        <w:t>1 — Unfair practices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yHeading3"/>
      </w:pPr>
      <w:bookmarkStart w:id="2796" w:name="_Toc272825441"/>
      <w:bookmarkStart w:id="2797" w:name="_Toc272831557"/>
      <w:bookmarkStart w:id="2798" w:name="_Toc272853789"/>
      <w:bookmarkStart w:id="2799" w:name="_Toc272854907"/>
      <w:bookmarkStart w:id="2800" w:name="_Toc283888585"/>
      <w:bookmarkStart w:id="2801" w:name="_Toc283891388"/>
      <w:bookmarkStart w:id="2802" w:name="_Toc295309085"/>
      <w:bookmarkStart w:id="2803" w:name="_Toc297644777"/>
      <w:bookmarkStart w:id="2804" w:name="_Toc297797240"/>
      <w:bookmarkStart w:id="2805" w:name="_Toc302637511"/>
      <w:bookmarkStart w:id="2806" w:name="_Toc306618166"/>
      <w:bookmarkStart w:id="2807" w:name="_Toc313889975"/>
      <w:bookmarkStart w:id="2808" w:name="_Toc314139035"/>
      <w:bookmarkStart w:id="2809" w:name="_Toc314148485"/>
      <w:bookmarkStart w:id="2810" w:name="_Toc315862196"/>
      <w:bookmarkStart w:id="2811" w:name="_Toc315943948"/>
      <w:bookmarkStart w:id="2812" w:name="_Toc315956857"/>
      <w:bookmarkStart w:id="2813" w:name="_Toc316285955"/>
      <w:r>
        <w:t>Division 1 — False or misleading representations etc.</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yHeading5"/>
      </w:pPr>
      <w:bookmarkStart w:id="2814" w:name="_Toc272854908"/>
      <w:bookmarkStart w:id="2815" w:name="_Toc316285956"/>
      <w:bookmarkStart w:id="2816" w:name="_Toc297797241"/>
      <w:r>
        <w:rPr>
          <w:rStyle w:val="CharSClsNo"/>
        </w:rPr>
        <w:t>29</w:t>
      </w:r>
      <w:r>
        <w:t>.</w:t>
      </w:r>
      <w:r>
        <w:tab/>
        <w:t>False or misleading representations about goods or services</w:t>
      </w:r>
      <w:bookmarkEnd w:id="2814"/>
      <w:bookmarkEnd w:id="2815"/>
      <w:bookmarkEnd w:id="2816"/>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817" w:name="_Toc272854909"/>
      <w:bookmarkStart w:id="2818" w:name="_Toc316285957"/>
      <w:bookmarkStart w:id="2819" w:name="_Toc297797242"/>
      <w:r>
        <w:rPr>
          <w:rStyle w:val="CharSClsNo"/>
        </w:rPr>
        <w:t>30</w:t>
      </w:r>
      <w:r>
        <w:t>.</w:t>
      </w:r>
      <w:r>
        <w:tab/>
        <w:t>False or misleading representations about sale etc. of land</w:t>
      </w:r>
      <w:bookmarkEnd w:id="2817"/>
      <w:bookmarkEnd w:id="2818"/>
      <w:bookmarkEnd w:id="2819"/>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820" w:name="_Toc272854910"/>
      <w:bookmarkStart w:id="2821" w:name="_Toc316285958"/>
      <w:bookmarkStart w:id="2822" w:name="_Toc297797243"/>
      <w:r>
        <w:rPr>
          <w:rStyle w:val="CharSClsNo"/>
        </w:rPr>
        <w:t>31</w:t>
      </w:r>
      <w:r>
        <w:t>.</w:t>
      </w:r>
      <w:r>
        <w:tab/>
        <w:t>Misleading conduct relating to employment</w:t>
      </w:r>
      <w:bookmarkEnd w:id="2820"/>
      <w:bookmarkEnd w:id="2821"/>
      <w:bookmarkEnd w:id="2822"/>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23" w:name="_Toc272854911"/>
      <w:bookmarkStart w:id="2824" w:name="_Toc316285959"/>
      <w:bookmarkStart w:id="2825" w:name="_Toc297797244"/>
      <w:r>
        <w:rPr>
          <w:rStyle w:val="CharSClsNo"/>
        </w:rPr>
        <w:t>32</w:t>
      </w:r>
      <w:r>
        <w:t>.</w:t>
      </w:r>
      <w:r>
        <w:tab/>
        <w:t>Offering rebates, gifts, prizes etc.</w:t>
      </w:r>
      <w:bookmarkEnd w:id="2823"/>
      <w:bookmarkEnd w:id="2824"/>
      <w:bookmarkEnd w:id="2825"/>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826" w:name="_Toc272854912"/>
      <w:bookmarkStart w:id="2827" w:name="_Toc316285960"/>
      <w:bookmarkStart w:id="2828" w:name="_Toc297797245"/>
      <w:r>
        <w:rPr>
          <w:rStyle w:val="CharSClsNo"/>
        </w:rPr>
        <w:t>33</w:t>
      </w:r>
      <w:r>
        <w:t>.</w:t>
      </w:r>
      <w:r>
        <w:tab/>
        <w:t>Misleading conduct as to the nature etc. of goods</w:t>
      </w:r>
      <w:bookmarkEnd w:id="2826"/>
      <w:bookmarkEnd w:id="2827"/>
      <w:bookmarkEnd w:id="282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829" w:name="_Toc272854913"/>
      <w:bookmarkStart w:id="2830" w:name="_Toc316285961"/>
      <w:bookmarkStart w:id="2831" w:name="_Toc297797246"/>
      <w:r>
        <w:rPr>
          <w:rStyle w:val="CharSClsNo"/>
        </w:rPr>
        <w:t>34</w:t>
      </w:r>
      <w:r>
        <w:t>.</w:t>
      </w:r>
      <w:r>
        <w:tab/>
        <w:t>Misleading conduct as to the nature etc. of services</w:t>
      </w:r>
      <w:bookmarkEnd w:id="2829"/>
      <w:bookmarkEnd w:id="2830"/>
      <w:bookmarkEnd w:id="283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832" w:name="_Toc272854914"/>
      <w:bookmarkStart w:id="2833" w:name="_Toc316285962"/>
      <w:bookmarkStart w:id="2834" w:name="_Toc297797247"/>
      <w:r>
        <w:rPr>
          <w:rStyle w:val="CharSClsNo"/>
        </w:rPr>
        <w:t>35</w:t>
      </w:r>
      <w:r>
        <w:rPr>
          <w:sz w:val="22"/>
        </w:rPr>
        <w:t>.</w:t>
      </w:r>
      <w:r>
        <w:rPr>
          <w:sz w:val="22"/>
        </w:rPr>
        <w:tab/>
        <w:t>Bait advertising</w:t>
      </w:r>
      <w:bookmarkEnd w:id="2832"/>
      <w:bookmarkEnd w:id="2833"/>
      <w:bookmarkEnd w:id="2834"/>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835" w:name="_Toc272854915"/>
      <w:bookmarkStart w:id="2836" w:name="_Toc316285963"/>
      <w:bookmarkStart w:id="2837" w:name="_Toc297797248"/>
      <w:r>
        <w:rPr>
          <w:rStyle w:val="CharSClsNo"/>
        </w:rPr>
        <w:t>36</w:t>
      </w:r>
      <w:r>
        <w:t>.</w:t>
      </w:r>
      <w:r>
        <w:tab/>
        <w:t>Wrongly accepting payment</w:t>
      </w:r>
      <w:bookmarkEnd w:id="2835"/>
      <w:bookmarkEnd w:id="2836"/>
      <w:bookmarkEnd w:id="2837"/>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838" w:name="_Toc272854916"/>
      <w:bookmarkStart w:id="2839" w:name="_Toc316285964"/>
      <w:bookmarkStart w:id="2840" w:name="_Toc297797249"/>
      <w:r>
        <w:rPr>
          <w:rStyle w:val="CharSClsNo"/>
        </w:rPr>
        <w:t>37</w:t>
      </w:r>
      <w:r>
        <w:t>.</w:t>
      </w:r>
      <w:r>
        <w:tab/>
        <w:t>Misleading representations about certain business activities</w:t>
      </w:r>
      <w:bookmarkEnd w:id="2838"/>
      <w:bookmarkEnd w:id="2839"/>
      <w:bookmarkEnd w:id="2840"/>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841" w:name="_Toc272854917"/>
      <w:bookmarkStart w:id="2842" w:name="_Toc316285965"/>
      <w:bookmarkStart w:id="2843" w:name="_Toc297797250"/>
      <w:r>
        <w:rPr>
          <w:rStyle w:val="CharSClsNo"/>
        </w:rPr>
        <w:t>38</w:t>
      </w:r>
      <w:r>
        <w:t>.</w:t>
      </w:r>
      <w:r>
        <w:tab/>
        <w:t>Application of provisions of this Division to information providers</w:t>
      </w:r>
      <w:bookmarkEnd w:id="2841"/>
      <w:bookmarkEnd w:id="2842"/>
      <w:bookmarkEnd w:id="2843"/>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2844" w:name="_Toc272825452"/>
      <w:bookmarkStart w:id="2845" w:name="_Toc272831568"/>
      <w:bookmarkStart w:id="2846" w:name="_Toc272853800"/>
      <w:bookmarkStart w:id="2847" w:name="_Toc272854918"/>
      <w:bookmarkStart w:id="2848" w:name="_Toc283888596"/>
      <w:bookmarkStart w:id="2849" w:name="_Toc283891399"/>
      <w:bookmarkStart w:id="2850" w:name="_Toc295309096"/>
      <w:bookmarkStart w:id="2851" w:name="_Toc297644788"/>
      <w:bookmarkStart w:id="2852" w:name="_Toc297797251"/>
      <w:bookmarkStart w:id="2853" w:name="_Toc302637522"/>
      <w:bookmarkStart w:id="2854" w:name="_Toc306618177"/>
      <w:bookmarkStart w:id="2855" w:name="_Toc313889986"/>
      <w:bookmarkStart w:id="2856" w:name="_Toc314139046"/>
      <w:bookmarkStart w:id="2857" w:name="_Toc314148496"/>
      <w:bookmarkStart w:id="2858" w:name="_Toc315862207"/>
      <w:bookmarkStart w:id="2859" w:name="_Toc315943959"/>
      <w:bookmarkStart w:id="2860" w:name="_Toc315956868"/>
      <w:bookmarkStart w:id="2861" w:name="_Toc316285966"/>
      <w:r>
        <w:t>Division 2 — Unsolicited supplies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yHeading5"/>
      </w:pPr>
      <w:bookmarkStart w:id="2862" w:name="_Toc272854919"/>
      <w:bookmarkStart w:id="2863" w:name="_Toc316285967"/>
      <w:bookmarkStart w:id="2864" w:name="_Toc297797252"/>
      <w:r>
        <w:rPr>
          <w:rStyle w:val="CharSClsNo"/>
        </w:rPr>
        <w:t>39</w:t>
      </w:r>
      <w:r>
        <w:t>.</w:t>
      </w:r>
      <w:r>
        <w:tab/>
        <w:t>Unsolicited cards etc.</w:t>
      </w:r>
      <w:bookmarkEnd w:id="2862"/>
      <w:bookmarkEnd w:id="2863"/>
      <w:bookmarkEnd w:id="2864"/>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865" w:name="_Toc272854920"/>
      <w:bookmarkStart w:id="2866" w:name="_Toc316285968"/>
      <w:bookmarkStart w:id="2867" w:name="_Toc297797253"/>
      <w:r>
        <w:rPr>
          <w:rStyle w:val="CharSClsNo"/>
        </w:rPr>
        <w:t>40</w:t>
      </w:r>
      <w:r>
        <w:t>.</w:t>
      </w:r>
      <w:r>
        <w:tab/>
        <w:t>Assertion of right to payment for unsolicited goods or services</w:t>
      </w:r>
      <w:bookmarkEnd w:id="2865"/>
      <w:bookmarkEnd w:id="2866"/>
      <w:bookmarkEnd w:id="2867"/>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868" w:name="_Toc272854921"/>
      <w:bookmarkStart w:id="2869" w:name="_Toc316285969"/>
      <w:bookmarkStart w:id="2870" w:name="_Toc297797254"/>
      <w:r>
        <w:rPr>
          <w:rStyle w:val="CharSClsNo"/>
        </w:rPr>
        <w:t>41</w:t>
      </w:r>
      <w:r>
        <w:t>.</w:t>
      </w:r>
      <w:r>
        <w:tab/>
        <w:t>Liability etc. of recipient for unsolicited goods</w:t>
      </w:r>
      <w:bookmarkEnd w:id="2868"/>
      <w:bookmarkEnd w:id="2869"/>
      <w:bookmarkEnd w:id="2870"/>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871" w:name="_Toc272854922"/>
      <w:bookmarkStart w:id="2872" w:name="_Toc316285970"/>
      <w:bookmarkStart w:id="2873" w:name="_Toc297797255"/>
      <w:r>
        <w:rPr>
          <w:rStyle w:val="CharSClsNo"/>
        </w:rPr>
        <w:t>42</w:t>
      </w:r>
      <w:r>
        <w:t>.</w:t>
      </w:r>
      <w:r>
        <w:tab/>
        <w:t>Liability of recipient for unsolicited services</w:t>
      </w:r>
      <w:bookmarkEnd w:id="2871"/>
      <w:bookmarkEnd w:id="2872"/>
      <w:bookmarkEnd w:id="2873"/>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874" w:name="_Toc272854923"/>
      <w:bookmarkStart w:id="2875" w:name="_Toc316285971"/>
      <w:bookmarkStart w:id="2876" w:name="_Toc297797256"/>
      <w:r>
        <w:rPr>
          <w:rStyle w:val="CharSClsNo"/>
        </w:rPr>
        <w:t>43</w:t>
      </w:r>
      <w:r>
        <w:t>.</w:t>
      </w:r>
      <w:r>
        <w:tab/>
        <w:t>Assertion of right to payment for unauthorised entries or advertisements</w:t>
      </w:r>
      <w:bookmarkEnd w:id="2874"/>
      <w:bookmarkEnd w:id="2875"/>
      <w:bookmarkEnd w:id="2876"/>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877" w:name="_Toc272825458"/>
      <w:bookmarkStart w:id="2878" w:name="_Toc272831574"/>
      <w:bookmarkStart w:id="2879" w:name="_Toc272853806"/>
      <w:bookmarkStart w:id="2880" w:name="_Toc272854924"/>
      <w:bookmarkStart w:id="2881" w:name="_Toc283888602"/>
      <w:bookmarkStart w:id="2882" w:name="_Toc283891405"/>
      <w:bookmarkStart w:id="2883" w:name="_Toc295309102"/>
      <w:bookmarkStart w:id="2884" w:name="_Toc297644794"/>
      <w:bookmarkStart w:id="2885" w:name="_Toc297797257"/>
      <w:bookmarkStart w:id="2886" w:name="_Toc302637528"/>
      <w:bookmarkStart w:id="2887" w:name="_Toc306618183"/>
      <w:bookmarkStart w:id="2888" w:name="_Toc313889992"/>
      <w:bookmarkStart w:id="2889" w:name="_Toc314139052"/>
      <w:bookmarkStart w:id="2890" w:name="_Toc314148502"/>
      <w:bookmarkStart w:id="2891" w:name="_Toc315862213"/>
      <w:bookmarkStart w:id="2892" w:name="_Toc315943965"/>
      <w:bookmarkStart w:id="2893" w:name="_Toc315956874"/>
      <w:bookmarkStart w:id="2894" w:name="_Toc316285972"/>
      <w:r>
        <w:t>Division 3 — Pyramid schemes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Heading5"/>
      </w:pPr>
      <w:bookmarkStart w:id="2895" w:name="_Toc272854925"/>
      <w:bookmarkStart w:id="2896" w:name="_Toc316285973"/>
      <w:bookmarkStart w:id="2897" w:name="_Toc297797258"/>
      <w:r>
        <w:rPr>
          <w:rStyle w:val="CharSClsNo"/>
        </w:rPr>
        <w:t>44</w:t>
      </w:r>
      <w:r>
        <w:t>.</w:t>
      </w:r>
      <w:r>
        <w:tab/>
        <w:t>Participation in pyramid schemes</w:t>
      </w:r>
      <w:bookmarkEnd w:id="2895"/>
      <w:bookmarkEnd w:id="2896"/>
      <w:bookmarkEnd w:id="289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898" w:name="_Toc272854926"/>
      <w:bookmarkStart w:id="2899" w:name="_Toc316285974"/>
      <w:bookmarkStart w:id="2900" w:name="_Toc297797259"/>
      <w:r>
        <w:rPr>
          <w:rStyle w:val="CharSClsNo"/>
        </w:rPr>
        <w:t>45</w:t>
      </w:r>
      <w:r>
        <w:t>.</w:t>
      </w:r>
      <w:r>
        <w:tab/>
        <w:t xml:space="preserve">Meaning of </w:t>
      </w:r>
      <w:r>
        <w:rPr>
          <w:i/>
          <w:iCs/>
        </w:rPr>
        <w:t>pyramid scheme</w:t>
      </w:r>
      <w:bookmarkEnd w:id="2898"/>
      <w:bookmarkEnd w:id="2899"/>
      <w:bookmarkEnd w:id="2900"/>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901" w:name="_Toc272854927"/>
      <w:bookmarkStart w:id="2902" w:name="_Toc316285975"/>
      <w:bookmarkStart w:id="2903" w:name="_Toc297797260"/>
      <w:r>
        <w:rPr>
          <w:rStyle w:val="CharSClsNo"/>
        </w:rPr>
        <w:t>46</w:t>
      </w:r>
      <w:r>
        <w:t>.</w:t>
      </w:r>
      <w:r>
        <w:tab/>
        <w:t>Marketing schemes as pyramid schemes</w:t>
      </w:r>
      <w:bookmarkEnd w:id="2901"/>
      <w:bookmarkEnd w:id="2902"/>
      <w:bookmarkEnd w:id="290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904" w:name="_Toc272825462"/>
      <w:bookmarkStart w:id="2905" w:name="_Toc272831578"/>
      <w:bookmarkStart w:id="2906" w:name="_Toc272853810"/>
      <w:bookmarkStart w:id="2907" w:name="_Toc272854928"/>
      <w:bookmarkStart w:id="2908" w:name="_Toc283888606"/>
      <w:bookmarkStart w:id="2909" w:name="_Toc283891409"/>
      <w:bookmarkStart w:id="2910" w:name="_Toc295309106"/>
      <w:bookmarkStart w:id="2911" w:name="_Toc297644798"/>
      <w:bookmarkStart w:id="2912" w:name="_Toc297797261"/>
      <w:bookmarkStart w:id="2913" w:name="_Toc302637532"/>
      <w:bookmarkStart w:id="2914" w:name="_Toc306618187"/>
      <w:bookmarkStart w:id="2915" w:name="_Toc313889996"/>
      <w:bookmarkStart w:id="2916" w:name="_Toc314139056"/>
      <w:bookmarkStart w:id="2917" w:name="_Toc314148506"/>
      <w:bookmarkStart w:id="2918" w:name="_Toc315862217"/>
      <w:bookmarkStart w:id="2919" w:name="_Toc315943969"/>
      <w:bookmarkStart w:id="2920" w:name="_Toc315956878"/>
      <w:bookmarkStart w:id="2921" w:name="_Toc316285976"/>
      <w:r>
        <w:t>Division 4 — Pricing</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yHeading5"/>
      </w:pPr>
      <w:bookmarkStart w:id="2922" w:name="_Toc272854929"/>
      <w:bookmarkStart w:id="2923" w:name="_Toc316285977"/>
      <w:bookmarkStart w:id="2924" w:name="_Toc297797262"/>
      <w:r>
        <w:rPr>
          <w:rStyle w:val="CharSClsNo"/>
        </w:rPr>
        <w:t>47</w:t>
      </w:r>
      <w:r>
        <w:t>.</w:t>
      </w:r>
      <w:r>
        <w:tab/>
        <w:t>Multiple pricing</w:t>
      </w:r>
      <w:bookmarkEnd w:id="2922"/>
      <w:bookmarkEnd w:id="2923"/>
      <w:bookmarkEnd w:id="2924"/>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925" w:name="_Toc272854930"/>
      <w:bookmarkStart w:id="2926" w:name="_Toc316285978"/>
      <w:bookmarkStart w:id="2927" w:name="_Toc297797263"/>
      <w:r>
        <w:rPr>
          <w:rStyle w:val="CharSClsNo"/>
        </w:rPr>
        <w:t>48</w:t>
      </w:r>
      <w:r>
        <w:t>.</w:t>
      </w:r>
      <w:r>
        <w:tab/>
        <w:t>Single price to be specified in certain circumstances</w:t>
      </w:r>
      <w:bookmarkEnd w:id="2925"/>
      <w:bookmarkEnd w:id="2926"/>
      <w:bookmarkEnd w:id="2927"/>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928" w:name="_Toc272825465"/>
      <w:bookmarkStart w:id="2929" w:name="_Toc272831581"/>
      <w:bookmarkStart w:id="2930" w:name="_Toc272853813"/>
      <w:bookmarkStart w:id="2931" w:name="_Toc272854931"/>
      <w:bookmarkStart w:id="2932" w:name="_Toc283888609"/>
      <w:bookmarkStart w:id="2933" w:name="_Toc283891412"/>
      <w:bookmarkStart w:id="2934" w:name="_Toc295309109"/>
      <w:bookmarkStart w:id="2935" w:name="_Toc297644801"/>
      <w:bookmarkStart w:id="2936" w:name="_Toc297797264"/>
      <w:bookmarkStart w:id="2937" w:name="_Toc302637535"/>
      <w:bookmarkStart w:id="2938" w:name="_Toc306618190"/>
      <w:bookmarkStart w:id="2939" w:name="_Toc313889999"/>
      <w:bookmarkStart w:id="2940" w:name="_Toc314139059"/>
      <w:bookmarkStart w:id="2941" w:name="_Toc314148509"/>
      <w:bookmarkStart w:id="2942" w:name="_Toc315862220"/>
      <w:bookmarkStart w:id="2943" w:name="_Toc315943972"/>
      <w:bookmarkStart w:id="2944" w:name="_Toc315956881"/>
      <w:bookmarkStart w:id="2945" w:name="_Toc316285979"/>
      <w:r>
        <w:t>Division 5 — Other unfair practices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yHeading5"/>
        <w:spacing w:before="180"/>
      </w:pPr>
      <w:bookmarkStart w:id="2946" w:name="_Toc272854932"/>
      <w:bookmarkStart w:id="2947" w:name="_Toc316285980"/>
      <w:bookmarkStart w:id="2948" w:name="_Toc297797265"/>
      <w:r>
        <w:rPr>
          <w:rStyle w:val="CharSClsNo"/>
        </w:rPr>
        <w:t>49</w:t>
      </w:r>
      <w:r>
        <w:t>.</w:t>
      </w:r>
      <w:r>
        <w:tab/>
        <w:t>Referral selling</w:t>
      </w:r>
      <w:bookmarkEnd w:id="2946"/>
      <w:bookmarkEnd w:id="2947"/>
      <w:bookmarkEnd w:id="2948"/>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949" w:name="_Toc272854933"/>
      <w:bookmarkStart w:id="2950" w:name="_Toc316285981"/>
      <w:bookmarkStart w:id="2951" w:name="_Toc297797266"/>
      <w:r>
        <w:rPr>
          <w:rStyle w:val="CharSClsNo"/>
        </w:rPr>
        <w:t>50</w:t>
      </w:r>
      <w:r>
        <w:t>.</w:t>
      </w:r>
      <w:r>
        <w:tab/>
        <w:t>Harassment and coercion</w:t>
      </w:r>
      <w:bookmarkEnd w:id="2949"/>
      <w:bookmarkEnd w:id="2950"/>
      <w:bookmarkEnd w:id="2951"/>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952" w:name="_Toc272825468"/>
      <w:bookmarkStart w:id="2953" w:name="_Toc272831584"/>
      <w:bookmarkStart w:id="2954" w:name="_Toc272853816"/>
      <w:bookmarkStart w:id="2955" w:name="_Toc272854934"/>
      <w:bookmarkStart w:id="2956" w:name="_Toc283888612"/>
      <w:bookmarkStart w:id="2957" w:name="_Toc283891415"/>
      <w:bookmarkStart w:id="2958" w:name="_Toc295309112"/>
      <w:bookmarkStart w:id="2959" w:name="_Toc297644804"/>
      <w:bookmarkStart w:id="2960" w:name="_Toc297797267"/>
      <w:bookmarkStart w:id="2961" w:name="_Toc302637538"/>
      <w:bookmarkStart w:id="2962" w:name="_Toc306618193"/>
      <w:bookmarkStart w:id="2963" w:name="_Toc313890002"/>
      <w:bookmarkStart w:id="2964" w:name="_Toc314139062"/>
      <w:bookmarkStart w:id="2965" w:name="_Toc314148512"/>
      <w:bookmarkStart w:id="2966" w:name="_Toc315862223"/>
      <w:bookmarkStart w:id="2967" w:name="_Toc315943975"/>
      <w:bookmarkStart w:id="2968" w:name="_Toc315956884"/>
      <w:bookmarkStart w:id="2969" w:name="_Toc316285982"/>
      <w:r>
        <w:t>Part 3</w:t>
      </w:r>
      <w:r>
        <w:noBreakHyphen/>
        <w:t>2</w:t>
      </w:r>
      <w:r>
        <w:rPr>
          <w:b w:val="0"/>
        </w:rPr>
        <w:t> — </w:t>
      </w:r>
      <w:r>
        <w:t>Consumer transactions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Heading3"/>
      </w:pPr>
      <w:bookmarkStart w:id="2970" w:name="_Toc272825469"/>
      <w:bookmarkStart w:id="2971" w:name="_Toc272831585"/>
      <w:bookmarkStart w:id="2972" w:name="_Toc272853817"/>
      <w:bookmarkStart w:id="2973" w:name="_Toc272854935"/>
      <w:bookmarkStart w:id="2974" w:name="_Toc283888613"/>
      <w:bookmarkStart w:id="2975" w:name="_Toc283891416"/>
      <w:bookmarkStart w:id="2976" w:name="_Toc295309113"/>
      <w:bookmarkStart w:id="2977" w:name="_Toc297644805"/>
      <w:bookmarkStart w:id="2978" w:name="_Toc297797268"/>
      <w:bookmarkStart w:id="2979" w:name="_Toc302637539"/>
      <w:bookmarkStart w:id="2980" w:name="_Toc306618194"/>
      <w:bookmarkStart w:id="2981" w:name="_Toc313890003"/>
      <w:bookmarkStart w:id="2982" w:name="_Toc314139063"/>
      <w:bookmarkStart w:id="2983" w:name="_Toc314148513"/>
      <w:bookmarkStart w:id="2984" w:name="_Toc315862224"/>
      <w:bookmarkStart w:id="2985" w:name="_Toc315943976"/>
      <w:bookmarkStart w:id="2986" w:name="_Toc315956885"/>
      <w:bookmarkStart w:id="2987" w:name="_Toc316285983"/>
      <w:r>
        <w:t>Division 1 — Consumer guarantees</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yHeading4"/>
      </w:pPr>
      <w:bookmarkStart w:id="2988" w:name="_Toc272825470"/>
      <w:bookmarkStart w:id="2989" w:name="_Toc272831586"/>
      <w:bookmarkStart w:id="2990" w:name="_Toc272853818"/>
      <w:bookmarkStart w:id="2991" w:name="_Toc272854936"/>
      <w:bookmarkStart w:id="2992" w:name="_Toc283888614"/>
      <w:bookmarkStart w:id="2993" w:name="_Toc283891417"/>
      <w:bookmarkStart w:id="2994" w:name="_Toc295309114"/>
      <w:bookmarkStart w:id="2995" w:name="_Toc297644806"/>
      <w:bookmarkStart w:id="2996" w:name="_Toc297797269"/>
      <w:bookmarkStart w:id="2997" w:name="_Toc302637540"/>
      <w:bookmarkStart w:id="2998" w:name="_Toc306618195"/>
      <w:bookmarkStart w:id="2999" w:name="_Toc313890004"/>
      <w:bookmarkStart w:id="3000" w:name="_Toc314139064"/>
      <w:bookmarkStart w:id="3001" w:name="_Toc314148514"/>
      <w:bookmarkStart w:id="3002" w:name="_Toc315862225"/>
      <w:bookmarkStart w:id="3003" w:name="_Toc315943977"/>
      <w:bookmarkStart w:id="3004" w:name="_Toc315956886"/>
      <w:bookmarkStart w:id="3005" w:name="_Toc316285984"/>
      <w:r>
        <w:t>Subdivision A — Guarantees relating to the supply of goods</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yHeading5"/>
      </w:pPr>
      <w:bookmarkStart w:id="3006" w:name="_Toc272854937"/>
      <w:bookmarkStart w:id="3007" w:name="_Toc316285985"/>
      <w:bookmarkStart w:id="3008" w:name="_Toc297797270"/>
      <w:r>
        <w:rPr>
          <w:rStyle w:val="CharSClsNo"/>
        </w:rPr>
        <w:t>51</w:t>
      </w:r>
      <w:r>
        <w:t>.</w:t>
      </w:r>
      <w:r>
        <w:tab/>
        <w:t>Guarantee as to title</w:t>
      </w:r>
      <w:bookmarkEnd w:id="3006"/>
      <w:bookmarkEnd w:id="3007"/>
      <w:bookmarkEnd w:id="3008"/>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009" w:name="_Toc272854938"/>
      <w:bookmarkStart w:id="3010" w:name="_Toc316285986"/>
      <w:bookmarkStart w:id="3011" w:name="_Toc297797271"/>
      <w:r>
        <w:rPr>
          <w:rStyle w:val="CharSClsNo"/>
        </w:rPr>
        <w:t>52</w:t>
      </w:r>
      <w:r>
        <w:t>.</w:t>
      </w:r>
      <w:r>
        <w:tab/>
        <w:t>Guarantee as to undisturbed possession</w:t>
      </w:r>
      <w:bookmarkEnd w:id="3009"/>
      <w:bookmarkEnd w:id="3010"/>
      <w:bookmarkEnd w:id="301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012" w:name="_Toc272854939"/>
      <w:bookmarkStart w:id="3013" w:name="_Toc316285987"/>
      <w:bookmarkStart w:id="3014" w:name="_Toc297797272"/>
      <w:r>
        <w:rPr>
          <w:rStyle w:val="CharSClsNo"/>
        </w:rPr>
        <w:t>53</w:t>
      </w:r>
      <w:r>
        <w:t>.</w:t>
      </w:r>
      <w:r>
        <w:tab/>
        <w:t>Guarantee as to undisclosed securities etc.</w:t>
      </w:r>
      <w:bookmarkEnd w:id="3012"/>
      <w:bookmarkEnd w:id="3013"/>
      <w:bookmarkEnd w:id="301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015" w:name="_Toc272854940"/>
      <w:bookmarkStart w:id="3016" w:name="_Toc316285988"/>
      <w:bookmarkStart w:id="3017" w:name="_Toc297797273"/>
      <w:r>
        <w:rPr>
          <w:rStyle w:val="CharSClsNo"/>
        </w:rPr>
        <w:t>54</w:t>
      </w:r>
      <w:r>
        <w:t>.</w:t>
      </w:r>
      <w:r>
        <w:tab/>
        <w:t>Guarantee as to acceptable quality</w:t>
      </w:r>
      <w:bookmarkEnd w:id="3015"/>
      <w:bookmarkEnd w:id="3016"/>
      <w:bookmarkEnd w:id="30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018" w:name="_Toc272854941"/>
      <w:bookmarkStart w:id="3019" w:name="_Toc316285989"/>
      <w:bookmarkStart w:id="3020" w:name="_Toc297797274"/>
      <w:r>
        <w:rPr>
          <w:rStyle w:val="CharSClsNo"/>
        </w:rPr>
        <w:t>55</w:t>
      </w:r>
      <w:r>
        <w:t>.</w:t>
      </w:r>
      <w:r>
        <w:tab/>
        <w:t>Guarantee as to fitness for any disclosed purpose etc.</w:t>
      </w:r>
      <w:bookmarkEnd w:id="3018"/>
      <w:bookmarkEnd w:id="3019"/>
      <w:bookmarkEnd w:id="302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021" w:name="_Toc272854942"/>
      <w:bookmarkStart w:id="3022" w:name="_Toc316285990"/>
      <w:bookmarkStart w:id="3023" w:name="_Toc297797275"/>
      <w:r>
        <w:rPr>
          <w:rStyle w:val="CharSClsNo"/>
        </w:rPr>
        <w:t>56</w:t>
      </w:r>
      <w:r>
        <w:t>.</w:t>
      </w:r>
      <w:r>
        <w:tab/>
        <w:t>Guarantee relating to the supply of goods by description</w:t>
      </w:r>
      <w:bookmarkEnd w:id="3021"/>
      <w:bookmarkEnd w:id="3022"/>
      <w:bookmarkEnd w:id="302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024" w:name="_Toc272854943"/>
      <w:bookmarkStart w:id="3025" w:name="_Toc316285991"/>
      <w:bookmarkStart w:id="3026" w:name="_Toc297797276"/>
      <w:r>
        <w:rPr>
          <w:rStyle w:val="CharSClsNo"/>
        </w:rPr>
        <w:t>57</w:t>
      </w:r>
      <w:r>
        <w:t>.</w:t>
      </w:r>
      <w:r>
        <w:tab/>
        <w:t>Guarantees relating to the supply of goods by sample or demonstration model</w:t>
      </w:r>
      <w:bookmarkEnd w:id="3024"/>
      <w:bookmarkEnd w:id="3025"/>
      <w:bookmarkEnd w:id="302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3027" w:name="_Toc272854944"/>
      <w:bookmarkStart w:id="3028" w:name="_Toc316285992"/>
      <w:bookmarkStart w:id="3029" w:name="_Toc297797277"/>
      <w:r>
        <w:rPr>
          <w:rStyle w:val="CharSClsNo"/>
        </w:rPr>
        <w:t>58</w:t>
      </w:r>
      <w:r>
        <w:t>.</w:t>
      </w:r>
      <w:r>
        <w:tab/>
        <w:t>Guarantee as to repairs and spare parts</w:t>
      </w:r>
      <w:bookmarkEnd w:id="3027"/>
      <w:bookmarkEnd w:id="3028"/>
      <w:bookmarkEnd w:id="302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030" w:name="_Toc272854945"/>
      <w:bookmarkStart w:id="3031" w:name="_Toc316285993"/>
      <w:bookmarkStart w:id="3032" w:name="_Toc297797278"/>
      <w:r>
        <w:rPr>
          <w:rStyle w:val="CharSClsNo"/>
        </w:rPr>
        <w:t>59</w:t>
      </w:r>
      <w:r>
        <w:t>.</w:t>
      </w:r>
      <w:r>
        <w:tab/>
        <w:t>Guarantee as to express warranties</w:t>
      </w:r>
      <w:bookmarkEnd w:id="3030"/>
      <w:bookmarkEnd w:id="3031"/>
      <w:bookmarkEnd w:id="303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033" w:name="_Toc272825480"/>
      <w:bookmarkStart w:id="3034" w:name="_Toc272831596"/>
      <w:bookmarkStart w:id="3035" w:name="_Toc272853828"/>
      <w:bookmarkStart w:id="3036" w:name="_Toc272854946"/>
      <w:bookmarkStart w:id="3037" w:name="_Toc283888624"/>
      <w:bookmarkStart w:id="3038" w:name="_Toc283891427"/>
      <w:bookmarkStart w:id="3039" w:name="_Toc295309124"/>
      <w:bookmarkStart w:id="3040" w:name="_Toc297644816"/>
      <w:bookmarkStart w:id="3041" w:name="_Toc297797279"/>
      <w:bookmarkStart w:id="3042" w:name="_Toc302637550"/>
      <w:bookmarkStart w:id="3043" w:name="_Toc306618205"/>
      <w:bookmarkStart w:id="3044" w:name="_Toc313890014"/>
      <w:bookmarkStart w:id="3045" w:name="_Toc314139074"/>
      <w:bookmarkStart w:id="3046" w:name="_Toc314148524"/>
      <w:bookmarkStart w:id="3047" w:name="_Toc315862235"/>
      <w:bookmarkStart w:id="3048" w:name="_Toc315943987"/>
      <w:bookmarkStart w:id="3049" w:name="_Toc315956896"/>
      <w:bookmarkStart w:id="3050" w:name="_Toc316285994"/>
      <w:r>
        <w:t>Subdivision B — Guarantees relating to the supply of services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yHeading5"/>
      </w:pPr>
      <w:bookmarkStart w:id="3051" w:name="_Toc272854947"/>
      <w:bookmarkStart w:id="3052" w:name="_Toc316285995"/>
      <w:bookmarkStart w:id="3053" w:name="_Toc297797280"/>
      <w:r>
        <w:rPr>
          <w:rStyle w:val="CharSClsNo"/>
        </w:rPr>
        <w:t>60</w:t>
      </w:r>
      <w:r>
        <w:t>.</w:t>
      </w:r>
      <w:r>
        <w:tab/>
        <w:t>Guarantee as to due care and skill</w:t>
      </w:r>
      <w:bookmarkEnd w:id="3051"/>
      <w:bookmarkEnd w:id="3052"/>
      <w:bookmarkEnd w:id="3053"/>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054" w:name="_Toc272854948"/>
      <w:bookmarkStart w:id="3055" w:name="_Toc316285996"/>
      <w:bookmarkStart w:id="3056" w:name="_Toc297797281"/>
      <w:r>
        <w:rPr>
          <w:rStyle w:val="CharSClsNo"/>
        </w:rPr>
        <w:t>61</w:t>
      </w:r>
      <w:r>
        <w:t>.</w:t>
      </w:r>
      <w:r>
        <w:tab/>
        <w:t>Guarantees as to fitness for a particular purpose etc.</w:t>
      </w:r>
      <w:bookmarkEnd w:id="3054"/>
      <w:bookmarkEnd w:id="3055"/>
      <w:bookmarkEnd w:id="30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057" w:name="_Toc272854949"/>
      <w:bookmarkStart w:id="3058" w:name="_Toc316285997"/>
      <w:bookmarkStart w:id="3059" w:name="_Toc297797282"/>
      <w:r>
        <w:rPr>
          <w:rStyle w:val="CharSClsNo"/>
        </w:rPr>
        <w:t>62</w:t>
      </w:r>
      <w:r>
        <w:t>.</w:t>
      </w:r>
      <w:r>
        <w:tab/>
        <w:t>Guarantee as to reasonable time for supply</w:t>
      </w:r>
      <w:bookmarkEnd w:id="3057"/>
      <w:bookmarkEnd w:id="3058"/>
      <w:bookmarkEnd w:id="3059"/>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060" w:name="_Toc272854950"/>
      <w:bookmarkStart w:id="3061" w:name="_Toc316285998"/>
      <w:bookmarkStart w:id="3062" w:name="_Toc297797283"/>
      <w:r>
        <w:rPr>
          <w:rStyle w:val="CharSClsNo"/>
        </w:rPr>
        <w:t>63</w:t>
      </w:r>
      <w:r>
        <w:t>.</w:t>
      </w:r>
      <w:r>
        <w:tab/>
        <w:t>Services to which this Subdivision does not apply</w:t>
      </w:r>
      <w:bookmarkEnd w:id="3060"/>
      <w:bookmarkEnd w:id="3061"/>
      <w:bookmarkEnd w:id="3062"/>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3063" w:name="_Toc272825485"/>
      <w:bookmarkStart w:id="3064" w:name="_Toc272831601"/>
      <w:bookmarkStart w:id="3065" w:name="_Toc272853833"/>
      <w:bookmarkStart w:id="3066" w:name="_Toc272854951"/>
      <w:bookmarkStart w:id="3067" w:name="_Toc283888629"/>
      <w:bookmarkStart w:id="3068" w:name="_Toc283891432"/>
      <w:bookmarkStart w:id="3069" w:name="_Toc295309129"/>
      <w:bookmarkStart w:id="3070" w:name="_Toc297644821"/>
      <w:bookmarkStart w:id="3071" w:name="_Toc297797284"/>
      <w:bookmarkStart w:id="3072" w:name="_Toc302637555"/>
      <w:bookmarkStart w:id="3073" w:name="_Toc306618210"/>
      <w:bookmarkStart w:id="3074" w:name="_Toc313890019"/>
      <w:bookmarkStart w:id="3075" w:name="_Toc314139079"/>
      <w:bookmarkStart w:id="3076" w:name="_Toc314148529"/>
      <w:bookmarkStart w:id="3077" w:name="_Toc315862240"/>
      <w:bookmarkStart w:id="3078" w:name="_Toc315943992"/>
      <w:bookmarkStart w:id="3079" w:name="_Toc315956901"/>
      <w:bookmarkStart w:id="3080" w:name="_Toc316285999"/>
      <w:r>
        <w:t>Subdivision C — Guarantees not to be excluded etc. by contract</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yHeading5"/>
      </w:pPr>
      <w:bookmarkStart w:id="3081" w:name="_Toc272854952"/>
      <w:bookmarkStart w:id="3082" w:name="_Toc316286000"/>
      <w:bookmarkStart w:id="3083" w:name="_Toc297797285"/>
      <w:r>
        <w:rPr>
          <w:rStyle w:val="CharSClsNo"/>
        </w:rPr>
        <w:t>64</w:t>
      </w:r>
      <w:r>
        <w:t>.</w:t>
      </w:r>
      <w:r>
        <w:tab/>
        <w:t>Guarantees not to be excluded etc. by contract</w:t>
      </w:r>
      <w:bookmarkEnd w:id="3081"/>
      <w:bookmarkEnd w:id="3082"/>
      <w:bookmarkEnd w:id="308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084" w:name="_Toc272854953"/>
      <w:bookmarkStart w:id="3085" w:name="_Toc316286001"/>
      <w:bookmarkStart w:id="3086" w:name="_Toc297797286"/>
      <w:r>
        <w:rPr>
          <w:rStyle w:val="CharSClsNo"/>
        </w:rPr>
        <w:t>64A</w:t>
      </w:r>
      <w:r>
        <w:t>.</w:t>
      </w:r>
      <w:r>
        <w:tab/>
        <w:t>Limitation of liability for failures to comply with guarantees</w:t>
      </w:r>
      <w:bookmarkEnd w:id="3084"/>
      <w:bookmarkEnd w:id="3085"/>
      <w:bookmarkEnd w:id="308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087" w:name="_Toc272825488"/>
      <w:bookmarkStart w:id="3088" w:name="_Toc272831604"/>
      <w:bookmarkStart w:id="3089" w:name="_Toc272853836"/>
      <w:bookmarkStart w:id="3090" w:name="_Toc272854954"/>
      <w:bookmarkStart w:id="3091" w:name="_Toc283888632"/>
      <w:bookmarkStart w:id="3092" w:name="_Toc283891435"/>
      <w:bookmarkStart w:id="3093" w:name="_Toc295309132"/>
      <w:bookmarkStart w:id="3094" w:name="_Toc297644824"/>
      <w:bookmarkStart w:id="3095" w:name="_Toc297797287"/>
      <w:bookmarkStart w:id="3096" w:name="_Toc302637558"/>
      <w:bookmarkStart w:id="3097" w:name="_Toc306618213"/>
      <w:bookmarkStart w:id="3098" w:name="_Toc313890022"/>
      <w:bookmarkStart w:id="3099" w:name="_Toc314139082"/>
      <w:bookmarkStart w:id="3100" w:name="_Toc314148532"/>
      <w:bookmarkStart w:id="3101" w:name="_Toc315862243"/>
      <w:bookmarkStart w:id="3102" w:name="_Toc315943995"/>
      <w:bookmarkStart w:id="3103" w:name="_Toc315956904"/>
      <w:bookmarkStart w:id="3104" w:name="_Toc316286002"/>
      <w:r>
        <w:t>Subdivision D — Miscellaneous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yHeading5"/>
      </w:pPr>
      <w:bookmarkStart w:id="3105" w:name="_Toc272854955"/>
      <w:bookmarkStart w:id="3106" w:name="_Toc316286003"/>
      <w:bookmarkStart w:id="3107" w:name="_Toc297797288"/>
      <w:r>
        <w:rPr>
          <w:rStyle w:val="CharSClsNo"/>
        </w:rPr>
        <w:t>65</w:t>
      </w:r>
      <w:r>
        <w:t>.</w:t>
      </w:r>
      <w:r>
        <w:tab/>
        <w:t>Application of this Division to supplies of gas, electricity and telecommunications</w:t>
      </w:r>
      <w:bookmarkEnd w:id="3105"/>
      <w:bookmarkEnd w:id="3106"/>
      <w:bookmarkEnd w:id="3107"/>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108" w:name="_Toc272854956"/>
      <w:bookmarkStart w:id="3109" w:name="_Toc316286004"/>
      <w:bookmarkStart w:id="3110" w:name="_Toc297797289"/>
      <w:r>
        <w:rPr>
          <w:rStyle w:val="CharSClsNo"/>
        </w:rPr>
        <w:t>66</w:t>
      </w:r>
      <w:r>
        <w:t>.</w:t>
      </w:r>
      <w:r>
        <w:tab/>
        <w:t>Display notices</w:t>
      </w:r>
      <w:bookmarkEnd w:id="3108"/>
      <w:bookmarkEnd w:id="3109"/>
      <w:bookmarkEnd w:id="3110"/>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111" w:name="_Toc272854957"/>
      <w:bookmarkStart w:id="3112" w:name="_Toc316286005"/>
      <w:bookmarkStart w:id="3113" w:name="_Toc297797290"/>
      <w:r>
        <w:rPr>
          <w:rStyle w:val="CharSClsNo"/>
        </w:rPr>
        <w:t>67</w:t>
      </w:r>
      <w:r>
        <w:t>.</w:t>
      </w:r>
      <w:r>
        <w:tab/>
        <w:t>Conflict of laws</w:t>
      </w:r>
      <w:bookmarkEnd w:id="3111"/>
      <w:bookmarkEnd w:id="3112"/>
      <w:bookmarkEnd w:id="311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114" w:name="_Toc272854958"/>
      <w:bookmarkStart w:id="3115" w:name="_Toc316286006"/>
      <w:bookmarkStart w:id="3116" w:name="_Toc297797291"/>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3114"/>
      <w:bookmarkEnd w:id="3115"/>
      <w:bookmarkEnd w:id="3116"/>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117" w:name="_Toc272825493"/>
      <w:bookmarkStart w:id="3118" w:name="_Toc272831609"/>
      <w:bookmarkStart w:id="3119" w:name="_Toc272853841"/>
      <w:bookmarkStart w:id="3120" w:name="_Toc272854959"/>
      <w:bookmarkStart w:id="3121" w:name="_Toc283888637"/>
      <w:bookmarkStart w:id="3122" w:name="_Toc283891440"/>
      <w:bookmarkStart w:id="3123" w:name="_Toc295309137"/>
      <w:bookmarkStart w:id="3124" w:name="_Toc297644829"/>
      <w:bookmarkStart w:id="3125" w:name="_Toc297797292"/>
      <w:bookmarkStart w:id="3126" w:name="_Toc302637563"/>
      <w:bookmarkStart w:id="3127" w:name="_Toc306618218"/>
      <w:bookmarkStart w:id="3128" w:name="_Toc313890027"/>
      <w:bookmarkStart w:id="3129" w:name="_Toc314139087"/>
      <w:bookmarkStart w:id="3130" w:name="_Toc314148537"/>
      <w:bookmarkStart w:id="3131" w:name="_Toc315862248"/>
      <w:bookmarkStart w:id="3132" w:name="_Toc315944000"/>
      <w:bookmarkStart w:id="3133" w:name="_Toc315956909"/>
      <w:bookmarkStart w:id="3134" w:name="_Toc316286007"/>
      <w:r>
        <w:t>Division 2 — Unsolicited consumer agreements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yHeading4"/>
      </w:pPr>
      <w:bookmarkStart w:id="3135" w:name="_Toc272825494"/>
      <w:bookmarkStart w:id="3136" w:name="_Toc272831610"/>
      <w:bookmarkStart w:id="3137" w:name="_Toc272853842"/>
      <w:bookmarkStart w:id="3138" w:name="_Toc272854960"/>
      <w:bookmarkStart w:id="3139" w:name="_Toc283888638"/>
      <w:bookmarkStart w:id="3140" w:name="_Toc283891441"/>
      <w:bookmarkStart w:id="3141" w:name="_Toc295309138"/>
      <w:bookmarkStart w:id="3142" w:name="_Toc297644830"/>
      <w:bookmarkStart w:id="3143" w:name="_Toc297797293"/>
      <w:bookmarkStart w:id="3144" w:name="_Toc302637564"/>
      <w:bookmarkStart w:id="3145" w:name="_Toc306618219"/>
      <w:bookmarkStart w:id="3146" w:name="_Toc313890028"/>
      <w:bookmarkStart w:id="3147" w:name="_Toc314139088"/>
      <w:bookmarkStart w:id="3148" w:name="_Toc314148538"/>
      <w:bookmarkStart w:id="3149" w:name="_Toc315862249"/>
      <w:bookmarkStart w:id="3150" w:name="_Toc315944001"/>
      <w:bookmarkStart w:id="3151" w:name="_Toc315956910"/>
      <w:bookmarkStart w:id="3152" w:name="_Toc316286008"/>
      <w:r>
        <w:t>Subdivision A — Introduction</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Heading5"/>
      </w:pPr>
      <w:bookmarkStart w:id="3153" w:name="_Toc272854961"/>
      <w:bookmarkStart w:id="3154" w:name="_Toc316286009"/>
      <w:bookmarkStart w:id="3155" w:name="_Toc297797294"/>
      <w:r>
        <w:rPr>
          <w:rStyle w:val="CharSClsNo"/>
        </w:rPr>
        <w:t>69</w:t>
      </w:r>
      <w:r>
        <w:t>.</w:t>
      </w:r>
      <w:r>
        <w:tab/>
        <w:t xml:space="preserve">Meaning of </w:t>
      </w:r>
      <w:r>
        <w:rPr>
          <w:i/>
          <w:iCs/>
        </w:rPr>
        <w:t>unsolicited consumer agreement</w:t>
      </w:r>
      <w:bookmarkEnd w:id="3153"/>
      <w:bookmarkEnd w:id="3154"/>
      <w:bookmarkEnd w:id="3155"/>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156" w:name="_Toc272854962"/>
      <w:bookmarkStart w:id="3157" w:name="_Toc316286010"/>
      <w:bookmarkStart w:id="3158" w:name="_Toc297797295"/>
      <w:r>
        <w:rPr>
          <w:rStyle w:val="CharSClsNo"/>
        </w:rPr>
        <w:t>70</w:t>
      </w:r>
      <w:r>
        <w:t>.</w:t>
      </w:r>
      <w:r>
        <w:tab/>
        <w:t>Presumption that agreements are unsolicited consumer agreements</w:t>
      </w:r>
      <w:bookmarkEnd w:id="3156"/>
      <w:bookmarkEnd w:id="3157"/>
      <w:bookmarkEnd w:id="3158"/>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3159" w:name="_Toc272854963"/>
      <w:bookmarkStart w:id="3160" w:name="_Toc316286011"/>
      <w:bookmarkStart w:id="3161" w:name="_Toc297797296"/>
      <w:r>
        <w:rPr>
          <w:rStyle w:val="CharSClsNo"/>
        </w:rPr>
        <w:t>71</w:t>
      </w:r>
      <w:r>
        <w:t>.</w:t>
      </w:r>
      <w:r>
        <w:tab/>
        <w:t xml:space="preserve">Meaning of </w:t>
      </w:r>
      <w:r>
        <w:rPr>
          <w:i/>
          <w:iCs/>
        </w:rPr>
        <w:t>dealer</w:t>
      </w:r>
      <w:bookmarkEnd w:id="3159"/>
      <w:bookmarkEnd w:id="3160"/>
      <w:bookmarkEnd w:id="316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3162" w:name="_Toc272854964"/>
      <w:bookmarkStart w:id="3163" w:name="_Toc316286012"/>
      <w:bookmarkStart w:id="3164" w:name="_Toc297797297"/>
      <w:r>
        <w:rPr>
          <w:rStyle w:val="CharSClsNo"/>
        </w:rPr>
        <w:t>72</w:t>
      </w:r>
      <w:r>
        <w:t>.</w:t>
      </w:r>
      <w:r>
        <w:tab/>
        <w:t xml:space="preserve">Meaning of </w:t>
      </w:r>
      <w:r>
        <w:rPr>
          <w:i/>
          <w:iCs/>
        </w:rPr>
        <w:t>negotiation</w:t>
      </w:r>
      <w:bookmarkEnd w:id="3162"/>
      <w:bookmarkEnd w:id="3163"/>
      <w:bookmarkEnd w:id="316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3165" w:name="_Toc272825499"/>
      <w:bookmarkStart w:id="3166" w:name="_Toc272831615"/>
      <w:bookmarkStart w:id="3167" w:name="_Toc272853847"/>
      <w:bookmarkStart w:id="3168" w:name="_Toc272854965"/>
      <w:bookmarkStart w:id="3169" w:name="_Toc283888643"/>
      <w:bookmarkStart w:id="3170" w:name="_Toc283891446"/>
      <w:bookmarkStart w:id="3171" w:name="_Toc295309143"/>
      <w:bookmarkStart w:id="3172" w:name="_Toc297644835"/>
      <w:bookmarkStart w:id="3173" w:name="_Toc297797298"/>
      <w:bookmarkStart w:id="3174" w:name="_Toc302637569"/>
      <w:bookmarkStart w:id="3175" w:name="_Toc306618224"/>
      <w:bookmarkStart w:id="3176" w:name="_Toc313890033"/>
      <w:bookmarkStart w:id="3177" w:name="_Toc314139093"/>
      <w:bookmarkStart w:id="3178" w:name="_Toc314148543"/>
      <w:bookmarkStart w:id="3179" w:name="_Toc315862254"/>
      <w:bookmarkStart w:id="3180" w:name="_Toc315944006"/>
      <w:bookmarkStart w:id="3181" w:name="_Toc315956915"/>
      <w:bookmarkStart w:id="3182" w:name="_Toc316286013"/>
      <w:r>
        <w:t>Subdivision B — Negotiating unsolicited consumer agreements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Heading5"/>
      </w:pPr>
      <w:bookmarkStart w:id="3183" w:name="_Toc272854966"/>
      <w:bookmarkStart w:id="3184" w:name="_Toc316286014"/>
      <w:bookmarkStart w:id="3185" w:name="_Toc297797299"/>
      <w:r>
        <w:rPr>
          <w:rStyle w:val="CharSClsNo"/>
        </w:rPr>
        <w:t>73</w:t>
      </w:r>
      <w:r>
        <w:t>.</w:t>
      </w:r>
      <w:r>
        <w:tab/>
        <w:t>Permitted hours for negotiating an unsolicited consumer agreement</w:t>
      </w:r>
      <w:bookmarkEnd w:id="3183"/>
      <w:bookmarkEnd w:id="3184"/>
      <w:bookmarkEnd w:id="318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3186" w:name="_Toc272854967"/>
      <w:bookmarkStart w:id="3187" w:name="_Toc316286015"/>
      <w:bookmarkStart w:id="3188" w:name="_Toc297797300"/>
      <w:r>
        <w:rPr>
          <w:rStyle w:val="CharSClsNo"/>
        </w:rPr>
        <w:t>74</w:t>
      </w:r>
      <w:r>
        <w:t>.</w:t>
      </w:r>
      <w:r>
        <w:tab/>
        <w:t>Disclosing purpose and identity</w:t>
      </w:r>
      <w:bookmarkEnd w:id="3186"/>
      <w:bookmarkEnd w:id="3187"/>
      <w:bookmarkEnd w:id="3188"/>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189" w:name="_Toc272854968"/>
      <w:bookmarkStart w:id="3190" w:name="_Toc316286016"/>
      <w:bookmarkStart w:id="3191" w:name="_Toc297797301"/>
      <w:r>
        <w:rPr>
          <w:rStyle w:val="CharSClsNo"/>
        </w:rPr>
        <w:t>75</w:t>
      </w:r>
      <w:r>
        <w:t>.</w:t>
      </w:r>
      <w:r>
        <w:tab/>
        <w:t>Ceasing to negotiate on request</w:t>
      </w:r>
      <w:bookmarkEnd w:id="3189"/>
      <w:bookmarkEnd w:id="3190"/>
      <w:bookmarkEnd w:id="319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3192" w:name="_Toc272854969"/>
      <w:bookmarkStart w:id="3193" w:name="_Toc316286017"/>
      <w:bookmarkStart w:id="3194" w:name="_Toc297797302"/>
      <w:r>
        <w:rPr>
          <w:rStyle w:val="CharSClsNo"/>
        </w:rPr>
        <w:t>76</w:t>
      </w:r>
      <w:r>
        <w:t>.</w:t>
      </w:r>
      <w:r>
        <w:tab/>
        <w:t>Informing person of termination period etc.</w:t>
      </w:r>
      <w:bookmarkEnd w:id="3192"/>
      <w:bookmarkEnd w:id="3193"/>
      <w:bookmarkEnd w:id="3194"/>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195" w:name="_Toc272854970"/>
      <w:bookmarkStart w:id="3196" w:name="_Toc316286018"/>
      <w:bookmarkStart w:id="3197" w:name="_Toc297797303"/>
      <w:r>
        <w:rPr>
          <w:rStyle w:val="CharSClsNo"/>
        </w:rPr>
        <w:t>77</w:t>
      </w:r>
      <w:r>
        <w:t>.</w:t>
      </w:r>
      <w:r>
        <w:tab/>
        <w:t>Liability of suppliers for contraventions by dealers</w:t>
      </w:r>
      <w:bookmarkEnd w:id="3195"/>
      <w:bookmarkEnd w:id="3196"/>
      <w:bookmarkEnd w:id="319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3198" w:name="_Toc272825505"/>
      <w:bookmarkStart w:id="3199" w:name="_Toc272831621"/>
      <w:bookmarkStart w:id="3200" w:name="_Toc272853853"/>
      <w:bookmarkStart w:id="3201" w:name="_Toc272854971"/>
      <w:bookmarkStart w:id="3202" w:name="_Toc283888649"/>
      <w:bookmarkStart w:id="3203" w:name="_Toc283891452"/>
      <w:bookmarkStart w:id="3204" w:name="_Toc295309149"/>
      <w:bookmarkStart w:id="3205" w:name="_Toc297644841"/>
      <w:bookmarkStart w:id="3206" w:name="_Toc297797304"/>
      <w:bookmarkStart w:id="3207" w:name="_Toc302637575"/>
      <w:bookmarkStart w:id="3208" w:name="_Toc306618230"/>
      <w:bookmarkStart w:id="3209" w:name="_Toc313890039"/>
      <w:bookmarkStart w:id="3210" w:name="_Toc314139099"/>
      <w:bookmarkStart w:id="3211" w:name="_Toc314148549"/>
      <w:bookmarkStart w:id="3212" w:name="_Toc315862260"/>
      <w:bookmarkStart w:id="3213" w:name="_Toc315944012"/>
      <w:bookmarkStart w:id="3214" w:name="_Toc315956921"/>
      <w:bookmarkStart w:id="3215" w:name="_Toc316286019"/>
      <w:r>
        <w:t>Subdivision C — Requirements for unsolicited consumer agreements etc.</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yHeading5"/>
      </w:pPr>
      <w:bookmarkStart w:id="3216" w:name="_Toc272854972"/>
      <w:bookmarkStart w:id="3217" w:name="_Toc316286020"/>
      <w:bookmarkStart w:id="3218" w:name="_Toc297797305"/>
      <w:r>
        <w:rPr>
          <w:rStyle w:val="CharSClsNo"/>
        </w:rPr>
        <w:t>78</w:t>
      </w:r>
      <w:r>
        <w:t>.</w:t>
      </w:r>
      <w:r>
        <w:tab/>
        <w:t>Requirement to give document to the consumer</w:t>
      </w:r>
      <w:bookmarkEnd w:id="3216"/>
      <w:bookmarkEnd w:id="3217"/>
      <w:bookmarkEnd w:id="3218"/>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3219" w:name="_Toc272854973"/>
      <w:bookmarkStart w:id="3220" w:name="_Toc316286021"/>
      <w:bookmarkStart w:id="3221" w:name="_Toc297797306"/>
      <w:r>
        <w:rPr>
          <w:rStyle w:val="CharSClsNo"/>
        </w:rPr>
        <w:t>79</w:t>
      </w:r>
      <w:r>
        <w:t>.</w:t>
      </w:r>
      <w:r>
        <w:tab/>
        <w:t>Requirements for all unsolicited consumer agreements etc.</w:t>
      </w:r>
      <w:bookmarkEnd w:id="3219"/>
      <w:bookmarkEnd w:id="3220"/>
      <w:bookmarkEnd w:id="3221"/>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22" w:name="_Toc272854974"/>
      <w:bookmarkStart w:id="3223" w:name="_Toc316286022"/>
      <w:bookmarkStart w:id="3224" w:name="_Toc297797307"/>
      <w:r>
        <w:rPr>
          <w:rStyle w:val="CharSClsNo"/>
        </w:rPr>
        <w:t>80</w:t>
      </w:r>
      <w:r>
        <w:t>.</w:t>
      </w:r>
      <w:r>
        <w:tab/>
        <w:t>Additional requirements for unsolicited consumer agreements not negotiated by telephone</w:t>
      </w:r>
      <w:bookmarkEnd w:id="3222"/>
      <w:bookmarkEnd w:id="3223"/>
      <w:bookmarkEnd w:id="3224"/>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25" w:name="_Toc272854975"/>
      <w:bookmarkStart w:id="3226" w:name="_Toc316286023"/>
      <w:bookmarkStart w:id="3227" w:name="_Toc297797308"/>
      <w:r>
        <w:rPr>
          <w:rStyle w:val="CharSClsNo"/>
        </w:rPr>
        <w:t>81</w:t>
      </w:r>
      <w:r>
        <w:t>.</w:t>
      </w:r>
      <w:r>
        <w:tab/>
        <w:t>Requirements for amendments of unsolicited consumer agreements</w:t>
      </w:r>
      <w:bookmarkEnd w:id="3225"/>
      <w:bookmarkEnd w:id="3226"/>
      <w:bookmarkEnd w:id="322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3228" w:name="_Toc272825510"/>
      <w:bookmarkStart w:id="3229" w:name="_Toc272831626"/>
      <w:bookmarkStart w:id="3230" w:name="_Toc272853858"/>
      <w:bookmarkStart w:id="3231" w:name="_Toc272854976"/>
      <w:bookmarkStart w:id="3232" w:name="_Toc283888654"/>
      <w:bookmarkStart w:id="3233" w:name="_Toc283891457"/>
      <w:bookmarkStart w:id="3234" w:name="_Toc295309154"/>
      <w:bookmarkStart w:id="3235" w:name="_Toc297644846"/>
      <w:bookmarkStart w:id="3236" w:name="_Toc297797309"/>
      <w:bookmarkStart w:id="3237" w:name="_Toc302637580"/>
      <w:bookmarkStart w:id="3238" w:name="_Toc306618235"/>
      <w:bookmarkStart w:id="3239" w:name="_Toc313890044"/>
      <w:bookmarkStart w:id="3240" w:name="_Toc314139104"/>
      <w:bookmarkStart w:id="3241" w:name="_Toc314148554"/>
      <w:bookmarkStart w:id="3242" w:name="_Toc315862265"/>
      <w:bookmarkStart w:id="3243" w:name="_Toc315944017"/>
      <w:bookmarkStart w:id="3244" w:name="_Toc315956926"/>
      <w:bookmarkStart w:id="3245" w:name="_Toc316286024"/>
      <w:r>
        <w:t>Subdivision D — Terminating unsolicited consumer agreements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yHeading5"/>
      </w:pPr>
      <w:bookmarkStart w:id="3246" w:name="_Toc272854977"/>
      <w:bookmarkStart w:id="3247" w:name="_Toc316286025"/>
      <w:bookmarkStart w:id="3248" w:name="_Toc297797310"/>
      <w:r>
        <w:rPr>
          <w:rStyle w:val="CharSClsNo"/>
        </w:rPr>
        <w:t>82</w:t>
      </w:r>
      <w:r>
        <w:t>.</w:t>
      </w:r>
      <w:r>
        <w:tab/>
        <w:t>Terminating an unsolicited consumer agreement during the termination period</w:t>
      </w:r>
      <w:bookmarkEnd w:id="3246"/>
      <w:bookmarkEnd w:id="3247"/>
      <w:bookmarkEnd w:id="3248"/>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3249" w:name="_Toc272854978"/>
      <w:bookmarkStart w:id="3250" w:name="_Toc316286026"/>
      <w:bookmarkStart w:id="3251" w:name="_Toc297797311"/>
      <w:r>
        <w:rPr>
          <w:rStyle w:val="CharSClsNo"/>
        </w:rPr>
        <w:t>83</w:t>
      </w:r>
      <w:r>
        <w:t>.</w:t>
      </w:r>
      <w:r>
        <w:tab/>
        <w:t>Effect of termination</w:t>
      </w:r>
      <w:bookmarkEnd w:id="3249"/>
      <w:bookmarkEnd w:id="3250"/>
      <w:bookmarkEnd w:id="3251"/>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3252" w:name="_Toc272854979"/>
      <w:bookmarkStart w:id="3253" w:name="_Toc316286027"/>
      <w:bookmarkStart w:id="3254" w:name="_Toc297797312"/>
      <w:r>
        <w:rPr>
          <w:rStyle w:val="CharSClsNo"/>
        </w:rPr>
        <w:t>84</w:t>
      </w:r>
      <w:r>
        <w:t>.</w:t>
      </w:r>
      <w:r>
        <w:tab/>
        <w:t>Obligations of suppliers on termination</w:t>
      </w:r>
      <w:bookmarkEnd w:id="3252"/>
      <w:bookmarkEnd w:id="3253"/>
      <w:bookmarkEnd w:id="325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255" w:name="_Toc272854980"/>
      <w:bookmarkStart w:id="3256" w:name="_Toc316286028"/>
      <w:bookmarkStart w:id="3257" w:name="_Toc297797313"/>
      <w:r>
        <w:rPr>
          <w:rStyle w:val="CharSClsNo"/>
        </w:rPr>
        <w:t>85</w:t>
      </w:r>
      <w:r>
        <w:t>.</w:t>
      </w:r>
      <w:r>
        <w:tab/>
        <w:t>Obligations and rights of consumers on termination</w:t>
      </w:r>
      <w:bookmarkEnd w:id="3255"/>
      <w:bookmarkEnd w:id="3256"/>
      <w:bookmarkEnd w:id="325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3258" w:name="_Toc272854981"/>
      <w:bookmarkStart w:id="3259" w:name="_Toc316286029"/>
      <w:bookmarkStart w:id="3260" w:name="_Toc297797314"/>
      <w:r>
        <w:rPr>
          <w:rStyle w:val="CharSClsNo"/>
        </w:rPr>
        <w:t>86</w:t>
      </w:r>
      <w:r>
        <w:t>.</w:t>
      </w:r>
      <w:r>
        <w:tab/>
        <w:t>Prohibition on supplies etc. for 10 business days</w:t>
      </w:r>
      <w:bookmarkEnd w:id="3258"/>
      <w:bookmarkEnd w:id="3259"/>
      <w:bookmarkEnd w:id="3260"/>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3261" w:name="_Toc272854982"/>
      <w:bookmarkStart w:id="3262" w:name="_Toc316286030"/>
      <w:bookmarkStart w:id="3263" w:name="_Toc297797315"/>
      <w:r>
        <w:rPr>
          <w:rStyle w:val="CharSClsNo"/>
        </w:rPr>
        <w:t>87</w:t>
      </w:r>
      <w:r>
        <w:t>.</w:t>
      </w:r>
      <w:r>
        <w:tab/>
        <w:t>Repayment of payments received after termination</w:t>
      </w:r>
      <w:bookmarkEnd w:id="3261"/>
      <w:bookmarkEnd w:id="3262"/>
      <w:bookmarkEnd w:id="326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3264" w:name="_Toc272854983"/>
      <w:bookmarkStart w:id="3265" w:name="_Toc316286031"/>
      <w:bookmarkStart w:id="3266" w:name="_Toc297797316"/>
      <w:r>
        <w:rPr>
          <w:rStyle w:val="CharSClsNo"/>
        </w:rPr>
        <w:t>88</w:t>
      </w:r>
      <w:r>
        <w:t>.</w:t>
      </w:r>
      <w:r>
        <w:tab/>
        <w:t>Prohibition on recovering amounts after termination</w:t>
      </w:r>
      <w:bookmarkEnd w:id="3264"/>
      <w:bookmarkEnd w:id="3265"/>
      <w:bookmarkEnd w:id="326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3267" w:name="_Toc272825518"/>
      <w:bookmarkStart w:id="3268" w:name="_Toc272831634"/>
      <w:bookmarkStart w:id="3269" w:name="_Toc272853866"/>
      <w:bookmarkStart w:id="3270" w:name="_Toc272854984"/>
      <w:bookmarkStart w:id="3271" w:name="_Toc283888662"/>
      <w:bookmarkStart w:id="3272" w:name="_Toc283891465"/>
      <w:bookmarkStart w:id="3273" w:name="_Toc295309162"/>
      <w:bookmarkStart w:id="3274" w:name="_Toc297644854"/>
      <w:bookmarkStart w:id="3275" w:name="_Toc297797317"/>
      <w:bookmarkStart w:id="3276" w:name="_Toc302637588"/>
      <w:bookmarkStart w:id="3277" w:name="_Toc306618243"/>
      <w:bookmarkStart w:id="3278" w:name="_Toc313890052"/>
      <w:bookmarkStart w:id="3279" w:name="_Toc314139112"/>
      <w:bookmarkStart w:id="3280" w:name="_Toc314148562"/>
      <w:bookmarkStart w:id="3281" w:name="_Toc315862273"/>
      <w:bookmarkStart w:id="3282" w:name="_Toc315944025"/>
      <w:bookmarkStart w:id="3283" w:name="_Toc315956934"/>
      <w:bookmarkStart w:id="3284" w:name="_Toc316286032"/>
      <w:r>
        <w:t>Subdivision E — Miscellaneous</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yHeading5"/>
      </w:pPr>
      <w:bookmarkStart w:id="3285" w:name="_Toc272854985"/>
      <w:bookmarkStart w:id="3286" w:name="_Toc316286033"/>
      <w:bookmarkStart w:id="3287" w:name="_Toc297797318"/>
      <w:r>
        <w:rPr>
          <w:rStyle w:val="CharSClsNo"/>
        </w:rPr>
        <w:t>89</w:t>
      </w:r>
      <w:r>
        <w:t>.</w:t>
      </w:r>
      <w:r>
        <w:tab/>
        <w:t>Certain provisions of unsolicited consumer agreements void</w:t>
      </w:r>
      <w:bookmarkEnd w:id="3285"/>
      <w:bookmarkEnd w:id="3286"/>
      <w:bookmarkEnd w:id="3287"/>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288" w:name="_Toc272854986"/>
      <w:bookmarkStart w:id="3289" w:name="_Toc316286034"/>
      <w:bookmarkStart w:id="3290" w:name="_Toc297797319"/>
      <w:r>
        <w:rPr>
          <w:rStyle w:val="CharSClsNo"/>
        </w:rPr>
        <w:t>90</w:t>
      </w:r>
      <w:r>
        <w:t>.</w:t>
      </w:r>
      <w:r>
        <w:tab/>
        <w:t>Waiver of rights</w:t>
      </w:r>
      <w:bookmarkEnd w:id="3288"/>
      <w:bookmarkEnd w:id="3289"/>
      <w:bookmarkEnd w:id="329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291" w:name="_Toc272854987"/>
      <w:bookmarkStart w:id="3292" w:name="_Toc316286035"/>
      <w:bookmarkStart w:id="3293" w:name="_Toc297797320"/>
      <w:r>
        <w:rPr>
          <w:rStyle w:val="CharSClsNo"/>
        </w:rPr>
        <w:t>91</w:t>
      </w:r>
      <w:r>
        <w:t>.</w:t>
      </w:r>
      <w:r>
        <w:tab/>
        <w:t>Application of this Division to persons to whom rights of consumers and suppliers are assigned etc.</w:t>
      </w:r>
      <w:bookmarkEnd w:id="3291"/>
      <w:bookmarkEnd w:id="3292"/>
      <w:bookmarkEnd w:id="3293"/>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3294" w:name="_Toc272854988"/>
      <w:bookmarkStart w:id="3295" w:name="_Toc316286036"/>
      <w:bookmarkStart w:id="3296" w:name="_Toc297797321"/>
      <w:r>
        <w:rPr>
          <w:rStyle w:val="CharSClsNo"/>
        </w:rPr>
        <w:t>92</w:t>
      </w:r>
      <w:r>
        <w:t>.</w:t>
      </w:r>
      <w:r>
        <w:tab/>
        <w:t>Application of this Division to supplies to third parties</w:t>
      </w:r>
      <w:bookmarkEnd w:id="3294"/>
      <w:bookmarkEnd w:id="3295"/>
      <w:bookmarkEnd w:id="3296"/>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3297" w:name="_Toc272854989"/>
      <w:bookmarkStart w:id="3298" w:name="_Toc316286037"/>
      <w:bookmarkStart w:id="3299" w:name="_Toc297797322"/>
      <w:r>
        <w:rPr>
          <w:rStyle w:val="CharSClsNo"/>
        </w:rPr>
        <w:t>93</w:t>
      </w:r>
      <w:r>
        <w:t>.</w:t>
      </w:r>
      <w:r>
        <w:tab/>
        <w:t>Effect of contravening this Division</w:t>
      </w:r>
      <w:bookmarkEnd w:id="3297"/>
      <w:bookmarkEnd w:id="3298"/>
      <w:bookmarkEnd w:id="329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300" w:name="_Toc272854990"/>
      <w:bookmarkStart w:id="3301" w:name="_Toc316286038"/>
      <w:bookmarkStart w:id="3302" w:name="_Toc297797323"/>
      <w:r>
        <w:rPr>
          <w:rStyle w:val="CharSClsNo"/>
        </w:rPr>
        <w:t>94</w:t>
      </w:r>
      <w:r>
        <w:t>.</w:t>
      </w:r>
      <w:r>
        <w:tab/>
        <w:t>Regulations may limit the application of this Division</w:t>
      </w:r>
      <w:bookmarkEnd w:id="3300"/>
      <w:bookmarkEnd w:id="3301"/>
      <w:bookmarkEnd w:id="3302"/>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303" w:name="_Toc272854991"/>
      <w:bookmarkStart w:id="3304" w:name="_Toc316286039"/>
      <w:bookmarkStart w:id="3305" w:name="_Toc297797324"/>
      <w:r>
        <w:rPr>
          <w:rStyle w:val="CharSClsNo"/>
        </w:rPr>
        <w:t>95</w:t>
      </w:r>
      <w:r>
        <w:t>.</w:t>
      </w:r>
      <w:r>
        <w:tab/>
        <w:t>Application of this Division to certain conduct covered by the Corporations Act</w:t>
      </w:r>
      <w:bookmarkEnd w:id="3303"/>
      <w:bookmarkEnd w:id="3304"/>
      <w:bookmarkEnd w:id="330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306" w:name="_Toc272825526"/>
      <w:bookmarkStart w:id="3307" w:name="_Toc272831642"/>
      <w:bookmarkStart w:id="3308" w:name="_Toc272853874"/>
      <w:bookmarkStart w:id="3309" w:name="_Toc272854992"/>
      <w:bookmarkStart w:id="3310" w:name="_Toc283888670"/>
      <w:bookmarkStart w:id="3311" w:name="_Toc283891473"/>
      <w:bookmarkStart w:id="3312" w:name="_Toc295309170"/>
      <w:bookmarkStart w:id="3313" w:name="_Toc297644862"/>
      <w:bookmarkStart w:id="3314" w:name="_Toc297797325"/>
      <w:bookmarkStart w:id="3315" w:name="_Toc302637596"/>
      <w:bookmarkStart w:id="3316" w:name="_Toc306618251"/>
      <w:bookmarkStart w:id="3317" w:name="_Toc313890060"/>
      <w:bookmarkStart w:id="3318" w:name="_Toc314139120"/>
      <w:bookmarkStart w:id="3319" w:name="_Toc314148570"/>
      <w:bookmarkStart w:id="3320" w:name="_Toc315862281"/>
      <w:bookmarkStart w:id="3321" w:name="_Toc315944033"/>
      <w:bookmarkStart w:id="3322" w:name="_Toc315956942"/>
      <w:bookmarkStart w:id="3323" w:name="_Toc316286040"/>
      <w:r>
        <w:t>Division 3 — Lay</w:t>
      </w:r>
      <w:r>
        <w:noBreakHyphen/>
        <w:t>by agreements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yHeading5"/>
      </w:pPr>
      <w:bookmarkStart w:id="3324" w:name="_Toc272854993"/>
      <w:bookmarkStart w:id="3325" w:name="_Toc316286041"/>
      <w:bookmarkStart w:id="3326" w:name="_Toc297797326"/>
      <w:r>
        <w:rPr>
          <w:rStyle w:val="CharSClsNo"/>
        </w:rPr>
        <w:t>96</w:t>
      </w:r>
      <w:r>
        <w:t>.</w:t>
      </w:r>
      <w:r>
        <w:tab/>
        <w:t>Lay</w:t>
      </w:r>
      <w:r>
        <w:noBreakHyphen/>
        <w:t>by agreements must be in writing etc.</w:t>
      </w:r>
      <w:bookmarkEnd w:id="3324"/>
      <w:bookmarkEnd w:id="3325"/>
      <w:bookmarkEnd w:id="332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3327" w:name="_Toc272854994"/>
      <w:bookmarkStart w:id="3328" w:name="_Toc316286042"/>
      <w:bookmarkStart w:id="3329" w:name="_Toc297797327"/>
      <w:r>
        <w:rPr>
          <w:rStyle w:val="CharSClsNo"/>
        </w:rPr>
        <w:t>97</w:t>
      </w:r>
      <w:r>
        <w:t>.</w:t>
      </w:r>
      <w:r>
        <w:tab/>
        <w:t>Termination of lay</w:t>
      </w:r>
      <w:r>
        <w:noBreakHyphen/>
        <w:t>by agreements by consumers</w:t>
      </w:r>
      <w:bookmarkEnd w:id="3327"/>
      <w:bookmarkEnd w:id="3328"/>
      <w:bookmarkEnd w:id="332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330" w:name="_Toc272854995"/>
      <w:bookmarkStart w:id="3331" w:name="_Toc316286043"/>
      <w:bookmarkStart w:id="3332" w:name="_Toc297797328"/>
      <w:r>
        <w:rPr>
          <w:rStyle w:val="CharSClsNo"/>
        </w:rPr>
        <w:t>98</w:t>
      </w:r>
      <w:r>
        <w:t>.</w:t>
      </w:r>
      <w:r>
        <w:tab/>
        <w:t>Termination of lay</w:t>
      </w:r>
      <w:r>
        <w:noBreakHyphen/>
        <w:t>by agreements by suppliers</w:t>
      </w:r>
      <w:bookmarkEnd w:id="3330"/>
      <w:bookmarkEnd w:id="3331"/>
      <w:bookmarkEnd w:id="3332"/>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333" w:name="_Toc272854996"/>
      <w:bookmarkStart w:id="3334" w:name="_Toc316286044"/>
      <w:bookmarkStart w:id="3335" w:name="_Toc297797329"/>
      <w:r>
        <w:rPr>
          <w:rStyle w:val="CharSClsNo"/>
        </w:rPr>
        <w:t>99</w:t>
      </w:r>
      <w:r>
        <w:t>.</w:t>
      </w:r>
      <w:r>
        <w:tab/>
        <w:t>Effect of termination</w:t>
      </w:r>
      <w:bookmarkEnd w:id="3333"/>
      <w:bookmarkEnd w:id="3334"/>
      <w:bookmarkEnd w:id="3335"/>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3336" w:name="_Toc272825531"/>
      <w:bookmarkStart w:id="3337" w:name="_Toc272831647"/>
      <w:bookmarkStart w:id="3338" w:name="_Toc272853879"/>
      <w:bookmarkStart w:id="3339" w:name="_Toc272854997"/>
      <w:bookmarkStart w:id="3340" w:name="_Toc283888675"/>
      <w:bookmarkStart w:id="3341" w:name="_Toc283891478"/>
      <w:bookmarkStart w:id="3342" w:name="_Toc295309175"/>
      <w:bookmarkStart w:id="3343" w:name="_Toc297644867"/>
      <w:bookmarkStart w:id="3344" w:name="_Toc297797330"/>
      <w:bookmarkStart w:id="3345" w:name="_Toc302637601"/>
      <w:bookmarkStart w:id="3346" w:name="_Toc306618256"/>
      <w:bookmarkStart w:id="3347" w:name="_Toc313890065"/>
      <w:bookmarkStart w:id="3348" w:name="_Toc314139125"/>
      <w:bookmarkStart w:id="3349" w:name="_Toc314148575"/>
      <w:bookmarkStart w:id="3350" w:name="_Toc315862286"/>
      <w:bookmarkStart w:id="3351" w:name="_Toc315944038"/>
      <w:bookmarkStart w:id="3352" w:name="_Toc315956947"/>
      <w:bookmarkStart w:id="3353" w:name="_Toc316286045"/>
      <w:r>
        <w:t>Division 4 — Miscellaneous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Heading5"/>
      </w:pPr>
      <w:bookmarkStart w:id="3354" w:name="_Toc272854998"/>
      <w:bookmarkStart w:id="3355" w:name="_Toc316286046"/>
      <w:bookmarkStart w:id="3356" w:name="_Toc297797331"/>
      <w:r>
        <w:rPr>
          <w:rStyle w:val="CharSClsNo"/>
        </w:rPr>
        <w:t>100</w:t>
      </w:r>
      <w:r>
        <w:t>.</w:t>
      </w:r>
      <w:r>
        <w:tab/>
        <w:t>Supplier must provide proof of transaction etc.</w:t>
      </w:r>
      <w:bookmarkEnd w:id="3354"/>
      <w:bookmarkEnd w:id="3355"/>
      <w:bookmarkEnd w:id="33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357" w:name="_Toc272854999"/>
      <w:bookmarkStart w:id="3358" w:name="_Toc316286047"/>
      <w:bookmarkStart w:id="3359" w:name="_Toc297797332"/>
      <w:r>
        <w:rPr>
          <w:rStyle w:val="CharSClsNo"/>
        </w:rPr>
        <w:t>101</w:t>
      </w:r>
      <w:r>
        <w:t>.</w:t>
      </w:r>
      <w:r>
        <w:tab/>
        <w:t>Consumer may request an itemised bill</w:t>
      </w:r>
      <w:bookmarkEnd w:id="3357"/>
      <w:bookmarkEnd w:id="3358"/>
      <w:bookmarkEnd w:id="335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360" w:name="_Toc272855000"/>
      <w:bookmarkStart w:id="3361" w:name="_Toc316286048"/>
      <w:bookmarkStart w:id="3362" w:name="_Toc297797333"/>
      <w:r>
        <w:rPr>
          <w:rStyle w:val="CharSClsNo"/>
        </w:rPr>
        <w:t>102</w:t>
      </w:r>
      <w:r>
        <w:t>.</w:t>
      </w:r>
      <w:r>
        <w:tab/>
        <w:t>Prescribed requirements for warranties against defects</w:t>
      </w:r>
      <w:bookmarkEnd w:id="3360"/>
      <w:bookmarkEnd w:id="3361"/>
      <w:bookmarkEnd w:id="336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363" w:name="_Toc272855001"/>
      <w:bookmarkStart w:id="3364" w:name="_Toc316286049"/>
      <w:bookmarkStart w:id="3365" w:name="_Toc297797334"/>
      <w:r>
        <w:rPr>
          <w:rStyle w:val="CharSClsNo"/>
        </w:rPr>
        <w:t>103</w:t>
      </w:r>
      <w:r>
        <w:t>.</w:t>
      </w:r>
      <w:r>
        <w:tab/>
        <w:t>Repairers must comply with prescribed requirements</w:t>
      </w:r>
      <w:bookmarkEnd w:id="3363"/>
      <w:bookmarkEnd w:id="3364"/>
      <w:bookmarkEnd w:id="336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3366" w:name="_Toc272825536"/>
      <w:bookmarkStart w:id="3367" w:name="_Toc272831652"/>
      <w:bookmarkStart w:id="3368" w:name="_Toc272853884"/>
      <w:bookmarkStart w:id="3369" w:name="_Toc272855002"/>
      <w:bookmarkStart w:id="3370" w:name="_Toc283888680"/>
      <w:bookmarkStart w:id="3371" w:name="_Toc283891483"/>
      <w:bookmarkStart w:id="3372" w:name="_Toc295309180"/>
      <w:bookmarkStart w:id="3373" w:name="_Toc297644872"/>
      <w:bookmarkStart w:id="3374" w:name="_Toc297797335"/>
      <w:bookmarkStart w:id="3375" w:name="_Toc302637606"/>
      <w:bookmarkStart w:id="3376" w:name="_Toc306618261"/>
      <w:bookmarkStart w:id="3377" w:name="_Toc313890070"/>
      <w:bookmarkStart w:id="3378" w:name="_Toc314139130"/>
      <w:bookmarkStart w:id="3379" w:name="_Toc314148580"/>
      <w:bookmarkStart w:id="3380" w:name="_Toc315862291"/>
      <w:bookmarkStart w:id="3381" w:name="_Toc315944043"/>
      <w:bookmarkStart w:id="3382" w:name="_Toc315956952"/>
      <w:bookmarkStart w:id="3383" w:name="_Toc316286050"/>
      <w:r>
        <w:t>Part 3</w:t>
      </w:r>
      <w:r>
        <w:noBreakHyphen/>
        <w:t>3</w:t>
      </w:r>
      <w:r>
        <w:rPr>
          <w:b w:val="0"/>
        </w:rPr>
        <w:t> </w:t>
      </w:r>
      <w:r>
        <w:t>—</w:t>
      </w:r>
      <w:r>
        <w:rPr>
          <w:b w:val="0"/>
        </w:rPr>
        <w:t> </w:t>
      </w:r>
      <w:r>
        <w:t>Safety of consumer goods and product related services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Heading3"/>
        <w:spacing w:before="200"/>
      </w:pPr>
      <w:bookmarkStart w:id="3384" w:name="_Toc272825537"/>
      <w:bookmarkStart w:id="3385" w:name="_Toc272831653"/>
      <w:bookmarkStart w:id="3386" w:name="_Toc272853885"/>
      <w:bookmarkStart w:id="3387" w:name="_Toc272855003"/>
      <w:bookmarkStart w:id="3388" w:name="_Toc283888681"/>
      <w:bookmarkStart w:id="3389" w:name="_Toc283891484"/>
      <w:bookmarkStart w:id="3390" w:name="_Toc295309181"/>
      <w:bookmarkStart w:id="3391" w:name="_Toc297644873"/>
      <w:bookmarkStart w:id="3392" w:name="_Toc297797336"/>
      <w:bookmarkStart w:id="3393" w:name="_Toc302637607"/>
      <w:bookmarkStart w:id="3394" w:name="_Toc306618262"/>
      <w:bookmarkStart w:id="3395" w:name="_Toc313890071"/>
      <w:bookmarkStart w:id="3396" w:name="_Toc314139131"/>
      <w:bookmarkStart w:id="3397" w:name="_Toc314148581"/>
      <w:bookmarkStart w:id="3398" w:name="_Toc315862292"/>
      <w:bookmarkStart w:id="3399" w:name="_Toc315944044"/>
      <w:bookmarkStart w:id="3400" w:name="_Toc315956953"/>
      <w:bookmarkStart w:id="3401" w:name="_Toc316286051"/>
      <w:r>
        <w:t>Division 1 — Safety standards</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yHeading5"/>
        <w:spacing w:before="180"/>
      </w:pPr>
      <w:bookmarkStart w:id="3402" w:name="_Toc272855004"/>
      <w:bookmarkStart w:id="3403" w:name="_Toc316286052"/>
      <w:bookmarkStart w:id="3404" w:name="_Toc297797337"/>
      <w:r>
        <w:rPr>
          <w:rStyle w:val="CharSClsNo"/>
        </w:rPr>
        <w:t>104</w:t>
      </w:r>
      <w:r>
        <w:t>.</w:t>
      </w:r>
      <w:r>
        <w:tab/>
        <w:t>Making safety standards for consumer goods and product related services</w:t>
      </w:r>
      <w:bookmarkEnd w:id="3402"/>
      <w:bookmarkEnd w:id="3403"/>
      <w:bookmarkEnd w:id="340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3405" w:name="_Toc272855005"/>
      <w:bookmarkStart w:id="3406" w:name="_Toc316286053"/>
      <w:bookmarkStart w:id="3407" w:name="_Toc297797338"/>
      <w:r>
        <w:rPr>
          <w:rStyle w:val="CharSClsNo"/>
        </w:rPr>
        <w:t>105</w:t>
      </w:r>
      <w:r>
        <w:t>.</w:t>
      </w:r>
      <w:r>
        <w:tab/>
        <w:t>Declaring safety standards for consumer goods and product related services</w:t>
      </w:r>
      <w:bookmarkEnd w:id="3405"/>
      <w:bookmarkEnd w:id="3406"/>
      <w:bookmarkEnd w:id="3407"/>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3408" w:name="_Toc272855006"/>
      <w:bookmarkStart w:id="3409" w:name="_Toc316286054"/>
      <w:bookmarkStart w:id="3410" w:name="_Toc297797339"/>
      <w:r>
        <w:rPr>
          <w:rStyle w:val="CharSClsNo"/>
        </w:rPr>
        <w:t>106</w:t>
      </w:r>
      <w:r>
        <w:t>.</w:t>
      </w:r>
      <w:r>
        <w:tab/>
        <w:t>Supplying etc. consumer goods that do not comply with safety standards</w:t>
      </w:r>
      <w:bookmarkEnd w:id="3408"/>
      <w:bookmarkEnd w:id="3409"/>
      <w:bookmarkEnd w:id="3410"/>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411" w:name="_Toc272855007"/>
      <w:bookmarkStart w:id="3412" w:name="_Toc316286055"/>
      <w:bookmarkStart w:id="3413" w:name="_Toc297797340"/>
      <w:r>
        <w:rPr>
          <w:rStyle w:val="CharSClsNo"/>
        </w:rPr>
        <w:t>107</w:t>
      </w:r>
      <w:r>
        <w:t>.</w:t>
      </w:r>
      <w:r>
        <w:tab/>
        <w:t>Supplying etc. product related services that do not comply with safety standards</w:t>
      </w:r>
      <w:bookmarkEnd w:id="3411"/>
      <w:bookmarkEnd w:id="3412"/>
      <w:bookmarkEnd w:id="3413"/>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414" w:name="_Toc272855008"/>
      <w:bookmarkStart w:id="3415" w:name="_Toc316286056"/>
      <w:bookmarkStart w:id="3416" w:name="_Toc297797341"/>
      <w:r>
        <w:rPr>
          <w:rStyle w:val="CharSClsNo"/>
        </w:rPr>
        <w:t>108</w:t>
      </w:r>
      <w:r>
        <w:t>.</w:t>
      </w:r>
      <w:r>
        <w:tab/>
        <w:t>Requirement to nominate a safety standard</w:t>
      </w:r>
      <w:bookmarkEnd w:id="3414"/>
      <w:bookmarkEnd w:id="3415"/>
      <w:bookmarkEnd w:id="341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3417" w:name="_Toc272825543"/>
      <w:bookmarkStart w:id="3418" w:name="_Toc272831659"/>
      <w:bookmarkStart w:id="3419" w:name="_Toc272853891"/>
      <w:bookmarkStart w:id="3420" w:name="_Toc272855009"/>
      <w:bookmarkStart w:id="3421" w:name="_Toc283888687"/>
      <w:bookmarkStart w:id="3422" w:name="_Toc283891490"/>
      <w:bookmarkStart w:id="3423" w:name="_Toc295309187"/>
      <w:bookmarkStart w:id="3424" w:name="_Toc297644879"/>
      <w:bookmarkStart w:id="3425" w:name="_Toc297797342"/>
      <w:bookmarkStart w:id="3426" w:name="_Toc302637613"/>
      <w:bookmarkStart w:id="3427" w:name="_Toc306618268"/>
      <w:bookmarkStart w:id="3428" w:name="_Toc313890077"/>
      <w:bookmarkStart w:id="3429" w:name="_Toc314139137"/>
      <w:bookmarkStart w:id="3430" w:name="_Toc314148587"/>
      <w:bookmarkStart w:id="3431" w:name="_Toc315862298"/>
      <w:bookmarkStart w:id="3432" w:name="_Toc315944050"/>
      <w:bookmarkStart w:id="3433" w:name="_Toc315956959"/>
      <w:bookmarkStart w:id="3434" w:name="_Toc316286057"/>
      <w:r>
        <w:t>Division 2 — Bans on consumer goods and product related services</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yHeading4"/>
        <w:keepLines/>
      </w:pPr>
      <w:bookmarkStart w:id="3435" w:name="_Toc272825544"/>
      <w:bookmarkStart w:id="3436" w:name="_Toc272831660"/>
      <w:bookmarkStart w:id="3437" w:name="_Toc272853892"/>
      <w:bookmarkStart w:id="3438" w:name="_Toc272855010"/>
      <w:bookmarkStart w:id="3439" w:name="_Toc283888688"/>
      <w:bookmarkStart w:id="3440" w:name="_Toc283891491"/>
      <w:bookmarkStart w:id="3441" w:name="_Toc295309188"/>
      <w:bookmarkStart w:id="3442" w:name="_Toc297644880"/>
      <w:bookmarkStart w:id="3443" w:name="_Toc297797343"/>
      <w:bookmarkStart w:id="3444" w:name="_Toc302637614"/>
      <w:bookmarkStart w:id="3445" w:name="_Toc306618269"/>
      <w:bookmarkStart w:id="3446" w:name="_Toc313890078"/>
      <w:bookmarkStart w:id="3447" w:name="_Toc314139138"/>
      <w:bookmarkStart w:id="3448" w:name="_Toc314148588"/>
      <w:bookmarkStart w:id="3449" w:name="_Toc315862299"/>
      <w:bookmarkStart w:id="3450" w:name="_Toc315944051"/>
      <w:bookmarkStart w:id="3451" w:name="_Toc315956960"/>
      <w:bookmarkStart w:id="3452" w:name="_Toc316286058"/>
      <w:r>
        <w:t>Subdivision A — Interim bans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yHeading5"/>
      </w:pPr>
      <w:bookmarkStart w:id="3453" w:name="_Toc272855011"/>
      <w:bookmarkStart w:id="3454" w:name="_Toc316286059"/>
      <w:bookmarkStart w:id="3455" w:name="_Toc297797344"/>
      <w:r>
        <w:rPr>
          <w:rStyle w:val="CharSClsNo"/>
        </w:rPr>
        <w:t>109</w:t>
      </w:r>
      <w:r>
        <w:t>.</w:t>
      </w:r>
      <w:r>
        <w:tab/>
        <w:t>Interim bans on consumer goods or product related services that will or may cause injury to any person etc.</w:t>
      </w:r>
      <w:bookmarkEnd w:id="3453"/>
      <w:bookmarkEnd w:id="3454"/>
      <w:bookmarkEnd w:id="345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3456" w:name="_Toc272855012"/>
      <w:bookmarkStart w:id="3457" w:name="_Toc316286060"/>
      <w:bookmarkStart w:id="3458" w:name="_Toc297797345"/>
      <w:r>
        <w:rPr>
          <w:rStyle w:val="CharSClsNo"/>
        </w:rPr>
        <w:t>110</w:t>
      </w:r>
      <w:r>
        <w:t>.</w:t>
      </w:r>
      <w:r>
        <w:tab/>
        <w:t>Places in which interim bans apply</w:t>
      </w:r>
      <w:bookmarkEnd w:id="3456"/>
      <w:bookmarkEnd w:id="3457"/>
      <w:bookmarkEnd w:id="3458"/>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3459" w:name="_Toc272855013"/>
      <w:bookmarkStart w:id="3460" w:name="_Toc316286061"/>
      <w:bookmarkStart w:id="3461" w:name="_Toc297797346"/>
      <w:r>
        <w:rPr>
          <w:rStyle w:val="CharSClsNo"/>
        </w:rPr>
        <w:t>111</w:t>
      </w:r>
      <w:r>
        <w:t>.</w:t>
      </w:r>
      <w:r>
        <w:tab/>
        <w:t>Ban period for interim bans</w:t>
      </w:r>
      <w:bookmarkEnd w:id="3459"/>
      <w:bookmarkEnd w:id="3460"/>
      <w:bookmarkEnd w:id="3461"/>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3462" w:name="_Toc272855014"/>
      <w:bookmarkStart w:id="3463" w:name="_Toc316286062"/>
      <w:bookmarkStart w:id="3464" w:name="_Toc297797347"/>
      <w:r>
        <w:rPr>
          <w:rStyle w:val="CharSClsNo"/>
        </w:rPr>
        <w:t>112</w:t>
      </w:r>
      <w:r>
        <w:t>.</w:t>
      </w:r>
      <w:r>
        <w:tab/>
        <w:t>Interaction of multiple interim bans</w:t>
      </w:r>
      <w:bookmarkEnd w:id="3462"/>
      <w:bookmarkEnd w:id="3463"/>
      <w:bookmarkEnd w:id="346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3465" w:name="_Toc272855015"/>
      <w:bookmarkStart w:id="3466" w:name="_Toc316286063"/>
      <w:bookmarkStart w:id="3467" w:name="_Toc297797348"/>
      <w:r>
        <w:rPr>
          <w:rStyle w:val="CharSClsNo"/>
        </w:rPr>
        <w:t>113</w:t>
      </w:r>
      <w:r>
        <w:t>.</w:t>
      </w:r>
      <w:r>
        <w:tab/>
        <w:t>Revocation of interim bans</w:t>
      </w:r>
      <w:bookmarkEnd w:id="3465"/>
      <w:bookmarkEnd w:id="3466"/>
      <w:bookmarkEnd w:id="3467"/>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3468" w:name="_Toc272825550"/>
      <w:bookmarkStart w:id="3469" w:name="_Toc272831666"/>
      <w:bookmarkStart w:id="3470" w:name="_Toc272853898"/>
      <w:bookmarkStart w:id="3471" w:name="_Toc272855016"/>
      <w:bookmarkStart w:id="3472" w:name="_Toc283888694"/>
      <w:bookmarkStart w:id="3473" w:name="_Toc283891497"/>
      <w:bookmarkStart w:id="3474" w:name="_Toc295309194"/>
      <w:bookmarkStart w:id="3475" w:name="_Toc297644886"/>
      <w:bookmarkStart w:id="3476" w:name="_Toc297797349"/>
      <w:bookmarkStart w:id="3477" w:name="_Toc302637620"/>
      <w:bookmarkStart w:id="3478" w:name="_Toc306618275"/>
      <w:bookmarkStart w:id="3479" w:name="_Toc313890084"/>
      <w:bookmarkStart w:id="3480" w:name="_Toc314139144"/>
      <w:bookmarkStart w:id="3481" w:name="_Toc314148594"/>
      <w:bookmarkStart w:id="3482" w:name="_Toc315862305"/>
      <w:bookmarkStart w:id="3483" w:name="_Toc315944057"/>
      <w:bookmarkStart w:id="3484" w:name="_Toc315956966"/>
      <w:bookmarkStart w:id="3485" w:name="_Toc316286064"/>
      <w:r>
        <w:t>Subdivision B — Permanent bans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yHeading5"/>
      </w:pPr>
      <w:bookmarkStart w:id="3486" w:name="_Toc272855017"/>
      <w:bookmarkStart w:id="3487" w:name="_Toc316286065"/>
      <w:bookmarkStart w:id="3488" w:name="_Toc297797350"/>
      <w:r>
        <w:rPr>
          <w:rStyle w:val="CharSClsNo"/>
        </w:rPr>
        <w:t>114</w:t>
      </w:r>
      <w:r>
        <w:t>.</w:t>
      </w:r>
      <w:r>
        <w:tab/>
        <w:t>Permanent bans on consumer goods or product related services</w:t>
      </w:r>
      <w:bookmarkEnd w:id="3486"/>
      <w:bookmarkEnd w:id="3487"/>
      <w:bookmarkEnd w:id="3488"/>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3489" w:name="_Toc272855018"/>
      <w:bookmarkStart w:id="3490" w:name="_Toc316286066"/>
      <w:bookmarkStart w:id="3491" w:name="_Toc297797351"/>
      <w:r>
        <w:rPr>
          <w:rStyle w:val="CharSClsNo"/>
        </w:rPr>
        <w:t>115</w:t>
      </w:r>
      <w:r>
        <w:t>.</w:t>
      </w:r>
      <w:r>
        <w:tab/>
        <w:t>Places in which permanent bans apply</w:t>
      </w:r>
      <w:bookmarkEnd w:id="3489"/>
      <w:bookmarkEnd w:id="3490"/>
      <w:bookmarkEnd w:id="349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3492" w:name="_Toc272855019"/>
      <w:bookmarkStart w:id="3493" w:name="_Toc316286067"/>
      <w:bookmarkStart w:id="3494" w:name="_Toc297797352"/>
      <w:r>
        <w:rPr>
          <w:rStyle w:val="CharSClsNo"/>
        </w:rPr>
        <w:t>116</w:t>
      </w:r>
      <w:r>
        <w:t>.</w:t>
      </w:r>
      <w:r>
        <w:tab/>
        <w:t>When permanent bans come into force</w:t>
      </w:r>
      <w:bookmarkEnd w:id="3492"/>
      <w:bookmarkEnd w:id="3493"/>
      <w:bookmarkEnd w:id="3494"/>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3495" w:name="_Toc272855020"/>
      <w:bookmarkStart w:id="3496" w:name="_Toc316286068"/>
      <w:bookmarkStart w:id="3497" w:name="_Toc297797353"/>
      <w:r>
        <w:rPr>
          <w:rStyle w:val="CharSClsNo"/>
        </w:rPr>
        <w:t>117</w:t>
      </w:r>
      <w:r>
        <w:t>.</w:t>
      </w:r>
      <w:r>
        <w:tab/>
        <w:t>Revocation of permanent bans</w:t>
      </w:r>
      <w:bookmarkEnd w:id="3495"/>
      <w:bookmarkEnd w:id="3496"/>
      <w:bookmarkEnd w:id="349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3498" w:name="_Toc272825555"/>
      <w:bookmarkStart w:id="3499" w:name="_Toc272831671"/>
      <w:bookmarkStart w:id="3500" w:name="_Toc272853903"/>
      <w:bookmarkStart w:id="3501" w:name="_Toc272855021"/>
      <w:bookmarkStart w:id="3502" w:name="_Toc283888699"/>
      <w:bookmarkStart w:id="3503" w:name="_Toc283891502"/>
      <w:bookmarkStart w:id="3504" w:name="_Toc295309199"/>
      <w:bookmarkStart w:id="3505" w:name="_Toc297644891"/>
      <w:bookmarkStart w:id="3506" w:name="_Toc297797354"/>
      <w:bookmarkStart w:id="3507" w:name="_Toc302637625"/>
      <w:bookmarkStart w:id="3508" w:name="_Toc306618280"/>
      <w:bookmarkStart w:id="3509" w:name="_Toc313890089"/>
      <w:bookmarkStart w:id="3510" w:name="_Toc314139149"/>
      <w:bookmarkStart w:id="3511" w:name="_Toc314148599"/>
      <w:bookmarkStart w:id="3512" w:name="_Toc315862310"/>
      <w:bookmarkStart w:id="3513" w:name="_Toc315944062"/>
      <w:bookmarkStart w:id="3514" w:name="_Toc315956971"/>
      <w:bookmarkStart w:id="3515" w:name="_Toc316286069"/>
      <w:r>
        <w:t>Subdivision C — Compliance with interim bans and permanent bans</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yHeading5"/>
      </w:pPr>
      <w:bookmarkStart w:id="3516" w:name="_Toc272855022"/>
      <w:bookmarkStart w:id="3517" w:name="_Toc316286070"/>
      <w:bookmarkStart w:id="3518" w:name="_Toc297797355"/>
      <w:r>
        <w:rPr>
          <w:rStyle w:val="CharSClsNo"/>
        </w:rPr>
        <w:t>118</w:t>
      </w:r>
      <w:r>
        <w:t>.</w:t>
      </w:r>
      <w:r>
        <w:tab/>
        <w:t>Supplying etc. consumer goods covered by a ban</w:t>
      </w:r>
      <w:bookmarkEnd w:id="3516"/>
      <w:bookmarkEnd w:id="3517"/>
      <w:bookmarkEnd w:id="351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3519" w:name="_Toc272855023"/>
      <w:bookmarkStart w:id="3520" w:name="_Toc316286071"/>
      <w:bookmarkStart w:id="3521" w:name="_Toc297797356"/>
      <w:r>
        <w:rPr>
          <w:rStyle w:val="CharSClsNo"/>
        </w:rPr>
        <w:t>119</w:t>
      </w:r>
      <w:r>
        <w:t>.</w:t>
      </w:r>
      <w:r>
        <w:tab/>
        <w:t>Supplying etc. product related services covered by a ban</w:t>
      </w:r>
      <w:bookmarkEnd w:id="3519"/>
      <w:bookmarkEnd w:id="3520"/>
      <w:bookmarkEnd w:id="3521"/>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3522" w:name="_Toc272825558"/>
      <w:bookmarkStart w:id="3523" w:name="_Toc272831674"/>
      <w:bookmarkStart w:id="3524" w:name="_Toc272853906"/>
      <w:bookmarkStart w:id="3525" w:name="_Toc272855024"/>
      <w:bookmarkStart w:id="3526" w:name="_Toc283888702"/>
      <w:bookmarkStart w:id="3527" w:name="_Toc283891505"/>
      <w:bookmarkStart w:id="3528" w:name="_Toc295309202"/>
      <w:bookmarkStart w:id="3529" w:name="_Toc297644894"/>
      <w:bookmarkStart w:id="3530" w:name="_Toc297797357"/>
      <w:bookmarkStart w:id="3531" w:name="_Toc302637628"/>
      <w:bookmarkStart w:id="3532" w:name="_Toc306618283"/>
      <w:bookmarkStart w:id="3533" w:name="_Toc313890092"/>
      <w:bookmarkStart w:id="3534" w:name="_Toc314139152"/>
      <w:bookmarkStart w:id="3535" w:name="_Toc314148602"/>
      <w:bookmarkStart w:id="3536" w:name="_Toc315862313"/>
      <w:bookmarkStart w:id="3537" w:name="_Toc315944065"/>
      <w:bookmarkStart w:id="3538" w:name="_Toc315956974"/>
      <w:bookmarkStart w:id="3539" w:name="_Toc316286072"/>
      <w:r>
        <w:t>Subdivision D — Temporary exemption from mutual recognition principles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yHeading5"/>
      </w:pPr>
      <w:bookmarkStart w:id="3540" w:name="_Toc272855025"/>
      <w:bookmarkStart w:id="3541" w:name="_Toc316286073"/>
      <w:bookmarkStart w:id="3542" w:name="_Toc297797358"/>
      <w:r>
        <w:rPr>
          <w:rStyle w:val="CharSClsNo"/>
        </w:rPr>
        <w:t>120</w:t>
      </w:r>
      <w:r>
        <w:t>.</w:t>
      </w:r>
      <w:r>
        <w:tab/>
        <w:t xml:space="preserve">Temporary exemption under the </w:t>
      </w:r>
      <w:r>
        <w:rPr>
          <w:i/>
          <w:iCs/>
        </w:rPr>
        <w:t>Trans</w:t>
      </w:r>
      <w:r>
        <w:rPr>
          <w:i/>
          <w:iCs/>
        </w:rPr>
        <w:noBreakHyphen/>
        <w:t>Tasman Mutual Recognition Act 1997</w:t>
      </w:r>
      <w:bookmarkEnd w:id="3540"/>
      <w:bookmarkEnd w:id="3541"/>
      <w:bookmarkEnd w:id="354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3543" w:name="_Toc272855026"/>
      <w:bookmarkStart w:id="3544" w:name="_Toc316286074"/>
      <w:bookmarkStart w:id="3545" w:name="_Toc297797359"/>
      <w:r>
        <w:rPr>
          <w:rStyle w:val="CharSClsNo"/>
        </w:rPr>
        <w:t>121</w:t>
      </w:r>
      <w:r>
        <w:t>.</w:t>
      </w:r>
      <w:r>
        <w:tab/>
        <w:t xml:space="preserve">Temporary exemption under the </w:t>
      </w:r>
      <w:r>
        <w:rPr>
          <w:i/>
          <w:iCs/>
        </w:rPr>
        <w:t>Mutual Recognition Act 1992</w:t>
      </w:r>
      <w:bookmarkEnd w:id="3543"/>
      <w:bookmarkEnd w:id="3544"/>
      <w:bookmarkEnd w:id="354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3546" w:name="_Toc272825561"/>
      <w:bookmarkStart w:id="3547" w:name="_Toc272831677"/>
      <w:bookmarkStart w:id="3548" w:name="_Toc272853909"/>
      <w:bookmarkStart w:id="3549" w:name="_Toc272855027"/>
      <w:bookmarkStart w:id="3550" w:name="_Toc283888705"/>
      <w:bookmarkStart w:id="3551" w:name="_Toc283891508"/>
      <w:bookmarkStart w:id="3552" w:name="_Toc295309205"/>
      <w:bookmarkStart w:id="3553" w:name="_Toc297644897"/>
      <w:bookmarkStart w:id="3554" w:name="_Toc297797360"/>
      <w:bookmarkStart w:id="3555" w:name="_Toc302637631"/>
      <w:bookmarkStart w:id="3556" w:name="_Toc306618286"/>
      <w:bookmarkStart w:id="3557" w:name="_Toc313890095"/>
      <w:bookmarkStart w:id="3558" w:name="_Toc314139155"/>
      <w:bookmarkStart w:id="3559" w:name="_Toc314148605"/>
      <w:bookmarkStart w:id="3560" w:name="_Toc315862316"/>
      <w:bookmarkStart w:id="3561" w:name="_Toc315944068"/>
      <w:bookmarkStart w:id="3562" w:name="_Toc315956977"/>
      <w:bookmarkStart w:id="3563" w:name="_Toc316286075"/>
      <w:r>
        <w:t>Division 3 — Recall of consumer goods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Heading4"/>
      </w:pPr>
      <w:bookmarkStart w:id="3564" w:name="_Toc272825562"/>
      <w:bookmarkStart w:id="3565" w:name="_Toc272831678"/>
      <w:bookmarkStart w:id="3566" w:name="_Toc272853910"/>
      <w:bookmarkStart w:id="3567" w:name="_Toc272855028"/>
      <w:bookmarkStart w:id="3568" w:name="_Toc283888706"/>
      <w:bookmarkStart w:id="3569" w:name="_Toc283891509"/>
      <w:bookmarkStart w:id="3570" w:name="_Toc295309206"/>
      <w:bookmarkStart w:id="3571" w:name="_Toc297644898"/>
      <w:bookmarkStart w:id="3572" w:name="_Toc297797361"/>
      <w:bookmarkStart w:id="3573" w:name="_Toc302637632"/>
      <w:bookmarkStart w:id="3574" w:name="_Toc306618287"/>
      <w:bookmarkStart w:id="3575" w:name="_Toc313890096"/>
      <w:bookmarkStart w:id="3576" w:name="_Toc314139156"/>
      <w:bookmarkStart w:id="3577" w:name="_Toc314148606"/>
      <w:bookmarkStart w:id="3578" w:name="_Toc315862317"/>
      <w:bookmarkStart w:id="3579" w:name="_Toc315944069"/>
      <w:bookmarkStart w:id="3580" w:name="_Toc315956978"/>
      <w:bookmarkStart w:id="3581" w:name="_Toc316286076"/>
      <w:r>
        <w:t>Subdivision A — Compulsory recall of consumer goods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yHeading5"/>
      </w:pPr>
      <w:bookmarkStart w:id="3582" w:name="_Toc272855029"/>
      <w:bookmarkStart w:id="3583" w:name="_Toc316286077"/>
      <w:bookmarkStart w:id="3584" w:name="_Toc297797362"/>
      <w:r>
        <w:rPr>
          <w:rStyle w:val="CharSClsNo"/>
        </w:rPr>
        <w:t>122</w:t>
      </w:r>
      <w:r>
        <w:t>.</w:t>
      </w:r>
      <w:r>
        <w:tab/>
        <w:t>Compulsory recall of consumer goods</w:t>
      </w:r>
      <w:bookmarkEnd w:id="3582"/>
      <w:bookmarkEnd w:id="3583"/>
      <w:bookmarkEnd w:id="358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3585" w:name="_Toc272855030"/>
      <w:bookmarkStart w:id="3586" w:name="_Toc316286078"/>
      <w:bookmarkStart w:id="3587" w:name="_Toc297797363"/>
      <w:r>
        <w:rPr>
          <w:rStyle w:val="CharSClsNo"/>
        </w:rPr>
        <w:t>123</w:t>
      </w:r>
      <w:r>
        <w:t>.</w:t>
      </w:r>
      <w:r>
        <w:tab/>
        <w:t>Contents of a recall notice</w:t>
      </w:r>
      <w:bookmarkEnd w:id="3585"/>
      <w:bookmarkEnd w:id="3586"/>
      <w:bookmarkEnd w:id="358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3588" w:name="_Toc272855031"/>
      <w:bookmarkStart w:id="3589" w:name="_Toc316286079"/>
      <w:bookmarkStart w:id="3590" w:name="_Toc297797364"/>
      <w:r>
        <w:rPr>
          <w:rStyle w:val="CharSClsNo"/>
        </w:rPr>
        <w:t>124</w:t>
      </w:r>
      <w:r>
        <w:t>.</w:t>
      </w:r>
      <w:r>
        <w:tab/>
        <w:t>Obligations of a supplier in relation to a recall notice</w:t>
      </w:r>
      <w:bookmarkEnd w:id="3588"/>
      <w:bookmarkEnd w:id="3589"/>
      <w:bookmarkEnd w:id="3590"/>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3591" w:name="_Toc272855032"/>
      <w:bookmarkStart w:id="3592" w:name="_Toc316286080"/>
      <w:bookmarkStart w:id="3593" w:name="_Toc297797365"/>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591"/>
      <w:bookmarkEnd w:id="3592"/>
      <w:bookmarkEnd w:id="3593"/>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594" w:name="_Toc272855033"/>
      <w:bookmarkStart w:id="3595" w:name="_Toc316286081"/>
      <w:bookmarkStart w:id="3596" w:name="_Toc297797366"/>
      <w:r>
        <w:rPr>
          <w:rStyle w:val="CharSClsNo"/>
        </w:rPr>
        <w:t>126</w:t>
      </w:r>
      <w:r>
        <w:t>.</w:t>
      </w:r>
      <w:r>
        <w:tab/>
        <w:t>Interaction of multiple recall notices</w:t>
      </w:r>
      <w:bookmarkEnd w:id="3594"/>
      <w:bookmarkEnd w:id="3595"/>
      <w:bookmarkEnd w:id="3596"/>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3597" w:name="_Toc272855034"/>
      <w:bookmarkStart w:id="3598" w:name="_Toc316286082"/>
      <w:bookmarkStart w:id="3599" w:name="_Toc297797367"/>
      <w:r>
        <w:rPr>
          <w:rStyle w:val="CharSClsNo"/>
        </w:rPr>
        <w:t>127</w:t>
      </w:r>
      <w:r>
        <w:t>.</w:t>
      </w:r>
      <w:r>
        <w:tab/>
        <w:t>Compliance with recall notices</w:t>
      </w:r>
      <w:bookmarkEnd w:id="3597"/>
      <w:bookmarkEnd w:id="3598"/>
      <w:bookmarkEnd w:id="359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3600" w:name="_Toc272825569"/>
      <w:bookmarkStart w:id="3601" w:name="_Toc272831685"/>
      <w:bookmarkStart w:id="3602" w:name="_Toc272853917"/>
      <w:bookmarkStart w:id="3603" w:name="_Toc272855035"/>
      <w:bookmarkStart w:id="3604" w:name="_Toc283888713"/>
      <w:bookmarkStart w:id="3605" w:name="_Toc283891516"/>
      <w:bookmarkStart w:id="3606" w:name="_Toc295309213"/>
      <w:bookmarkStart w:id="3607" w:name="_Toc297644905"/>
      <w:bookmarkStart w:id="3608" w:name="_Toc297797368"/>
      <w:bookmarkStart w:id="3609" w:name="_Toc302637639"/>
      <w:bookmarkStart w:id="3610" w:name="_Toc306618294"/>
      <w:bookmarkStart w:id="3611" w:name="_Toc313890103"/>
      <w:bookmarkStart w:id="3612" w:name="_Toc314139163"/>
      <w:bookmarkStart w:id="3613" w:name="_Toc314148613"/>
      <w:bookmarkStart w:id="3614" w:name="_Toc315862324"/>
      <w:bookmarkStart w:id="3615" w:name="_Toc315944076"/>
      <w:bookmarkStart w:id="3616" w:name="_Toc315956985"/>
      <w:bookmarkStart w:id="3617" w:name="_Toc316286083"/>
      <w:r>
        <w:t>Subdivision B — Voluntary recall of consumer goods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yHeading5"/>
        <w:spacing w:before="160"/>
      </w:pPr>
      <w:bookmarkStart w:id="3618" w:name="_Toc272855036"/>
      <w:bookmarkStart w:id="3619" w:name="_Toc316286084"/>
      <w:bookmarkStart w:id="3620" w:name="_Toc297797369"/>
      <w:r>
        <w:rPr>
          <w:rStyle w:val="CharSClsNo"/>
        </w:rPr>
        <w:t>128</w:t>
      </w:r>
      <w:r>
        <w:t>.</w:t>
      </w:r>
      <w:r>
        <w:tab/>
        <w:t>Notification requirements for a voluntary recall of consumer goods</w:t>
      </w:r>
      <w:bookmarkEnd w:id="3618"/>
      <w:bookmarkEnd w:id="3619"/>
      <w:bookmarkEnd w:id="3620"/>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3621" w:name="_Toc272825571"/>
      <w:bookmarkStart w:id="3622" w:name="_Toc272831687"/>
      <w:bookmarkStart w:id="3623" w:name="_Toc272853919"/>
      <w:bookmarkStart w:id="3624" w:name="_Toc272855037"/>
      <w:bookmarkStart w:id="3625" w:name="_Toc283888715"/>
      <w:bookmarkStart w:id="3626" w:name="_Toc283891518"/>
      <w:bookmarkStart w:id="3627" w:name="_Toc295309215"/>
      <w:bookmarkStart w:id="3628" w:name="_Toc297644907"/>
      <w:bookmarkStart w:id="3629" w:name="_Toc297797370"/>
      <w:bookmarkStart w:id="3630" w:name="_Toc302637641"/>
      <w:bookmarkStart w:id="3631" w:name="_Toc306618296"/>
      <w:bookmarkStart w:id="3632" w:name="_Toc313890105"/>
      <w:bookmarkStart w:id="3633" w:name="_Toc314139165"/>
      <w:bookmarkStart w:id="3634" w:name="_Toc314148615"/>
      <w:bookmarkStart w:id="3635" w:name="_Toc315862326"/>
      <w:bookmarkStart w:id="3636" w:name="_Toc315944078"/>
      <w:bookmarkStart w:id="3637" w:name="_Toc315956987"/>
      <w:bookmarkStart w:id="3638" w:name="_Toc316286085"/>
      <w:r>
        <w:t>Division 4 — Safety warning notices</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yHeading5"/>
      </w:pPr>
      <w:bookmarkStart w:id="3639" w:name="_Toc272855038"/>
      <w:bookmarkStart w:id="3640" w:name="_Toc316286086"/>
      <w:bookmarkStart w:id="3641" w:name="_Toc297797371"/>
      <w:r>
        <w:rPr>
          <w:rStyle w:val="CharSClsNo"/>
        </w:rPr>
        <w:t>129</w:t>
      </w:r>
      <w:r>
        <w:t>.</w:t>
      </w:r>
      <w:r>
        <w:tab/>
        <w:t>Safety warning notices about consumer goods and product related services</w:t>
      </w:r>
      <w:bookmarkEnd w:id="3639"/>
      <w:bookmarkEnd w:id="3640"/>
      <w:bookmarkEnd w:id="364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3642" w:name="_Toc272855039"/>
      <w:bookmarkStart w:id="3643" w:name="_Toc316286087"/>
      <w:bookmarkStart w:id="3644" w:name="_Toc297797372"/>
      <w:r>
        <w:rPr>
          <w:rStyle w:val="CharSClsNo"/>
        </w:rPr>
        <w:t>130</w:t>
      </w:r>
      <w:r>
        <w:t>.</w:t>
      </w:r>
      <w:r>
        <w:tab/>
        <w:t>Announcement of the results of an investigation etc.</w:t>
      </w:r>
      <w:bookmarkEnd w:id="3642"/>
      <w:bookmarkEnd w:id="3643"/>
      <w:bookmarkEnd w:id="3644"/>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3645" w:name="_Toc272825574"/>
      <w:bookmarkStart w:id="3646" w:name="_Toc272831690"/>
      <w:bookmarkStart w:id="3647" w:name="_Toc272853922"/>
      <w:bookmarkStart w:id="3648" w:name="_Toc272855040"/>
      <w:bookmarkStart w:id="3649" w:name="_Toc283888718"/>
      <w:bookmarkStart w:id="3650" w:name="_Toc283891521"/>
      <w:bookmarkStart w:id="3651" w:name="_Toc295309218"/>
      <w:bookmarkStart w:id="3652" w:name="_Toc297644910"/>
      <w:bookmarkStart w:id="3653" w:name="_Toc297797373"/>
      <w:bookmarkStart w:id="3654" w:name="_Toc302637644"/>
      <w:bookmarkStart w:id="3655" w:name="_Toc306618299"/>
      <w:bookmarkStart w:id="3656" w:name="_Toc313890108"/>
      <w:bookmarkStart w:id="3657" w:name="_Toc314139168"/>
      <w:bookmarkStart w:id="3658" w:name="_Toc314148618"/>
      <w:bookmarkStart w:id="3659" w:name="_Toc315862329"/>
      <w:bookmarkStart w:id="3660" w:name="_Toc315944081"/>
      <w:bookmarkStart w:id="3661" w:name="_Toc315956990"/>
      <w:bookmarkStart w:id="3662" w:name="_Toc316286088"/>
      <w:r>
        <w:t>Division 5 — Consumer goods, or product related services, associated with death or serious injury or illness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yHeading5"/>
        <w:spacing w:before="180"/>
      </w:pPr>
      <w:bookmarkStart w:id="3663" w:name="_Toc272855041"/>
      <w:bookmarkStart w:id="3664" w:name="_Toc316286089"/>
      <w:bookmarkStart w:id="3665" w:name="_Toc297797374"/>
      <w:r>
        <w:rPr>
          <w:rStyle w:val="CharSClsNo"/>
        </w:rPr>
        <w:t>131</w:t>
      </w:r>
      <w:r>
        <w:t>.</w:t>
      </w:r>
      <w:r>
        <w:tab/>
        <w:t>Suppliers to report consumer goods associated with the death or serious injury or illness of any person</w:t>
      </w:r>
      <w:bookmarkEnd w:id="3663"/>
      <w:bookmarkEnd w:id="3664"/>
      <w:bookmarkEnd w:id="366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3666" w:name="_Toc272855042"/>
      <w:bookmarkStart w:id="3667" w:name="_Toc316286090"/>
      <w:bookmarkStart w:id="3668" w:name="_Toc297797375"/>
      <w:r>
        <w:rPr>
          <w:rStyle w:val="CharSClsNo"/>
        </w:rPr>
        <w:t>132</w:t>
      </w:r>
      <w:r>
        <w:t>.</w:t>
      </w:r>
      <w:r>
        <w:tab/>
        <w:t>Suppliers to report product related services associated with the death or serious injury or illness of any person</w:t>
      </w:r>
      <w:bookmarkEnd w:id="3666"/>
      <w:bookmarkEnd w:id="3667"/>
      <w:bookmarkEnd w:id="36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3669" w:name="_Toc272855043"/>
      <w:bookmarkStart w:id="3670" w:name="_Toc316286091"/>
      <w:bookmarkStart w:id="3671" w:name="_Toc297797376"/>
      <w:r>
        <w:rPr>
          <w:rStyle w:val="CharSClsNo"/>
        </w:rPr>
        <w:t>132A</w:t>
      </w:r>
      <w:r>
        <w:t>.</w:t>
      </w:r>
      <w:r>
        <w:tab/>
        <w:t>Confidentiality of notices given under this Division</w:t>
      </w:r>
      <w:bookmarkEnd w:id="3669"/>
      <w:bookmarkEnd w:id="3670"/>
      <w:bookmarkEnd w:id="367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3672" w:name="_Toc272825578"/>
      <w:bookmarkStart w:id="3673" w:name="_Toc272831694"/>
      <w:bookmarkStart w:id="3674" w:name="_Toc272853926"/>
      <w:bookmarkStart w:id="3675" w:name="_Toc272855044"/>
      <w:bookmarkStart w:id="3676" w:name="_Toc283888722"/>
      <w:bookmarkStart w:id="3677" w:name="_Toc283891525"/>
      <w:bookmarkStart w:id="3678" w:name="_Toc295309222"/>
      <w:bookmarkStart w:id="3679" w:name="_Toc297644914"/>
      <w:bookmarkStart w:id="3680" w:name="_Toc297797377"/>
      <w:bookmarkStart w:id="3681" w:name="_Toc302637648"/>
      <w:bookmarkStart w:id="3682" w:name="_Toc306618303"/>
      <w:bookmarkStart w:id="3683" w:name="_Toc313890112"/>
      <w:bookmarkStart w:id="3684" w:name="_Toc314139172"/>
      <w:bookmarkStart w:id="3685" w:name="_Toc314148622"/>
      <w:bookmarkStart w:id="3686" w:name="_Toc315862333"/>
      <w:bookmarkStart w:id="3687" w:name="_Toc315944085"/>
      <w:bookmarkStart w:id="3688" w:name="_Toc315956994"/>
      <w:bookmarkStart w:id="3689" w:name="_Toc316286092"/>
      <w:r>
        <w:t>Division 6 — Miscellaneous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yHeading5"/>
      </w:pPr>
      <w:bookmarkStart w:id="3690" w:name="_Toc272855045"/>
      <w:bookmarkStart w:id="3691" w:name="_Toc316286093"/>
      <w:bookmarkStart w:id="3692" w:name="_Toc297797378"/>
      <w:r>
        <w:rPr>
          <w:rStyle w:val="CharSClsNo"/>
        </w:rPr>
        <w:t>133</w:t>
      </w:r>
      <w:r>
        <w:t>.</w:t>
      </w:r>
      <w:r>
        <w:tab/>
        <w:t>Liability under a contract of insurance</w:t>
      </w:r>
      <w:bookmarkEnd w:id="3690"/>
      <w:bookmarkEnd w:id="3691"/>
      <w:bookmarkEnd w:id="369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3693" w:name="_Toc272825580"/>
      <w:bookmarkStart w:id="3694" w:name="_Toc272831696"/>
      <w:bookmarkStart w:id="3695" w:name="_Toc272853928"/>
      <w:bookmarkStart w:id="3696" w:name="_Toc272855046"/>
      <w:bookmarkStart w:id="3697" w:name="_Toc283888724"/>
      <w:bookmarkStart w:id="3698" w:name="_Toc283891527"/>
      <w:bookmarkStart w:id="3699" w:name="_Toc295309224"/>
      <w:bookmarkStart w:id="3700" w:name="_Toc297644916"/>
      <w:bookmarkStart w:id="3701" w:name="_Toc297797379"/>
      <w:bookmarkStart w:id="3702" w:name="_Toc302637650"/>
      <w:bookmarkStart w:id="3703" w:name="_Toc306618305"/>
      <w:bookmarkStart w:id="3704" w:name="_Toc313890114"/>
      <w:bookmarkStart w:id="3705" w:name="_Toc314139174"/>
      <w:bookmarkStart w:id="3706" w:name="_Toc314148624"/>
      <w:bookmarkStart w:id="3707" w:name="_Toc315862335"/>
      <w:bookmarkStart w:id="3708" w:name="_Toc315944087"/>
      <w:bookmarkStart w:id="3709" w:name="_Toc315956996"/>
      <w:bookmarkStart w:id="3710" w:name="_Toc316286094"/>
      <w:r>
        <w:t>Part 3</w:t>
      </w:r>
      <w:r>
        <w:noBreakHyphen/>
        <w:t>4</w:t>
      </w:r>
      <w:r>
        <w:rPr>
          <w:b w:val="0"/>
        </w:rPr>
        <w:t> — </w:t>
      </w:r>
      <w:r>
        <w:rPr>
          <w:bCs/>
        </w:rPr>
        <w:t>Information standards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Heading5"/>
      </w:pPr>
      <w:bookmarkStart w:id="3711" w:name="_Toc272855047"/>
      <w:bookmarkStart w:id="3712" w:name="_Toc316286095"/>
      <w:bookmarkStart w:id="3713" w:name="_Toc297797380"/>
      <w:r>
        <w:rPr>
          <w:rStyle w:val="CharSClsNo"/>
        </w:rPr>
        <w:t>134</w:t>
      </w:r>
      <w:r>
        <w:t>.</w:t>
      </w:r>
      <w:r>
        <w:tab/>
        <w:t>Making information standards for goods and services</w:t>
      </w:r>
      <w:bookmarkEnd w:id="3711"/>
      <w:bookmarkEnd w:id="3712"/>
      <w:bookmarkEnd w:id="371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3714" w:name="_Toc272855048"/>
      <w:bookmarkStart w:id="3715" w:name="_Toc316286096"/>
      <w:bookmarkStart w:id="3716" w:name="_Toc297797381"/>
      <w:r>
        <w:rPr>
          <w:rStyle w:val="CharSClsNo"/>
        </w:rPr>
        <w:t>135</w:t>
      </w:r>
      <w:r>
        <w:t>.</w:t>
      </w:r>
      <w:r>
        <w:tab/>
        <w:t>Declaring information standards for goods and services</w:t>
      </w:r>
      <w:bookmarkEnd w:id="3714"/>
      <w:bookmarkEnd w:id="3715"/>
      <w:bookmarkEnd w:id="3716"/>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3717" w:name="_Toc272855049"/>
      <w:bookmarkStart w:id="3718" w:name="_Toc316286097"/>
      <w:bookmarkStart w:id="3719" w:name="_Toc297797382"/>
      <w:r>
        <w:rPr>
          <w:rStyle w:val="CharSClsNo"/>
        </w:rPr>
        <w:t>136</w:t>
      </w:r>
      <w:r>
        <w:t>.</w:t>
      </w:r>
      <w:r>
        <w:tab/>
        <w:t>Supplying etc. goods that do not comply with information standards</w:t>
      </w:r>
      <w:bookmarkEnd w:id="3717"/>
      <w:bookmarkEnd w:id="3718"/>
      <w:bookmarkEnd w:id="371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3720" w:name="_Toc272855050"/>
      <w:bookmarkStart w:id="3721" w:name="_Toc316286098"/>
      <w:bookmarkStart w:id="3722" w:name="_Toc297797383"/>
      <w:r>
        <w:rPr>
          <w:rStyle w:val="CharSClsNo"/>
        </w:rPr>
        <w:t>137</w:t>
      </w:r>
      <w:r>
        <w:t>.</w:t>
      </w:r>
      <w:r>
        <w:tab/>
        <w:t>Supplying etc. services that do not comply with information standards</w:t>
      </w:r>
      <w:bookmarkEnd w:id="3720"/>
      <w:bookmarkEnd w:id="3721"/>
      <w:bookmarkEnd w:id="372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3723" w:name="_Toc272825585"/>
      <w:bookmarkStart w:id="3724" w:name="_Toc272831701"/>
      <w:bookmarkStart w:id="3725" w:name="_Toc272853933"/>
      <w:bookmarkStart w:id="3726" w:name="_Toc272855051"/>
      <w:bookmarkStart w:id="3727" w:name="_Toc283888729"/>
      <w:bookmarkStart w:id="3728" w:name="_Toc283891532"/>
      <w:bookmarkStart w:id="3729" w:name="_Toc295309229"/>
      <w:bookmarkStart w:id="3730" w:name="_Toc297644921"/>
      <w:bookmarkStart w:id="3731" w:name="_Toc297797384"/>
      <w:bookmarkStart w:id="3732" w:name="_Toc302637655"/>
      <w:bookmarkStart w:id="3733" w:name="_Toc306618310"/>
      <w:bookmarkStart w:id="3734" w:name="_Toc313890119"/>
      <w:bookmarkStart w:id="3735" w:name="_Toc314139179"/>
      <w:bookmarkStart w:id="3736" w:name="_Toc314148629"/>
      <w:bookmarkStart w:id="3737" w:name="_Toc315862340"/>
      <w:bookmarkStart w:id="3738" w:name="_Toc315944092"/>
      <w:bookmarkStart w:id="3739" w:name="_Toc315957001"/>
      <w:bookmarkStart w:id="3740" w:name="_Toc316286099"/>
      <w:r>
        <w:t>Part 3</w:t>
      </w:r>
      <w:r>
        <w:noBreakHyphen/>
        <w:t>5</w:t>
      </w:r>
      <w:r>
        <w:rPr>
          <w:b w:val="0"/>
        </w:rPr>
        <w:t> </w:t>
      </w:r>
      <w:r>
        <w:t>— Liability of manufacturers for goods with safety defects</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yHeading3"/>
      </w:pPr>
      <w:bookmarkStart w:id="3741" w:name="_Toc272825586"/>
      <w:bookmarkStart w:id="3742" w:name="_Toc272831702"/>
      <w:bookmarkStart w:id="3743" w:name="_Toc272853934"/>
      <w:bookmarkStart w:id="3744" w:name="_Toc272855052"/>
      <w:bookmarkStart w:id="3745" w:name="_Toc283888730"/>
      <w:bookmarkStart w:id="3746" w:name="_Toc283891533"/>
      <w:bookmarkStart w:id="3747" w:name="_Toc295309230"/>
      <w:bookmarkStart w:id="3748" w:name="_Toc297644922"/>
      <w:bookmarkStart w:id="3749" w:name="_Toc297797385"/>
      <w:bookmarkStart w:id="3750" w:name="_Toc302637656"/>
      <w:bookmarkStart w:id="3751" w:name="_Toc306618311"/>
      <w:bookmarkStart w:id="3752" w:name="_Toc313890120"/>
      <w:bookmarkStart w:id="3753" w:name="_Toc314139180"/>
      <w:bookmarkStart w:id="3754" w:name="_Toc314148630"/>
      <w:bookmarkStart w:id="3755" w:name="_Toc315862341"/>
      <w:bookmarkStart w:id="3756" w:name="_Toc315944093"/>
      <w:bookmarkStart w:id="3757" w:name="_Toc315957002"/>
      <w:bookmarkStart w:id="3758" w:name="_Toc316286100"/>
      <w:r>
        <w:t>Division 1 — Actions against manufacturers for goods with safety defects</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yHeading5"/>
      </w:pPr>
      <w:bookmarkStart w:id="3759" w:name="_Toc272855053"/>
      <w:bookmarkStart w:id="3760" w:name="_Toc316286101"/>
      <w:bookmarkStart w:id="3761" w:name="_Toc297797386"/>
      <w:r>
        <w:rPr>
          <w:rStyle w:val="CharSClsNo"/>
        </w:rPr>
        <w:t>138</w:t>
      </w:r>
      <w:r>
        <w:t>.</w:t>
      </w:r>
      <w:r>
        <w:tab/>
        <w:t>Liability for loss or damage suffered by an injured individual</w:t>
      </w:r>
      <w:bookmarkEnd w:id="3759"/>
      <w:bookmarkEnd w:id="3760"/>
      <w:bookmarkEnd w:id="3761"/>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3762" w:name="_Toc272855054"/>
      <w:bookmarkStart w:id="3763" w:name="_Toc316286102"/>
      <w:bookmarkStart w:id="3764" w:name="_Toc297797387"/>
      <w:r>
        <w:rPr>
          <w:rStyle w:val="CharSClsNo"/>
        </w:rPr>
        <w:t>139</w:t>
      </w:r>
      <w:r>
        <w:t>.</w:t>
      </w:r>
      <w:r>
        <w:tab/>
        <w:t>Liability for loss or damage suffered by a person other than an injured individual</w:t>
      </w:r>
      <w:bookmarkEnd w:id="3762"/>
      <w:bookmarkEnd w:id="3763"/>
      <w:bookmarkEnd w:id="3764"/>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765" w:name="_Toc272855055"/>
      <w:bookmarkStart w:id="3766" w:name="_Toc316286103"/>
      <w:bookmarkStart w:id="3767" w:name="_Toc297797388"/>
      <w:r>
        <w:rPr>
          <w:rStyle w:val="CharSClsNo"/>
        </w:rPr>
        <w:t>140</w:t>
      </w:r>
      <w:r>
        <w:t>.</w:t>
      </w:r>
      <w:r>
        <w:tab/>
        <w:t>Liability for loss or damage suffered by a person if other goods are destroyed or damaged</w:t>
      </w:r>
      <w:bookmarkEnd w:id="3765"/>
      <w:bookmarkEnd w:id="3766"/>
      <w:bookmarkEnd w:id="376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3768" w:name="_Toc272855056"/>
      <w:bookmarkStart w:id="3769" w:name="_Toc316286104"/>
      <w:bookmarkStart w:id="3770" w:name="_Toc297797389"/>
      <w:r>
        <w:rPr>
          <w:rStyle w:val="CharSClsNo"/>
        </w:rPr>
        <w:t>141</w:t>
      </w:r>
      <w:r>
        <w:t>.</w:t>
      </w:r>
      <w:r>
        <w:tab/>
        <w:t>Liability for loss or damage suffered by a person if land, buildings or fixtures are destroyed or damaged</w:t>
      </w:r>
      <w:bookmarkEnd w:id="3768"/>
      <w:bookmarkEnd w:id="3769"/>
      <w:bookmarkEnd w:id="3770"/>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3771" w:name="_Toc272855057"/>
      <w:bookmarkStart w:id="3772" w:name="_Toc316286105"/>
      <w:bookmarkStart w:id="3773" w:name="_Toc297797390"/>
      <w:r>
        <w:rPr>
          <w:rStyle w:val="CharSClsNo"/>
        </w:rPr>
        <w:t>142</w:t>
      </w:r>
      <w:r>
        <w:t>.</w:t>
      </w:r>
      <w:r>
        <w:tab/>
        <w:t>Defences to defective goods actions</w:t>
      </w:r>
      <w:bookmarkEnd w:id="3771"/>
      <w:bookmarkEnd w:id="3772"/>
      <w:bookmarkEnd w:id="377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3774" w:name="_Toc272825592"/>
      <w:bookmarkStart w:id="3775" w:name="_Toc272831708"/>
      <w:bookmarkStart w:id="3776" w:name="_Toc272853940"/>
      <w:bookmarkStart w:id="3777" w:name="_Toc272855058"/>
      <w:bookmarkStart w:id="3778" w:name="_Toc283888736"/>
      <w:bookmarkStart w:id="3779" w:name="_Toc283891539"/>
      <w:bookmarkStart w:id="3780" w:name="_Toc295309236"/>
      <w:bookmarkStart w:id="3781" w:name="_Toc297644928"/>
      <w:bookmarkStart w:id="3782" w:name="_Toc297797391"/>
      <w:bookmarkStart w:id="3783" w:name="_Toc302637662"/>
      <w:bookmarkStart w:id="3784" w:name="_Toc306618317"/>
      <w:bookmarkStart w:id="3785" w:name="_Toc313890126"/>
      <w:bookmarkStart w:id="3786" w:name="_Toc314139186"/>
      <w:bookmarkStart w:id="3787" w:name="_Toc314148636"/>
      <w:bookmarkStart w:id="3788" w:name="_Toc315862347"/>
      <w:bookmarkStart w:id="3789" w:name="_Toc315944099"/>
      <w:bookmarkStart w:id="3790" w:name="_Toc315957008"/>
      <w:bookmarkStart w:id="3791" w:name="_Toc316286106"/>
      <w:r>
        <w:t>Division 2 — Defective goods actions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yHeading5"/>
      </w:pPr>
      <w:bookmarkStart w:id="3792" w:name="_Toc272855059"/>
      <w:bookmarkStart w:id="3793" w:name="_Toc316286107"/>
      <w:bookmarkStart w:id="3794" w:name="_Toc297797392"/>
      <w:r>
        <w:rPr>
          <w:rStyle w:val="CharSClsNo"/>
        </w:rPr>
        <w:t>143</w:t>
      </w:r>
      <w:r>
        <w:t>.</w:t>
      </w:r>
      <w:r>
        <w:tab/>
        <w:t>Time for commencing defective goods actions</w:t>
      </w:r>
      <w:bookmarkEnd w:id="3792"/>
      <w:bookmarkEnd w:id="3793"/>
      <w:bookmarkEnd w:id="3794"/>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3795" w:name="_Toc272855060"/>
      <w:bookmarkStart w:id="3796" w:name="_Toc316286108"/>
      <w:bookmarkStart w:id="3797" w:name="_Toc297797393"/>
      <w:r>
        <w:rPr>
          <w:rStyle w:val="CharSClsNo"/>
        </w:rPr>
        <w:t>144</w:t>
      </w:r>
      <w:r>
        <w:t>.</w:t>
      </w:r>
      <w:r>
        <w:tab/>
        <w:t>Liability joint and several</w:t>
      </w:r>
      <w:bookmarkEnd w:id="3795"/>
      <w:bookmarkEnd w:id="3796"/>
      <w:bookmarkEnd w:id="379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3798" w:name="_Toc272855061"/>
      <w:bookmarkStart w:id="3799" w:name="_Toc316286109"/>
      <w:bookmarkStart w:id="3800" w:name="_Toc297797394"/>
      <w:r>
        <w:rPr>
          <w:rStyle w:val="CharSClsNo"/>
        </w:rPr>
        <w:t>145</w:t>
      </w:r>
      <w:r>
        <w:t>.</w:t>
      </w:r>
      <w:r>
        <w:tab/>
        <w:t>Survival of actions</w:t>
      </w:r>
      <w:bookmarkEnd w:id="3798"/>
      <w:bookmarkEnd w:id="3799"/>
      <w:bookmarkEnd w:id="3800"/>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3801" w:name="_Toc272855062"/>
      <w:bookmarkStart w:id="3802" w:name="_Toc316286110"/>
      <w:bookmarkStart w:id="3803" w:name="_Toc297797395"/>
      <w:r>
        <w:rPr>
          <w:rStyle w:val="CharSClsNo"/>
        </w:rPr>
        <w:t>146</w:t>
      </w:r>
      <w:r>
        <w:t>.</w:t>
      </w:r>
      <w:r>
        <w:tab/>
        <w:t>No defective goods action where workers’ compensation law etc. applies</w:t>
      </w:r>
      <w:bookmarkEnd w:id="3801"/>
      <w:bookmarkEnd w:id="3802"/>
      <w:bookmarkEnd w:id="380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3804" w:name="_Toc272855063"/>
      <w:bookmarkStart w:id="3805" w:name="_Toc316286111"/>
      <w:bookmarkStart w:id="3806" w:name="_Toc297797396"/>
      <w:r>
        <w:rPr>
          <w:rStyle w:val="CharSClsNo"/>
        </w:rPr>
        <w:t>147</w:t>
      </w:r>
      <w:r>
        <w:t>.</w:t>
      </w:r>
      <w:r>
        <w:tab/>
        <w:t>Unidentified manufacturer</w:t>
      </w:r>
      <w:bookmarkEnd w:id="3804"/>
      <w:bookmarkEnd w:id="3805"/>
      <w:bookmarkEnd w:id="380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3807" w:name="_Toc272855064"/>
      <w:bookmarkStart w:id="3808" w:name="_Toc316286112"/>
      <w:bookmarkStart w:id="3809" w:name="_Toc297797397"/>
      <w:r>
        <w:rPr>
          <w:rStyle w:val="CharSClsNo"/>
        </w:rPr>
        <w:t>148</w:t>
      </w:r>
      <w:r>
        <w:t>.</w:t>
      </w:r>
      <w:r>
        <w:tab/>
        <w:t>Commonwealth liability for goods that are defective only because of compliance with Commonwealth mandatory standard</w:t>
      </w:r>
      <w:bookmarkEnd w:id="3807"/>
      <w:bookmarkEnd w:id="3808"/>
      <w:bookmarkEnd w:id="3809"/>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3810" w:name="_Toc272855065"/>
      <w:bookmarkStart w:id="3811" w:name="_Toc316286113"/>
      <w:bookmarkStart w:id="3812" w:name="_Toc297797398"/>
      <w:r>
        <w:rPr>
          <w:rStyle w:val="CharSClsNo"/>
        </w:rPr>
        <w:t>149</w:t>
      </w:r>
      <w:r>
        <w:t>.</w:t>
      </w:r>
      <w:r>
        <w:tab/>
        <w:t>Representative actions by the regulator</w:t>
      </w:r>
      <w:bookmarkEnd w:id="3810"/>
      <w:bookmarkEnd w:id="3811"/>
      <w:bookmarkEnd w:id="381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3813" w:name="_Toc272825600"/>
      <w:bookmarkStart w:id="3814" w:name="_Toc272831716"/>
      <w:bookmarkStart w:id="3815" w:name="_Toc272853948"/>
      <w:bookmarkStart w:id="3816" w:name="_Toc272855066"/>
      <w:bookmarkStart w:id="3817" w:name="_Toc283888744"/>
      <w:bookmarkStart w:id="3818" w:name="_Toc283891547"/>
      <w:bookmarkStart w:id="3819" w:name="_Toc295309244"/>
      <w:bookmarkStart w:id="3820" w:name="_Toc297644936"/>
      <w:bookmarkStart w:id="3821" w:name="_Toc297797399"/>
      <w:bookmarkStart w:id="3822" w:name="_Toc302637670"/>
      <w:bookmarkStart w:id="3823" w:name="_Toc306618325"/>
      <w:bookmarkStart w:id="3824" w:name="_Toc313890134"/>
      <w:bookmarkStart w:id="3825" w:name="_Toc314139194"/>
      <w:bookmarkStart w:id="3826" w:name="_Toc314148644"/>
      <w:bookmarkStart w:id="3827" w:name="_Toc315862355"/>
      <w:bookmarkStart w:id="3828" w:name="_Toc315944107"/>
      <w:bookmarkStart w:id="3829" w:name="_Toc315957016"/>
      <w:bookmarkStart w:id="3830" w:name="_Toc316286114"/>
      <w:r>
        <w:t>Division 3 — Miscellaneous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yHeading5"/>
      </w:pPr>
      <w:bookmarkStart w:id="3831" w:name="_Toc272855067"/>
      <w:bookmarkStart w:id="3832" w:name="_Toc316286115"/>
      <w:bookmarkStart w:id="3833" w:name="_Toc297797400"/>
      <w:r>
        <w:rPr>
          <w:rStyle w:val="CharSClsNo"/>
        </w:rPr>
        <w:t>150</w:t>
      </w:r>
      <w:r>
        <w:t>.</w:t>
      </w:r>
      <w:r>
        <w:tab/>
        <w:t>Application of all or any provisions of this Part etc. not to be excluded or modified</w:t>
      </w:r>
      <w:bookmarkEnd w:id="3831"/>
      <w:bookmarkEnd w:id="3832"/>
      <w:bookmarkEnd w:id="3833"/>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3834" w:name="_Toc272825602"/>
      <w:bookmarkStart w:id="3835" w:name="_Toc272831718"/>
      <w:bookmarkStart w:id="3836" w:name="_Toc272853950"/>
      <w:bookmarkStart w:id="3837" w:name="_Toc272855068"/>
      <w:bookmarkStart w:id="3838" w:name="_Toc283888746"/>
      <w:bookmarkStart w:id="3839" w:name="_Toc283891549"/>
      <w:bookmarkStart w:id="3840" w:name="_Toc295309246"/>
      <w:bookmarkStart w:id="3841" w:name="_Toc297644938"/>
      <w:bookmarkStart w:id="3842" w:name="_Toc297797401"/>
      <w:bookmarkStart w:id="3843" w:name="_Toc302637672"/>
      <w:bookmarkStart w:id="3844" w:name="_Toc306618327"/>
      <w:bookmarkStart w:id="3845" w:name="_Toc313890136"/>
      <w:bookmarkStart w:id="3846" w:name="_Toc314139196"/>
      <w:bookmarkStart w:id="3847" w:name="_Toc314148646"/>
      <w:bookmarkStart w:id="3848" w:name="_Toc315862357"/>
      <w:bookmarkStart w:id="3849" w:name="_Toc315944109"/>
      <w:bookmarkStart w:id="3850" w:name="_Toc315957018"/>
      <w:bookmarkStart w:id="3851" w:name="_Toc316286116"/>
      <w:r>
        <w:rPr>
          <w:rStyle w:val="CharSDivNo"/>
          <w:sz w:val="28"/>
        </w:rPr>
        <w:t>Chapter 4</w:t>
      </w:r>
      <w:r>
        <w:t> — </w:t>
      </w:r>
      <w:r>
        <w:rPr>
          <w:rStyle w:val="CharSDivText"/>
          <w:sz w:val="28"/>
        </w:rPr>
        <w:t>Offences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yHeading2"/>
      </w:pPr>
      <w:bookmarkStart w:id="3852" w:name="_Toc272825603"/>
      <w:bookmarkStart w:id="3853" w:name="_Toc272831719"/>
      <w:bookmarkStart w:id="3854" w:name="_Toc272853951"/>
      <w:bookmarkStart w:id="3855" w:name="_Toc272855069"/>
      <w:bookmarkStart w:id="3856" w:name="_Toc283888747"/>
      <w:bookmarkStart w:id="3857" w:name="_Toc283891550"/>
      <w:bookmarkStart w:id="3858" w:name="_Toc295309247"/>
      <w:bookmarkStart w:id="3859" w:name="_Toc297644939"/>
      <w:bookmarkStart w:id="3860" w:name="_Toc297797402"/>
      <w:bookmarkStart w:id="3861" w:name="_Toc302637673"/>
      <w:bookmarkStart w:id="3862" w:name="_Toc306618328"/>
      <w:bookmarkStart w:id="3863" w:name="_Toc313890137"/>
      <w:bookmarkStart w:id="3864" w:name="_Toc314139197"/>
      <w:bookmarkStart w:id="3865" w:name="_Toc314148647"/>
      <w:bookmarkStart w:id="3866" w:name="_Toc315862358"/>
      <w:bookmarkStart w:id="3867" w:name="_Toc315944110"/>
      <w:bookmarkStart w:id="3868" w:name="_Toc315957019"/>
      <w:bookmarkStart w:id="3869" w:name="_Toc316286117"/>
      <w:r>
        <w:t>Part 4</w:t>
      </w:r>
      <w:r>
        <w:noBreakHyphen/>
        <w:t>1 — Offences relating to unfair practices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yHeading3"/>
      </w:pPr>
      <w:bookmarkStart w:id="3870" w:name="_Toc272825604"/>
      <w:bookmarkStart w:id="3871" w:name="_Toc272831720"/>
      <w:bookmarkStart w:id="3872" w:name="_Toc272853952"/>
      <w:bookmarkStart w:id="3873" w:name="_Toc272855070"/>
      <w:bookmarkStart w:id="3874" w:name="_Toc283888748"/>
      <w:bookmarkStart w:id="3875" w:name="_Toc283891551"/>
      <w:bookmarkStart w:id="3876" w:name="_Toc295309248"/>
      <w:bookmarkStart w:id="3877" w:name="_Toc297644940"/>
      <w:bookmarkStart w:id="3878" w:name="_Toc297797403"/>
      <w:bookmarkStart w:id="3879" w:name="_Toc302637674"/>
      <w:bookmarkStart w:id="3880" w:name="_Toc306618329"/>
      <w:bookmarkStart w:id="3881" w:name="_Toc313890138"/>
      <w:bookmarkStart w:id="3882" w:name="_Toc314139198"/>
      <w:bookmarkStart w:id="3883" w:name="_Toc314148648"/>
      <w:bookmarkStart w:id="3884" w:name="_Toc315862359"/>
      <w:bookmarkStart w:id="3885" w:name="_Toc315944111"/>
      <w:bookmarkStart w:id="3886" w:name="_Toc315957020"/>
      <w:bookmarkStart w:id="3887" w:name="_Toc316286118"/>
      <w:r>
        <w:t>Division 1</w:t>
      </w:r>
      <w:r>
        <w:rPr>
          <w:b w:val="0"/>
        </w:rPr>
        <w:t> — </w:t>
      </w:r>
      <w:r>
        <w:t>False or misleading representations etc.</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yHeading5"/>
      </w:pPr>
      <w:bookmarkStart w:id="3888" w:name="_Toc272855071"/>
      <w:bookmarkStart w:id="3889" w:name="_Toc316286119"/>
      <w:bookmarkStart w:id="3890" w:name="_Toc297797404"/>
      <w:r>
        <w:rPr>
          <w:rStyle w:val="CharSClsNo"/>
        </w:rPr>
        <w:t>151</w:t>
      </w:r>
      <w:r>
        <w:t>.</w:t>
      </w:r>
      <w:r>
        <w:tab/>
        <w:t>False or misleading representations about goods or services</w:t>
      </w:r>
      <w:bookmarkEnd w:id="3888"/>
      <w:bookmarkEnd w:id="3889"/>
      <w:bookmarkEnd w:id="389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891" w:name="_Toc272855072"/>
      <w:bookmarkStart w:id="3892" w:name="_Toc316286120"/>
      <w:bookmarkStart w:id="3893" w:name="_Toc297797405"/>
      <w:r>
        <w:rPr>
          <w:rStyle w:val="CharSClsNo"/>
        </w:rPr>
        <w:t>152</w:t>
      </w:r>
      <w:r>
        <w:t>.</w:t>
      </w:r>
      <w:r>
        <w:tab/>
        <w:t>False or misleading representations about sale etc. of land</w:t>
      </w:r>
      <w:bookmarkEnd w:id="3891"/>
      <w:bookmarkEnd w:id="3892"/>
      <w:bookmarkEnd w:id="389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894" w:name="_Toc272855073"/>
      <w:bookmarkStart w:id="3895" w:name="_Toc316286121"/>
      <w:bookmarkStart w:id="3896" w:name="_Toc297797406"/>
      <w:r>
        <w:rPr>
          <w:rStyle w:val="CharSClsNo"/>
        </w:rPr>
        <w:t>153</w:t>
      </w:r>
      <w:r>
        <w:t>.</w:t>
      </w:r>
      <w:r>
        <w:tab/>
        <w:t>Misleading conduct relating to employment</w:t>
      </w:r>
      <w:bookmarkEnd w:id="3894"/>
      <w:bookmarkEnd w:id="3895"/>
      <w:bookmarkEnd w:id="389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897" w:name="_Toc272855074"/>
      <w:bookmarkStart w:id="3898" w:name="_Toc316286122"/>
      <w:bookmarkStart w:id="3899" w:name="_Toc297797407"/>
      <w:r>
        <w:rPr>
          <w:rStyle w:val="CharSClsNo"/>
        </w:rPr>
        <w:t>154</w:t>
      </w:r>
      <w:r>
        <w:t>.</w:t>
      </w:r>
      <w:r>
        <w:tab/>
        <w:t>Offering rebates, gifts, prizes etc.</w:t>
      </w:r>
      <w:bookmarkEnd w:id="3897"/>
      <w:bookmarkEnd w:id="3898"/>
      <w:bookmarkEnd w:id="3899"/>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900" w:name="_Toc272855075"/>
      <w:bookmarkStart w:id="3901" w:name="_Toc316286123"/>
      <w:bookmarkStart w:id="3902" w:name="_Toc297797408"/>
      <w:r>
        <w:rPr>
          <w:rStyle w:val="CharSClsNo"/>
        </w:rPr>
        <w:t>155</w:t>
      </w:r>
      <w:r>
        <w:t>.</w:t>
      </w:r>
      <w:r>
        <w:tab/>
        <w:t>Misleading conduct as to the nature etc. of goods</w:t>
      </w:r>
      <w:bookmarkEnd w:id="3900"/>
      <w:bookmarkEnd w:id="3901"/>
      <w:bookmarkEnd w:id="390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903" w:name="_Toc272855076"/>
      <w:bookmarkStart w:id="3904" w:name="_Toc316286124"/>
      <w:bookmarkStart w:id="3905" w:name="_Toc297797409"/>
      <w:r>
        <w:rPr>
          <w:rStyle w:val="CharSClsNo"/>
        </w:rPr>
        <w:t>156</w:t>
      </w:r>
      <w:r>
        <w:t>.</w:t>
      </w:r>
      <w:r>
        <w:tab/>
        <w:t>Misleading conduct as to the nature etc. of services</w:t>
      </w:r>
      <w:bookmarkEnd w:id="3903"/>
      <w:bookmarkEnd w:id="3904"/>
      <w:bookmarkEnd w:id="390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906" w:name="_Toc272855077"/>
      <w:bookmarkStart w:id="3907" w:name="_Toc316286125"/>
      <w:bookmarkStart w:id="3908" w:name="_Toc297797410"/>
      <w:r>
        <w:rPr>
          <w:rStyle w:val="CharSClsNo"/>
        </w:rPr>
        <w:t>157</w:t>
      </w:r>
      <w:r>
        <w:t>.</w:t>
      </w:r>
      <w:r>
        <w:tab/>
        <w:t>Bait advertising</w:t>
      </w:r>
      <w:bookmarkEnd w:id="3906"/>
      <w:bookmarkEnd w:id="3907"/>
      <w:bookmarkEnd w:id="390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909" w:name="_Toc272855078"/>
      <w:bookmarkStart w:id="3910" w:name="_Toc316286126"/>
      <w:bookmarkStart w:id="3911" w:name="_Toc297797411"/>
      <w:r>
        <w:rPr>
          <w:rStyle w:val="CharSClsNo"/>
        </w:rPr>
        <w:t>158</w:t>
      </w:r>
      <w:r>
        <w:t>.</w:t>
      </w:r>
      <w:r>
        <w:tab/>
        <w:t>Wrongly accepting payment</w:t>
      </w:r>
      <w:bookmarkEnd w:id="3909"/>
      <w:bookmarkEnd w:id="3910"/>
      <w:bookmarkEnd w:id="391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912" w:name="_Toc272855079"/>
      <w:bookmarkStart w:id="3913" w:name="_Toc316286127"/>
      <w:bookmarkStart w:id="3914" w:name="_Toc297797412"/>
      <w:r>
        <w:rPr>
          <w:rStyle w:val="CharSClsNo"/>
        </w:rPr>
        <w:t>159</w:t>
      </w:r>
      <w:r>
        <w:t>.</w:t>
      </w:r>
      <w:r>
        <w:tab/>
        <w:t>Misleading representations about certain business activities</w:t>
      </w:r>
      <w:bookmarkEnd w:id="3912"/>
      <w:bookmarkEnd w:id="3913"/>
      <w:bookmarkEnd w:id="3914"/>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915" w:name="_Toc272855080"/>
      <w:bookmarkStart w:id="3916" w:name="_Toc316286128"/>
      <w:bookmarkStart w:id="3917" w:name="_Toc297797413"/>
      <w:r>
        <w:rPr>
          <w:rStyle w:val="CharSClsNo"/>
        </w:rPr>
        <w:t>160</w:t>
      </w:r>
      <w:r>
        <w:t>.</w:t>
      </w:r>
      <w:r>
        <w:tab/>
        <w:t>Application of provisions of this Division to information providers</w:t>
      </w:r>
      <w:bookmarkEnd w:id="3915"/>
      <w:bookmarkEnd w:id="3916"/>
      <w:bookmarkEnd w:id="3917"/>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918" w:name="_Toc272825615"/>
      <w:bookmarkStart w:id="3919" w:name="_Toc272831731"/>
      <w:bookmarkStart w:id="3920" w:name="_Toc272853963"/>
      <w:bookmarkStart w:id="3921" w:name="_Toc272855081"/>
      <w:bookmarkStart w:id="3922" w:name="_Toc283888759"/>
      <w:bookmarkStart w:id="3923" w:name="_Toc283891562"/>
      <w:bookmarkStart w:id="3924" w:name="_Toc295309259"/>
      <w:bookmarkStart w:id="3925" w:name="_Toc297644951"/>
      <w:bookmarkStart w:id="3926" w:name="_Toc297797414"/>
      <w:bookmarkStart w:id="3927" w:name="_Toc302637685"/>
      <w:bookmarkStart w:id="3928" w:name="_Toc306618340"/>
      <w:bookmarkStart w:id="3929" w:name="_Toc313890149"/>
      <w:bookmarkStart w:id="3930" w:name="_Toc314139209"/>
      <w:bookmarkStart w:id="3931" w:name="_Toc314148659"/>
      <w:bookmarkStart w:id="3932" w:name="_Toc315862370"/>
      <w:bookmarkStart w:id="3933" w:name="_Toc315944122"/>
      <w:bookmarkStart w:id="3934" w:name="_Toc315957031"/>
      <w:bookmarkStart w:id="3935" w:name="_Toc316286129"/>
      <w:r>
        <w:t>Division 2</w:t>
      </w:r>
      <w:r>
        <w:rPr>
          <w:b w:val="0"/>
        </w:rPr>
        <w:t> — </w:t>
      </w:r>
      <w:r>
        <w:t>Unsolicited supplies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yHeading5"/>
      </w:pPr>
      <w:bookmarkStart w:id="3936" w:name="_Toc272855082"/>
      <w:bookmarkStart w:id="3937" w:name="_Toc316286130"/>
      <w:bookmarkStart w:id="3938" w:name="_Toc297797415"/>
      <w:r>
        <w:rPr>
          <w:rStyle w:val="CharSClsNo"/>
        </w:rPr>
        <w:t>161</w:t>
      </w:r>
      <w:r>
        <w:t>.</w:t>
      </w:r>
      <w:r>
        <w:tab/>
        <w:t>Unsolicited cards etc.</w:t>
      </w:r>
      <w:bookmarkEnd w:id="3936"/>
      <w:bookmarkEnd w:id="3937"/>
      <w:bookmarkEnd w:id="393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939" w:name="_Toc272855083"/>
      <w:bookmarkStart w:id="3940" w:name="_Toc316286131"/>
      <w:bookmarkStart w:id="3941" w:name="_Toc297797416"/>
      <w:r>
        <w:rPr>
          <w:rStyle w:val="CharSClsNo"/>
        </w:rPr>
        <w:t>162</w:t>
      </w:r>
      <w:r>
        <w:t>.</w:t>
      </w:r>
      <w:r>
        <w:tab/>
        <w:t>Assertion of right to payment for unsolicited goods or services</w:t>
      </w:r>
      <w:bookmarkEnd w:id="3939"/>
      <w:bookmarkEnd w:id="3940"/>
      <w:bookmarkEnd w:id="3941"/>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942" w:name="_Toc272855084"/>
      <w:bookmarkStart w:id="3943" w:name="_Toc316286132"/>
      <w:bookmarkStart w:id="3944" w:name="_Toc297797417"/>
      <w:r>
        <w:rPr>
          <w:rStyle w:val="CharSClsNo"/>
        </w:rPr>
        <w:t>163</w:t>
      </w:r>
      <w:r>
        <w:t>.</w:t>
      </w:r>
      <w:r>
        <w:tab/>
        <w:t>Assertion of right to payment for unauthorised entries or advertisements</w:t>
      </w:r>
      <w:bookmarkEnd w:id="3942"/>
      <w:bookmarkEnd w:id="3943"/>
      <w:bookmarkEnd w:id="3944"/>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945" w:name="_Toc272825619"/>
      <w:bookmarkStart w:id="3946" w:name="_Toc272831735"/>
      <w:bookmarkStart w:id="3947" w:name="_Toc272853967"/>
      <w:bookmarkStart w:id="3948" w:name="_Toc272855085"/>
      <w:bookmarkStart w:id="3949" w:name="_Toc283888763"/>
      <w:bookmarkStart w:id="3950" w:name="_Toc283891566"/>
      <w:bookmarkStart w:id="3951" w:name="_Toc295309263"/>
      <w:bookmarkStart w:id="3952" w:name="_Toc297644955"/>
      <w:bookmarkStart w:id="3953" w:name="_Toc297797418"/>
      <w:bookmarkStart w:id="3954" w:name="_Toc302637689"/>
      <w:bookmarkStart w:id="3955" w:name="_Toc306618344"/>
      <w:bookmarkStart w:id="3956" w:name="_Toc313890153"/>
      <w:bookmarkStart w:id="3957" w:name="_Toc314139213"/>
      <w:bookmarkStart w:id="3958" w:name="_Toc314148663"/>
      <w:bookmarkStart w:id="3959" w:name="_Toc315862374"/>
      <w:bookmarkStart w:id="3960" w:name="_Toc315944126"/>
      <w:bookmarkStart w:id="3961" w:name="_Toc315957035"/>
      <w:bookmarkStart w:id="3962" w:name="_Toc316286133"/>
      <w:r>
        <w:t>Division 3</w:t>
      </w:r>
      <w:r>
        <w:rPr>
          <w:b w:val="0"/>
        </w:rPr>
        <w:t> — </w:t>
      </w:r>
      <w:r>
        <w:t>Pyramid schemes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yHeading5"/>
      </w:pPr>
      <w:bookmarkStart w:id="3963" w:name="_Toc272855086"/>
      <w:bookmarkStart w:id="3964" w:name="_Toc316286134"/>
      <w:bookmarkStart w:id="3965" w:name="_Toc297797419"/>
      <w:r>
        <w:rPr>
          <w:rStyle w:val="CharSClsNo"/>
        </w:rPr>
        <w:t>164</w:t>
      </w:r>
      <w:r>
        <w:t>.</w:t>
      </w:r>
      <w:r>
        <w:tab/>
        <w:t>Participation in pyramid schemes</w:t>
      </w:r>
      <w:bookmarkEnd w:id="3963"/>
      <w:bookmarkEnd w:id="3964"/>
      <w:bookmarkEnd w:id="396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966" w:name="_Toc272825621"/>
      <w:bookmarkStart w:id="3967" w:name="_Toc272831737"/>
      <w:bookmarkStart w:id="3968" w:name="_Toc272853969"/>
      <w:bookmarkStart w:id="3969" w:name="_Toc272855087"/>
      <w:bookmarkStart w:id="3970" w:name="_Toc283888765"/>
      <w:bookmarkStart w:id="3971" w:name="_Toc283891568"/>
      <w:bookmarkStart w:id="3972" w:name="_Toc295309265"/>
      <w:bookmarkStart w:id="3973" w:name="_Toc297644957"/>
      <w:bookmarkStart w:id="3974" w:name="_Toc297797420"/>
      <w:bookmarkStart w:id="3975" w:name="_Toc302637691"/>
      <w:bookmarkStart w:id="3976" w:name="_Toc306618346"/>
      <w:bookmarkStart w:id="3977" w:name="_Toc313890155"/>
      <w:bookmarkStart w:id="3978" w:name="_Toc314139215"/>
      <w:bookmarkStart w:id="3979" w:name="_Toc314148665"/>
      <w:bookmarkStart w:id="3980" w:name="_Toc315862376"/>
      <w:bookmarkStart w:id="3981" w:name="_Toc315944128"/>
      <w:bookmarkStart w:id="3982" w:name="_Toc315957037"/>
      <w:bookmarkStart w:id="3983" w:name="_Toc316286135"/>
      <w:r>
        <w:t>Division 4</w:t>
      </w:r>
      <w:r>
        <w:rPr>
          <w:b w:val="0"/>
        </w:rPr>
        <w:t> — </w:t>
      </w:r>
      <w:r>
        <w:t>Pricing</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yHeading5"/>
      </w:pPr>
      <w:bookmarkStart w:id="3984" w:name="_Toc272855088"/>
      <w:bookmarkStart w:id="3985" w:name="_Toc316286136"/>
      <w:bookmarkStart w:id="3986" w:name="_Toc297797421"/>
      <w:r>
        <w:rPr>
          <w:rStyle w:val="CharSClsNo"/>
        </w:rPr>
        <w:t>165</w:t>
      </w:r>
      <w:r>
        <w:t>.</w:t>
      </w:r>
      <w:r>
        <w:tab/>
        <w:t>Multiple pricing</w:t>
      </w:r>
      <w:bookmarkEnd w:id="3984"/>
      <w:bookmarkEnd w:id="3985"/>
      <w:bookmarkEnd w:id="398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987" w:name="_Toc272855089"/>
      <w:bookmarkStart w:id="3988" w:name="_Toc316286137"/>
      <w:bookmarkStart w:id="3989" w:name="_Toc297797422"/>
      <w:r>
        <w:rPr>
          <w:rStyle w:val="CharSClsNo"/>
        </w:rPr>
        <w:t>166</w:t>
      </w:r>
      <w:r>
        <w:t>.</w:t>
      </w:r>
      <w:r>
        <w:tab/>
        <w:t>Single price to be specified in certain circumstances</w:t>
      </w:r>
      <w:bookmarkEnd w:id="3987"/>
      <w:bookmarkEnd w:id="3988"/>
      <w:bookmarkEnd w:id="398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990" w:name="_Toc272825624"/>
      <w:bookmarkStart w:id="3991" w:name="_Toc272831740"/>
      <w:bookmarkStart w:id="3992" w:name="_Toc272853972"/>
      <w:bookmarkStart w:id="3993" w:name="_Toc272855090"/>
      <w:bookmarkStart w:id="3994" w:name="_Toc283888768"/>
      <w:bookmarkStart w:id="3995" w:name="_Toc283891571"/>
      <w:bookmarkStart w:id="3996" w:name="_Toc295309268"/>
      <w:bookmarkStart w:id="3997" w:name="_Toc297644960"/>
      <w:bookmarkStart w:id="3998" w:name="_Toc297797423"/>
      <w:bookmarkStart w:id="3999" w:name="_Toc302637694"/>
      <w:bookmarkStart w:id="4000" w:name="_Toc306618349"/>
      <w:bookmarkStart w:id="4001" w:name="_Toc313890158"/>
      <w:bookmarkStart w:id="4002" w:name="_Toc314139218"/>
      <w:bookmarkStart w:id="4003" w:name="_Toc314148668"/>
      <w:bookmarkStart w:id="4004" w:name="_Toc315862379"/>
      <w:bookmarkStart w:id="4005" w:name="_Toc315944131"/>
      <w:bookmarkStart w:id="4006" w:name="_Toc315957040"/>
      <w:bookmarkStart w:id="4007" w:name="_Toc316286138"/>
      <w:r>
        <w:t>Division 5</w:t>
      </w:r>
      <w:r>
        <w:rPr>
          <w:b w:val="0"/>
        </w:rPr>
        <w:t> — </w:t>
      </w:r>
      <w:r>
        <w:t>Other unfair practices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p>
    <w:p>
      <w:pPr>
        <w:pStyle w:val="yHeading5"/>
      </w:pPr>
      <w:bookmarkStart w:id="4008" w:name="_Toc272855091"/>
      <w:bookmarkStart w:id="4009" w:name="_Toc316286139"/>
      <w:bookmarkStart w:id="4010" w:name="_Toc297797424"/>
      <w:r>
        <w:rPr>
          <w:rStyle w:val="CharSClsNo"/>
        </w:rPr>
        <w:t>167</w:t>
      </w:r>
      <w:r>
        <w:t>.</w:t>
      </w:r>
      <w:r>
        <w:tab/>
        <w:t>Referral selling</w:t>
      </w:r>
      <w:bookmarkEnd w:id="4008"/>
      <w:bookmarkEnd w:id="4009"/>
      <w:bookmarkEnd w:id="40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11" w:name="_Toc272855092"/>
      <w:bookmarkStart w:id="4012" w:name="_Toc316286140"/>
      <w:bookmarkStart w:id="4013" w:name="_Toc297797425"/>
      <w:r>
        <w:rPr>
          <w:rStyle w:val="CharSClsNo"/>
        </w:rPr>
        <w:t>168</w:t>
      </w:r>
      <w:r>
        <w:t>.</w:t>
      </w:r>
      <w:r>
        <w:tab/>
        <w:t>Harassment and coercion</w:t>
      </w:r>
      <w:bookmarkEnd w:id="4011"/>
      <w:bookmarkEnd w:id="4012"/>
      <w:bookmarkEnd w:id="40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4014" w:name="_Toc272825627"/>
      <w:bookmarkStart w:id="4015" w:name="_Toc272831743"/>
      <w:bookmarkStart w:id="4016" w:name="_Toc272853975"/>
      <w:bookmarkStart w:id="4017" w:name="_Toc272855093"/>
      <w:bookmarkStart w:id="4018" w:name="_Toc283888771"/>
      <w:bookmarkStart w:id="4019" w:name="_Toc283891574"/>
      <w:bookmarkStart w:id="4020" w:name="_Toc295309271"/>
      <w:bookmarkStart w:id="4021" w:name="_Toc297644963"/>
      <w:bookmarkStart w:id="4022" w:name="_Toc297797426"/>
      <w:bookmarkStart w:id="4023" w:name="_Toc302637697"/>
      <w:bookmarkStart w:id="4024" w:name="_Toc306618352"/>
      <w:bookmarkStart w:id="4025" w:name="_Toc313890161"/>
      <w:bookmarkStart w:id="4026" w:name="_Toc314139221"/>
      <w:bookmarkStart w:id="4027" w:name="_Toc314148671"/>
      <w:bookmarkStart w:id="4028" w:name="_Toc315862382"/>
      <w:bookmarkStart w:id="4029" w:name="_Toc315944134"/>
      <w:bookmarkStart w:id="4030" w:name="_Toc315957043"/>
      <w:bookmarkStart w:id="4031" w:name="_Toc316286141"/>
      <w:r>
        <w:t>Part 4</w:t>
      </w:r>
      <w:r>
        <w:noBreakHyphen/>
        <w:t>2 — Offences relating to consumer transactions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Heading3"/>
      </w:pPr>
      <w:bookmarkStart w:id="4032" w:name="_Toc272825628"/>
      <w:bookmarkStart w:id="4033" w:name="_Toc272831744"/>
      <w:bookmarkStart w:id="4034" w:name="_Toc272853976"/>
      <w:bookmarkStart w:id="4035" w:name="_Toc272855094"/>
      <w:bookmarkStart w:id="4036" w:name="_Toc283888772"/>
      <w:bookmarkStart w:id="4037" w:name="_Toc283891575"/>
      <w:bookmarkStart w:id="4038" w:name="_Toc295309272"/>
      <w:bookmarkStart w:id="4039" w:name="_Toc297644964"/>
      <w:bookmarkStart w:id="4040" w:name="_Toc297797427"/>
      <w:bookmarkStart w:id="4041" w:name="_Toc302637698"/>
      <w:bookmarkStart w:id="4042" w:name="_Toc306618353"/>
      <w:bookmarkStart w:id="4043" w:name="_Toc313890162"/>
      <w:bookmarkStart w:id="4044" w:name="_Toc314139222"/>
      <w:bookmarkStart w:id="4045" w:name="_Toc314148672"/>
      <w:bookmarkStart w:id="4046" w:name="_Toc315862383"/>
      <w:bookmarkStart w:id="4047" w:name="_Toc315944135"/>
      <w:bookmarkStart w:id="4048" w:name="_Toc315957044"/>
      <w:bookmarkStart w:id="4049" w:name="_Toc316286142"/>
      <w:r>
        <w:t>Division 1</w:t>
      </w:r>
      <w:r>
        <w:rPr>
          <w:b w:val="0"/>
        </w:rPr>
        <w:t> — </w:t>
      </w:r>
      <w:r>
        <w:t>Consumer guarantees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pPr>
        <w:pStyle w:val="yHeading5"/>
      </w:pPr>
      <w:bookmarkStart w:id="4050" w:name="_Toc272855095"/>
      <w:bookmarkStart w:id="4051" w:name="_Toc316286143"/>
      <w:bookmarkStart w:id="4052" w:name="_Toc297797428"/>
      <w:r>
        <w:rPr>
          <w:rStyle w:val="CharSClsNo"/>
        </w:rPr>
        <w:t>169</w:t>
      </w:r>
      <w:r>
        <w:t>.</w:t>
      </w:r>
      <w:r>
        <w:tab/>
        <w:t>Display notices</w:t>
      </w:r>
      <w:bookmarkEnd w:id="4050"/>
      <w:bookmarkEnd w:id="4051"/>
      <w:bookmarkEnd w:id="40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053" w:name="_Toc272825630"/>
      <w:bookmarkStart w:id="4054" w:name="_Toc272831746"/>
      <w:bookmarkStart w:id="4055" w:name="_Toc272853978"/>
      <w:bookmarkStart w:id="4056" w:name="_Toc272855096"/>
      <w:bookmarkStart w:id="4057" w:name="_Toc283888774"/>
      <w:bookmarkStart w:id="4058" w:name="_Toc283891577"/>
      <w:bookmarkStart w:id="4059" w:name="_Toc295309274"/>
      <w:bookmarkStart w:id="4060" w:name="_Toc297644966"/>
      <w:bookmarkStart w:id="4061" w:name="_Toc297797429"/>
      <w:bookmarkStart w:id="4062" w:name="_Toc302637700"/>
      <w:bookmarkStart w:id="4063" w:name="_Toc306618355"/>
      <w:bookmarkStart w:id="4064" w:name="_Toc313890164"/>
      <w:bookmarkStart w:id="4065" w:name="_Toc314139224"/>
      <w:bookmarkStart w:id="4066" w:name="_Toc314148674"/>
      <w:bookmarkStart w:id="4067" w:name="_Toc315862385"/>
      <w:bookmarkStart w:id="4068" w:name="_Toc315944137"/>
      <w:bookmarkStart w:id="4069" w:name="_Toc315957046"/>
      <w:bookmarkStart w:id="4070" w:name="_Toc316286144"/>
      <w:r>
        <w:t>Division 2 — Unsolicited consumer agreements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yHeading4"/>
      </w:pPr>
      <w:bookmarkStart w:id="4071" w:name="_Toc272825631"/>
      <w:bookmarkStart w:id="4072" w:name="_Toc272831747"/>
      <w:bookmarkStart w:id="4073" w:name="_Toc272853979"/>
      <w:bookmarkStart w:id="4074" w:name="_Toc272855097"/>
      <w:bookmarkStart w:id="4075" w:name="_Toc283888775"/>
      <w:bookmarkStart w:id="4076" w:name="_Toc283891578"/>
      <w:bookmarkStart w:id="4077" w:name="_Toc295309275"/>
      <w:bookmarkStart w:id="4078" w:name="_Toc297644967"/>
      <w:bookmarkStart w:id="4079" w:name="_Toc297797430"/>
      <w:bookmarkStart w:id="4080" w:name="_Toc302637701"/>
      <w:bookmarkStart w:id="4081" w:name="_Toc306618356"/>
      <w:bookmarkStart w:id="4082" w:name="_Toc313890165"/>
      <w:bookmarkStart w:id="4083" w:name="_Toc314139225"/>
      <w:bookmarkStart w:id="4084" w:name="_Toc314148675"/>
      <w:bookmarkStart w:id="4085" w:name="_Toc315862386"/>
      <w:bookmarkStart w:id="4086" w:name="_Toc315944138"/>
      <w:bookmarkStart w:id="4087" w:name="_Toc315957047"/>
      <w:bookmarkStart w:id="4088" w:name="_Toc316286145"/>
      <w:r>
        <w:t>Subdivision A — Negotiating unsolicited consumer agreements</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yHeading5"/>
      </w:pPr>
      <w:bookmarkStart w:id="4089" w:name="_Toc272855098"/>
      <w:bookmarkStart w:id="4090" w:name="_Toc316286146"/>
      <w:bookmarkStart w:id="4091" w:name="_Toc297797431"/>
      <w:r>
        <w:rPr>
          <w:rStyle w:val="CharSClsNo"/>
        </w:rPr>
        <w:t>170</w:t>
      </w:r>
      <w:r>
        <w:t>.</w:t>
      </w:r>
      <w:r>
        <w:tab/>
        <w:t>Permitted hours for negotiating an unsolicited consumer agreement</w:t>
      </w:r>
      <w:bookmarkEnd w:id="4089"/>
      <w:bookmarkEnd w:id="4090"/>
      <w:bookmarkEnd w:id="4091"/>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092" w:name="_Toc272855099"/>
      <w:bookmarkStart w:id="4093" w:name="_Toc316286147"/>
      <w:bookmarkStart w:id="4094" w:name="_Toc297797432"/>
      <w:r>
        <w:rPr>
          <w:rStyle w:val="CharSClsNo"/>
        </w:rPr>
        <w:t>171</w:t>
      </w:r>
      <w:r>
        <w:t>.</w:t>
      </w:r>
      <w:r>
        <w:tab/>
        <w:t>Disclosing purpose and identity</w:t>
      </w:r>
      <w:bookmarkEnd w:id="4092"/>
      <w:bookmarkEnd w:id="4093"/>
      <w:bookmarkEnd w:id="4094"/>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095" w:name="_Toc272855100"/>
      <w:bookmarkStart w:id="4096" w:name="_Toc316286148"/>
      <w:bookmarkStart w:id="4097" w:name="_Toc297797433"/>
      <w:r>
        <w:rPr>
          <w:rStyle w:val="CharSClsNo"/>
        </w:rPr>
        <w:t>172</w:t>
      </w:r>
      <w:r>
        <w:t>.</w:t>
      </w:r>
      <w:r>
        <w:tab/>
        <w:t>Ceasing to negotiate on request</w:t>
      </w:r>
      <w:bookmarkEnd w:id="4095"/>
      <w:bookmarkEnd w:id="4096"/>
      <w:bookmarkEnd w:id="409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4098" w:name="_Toc272855101"/>
      <w:bookmarkStart w:id="4099" w:name="_Toc316286149"/>
      <w:bookmarkStart w:id="4100" w:name="_Toc297797434"/>
      <w:r>
        <w:rPr>
          <w:rStyle w:val="CharSClsNo"/>
        </w:rPr>
        <w:t>173</w:t>
      </w:r>
      <w:r>
        <w:t>.</w:t>
      </w:r>
      <w:r>
        <w:tab/>
        <w:t>Informing person of termination period etc.</w:t>
      </w:r>
      <w:bookmarkEnd w:id="4098"/>
      <w:bookmarkEnd w:id="4099"/>
      <w:bookmarkEnd w:id="4100"/>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4101" w:name="_Toc272825636"/>
      <w:bookmarkStart w:id="4102" w:name="_Toc272831752"/>
      <w:bookmarkStart w:id="4103" w:name="_Toc272853984"/>
      <w:bookmarkStart w:id="4104" w:name="_Toc272855102"/>
      <w:bookmarkStart w:id="4105" w:name="_Toc283888780"/>
      <w:bookmarkStart w:id="4106" w:name="_Toc283891583"/>
      <w:bookmarkStart w:id="4107" w:name="_Toc295309280"/>
      <w:bookmarkStart w:id="4108" w:name="_Toc297644972"/>
      <w:bookmarkStart w:id="4109" w:name="_Toc297797435"/>
      <w:bookmarkStart w:id="4110" w:name="_Toc302637706"/>
      <w:bookmarkStart w:id="4111" w:name="_Toc306618361"/>
      <w:bookmarkStart w:id="4112" w:name="_Toc313890170"/>
      <w:bookmarkStart w:id="4113" w:name="_Toc314139230"/>
      <w:bookmarkStart w:id="4114" w:name="_Toc314148680"/>
      <w:bookmarkStart w:id="4115" w:name="_Toc315862391"/>
      <w:bookmarkStart w:id="4116" w:name="_Toc315944143"/>
      <w:bookmarkStart w:id="4117" w:name="_Toc315957052"/>
      <w:bookmarkStart w:id="4118" w:name="_Toc316286150"/>
      <w:r>
        <w:t>Subdivision B — Requirements for unsolicited consumer agreements etc.</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yHeading5"/>
      </w:pPr>
      <w:bookmarkStart w:id="4119" w:name="_Toc272855103"/>
      <w:bookmarkStart w:id="4120" w:name="_Toc316286151"/>
      <w:bookmarkStart w:id="4121" w:name="_Toc297797436"/>
      <w:r>
        <w:rPr>
          <w:rStyle w:val="CharSClsNo"/>
        </w:rPr>
        <w:t>174</w:t>
      </w:r>
      <w:r>
        <w:t>.</w:t>
      </w:r>
      <w:r>
        <w:tab/>
        <w:t>Requirement to give document to the consumer</w:t>
      </w:r>
      <w:bookmarkEnd w:id="4119"/>
      <w:bookmarkEnd w:id="4120"/>
      <w:bookmarkEnd w:id="4121"/>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122" w:name="_Toc272855104"/>
      <w:bookmarkStart w:id="4123" w:name="_Toc316286152"/>
      <w:bookmarkStart w:id="4124" w:name="_Toc297797437"/>
      <w:r>
        <w:rPr>
          <w:rStyle w:val="CharSClsNo"/>
        </w:rPr>
        <w:t>175</w:t>
      </w:r>
      <w:r>
        <w:t>.</w:t>
      </w:r>
      <w:r>
        <w:tab/>
        <w:t>Requirements for all unsolicited consumer agreements etc.</w:t>
      </w:r>
      <w:bookmarkEnd w:id="4122"/>
      <w:bookmarkEnd w:id="4123"/>
      <w:bookmarkEnd w:id="412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25" w:name="_Toc272855105"/>
      <w:bookmarkStart w:id="4126" w:name="_Toc316286153"/>
      <w:bookmarkStart w:id="4127" w:name="_Toc297797438"/>
      <w:r>
        <w:rPr>
          <w:rStyle w:val="CharSClsNo"/>
        </w:rPr>
        <w:t>176</w:t>
      </w:r>
      <w:r>
        <w:t>.</w:t>
      </w:r>
      <w:r>
        <w:tab/>
        <w:t>Additional requirements for unsolicited consumer agreements not negotiated by telephone</w:t>
      </w:r>
      <w:bookmarkEnd w:id="4125"/>
      <w:bookmarkEnd w:id="4126"/>
      <w:bookmarkEnd w:id="4127"/>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4128" w:name="_Toc272855106"/>
      <w:bookmarkStart w:id="4129" w:name="_Toc316286154"/>
      <w:bookmarkStart w:id="4130" w:name="_Toc297797439"/>
      <w:r>
        <w:rPr>
          <w:rStyle w:val="CharSClsNo"/>
        </w:rPr>
        <w:t>177</w:t>
      </w:r>
      <w:r>
        <w:t>.</w:t>
      </w:r>
      <w:r>
        <w:tab/>
        <w:t>Requirements for amendments of unsolicited consumer agreements</w:t>
      </w:r>
      <w:bookmarkEnd w:id="4128"/>
      <w:bookmarkEnd w:id="4129"/>
      <w:bookmarkEnd w:id="413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4131" w:name="_Toc272825641"/>
      <w:bookmarkStart w:id="4132" w:name="_Toc272831757"/>
      <w:bookmarkStart w:id="4133" w:name="_Toc272853989"/>
      <w:bookmarkStart w:id="4134" w:name="_Toc272855107"/>
      <w:bookmarkStart w:id="4135" w:name="_Toc283888785"/>
      <w:bookmarkStart w:id="4136" w:name="_Toc283891588"/>
      <w:bookmarkStart w:id="4137" w:name="_Toc295309285"/>
      <w:bookmarkStart w:id="4138" w:name="_Toc297644977"/>
      <w:bookmarkStart w:id="4139" w:name="_Toc297797440"/>
      <w:bookmarkStart w:id="4140" w:name="_Toc302637711"/>
      <w:bookmarkStart w:id="4141" w:name="_Toc306618366"/>
      <w:bookmarkStart w:id="4142" w:name="_Toc313890175"/>
      <w:bookmarkStart w:id="4143" w:name="_Toc314139235"/>
      <w:bookmarkStart w:id="4144" w:name="_Toc314148685"/>
      <w:bookmarkStart w:id="4145" w:name="_Toc315862396"/>
      <w:bookmarkStart w:id="4146" w:name="_Toc315944148"/>
      <w:bookmarkStart w:id="4147" w:name="_Toc315957057"/>
      <w:bookmarkStart w:id="4148" w:name="_Toc316286155"/>
      <w:r>
        <w:t>Subdivision C — Terminating unsolicited consumer agreements</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yHeading5"/>
        <w:spacing w:before="180"/>
      </w:pPr>
      <w:bookmarkStart w:id="4149" w:name="_Toc272855108"/>
      <w:bookmarkStart w:id="4150" w:name="_Toc316286156"/>
      <w:bookmarkStart w:id="4151" w:name="_Toc297797441"/>
      <w:r>
        <w:rPr>
          <w:rStyle w:val="CharSClsNo"/>
        </w:rPr>
        <w:t>178</w:t>
      </w:r>
      <w:r>
        <w:t>.</w:t>
      </w:r>
      <w:r>
        <w:tab/>
        <w:t>Obligations of suppliers on termination</w:t>
      </w:r>
      <w:bookmarkEnd w:id="4149"/>
      <w:bookmarkEnd w:id="4150"/>
      <w:bookmarkEnd w:id="415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4152" w:name="_Toc272855109"/>
      <w:bookmarkStart w:id="4153" w:name="_Toc316286157"/>
      <w:bookmarkStart w:id="4154" w:name="_Toc297797442"/>
      <w:r>
        <w:rPr>
          <w:rStyle w:val="CharSClsNo"/>
        </w:rPr>
        <w:t>179</w:t>
      </w:r>
      <w:r>
        <w:t>.</w:t>
      </w:r>
      <w:r>
        <w:tab/>
        <w:t>Prohibition on supplies for 10 business days</w:t>
      </w:r>
      <w:bookmarkEnd w:id="4152"/>
      <w:bookmarkEnd w:id="4153"/>
      <w:bookmarkEnd w:id="415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4155" w:name="_Toc272855110"/>
      <w:bookmarkStart w:id="4156" w:name="_Toc316286158"/>
      <w:bookmarkStart w:id="4157" w:name="_Toc297797443"/>
      <w:r>
        <w:rPr>
          <w:rStyle w:val="CharSClsNo"/>
        </w:rPr>
        <w:t>180</w:t>
      </w:r>
      <w:r>
        <w:t>.</w:t>
      </w:r>
      <w:r>
        <w:tab/>
        <w:t>Repayment of payments received after termination</w:t>
      </w:r>
      <w:bookmarkEnd w:id="4155"/>
      <w:bookmarkEnd w:id="4156"/>
      <w:bookmarkEnd w:id="415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158" w:name="_Toc272855111"/>
      <w:bookmarkStart w:id="4159" w:name="_Toc316286159"/>
      <w:bookmarkStart w:id="4160" w:name="_Toc297797444"/>
      <w:r>
        <w:rPr>
          <w:rStyle w:val="CharSClsNo"/>
        </w:rPr>
        <w:t>181</w:t>
      </w:r>
      <w:r>
        <w:t>.</w:t>
      </w:r>
      <w:r>
        <w:tab/>
        <w:t>Prohibition on recovering amounts after termination</w:t>
      </w:r>
      <w:bookmarkEnd w:id="4158"/>
      <w:bookmarkEnd w:id="4159"/>
      <w:bookmarkEnd w:id="416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4161" w:name="_Toc272825646"/>
      <w:bookmarkStart w:id="4162" w:name="_Toc272831762"/>
      <w:bookmarkStart w:id="4163" w:name="_Toc272853994"/>
      <w:bookmarkStart w:id="4164" w:name="_Toc272855112"/>
      <w:bookmarkStart w:id="4165" w:name="_Toc283888790"/>
      <w:bookmarkStart w:id="4166" w:name="_Toc283891593"/>
      <w:bookmarkStart w:id="4167" w:name="_Toc295309290"/>
      <w:bookmarkStart w:id="4168" w:name="_Toc297644982"/>
      <w:bookmarkStart w:id="4169" w:name="_Toc297797445"/>
      <w:bookmarkStart w:id="4170" w:name="_Toc302637716"/>
      <w:bookmarkStart w:id="4171" w:name="_Toc306618371"/>
      <w:bookmarkStart w:id="4172" w:name="_Toc313890180"/>
      <w:bookmarkStart w:id="4173" w:name="_Toc314139240"/>
      <w:bookmarkStart w:id="4174" w:name="_Toc314148690"/>
      <w:bookmarkStart w:id="4175" w:name="_Toc315862401"/>
      <w:bookmarkStart w:id="4176" w:name="_Toc315944153"/>
      <w:bookmarkStart w:id="4177" w:name="_Toc315957062"/>
      <w:bookmarkStart w:id="4178" w:name="_Toc316286160"/>
      <w:r>
        <w:t>Subdivision D — Miscellaneous</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yHeading5"/>
        <w:spacing w:before="180"/>
      </w:pPr>
      <w:bookmarkStart w:id="4179" w:name="_Toc272855113"/>
      <w:bookmarkStart w:id="4180" w:name="_Toc316286161"/>
      <w:bookmarkStart w:id="4181" w:name="_Toc297797446"/>
      <w:r>
        <w:rPr>
          <w:rStyle w:val="CharSClsNo"/>
        </w:rPr>
        <w:t>182</w:t>
      </w:r>
      <w:r>
        <w:t>.</w:t>
      </w:r>
      <w:r>
        <w:tab/>
        <w:t>Certain provisions of unsolicited consumer agreements void</w:t>
      </w:r>
      <w:bookmarkEnd w:id="4179"/>
      <w:bookmarkEnd w:id="4180"/>
      <w:bookmarkEnd w:id="418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4182" w:name="_Toc272855114"/>
      <w:bookmarkStart w:id="4183" w:name="_Toc316286162"/>
      <w:bookmarkStart w:id="4184" w:name="_Toc297797447"/>
      <w:r>
        <w:rPr>
          <w:rStyle w:val="CharSClsNo"/>
        </w:rPr>
        <w:t>183</w:t>
      </w:r>
      <w:r>
        <w:t>.</w:t>
      </w:r>
      <w:r>
        <w:tab/>
        <w:t>Waiver of rights</w:t>
      </w:r>
      <w:bookmarkEnd w:id="4182"/>
      <w:bookmarkEnd w:id="4183"/>
      <w:bookmarkEnd w:id="418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185" w:name="_Toc272855115"/>
      <w:bookmarkStart w:id="4186" w:name="_Toc316286163"/>
      <w:bookmarkStart w:id="4187" w:name="_Toc297797448"/>
      <w:r>
        <w:rPr>
          <w:rStyle w:val="CharSClsNo"/>
        </w:rPr>
        <w:t>184</w:t>
      </w:r>
      <w:r>
        <w:rPr>
          <w:rStyle w:val="Heading5Char"/>
        </w:rPr>
        <w:t>.</w:t>
      </w:r>
      <w:r>
        <w:rPr>
          <w:rStyle w:val="CharSClsNo"/>
        </w:rPr>
        <w:tab/>
      </w:r>
      <w:r>
        <w:t>Application of this Division to persons to whom rights of consumers and suppliers are assigned etc.</w:t>
      </w:r>
      <w:bookmarkEnd w:id="4185"/>
      <w:bookmarkEnd w:id="4186"/>
      <w:bookmarkEnd w:id="418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4188" w:name="_Toc272855116"/>
      <w:bookmarkStart w:id="4189" w:name="_Toc316286164"/>
      <w:bookmarkStart w:id="4190" w:name="_Toc297797449"/>
      <w:r>
        <w:rPr>
          <w:rStyle w:val="CharSClsNo"/>
        </w:rPr>
        <w:t>185</w:t>
      </w:r>
      <w:r>
        <w:t>.</w:t>
      </w:r>
      <w:r>
        <w:tab/>
        <w:t>Application of this Division to supplies to third parties</w:t>
      </w:r>
      <w:bookmarkEnd w:id="4188"/>
      <w:bookmarkEnd w:id="4189"/>
      <w:bookmarkEnd w:id="4190"/>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4191" w:name="_Toc272855117"/>
      <w:bookmarkStart w:id="4192" w:name="_Toc316286165"/>
      <w:bookmarkStart w:id="4193" w:name="_Toc297797450"/>
      <w:r>
        <w:rPr>
          <w:rStyle w:val="CharSClsNo"/>
        </w:rPr>
        <w:t>186</w:t>
      </w:r>
      <w:r>
        <w:t>.</w:t>
      </w:r>
      <w:r>
        <w:tab/>
        <w:t>Regulations may limit the application of this Division</w:t>
      </w:r>
      <w:bookmarkEnd w:id="4191"/>
      <w:bookmarkEnd w:id="4192"/>
      <w:bookmarkEnd w:id="4193"/>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4194" w:name="_Toc272855118"/>
      <w:bookmarkStart w:id="4195" w:name="_Toc316286166"/>
      <w:bookmarkStart w:id="4196" w:name="_Toc297797451"/>
      <w:r>
        <w:rPr>
          <w:rStyle w:val="CharSClsNo"/>
        </w:rPr>
        <w:t>187</w:t>
      </w:r>
      <w:r>
        <w:t>.</w:t>
      </w:r>
      <w:r>
        <w:tab/>
        <w:t>Application of this Division to certain conduct covered by the Corporations Act</w:t>
      </w:r>
      <w:bookmarkEnd w:id="4194"/>
      <w:bookmarkEnd w:id="4195"/>
      <w:bookmarkEnd w:id="419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4197" w:name="_Toc272825653"/>
      <w:bookmarkStart w:id="4198" w:name="_Toc272831769"/>
      <w:bookmarkStart w:id="4199" w:name="_Toc272854001"/>
      <w:bookmarkStart w:id="4200" w:name="_Toc272855119"/>
      <w:bookmarkStart w:id="4201" w:name="_Toc283888797"/>
      <w:bookmarkStart w:id="4202" w:name="_Toc283891600"/>
      <w:bookmarkStart w:id="4203" w:name="_Toc295309297"/>
      <w:bookmarkStart w:id="4204" w:name="_Toc297644989"/>
      <w:bookmarkStart w:id="4205" w:name="_Toc297797452"/>
      <w:bookmarkStart w:id="4206" w:name="_Toc302637723"/>
      <w:bookmarkStart w:id="4207" w:name="_Toc306618378"/>
      <w:bookmarkStart w:id="4208" w:name="_Toc313890187"/>
      <w:bookmarkStart w:id="4209" w:name="_Toc314139247"/>
      <w:bookmarkStart w:id="4210" w:name="_Toc314148697"/>
      <w:bookmarkStart w:id="4211" w:name="_Toc315862408"/>
      <w:bookmarkStart w:id="4212" w:name="_Toc315944160"/>
      <w:bookmarkStart w:id="4213" w:name="_Toc315957069"/>
      <w:bookmarkStart w:id="4214" w:name="_Toc316286167"/>
      <w:r>
        <w:t>Division 3 — Lay</w:t>
      </w:r>
      <w:r>
        <w:noBreakHyphen/>
        <w:t>by agreements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yHeading5"/>
      </w:pPr>
      <w:bookmarkStart w:id="4215" w:name="_Toc272855120"/>
      <w:bookmarkStart w:id="4216" w:name="_Toc316286168"/>
      <w:bookmarkStart w:id="4217" w:name="_Toc297797453"/>
      <w:r>
        <w:rPr>
          <w:rStyle w:val="CharSClsNo"/>
        </w:rPr>
        <w:t>188</w:t>
      </w:r>
      <w:r>
        <w:t>.</w:t>
      </w:r>
      <w:r>
        <w:tab/>
        <w:t>Lay</w:t>
      </w:r>
      <w:r>
        <w:noBreakHyphen/>
        <w:t>by agreements must be in writing etc.</w:t>
      </w:r>
      <w:bookmarkEnd w:id="4215"/>
      <w:bookmarkEnd w:id="4216"/>
      <w:bookmarkEnd w:id="421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218" w:name="_Toc272855121"/>
      <w:bookmarkStart w:id="4219" w:name="_Toc316286169"/>
      <w:bookmarkStart w:id="4220" w:name="_Toc297797454"/>
      <w:r>
        <w:rPr>
          <w:rStyle w:val="CharSClsNo"/>
        </w:rPr>
        <w:t>189</w:t>
      </w:r>
      <w:r>
        <w:t>.</w:t>
      </w:r>
      <w:r>
        <w:tab/>
        <w:t>Termination charges</w:t>
      </w:r>
      <w:bookmarkEnd w:id="4218"/>
      <w:bookmarkEnd w:id="4219"/>
      <w:bookmarkEnd w:id="422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4221" w:name="_Toc272855122"/>
      <w:bookmarkStart w:id="4222" w:name="_Toc316286170"/>
      <w:bookmarkStart w:id="4223" w:name="_Toc297797455"/>
      <w:r>
        <w:rPr>
          <w:rStyle w:val="CharSClsNo"/>
        </w:rPr>
        <w:t>190</w:t>
      </w:r>
      <w:r>
        <w:t>.</w:t>
      </w:r>
      <w:r>
        <w:tab/>
        <w:t>Termination of lay</w:t>
      </w:r>
      <w:r>
        <w:noBreakHyphen/>
        <w:t>by agreements by suppliers</w:t>
      </w:r>
      <w:bookmarkEnd w:id="4221"/>
      <w:bookmarkEnd w:id="4222"/>
      <w:bookmarkEnd w:id="422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224" w:name="_Toc272855123"/>
      <w:bookmarkStart w:id="4225" w:name="_Toc316286171"/>
      <w:bookmarkStart w:id="4226" w:name="_Toc297797456"/>
      <w:r>
        <w:rPr>
          <w:rStyle w:val="CharSClsNo"/>
        </w:rPr>
        <w:t>191</w:t>
      </w:r>
      <w:r>
        <w:t>.</w:t>
      </w:r>
      <w:r>
        <w:tab/>
        <w:t>Refund of amounts</w:t>
      </w:r>
      <w:bookmarkEnd w:id="4224"/>
      <w:bookmarkEnd w:id="4225"/>
      <w:bookmarkEnd w:id="4226"/>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227" w:name="_Toc272825658"/>
      <w:bookmarkStart w:id="4228" w:name="_Toc272831774"/>
      <w:bookmarkStart w:id="4229" w:name="_Toc272854006"/>
      <w:bookmarkStart w:id="4230" w:name="_Toc272855124"/>
      <w:bookmarkStart w:id="4231" w:name="_Toc283888802"/>
      <w:bookmarkStart w:id="4232" w:name="_Toc283891605"/>
      <w:bookmarkStart w:id="4233" w:name="_Toc295309302"/>
      <w:bookmarkStart w:id="4234" w:name="_Toc297644994"/>
      <w:bookmarkStart w:id="4235" w:name="_Toc297797457"/>
      <w:bookmarkStart w:id="4236" w:name="_Toc302637728"/>
      <w:bookmarkStart w:id="4237" w:name="_Toc306618383"/>
      <w:bookmarkStart w:id="4238" w:name="_Toc313890192"/>
      <w:bookmarkStart w:id="4239" w:name="_Toc314139252"/>
      <w:bookmarkStart w:id="4240" w:name="_Toc314148702"/>
      <w:bookmarkStart w:id="4241" w:name="_Toc315862413"/>
      <w:bookmarkStart w:id="4242" w:name="_Toc315944165"/>
      <w:bookmarkStart w:id="4243" w:name="_Toc315957074"/>
      <w:bookmarkStart w:id="4244" w:name="_Toc316286172"/>
      <w:r>
        <w:t>Division 4 — Miscellaneous</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yHeading5"/>
      </w:pPr>
      <w:bookmarkStart w:id="4245" w:name="_Toc272855125"/>
      <w:bookmarkStart w:id="4246" w:name="_Toc316286173"/>
      <w:bookmarkStart w:id="4247" w:name="_Toc297797458"/>
      <w:r>
        <w:rPr>
          <w:rStyle w:val="CharSClsNo"/>
        </w:rPr>
        <w:t>192</w:t>
      </w:r>
      <w:r>
        <w:t>.</w:t>
      </w:r>
      <w:r>
        <w:tab/>
        <w:t>Prescribed requirements for warranties against defects</w:t>
      </w:r>
      <w:bookmarkEnd w:id="4245"/>
      <w:bookmarkEnd w:id="4246"/>
      <w:bookmarkEnd w:id="4247"/>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4248" w:name="_Toc272855126"/>
      <w:bookmarkStart w:id="4249" w:name="_Toc316286174"/>
      <w:bookmarkStart w:id="4250" w:name="_Toc297797459"/>
      <w:r>
        <w:rPr>
          <w:rStyle w:val="CharSClsNo"/>
        </w:rPr>
        <w:t>193</w:t>
      </w:r>
      <w:r>
        <w:t>.</w:t>
      </w:r>
      <w:r>
        <w:tab/>
        <w:t>Repairers must comply with prescribed requirements</w:t>
      </w:r>
      <w:bookmarkEnd w:id="4248"/>
      <w:bookmarkEnd w:id="4249"/>
      <w:bookmarkEnd w:id="425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4251" w:name="_Toc272825661"/>
      <w:bookmarkStart w:id="4252" w:name="_Toc272831777"/>
      <w:bookmarkStart w:id="4253" w:name="_Toc272854009"/>
      <w:bookmarkStart w:id="4254" w:name="_Toc272855127"/>
      <w:bookmarkStart w:id="4255" w:name="_Toc283888805"/>
      <w:bookmarkStart w:id="4256" w:name="_Toc283891608"/>
      <w:bookmarkStart w:id="4257" w:name="_Toc295309305"/>
      <w:bookmarkStart w:id="4258" w:name="_Toc297644997"/>
      <w:bookmarkStart w:id="4259" w:name="_Toc297797460"/>
      <w:bookmarkStart w:id="4260" w:name="_Toc302637731"/>
      <w:bookmarkStart w:id="4261" w:name="_Toc306618386"/>
      <w:bookmarkStart w:id="4262" w:name="_Toc313890195"/>
      <w:bookmarkStart w:id="4263" w:name="_Toc314139255"/>
      <w:bookmarkStart w:id="4264" w:name="_Toc314148705"/>
      <w:bookmarkStart w:id="4265" w:name="_Toc315862416"/>
      <w:bookmarkStart w:id="4266" w:name="_Toc315944168"/>
      <w:bookmarkStart w:id="4267" w:name="_Toc315957077"/>
      <w:bookmarkStart w:id="4268" w:name="_Toc316286175"/>
      <w:r>
        <w:t>Part 4</w:t>
      </w:r>
      <w:r>
        <w:noBreakHyphen/>
        <w:t>3</w:t>
      </w:r>
      <w:r>
        <w:rPr>
          <w:b w:val="0"/>
        </w:rPr>
        <w:t> — </w:t>
      </w:r>
      <w:r>
        <w:t>Offences relating to safety of consumer goods and product related services</w:t>
      </w:r>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yHeading3"/>
      </w:pPr>
      <w:bookmarkStart w:id="4269" w:name="_Toc272825662"/>
      <w:bookmarkStart w:id="4270" w:name="_Toc272831778"/>
      <w:bookmarkStart w:id="4271" w:name="_Toc272854010"/>
      <w:bookmarkStart w:id="4272" w:name="_Toc272855128"/>
      <w:bookmarkStart w:id="4273" w:name="_Toc283888806"/>
      <w:bookmarkStart w:id="4274" w:name="_Toc283891609"/>
      <w:bookmarkStart w:id="4275" w:name="_Toc295309306"/>
      <w:bookmarkStart w:id="4276" w:name="_Toc297644998"/>
      <w:bookmarkStart w:id="4277" w:name="_Toc297797461"/>
      <w:bookmarkStart w:id="4278" w:name="_Toc302637732"/>
      <w:bookmarkStart w:id="4279" w:name="_Toc306618387"/>
      <w:bookmarkStart w:id="4280" w:name="_Toc313890196"/>
      <w:bookmarkStart w:id="4281" w:name="_Toc314139256"/>
      <w:bookmarkStart w:id="4282" w:name="_Toc314148706"/>
      <w:bookmarkStart w:id="4283" w:name="_Toc315862417"/>
      <w:bookmarkStart w:id="4284" w:name="_Toc315944169"/>
      <w:bookmarkStart w:id="4285" w:name="_Toc315957078"/>
      <w:bookmarkStart w:id="4286" w:name="_Toc316286176"/>
      <w:r>
        <w:t>Division 1</w:t>
      </w:r>
      <w:r>
        <w:rPr>
          <w:b w:val="0"/>
        </w:rPr>
        <w:t> — </w:t>
      </w:r>
      <w:r>
        <w:t>Safety standards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yHeading5"/>
        <w:spacing w:before="180"/>
      </w:pPr>
      <w:bookmarkStart w:id="4287" w:name="_Toc272855129"/>
      <w:bookmarkStart w:id="4288" w:name="_Toc316286177"/>
      <w:bookmarkStart w:id="4289" w:name="_Toc297797462"/>
      <w:r>
        <w:rPr>
          <w:rStyle w:val="CharSClsNo"/>
        </w:rPr>
        <w:t>194</w:t>
      </w:r>
      <w:r>
        <w:t>.</w:t>
      </w:r>
      <w:r>
        <w:tab/>
        <w:t>Supplying etc. consumer goods that do not comply with safety standards</w:t>
      </w:r>
      <w:bookmarkEnd w:id="4287"/>
      <w:bookmarkEnd w:id="4288"/>
      <w:bookmarkEnd w:id="428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4290" w:name="_Toc272855130"/>
      <w:bookmarkStart w:id="4291" w:name="_Toc316286178"/>
      <w:bookmarkStart w:id="4292" w:name="_Toc297797463"/>
      <w:r>
        <w:rPr>
          <w:rStyle w:val="CharSClsNo"/>
        </w:rPr>
        <w:t>195</w:t>
      </w:r>
      <w:r>
        <w:t>.</w:t>
      </w:r>
      <w:r>
        <w:tab/>
        <w:t>Supplying etc. product related services that do not comply with safety standards</w:t>
      </w:r>
      <w:bookmarkEnd w:id="4290"/>
      <w:bookmarkEnd w:id="4291"/>
      <w:bookmarkEnd w:id="429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293" w:name="_Toc272855131"/>
      <w:bookmarkStart w:id="4294" w:name="_Toc316286179"/>
      <w:bookmarkStart w:id="4295" w:name="_Toc297797464"/>
      <w:r>
        <w:rPr>
          <w:rStyle w:val="CharSClsNo"/>
        </w:rPr>
        <w:t>196</w:t>
      </w:r>
      <w:r>
        <w:t>.</w:t>
      </w:r>
      <w:r>
        <w:tab/>
        <w:t>Requirement to nominate a safety standard</w:t>
      </w:r>
      <w:bookmarkEnd w:id="4293"/>
      <w:bookmarkEnd w:id="4294"/>
      <w:bookmarkEnd w:id="4295"/>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4296" w:name="_Toc272825666"/>
      <w:bookmarkStart w:id="4297" w:name="_Toc272831782"/>
      <w:bookmarkStart w:id="4298" w:name="_Toc272854014"/>
      <w:bookmarkStart w:id="4299" w:name="_Toc272855132"/>
      <w:bookmarkStart w:id="4300" w:name="_Toc283888810"/>
      <w:bookmarkStart w:id="4301" w:name="_Toc283891613"/>
      <w:bookmarkStart w:id="4302" w:name="_Toc295309310"/>
      <w:bookmarkStart w:id="4303" w:name="_Toc297645002"/>
      <w:bookmarkStart w:id="4304" w:name="_Toc297797465"/>
      <w:bookmarkStart w:id="4305" w:name="_Toc302637736"/>
      <w:bookmarkStart w:id="4306" w:name="_Toc306618391"/>
      <w:bookmarkStart w:id="4307" w:name="_Toc313890200"/>
      <w:bookmarkStart w:id="4308" w:name="_Toc314139260"/>
      <w:bookmarkStart w:id="4309" w:name="_Toc314148710"/>
      <w:bookmarkStart w:id="4310" w:name="_Toc315862421"/>
      <w:bookmarkStart w:id="4311" w:name="_Toc315944173"/>
      <w:bookmarkStart w:id="4312" w:name="_Toc315957082"/>
      <w:bookmarkStart w:id="4313" w:name="_Toc316286180"/>
      <w:r>
        <w:t>Division 2</w:t>
      </w:r>
      <w:r>
        <w:rPr>
          <w:b w:val="0"/>
        </w:rPr>
        <w:t> — </w:t>
      </w:r>
      <w:r>
        <w:t>Bans on consumer goods and product related services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yHeading5"/>
      </w:pPr>
      <w:bookmarkStart w:id="4314" w:name="_Toc272855133"/>
      <w:bookmarkStart w:id="4315" w:name="_Toc316286181"/>
      <w:bookmarkStart w:id="4316" w:name="_Toc297797466"/>
      <w:r>
        <w:rPr>
          <w:rStyle w:val="CharSClsNo"/>
        </w:rPr>
        <w:t>197</w:t>
      </w:r>
      <w:r>
        <w:t>.</w:t>
      </w:r>
      <w:r>
        <w:tab/>
        <w:t>Supplying etc. consumer goods covered by a ban</w:t>
      </w:r>
      <w:bookmarkEnd w:id="4314"/>
      <w:bookmarkEnd w:id="4315"/>
      <w:bookmarkEnd w:id="431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4317" w:name="_Toc272855134"/>
      <w:bookmarkStart w:id="4318" w:name="_Toc316286182"/>
      <w:bookmarkStart w:id="4319" w:name="_Toc297797467"/>
      <w:r>
        <w:rPr>
          <w:rStyle w:val="CharSClsNo"/>
        </w:rPr>
        <w:t>198</w:t>
      </w:r>
      <w:r>
        <w:t>.</w:t>
      </w:r>
      <w:r>
        <w:tab/>
        <w:t>Supplying etc. product related services covered by a ban</w:t>
      </w:r>
      <w:bookmarkEnd w:id="4317"/>
      <w:bookmarkEnd w:id="4318"/>
      <w:bookmarkEnd w:id="431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4320" w:name="_Toc272825669"/>
      <w:bookmarkStart w:id="4321" w:name="_Toc272831785"/>
      <w:bookmarkStart w:id="4322" w:name="_Toc272854017"/>
      <w:bookmarkStart w:id="4323" w:name="_Toc272855135"/>
      <w:bookmarkStart w:id="4324" w:name="_Toc283888813"/>
      <w:bookmarkStart w:id="4325" w:name="_Toc283891616"/>
      <w:bookmarkStart w:id="4326" w:name="_Toc295309313"/>
      <w:bookmarkStart w:id="4327" w:name="_Toc297645005"/>
      <w:bookmarkStart w:id="4328" w:name="_Toc297797468"/>
      <w:bookmarkStart w:id="4329" w:name="_Toc302637739"/>
      <w:bookmarkStart w:id="4330" w:name="_Toc306618394"/>
      <w:bookmarkStart w:id="4331" w:name="_Toc313890203"/>
      <w:bookmarkStart w:id="4332" w:name="_Toc314139263"/>
      <w:bookmarkStart w:id="4333" w:name="_Toc314148713"/>
      <w:bookmarkStart w:id="4334" w:name="_Toc315862424"/>
      <w:bookmarkStart w:id="4335" w:name="_Toc315944176"/>
      <w:bookmarkStart w:id="4336" w:name="_Toc315957085"/>
      <w:bookmarkStart w:id="4337" w:name="_Toc316286183"/>
      <w:r>
        <w:t>Division 3 — Recall of consumer goods</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yHeading5"/>
      </w:pPr>
      <w:bookmarkStart w:id="4338" w:name="_Toc272855136"/>
      <w:bookmarkStart w:id="4339" w:name="_Toc316286184"/>
      <w:bookmarkStart w:id="4340" w:name="_Toc297797469"/>
      <w:r>
        <w:rPr>
          <w:rStyle w:val="CharSClsNo"/>
        </w:rPr>
        <w:t>199</w:t>
      </w:r>
      <w:r>
        <w:t>.</w:t>
      </w:r>
      <w:r>
        <w:tab/>
        <w:t>Compliance with recall orders</w:t>
      </w:r>
      <w:bookmarkEnd w:id="4338"/>
      <w:bookmarkEnd w:id="4339"/>
      <w:bookmarkEnd w:id="434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4341" w:name="_Toc272855137"/>
      <w:bookmarkStart w:id="4342" w:name="_Toc316286185"/>
      <w:bookmarkStart w:id="4343" w:name="_Toc297797470"/>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4341"/>
      <w:bookmarkEnd w:id="4342"/>
      <w:bookmarkEnd w:id="43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4344" w:name="_Toc272855138"/>
      <w:bookmarkStart w:id="4345" w:name="_Toc316286186"/>
      <w:bookmarkStart w:id="4346" w:name="_Toc297797471"/>
      <w:r>
        <w:rPr>
          <w:rStyle w:val="CharSClsNo"/>
        </w:rPr>
        <w:t>201</w:t>
      </w:r>
      <w:r>
        <w:t>.</w:t>
      </w:r>
      <w:r>
        <w:tab/>
        <w:t>Notification requirements for a voluntary recall of consumer goods</w:t>
      </w:r>
      <w:bookmarkEnd w:id="4344"/>
      <w:bookmarkEnd w:id="4345"/>
      <w:bookmarkEnd w:id="434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4347" w:name="_Toc272825673"/>
      <w:bookmarkStart w:id="4348" w:name="_Toc272831789"/>
      <w:bookmarkStart w:id="4349" w:name="_Toc272854021"/>
      <w:bookmarkStart w:id="4350" w:name="_Toc272855139"/>
      <w:bookmarkStart w:id="4351" w:name="_Toc283888817"/>
      <w:bookmarkStart w:id="4352" w:name="_Toc283891620"/>
      <w:bookmarkStart w:id="4353" w:name="_Toc295309317"/>
      <w:bookmarkStart w:id="4354" w:name="_Toc297645009"/>
      <w:bookmarkStart w:id="4355" w:name="_Toc297797472"/>
      <w:bookmarkStart w:id="4356" w:name="_Toc302637743"/>
      <w:bookmarkStart w:id="4357" w:name="_Toc306618398"/>
      <w:bookmarkStart w:id="4358" w:name="_Toc313890207"/>
      <w:bookmarkStart w:id="4359" w:name="_Toc314139267"/>
      <w:bookmarkStart w:id="4360" w:name="_Toc314148717"/>
      <w:bookmarkStart w:id="4361" w:name="_Toc315862428"/>
      <w:bookmarkStart w:id="4362" w:name="_Toc315944180"/>
      <w:bookmarkStart w:id="4363" w:name="_Toc315957089"/>
      <w:bookmarkStart w:id="4364" w:name="_Toc316286187"/>
      <w:r>
        <w:t>Division 4</w:t>
      </w:r>
      <w:r>
        <w:rPr>
          <w:b w:val="0"/>
        </w:rPr>
        <w:t> — </w:t>
      </w:r>
      <w:r>
        <w:t>Consumer goods, or product related services, associated with death or serious injury or illness</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p>
    <w:p>
      <w:pPr>
        <w:pStyle w:val="yHeading5"/>
        <w:spacing w:before="160"/>
      </w:pPr>
      <w:bookmarkStart w:id="4365" w:name="_Toc272855140"/>
      <w:bookmarkStart w:id="4366" w:name="_Toc316286188"/>
      <w:bookmarkStart w:id="4367" w:name="_Toc297797473"/>
      <w:r>
        <w:rPr>
          <w:rStyle w:val="CharSClsNo"/>
        </w:rPr>
        <w:t>202</w:t>
      </w:r>
      <w:r>
        <w:t>.</w:t>
      </w:r>
      <w:r>
        <w:tab/>
        <w:t>Suppliers to report consumer goods etc. associated with the death or serious injury or illness of any person</w:t>
      </w:r>
      <w:bookmarkEnd w:id="4365"/>
      <w:bookmarkEnd w:id="4366"/>
      <w:bookmarkEnd w:id="436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4368" w:name="_Toc272825675"/>
      <w:bookmarkStart w:id="4369" w:name="_Toc272831791"/>
      <w:bookmarkStart w:id="4370" w:name="_Toc272854023"/>
      <w:bookmarkStart w:id="4371" w:name="_Toc272855141"/>
      <w:bookmarkStart w:id="4372" w:name="_Toc283888819"/>
      <w:bookmarkStart w:id="4373" w:name="_Toc283891622"/>
      <w:bookmarkStart w:id="4374" w:name="_Toc295309319"/>
      <w:bookmarkStart w:id="4375" w:name="_Toc297645011"/>
      <w:bookmarkStart w:id="4376" w:name="_Toc297797474"/>
      <w:bookmarkStart w:id="4377" w:name="_Toc302637745"/>
      <w:bookmarkStart w:id="4378" w:name="_Toc306618400"/>
      <w:bookmarkStart w:id="4379" w:name="_Toc313890209"/>
      <w:bookmarkStart w:id="4380" w:name="_Toc314139269"/>
      <w:bookmarkStart w:id="4381" w:name="_Toc314148719"/>
      <w:bookmarkStart w:id="4382" w:name="_Toc315862430"/>
      <w:bookmarkStart w:id="4383" w:name="_Toc315944182"/>
      <w:bookmarkStart w:id="4384" w:name="_Toc315957091"/>
      <w:bookmarkStart w:id="4385" w:name="_Toc316286189"/>
      <w:r>
        <w:t>Part 4</w:t>
      </w:r>
      <w:r>
        <w:noBreakHyphen/>
        <w:t>4 — Offences relating to information standards</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pPr>
        <w:pStyle w:val="yHeading5"/>
      </w:pPr>
      <w:bookmarkStart w:id="4386" w:name="_Toc272855142"/>
      <w:bookmarkStart w:id="4387" w:name="_Toc316286190"/>
      <w:bookmarkStart w:id="4388" w:name="_Toc297797475"/>
      <w:r>
        <w:rPr>
          <w:rStyle w:val="CharSClsNo"/>
        </w:rPr>
        <w:t>203</w:t>
      </w:r>
      <w:r>
        <w:t>.</w:t>
      </w:r>
      <w:r>
        <w:tab/>
        <w:t>Supplying etc. goods that do not comply with information standards</w:t>
      </w:r>
      <w:bookmarkEnd w:id="4386"/>
      <w:bookmarkEnd w:id="4387"/>
      <w:bookmarkEnd w:id="438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4389" w:name="_Toc272855143"/>
      <w:bookmarkStart w:id="4390" w:name="_Toc316286191"/>
      <w:bookmarkStart w:id="4391" w:name="_Toc297797476"/>
      <w:r>
        <w:rPr>
          <w:rStyle w:val="CharSClsNo"/>
        </w:rPr>
        <w:t>204</w:t>
      </w:r>
      <w:r>
        <w:t>.</w:t>
      </w:r>
      <w:r>
        <w:tab/>
        <w:t>Supplying etc. services that do not comply with information standards</w:t>
      </w:r>
      <w:bookmarkEnd w:id="4389"/>
      <w:bookmarkEnd w:id="4390"/>
      <w:bookmarkEnd w:id="439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4392" w:name="_Toc272825678"/>
      <w:bookmarkStart w:id="4393" w:name="_Toc272831794"/>
      <w:bookmarkStart w:id="4394" w:name="_Toc272854026"/>
      <w:bookmarkStart w:id="4395" w:name="_Toc272855144"/>
      <w:bookmarkStart w:id="4396" w:name="_Toc283888822"/>
      <w:bookmarkStart w:id="4397" w:name="_Toc283891625"/>
      <w:bookmarkStart w:id="4398" w:name="_Toc295309322"/>
      <w:bookmarkStart w:id="4399" w:name="_Toc297645014"/>
      <w:bookmarkStart w:id="4400" w:name="_Toc297797477"/>
      <w:bookmarkStart w:id="4401" w:name="_Toc302637748"/>
      <w:bookmarkStart w:id="4402" w:name="_Toc306618403"/>
      <w:bookmarkStart w:id="4403" w:name="_Toc313890212"/>
      <w:bookmarkStart w:id="4404" w:name="_Toc314139272"/>
      <w:bookmarkStart w:id="4405" w:name="_Toc314148722"/>
      <w:bookmarkStart w:id="4406" w:name="_Toc315862433"/>
      <w:bookmarkStart w:id="4407" w:name="_Toc315944185"/>
      <w:bookmarkStart w:id="4408" w:name="_Toc315957094"/>
      <w:bookmarkStart w:id="4409" w:name="_Toc316286192"/>
      <w:r>
        <w:t>Part 4</w:t>
      </w:r>
      <w:r>
        <w:noBreakHyphen/>
        <w:t>5 — Offences relating to substantiation notices</w:t>
      </w:r>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yHeading5"/>
        <w:spacing w:before="180"/>
      </w:pPr>
      <w:bookmarkStart w:id="4410" w:name="_Toc272855145"/>
      <w:bookmarkStart w:id="4411" w:name="_Toc316286193"/>
      <w:bookmarkStart w:id="4412" w:name="_Toc297797478"/>
      <w:r>
        <w:rPr>
          <w:rStyle w:val="CharSClsNo"/>
        </w:rPr>
        <w:t>205</w:t>
      </w:r>
      <w:r>
        <w:t>.</w:t>
      </w:r>
      <w:r>
        <w:tab/>
        <w:t>Compliance with substantiation notices</w:t>
      </w:r>
      <w:bookmarkEnd w:id="4410"/>
      <w:bookmarkEnd w:id="4411"/>
      <w:bookmarkEnd w:id="441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4413" w:name="_Toc272855146"/>
      <w:bookmarkStart w:id="4414" w:name="_Toc316286194"/>
      <w:bookmarkStart w:id="4415" w:name="_Toc297797479"/>
      <w:r>
        <w:rPr>
          <w:rStyle w:val="CharSClsNo"/>
        </w:rPr>
        <w:t>206</w:t>
      </w:r>
      <w:r>
        <w:t>.</w:t>
      </w:r>
      <w:r>
        <w:tab/>
        <w:t>False or misleading information etc.</w:t>
      </w:r>
      <w:bookmarkEnd w:id="4413"/>
      <w:bookmarkEnd w:id="4414"/>
      <w:bookmarkEnd w:id="441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4416" w:name="_Toc272825681"/>
      <w:bookmarkStart w:id="4417" w:name="_Toc272831797"/>
      <w:bookmarkStart w:id="4418" w:name="_Toc272854029"/>
      <w:bookmarkStart w:id="4419" w:name="_Toc272855147"/>
      <w:bookmarkStart w:id="4420" w:name="_Toc283888825"/>
      <w:bookmarkStart w:id="4421" w:name="_Toc283891628"/>
      <w:bookmarkStart w:id="4422" w:name="_Toc295309325"/>
      <w:bookmarkStart w:id="4423" w:name="_Toc297645017"/>
      <w:bookmarkStart w:id="4424" w:name="_Toc297797480"/>
      <w:bookmarkStart w:id="4425" w:name="_Toc302637751"/>
      <w:bookmarkStart w:id="4426" w:name="_Toc306618406"/>
      <w:bookmarkStart w:id="4427" w:name="_Toc313890215"/>
      <w:bookmarkStart w:id="4428" w:name="_Toc314139275"/>
      <w:bookmarkStart w:id="4429" w:name="_Toc314148725"/>
      <w:bookmarkStart w:id="4430" w:name="_Toc315862436"/>
      <w:bookmarkStart w:id="4431" w:name="_Toc315944188"/>
      <w:bookmarkStart w:id="4432" w:name="_Toc315957097"/>
      <w:bookmarkStart w:id="4433" w:name="_Toc316286195"/>
      <w:r>
        <w:t>Part 4</w:t>
      </w:r>
      <w:r>
        <w:noBreakHyphen/>
        <w:t>6 — Defences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Heading5"/>
      </w:pPr>
      <w:bookmarkStart w:id="4434" w:name="_Toc272855148"/>
      <w:bookmarkStart w:id="4435" w:name="_Toc316286196"/>
      <w:bookmarkStart w:id="4436" w:name="_Toc297797481"/>
      <w:r>
        <w:rPr>
          <w:rStyle w:val="CharSClsNo"/>
        </w:rPr>
        <w:t>207</w:t>
      </w:r>
      <w:r>
        <w:t>.</w:t>
      </w:r>
      <w:r>
        <w:tab/>
        <w:t>Reasonable mistake of fact</w:t>
      </w:r>
      <w:bookmarkEnd w:id="4434"/>
      <w:bookmarkEnd w:id="4435"/>
      <w:bookmarkEnd w:id="443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4437" w:name="_Toc272855149"/>
      <w:bookmarkStart w:id="4438" w:name="_Toc316286197"/>
      <w:bookmarkStart w:id="4439" w:name="_Toc297797482"/>
      <w:r>
        <w:rPr>
          <w:rStyle w:val="CharSClsNo"/>
        </w:rPr>
        <w:t>208</w:t>
      </w:r>
      <w:r>
        <w:t>.</w:t>
      </w:r>
      <w:r>
        <w:tab/>
        <w:t>Act or default of another person etc.</w:t>
      </w:r>
      <w:bookmarkEnd w:id="4437"/>
      <w:bookmarkEnd w:id="4438"/>
      <w:bookmarkEnd w:id="443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4440" w:name="_Toc272855150"/>
      <w:bookmarkStart w:id="4441" w:name="_Toc316286198"/>
      <w:bookmarkStart w:id="4442" w:name="_Toc297797483"/>
      <w:r>
        <w:rPr>
          <w:rStyle w:val="CharSClsNo"/>
        </w:rPr>
        <w:t>209</w:t>
      </w:r>
      <w:r>
        <w:t>.</w:t>
      </w:r>
      <w:r>
        <w:tab/>
        <w:t>Publication of advertisements in the ordinary course of business</w:t>
      </w:r>
      <w:bookmarkEnd w:id="4440"/>
      <w:bookmarkEnd w:id="4441"/>
      <w:bookmarkEnd w:id="4442"/>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443" w:name="_Toc272855151"/>
      <w:bookmarkStart w:id="4444" w:name="_Toc316286199"/>
      <w:bookmarkStart w:id="4445" w:name="_Toc297797484"/>
      <w:r>
        <w:rPr>
          <w:rStyle w:val="CharSClsNo"/>
        </w:rPr>
        <w:t>210</w:t>
      </w:r>
      <w:r>
        <w:t>.</w:t>
      </w:r>
      <w:r>
        <w:tab/>
        <w:t>Supplying goods acquired for the purpose of re</w:t>
      </w:r>
      <w:r>
        <w:noBreakHyphen/>
        <w:t>supply</w:t>
      </w:r>
      <w:bookmarkEnd w:id="4443"/>
      <w:bookmarkEnd w:id="4444"/>
      <w:bookmarkEnd w:id="4445"/>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4446" w:name="_Toc272855152"/>
      <w:bookmarkStart w:id="4447" w:name="_Toc316286200"/>
      <w:bookmarkStart w:id="4448" w:name="_Toc297797485"/>
      <w:r>
        <w:rPr>
          <w:rStyle w:val="CharSClsNo"/>
        </w:rPr>
        <w:t>211</w:t>
      </w:r>
      <w:r>
        <w:t>.</w:t>
      </w:r>
      <w:r>
        <w:tab/>
        <w:t>Supplying services acquired for the purpose of re</w:t>
      </w:r>
      <w:r>
        <w:noBreakHyphen/>
        <w:t>supply</w:t>
      </w:r>
      <w:bookmarkEnd w:id="4446"/>
      <w:bookmarkEnd w:id="4447"/>
      <w:bookmarkEnd w:id="444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4449" w:name="_Toc272825687"/>
      <w:bookmarkStart w:id="4450" w:name="_Toc272831803"/>
      <w:bookmarkStart w:id="4451" w:name="_Toc272854035"/>
      <w:bookmarkStart w:id="4452" w:name="_Toc272855153"/>
      <w:bookmarkStart w:id="4453" w:name="_Toc283888831"/>
      <w:bookmarkStart w:id="4454" w:name="_Toc283891634"/>
      <w:bookmarkStart w:id="4455" w:name="_Toc295309331"/>
      <w:bookmarkStart w:id="4456" w:name="_Toc297645023"/>
      <w:bookmarkStart w:id="4457" w:name="_Toc297797486"/>
      <w:bookmarkStart w:id="4458" w:name="_Toc302637757"/>
      <w:bookmarkStart w:id="4459" w:name="_Toc306618412"/>
      <w:bookmarkStart w:id="4460" w:name="_Toc313890221"/>
      <w:bookmarkStart w:id="4461" w:name="_Toc314139281"/>
      <w:bookmarkStart w:id="4462" w:name="_Toc314148731"/>
      <w:bookmarkStart w:id="4463" w:name="_Toc315862442"/>
      <w:bookmarkStart w:id="4464" w:name="_Toc315944194"/>
      <w:bookmarkStart w:id="4465" w:name="_Toc315957103"/>
      <w:bookmarkStart w:id="4466" w:name="_Toc316286201"/>
      <w:r>
        <w:t>Part 4</w:t>
      </w:r>
      <w:r>
        <w:noBreakHyphen/>
        <w:t>7 — Miscellaneous</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yHeading5"/>
      </w:pPr>
      <w:bookmarkStart w:id="4467" w:name="_Toc272855154"/>
      <w:bookmarkStart w:id="4468" w:name="_Toc316286202"/>
      <w:bookmarkStart w:id="4469" w:name="_Toc297797487"/>
      <w:r>
        <w:rPr>
          <w:rStyle w:val="CharSClsNo"/>
        </w:rPr>
        <w:t>212</w:t>
      </w:r>
      <w:r>
        <w:t>.</w:t>
      </w:r>
      <w:r>
        <w:tab/>
        <w:t>Prosecutions to be commenced within 3 years</w:t>
      </w:r>
      <w:bookmarkEnd w:id="4467"/>
      <w:bookmarkEnd w:id="4468"/>
      <w:bookmarkEnd w:id="4469"/>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4470" w:name="_Toc272855155"/>
      <w:bookmarkStart w:id="4471" w:name="_Toc316286203"/>
      <w:bookmarkStart w:id="4472" w:name="_Toc297797488"/>
      <w:r>
        <w:rPr>
          <w:rStyle w:val="CharSClsNo"/>
        </w:rPr>
        <w:t>213</w:t>
      </w:r>
      <w:r>
        <w:t>.</w:t>
      </w:r>
      <w:r>
        <w:tab/>
        <w:t>Preference must be given to compensation for victims</w:t>
      </w:r>
      <w:bookmarkEnd w:id="4470"/>
      <w:bookmarkEnd w:id="4471"/>
      <w:bookmarkEnd w:id="4472"/>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4473" w:name="_Toc272855156"/>
      <w:bookmarkStart w:id="4474" w:name="_Toc316286204"/>
      <w:bookmarkStart w:id="4475" w:name="_Toc297797489"/>
      <w:r>
        <w:rPr>
          <w:rStyle w:val="CharSClsNo"/>
        </w:rPr>
        <w:t>214</w:t>
      </w:r>
      <w:r>
        <w:t>.</w:t>
      </w:r>
      <w:r>
        <w:tab/>
        <w:t>Penalties for contraventions of the same nature etc.</w:t>
      </w:r>
      <w:bookmarkEnd w:id="4473"/>
      <w:bookmarkEnd w:id="4474"/>
      <w:bookmarkEnd w:id="447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4476" w:name="_Toc272855157"/>
      <w:bookmarkStart w:id="4477" w:name="_Toc316286205"/>
      <w:bookmarkStart w:id="4478" w:name="_Toc297797490"/>
      <w:r>
        <w:rPr>
          <w:rStyle w:val="CharSClsNo"/>
        </w:rPr>
        <w:t>215</w:t>
      </w:r>
      <w:r>
        <w:t>.</w:t>
      </w:r>
      <w:r>
        <w:tab/>
        <w:t>Penalties for previous contraventions of the same nature etc.</w:t>
      </w:r>
      <w:bookmarkEnd w:id="4476"/>
      <w:bookmarkEnd w:id="4477"/>
      <w:bookmarkEnd w:id="44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4479" w:name="_Toc272855158"/>
      <w:bookmarkStart w:id="4480" w:name="_Toc316286206"/>
      <w:bookmarkStart w:id="4481" w:name="_Toc297797491"/>
      <w:r>
        <w:rPr>
          <w:rStyle w:val="CharSClsNo"/>
        </w:rPr>
        <w:t>216</w:t>
      </w:r>
      <w:r>
        <w:t>.</w:t>
      </w:r>
      <w:r>
        <w:tab/>
        <w:t>Granting of injunctions etc.</w:t>
      </w:r>
      <w:bookmarkEnd w:id="4479"/>
      <w:bookmarkEnd w:id="4480"/>
      <w:bookmarkEnd w:id="448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4482" w:name="_Toc272855159"/>
      <w:bookmarkStart w:id="4483" w:name="_Toc316286207"/>
      <w:bookmarkStart w:id="4484" w:name="_Toc297797492"/>
      <w:r>
        <w:rPr>
          <w:rStyle w:val="CharSClsNo"/>
        </w:rPr>
        <w:t>217</w:t>
      </w:r>
      <w:r>
        <w:t>.</w:t>
      </w:r>
      <w:r>
        <w:tab/>
        <w:t>Criminal proceedings not to be brought for contraventions of Chapter 2 or 3</w:t>
      </w:r>
      <w:bookmarkEnd w:id="4482"/>
      <w:bookmarkEnd w:id="4483"/>
      <w:bookmarkEnd w:id="4484"/>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4485" w:name="_Toc272825694"/>
      <w:bookmarkStart w:id="4486" w:name="_Toc272831810"/>
      <w:bookmarkStart w:id="4487" w:name="_Toc272854042"/>
      <w:bookmarkStart w:id="4488" w:name="_Toc272855160"/>
      <w:bookmarkStart w:id="4489" w:name="_Toc283888838"/>
      <w:bookmarkStart w:id="4490" w:name="_Toc283891641"/>
      <w:bookmarkStart w:id="4491" w:name="_Toc295309338"/>
      <w:bookmarkStart w:id="4492" w:name="_Toc297645030"/>
      <w:bookmarkStart w:id="4493" w:name="_Toc297797493"/>
      <w:bookmarkStart w:id="4494" w:name="_Toc302637764"/>
      <w:bookmarkStart w:id="4495" w:name="_Toc306618419"/>
      <w:bookmarkStart w:id="4496" w:name="_Toc313890228"/>
      <w:bookmarkStart w:id="4497" w:name="_Toc314139288"/>
      <w:bookmarkStart w:id="4498" w:name="_Toc314148738"/>
      <w:bookmarkStart w:id="4499" w:name="_Toc315862449"/>
      <w:bookmarkStart w:id="4500" w:name="_Toc315944201"/>
      <w:bookmarkStart w:id="4501" w:name="_Toc315957110"/>
      <w:bookmarkStart w:id="4502" w:name="_Toc316286208"/>
      <w:r>
        <w:rPr>
          <w:rStyle w:val="CharSDivNo"/>
          <w:sz w:val="28"/>
        </w:rPr>
        <w:t>Chapter 5</w:t>
      </w:r>
      <w:r>
        <w:t> — </w:t>
      </w:r>
      <w:r>
        <w:rPr>
          <w:rStyle w:val="CharSDivText"/>
          <w:sz w:val="28"/>
        </w:rPr>
        <w:t>Enforcement and remedies</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yHeading2"/>
        <w:spacing w:before="120"/>
      </w:pPr>
      <w:bookmarkStart w:id="4503" w:name="_Toc272825695"/>
      <w:bookmarkStart w:id="4504" w:name="_Toc272831811"/>
      <w:bookmarkStart w:id="4505" w:name="_Toc272854043"/>
      <w:bookmarkStart w:id="4506" w:name="_Toc272855161"/>
      <w:bookmarkStart w:id="4507" w:name="_Toc283888839"/>
      <w:bookmarkStart w:id="4508" w:name="_Toc283891642"/>
      <w:bookmarkStart w:id="4509" w:name="_Toc295309339"/>
      <w:bookmarkStart w:id="4510" w:name="_Toc297645031"/>
      <w:bookmarkStart w:id="4511" w:name="_Toc297797494"/>
      <w:bookmarkStart w:id="4512" w:name="_Toc302637765"/>
      <w:bookmarkStart w:id="4513" w:name="_Toc306618420"/>
      <w:bookmarkStart w:id="4514" w:name="_Toc313890229"/>
      <w:bookmarkStart w:id="4515" w:name="_Toc314139289"/>
      <w:bookmarkStart w:id="4516" w:name="_Toc314148739"/>
      <w:bookmarkStart w:id="4517" w:name="_Toc315862450"/>
      <w:bookmarkStart w:id="4518" w:name="_Toc315944202"/>
      <w:bookmarkStart w:id="4519" w:name="_Toc315957111"/>
      <w:bookmarkStart w:id="4520" w:name="_Toc316286209"/>
      <w:r>
        <w:t>Part 5</w:t>
      </w:r>
      <w:r>
        <w:noBreakHyphen/>
        <w:t>1</w:t>
      </w:r>
      <w:r>
        <w:rPr>
          <w:b w:val="0"/>
        </w:rPr>
        <w:t> — </w:t>
      </w:r>
      <w:r>
        <w:t>Enforcement</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yHeading3"/>
        <w:spacing w:before="120"/>
      </w:pPr>
      <w:bookmarkStart w:id="4521" w:name="_Toc272825696"/>
      <w:bookmarkStart w:id="4522" w:name="_Toc272831812"/>
      <w:bookmarkStart w:id="4523" w:name="_Toc272854044"/>
      <w:bookmarkStart w:id="4524" w:name="_Toc272855162"/>
      <w:bookmarkStart w:id="4525" w:name="_Toc283888840"/>
      <w:bookmarkStart w:id="4526" w:name="_Toc283891643"/>
      <w:bookmarkStart w:id="4527" w:name="_Toc295309340"/>
      <w:bookmarkStart w:id="4528" w:name="_Toc297645032"/>
      <w:bookmarkStart w:id="4529" w:name="_Toc297797495"/>
      <w:bookmarkStart w:id="4530" w:name="_Toc302637766"/>
      <w:bookmarkStart w:id="4531" w:name="_Toc306618421"/>
      <w:bookmarkStart w:id="4532" w:name="_Toc313890230"/>
      <w:bookmarkStart w:id="4533" w:name="_Toc314139290"/>
      <w:bookmarkStart w:id="4534" w:name="_Toc314148740"/>
      <w:bookmarkStart w:id="4535" w:name="_Toc315862451"/>
      <w:bookmarkStart w:id="4536" w:name="_Toc315944203"/>
      <w:bookmarkStart w:id="4537" w:name="_Toc315957112"/>
      <w:bookmarkStart w:id="4538" w:name="_Toc316286210"/>
      <w:r>
        <w:t>Division 1</w:t>
      </w:r>
      <w:r>
        <w:rPr>
          <w:b w:val="0"/>
        </w:rPr>
        <w:t> — </w:t>
      </w:r>
      <w:r>
        <w:t>Undertakings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yHeading5"/>
      </w:pPr>
      <w:bookmarkStart w:id="4539" w:name="_Toc272855163"/>
      <w:bookmarkStart w:id="4540" w:name="_Toc316286211"/>
      <w:bookmarkStart w:id="4541" w:name="_Toc297797496"/>
      <w:r>
        <w:rPr>
          <w:rStyle w:val="CharSClsNo"/>
        </w:rPr>
        <w:t>218</w:t>
      </w:r>
      <w:r>
        <w:t>.</w:t>
      </w:r>
      <w:r>
        <w:tab/>
        <w:t>Regulator may accept undertakings</w:t>
      </w:r>
      <w:bookmarkEnd w:id="4539"/>
      <w:bookmarkEnd w:id="4540"/>
      <w:bookmarkEnd w:id="454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4542" w:name="_Toc272825698"/>
      <w:bookmarkStart w:id="4543" w:name="_Toc272831814"/>
      <w:bookmarkStart w:id="4544" w:name="_Toc272854046"/>
      <w:bookmarkStart w:id="4545" w:name="_Toc272855164"/>
      <w:bookmarkStart w:id="4546" w:name="_Toc283888842"/>
      <w:bookmarkStart w:id="4547" w:name="_Toc283891645"/>
      <w:bookmarkStart w:id="4548" w:name="_Toc295309342"/>
      <w:bookmarkStart w:id="4549" w:name="_Toc297645034"/>
      <w:bookmarkStart w:id="4550" w:name="_Toc297797497"/>
      <w:bookmarkStart w:id="4551" w:name="_Toc302637768"/>
      <w:bookmarkStart w:id="4552" w:name="_Toc306618423"/>
      <w:bookmarkStart w:id="4553" w:name="_Toc313890232"/>
      <w:bookmarkStart w:id="4554" w:name="_Toc314139292"/>
      <w:bookmarkStart w:id="4555" w:name="_Toc314148742"/>
      <w:bookmarkStart w:id="4556" w:name="_Toc315862453"/>
      <w:bookmarkStart w:id="4557" w:name="_Toc315944205"/>
      <w:bookmarkStart w:id="4558" w:name="_Toc315957114"/>
      <w:bookmarkStart w:id="4559" w:name="_Toc316286212"/>
      <w:r>
        <w:t>Division 2</w:t>
      </w:r>
      <w:r>
        <w:rPr>
          <w:b w:val="0"/>
        </w:rPr>
        <w:t> — </w:t>
      </w:r>
      <w:r>
        <w:t>Substantiation notices</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yHeading5"/>
      </w:pPr>
      <w:bookmarkStart w:id="4560" w:name="_Toc272855165"/>
      <w:bookmarkStart w:id="4561" w:name="_Toc316286213"/>
      <w:bookmarkStart w:id="4562" w:name="_Toc297797498"/>
      <w:r>
        <w:rPr>
          <w:rStyle w:val="CharSClsNo"/>
        </w:rPr>
        <w:t>219</w:t>
      </w:r>
      <w:r>
        <w:t>.</w:t>
      </w:r>
      <w:r>
        <w:tab/>
        <w:t>Regulator may require claims to be substantiated etc.</w:t>
      </w:r>
      <w:bookmarkEnd w:id="4560"/>
      <w:bookmarkEnd w:id="4561"/>
      <w:bookmarkEnd w:id="4562"/>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4563" w:name="_Toc272855166"/>
      <w:bookmarkStart w:id="4564" w:name="_Toc316286214"/>
      <w:bookmarkStart w:id="4565" w:name="_Toc297797499"/>
      <w:r>
        <w:rPr>
          <w:rStyle w:val="CharSClsNo"/>
        </w:rPr>
        <w:t>220</w:t>
      </w:r>
      <w:r>
        <w:t>.</w:t>
      </w:r>
      <w:r>
        <w:tab/>
        <w:t>Extending periods for complying with substantiation notices</w:t>
      </w:r>
      <w:bookmarkEnd w:id="4563"/>
      <w:bookmarkEnd w:id="4564"/>
      <w:bookmarkEnd w:id="456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4566" w:name="_Toc272855167"/>
      <w:bookmarkStart w:id="4567" w:name="_Toc316286215"/>
      <w:bookmarkStart w:id="4568" w:name="_Toc297797500"/>
      <w:r>
        <w:rPr>
          <w:rStyle w:val="CharSClsNo"/>
        </w:rPr>
        <w:t>221</w:t>
      </w:r>
      <w:r>
        <w:t>.</w:t>
      </w:r>
      <w:r>
        <w:tab/>
        <w:t>Compliance with substantiation notices</w:t>
      </w:r>
      <w:bookmarkEnd w:id="4566"/>
      <w:bookmarkEnd w:id="4567"/>
      <w:bookmarkEnd w:id="456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4569" w:name="_Toc272855168"/>
      <w:bookmarkStart w:id="4570" w:name="_Toc316286216"/>
      <w:bookmarkStart w:id="4571" w:name="_Toc297797501"/>
      <w:r>
        <w:rPr>
          <w:rStyle w:val="CharSClsNo"/>
        </w:rPr>
        <w:t>222</w:t>
      </w:r>
      <w:r>
        <w:t>.</w:t>
      </w:r>
      <w:r>
        <w:tab/>
        <w:t>False or misleading information etc.</w:t>
      </w:r>
      <w:bookmarkEnd w:id="4569"/>
      <w:bookmarkEnd w:id="4570"/>
      <w:bookmarkEnd w:id="457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4572" w:name="_Toc272825703"/>
      <w:bookmarkStart w:id="4573" w:name="_Toc272831819"/>
      <w:bookmarkStart w:id="4574" w:name="_Toc272854051"/>
      <w:bookmarkStart w:id="4575" w:name="_Toc272855169"/>
      <w:bookmarkStart w:id="4576" w:name="_Toc283888847"/>
      <w:bookmarkStart w:id="4577" w:name="_Toc283891650"/>
      <w:bookmarkStart w:id="4578" w:name="_Toc295309347"/>
      <w:bookmarkStart w:id="4579" w:name="_Toc297645039"/>
      <w:bookmarkStart w:id="4580" w:name="_Toc297797502"/>
      <w:bookmarkStart w:id="4581" w:name="_Toc302637773"/>
      <w:bookmarkStart w:id="4582" w:name="_Toc306618428"/>
      <w:bookmarkStart w:id="4583" w:name="_Toc313890237"/>
      <w:bookmarkStart w:id="4584" w:name="_Toc314139297"/>
      <w:bookmarkStart w:id="4585" w:name="_Toc314148747"/>
      <w:bookmarkStart w:id="4586" w:name="_Toc315862458"/>
      <w:bookmarkStart w:id="4587" w:name="_Toc315944210"/>
      <w:bookmarkStart w:id="4588" w:name="_Toc315957119"/>
      <w:bookmarkStart w:id="4589" w:name="_Toc316286217"/>
      <w:r>
        <w:t>Division 3</w:t>
      </w:r>
      <w:r>
        <w:rPr>
          <w:b w:val="0"/>
        </w:rPr>
        <w:t> — </w:t>
      </w:r>
      <w:r>
        <w:t>Public warning notices</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yHeading5"/>
      </w:pPr>
      <w:bookmarkStart w:id="4590" w:name="_Toc272855170"/>
      <w:bookmarkStart w:id="4591" w:name="_Toc316286218"/>
      <w:bookmarkStart w:id="4592" w:name="_Toc297797503"/>
      <w:r>
        <w:rPr>
          <w:rStyle w:val="CharSClsNo"/>
        </w:rPr>
        <w:t>223</w:t>
      </w:r>
      <w:r>
        <w:t>.</w:t>
      </w:r>
      <w:r>
        <w:tab/>
        <w:t>Regulator may issue a public warning notice</w:t>
      </w:r>
      <w:bookmarkEnd w:id="4590"/>
      <w:bookmarkEnd w:id="4591"/>
      <w:bookmarkEnd w:id="4592"/>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4593" w:name="_Toc272825705"/>
      <w:bookmarkStart w:id="4594" w:name="_Toc272831821"/>
      <w:bookmarkStart w:id="4595" w:name="_Toc272854053"/>
      <w:bookmarkStart w:id="4596" w:name="_Toc272855171"/>
      <w:bookmarkStart w:id="4597" w:name="_Toc283888849"/>
      <w:bookmarkStart w:id="4598" w:name="_Toc283891652"/>
      <w:bookmarkStart w:id="4599" w:name="_Toc295309349"/>
      <w:bookmarkStart w:id="4600" w:name="_Toc297645041"/>
      <w:bookmarkStart w:id="4601" w:name="_Toc297797504"/>
      <w:bookmarkStart w:id="4602" w:name="_Toc302637775"/>
      <w:bookmarkStart w:id="4603" w:name="_Toc306618430"/>
      <w:bookmarkStart w:id="4604" w:name="_Toc313890239"/>
      <w:bookmarkStart w:id="4605" w:name="_Toc314139299"/>
      <w:bookmarkStart w:id="4606" w:name="_Toc314148749"/>
      <w:bookmarkStart w:id="4607" w:name="_Toc315862460"/>
      <w:bookmarkStart w:id="4608" w:name="_Toc315944212"/>
      <w:bookmarkStart w:id="4609" w:name="_Toc315957121"/>
      <w:bookmarkStart w:id="4610" w:name="_Toc316286219"/>
      <w:r>
        <w:t>Part 5</w:t>
      </w:r>
      <w:r>
        <w:noBreakHyphen/>
        <w:t>2</w:t>
      </w:r>
      <w:r>
        <w:rPr>
          <w:b w:val="0"/>
        </w:rPr>
        <w:t> — </w:t>
      </w:r>
      <w:r>
        <w:rPr>
          <w:bCs/>
        </w:rPr>
        <w:t>Remedies</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p>
    <w:p>
      <w:pPr>
        <w:pStyle w:val="yHeading3"/>
      </w:pPr>
      <w:bookmarkStart w:id="4611" w:name="_Toc272825706"/>
      <w:bookmarkStart w:id="4612" w:name="_Toc272831822"/>
      <w:bookmarkStart w:id="4613" w:name="_Toc272854054"/>
      <w:bookmarkStart w:id="4614" w:name="_Toc272855172"/>
      <w:bookmarkStart w:id="4615" w:name="_Toc283888850"/>
      <w:bookmarkStart w:id="4616" w:name="_Toc283891653"/>
      <w:bookmarkStart w:id="4617" w:name="_Toc295309350"/>
      <w:bookmarkStart w:id="4618" w:name="_Toc297645042"/>
      <w:bookmarkStart w:id="4619" w:name="_Toc297797505"/>
      <w:bookmarkStart w:id="4620" w:name="_Toc302637776"/>
      <w:bookmarkStart w:id="4621" w:name="_Toc306618431"/>
      <w:bookmarkStart w:id="4622" w:name="_Toc313890240"/>
      <w:bookmarkStart w:id="4623" w:name="_Toc314139300"/>
      <w:bookmarkStart w:id="4624" w:name="_Toc314148750"/>
      <w:bookmarkStart w:id="4625" w:name="_Toc315862461"/>
      <w:bookmarkStart w:id="4626" w:name="_Toc315944213"/>
      <w:bookmarkStart w:id="4627" w:name="_Toc315957122"/>
      <w:bookmarkStart w:id="4628" w:name="_Toc316286220"/>
      <w:r>
        <w:t>Division 1</w:t>
      </w:r>
      <w:r>
        <w:rPr>
          <w:b w:val="0"/>
        </w:rPr>
        <w:t> — </w:t>
      </w:r>
      <w:r>
        <w:t>Pecuniary penalties</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pPr>
        <w:pStyle w:val="yHeading5"/>
      </w:pPr>
      <w:bookmarkStart w:id="4629" w:name="_Toc272855173"/>
      <w:bookmarkStart w:id="4630" w:name="_Toc316286221"/>
      <w:bookmarkStart w:id="4631" w:name="_Toc297797506"/>
      <w:r>
        <w:rPr>
          <w:rStyle w:val="CharSClsNo"/>
        </w:rPr>
        <w:t>224</w:t>
      </w:r>
      <w:r>
        <w:t>.</w:t>
      </w:r>
      <w:r>
        <w:tab/>
        <w:t>Pecuniary penalties</w:t>
      </w:r>
      <w:bookmarkEnd w:id="4629"/>
      <w:bookmarkEnd w:id="4630"/>
      <w:bookmarkEnd w:id="4631"/>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4632" w:name="_Toc272855174"/>
      <w:bookmarkStart w:id="4633" w:name="_Toc316286222"/>
      <w:bookmarkStart w:id="4634" w:name="_Toc297797507"/>
      <w:r>
        <w:rPr>
          <w:rStyle w:val="CharSClsNo"/>
        </w:rPr>
        <w:t>225</w:t>
      </w:r>
      <w:r>
        <w:t>.</w:t>
      </w:r>
      <w:r>
        <w:tab/>
        <w:t>Pecuniary penalties and offences</w:t>
      </w:r>
      <w:bookmarkEnd w:id="4632"/>
      <w:bookmarkEnd w:id="4633"/>
      <w:bookmarkEnd w:id="463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4635" w:name="_Toc272855175"/>
      <w:bookmarkStart w:id="4636" w:name="_Toc316286223"/>
      <w:bookmarkStart w:id="4637" w:name="_Toc297797508"/>
      <w:r>
        <w:rPr>
          <w:rStyle w:val="CharSClsNo"/>
        </w:rPr>
        <w:t>226</w:t>
      </w:r>
      <w:r>
        <w:t>.</w:t>
      </w:r>
      <w:r>
        <w:tab/>
        <w:t>Defence</w:t>
      </w:r>
      <w:bookmarkEnd w:id="4635"/>
      <w:bookmarkEnd w:id="4636"/>
      <w:bookmarkEnd w:id="4637"/>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4638" w:name="_Toc272855176"/>
      <w:bookmarkStart w:id="4639" w:name="_Toc316286224"/>
      <w:bookmarkStart w:id="4640" w:name="_Toc297797509"/>
      <w:r>
        <w:rPr>
          <w:rStyle w:val="CharSClsNo"/>
        </w:rPr>
        <w:t>227</w:t>
      </w:r>
      <w:r>
        <w:t>.</w:t>
      </w:r>
      <w:r>
        <w:tab/>
        <w:t>Preference must be given to compensation for victims</w:t>
      </w:r>
      <w:bookmarkEnd w:id="4638"/>
      <w:bookmarkEnd w:id="4639"/>
      <w:bookmarkEnd w:id="4640"/>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4641" w:name="_Toc272855177"/>
      <w:bookmarkStart w:id="4642" w:name="_Toc316286225"/>
      <w:bookmarkStart w:id="4643" w:name="_Toc297797510"/>
      <w:r>
        <w:rPr>
          <w:rStyle w:val="CharSClsNo"/>
        </w:rPr>
        <w:t>228</w:t>
      </w:r>
      <w:r>
        <w:t>.</w:t>
      </w:r>
      <w:r>
        <w:tab/>
        <w:t>Civil action for recovery of pecuniary penalties</w:t>
      </w:r>
      <w:bookmarkEnd w:id="4641"/>
      <w:bookmarkEnd w:id="4642"/>
      <w:bookmarkEnd w:id="4643"/>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4644" w:name="_Toc272855178"/>
      <w:bookmarkStart w:id="4645" w:name="_Toc316286226"/>
      <w:bookmarkStart w:id="4646" w:name="_Toc297797511"/>
      <w:r>
        <w:rPr>
          <w:rStyle w:val="CharSClsNo"/>
        </w:rPr>
        <w:t>229</w:t>
      </w:r>
      <w:r>
        <w:t>.</w:t>
      </w:r>
      <w:r>
        <w:tab/>
        <w:t>Indemnification of officers</w:t>
      </w:r>
      <w:bookmarkEnd w:id="4644"/>
      <w:bookmarkEnd w:id="4645"/>
      <w:bookmarkEnd w:id="4646"/>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4647" w:name="_Toc272855179"/>
      <w:bookmarkStart w:id="4648" w:name="_Toc316286227"/>
      <w:bookmarkStart w:id="4649" w:name="_Toc297797512"/>
      <w:r>
        <w:rPr>
          <w:rStyle w:val="CharSClsNo"/>
        </w:rPr>
        <w:t>230</w:t>
      </w:r>
      <w:r>
        <w:t>.</w:t>
      </w:r>
      <w:r>
        <w:tab/>
        <w:t>Certain indemnities not authorised and certain documents void</w:t>
      </w:r>
      <w:bookmarkEnd w:id="4647"/>
      <w:bookmarkEnd w:id="4648"/>
      <w:bookmarkEnd w:id="4649"/>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4650" w:name="_Toc272825714"/>
      <w:bookmarkStart w:id="4651" w:name="_Toc272831830"/>
      <w:bookmarkStart w:id="4652" w:name="_Toc272854062"/>
      <w:bookmarkStart w:id="4653" w:name="_Toc272855180"/>
      <w:bookmarkStart w:id="4654" w:name="_Toc283888858"/>
      <w:bookmarkStart w:id="4655" w:name="_Toc283891661"/>
      <w:bookmarkStart w:id="4656" w:name="_Toc295309358"/>
      <w:bookmarkStart w:id="4657" w:name="_Toc297645050"/>
      <w:bookmarkStart w:id="4658" w:name="_Toc297797513"/>
      <w:bookmarkStart w:id="4659" w:name="_Toc302637784"/>
      <w:bookmarkStart w:id="4660" w:name="_Toc306618439"/>
      <w:bookmarkStart w:id="4661" w:name="_Toc313890248"/>
      <w:bookmarkStart w:id="4662" w:name="_Toc314139308"/>
      <w:bookmarkStart w:id="4663" w:name="_Toc314148758"/>
      <w:bookmarkStart w:id="4664" w:name="_Toc315862469"/>
      <w:bookmarkStart w:id="4665" w:name="_Toc315944221"/>
      <w:bookmarkStart w:id="4666" w:name="_Toc315957130"/>
      <w:bookmarkStart w:id="4667" w:name="_Toc316286228"/>
      <w:r>
        <w:t>Division 2</w:t>
      </w:r>
      <w:r>
        <w:rPr>
          <w:b w:val="0"/>
        </w:rPr>
        <w:t> — </w:t>
      </w:r>
      <w:r>
        <w:t>Injunctions</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p>
    <w:p>
      <w:pPr>
        <w:pStyle w:val="yHeading5"/>
      </w:pPr>
      <w:bookmarkStart w:id="4668" w:name="_Toc272855181"/>
      <w:bookmarkStart w:id="4669" w:name="_Toc316286229"/>
      <w:bookmarkStart w:id="4670" w:name="_Toc297797514"/>
      <w:r>
        <w:rPr>
          <w:rStyle w:val="CharSClsNo"/>
        </w:rPr>
        <w:t>232</w:t>
      </w:r>
      <w:r>
        <w:t>.</w:t>
      </w:r>
      <w:r>
        <w:tab/>
        <w:t>Injunctions</w:t>
      </w:r>
      <w:bookmarkEnd w:id="4668"/>
      <w:bookmarkEnd w:id="4669"/>
      <w:bookmarkEnd w:id="467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4671" w:name="_Toc272855182"/>
      <w:bookmarkStart w:id="4672" w:name="_Toc316286230"/>
      <w:bookmarkStart w:id="4673" w:name="_Toc297797515"/>
      <w:r>
        <w:rPr>
          <w:rStyle w:val="CharSClsNo"/>
        </w:rPr>
        <w:t>233</w:t>
      </w:r>
      <w:r>
        <w:t>.</w:t>
      </w:r>
      <w:r>
        <w:tab/>
        <w:t>Consent injunctions</w:t>
      </w:r>
      <w:bookmarkEnd w:id="4671"/>
      <w:bookmarkEnd w:id="4672"/>
      <w:bookmarkEnd w:id="467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4674" w:name="_Toc272855183"/>
      <w:bookmarkStart w:id="4675" w:name="_Toc316286231"/>
      <w:bookmarkStart w:id="4676" w:name="_Toc297797516"/>
      <w:r>
        <w:rPr>
          <w:rStyle w:val="CharSClsNo"/>
        </w:rPr>
        <w:t>234</w:t>
      </w:r>
      <w:r>
        <w:t>.</w:t>
      </w:r>
      <w:r>
        <w:tab/>
        <w:t>Interim injunctions</w:t>
      </w:r>
      <w:bookmarkEnd w:id="4674"/>
      <w:bookmarkEnd w:id="4675"/>
      <w:bookmarkEnd w:id="467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4677" w:name="_Toc272855184"/>
      <w:bookmarkStart w:id="4678" w:name="_Toc316286232"/>
      <w:bookmarkStart w:id="4679" w:name="_Toc297797517"/>
      <w:r>
        <w:rPr>
          <w:rStyle w:val="CharSClsNo"/>
        </w:rPr>
        <w:t>235</w:t>
      </w:r>
      <w:r>
        <w:t>.</w:t>
      </w:r>
      <w:r>
        <w:tab/>
        <w:t>Variation and discharge of injunctions</w:t>
      </w:r>
      <w:bookmarkEnd w:id="4677"/>
      <w:bookmarkEnd w:id="4678"/>
      <w:bookmarkEnd w:id="4679"/>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4680" w:name="_Toc272825719"/>
      <w:bookmarkStart w:id="4681" w:name="_Toc272831835"/>
      <w:bookmarkStart w:id="4682" w:name="_Toc272854067"/>
      <w:bookmarkStart w:id="4683" w:name="_Toc272855185"/>
      <w:bookmarkStart w:id="4684" w:name="_Toc283888863"/>
      <w:bookmarkStart w:id="4685" w:name="_Toc283891666"/>
      <w:bookmarkStart w:id="4686" w:name="_Toc295309363"/>
      <w:bookmarkStart w:id="4687" w:name="_Toc297645055"/>
      <w:bookmarkStart w:id="4688" w:name="_Toc297797518"/>
      <w:bookmarkStart w:id="4689" w:name="_Toc302637789"/>
      <w:bookmarkStart w:id="4690" w:name="_Toc306618444"/>
      <w:bookmarkStart w:id="4691" w:name="_Toc313890253"/>
      <w:bookmarkStart w:id="4692" w:name="_Toc314139313"/>
      <w:bookmarkStart w:id="4693" w:name="_Toc314148763"/>
      <w:bookmarkStart w:id="4694" w:name="_Toc315862474"/>
      <w:bookmarkStart w:id="4695" w:name="_Toc315944226"/>
      <w:bookmarkStart w:id="4696" w:name="_Toc315957135"/>
      <w:bookmarkStart w:id="4697" w:name="_Toc316286233"/>
      <w:r>
        <w:t>Division 3</w:t>
      </w:r>
      <w:r>
        <w:rPr>
          <w:b w:val="0"/>
        </w:rPr>
        <w:t> — </w:t>
      </w:r>
      <w:r>
        <w:t>Damages</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yHeading5"/>
        <w:spacing w:before="180"/>
      </w:pPr>
      <w:bookmarkStart w:id="4698" w:name="_Toc272855186"/>
      <w:bookmarkStart w:id="4699" w:name="_Toc316286234"/>
      <w:bookmarkStart w:id="4700" w:name="_Toc297797519"/>
      <w:r>
        <w:rPr>
          <w:rStyle w:val="CharSClsNo"/>
        </w:rPr>
        <w:t>236</w:t>
      </w:r>
      <w:r>
        <w:t>.</w:t>
      </w:r>
      <w:r>
        <w:tab/>
        <w:t>Actions for damages</w:t>
      </w:r>
      <w:bookmarkEnd w:id="4698"/>
      <w:bookmarkEnd w:id="4699"/>
      <w:bookmarkEnd w:id="470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4701" w:name="_Toc272825721"/>
      <w:bookmarkStart w:id="4702" w:name="_Toc272831837"/>
      <w:bookmarkStart w:id="4703" w:name="_Toc272854069"/>
      <w:bookmarkStart w:id="4704" w:name="_Toc272855187"/>
      <w:bookmarkStart w:id="4705" w:name="_Toc283888865"/>
      <w:bookmarkStart w:id="4706" w:name="_Toc283891668"/>
      <w:bookmarkStart w:id="4707" w:name="_Toc295309365"/>
      <w:bookmarkStart w:id="4708" w:name="_Toc297645057"/>
      <w:bookmarkStart w:id="4709" w:name="_Toc297797520"/>
      <w:bookmarkStart w:id="4710" w:name="_Toc302637791"/>
      <w:bookmarkStart w:id="4711" w:name="_Toc306618446"/>
      <w:bookmarkStart w:id="4712" w:name="_Toc313890255"/>
      <w:bookmarkStart w:id="4713" w:name="_Toc314139315"/>
      <w:bookmarkStart w:id="4714" w:name="_Toc314148765"/>
      <w:bookmarkStart w:id="4715" w:name="_Toc315862476"/>
      <w:bookmarkStart w:id="4716" w:name="_Toc315944228"/>
      <w:bookmarkStart w:id="4717" w:name="_Toc315957137"/>
      <w:bookmarkStart w:id="4718" w:name="_Toc316286235"/>
      <w:r>
        <w:t>Division 4</w:t>
      </w:r>
      <w:r>
        <w:rPr>
          <w:b w:val="0"/>
        </w:rPr>
        <w:t> — </w:t>
      </w:r>
      <w:r>
        <w:t>Compensation orders etc. for injured persons and orders for non</w:t>
      </w:r>
      <w:r>
        <w:noBreakHyphen/>
        <w:t>party consumers</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yHeading4"/>
        <w:spacing w:before="200"/>
      </w:pPr>
      <w:bookmarkStart w:id="4719" w:name="_Toc272825722"/>
      <w:bookmarkStart w:id="4720" w:name="_Toc272831838"/>
      <w:bookmarkStart w:id="4721" w:name="_Toc272854070"/>
      <w:bookmarkStart w:id="4722" w:name="_Toc272855188"/>
      <w:bookmarkStart w:id="4723" w:name="_Toc283888866"/>
      <w:bookmarkStart w:id="4724" w:name="_Toc283891669"/>
      <w:bookmarkStart w:id="4725" w:name="_Toc295309366"/>
      <w:bookmarkStart w:id="4726" w:name="_Toc297645058"/>
      <w:bookmarkStart w:id="4727" w:name="_Toc297797521"/>
      <w:bookmarkStart w:id="4728" w:name="_Toc302637792"/>
      <w:bookmarkStart w:id="4729" w:name="_Toc306618447"/>
      <w:bookmarkStart w:id="4730" w:name="_Toc313890256"/>
      <w:bookmarkStart w:id="4731" w:name="_Toc314139316"/>
      <w:bookmarkStart w:id="4732" w:name="_Toc314148766"/>
      <w:bookmarkStart w:id="4733" w:name="_Toc315862477"/>
      <w:bookmarkStart w:id="4734" w:name="_Toc315944229"/>
      <w:bookmarkStart w:id="4735" w:name="_Toc315957138"/>
      <w:bookmarkStart w:id="4736" w:name="_Toc316286236"/>
      <w:r>
        <w:t>Subdivision A — Compensation orders etc. for injured persons</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yHeading5"/>
        <w:spacing w:before="180"/>
      </w:pPr>
      <w:bookmarkStart w:id="4737" w:name="_Toc272855189"/>
      <w:bookmarkStart w:id="4738" w:name="_Toc316286237"/>
      <w:bookmarkStart w:id="4739" w:name="_Toc297797522"/>
      <w:r>
        <w:rPr>
          <w:rStyle w:val="CharSClsNo"/>
        </w:rPr>
        <w:t>237</w:t>
      </w:r>
      <w:r>
        <w:t>.</w:t>
      </w:r>
      <w:r>
        <w:tab/>
        <w:t>Compensation orders etc. on application by an injured person or the regulator</w:t>
      </w:r>
      <w:bookmarkEnd w:id="4737"/>
      <w:bookmarkEnd w:id="4738"/>
      <w:bookmarkEnd w:id="473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4740" w:name="_Toc272855190"/>
      <w:bookmarkStart w:id="4741" w:name="_Toc316286238"/>
      <w:bookmarkStart w:id="4742" w:name="_Toc297797523"/>
      <w:r>
        <w:rPr>
          <w:rStyle w:val="CharSClsNo"/>
        </w:rPr>
        <w:t>238</w:t>
      </w:r>
      <w:r>
        <w:t>.</w:t>
      </w:r>
      <w:r>
        <w:tab/>
        <w:t>Compensation orders etc. arising out of other proceedings</w:t>
      </w:r>
      <w:bookmarkEnd w:id="4740"/>
      <w:bookmarkEnd w:id="4741"/>
      <w:bookmarkEnd w:id="474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4743" w:name="_Toc272825725"/>
      <w:bookmarkStart w:id="4744" w:name="_Toc272831841"/>
      <w:bookmarkStart w:id="4745" w:name="_Toc272854073"/>
      <w:bookmarkStart w:id="4746" w:name="_Toc272855191"/>
      <w:bookmarkStart w:id="4747" w:name="_Toc283888869"/>
      <w:bookmarkStart w:id="4748" w:name="_Toc283891672"/>
      <w:bookmarkStart w:id="4749" w:name="_Toc295309369"/>
      <w:bookmarkStart w:id="4750" w:name="_Toc297645061"/>
      <w:bookmarkStart w:id="4751" w:name="_Toc297797524"/>
      <w:bookmarkStart w:id="4752" w:name="_Toc302637795"/>
      <w:bookmarkStart w:id="4753" w:name="_Toc306618450"/>
      <w:bookmarkStart w:id="4754" w:name="_Toc313890259"/>
      <w:bookmarkStart w:id="4755" w:name="_Toc314139319"/>
      <w:bookmarkStart w:id="4756" w:name="_Toc314148769"/>
      <w:bookmarkStart w:id="4757" w:name="_Toc315862480"/>
      <w:bookmarkStart w:id="4758" w:name="_Toc315944232"/>
      <w:bookmarkStart w:id="4759" w:name="_Toc315957141"/>
      <w:bookmarkStart w:id="4760" w:name="_Toc316286239"/>
      <w:r>
        <w:t>Subdivision B — Orders for non</w:t>
      </w:r>
      <w:r>
        <w:noBreakHyphen/>
        <w:t>party consumers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yHeading5"/>
      </w:pPr>
      <w:bookmarkStart w:id="4761" w:name="_Toc272855192"/>
      <w:bookmarkStart w:id="4762" w:name="_Toc316286240"/>
      <w:bookmarkStart w:id="4763" w:name="_Toc297797525"/>
      <w:r>
        <w:rPr>
          <w:rStyle w:val="CharSClsNo"/>
        </w:rPr>
        <w:t>239</w:t>
      </w:r>
      <w:r>
        <w:t>.</w:t>
      </w:r>
      <w:r>
        <w:tab/>
        <w:t>Orders to redress etc. loss or damage suffered by non</w:t>
      </w:r>
      <w:r>
        <w:noBreakHyphen/>
        <w:t>party consumers</w:t>
      </w:r>
      <w:bookmarkEnd w:id="4761"/>
      <w:bookmarkEnd w:id="4762"/>
      <w:bookmarkEnd w:id="476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4764" w:name="_Toc272855193"/>
      <w:bookmarkStart w:id="4765" w:name="_Toc316286241"/>
      <w:bookmarkStart w:id="4766" w:name="_Toc297797526"/>
      <w:r>
        <w:rPr>
          <w:rStyle w:val="CharSClsNo"/>
        </w:rPr>
        <w:t>240</w:t>
      </w:r>
      <w:r>
        <w:t>.</w:t>
      </w:r>
      <w:r>
        <w:tab/>
        <w:t>Determining whether to make a redress order etc. for non</w:t>
      </w:r>
      <w:r>
        <w:noBreakHyphen/>
        <w:t>party consumers</w:t>
      </w:r>
      <w:bookmarkEnd w:id="4764"/>
      <w:bookmarkEnd w:id="4765"/>
      <w:bookmarkEnd w:id="4766"/>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4767" w:name="_Toc272855194"/>
      <w:bookmarkStart w:id="4768" w:name="_Toc316286242"/>
      <w:bookmarkStart w:id="4769" w:name="_Toc297797527"/>
      <w:r>
        <w:rPr>
          <w:rStyle w:val="CharSClsNo"/>
        </w:rPr>
        <w:t>241</w:t>
      </w:r>
      <w:r>
        <w:t>.</w:t>
      </w:r>
      <w:r>
        <w:tab/>
        <w:t>When a non</w:t>
      </w:r>
      <w:r>
        <w:noBreakHyphen/>
        <w:t>party consumer is bound by a redress order etc.</w:t>
      </w:r>
      <w:bookmarkEnd w:id="4767"/>
      <w:bookmarkEnd w:id="4768"/>
      <w:bookmarkEnd w:id="476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4770" w:name="_Toc272825729"/>
      <w:bookmarkStart w:id="4771" w:name="_Toc272831845"/>
      <w:bookmarkStart w:id="4772" w:name="_Toc272854077"/>
      <w:bookmarkStart w:id="4773" w:name="_Toc272855195"/>
      <w:bookmarkStart w:id="4774" w:name="_Toc283888873"/>
      <w:bookmarkStart w:id="4775" w:name="_Toc283891676"/>
      <w:bookmarkStart w:id="4776" w:name="_Toc295309373"/>
      <w:bookmarkStart w:id="4777" w:name="_Toc297645065"/>
      <w:bookmarkStart w:id="4778" w:name="_Toc297797528"/>
      <w:bookmarkStart w:id="4779" w:name="_Toc302637799"/>
      <w:bookmarkStart w:id="4780" w:name="_Toc306618454"/>
      <w:bookmarkStart w:id="4781" w:name="_Toc313890263"/>
      <w:bookmarkStart w:id="4782" w:name="_Toc314139323"/>
      <w:bookmarkStart w:id="4783" w:name="_Toc314148773"/>
      <w:bookmarkStart w:id="4784" w:name="_Toc315862484"/>
      <w:bookmarkStart w:id="4785" w:name="_Toc315944236"/>
      <w:bookmarkStart w:id="4786" w:name="_Toc315957145"/>
      <w:bookmarkStart w:id="4787" w:name="_Toc316286243"/>
      <w:r>
        <w:t>Subdivision C — Miscellaneous</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yHeading5"/>
      </w:pPr>
      <w:bookmarkStart w:id="4788" w:name="_Toc272855196"/>
      <w:bookmarkStart w:id="4789" w:name="_Toc316286244"/>
      <w:bookmarkStart w:id="4790" w:name="_Toc297797529"/>
      <w:r>
        <w:rPr>
          <w:rStyle w:val="CharSClsNo"/>
        </w:rPr>
        <w:t>242</w:t>
      </w:r>
      <w:r>
        <w:t>.</w:t>
      </w:r>
      <w:r>
        <w:tab/>
        <w:t>Applications for orders</w:t>
      </w:r>
      <w:bookmarkEnd w:id="4788"/>
      <w:bookmarkEnd w:id="4789"/>
      <w:bookmarkEnd w:id="4790"/>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4791" w:name="_Toc272855197"/>
      <w:bookmarkStart w:id="4792" w:name="_Toc316286245"/>
      <w:bookmarkStart w:id="4793" w:name="_Toc297797530"/>
      <w:r>
        <w:rPr>
          <w:rStyle w:val="CharSClsNo"/>
        </w:rPr>
        <w:t>243</w:t>
      </w:r>
      <w:r>
        <w:t>.</w:t>
      </w:r>
      <w:r>
        <w:tab/>
        <w:t>Kinds of orders that may be made</w:t>
      </w:r>
      <w:bookmarkEnd w:id="4791"/>
      <w:bookmarkEnd w:id="4792"/>
      <w:bookmarkEnd w:id="479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4794" w:name="_Toc272855198"/>
      <w:bookmarkStart w:id="4795" w:name="_Toc316286246"/>
      <w:bookmarkStart w:id="4796" w:name="_Toc297797531"/>
      <w:r>
        <w:rPr>
          <w:rStyle w:val="CharSClsNo"/>
        </w:rPr>
        <w:t>244</w:t>
      </w:r>
      <w:r>
        <w:t>.</w:t>
      </w:r>
      <w:r>
        <w:tab/>
        <w:t>Power of a court to make orders</w:t>
      </w:r>
      <w:bookmarkEnd w:id="4794"/>
      <w:bookmarkEnd w:id="4795"/>
      <w:bookmarkEnd w:id="479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4797" w:name="_Toc272855199"/>
      <w:bookmarkStart w:id="4798" w:name="_Toc316286247"/>
      <w:bookmarkStart w:id="4799" w:name="_Toc297797532"/>
      <w:r>
        <w:rPr>
          <w:rStyle w:val="CharSClsNo"/>
        </w:rPr>
        <w:t>245</w:t>
      </w:r>
      <w:r>
        <w:t>.</w:t>
      </w:r>
      <w:r>
        <w:tab/>
        <w:t>Interaction with other provisions</w:t>
      </w:r>
      <w:bookmarkEnd w:id="4797"/>
      <w:bookmarkEnd w:id="4798"/>
      <w:bookmarkEnd w:id="4799"/>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4800" w:name="_Toc272825734"/>
      <w:bookmarkStart w:id="4801" w:name="_Toc272831850"/>
      <w:bookmarkStart w:id="4802" w:name="_Toc272854082"/>
      <w:bookmarkStart w:id="4803" w:name="_Toc272855200"/>
      <w:bookmarkStart w:id="4804" w:name="_Toc283888878"/>
      <w:bookmarkStart w:id="4805" w:name="_Toc283891681"/>
      <w:bookmarkStart w:id="4806" w:name="_Toc295309378"/>
      <w:bookmarkStart w:id="4807" w:name="_Toc297645070"/>
      <w:bookmarkStart w:id="4808" w:name="_Toc297797533"/>
      <w:bookmarkStart w:id="4809" w:name="_Toc302637804"/>
      <w:bookmarkStart w:id="4810" w:name="_Toc306618459"/>
      <w:bookmarkStart w:id="4811" w:name="_Toc313890268"/>
      <w:bookmarkStart w:id="4812" w:name="_Toc314139328"/>
      <w:bookmarkStart w:id="4813" w:name="_Toc314148778"/>
      <w:bookmarkStart w:id="4814" w:name="_Toc315862489"/>
      <w:bookmarkStart w:id="4815" w:name="_Toc315944241"/>
      <w:bookmarkStart w:id="4816" w:name="_Toc315957150"/>
      <w:bookmarkStart w:id="4817" w:name="_Toc316286248"/>
      <w:r>
        <w:t>Division 5 — Other remedies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pPr>
        <w:pStyle w:val="yHeading5"/>
      </w:pPr>
      <w:bookmarkStart w:id="4818" w:name="_Toc272855201"/>
      <w:bookmarkStart w:id="4819" w:name="_Toc316286249"/>
      <w:bookmarkStart w:id="4820" w:name="_Toc297797534"/>
      <w:r>
        <w:rPr>
          <w:rStyle w:val="CharSClsNo"/>
        </w:rPr>
        <w:t>246</w:t>
      </w:r>
      <w:r>
        <w:t>.</w:t>
      </w:r>
      <w:r>
        <w:tab/>
        <w:t>Non</w:t>
      </w:r>
      <w:r>
        <w:noBreakHyphen/>
        <w:t>punitive orders</w:t>
      </w:r>
      <w:bookmarkEnd w:id="4818"/>
      <w:bookmarkEnd w:id="4819"/>
      <w:bookmarkEnd w:id="4820"/>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4821" w:name="_Toc272855202"/>
      <w:bookmarkStart w:id="4822" w:name="_Toc316286250"/>
      <w:bookmarkStart w:id="4823" w:name="_Toc297797535"/>
      <w:r>
        <w:rPr>
          <w:rStyle w:val="CharSClsNo"/>
        </w:rPr>
        <w:t>247</w:t>
      </w:r>
      <w:r>
        <w:t>.</w:t>
      </w:r>
      <w:r>
        <w:tab/>
        <w:t>Adverse publicity orders</w:t>
      </w:r>
      <w:bookmarkEnd w:id="4821"/>
      <w:bookmarkEnd w:id="4822"/>
      <w:bookmarkEnd w:id="482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4824" w:name="_Toc272855203"/>
      <w:bookmarkStart w:id="4825" w:name="_Toc316286251"/>
      <w:bookmarkStart w:id="4826" w:name="_Toc297797536"/>
      <w:r>
        <w:rPr>
          <w:rStyle w:val="CharSClsNo"/>
        </w:rPr>
        <w:t>248</w:t>
      </w:r>
      <w:r>
        <w:t>.</w:t>
      </w:r>
      <w:r>
        <w:tab/>
        <w:t>Order disqualifying a person from managing corporations</w:t>
      </w:r>
      <w:bookmarkEnd w:id="4824"/>
      <w:bookmarkEnd w:id="4825"/>
      <w:bookmarkEnd w:id="482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4827" w:name="_Toc272855204"/>
      <w:bookmarkStart w:id="4828" w:name="_Toc316286252"/>
      <w:bookmarkStart w:id="4829" w:name="_Toc297797537"/>
      <w:r>
        <w:rPr>
          <w:rStyle w:val="CharSClsNo"/>
        </w:rPr>
        <w:t>249</w:t>
      </w:r>
      <w:r>
        <w:t>.</w:t>
      </w:r>
      <w:r>
        <w:tab/>
        <w:t>Privilege against exposure to penalty or forfeiture — disqualification from managing corporations</w:t>
      </w:r>
      <w:bookmarkEnd w:id="4827"/>
      <w:bookmarkEnd w:id="4828"/>
      <w:bookmarkEnd w:id="4829"/>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4830" w:name="_Toc272855205"/>
      <w:bookmarkStart w:id="4831" w:name="_Toc316286253"/>
      <w:bookmarkStart w:id="4832" w:name="_Toc297797538"/>
      <w:r>
        <w:rPr>
          <w:rStyle w:val="CharSClsNo"/>
        </w:rPr>
        <w:t>250</w:t>
      </w:r>
      <w:r>
        <w:t>.</w:t>
      </w:r>
      <w:r>
        <w:tab/>
        <w:t>Declarations relating to consumer contracts</w:t>
      </w:r>
      <w:bookmarkEnd w:id="4830"/>
      <w:bookmarkEnd w:id="4831"/>
      <w:bookmarkEnd w:id="4832"/>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4833" w:name="_Toc272825740"/>
      <w:bookmarkStart w:id="4834" w:name="_Toc272831856"/>
      <w:bookmarkStart w:id="4835" w:name="_Toc272854088"/>
      <w:bookmarkStart w:id="4836" w:name="_Toc272855206"/>
      <w:bookmarkStart w:id="4837" w:name="_Toc283888884"/>
      <w:bookmarkStart w:id="4838" w:name="_Toc283891687"/>
      <w:bookmarkStart w:id="4839" w:name="_Toc295309384"/>
      <w:bookmarkStart w:id="4840" w:name="_Toc297645076"/>
      <w:bookmarkStart w:id="4841" w:name="_Toc297797539"/>
      <w:bookmarkStart w:id="4842" w:name="_Toc302637810"/>
      <w:bookmarkStart w:id="4843" w:name="_Toc306618465"/>
      <w:bookmarkStart w:id="4844" w:name="_Toc313890274"/>
      <w:bookmarkStart w:id="4845" w:name="_Toc314139334"/>
      <w:bookmarkStart w:id="4846" w:name="_Toc314148784"/>
      <w:bookmarkStart w:id="4847" w:name="_Toc315862495"/>
      <w:bookmarkStart w:id="4848" w:name="_Toc315944247"/>
      <w:bookmarkStart w:id="4849" w:name="_Toc315957156"/>
      <w:bookmarkStart w:id="4850" w:name="_Toc316286254"/>
      <w:r>
        <w:t>Division 6</w:t>
      </w:r>
      <w:r>
        <w:rPr>
          <w:b w:val="0"/>
        </w:rPr>
        <w:t> — </w:t>
      </w:r>
      <w:r>
        <w:t>Defences</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yHeading5"/>
        <w:spacing w:before="180"/>
      </w:pPr>
      <w:bookmarkStart w:id="4851" w:name="_Toc272855207"/>
      <w:bookmarkStart w:id="4852" w:name="_Toc316286255"/>
      <w:bookmarkStart w:id="4853" w:name="_Toc297797540"/>
      <w:r>
        <w:rPr>
          <w:rStyle w:val="CharSClsNo"/>
        </w:rPr>
        <w:t>251</w:t>
      </w:r>
      <w:r>
        <w:t>.</w:t>
      </w:r>
      <w:r>
        <w:tab/>
        <w:t>Publication of advertisement in the ordinary course of business</w:t>
      </w:r>
      <w:bookmarkEnd w:id="4851"/>
      <w:bookmarkEnd w:id="4852"/>
      <w:bookmarkEnd w:id="485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854" w:name="_Toc272855208"/>
      <w:bookmarkStart w:id="4855" w:name="_Toc316286256"/>
      <w:bookmarkStart w:id="4856" w:name="_Toc297797541"/>
      <w:r>
        <w:rPr>
          <w:rStyle w:val="CharSClsNo"/>
        </w:rPr>
        <w:t>252</w:t>
      </w:r>
      <w:r>
        <w:t>.</w:t>
      </w:r>
      <w:r>
        <w:tab/>
        <w:t>Supplying consumer goods for the purpose of re</w:t>
      </w:r>
      <w:r>
        <w:noBreakHyphen/>
        <w:t>supply</w:t>
      </w:r>
      <w:bookmarkEnd w:id="4854"/>
      <w:bookmarkEnd w:id="4855"/>
      <w:bookmarkEnd w:id="4856"/>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857" w:name="_Toc272855209"/>
      <w:bookmarkStart w:id="4858" w:name="_Toc316286257"/>
      <w:bookmarkStart w:id="4859" w:name="_Toc297797542"/>
      <w:r>
        <w:rPr>
          <w:rStyle w:val="CharSClsNo"/>
        </w:rPr>
        <w:t>253</w:t>
      </w:r>
      <w:r>
        <w:t>.</w:t>
      </w:r>
      <w:r>
        <w:tab/>
        <w:t>Supplying product related services for the purpose of re</w:t>
      </w:r>
      <w:r>
        <w:noBreakHyphen/>
        <w:t>supply</w:t>
      </w:r>
      <w:bookmarkEnd w:id="4857"/>
      <w:bookmarkEnd w:id="4858"/>
      <w:bookmarkEnd w:id="485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860" w:name="_Toc272825744"/>
      <w:bookmarkStart w:id="4861" w:name="_Toc272831860"/>
      <w:bookmarkStart w:id="4862" w:name="_Toc272854092"/>
      <w:bookmarkStart w:id="4863" w:name="_Toc272855210"/>
      <w:bookmarkStart w:id="4864" w:name="_Toc283888888"/>
      <w:bookmarkStart w:id="4865" w:name="_Toc283891691"/>
      <w:bookmarkStart w:id="4866" w:name="_Toc295309388"/>
      <w:bookmarkStart w:id="4867" w:name="_Toc297645080"/>
      <w:bookmarkStart w:id="4868" w:name="_Toc297797543"/>
      <w:bookmarkStart w:id="4869" w:name="_Toc302637814"/>
      <w:bookmarkStart w:id="4870" w:name="_Toc306618469"/>
      <w:bookmarkStart w:id="4871" w:name="_Toc313890278"/>
      <w:bookmarkStart w:id="4872" w:name="_Toc314139338"/>
      <w:bookmarkStart w:id="4873" w:name="_Toc314148788"/>
      <w:bookmarkStart w:id="4874" w:name="_Toc315862499"/>
      <w:bookmarkStart w:id="4875" w:name="_Toc315944251"/>
      <w:bookmarkStart w:id="4876" w:name="_Toc315957160"/>
      <w:bookmarkStart w:id="4877" w:name="_Toc316286258"/>
      <w:r>
        <w:t>Part 5</w:t>
      </w:r>
      <w:r>
        <w:noBreakHyphen/>
        <w:t>3</w:t>
      </w:r>
      <w:r>
        <w:rPr>
          <w:b w:val="0"/>
        </w:rPr>
        <w:t> — </w:t>
      </w:r>
      <w:r>
        <w:t>Country of origin representations</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yHeading5"/>
      </w:pPr>
      <w:bookmarkStart w:id="4878" w:name="_Toc272855211"/>
      <w:bookmarkStart w:id="4879" w:name="_Toc316286259"/>
      <w:bookmarkStart w:id="4880" w:name="_Toc297797544"/>
      <w:r>
        <w:rPr>
          <w:rStyle w:val="CharSClsNo"/>
        </w:rPr>
        <w:t>254</w:t>
      </w:r>
      <w:r>
        <w:t>.</w:t>
      </w:r>
      <w:r>
        <w:tab/>
        <w:t>Overview</w:t>
      </w:r>
      <w:bookmarkEnd w:id="4878"/>
      <w:bookmarkEnd w:id="4879"/>
      <w:bookmarkEnd w:id="4880"/>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881" w:name="_Toc272855212"/>
      <w:bookmarkStart w:id="4882" w:name="_Toc316286260"/>
      <w:bookmarkStart w:id="4883" w:name="_Toc297797545"/>
      <w:r>
        <w:rPr>
          <w:rStyle w:val="CharSClsNo"/>
        </w:rPr>
        <w:t>255</w:t>
      </w:r>
      <w:r>
        <w:t>.</w:t>
      </w:r>
      <w:r>
        <w:tab/>
        <w:t>Country of origin representations do not contravene certain provisions</w:t>
      </w:r>
      <w:bookmarkEnd w:id="4881"/>
      <w:bookmarkEnd w:id="4882"/>
      <w:bookmarkEnd w:id="4883"/>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884" w:name="_Toc272855213"/>
      <w:bookmarkStart w:id="4885" w:name="_Toc316286261"/>
      <w:bookmarkStart w:id="4886" w:name="_Toc297797546"/>
      <w:r>
        <w:rPr>
          <w:rStyle w:val="CharSClsNo"/>
        </w:rPr>
        <w:t>256</w:t>
      </w:r>
      <w:r>
        <w:t>.</w:t>
      </w:r>
      <w:r>
        <w:tab/>
        <w:t>Cost of producing or manufacturing goods</w:t>
      </w:r>
      <w:bookmarkEnd w:id="4884"/>
      <w:bookmarkEnd w:id="4885"/>
      <w:bookmarkEnd w:id="4886"/>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887" w:name="_Toc272855214"/>
      <w:bookmarkStart w:id="4888" w:name="_Toc316286262"/>
      <w:bookmarkStart w:id="4889" w:name="_Toc297797547"/>
      <w:r>
        <w:rPr>
          <w:rStyle w:val="CharSClsNo"/>
        </w:rPr>
        <w:t>257</w:t>
      </w:r>
      <w:r>
        <w:t>.</w:t>
      </w:r>
      <w:r>
        <w:tab/>
        <w:t>Rules for determining the percentage of costs of production or manufacture attributable to a country</w:t>
      </w:r>
      <w:bookmarkEnd w:id="4887"/>
      <w:bookmarkEnd w:id="4888"/>
      <w:bookmarkEnd w:id="488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890" w:name="_Toc272855215"/>
      <w:bookmarkStart w:id="4891" w:name="_Toc316286263"/>
      <w:bookmarkStart w:id="4892" w:name="_Toc297797548"/>
      <w:r>
        <w:rPr>
          <w:rStyle w:val="CharSClsNo"/>
        </w:rPr>
        <w:t>258</w:t>
      </w:r>
      <w:r>
        <w:t>.</w:t>
      </w:r>
      <w:r>
        <w:tab/>
        <w:t>Proceedings relating to false, misleading or deceptive conduct or representations</w:t>
      </w:r>
      <w:bookmarkEnd w:id="4890"/>
      <w:bookmarkEnd w:id="4891"/>
      <w:bookmarkEnd w:id="489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893" w:name="_Toc272825750"/>
      <w:bookmarkStart w:id="4894" w:name="_Toc272831866"/>
      <w:bookmarkStart w:id="4895" w:name="_Toc272854098"/>
      <w:bookmarkStart w:id="4896" w:name="_Toc272855216"/>
      <w:bookmarkStart w:id="4897" w:name="_Toc283888894"/>
      <w:bookmarkStart w:id="4898" w:name="_Toc283891697"/>
      <w:bookmarkStart w:id="4899" w:name="_Toc295309394"/>
      <w:bookmarkStart w:id="4900" w:name="_Toc297645086"/>
      <w:bookmarkStart w:id="4901" w:name="_Toc297797549"/>
      <w:bookmarkStart w:id="4902" w:name="_Toc302637820"/>
      <w:bookmarkStart w:id="4903" w:name="_Toc306618475"/>
      <w:bookmarkStart w:id="4904" w:name="_Toc313890284"/>
      <w:bookmarkStart w:id="4905" w:name="_Toc314139344"/>
      <w:bookmarkStart w:id="4906" w:name="_Toc314148794"/>
      <w:bookmarkStart w:id="4907" w:name="_Toc315862505"/>
      <w:bookmarkStart w:id="4908" w:name="_Toc315944257"/>
      <w:bookmarkStart w:id="4909" w:name="_Toc315957166"/>
      <w:bookmarkStart w:id="4910" w:name="_Toc316286264"/>
      <w:r>
        <w:t>Part 5</w:t>
      </w:r>
      <w:r>
        <w:noBreakHyphen/>
        <w:t>4</w:t>
      </w:r>
      <w:r>
        <w:rPr>
          <w:b w:val="0"/>
        </w:rPr>
        <w:t> — </w:t>
      </w:r>
      <w:r>
        <w:t>Remedies relating to guarantees</w:t>
      </w:r>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yHeading3"/>
      </w:pPr>
      <w:bookmarkStart w:id="4911" w:name="_Toc272825751"/>
      <w:bookmarkStart w:id="4912" w:name="_Toc272831867"/>
      <w:bookmarkStart w:id="4913" w:name="_Toc272854099"/>
      <w:bookmarkStart w:id="4914" w:name="_Toc272855217"/>
      <w:bookmarkStart w:id="4915" w:name="_Toc283888895"/>
      <w:bookmarkStart w:id="4916" w:name="_Toc283891698"/>
      <w:bookmarkStart w:id="4917" w:name="_Toc295309395"/>
      <w:bookmarkStart w:id="4918" w:name="_Toc297645087"/>
      <w:bookmarkStart w:id="4919" w:name="_Toc297797550"/>
      <w:bookmarkStart w:id="4920" w:name="_Toc302637821"/>
      <w:bookmarkStart w:id="4921" w:name="_Toc306618476"/>
      <w:bookmarkStart w:id="4922" w:name="_Toc313890285"/>
      <w:bookmarkStart w:id="4923" w:name="_Toc314139345"/>
      <w:bookmarkStart w:id="4924" w:name="_Toc314148795"/>
      <w:bookmarkStart w:id="4925" w:name="_Toc315862506"/>
      <w:bookmarkStart w:id="4926" w:name="_Toc315944258"/>
      <w:bookmarkStart w:id="4927" w:name="_Toc315957167"/>
      <w:bookmarkStart w:id="4928" w:name="_Toc316286265"/>
      <w:r>
        <w:t>Division 1</w:t>
      </w:r>
      <w:r>
        <w:rPr>
          <w:b w:val="0"/>
        </w:rPr>
        <w:t> — </w:t>
      </w:r>
      <w:r>
        <w:t>Action against suppliers</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yHeading4"/>
      </w:pPr>
      <w:bookmarkStart w:id="4929" w:name="_Toc272825752"/>
      <w:bookmarkStart w:id="4930" w:name="_Toc272831868"/>
      <w:bookmarkStart w:id="4931" w:name="_Toc272854100"/>
      <w:bookmarkStart w:id="4932" w:name="_Toc272855218"/>
      <w:bookmarkStart w:id="4933" w:name="_Toc283888896"/>
      <w:bookmarkStart w:id="4934" w:name="_Toc283891699"/>
      <w:bookmarkStart w:id="4935" w:name="_Toc295309396"/>
      <w:bookmarkStart w:id="4936" w:name="_Toc297645088"/>
      <w:bookmarkStart w:id="4937" w:name="_Toc297797551"/>
      <w:bookmarkStart w:id="4938" w:name="_Toc302637822"/>
      <w:bookmarkStart w:id="4939" w:name="_Toc306618477"/>
      <w:bookmarkStart w:id="4940" w:name="_Toc313890286"/>
      <w:bookmarkStart w:id="4941" w:name="_Toc314139346"/>
      <w:bookmarkStart w:id="4942" w:name="_Toc314148796"/>
      <w:bookmarkStart w:id="4943" w:name="_Toc315862507"/>
      <w:bookmarkStart w:id="4944" w:name="_Toc315944259"/>
      <w:bookmarkStart w:id="4945" w:name="_Toc315957168"/>
      <w:bookmarkStart w:id="4946" w:name="_Toc316286266"/>
      <w:r>
        <w:t>Subdivision A — Action against suppliers of goods</w:t>
      </w:r>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yHeading5"/>
      </w:pPr>
      <w:bookmarkStart w:id="4947" w:name="_Toc272855219"/>
      <w:bookmarkStart w:id="4948" w:name="_Toc316286267"/>
      <w:bookmarkStart w:id="4949" w:name="_Toc297797552"/>
      <w:r>
        <w:rPr>
          <w:rStyle w:val="CharSClsNo"/>
        </w:rPr>
        <w:t>259</w:t>
      </w:r>
      <w:r>
        <w:t>.</w:t>
      </w:r>
      <w:r>
        <w:tab/>
        <w:t>Action against suppliers of goods</w:t>
      </w:r>
      <w:bookmarkEnd w:id="4947"/>
      <w:bookmarkEnd w:id="4948"/>
      <w:bookmarkEnd w:id="494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950" w:name="_Toc272855220"/>
      <w:bookmarkStart w:id="4951" w:name="_Toc316286268"/>
      <w:bookmarkStart w:id="4952" w:name="_Toc297797553"/>
      <w:r>
        <w:rPr>
          <w:rStyle w:val="CharSClsNo"/>
        </w:rPr>
        <w:t>260</w:t>
      </w:r>
      <w:r>
        <w:t>.</w:t>
      </w:r>
      <w:r>
        <w:tab/>
        <w:t>When a failure to comply with a guarantee is a major failure</w:t>
      </w:r>
      <w:bookmarkEnd w:id="4950"/>
      <w:bookmarkEnd w:id="4951"/>
      <w:bookmarkEnd w:id="4952"/>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953" w:name="_Toc272855221"/>
      <w:bookmarkStart w:id="4954" w:name="_Toc316286269"/>
      <w:bookmarkStart w:id="4955" w:name="_Toc297797554"/>
      <w:r>
        <w:rPr>
          <w:rStyle w:val="CharSClsNo"/>
        </w:rPr>
        <w:t>261</w:t>
      </w:r>
      <w:r>
        <w:t>.</w:t>
      </w:r>
      <w:r>
        <w:tab/>
        <w:t>How suppliers may remedy a failure to comply with a guarantee</w:t>
      </w:r>
      <w:bookmarkEnd w:id="4953"/>
      <w:bookmarkEnd w:id="4954"/>
      <w:bookmarkEnd w:id="4955"/>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956" w:name="_Toc272855222"/>
      <w:bookmarkStart w:id="4957" w:name="_Toc316286270"/>
      <w:bookmarkStart w:id="4958" w:name="_Toc297797555"/>
      <w:r>
        <w:rPr>
          <w:rStyle w:val="CharSClsNo"/>
        </w:rPr>
        <w:t>262</w:t>
      </w:r>
      <w:r>
        <w:t>.</w:t>
      </w:r>
      <w:r>
        <w:tab/>
        <w:t>When consumers are not entitled to reject goods</w:t>
      </w:r>
      <w:bookmarkEnd w:id="4956"/>
      <w:bookmarkEnd w:id="4957"/>
      <w:bookmarkEnd w:id="495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959" w:name="_Toc272855223"/>
      <w:bookmarkStart w:id="4960" w:name="_Toc316286271"/>
      <w:bookmarkStart w:id="4961" w:name="_Toc297797556"/>
      <w:r>
        <w:rPr>
          <w:rStyle w:val="CharSClsNo"/>
        </w:rPr>
        <w:t>263</w:t>
      </w:r>
      <w:r>
        <w:t>.</w:t>
      </w:r>
      <w:r>
        <w:tab/>
        <w:t>Consequences of rejecting goods</w:t>
      </w:r>
      <w:bookmarkEnd w:id="4959"/>
      <w:bookmarkEnd w:id="4960"/>
      <w:bookmarkEnd w:id="4961"/>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962" w:name="_Toc272855224"/>
      <w:bookmarkStart w:id="4963" w:name="_Toc316286272"/>
      <w:bookmarkStart w:id="4964" w:name="_Toc297797557"/>
      <w:r>
        <w:rPr>
          <w:rStyle w:val="CharSClsNo"/>
        </w:rPr>
        <w:t>264</w:t>
      </w:r>
      <w:r>
        <w:t>.</w:t>
      </w:r>
      <w:r>
        <w:tab/>
        <w:t>Replaced goods</w:t>
      </w:r>
      <w:bookmarkEnd w:id="4962"/>
      <w:bookmarkEnd w:id="4963"/>
      <w:bookmarkEnd w:id="4964"/>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965" w:name="_Toc272855225"/>
      <w:bookmarkStart w:id="4966" w:name="_Toc316286273"/>
      <w:bookmarkStart w:id="4967" w:name="_Toc297797558"/>
      <w:r>
        <w:rPr>
          <w:rStyle w:val="CharSClsNo"/>
        </w:rPr>
        <w:t>265</w:t>
      </w:r>
      <w:r>
        <w:t>.</w:t>
      </w:r>
      <w:r>
        <w:tab/>
        <w:t>Termination of contracts for the supply of services that are connected with rejected goods</w:t>
      </w:r>
      <w:bookmarkEnd w:id="4965"/>
      <w:bookmarkEnd w:id="4966"/>
      <w:bookmarkEnd w:id="49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968" w:name="_Toc272855226"/>
      <w:bookmarkStart w:id="4969" w:name="_Toc316286274"/>
      <w:bookmarkStart w:id="4970" w:name="_Toc297797559"/>
      <w:r>
        <w:rPr>
          <w:rStyle w:val="CharSClsNo"/>
        </w:rPr>
        <w:t>266</w:t>
      </w:r>
      <w:r>
        <w:t>.</w:t>
      </w:r>
      <w:r>
        <w:tab/>
        <w:t>Rights of gift recipients</w:t>
      </w:r>
      <w:bookmarkEnd w:id="4968"/>
      <w:bookmarkEnd w:id="4969"/>
      <w:bookmarkEnd w:id="4970"/>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971" w:name="_Toc272825761"/>
      <w:bookmarkStart w:id="4972" w:name="_Toc272831877"/>
      <w:bookmarkStart w:id="4973" w:name="_Toc272854109"/>
      <w:bookmarkStart w:id="4974" w:name="_Toc272855227"/>
      <w:bookmarkStart w:id="4975" w:name="_Toc283888905"/>
      <w:bookmarkStart w:id="4976" w:name="_Toc283891708"/>
      <w:bookmarkStart w:id="4977" w:name="_Toc295309405"/>
      <w:bookmarkStart w:id="4978" w:name="_Toc297645097"/>
      <w:bookmarkStart w:id="4979" w:name="_Toc297797560"/>
      <w:bookmarkStart w:id="4980" w:name="_Toc302637831"/>
      <w:bookmarkStart w:id="4981" w:name="_Toc306618486"/>
      <w:bookmarkStart w:id="4982" w:name="_Toc313890295"/>
      <w:bookmarkStart w:id="4983" w:name="_Toc314139355"/>
      <w:bookmarkStart w:id="4984" w:name="_Toc314148805"/>
      <w:bookmarkStart w:id="4985" w:name="_Toc315862516"/>
      <w:bookmarkStart w:id="4986" w:name="_Toc315944268"/>
      <w:bookmarkStart w:id="4987" w:name="_Toc315957177"/>
      <w:bookmarkStart w:id="4988" w:name="_Toc316286275"/>
      <w:r>
        <w:t>Subdivision B — Action against suppliers of services</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yHeading5"/>
      </w:pPr>
      <w:bookmarkStart w:id="4989" w:name="_Toc272855228"/>
      <w:bookmarkStart w:id="4990" w:name="_Toc316286276"/>
      <w:bookmarkStart w:id="4991" w:name="_Toc297797561"/>
      <w:r>
        <w:rPr>
          <w:rStyle w:val="CharSClsNo"/>
        </w:rPr>
        <w:t>267</w:t>
      </w:r>
      <w:r>
        <w:t>.</w:t>
      </w:r>
      <w:r>
        <w:tab/>
        <w:t>Action against suppliers of services</w:t>
      </w:r>
      <w:bookmarkEnd w:id="4989"/>
      <w:bookmarkEnd w:id="4990"/>
      <w:bookmarkEnd w:id="499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992" w:name="_Toc272855229"/>
      <w:bookmarkStart w:id="4993" w:name="_Toc316286277"/>
      <w:bookmarkStart w:id="4994" w:name="_Toc297797562"/>
      <w:r>
        <w:rPr>
          <w:rStyle w:val="CharSClsNo"/>
        </w:rPr>
        <w:t>268</w:t>
      </w:r>
      <w:r>
        <w:t>.</w:t>
      </w:r>
      <w:r>
        <w:tab/>
        <w:t>When a failure to comply with a guarantee is a major failure</w:t>
      </w:r>
      <w:bookmarkEnd w:id="4992"/>
      <w:bookmarkEnd w:id="4993"/>
      <w:bookmarkEnd w:id="4994"/>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995" w:name="_Toc272855230"/>
      <w:bookmarkStart w:id="4996" w:name="_Toc316286278"/>
      <w:bookmarkStart w:id="4997" w:name="_Toc297797563"/>
      <w:r>
        <w:rPr>
          <w:rStyle w:val="CharSClsNo"/>
        </w:rPr>
        <w:t>269</w:t>
      </w:r>
      <w:r>
        <w:t>.</w:t>
      </w:r>
      <w:r>
        <w:tab/>
        <w:t>Termination of contracts for the supply of services</w:t>
      </w:r>
      <w:bookmarkEnd w:id="4995"/>
      <w:bookmarkEnd w:id="4996"/>
      <w:bookmarkEnd w:id="4997"/>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998" w:name="_Toc272855231"/>
      <w:bookmarkStart w:id="4999" w:name="_Toc316286279"/>
      <w:bookmarkStart w:id="5000" w:name="_Toc297797564"/>
      <w:r>
        <w:rPr>
          <w:rStyle w:val="CharSClsNo"/>
        </w:rPr>
        <w:t>270</w:t>
      </w:r>
      <w:r>
        <w:t>.</w:t>
      </w:r>
      <w:r>
        <w:tab/>
        <w:t>Termination of contracts for the supply of goods that are connected with terminated services</w:t>
      </w:r>
      <w:bookmarkEnd w:id="4998"/>
      <w:bookmarkEnd w:id="4999"/>
      <w:bookmarkEnd w:id="500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5001" w:name="_Toc272825766"/>
      <w:bookmarkStart w:id="5002" w:name="_Toc272831882"/>
      <w:bookmarkStart w:id="5003" w:name="_Toc272854114"/>
      <w:bookmarkStart w:id="5004" w:name="_Toc272855232"/>
      <w:bookmarkStart w:id="5005" w:name="_Toc283888910"/>
      <w:bookmarkStart w:id="5006" w:name="_Toc283891713"/>
      <w:bookmarkStart w:id="5007" w:name="_Toc295309410"/>
      <w:bookmarkStart w:id="5008" w:name="_Toc297645102"/>
      <w:bookmarkStart w:id="5009" w:name="_Toc297797565"/>
      <w:bookmarkStart w:id="5010" w:name="_Toc302637836"/>
      <w:bookmarkStart w:id="5011" w:name="_Toc306618491"/>
      <w:bookmarkStart w:id="5012" w:name="_Toc313890300"/>
      <w:bookmarkStart w:id="5013" w:name="_Toc314139360"/>
      <w:bookmarkStart w:id="5014" w:name="_Toc314148810"/>
      <w:bookmarkStart w:id="5015" w:name="_Toc315862521"/>
      <w:bookmarkStart w:id="5016" w:name="_Toc315944273"/>
      <w:bookmarkStart w:id="5017" w:name="_Toc315957182"/>
      <w:bookmarkStart w:id="5018" w:name="_Toc316286280"/>
      <w:r>
        <w:t>Division 2</w:t>
      </w:r>
      <w:r>
        <w:rPr>
          <w:b w:val="0"/>
        </w:rPr>
        <w:t> — </w:t>
      </w:r>
      <w:r>
        <w:t>Action for damages against manufacturers of goods</w:t>
      </w:r>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p>
    <w:p>
      <w:pPr>
        <w:pStyle w:val="yHeading5"/>
      </w:pPr>
      <w:bookmarkStart w:id="5019" w:name="_Toc272855233"/>
      <w:bookmarkStart w:id="5020" w:name="_Toc316286281"/>
      <w:bookmarkStart w:id="5021" w:name="_Toc297797566"/>
      <w:r>
        <w:rPr>
          <w:rStyle w:val="CharSClsNo"/>
        </w:rPr>
        <w:t>271</w:t>
      </w:r>
      <w:r>
        <w:t>.</w:t>
      </w:r>
      <w:r>
        <w:tab/>
        <w:t>Action for damages against manufacturers of goods</w:t>
      </w:r>
      <w:bookmarkEnd w:id="5019"/>
      <w:bookmarkEnd w:id="5020"/>
      <w:bookmarkEnd w:id="502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5022" w:name="_Toc272855234"/>
      <w:bookmarkStart w:id="5023" w:name="_Toc316286282"/>
      <w:bookmarkStart w:id="5024" w:name="_Toc297797567"/>
      <w:r>
        <w:rPr>
          <w:rStyle w:val="CharSClsNo"/>
        </w:rPr>
        <w:t>272</w:t>
      </w:r>
      <w:r>
        <w:t>.</w:t>
      </w:r>
      <w:r>
        <w:tab/>
        <w:t>Damages that may be recovered by action against manufacturers of goods</w:t>
      </w:r>
      <w:bookmarkEnd w:id="5022"/>
      <w:bookmarkEnd w:id="5023"/>
      <w:bookmarkEnd w:id="5024"/>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5025" w:name="_Toc272855235"/>
      <w:bookmarkStart w:id="5026" w:name="_Toc316286283"/>
      <w:bookmarkStart w:id="5027" w:name="_Toc297797568"/>
      <w:r>
        <w:rPr>
          <w:rStyle w:val="CharSClsNo"/>
        </w:rPr>
        <w:t>273</w:t>
      </w:r>
      <w:r>
        <w:t>.</w:t>
      </w:r>
      <w:r>
        <w:tab/>
        <w:t>Time limit for actions against manufacturers of goods</w:t>
      </w:r>
      <w:bookmarkEnd w:id="5025"/>
      <w:bookmarkEnd w:id="5026"/>
      <w:bookmarkEnd w:id="5027"/>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5028" w:name="_Toc272825770"/>
      <w:bookmarkStart w:id="5029" w:name="_Toc272831886"/>
      <w:bookmarkStart w:id="5030" w:name="_Toc272854118"/>
      <w:bookmarkStart w:id="5031" w:name="_Toc272855236"/>
      <w:bookmarkStart w:id="5032" w:name="_Toc283888914"/>
      <w:bookmarkStart w:id="5033" w:name="_Toc283891717"/>
      <w:bookmarkStart w:id="5034" w:name="_Toc295309414"/>
      <w:bookmarkStart w:id="5035" w:name="_Toc297645106"/>
      <w:bookmarkStart w:id="5036" w:name="_Toc297797569"/>
      <w:bookmarkStart w:id="5037" w:name="_Toc302637840"/>
      <w:bookmarkStart w:id="5038" w:name="_Toc306618495"/>
      <w:bookmarkStart w:id="5039" w:name="_Toc313890304"/>
      <w:bookmarkStart w:id="5040" w:name="_Toc314139364"/>
      <w:bookmarkStart w:id="5041" w:name="_Toc314148814"/>
      <w:bookmarkStart w:id="5042" w:name="_Toc315862525"/>
      <w:bookmarkStart w:id="5043" w:name="_Toc315944277"/>
      <w:bookmarkStart w:id="5044" w:name="_Toc315957186"/>
      <w:bookmarkStart w:id="5045" w:name="_Toc316286284"/>
      <w:r>
        <w:t>Division 3</w:t>
      </w:r>
      <w:r>
        <w:rPr>
          <w:b w:val="0"/>
        </w:rPr>
        <w:t> — </w:t>
      </w:r>
      <w:r>
        <w:t>Miscellaneous</w:t>
      </w:r>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pPr>
        <w:pStyle w:val="yHeading5"/>
      </w:pPr>
      <w:bookmarkStart w:id="5046" w:name="_Toc272855237"/>
      <w:bookmarkStart w:id="5047" w:name="_Toc316286285"/>
      <w:bookmarkStart w:id="5048" w:name="_Toc297797570"/>
      <w:r>
        <w:rPr>
          <w:rStyle w:val="CharSClsNo"/>
        </w:rPr>
        <w:t>274</w:t>
      </w:r>
      <w:r>
        <w:t>.</w:t>
      </w:r>
      <w:r>
        <w:tab/>
        <w:t>Indemnification of suppliers by manufacturers</w:t>
      </w:r>
      <w:bookmarkEnd w:id="5046"/>
      <w:bookmarkEnd w:id="5047"/>
      <w:bookmarkEnd w:id="5048"/>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5049" w:name="_Toc272855238"/>
      <w:bookmarkStart w:id="5050" w:name="_Toc316286286"/>
      <w:bookmarkStart w:id="5051" w:name="_Toc297797571"/>
      <w:r>
        <w:rPr>
          <w:rStyle w:val="CharSClsNo"/>
        </w:rPr>
        <w:t>275</w:t>
      </w:r>
      <w:r>
        <w:t>.</w:t>
      </w:r>
      <w:r>
        <w:tab/>
        <w:t>Limitation of liability etc.</w:t>
      </w:r>
      <w:bookmarkEnd w:id="5049"/>
      <w:bookmarkEnd w:id="5050"/>
      <w:bookmarkEnd w:id="505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5052" w:name="_Toc272855239"/>
      <w:bookmarkStart w:id="5053" w:name="_Toc316286287"/>
      <w:bookmarkStart w:id="5054" w:name="_Toc297797572"/>
      <w:r>
        <w:rPr>
          <w:rStyle w:val="CharSClsNo"/>
        </w:rPr>
        <w:t>276</w:t>
      </w:r>
      <w:r>
        <w:t>.</w:t>
      </w:r>
      <w:r>
        <w:tab/>
        <w:t>This Part not to be excluded etc. by contract</w:t>
      </w:r>
      <w:bookmarkEnd w:id="5052"/>
      <w:bookmarkEnd w:id="5053"/>
      <w:bookmarkEnd w:id="505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5055" w:name="_Toc272855240"/>
      <w:bookmarkStart w:id="5056" w:name="_Toc316286288"/>
      <w:bookmarkStart w:id="5057" w:name="_Toc297797573"/>
      <w:r>
        <w:rPr>
          <w:rStyle w:val="CharSClsNo"/>
        </w:rPr>
        <w:t>276A</w:t>
      </w:r>
      <w:r>
        <w:t>.</w:t>
      </w:r>
      <w:r>
        <w:tab/>
        <w:t>Limitation in certain circumstances of liability of manufacturer to seller</w:t>
      </w:r>
      <w:bookmarkEnd w:id="5055"/>
      <w:bookmarkEnd w:id="5056"/>
      <w:bookmarkEnd w:id="5057"/>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5058" w:name="_Toc272855241"/>
      <w:bookmarkStart w:id="5059" w:name="_Toc316286289"/>
      <w:bookmarkStart w:id="5060" w:name="_Toc297797574"/>
      <w:r>
        <w:rPr>
          <w:rStyle w:val="CharSClsNo"/>
        </w:rPr>
        <w:t>277</w:t>
      </w:r>
      <w:r>
        <w:t>.</w:t>
      </w:r>
      <w:r>
        <w:tab/>
        <w:t>Representative actions by the regulator</w:t>
      </w:r>
      <w:bookmarkEnd w:id="5058"/>
      <w:bookmarkEnd w:id="5059"/>
      <w:bookmarkEnd w:id="506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5061" w:name="_Toc272825776"/>
      <w:bookmarkStart w:id="5062" w:name="_Toc272831892"/>
      <w:bookmarkStart w:id="5063" w:name="_Toc272854124"/>
      <w:bookmarkStart w:id="5064" w:name="_Toc272855242"/>
      <w:bookmarkStart w:id="5065" w:name="_Toc283888920"/>
      <w:bookmarkStart w:id="5066" w:name="_Toc283891723"/>
      <w:bookmarkStart w:id="5067" w:name="_Toc295309420"/>
      <w:bookmarkStart w:id="5068" w:name="_Toc297645112"/>
      <w:bookmarkStart w:id="5069" w:name="_Toc297797575"/>
      <w:bookmarkStart w:id="5070" w:name="_Toc302637846"/>
      <w:bookmarkStart w:id="5071" w:name="_Toc306618501"/>
      <w:bookmarkStart w:id="5072" w:name="_Toc313890310"/>
      <w:bookmarkStart w:id="5073" w:name="_Toc314139370"/>
      <w:bookmarkStart w:id="5074" w:name="_Toc314148820"/>
      <w:bookmarkStart w:id="5075" w:name="_Toc315862531"/>
      <w:bookmarkStart w:id="5076" w:name="_Toc315944283"/>
      <w:bookmarkStart w:id="5077" w:name="_Toc315957192"/>
      <w:bookmarkStart w:id="5078" w:name="_Toc316286290"/>
      <w:r>
        <w:t>Part 5</w:t>
      </w:r>
      <w:r>
        <w:noBreakHyphen/>
        <w:t>5</w:t>
      </w:r>
      <w:r>
        <w:rPr>
          <w:b w:val="0"/>
        </w:rPr>
        <w:t> — </w:t>
      </w:r>
      <w:r>
        <w:t>Liability of suppliers and credit providers</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yHeading3"/>
      </w:pPr>
      <w:bookmarkStart w:id="5079" w:name="_Toc272825777"/>
      <w:bookmarkStart w:id="5080" w:name="_Toc272831893"/>
      <w:bookmarkStart w:id="5081" w:name="_Toc272854125"/>
      <w:bookmarkStart w:id="5082" w:name="_Toc272855243"/>
      <w:bookmarkStart w:id="5083" w:name="_Toc283888921"/>
      <w:bookmarkStart w:id="5084" w:name="_Toc283891724"/>
      <w:bookmarkStart w:id="5085" w:name="_Toc295309421"/>
      <w:bookmarkStart w:id="5086" w:name="_Toc297645113"/>
      <w:bookmarkStart w:id="5087" w:name="_Toc297797576"/>
      <w:bookmarkStart w:id="5088" w:name="_Toc302637847"/>
      <w:bookmarkStart w:id="5089" w:name="_Toc306618502"/>
      <w:bookmarkStart w:id="5090" w:name="_Toc313890311"/>
      <w:bookmarkStart w:id="5091" w:name="_Toc314139371"/>
      <w:bookmarkStart w:id="5092" w:name="_Toc314148821"/>
      <w:bookmarkStart w:id="5093" w:name="_Toc315862532"/>
      <w:bookmarkStart w:id="5094" w:name="_Toc315944284"/>
      <w:bookmarkStart w:id="5095" w:name="_Toc315957193"/>
      <w:bookmarkStart w:id="5096" w:name="_Toc316286291"/>
      <w:r>
        <w:t>Division 1</w:t>
      </w:r>
      <w:r>
        <w:rPr>
          <w:b w:val="0"/>
        </w:rPr>
        <w:t> — </w:t>
      </w:r>
      <w:r>
        <w:t>Linked credit contracts</w:t>
      </w:r>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pPr>
        <w:pStyle w:val="yHeading5"/>
        <w:spacing w:before="240"/>
      </w:pPr>
      <w:bookmarkStart w:id="5097" w:name="_Toc272855244"/>
      <w:bookmarkStart w:id="5098" w:name="_Toc316286292"/>
      <w:bookmarkStart w:id="5099" w:name="_Toc297797577"/>
      <w:r>
        <w:rPr>
          <w:rStyle w:val="CharSClsNo"/>
        </w:rPr>
        <w:t>278</w:t>
      </w:r>
      <w:r>
        <w:t>.</w:t>
      </w:r>
      <w:r>
        <w:tab/>
        <w:t>Liability of suppliers and linked credit providers relating to linked credit contracts</w:t>
      </w:r>
      <w:bookmarkEnd w:id="5097"/>
      <w:bookmarkEnd w:id="5098"/>
      <w:bookmarkEnd w:id="5099"/>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5100" w:name="_Toc272855245"/>
      <w:bookmarkStart w:id="5101" w:name="_Toc316286293"/>
      <w:bookmarkStart w:id="5102" w:name="_Toc297797578"/>
      <w:r>
        <w:rPr>
          <w:rStyle w:val="CharSClsNo"/>
        </w:rPr>
        <w:t>279</w:t>
      </w:r>
      <w:r>
        <w:t>.</w:t>
      </w:r>
      <w:r>
        <w:tab/>
        <w:t>Action by consumer to recover amount of loss or damage</w:t>
      </w:r>
      <w:bookmarkEnd w:id="5100"/>
      <w:bookmarkEnd w:id="5101"/>
      <w:bookmarkEnd w:id="5102"/>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5103" w:name="_Toc272855246"/>
      <w:bookmarkStart w:id="5104" w:name="_Toc316286294"/>
      <w:bookmarkStart w:id="5105" w:name="_Toc297797579"/>
      <w:r>
        <w:rPr>
          <w:rStyle w:val="CharSClsNo"/>
        </w:rPr>
        <w:t>280</w:t>
      </w:r>
      <w:r>
        <w:t>.</w:t>
      </w:r>
      <w:r>
        <w:tab/>
        <w:t>Cases where a linked credit provider is not liable</w:t>
      </w:r>
      <w:bookmarkEnd w:id="5103"/>
      <w:bookmarkEnd w:id="5104"/>
      <w:bookmarkEnd w:id="510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5106" w:name="_Toc272855247"/>
      <w:bookmarkStart w:id="5107" w:name="_Toc316286295"/>
      <w:bookmarkStart w:id="5108" w:name="_Toc297797580"/>
      <w:r>
        <w:rPr>
          <w:rStyle w:val="CharSClsNo"/>
        </w:rPr>
        <w:t>281</w:t>
      </w:r>
      <w:r>
        <w:t>.</w:t>
      </w:r>
      <w:r>
        <w:tab/>
        <w:t>Amount of liability of linked credit providers</w:t>
      </w:r>
      <w:bookmarkEnd w:id="5106"/>
      <w:bookmarkEnd w:id="5107"/>
      <w:bookmarkEnd w:id="510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5109" w:name="_Toc272855248"/>
      <w:bookmarkStart w:id="5110" w:name="_Toc316286296"/>
      <w:bookmarkStart w:id="5111" w:name="_Toc297797581"/>
      <w:r>
        <w:rPr>
          <w:rStyle w:val="CharSClsNo"/>
        </w:rPr>
        <w:t>282</w:t>
      </w:r>
      <w:r>
        <w:t>.</w:t>
      </w:r>
      <w:r>
        <w:tab/>
        <w:t>Counter</w:t>
      </w:r>
      <w:r>
        <w:noBreakHyphen/>
        <w:t>claims and offsets</w:t>
      </w:r>
      <w:bookmarkEnd w:id="5109"/>
      <w:bookmarkEnd w:id="5110"/>
      <w:bookmarkEnd w:id="5111"/>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5112" w:name="_Toc272855249"/>
      <w:bookmarkStart w:id="5113" w:name="_Toc316286297"/>
      <w:bookmarkStart w:id="5114" w:name="_Toc297797582"/>
      <w:r>
        <w:rPr>
          <w:rStyle w:val="CharSClsNo"/>
        </w:rPr>
        <w:t>283</w:t>
      </w:r>
      <w:r>
        <w:t>.</w:t>
      </w:r>
      <w:r>
        <w:tab/>
        <w:t>Enforcement of judgments etc.</w:t>
      </w:r>
      <w:bookmarkEnd w:id="5112"/>
      <w:bookmarkEnd w:id="5113"/>
      <w:bookmarkEnd w:id="5114"/>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5115" w:name="_Toc272855250"/>
      <w:bookmarkStart w:id="5116" w:name="_Toc316286298"/>
      <w:bookmarkStart w:id="5117" w:name="_Toc297797583"/>
      <w:r>
        <w:rPr>
          <w:rStyle w:val="CharSClsNo"/>
        </w:rPr>
        <w:t>284</w:t>
      </w:r>
      <w:r>
        <w:t>.</w:t>
      </w:r>
      <w:r>
        <w:tab/>
        <w:t>Award of interest to consumers</w:t>
      </w:r>
      <w:bookmarkEnd w:id="5115"/>
      <w:bookmarkEnd w:id="5116"/>
      <w:bookmarkEnd w:id="5117"/>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5118" w:name="_Toc272855251"/>
      <w:bookmarkStart w:id="5119" w:name="_Toc316286299"/>
      <w:bookmarkStart w:id="5120" w:name="_Toc297797584"/>
      <w:r>
        <w:rPr>
          <w:rStyle w:val="CharSClsNo"/>
        </w:rPr>
        <w:t>285</w:t>
      </w:r>
      <w:r>
        <w:t>.</w:t>
      </w:r>
      <w:r>
        <w:tab/>
        <w:t>Liability of suppliers to linked credit providers, and of linked credit providers to suppliers</w:t>
      </w:r>
      <w:bookmarkEnd w:id="5118"/>
      <w:bookmarkEnd w:id="5119"/>
      <w:bookmarkEnd w:id="512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5121" w:name="_Toc272855252"/>
      <w:bookmarkStart w:id="5122" w:name="_Toc316286300"/>
      <w:bookmarkStart w:id="5123" w:name="_Toc297797585"/>
      <w:r>
        <w:rPr>
          <w:rStyle w:val="CharSClsNo"/>
        </w:rPr>
        <w:t>286</w:t>
      </w:r>
      <w:r>
        <w:t>.</w:t>
      </w:r>
      <w:r>
        <w:tab/>
        <w:t>Joint liability proceedings and recovery under section 135 of the National Credit Code</w:t>
      </w:r>
      <w:bookmarkEnd w:id="5121"/>
      <w:bookmarkEnd w:id="5122"/>
      <w:bookmarkEnd w:id="512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5124" w:name="_Toc272825787"/>
      <w:bookmarkStart w:id="5125" w:name="_Toc272831903"/>
      <w:bookmarkStart w:id="5126" w:name="_Toc272854135"/>
      <w:bookmarkStart w:id="5127" w:name="_Toc272855253"/>
      <w:bookmarkStart w:id="5128" w:name="_Toc283888931"/>
      <w:bookmarkStart w:id="5129" w:name="_Toc283891734"/>
      <w:bookmarkStart w:id="5130" w:name="_Toc295309431"/>
      <w:bookmarkStart w:id="5131" w:name="_Toc297645123"/>
      <w:bookmarkStart w:id="5132" w:name="_Toc297797586"/>
      <w:bookmarkStart w:id="5133" w:name="_Toc302637857"/>
      <w:bookmarkStart w:id="5134" w:name="_Toc306618512"/>
      <w:bookmarkStart w:id="5135" w:name="_Toc313890321"/>
      <w:bookmarkStart w:id="5136" w:name="_Toc314139381"/>
      <w:bookmarkStart w:id="5137" w:name="_Toc314148831"/>
      <w:bookmarkStart w:id="5138" w:name="_Toc315862542"/>
      <w:bookmarkStart w:id="5139" w:name="_Toc315944294"/>
      <w:bookmarkStart w:id="5140" w:name="_Toc315957203"/>
      <w:bookmarkStart w:id="5141" w:name="_Toc316286301"/>
      <w:r>
        <w:t>Division 2</w:t>
      </w:r>
      <w:r>
        <w:rPr>
          <w:b w:val="0"/>
        </w:rPr>
        <w:t> — </w:t>
      </w:r>
      <w:r>
        <w:t>Non</w:t>
      </w:r>
      <w:r>
        <w:noBreakHyphen/>
        <w:t>linked credit contracts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pPr>
        <w:pStyle w:val="yHeading5"/>
        <w:tabs>
          <w:tab w:val="left" w:pos="4678"/>
        </w:tabs>
      </w:pPr>
      <w:bookmarkStart w:id="5142" w:name="_Toc272855254"/>
      <w:bookmarkStart w:id="5143" w:name="_Toc316286302"/>
      <w:bookmarkStart w:id="5144" w:name="_Toc297797587"/>
      <w:r>
        <w:rPr>
          <w:rStyle w:val="CharSClsNo"/>
        </w:rPr>
        <w:t>287</w:t>
      </w:r>
      <w:r>
        <w:t>.</w:t>
      </w:r>
      <w:r>
        <w:tab/>
        <w:t>Liability of suppliers and credit providers relating to non</w:t>
      </w:r>
      <w:r>
        <w:noBreakHyphen/>
        <w:t>linked credit contracts</w:t>
      </w:r>
      <w:bookmarkEnd w:id="5142"/>
      <w:bookmarkEnd w:id="5143"/>
      <w:bookmarkEnd w:id="5144"/>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rPr>
          <w:ins w:id="5145" w:author="svcMRProcess" w:date="2018-09-19T01:14:00Z"/>
        </w:rPr>
      </w:pPr>
      <w:bookmarkStart w:id="5146" w:name="_Toc283888933"/>
    </w:p>
    <w:p>
      <w:pPr>
        <w:pStyle w:val="CentredBaseLine"/>
        <w:jc w:val="center"/>
        <w:rPr>
          <w:ins w:id="5147" w:author="svcMRProcess" w:date="2018-09-19T01:14:00Z"/>
        </w:rPr>
      </w:pPr>
      <w:ins w:id="5148" w:author="svcMRProcess" w:date="2018-09-19T01:14: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5149" w:name="_Toc283891736"/>
      <w:bookmarkStart w:id="5150" w:name="_Toc295309433"/>
      <w:bookmarkStart w:id="5151" w:name="_Toc297645125"/>
      <w:bookmarkStart w:id="5152" w:name="_Toc297797588"/>
      <w:bookmarkStart w:id="5153" w:name="_Toc302637859"/>
      <w:bookmarkStart w:id="5154" w:name="_Toc306618514"/>
      <w:bookmarkStart w:id="5155" w:name="_Toc313890323"/>
      <w:bookmarkStart w:id="5156" w:name="_Toc314139383"/>
      <w:bookmarkStart w:id="5157" w:name="_Toc314148833"/>
      <w:bookmarkStart w:id="5158" w:name="_Toc315862544"/>
      <w:bookmarkStart w:id="5159" w:name="_Toc315944296"/>
      <w:bookmarkStart w:id="5160" w:name="_Toc315957205"/>
      <w:bookmarkStart w:id="5161" w:name="_Toc316286303"/>
      <w:r>
        <w:t>Notes</w:t>
      </w:r>
      <w:bookmarkEnd w:id="68"/>
      <w:bookmarkEnd w:id="69"/>
      <w:bookmarkEnd w:id="70"/>
      <w:bookmarkEnd w:id="71"/>
      <w:bookmarkEnd w:id="2522"/>
      <w:bookmarkEnd w:id="2523"/>
      <w:bookmarkEnd w:id="2565"/>
      <w:bookmarkEnd w:id="5146"/>
      <w:bookmarkEnd w:id="5149"/>
      <w:bookmarkEnd w:id="5150"/>
      <w:bookmarkEnd w:id="5151"/>
      <w:bookmarkEnd w:id="5152"/>
      <w:bookmarkEnd w:id="5153"/>
      <w:bookmarkEnd w:id="5154"/>
      <w:bookmarkEnd w:id="5155"/>
      <w:bookmarkEnd w:id="5156"/>
      <w:bookmarkEnd w:id="5157"/>
      <w:bookmarkEnd w:id="5158"/>
      <w:bookmarkEnd w:id="5159"/>
      <w:bookmarkEnd w:id="5160"/>
      <w:bookmarkEnd w:id="5161"/>
    </w:p>
    <w:p>
      <w:pPr>
        <w:pStyle w:val="nSubsection"/>
        <w:rPr>
          <w:snapToGrid w:val="0"/>
        </w:rPr>
      </w:pPr>
      <w:r>
        <w:rPr>
          <w:snapToGrid w:val="0"/>
          <w:vertAlign w:val="superscript"/>
        </w:rPr>
        <w:t>1</w:t>
      </w:r>
      <w:r>
        <w:rPr>
          <w:snapToGrid w:val="0"/>
        </w:rPr>
        <w:tab/>
        <w:t xml:space="preserve">This </w:t>
      </w:r>
      <w:ins w:id="5162" w:author="svcMRProcess" w:date="2018-09-19T01:14:00Z">
        <w:r>
          <w:rPr>
            <w:snapToGrid w:val="0"/>
          </w:rPr>
          <w:t xml:space="preserve">reprint </w:t>
        </w:r>
      </w:ins>
      <w:r>
        <w:rPr>
          <w:snapToGrid w:val="0"/>
        </w:rPr>
        <w:t>is a compilation</w:t>
      </w:r>
      <w:ins w:id="5163" w:author="svcMRProcess" w:date="2018-09-19T01:14:00Z">
        <w:r>
          <w:rPr>
            <w:snapToGrid w:val="0"/>
          </w:rPr>
          <w:t xml:space="preserve"> as at 3 February 2012</w:t>
        </w:r>
      </w:ins>
      <w:r>
        <w:rPr>
          <w:snapToGrid w:val="0"/>
        </w:rPr>
        <w:t xml:space="preserve">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xml:space="preserve">.  </w:t>
      </w:r>
      <w:ins w:id="5164" w:author="svcMRProcess" w:date="2018-09-19T01:14:00Z">
        <w:r>
          <w:rPr>
            <w:snapToGrid w:val="0"/>
          </w:rPr>
          <w:t>The table also contains information about any reprint.</w:t>
        </w:r>
      </w:ins>
    </w:p>
    <w:p>
      <w:pPr>
        <w:pStyle w:val="nHeading3"/>
        <w:rPr>
          <w:snapToGrid w:val="0"/>
        </w:rPr>
      </w:pPr>
      <w:bookmarkStart w:id="5165" w:name="_Toc316286304"/>
      <w:bookmarkStart w:id="5166" w:name="_Toc297797589"/>
      <w:r>
        <w:rPr>
          <w:snapToGrid w:val="0"/>
        </w:rPr>
        <w:t>Compilation table</w:t>
      </w:r>
      <w:bookmarkEnd w:id="5165"/>
      <w:bookmarkEnd w:id="5166"/>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w:t>
            </w:r>
            <w:del w:id="5167" w:author="svcMRProcess" w:date="2018-09-19T01:14:00Z">
              <w:r>
                <w:rPr>
                  <w:i/>
                  <w:noProof/>
                  <w:snapToGrid w:val="0"/>
                  <w:sz w:val="19"/>
                </w:rPr>
                <w:delText xml:space="preserve"> </w:delText>
              </w:r>
            </w:del>
            <w:ins w:id="5168" w:author="svcMRProcess" w:date="2018-09-19T01:14:00Z">
              <w:r>
                <w:rPr>
                  <w:i/>
                  <w:noProof/>
                  <w:snapToGrid w:val="0"/>
                  <w:sz w:val="19"/>
                </w:rPr>
                <w:t> </w:t>
              </w:r>
            </w:ins>
            <w:r>
              <w:rPr>
                <w:i/>
                <w:noProof/>
                <w:snapToGrid w:val="0"/>
                <w:sz w:val="19"/>
              </w:rPr>
              <w:t>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s.</w:t>
            </w:r>
            <w:del w:id="5169" w:author="svcMRProcess" w:date="2018-09-19T01:14:00Z">
              <w:r>
                <w:rPr>
                  <w:snapToGrid w:val="0"/>
                  <w:spacing w:val="-2"/>
                  <w:sz w:val="19"/>
                  <w:lang w:val="en-US"/>
                </w:rPr>
                <w:delText xml:space="preserve"> </w:delText>
              </w:r>
            </w:del>
            <w:ins w:id="5170" w:author="svcMRProcess" w:date="2018-09-19T01:14:00Z">
              <w:r>
                <w:rPr>
                  <w:snapToGrid w:val="0"/>
                  <w:spacing w:val="-2"/>
                  <w:sz w:val="19"/>
                  <w:lang w:val="en-US"/>
                </w:rPr>
                <w:t> </w:t>
              </w:r>
            </w:ins>
            <w:r>
              <w:rPr>
                <w:snapToGrid w:val="0"/>
                <w:spacing w:val="-2"/>
                <w:sz w:val="19"/>
                <w:lang w:val="en-US"/>
              </w:rPr>
              <w:t xml:space="preserve">1 and 2: </w:t>
            </w:r>
            <w:r>
              <w:rPr>
                <w:sz w:val="19"/>
              </w:rPr>
              <w:t>8</w:t>
            </w:r>
            <w:del w:id="5171" w:author="svcMRProcess" w:date="2018-09-19T01:14:00Z">
              <w:r>
                <w:rPr>
                  <w:sz w:val="19"/>
                </w:rPr>
                <w:delText xml:space="preserve"> </w:delText>
              </w:r>
            </w:del>
            <w:ins w:id="5172" w:author="svcMRProcess" w:date="2018-09-19T01:14:00Z">
              <w:r>
                <w:rPr>
                  <w:sz w:val="19"/>
                </w:rPr>
                <w:t> </w:t>
              </w:r>
            </w:ins>
            <w:r>
              <w:rPr>
                <w:sz w:val="19"/>
              </w:rPr>
              <w:t>Dec</w:t>
            </w:r>
            <w:del w:id="5173" w:author="svcMRProcess" w:date="2018-09-19T01:14:00Z">
              <w:r>
                <w:rPr>
                  <w:sz w:val="19"/>
                </w:rPr>
                <w:delText xml:space="preserve"> </w:delText>
              </w:r>
            </w:del>
            <w:ins w:id="5174" w:author="svcMRProcess" w:date="2018-09-19T01:14:00Z">
              <w:r>
                <w:rPr>
                  <w:sz w:val="19"/>
                </w:rPr>
                <w:t> </w:t>
              </w:r>
            </w:ins>
            <w:r>
              <w:rPr>
                <w:sz w:val="19"/>
              </w:rPr>
              <w:t>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w:t>
            </w:r>
            <w:del w:id="5175" w:author="svcMRProcess" w:date="2018-09-19T01:14:00Z">
              <w:r>
                <w:rPr>
                  <w:i/>
                  <w:noProof/>
                  <w:snapToGrid w:val="0"/>
                  <w:sz w:val="19"/>
                </w:rPr>
                <w:delText xml:space="preserve"> </w:delText>
              </w:r>
            </w:del>
            <w:ins w:id="5176" w:author="svcMRProcess" w:date="2018-09-19T01:14:00Z">
              <w:r>
                <w:rPr>
                  <w:i/>
                  <w:noProof/>
                  <w:snapToGrid w:val="0"/>
                  <w:sz w:val="19"/>
                </w:rPr>
                <w:t> </w:t>
              </w:r>
            </w:ins>
            <w:r>
              <w:rPr>
                <w:i/>
                <w:noProof/>
                <w:snapToGrid w:val="0"/>
                <w:sz w:val="19"/>
              </w:rPr>
              <w:t>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rPr>
          <w:ins w:id="5177" w:author="svcMRProcess" w:date="2018-09-19T01:14:00Z"/>
        </w:trPr>
        <w:tc>
          <w:tcPr>
            <w:tcW w:w="7088" w:type="dxa"/>
            <w:gridSpan w:val="4"/>
            <w:tcBorders>
              <w:top w:val="nil"/>
              <w:bottom w:val="single" w:sz="8" w:space="0" w:color="auto"/>
            </w:tcBorders>
            <w:shd w:val="clear" w:color="auto" w:fill="auto"/>
          </w:tcPr>
          <w:p>
            <w:pPr>
              <w:pStyle w:val="nTable"/>
              <w:spacing w:after="40"/>
              <w:rPr>
                <w:ins w:id="5178" w:author="svcMRProcess" w:date="2018-09-19T01:14:00Z"/>
                <w:snapToGrid w:val="0"/>
                <w:spacing w:val="-2"/>
                <w:sz w:val="19"/>
                <w:lang w:val="en-US"/>
              </w:rPr>
            </w:pPr>
            <w:ins w:id="5179" w:author="svcMRProcess" w:date="2018-09-19T01:14:00Z">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w:t>
              </w:r>
            </w:ins>
          </w:p>
        </w:tc>
      </w:tr>
    </w:tbl>
    <w:p>
      <w:pPr>
        <w:rPr>
          <w:del w:id="5180" w:author="svcMRProcess" w:date="2018-09-19T01:14:00Z"/>
        </w:rPr>
      </w:pPr>
    </w:p>
    <w:p>
      <w:pPr>
        <w:pStyle w:val="nSubsection"/>
        <w:spacing w:before="360"/>
        <w:ind w:left="482" w:hanging="482"/>
      </w:pPr>
      <w:r>
        <w:rPr>
          <w:vertAlign w:val="superscript"/>
        </w:rPr>
        <w:t>1a</w:t>
      </w:r>
      <w:r>
        <w:tab/>
        <w:t>On the date as at which thi</w:t>
      </w:r>
      <w:bookmarkStart w:id="5181" w:name="_Hlt507390729"/>
      <w:bookmarkEnd w:id="5181"/>
      <w:r>
        <w:t xml:space="preserve">s </w:t>
      </w:r>
      <w:del w:id="5182" w:author="svcMRProcess" w:date="2018-09-19T01:14:00Z">
        <w:r>
          <w:rPr>
            <w:snapToGrid w:val="0"/>
          </w:rPr>
          <w:delText>compilation</w:delText>
        </w:r>
      </w:del>
      <w:ins w:id="5183" w:author="svcMRProcess" w:date="2018-09-19T01:14:00Z">
        <w:r>
          <w:t>reprint</w:t>
        </w:r>
      </w:ins>
      <w:r>
        <w:t xml:space="preserve"> was prepared, provisions referred to in the following table had not come into operation and were therefore not included in </w:t>
      </w:r>
      <w:del w:id="5184" w:author="svcMRProcess" w:date="2018-09-19T01:14:00Z">
        <w:r>
          <w:rPr>
            <w:snapToGrid w:val="0"/>
          </w:rPr>
          <w:delText>this compilation.</w:delText>
        </w:r>
      </w:del>
      <w:ins w:id="5185" w:author="svcMRProcess" w:date="2018-09-19T01:14:00Z">
        <w:r>
          <w:t>compiling the reprint.</w:t>
        </w:r>
      </w:ins>
      <w:r>
        <w:t xml:space="preserve">  For the text of the provisions see the endnotes referred to in the table.</w:t>
      </w:r>
    </w:p>
    <w:p>
      <w:pPr>
        <w:pStyle w:val="nHeading3"/>
      </w:pPr>
      <w:bookmarkStart w:id="5186" w:name="_Toc7405065"/>
      <w:bookmarkStart w:id="5187" w:name="_Toc316286305"/>
      <w:bookmarkStart w:id="5188" w:name="_Toc297797590"/>
      <w:r>
        <w:t>Provisions that have not come into operation</w:t>
      </w:r>
      <w:bookmarkEnd w:id="5186"/>
      <w:bookmarkEnd w:id="5187"/>
      <w:bookmarkEnd w:id="51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w:t>
            </w:r>
            <w:del w:id="5189" w:author="svcMRProcess" w:date="2018-09-19T01:14:00Z">
              <w:r>
                <w:rPr>
                  <w:b/>
                  <w:snapToGrid w:val="0"/>
                  <w:sz w:val="19"/>
                  <w:lang w:val="en-US"/>
                </w:rPr>
                <w:delText> </w:delText>
              </w:r>
            </w:del>
            <w:ins w:id="5190" w:author="svcMRProcess" w:date="2018-09-19T01:14:00Z">
              <w:r>
                <w:rPr>
                  <w:b/>
                  <w:snapToGrid w:val="0"/>
                  <w:sz w:val="19"/>
                  <w:lang w:val="en-US"/>
                </w:rPr>
                <w:t xml:space="preserve"> </w:t>
              </w:r>
            </w:ins>
            <w:r>
              <w:rPr>
                <w:b/>
                <w:snapToGrid w:val="0"/>
                <w:sz w:val="19"/>
                <w:lang w:val="en-US"/>
              </w:rPr>
              <w:t>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23, 29, 61, 64, 75, 83 and 86 </w:t>
            </w:r>
            <w:del w:id="5191" w:author="svcMRProcess" w:date="2018-09-19T01:14:00Z">
              <w:r>
                <w:rPr>
                  <w:iCs/>
                  <w:snapToGrid w:val="0"/>
                  <w:sz w:val="19"/>
                  <w:vertAlign w:val="superscript"/>
                  <w:lang w:val="en-US"/>
                </w:rPr>
                <w:delText>2</w:delText>
              </w:r>
            </w:del>
            <w:ins w:id="5192" w:author="svcMRProcess" w:date="2018-09-19T01:14:00Z">
              <w:r>
                <w:rPr>
                  <w:iCs/>
                  <w:snapToGrid w:val="0"/>
                  <w:sz w:val="19"/>
                  <w:vertAlign w:val="superscript"/>
                  <w:lang w:val="en-US"/>
                </w:rPr>
                <w:t>3</w:t>
              </w:r>
            </w:ins>
          </w:p>
        </w:tc>
        <w:tc>
          <w:tcPr>
            <w:tcW w:w="1134" w:type="dxa"/>
            <w:tcBorders>
              <w:bottom w:val="single" w:sz="8" w:space="0" w:color="auto"/>
            </w:tcBorders>
            <w:shd w:val="clear" w:color="auto" w:fill="auto"/>
          </w:tcPr>
          <w:p>
            <w:pPr>
              <w:pStyle w:val="nTable"/>
              <w:spacing w:after="40"/>
              <w:rPr>
                <w:b/>
                <w:snapToGrid w:val="0"/>
                <w:sz w:val="19"/>
                <w:lang w:val="en-US"/>
              </w:rPr>
            </w:pPr>
            <w:r>
              <w:rPr>
                <w:snapToGrid w:val="0"/>
                <w:sz w:val="19"/>
                <w:lang w:val="en-US"/>
              </w:rPr>
              <w:t>24 of 2007 (as amended by No. 58 of 2010 s.</w:t>
            </w:r>
            <w:del w:id="5193" w:author="svcMRProcess" w:date="2018-09-19T01:14:00Z">
              <w:r>
                <w:rPr>
                  <w:snapToGrid w:val="0"/>
                  <w:sz w:val="19"/>
                  <w:lang w:val="en-US"/>
                </w:rPr>
                <w:delText xml:space="preserve"> </w:delText>
              </w:r>
            </w:del>
            <w:ins w:id="5194" w:author="svcMRProcess" w:date="2018-09-19T01:14:00Z">
              <w:r>
                <w:rPr>
                  <w:snapToGrid w:val="0"/>
                  <w:sz w:val="19"/>
                  <w:lang w:val="en-US"/>
                </w:rPr>
                <w:t> </w:t>
              </w:r>
            </w:ins>
            <w:r>
              <w:rPr>
                <w:snapToGrid w:val="0"/>
                <w:sz w:val="19"/>
                <w:lang w:val="en-US"/>
              </w:rPr>
              <w:t>192)</w:t>
            </w:r>
          </w:p>
        </w:tc>
        <w:tc>
          <w:tcPr>
            <w:tcW w:w="1134" w:type="dxa"/>
            <w:tcBorders>
              <w:bottom w:val="single" w:sz="8" w:space="0" w:color="auto"/>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single" w:sz="8" w:space="0" w:color="auto"/>
            </w:tcBorders>
            <w:shd w:val="clear" w:color="auto" w:fill="auto"/>
          </w:tcPr>
          <w:p>
            <w:pPr>
              <w:pStyle w:val="nTable"/>
              <w:spacing w:after="40"/>
              <w:rPr>
                <w:b/>
                <w:snapToGrid w:val="0"/>
                <w:sz w:val="19"/>
                <w:lang w:val="en-US"/>
              </w:rPr>
            </w:pPr>
            <w:r>
              <w:rPr>
                <w:snapToGrid w:val="0"/>
                <w:sz w:val="19"/>
                <w:lang w:val="en-US"/>
              </w:rPr>
              <w:t>To be proclaimed (see s. 2(1))</w:t>
            </w:r>
          </w:p>
        </w:tc>
      </w:tr>
    </w:tbl>
    <w:p>
      <w:pPr>
        <w:pStyle w:val="nSubsection"/>
        <w:spacing w:before="160"/>
        <w:rPr>
          <w:ins w:id="5195" w:author="svcMRProcess" w:date="2018-09-19T01:14:00Z"/>
          <w:snapToGrid w:val="0"/>
        </w:rPr>
      </w:pPr>
      <w:del w:id="5196" w:author="svcMRProcess" w:date="2018-09-19T01:14:00Z">
        <w:r>
          <w:rPr>
            <w:snapToGrid w:val="0"/>
            <w:vertAlign w:val="superscript"/>
          </w:rPr>
          <w:delText>2</w:delText>
        </w:r>
      </w:del>
      <w:ins w:id="5197" w:author="svcMRProcess" w:date="2018-09-19T01:14:00Z">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ins>
    </w:p>
    <w:p>
      <w:pPr>
        <w:pStyle w:val="nSubsection"/>
        <w:keepNext/>
        <w:keepLines/>
        <w:rPr>
          <w:snapToGrid w:val="0"/>
        </w:rPr>
      </w:pPr>
      <w:ins w:id="5198" w:author="svcMRProcess" w:date="2018-09-19T01:14:00Z">
        <w:r>
          <w:rPr>
            <w:snapToGrid w:val="0"/>
            <w:vertAlign w:val="superscript"/>
          </w:rPr>
          <w:t>3</w:t>
        </w:r>
      </w:ins>
      <w:r>
        <w:rPr>
          <w:snapToGrid w:val="0"/>
          <w:vertAlign w:val="superscript"/>
        </w:rPr>
        <w:tab/>
      </w:r>
      <w:r>
        <w:t xml:space="preserve">On the date as at which this </w:t>
      </w:r>
      <w:del w:id="5199" w:author="svcMRProcess" w:date="2018-09-19T01:14:00Z">
        <w:r>
          <w:delText>compilation</w:delText>
        </w:r>
      </w:del>
      <w:ins w:id="5200" w:author="svcMRProcess" w:date="2018-09-19T01:14: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23, 29, 61, 64, 75, 83 and 86 (as amended by the </w:t>
      </w:r>
      <w:r>
        <w:rPr>
          <w:i/>
          <w:iCs/>
          <w:snapToGrid w:val="0"/>
          <w:lang w:val="en-US"/>
        </w:rPr>
        <w:t>Acts Amendment (Fair Trading) Act</w:t>
      </w:r>
      <w:del w:id="5201" w:author="svcMRProcess" w:date="2018-09-19T01:14:00Z">
        <w:r>
          <w:rPr>
            <w:i/>
            <w:iCs/>
            <w:snapToGrid w:val="0"/>
            <w:sz w:val="19"/>
            <w:lang w:val="en-US"/>
          </w:rPr>
          <w:delText xml:space="preserve"> </w:delText>
        </w:r>
      </w:del>
      <w:ins w:id="5202" w:author="svcMRProcess" w:date="2018-09-19T01:14:00Z">
        <w:r>
          <w:rPr>
            <w:i/>
            <w:iCs/>
            <w:snapToGrid w:val="0"/>
            <w:lang w:val="en-US"/>
          </w:rPr>
          <w:t> </w:t>
        </w:r>
      </w:ins>
      <w:r>
        <w:rPr>
          <w:i/>
          <w:iCs/>
          <w:snapToGrid w:val="0"/>
          <w:lang w:val="en-US"/>
        </w:rPr>
        <w:t>2010</w:t>
      </w:r>
      <w:r>
        <w:rPr>
          <w:iCs/>
          <w:snapToGrid w:val="0"/>
          <w:lang w:val="en-US"/>
        </w:rPr>
        <w:t xml:space="preserve"> s. 192) </w:t>
      </w:r>
      <w:r>
        <w:rPr>
          <w:snapToGrid w:val="0"/>
        </w:rPr>
        <w:t>had not come into operation.  They read as follows:</w:t>
      </w:r>
    </w:p>
    <w:p>
      <w:pPr>
        <w:pStyle w:val="BlankOpen"/>
      </w:pPr>
    </w:p>
    <w:p>
      <w:pPr>
        <w:pStyle w:val="nzHeading5"/>
      </w:pPr>
      <w:bookmarkStart w:id="5203" w:name="_Toc278896533"/>
      <w:bookmarkStart w:id="5204" w:name="_Toc279737508"/>
      <w:r>
        <w:t>23.</w:t>
      </w:r>
      <w:r>
        <w:tab/>
      </w:r>
      <w:r>
        <w:rPr>
          <w:i/>
        </w:rPr>
        <w:t>Fair Trading Act 2010</w:t>
      </w:r>
      <w:r>
        <w:t xml:space="preserve"> amended</w:t>
      </w:r>
      <w:bookmarkEnd w:id="5203"/>
      <w:bookmarkEnd w:id="5204"/>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Agricultural Products Act 1929</w:t>
      </w:r>
      <w:r>
        <w:t>”.</w:t>
      </w:r>
    </w:p>
    <w:p>
      <w:pPr>
        <w:pStyle w:val="BlankClose"/>
        <w:rPr>
          <w:del w:id="5205" w:author="svcMRProcess" w:date="2018-09-19T01:14:00Z"/>
        </w:rPr>
      </w:pPr>
    </w:p>
    <w:p>
      <w:pPr>
        <w:pStyle w:val="nzSubsection"/>
        <w:rPr>
          <w:del w:id="5206" w:author="svcMRProcess" w:date="2018-09-19T01:14:00Z"/>
        </w:rPr>
      </w:pPr>
      <w:del w:id="5207" w:author="svcMRProcess" w:date="2018-09-19T01:14:00Z">
        <w:r>
          <w:tab/>
          <w:delText>(3)</w:delText>
        </w:r>
        <w:r>
          <w:tab/>
          <w:delText>Delete section 29 and insert:</w:delText>
        </w:r>
      </w:del>
    </w:p>
    <w:p>
      <w:pPr>
        <w:pStyle w:val="BlankOpen"/>
        <w:rPr>
          <w:del w:id="5208" w:author="svcMRProcess" w:date="2018-09-19T01:14:00Z"/>
        </w:rPr>
      </w:pPr>
    </w:p>
    <w:p>
      <w:pPr>
        <w:pStyle w:val="nzMiscellaneousBody"/>
        <w:tabs>
          <w:tab w:val="left" w:pos="969"/>
        </w:tabs>
        <w:spacing w:before="120"/>
        <w:rPr>
          <w:ins w:id="5209" w:author="svcMRProcess" w:date="2018-09-19T01:14:00Z"/>
          <w:i/>
        </w:rPr>
      </w:pPr>
      <w:ins w:id="5210" w:author="svcMRProcess" w:date="2018-09-19T01:14:00Z">
        <w:r>
          <w:tab/>
        </w:r>
        <w:r>
          <w:rPr>
            <w:i/>
          </w:rPr>
          <w:t>[Section 23 amended by No. 58 of 2010 s. 192(2).]</w:t>
        </w:r>
      </w:ins>
    </w:p>
    <w:p>
      <w:pPr>
        <w:pStyle w:val="nzHeading5"/>
      </w:pPr>
      <w:bookmarkStart w:id="5211" w:name="_Toc278896534"/>
      <w:bookmarkStart w:id="5212" w:name="_Toc279737509"/>
      <w:r>
        <w:t>29.</w:t>
      </w:r>
      <w:r>
        <w:tab/>
      </w:r>
      <w:r>
        <w:rPr>
          <w:i/>
        </w:rPr>
        <w:t>Fair Trading Act 2010</w:t>
      </w:r>
      <w:r>
        <w:t xml:space="preserve"> amended</w:t>
      </w:r>
      <w:bookmarkEnd w:id="5211"/>
      <w:bookmarkEnd w:id="5212"/>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Agriculture and Related Resources Protection Act 1976</w:t>
      </w:r>
      <w:r>
        <w:t>”.</w:t>
      </w:r>
    </w:p>
    <w:p>
      <w:pPr>
        <w:pStyle w:val="BlankClose"/>
        <w:rPr>
          <w:del w:id="5213" w:author="svcMRProcess" w:date="2018-09-19T01:14:00Z"/>
        </w:rPr>
      </w:pPr>
    </w:p>
    <w:p>
      <w:pPr>
        <w:pStyle w:val="nzSubsection"/>
        <w:rPr>
          <w:del w:id="5214" w:author="svcMRProcess" w:date="2018-09-19T01:14:00Z"/>
        </w:rPr>
      </w:pPr>
      <w:del w:id="5215" w:author="svcMRProcess" w:date="2018-09-19T01:14:00Z">
        <w:r>
          <w:tab/>
          <w:delText>(4)</w:delText>
        </w:r>
        <w:r>
          <w:tab/>
          <w:delText>Delete section 61 and insert:</w:delText>
        </w:r>
      </w:del>
    </w:p>
    <w:p>
      <w:pPr>
        <w:pStyle w:val="BlankOpen"/>
        <w:rPr>
          <w:del w:id="5216" w:author="svcMRProcess" w:date="2018-09-19T01:14:00Z"/>
        </w:rPr>
      </w:pPr>
    </w:p>
    <w:p>
      <w:pPr>
        <w:pStyle w:val="nzMiscellaneousBody"/>
        <w:tabs>
          <w:tab w:val="left" w:pos="969"/>
        </w:tabs>
        <w:spacing w:before="120"/>
        <w:rPr>
          <w:ins w:id="5217" w:author="svcMRProcess" w:date="2018-09-19T01:14:00Z"/>
          <w:i/>
        </w:rPr>
      </w:pPr>
      <w:ins w:id="5218" w:author="svcMRProcess" w:date="2018-09-19T01:14:00Z">
        <w:r>
          <w:tab/>
        </w:r>
        <w:r>
          <w:rPr>
            <w:i/>
          </w:rPr>
          <w:t>[Section 29 amended by No. 58 of 2010 s. 192(3).]</w:t>
        </w:r>
      </w:ins>
    </w:p>
    <w:p>
      <w:pPr>
        <w:pStyle w:val="nzHeading5"/>
      </w:pPr>
      <w:bookmarkStart w:id="5219" w:name="_Toc278896535"/>
      <w:bookmarkStart w:id="5220" w:name="_Toc279737510"/>
      <w:r>
        <w:t>61.</w:t>
      </w:r>
      <w:r>
        <w:tab/>
      </w:r>
      <w:r>
        <w:rPr>
          <w:i/>
        </w:rPr>
        <w:t>Fair Trading Act 2010</w:t>
      </w:r>
      <w:r>
        <w:t xml:space="preserve"> amended</w:t>
      </w:r>
      <w:bookmarkEnd w:id="5219"/>
      <w:bookmarkEnd w:id="5220"/>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Fertilizers Act 1977</w:t>
      </w:r>
      <w:r>
        <w:t>”.</w:t>
      </w:r>
    </w:p>
    <w:p>
      <w:pPr>
        <w:pStyle w:val="BlankClose"/>
        <w:rPr>
          <w:del w:id="5221" w:author="svcMRProcess" w:date="2018-09-19T01:14:00Z"/>
        </w:rPr>
      </w:pPr>
    </w:p>
    <w:p>
      <w:pPr>
        <w:pStyle w:val="nzSubsection"/>
        <w:rPr>
          <w:del w:id="5222" w:author="svcMRProcess" w:date="2018-09-19T01:14:00Z"/>
        </w:rPr>
      </w:pPr>
      <w:del w:id="5223" w:author="svcMRProcess" w:date="2018-09-19T01:14:00Z">
        <w:r>
          <w:tab/>
          <w:delText>(5)</w:delText>
        </w:r>
        <w:r>
          <w:tab/>
          <w:delText>Delete section 64 and insert:</w:delText>
        </w:r>
      </w:del>
    </w:p>
    <w:p>
      <w:pPr>
        <w:pStyle w:val="BlankOpen"/>
        <w:rPr>
          <w:del w:id="5224" w:author="svcMRProcess" w:date="2018-09-19T01:14:00Z"/>
        </w:rPr>
      </w:pPr>
    </w:p>
    <w:p>
      <w:pPr>
        <w:pStyle w:val="nzMiscellaneousBody"/>
        <w:tabs>
          <w:tab w:val="left" w:pos="969"/>
        </w:tabs>
        <w:spacing w:before="120"/>
        <w:rPr>
          <w:ins w:id="5225" w:author="svcMRProcess" w:date="2018-09-19T01:14:00Z"/>
          <w:i/>
        </w:rPr>
      </w:pPr>
      <w:ins w:id="5226" w:author="svcMRProcess" w:date="2018-09-19T01:14:00Z">
        <w:r>
          <w:tab/>
        </w:r>
        <w:r>
          <w:rPr>
            <w:i/>
          </w:rPr>
          <w:t>[Section 61 amended by No. 58 of 2010 s. 192(4).]</w:t>
        </w:r>
      </w:ins>
    </w:p>
    <w:p>
      <w:pPr>
        <w:pStyle w:val="nzHeading5"/>
      </w:pPr>
      <w:bookmarkStart w:id="5227" w:name="_Toc278896536"/>
      <w:bookmarkStart w:id="5228" w:name="_Toc279737511"/>
      <w:r>
        <w:t>64.</w:t>
      </w:r>
      <w:r>
        <w:tab/>
      </w:r>
      <w:r>
        <w:rPr>
          <w:i/>
        </w:rPr>
        <w:t>Fair Trading Act 2010</w:t>
      </w:r>
      <w:r>
        <w:t xml:space="preserve"> amended</w:t>
      </w:r>
      <w:bookmarkEnd w:id="5227"/>
      <w:bookmarkEnd w:id="5228"/>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Plant Diseases Act 1914</w:t>
      </w:r>
      <w:r>
        <w:t>”.</w:t>
      </w:r>
    </w:p>
    <w:p>
      <w:pPr>
        <w:pStyle w:val="BlankClose"/>
        <w:rPr>
          <w:del w:id="5229" w:author="svcMRProcess" w:date="2018-09-19T01:14:00Z"/>
        </w:rPr>
      </w:pPr>
    </w:p>
    <w:p>
      <w:pPr>
        <w:pStyle w:val="nzSubsection"/>
        <w:rPr>
          <w:del w:id="5230" w:author="svcMRProcess" w:date="2018-09-19T01:14:00Z"/>
        </w:rPr>
      </w:pPr>
      <w:del w:id="5231" w:author="svcMRProcess" w:date="2018-09-19T01:14:00Z">
        <w:r>
          <w:tab/>
          <w:delText>(6)</w:delText>
        </w:r>
        <w:r>
          <w:tab/>
          <w:delText>Delete section 75 and insert:</w:delText>
        </w:r>
      </w:del>
    </w:p>
    <w:p>
      <w:pPr>
        <w:pStyle w:val="BlankOpen"/>
        <w:rPr>
          <w:del w:id="5232" w:author="svcMRProcess" w:date="2018-09-19T01:14:00Z"/>
        </w:rPr>
      </w:pPr>
    </w:p>
    <w:p>
      <w:pPr>
        <w:pStyle w:val="nzMiscellaneousBody"/>
        <w:tabs>
          <w:tab w:val="left" w:pos="969"/>
        </w:tabs>
        <w:spacing w:before="120"/>
        <w:rPr>
          <w:ins w:id="5233" w:author="svcMRProcess" w:date="2018-09-19T01:14:00Z"/>
          <w:i/>
        </w:rPr>
      </w:pPr>
      <w:ins w:id="5234" w:author="svcMRProcess" w:date="2018-09-19T01:14:00Z">
        <w:r>
          <w:tab/>
        </w:r>
        <w:r>
          <w:rPr>
            <w:i/>
          </w:rPr>
          <w:t>[Section 64 amended by No. 58 of 2010 s. 192(5).]</w:t>
        </w:r>
      </w:ins>
    </w:p>
    <w:p>
      <w:pPr>
        <w:pStyle w:val="nzHeading5"/>
      </w:pPr>
      <w:bookmarkStart w:id="5235" w:name="_Toc278896537"/>
      <w:bookmarkStart w:id="5236" w:name="_Toc279737512"/>
      <w:r>
        <w:t>75.</w:t>
      </w:r>
      <w:r>
        <w:tab/>
      </w:r>
      <w:r>
        <w:rPr>
          <w:i/>
        </w:rPr>
        <w:t>Fair Trading Act 2010</w:t>
      </w:r>
      <w:r>
        <w:t xml:space="preserve"> amended</w:t>
      </w:r>
      <w:bookmarkEnd w:id="5235"/>
      <w:bookmarkEnd w:id="5236"/>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Seeds Act 1981</w:t>
      </w:r>
      <w:r>
        <w:t>”.</w:t>
      </w:r>
    </w:p>
    <w:p>
      <w:pPr>
        <w:pStyle w:val="BlankClose"/>
        <w:rPr>
          <w:del w:id="5237" w:author="svcMRProcess" w:date="2018-09-19T01:14:00Z"/>
        </w:rPr>
      </w:pPr>
    </w:p>
    <w:p>
      <w:pPr>
        <w:pStyle w:val="nzSubsection"/>
        <w:rPr>
          <w:del w:id="5238" w:author="svcMRProcess" w:date="2018-09-19T01:14:00Z"/>
        </w:rPr>
      </w:pPr>
      <w:del w:id="5239" w:author="svcMRProcess" w:date="2018-09-19T01:14:00Z">
        <w:r>
          <w:tab/>
          <w:delText>(7)</w:delText>
        </w:r>
        <w:r>
          <w:tab/>
          <w:delText>Delete section 83 and insert:</w:delText>
        </w:r>
      </w:del>
    </w:p>
    <w:p>
      <w:pPr>
        <w:pStyle w:val="BlankOpen"/>
        <w:rPr>
          <w:del w:id="5240" w:author="svcMRProcess" w:date="2018-09-19T01:14:00Z"/>
        </w:rPr>
      </w:pPr>
    </w:p>
    <w:p>
      <w:pPr>
        <w:pStyle w:val="nzMiscellaneousBody"/>
        <w:tabs>
          <w:tab w:val="left" w:pos="969"/>
        </w:tabs>
        <w:spacing w:before="120"/>
        <w:rPr>
          <w:ins w:id="5241" w:author="svcMRProcess" w:date="2018-09-19T01:14:00Z"/>
          <w:i/>
        </w:rPr>
      </w:pPr>
      <w:ins w:id="5242" w:author="svcMRProcess" w:date="2018-09-19T01:14:00Z">
        <w:r>
          <w:tab/>
        </w:r>
        <w:r>
          <w:rPr>
            <w:i/>
          </w:rPr>
          <w:t>[Section 75 amended by No. 58 of 2010 s. 192(6).]</w:t>
        </w:r>
      </w:ins>
    </w:p>
    <w:p>
      <w:pPr>
        <w:pStyle w:val="nzHeading5"/>
      </w:pPr>
      <w:bookmarkStart w:id="5243" w:name="_Toc278896538"/>
      <w:bookmarkStart w:id="5244" w:name="_Toc279737513"/>
      <w:r>
        <w:t>83.</w:t>
      </w:r>
      <w:r>
        <w:tab/>
      </w:r>
      <w:r>
        <w:rPr>
          <w:i/>
        </w:rPr>
        <w:t>Fair Trading Act 2010</w:t>
      </w:r>
      <w:r>
        <w:t xml:space="preserve"> amended</w:t>
      </w:r>
      <w:bookmarkEnd w:id="5243"/>
      <w:bookmarkEnd w:id="5244"/>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BlankClose"/>
        <w:rPr>
          <w:del w:id="5245" w:author="svcMRProcess" w:date="2018-09-19T01:14:00Z"/>
        </w:rPr>
      </w:pPr>
    </w:p>
    <w:p>
      <w:pPr>
        <w:pStyle w:val="nzSubsection"/>
        <w:rPr>
          <w:del w:id="5246" w:author="svcMRProcess" w:date="2018-09-19T01:14:00Z"/>
        </w:rPr>
      </w:pPr>
      <w:del w:id="5247" w:author="svcMRProcess" w:date="2018-09-19T01:14:00Z">
        <w:r>
          <w:tab/>
          <w:delText>(8)</w:delText>
        </w:r>
        <w:r>
          <w:tab/>
          <w:delText>Delete section 86 and insert:</w:delText>
        </w:r>
      </w:del>
    </w:p>
    <w:p>
      <w:pPr>
        <w:pStyle w:val="BlankOpen"/>
        <w:rPr>
          <w:del w:id="5248" w:author="svcMRProcess" w:date="2018-09-19T01:14:00Z"/>
        </w:rPr>
      </w:pPr>
    </w:p>
    <w:p>
      <w:pPr>
        <w:pStyle w:val="nzMiscellaneousBody"/>
        <w:tabs>
          <w:tab w:val="left" w:pos="969"/>
        </w:tabs>
        <w:spacing w:before="120"/>
        <w:rPr>
          <w:ins w:id="5249" w:author="svcMRProcess" w:date="2018-09-19T01:14:00Z"/>
          <w:i/>
        </w:rPr>
      </w:pPr>
      <w:ins w:id="5250" w:author="svcMRProcess" w:date="2018-09-19T01:14:00Z">
        <w:r>
          <w:tab/>
        </w:r>
        <w:r>
          <w:rPr>
            <w:i/>
          </w:rPr>
          <w:t>[Section 83 amended by No. 58 of 2010 s. 192(7).]</w:t>
        </w:r>
      </w:ins>
    </w:p>
    <w:p>
      <w:pPr>
        <w:pStyle w:val="nzHeading5"/>
      </w:pPr>
      <w:bookmarkStart w:id="5251" w:name="_Toc278896539"/>
      <w:bookmarkStart w:id="5252" w:name="_Toc279737514"/>
      <w:r>
        <w:t>86.</w:t>
      </w:r>
      <w:r>
        <w:tab/>
      </w:r>
      <w:r>
        <w:rPr>
          <w:i/>
        </w:rPr>
        <w:t>Fair Trading Act 2010</w:t>
      </w:r>
      <w:r>
        <w:t xml:space="preserve"> amended</w:t>
      </w:r>
      <w:bookmarkEnd w:id="5251"/>
      <w:bookmarkEnd w:id="5252"/>
    </w:p>
    <w:p>
      <w:pPr>
        <w:pStyle w:val="nzSubsection"/>
        <w:keepNext/>
      </w:pPr>
      <w:r>
        <w:tab/>
        <w:t>(1)</w:t>
      </w:r>
      <w:r>
        <w:tab/>
        <w:t xml:space="preserve">This section amends the </w:t>
      </w:r>
      <w:r>
        <w:rPr>
          <w:i/>
        </w:rPr>
        <w:t>Fair Trading Act 2010</w:t>
      </w:r>
      <w:r>
        <w:t>.</w:t>
      </w:r>
    </w:p>
    <w:p>
      <w:pPr>
        <w:pStyle w:val="nzSubsection"/>
      </w:pPr>
      <w:r>
        <w:tab/>
        <w:t>(2)</w:t>
      </w:r>
      <w:r>
        <w:tab/>
        <w:t>In Schedule 1 insert in alphabetical order:</w:t>
      </w:r>
    </w:p>
    <w:p>
      <w:pPr>
        <w:pStyle w:val="BlankOpen"/>
      </w:pPr>
    </w:p>
    <w:p>
      <w:pPr>
        <w:pStyle w:val="nzSubsection"/>
        <w:rPr>
          <w:i/>
        </w:rPr>
      </w:pPr>
      <w:r>
        <w:tab/>
      </w:r>
      <w:r>
        <w:tab/>
      </w:r>
      <w:r>
        <w:rPr>
          <w:i/>
        </w:rPr>
        <w:t>Biosecurity and Agriculture Management Act 2007</w:t>
      </w:r>
    </w:p>
    <w:p>
      <w:pPr>
        <w:pStyle w:val="BlankClose"/>
      </w:pPr>
    </w:p>
    <w:p>
      <w:pPr>
        <w:pStyle w:val="BlankClose"/>
        <w:rPr>
          <w:del w:id="5253" w:author="svcMRProcess" w:date="2018-09-19T01:14:00Z"/>
        </w:rPr>
      </w:pPr>
    </w:p>
    <w:p>
      <w:pPr>
        <w:rPr>
          <w:del w:id="5254" w:author="svcMRProcess" w:date="2018-09-19T01:14:00Z"/>
        </w:rPr>
      </w:pPr>
    </w:p>
    <w:p>
      <w:pPr>
        <w:rPr>
          <w:del w:id="5255" w:author="svcMRProcess" w:date="2018-09-19T01:14:00Z"/>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zMiscellaneousBody"/>
        <w:tabs>
          <w:tab w:val="left" w:pos="969"/>
        </w:tabs>
        <w:spacing w:before="120"/>
        <w:rPr>
          <w:ins w:id="5256" w:author="svcMRProcess" w:date="2018-09-19T01:14:00Z"/>
          <w:i/>
        </w:rPr>
      </w:pPr>
      <w:ins w:id="5257" w:author="svcMRProcess" w:date="2018-09-19T01:14:00Z">
        <w:r>
          <w:tab/>
        </w:r>
        <w:r>
          <w:rPr>
            <w:i/>
          </w:rPr>
          <w:t>[Section 86 amended by No. 58 of 2010 s. 192(8).]</w:t>
        </w:r>
      </w:ins>
    </w:p>
    <w:p>
      <w:pPr>
        <w:pStyle w:val="BlankClose"/>
        <w:rPr>
          <w:ins w:id="5258" w:author="svcMRProcess" w:date="2018-09-19T01:14:00Z"/>
        </w:rPr>
      </w:pPr>
    </w:p>
    <w:p>
      <w:pPr>
        <w:rPr>
          <w:ins w:id="5259" w:author="svcMRProcess" w:date="2018-09-19T01:14:00Z"/>
        </w:rPr>
      </w:pPr>
    </w:p>
    <w:p>
      <w:pPr>
        <w:rPr>
          <w:ins w:id="5260" w:author="svcMRProcess" w:date="2018-09-19T01:14:00Z"/>
        </w:r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rPr>
          <w:ins w:id="5261" w:author="svcMRProcess" w:date="2018-09-19T01:14:00Z"/>
        </w:rPr>
      </w:pPr>
    </w:p>
    <w:p>
      <w:pPr>
        <w:rPr>
          <w:ins w:id="5262" w:author="svcMRProcess" w:date="2018-09-19T01:14:00Z"/>
        </w:rPr>
      </w:pPr>
    </w:p>
    <w:p>
      <w:pPr>
        <w:rPr>
          <w:ins w:id="5263" w:author="svcMRProcess" w:date="2018-09-19T01:14:00Z"/>
        </w:rPr>
      </w:pPr>
    </w:p>
    <w:p>
      <w:pPr>
        <w:rPr>
          <w:ins w:id="5264" w:author="svcMRProcess" w:date="2018-09-19T01:14:00Z"/>
        </w:rPr>
      </w:pPr>
    </w:p>
    <w:p>
      <w:pPr>
        <w:rPr>
          <w:ins w:id="5265" w:author="svcMRProcess" w:date="2018-09-19T01:14:00Z"/>
        </w:rPr>
      </w:pPr>
    </w:p>
    <w:p>
      <w:pPr>
        <w:rPr>
          <w:ins w:id="5266" w:author="svcMRProcess" w:date="2018-09-19T01:14:00Z"/>
        </w:rPr>
      </w:pPr>
    </w:p>
    <w:p>
      <w:pPr>
        <w:rPr>
          <w:ins w:id="5267" w:author="svcMRProcess" w:date="2018-09-19T01:14:00Z"/>
        </w:rPr>
      </w:pPr>
    </w:p>
    <w:p>
      <w:pPr>
        <w:rPr>
          <w:ins w:id="5268" w:author="svcMRProcess" w:date="2018-09-19T01:14:00Z"/>
        </w:rPr>
      </w:pPr>
    </w:p>
    <w:p>
      <w:pPr>
        <w:rPr>
          <w:ins w:id="5269" w:author="svcMRProcess" w:date="2018-09-19T01:14:00Z"/>
        </w:rPr>
      </w:pPr>
    </w:p>
    <w:p>
      <w:pPr>
        <w:rPr>
          <w:ins w:id="5270" w:author="svcMRProcess" w:date="2018-09-19T01:14:00Z"/>
        </w:rPr>
      </w:pPr>
    </w:p>
    <w:p>
      <w:pPr>
        <w:rPr>
          <w:ins w:id="5271" w:author="svcMRProcess" w:date="2018-09-19T01:14:00Z"/>
        </w:rPr>
      </w:pPr>
    </w:p>
    <w:p>
      <w:pPr>
        <w:rPr>
          <w:ins w:id="5272" w:author="svcMRProcess" w:date="2018-09-19T01:14:00Z"/>
        </w:rPr>
      </w:pPr>
    </w:p>
    <w:p>
      <w:pPr>
        <w:rPr>
          <w:ins w:id="5273" w:author="svcMRProcess" w:date="2018-09-19T01:14:00Z"/>
        </w:rPr>
      </w:pPr>
    </w:p>
    <w:p>
      <w:pPr>
        <w:rPr>
          <w:ins w:id="5274" w:author="svcMRProcess" w:date="2018-09-19T01:14:00Z"/>
        </w:rPr>
      </w:pPr>
    </w:p>
    <w:p>
      <w:pPr>
        <w:rPr>
          <w:ins w:id="5275" w:author="svcMRProcess" w:date="2018-09-19T01:14:00Z"/>
        </w:rPr>
      </w:pPr>
    </w:p>
    <w:p>
      <w:pPr>
        <w:rPr>
          <w:ins w:id="5276" w:author="svcMRProcess" w:date="2018-09-19T01:14:00Z"/>
        </w:rPr>
      </w:pPr>
    </w:p>
    <w:p>
      <w:pPr>
        <w:rPr>
          <w:ins w:id="5277" w:author="svcMRProcess" w:date="2018-09-19T01:14:00Z"/>
        </w:rPr>
      </w:pPr>
    </w:p>
    <w:p>
      <w:pPr>
        <w:rPr>
          <w:ins w:id="5278" w:author="svcMRProcess" w:date="2018-09-19T01:14:00Z"/>
        </w:rPr>
      </w:pPr>
    </w:p>
    <w:p>
      <w:pPr>
        <w:rPr>
          <w:ins w:id="5279" w:author="svcMRProcess" w:date="2018-09-19T01:14:00Z"/>
        </w:rPr>
      </w:pPr>
    </w:p>
    <w:p>
      <w:pPr>
        <w:rPr>
          <w:ins w:id="5280" w:author="svcMRProcess" w:date="2018-09-19T01:14:00Z"/>
        </w:rPr>
      </w:pPr>
    </w:p>
    <w:p>
      <w:pPr>
        <w:rPr>
          <w:ins w:id="5281" w:author="svcMRProcess" w:date="2018-09-19T01:14:00Z"/>
        </w:rPr>
      </w:pPr>
    </w:p>
    <w:p>
      <w:pPr>
        <w:rPr>
          <w:ins w:id="5282" w:author="svcMRProcess" w:date="2018-09-19T01:14:00Z"/>
        </w:rPr>
      </w:pPr>
    </w:p>
    <w:p>
      <w:pPr>
        <w:rPr>
          <w:ins w:id="5283" w:author="svcMRProcess" w:date="2018-09-19T01:14:00Z"/>
        </w:rPr>
      </w:pPr>
    </w:p>
    <w:p>
      <w:pPr>
        <w:rPr>
          <w:ins w:id="5284" w:author="svcMRProcess" w:date="2018-09-19T01:14:00Z"/>
        </w:rPr>
      </w:pPr>
    </w:p>
    <w:p>
      <w:pPr>
        <w:rPr>
          <w:ins w:id="5285" w:author="svcMRProcess" w:date="2018-09-19T01:14:00Z"/>
        </w:rPr>
      </w:pPr>
    </w:p>
    <w:p>
      <w:pPr>
        <w:pBdr>
          <w:top w:val="double" w:sz="4" w:space="0" w:color="auto"/>
        </w:pBdr>
        <w:jc w:val="center"/>
        <w:rPr>
          <w:rFonts w:ascii="Arial" w:hAnsi="Arial" w:cs="Arial"/>
          <w:sz w:val="12"/>
        </w:rPr>
      </w:pPr>
      <w:ins w:id="5286" w:author="svcMRProcess" w:date="2018-09-19T01:14:00Z">
        <w:r>
          <w:rPr>
            <w:rFonts w:ascii="Arial" w:hAnsi="Arial" w:cs="Arial"/>
            <w:sz w:val="12"/>
          </w:rPr>
          <w:t>By Authority: JOHN A. STRIJK, Government Printer</w:t>
        </w:r>
      </w:ins>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28"/>
    <w:docVar w:name="WAFER_20151204120828" w:val="RemoveTrackChanges"/>
    <w:docVar w:name="WAFER_20151204120828_GUID" w:val="e1aa463f-1bb2-4247-8358-19b3fb96e0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90474</Words>
  <Characters>435184</Characters>
  <Application>Microsoft Office Word</Application>
  <DocSecurity>0</DocSecurity>
  <Lines>12088</Lines>
  <Paragraphs>6257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Fair Trading Act 2010</vt:lpstr>
      <vt:lpstr>Western Australia</vt:lpstr>
      <vt:lpstr>Fair Trading Act 2010</vt:lpstr>
      <vt:lpstr/>
      <vt:lpstr>Western Australia</vt:lpstr>
      <vt:lpstr>    Part 1 — Preliminary</vt:lpstr>
      <vt:lpstr>    Part 2 — Interpretation and application</vt:lpstr>
      <vt:lpstr>        Division 1 — General interpretation</vt:lpstr>
      <vt:lpstr>        Division 2 — Application</vt:lpstr>
      <vt:lpstr>    Part 3 — The Australian Consumer Law</vt:lpstr>
      <vt:lpstr>        Division 1 — Object and interpretation</vt:lpstr>
      <vt:lpstr>        Division 2 — Application of Australian Consumer Law</vt:lpstr>
      <vt:lpstr>        Division 3 — References to Australian Consumer Law</vt:lpstr>
      <vt:lpstr>        Division 4 — Application of Australian Consumer Law to Crown</vt:lpstr>
      <vt:lpstr>        Division 5 — Miscellaneous</vt:lpstr>
      <vt:lpstr>        Division 6 — Transitional</vt:lpstr>
      <vt:lpstr>    Part 4 — Codes of practice</vt:lpstr>
      <vt:lpstr>        Division 1 — Preliminary</vt:lpstr>
      <vt:lpstr>        Division 2 — Development and implementation of codes of practice</vt:lpstr>
      <vt:lpstr>        Division 3 — Enforcement of codes of practice</vt:lpstr>
      <vt:lpstr>    Part 5 — Administrative provisions</vt:lpstr>
      <vt:lpstr>        Division 1 — Commissioner</vt:lpstr>
    </vt:vector>
  </TitlesOfParts>
  <Manager/>
  <Company/>
  <LinksUpToDate>false</LinksUpToDate>
  <CharactersWithSpaces>519401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00-d0-04 - 01-a0-03</dc:title>
  <dc:subject/>
  <dc:creator/>
  <cp:keywords/>
  <dc:description/>
  <cp:lastModifiedBy>svcMRProcess</cp:lastModifiedBy>
  <cp:revision>2</cp:revision>
  <cp:lastPrinted>2012-02-09T03:53:00Z</cp:lastPrinted>
  <dcterms:created xsi:type="dcterms:W3CDTF">2018-09-18T17:14:00Z</dcterms:created>
  <dcterms:modified xsi:type="dcterms:W3CDTF">2018-09-18T17:15:00Z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20120203</vt:lpwstr>
  </property>
  <property fmtid="{D5CDD505-2E9C-101B-9397-08002B2CF9AE}" pid="4" name="OwlsUID">
    <vt:i4>146804</vt:i4>
  </property>
  <property fmtid="{D5CDD505-2E9C-101B-9397-08002B2CF9AE}" pid="5" name="DocumentType">
    <vt:lpwstr>Act</vt:lpwstr>
  </property>
  <property fmtid="{D5CDD505-2E9C-101B-9397-08002B2CF9AE}" pid="6" name="ThisVersion">
    <vt:lpwstr>00-d0-00</vt:lpwstr>
  </property>
  <property fmtid="{D5CDD505-2E9C-101B-9397-08002B2CF9AE}" pid="7" name="ReprintNo">
    <vt:lpwstr>1</vt:lpwstr>
  </property>
  <property fmtid="{D5CDD505-2E9C-101B-9397-08002B2CF9AE}" pid="8" name="ReprintedAsAt">
    <vt:filetime>2012-02-02T16:00:00Z</vt:filetime>
  </property>
  <property fmtid="{D5CDD505-2E9C-101B-9397-08002B2CF9AE}" pid="9" name="FromSuffix">
    <vt:lpwstr>00-d0-04</vt:lpwstr>
  </property>
  <property fmtid="{D5CDD505-2E9C-101B-9397-08002B2CF9AE}" pid="10" name="FromAsAtDate">
    <vt:lpwstr>01 Jul 2011</vt:lpwstr>
  </property>
  <property fmtid="{D5CDD505-2E9C-101B-9397-08002B2CF9AE}" pid="11" name="ToSuffix">
    <vt:lpwstr>01-a0-03</vt:lpwstr>
  </property>
  <property fmtid="{D5CDD505-2E9C-101B-9397-08002B2CF9AE}" pid="12" name="ToAsAtDate">
    <vt:lpwstr>03 Feb 2012</vt:lpwstr>
  </property>
</Properties>
</file>