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2011</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39:00Z"/>
        </w:trPr>
        <w:tc>
          <w:tcPr>
            <w:tcW w:w="2434" w:type="dxa"/>
            <w:vMerge w:val="restart"/>
          </w:tcPr>
          <w:p>
            <w:pPr>
              <w:rPr>
                <w:ins w:id="1" w:author="Master Repository Process" w:date="2021-08-29T02:39:00Z"/>
              </w:rPr>
            </w:pPr>
          </w:p>
        </w:tc>
        <w:tc>
          <w:tcPr>
            <w:tcW w:w="2434" w:type="dxa"/>
            <w:vMerge w:val="restart"/>
          </w:tcPr>
          <w:p>
            <w:pPr>
              <w:jc w:val="center"/>
              <w:rPr>
                <w:ins w:id="2" w:author="Master Repository Process" w:date="2021-08-29T02:39:00Z"/>
              </w:rPr>
            </w:pPr>
            <w:ins w:id="3" w:author="Master Repository Process" w:date="2021-08-29T02:39: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29T02:39:00Z"/>
              </w:rPr>
            </w:pPr>
            <w:ins w:id="5" w:author="Master Repository Process" w:date="2021-08-29T02:39: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39:00Z"/>
        </w:trPr>
        <w:tc>
          <w:tcPr>
            <w:tcW w:w="2434" w:type="dxa"/>
            <w:vMerge/>
          </w:tcPr>
          <w:p>
            <w:pPr>
              <w:rPr>
                <w:ins w:id="7" w:author="Master Repository Process" w:date="2021-08-29T02:39:00Z"/>
              </w:rPr>
            </w:pPr>
          </w:p>
        </w:tc>
        <w:tc>
          <w:tcPr>
            <w:tcW w:w="2434" w:type="dxa"/>
            <w:vMerge/>
          </w:tcPr>
          <w:p>
            <w:pPr>
              <w:jc w:val="center"/>
              <w:rPr>
                <w:ins w:id="8" w:author="Master Repository Process" w:date="2021-08-29T02:39:00Z"/>
              </w:rPr>
            </w:pPr>
          </w:p>
        </w:tc>
        <w:tc>
          <w:tcPr>
            <w:tcW w:w="2434" w:type="dxa"/>
          </w:tcPr>
          <w:p>
            <w:pPr>
              <w:keepNext/>
              <w:rPr>
                <w:ins w:id="9" w:author="Master Repository Process" w:date="2021-08-29T02:39:00Z"/>
                <w:b/>
                <w:sz w:val="22"/>
              </w:rPr>
            </w:pPr>
            <w:ins w:id="10" w:author="Master Repository Process" w:date="2021-08-29T02:39: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1" w:name="_Toc302382050"/>
      <w:bookmarkStart w:id="12" w:name="_Toc302382643"/>
      <w:bookmarkStart w:id="13" w:name="_Toc312399263"/>
      <w:bookmarkStart w:id="14" w:name="_Toc312401297"/>
      <w:bookmarkStart w:id="15" w:name="_Toc312401434"/>
      <w:bookmarkStart w:id="16" w:name="_Toc312403114"/>
      <w:bookmarkStart w:id="17" w:name="_Toc312403538"/>
      <w:bookmarkStart w:id="18" w:name="_Toc315070620"/>
      <w:bookmarkStart w:id="19" w:name="_Toc315071831"/>
      <w:bookmarkStart w:id="20" w:name="_Toc316458338"/>
      <w:bookmarkStart w:id="21" w:name="_Toc316458420"/>
      <w:bookmarkStart w:id="22" w:name="_Toc12955287"/>
      <w:bookmarkStart w:id="23" w:name="_Toc12955574"/>
      <w:bookmarkStart w:id="24" w:name="_Toc112152175"/>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26 Aug 2011 p. 3482.]</w:t>
      </w:r>
    </w:p>
    <w:p>
      <w:pPr>
        <w:pStyle w:val="Heading5"/>
        <w:rPr>
          <w:snapToGrid w:val="0"/>
        </w:rPr>
      </w:pPr>
      <w:bookmarkStart w:id="26" w:name="_Toc316458421"/>
      <w:bookmarkStart w:id="27" w:name="_Toc302382644"/>
      <w:r>
        <w:rPr>
          <w:rStyle w:val="CharSectno"/>
        </w:rPr>
        <w:t>1</w:t>
      </w:r>
      <w:r>
        <w:rPr>
          <w:snapToGrid w:val="0"/>
        </w:rPr>
        <w:t>.</w:t>
      </w:r>
      <w:r>
        <w:rPr>
          <w:snapToGrid w:val="0"/>
        </w:rPr>
        <w:tab/>
        <w:t>Citation</w:t>
      </w:r>
      <w:bookmarkEnd w:id="22"/>
      <w:bookmarkEnd w:id="23"/>
      <w:bookmarkEnd w:id="24"/>
      <w:bookmarkEnd w:id="26"/>
      <w:bookmarkEnd w:id="27"/>
      <w:del w:id="28" w:author="Master Repository Process" w:date="2021-08-29T02:39: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29" w:name="_Toc12955288"/>
      <w:bookmarkStart w:id="30" w:name="_Toc12955575"/>
      <w:bookmarkStart w:id="31" w:name="_Toc112152176"/>
      <w:bookmarkStart w:id="32" w:name="_Toc316458422"/>
      <w:bookmarkStart w:id="33" w:name="_Toc302382645"/>
      <w:r>
        <w:rPr>
          <w:rStyle w:val="CharSectno"/>
        </w:rPr>
        <w:t>2</w:t>
      </w:r>
      <w:r>
        <w:rPr>
          <w:snapToGrid w:val="0"/>
        </w:rPr>
        <w:t>.</w:t>
      </w:r>
      <w:r>
        <w:rPr>
          <w:snapToGrid w:val="0"/>
        </w:rPr>
        <w:tab/>
        <w:t>Commencement</w:t>
      </w:r>
      <w:bookmarkEnd w:id="29"/>
      <w:bookmarkEnd w:id="30"/>
      <w:bookmarkEnd w:id="31"/>
      <w:bookmarkEnd w:id="32"/>
      <w:bookmarkEnd w:id="33"/>
      <w:del w:id="34" w:author="Master Repository Process" w:date="2021-08-29T02:39:00Z">
        <w:r>
          <w:rPr>
            <w:snapToGrid w:val="0"/>
          </w:rPr>
          <w:delText xml:space="preserve"> </w:delText>
        </w:r>
      </w:del>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35" w:name="_Toc302382646"/>
      <w:bookmarkStart w:id="36" w:name="_Toc12955289"/>
      <w:bookmarkStart w:id="37" w:name="_Toc12955576"/>
      <w:bookmarkStart w:id="38" w:name="_Toc112152177"/>
      <w:bookmarkStart w:id="39" w:name="_Toc316458423"/>
      <w:r>
        <w:rPr>
          <w:rStyle w:val="CharSectno"/>
        </w:rPr>
        <w:t>3</w:t>
      </w:r>
      <w:r>
        <w:rPr>
          <w:snapToGrid w:val="0"/>
        </w:rPr>
        <w:t>.</w:t>
      </w:r>
      <w:r>
        <w:rPr>
          <w:snapToGrid w:val="0"/>
        </w:rPr>
        <w:tab/>
      </w:r>
      <w:del w:id="40" w:author="Master Repository Process" w:date="2021-08-29T02:39:00Z">
        <w:r>
          <w:rPr>
            <w:snapToGrid w:val="0"/>
          </w:rPr>
          <w:delText>Interpretation</w:delText>
        </w:r>
        <w:bookmarkEnd w:id="35"/>
        <w:r>
          <w:rPr>
            <w:snapToGrid w:val="0"/>
          </w:rPr>
          <w:delText xml:space="preserve"> </w:delText>
        </w:r>
      </w:del>
      <w:bookmarkEnd w:id="36"/>
      <w:bookmarkEnd w:id="37"/>
      <w:bookmarkEnd w:id="38"/>
      <w:ins w:id="41" w:author="Master Repository Process" w:date="2021-08-29T02:39:00Z">
        <w:r>
          <w:rPr>
            <w:snapToGrid w:val="0"/>
          </w:rPr>
          <w:t>Terms used</w:t>
        </w:r>
      </w:ins>
      <w:bookmarkEnd w:id="39"/>
    </w:p>
    <w:p>
      <w:pPr>
        <w:pStyle w:val="Subsection"/>
        <w:rPr>
          <w:snapToGrid w:val="0"/>
        </w:rPr>
      </w:pPr>
      <w:r>
        <w:rPr>
          <w:snapToGrid w:val="0"/>
        </w:rPr>
        <w:tab/>
        <w:t>(1)</w:t>
      </w:r>
      <w:r>
        <w:rPr>
          <w:snapToGrid w:val="0"/>
        </w:rPr>
        <w:tab/>
        <w:t>In these regulations, unless the contrary intention appears —</w:t>
      </w:r>
      <w:del w:id="42" w:author="Master Repository Process" w:date="2021-08-29T02:39:00Z">
        <w:r>
          <w:rPr>
            <w:snapToGrid w:val="0"/>
          </w:rPr>
          <w:delText> </w:delText>
        </w:r>
      </w:del>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43" w:name="_Toc302382054"/>
      <w:bookmarkStart w:id="44" w:name="_Toc302382647"/>
      <w:bookmarkStart w:id="45" w:name="_Toc312399267"/>
      <w:bookmarkStart w:id="46" w:name="_Toc312401301"/>
      <w:bookmarkStart w:id="47" w:name="_Toc312401438"/>
      <w:bookmarkStart w:id="48" w:name="_Toc312403118"/>
      <w:bookmarkStart w:id="49" w:name="_Toc312403542"/>
      <w:bookmarkStart w:id="50" w:name="_Toc315070624"/>
      <w:bookmarkStart w:id="51" w:name="_Toc315071835"/>
      <w:bookmarkStart w:id="52" w:name="_Toc316458342"/>
      <w:bookmarkStart w:id="53" w:name="_Toc316458424"/>
      <w:bookmarkStart w:id="54" w:name="_Toc12955290"/>
      <w:bookmarkStart w:id="55" w:name="_Toc12955577"/>
      <w:bookmarkStart w:id="56" w:name="_Toc112152178"/>
      <w:r>
        <w:rPr>
          <w:rStyle w:val="CharPartNo"/>
        </w:rPr>
        <w:t>Part 2</w:t>
      </w:r>
      <w:r>
        <w:rPr>
          <w:rStyle w:val="CharDivNo"/>
        </w:rPr>
        <w:t> </w:t>
      </w:r>
      <w:r>
        <w:t>—</w:t>
      </w:r>
      <w:r>
        <w:rPr>
          <w:rStyle w:val="CharDivText"/>
        </w:rPr>
        <w:t> </w:t>
      </w:r>
      <w:r>
        <w:rPr>
          <w:rStyle w:val="CharPartText"/>
        </w:rPr>
        <w:t>Council and committee meetings</w:t>
      </w:r>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in Gazette 26 Aug 2011 p. 3482.]</w:t>
      </w:r>
    </w:p>
    <w:p>
      <w:pPr>
        <w:pStyle w:val="Heading5"/>
        <w:spacing w:before="180"/>
        <w:rPr>
          <w:snapToGrid w:val="0"/>
        </w:rPr>
      </w:pPr>
      <w:bookmarkStart w:id="57" w:name="_Toc302382648"/>
      <w:bookmarkStart w:id="58" w:name="_Toc316458425"/>
      <w:r>
        <w:rPr>
          <w:rStyle w:val="CharSectno"/>
        </w:rPr>
        <w:t>4</w:t>
      </w:r>
      <w:r>
        <w:rPr>
          <w:snapToGrid w:val="0"/>
        </w:rPr>
        <w:t>.</w:t>
      </w:r>
      <w:r>
        <w:rPr>
          <w:snapToGrid w:val="0"/>
        </w:rPr>
        <w:tab/>
      </w:r>
      <w:del w:id="59" w:author="Master Repository Process" w:date="2021-08-29T02:39:00Z">
        <w:r>
          <w:rPr>
            <w:snapToGrid w:val="0"/>
          </w:rPr>
          <w:delText>Resignation of committee</w:delText>
        </w:r>
      </w:del>
      <w:ins w:id="60" w:author="Master Repository Process" w:date="2021-08-29T02:39:00Z">
        <w:r>
          <w:rPr>
            <w:snapToGrid w:val="0"/>
          </w:rPr>
          <w:t>Committee</w:t>
        </w:r>
      </w:ins>
      <w:r>
        <w:rPr>
          <w:snapToGrid w:val="0"/>
        </w:rPr>
        <w:t xml:space="preserve"> members</w:t>
      </w:r>
      <w:bookmarkEnd w:id="54"/>
      <w:bookmarkEnd w:id="55"/>
      <w:bookmarkEnd w:id="56"/>
      <w:bookmarkEnd w:id="57"/>
      <w:del w:id="61" w:author="Master Repository Process" w:date="2021-08-29T02:39:00Z">
        <w:r>
          <w:rPr>
            <w:snapToGrid w:val="0"/>
          </w:rPr>
          <w:delText xml:space="preserve"> </w:delText>
        </w:r>
      </w:del>
      <w:ins w:id="62" w:author="Master Repository Process" w:date="2021-08-29T02:39:00Z">
        <w:r>
          <w:rPr>
            <w:snapToGrid w:val="0"/>
          </w:rPr>
          <w:t>, resignation of</w:t>
        </w:r>
      </w:ins>
      <w:bookmarkEnd w:id="58"/>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63" w:name="_Toc302382649"/>
      <w:bookmarkStart w:id="64" w:name="_Toc112152179"/>
      <w:bookmarkStart w:id="65" w:name="_Toc316458426"/>
      <w:bookmarkStart w:id="66" w:name="_Toc12955291"/>
      <w:bookmarkStart w:id="67" w:name="_Toc12955578"/>
      <w:r>
        <w:rPr>
          <w:rStyle w:val="CharSectno"/>
        </w:rPr>
        <w:t>4A</w:t>
      </w:r>
      <w:r>
        <w:t>.</w:t>
      </w:r>
      <w:r>
        <w:tab/>
      </w:r>
      <w:del w:id="68" w:author="Master Repository Process" w:date="2021-08-29T02:39:00Z">
        <w:r>
          <w:delText>Meeting, or part of</w:delText>
        </w:r>
      </w:del>
      <w:ins w:id="69" w:author="Master Repository Process" w:date="2021-08-29T02:39:00Z">
        <w:r>
          <w:t>Matter prescribed for when</w:t>
        </w:r>
      </w:ins>
      <w:r>
        <w:t xml:space="preserve"> meeting</w:t>
      </w:r>
      <w:del w:id="70" w:author="Master Repository Process" w:date="2021-08-29T02:39:00Z">
        <w:r>
          <w:delText>,</w:delText>
        </w:r>
      </w:del>
      <w:r>
        <w:t xml:space="preserve"> may be closed to public</w:t>
      </w:r>
      <w:del w:id="71" w:author="Master Repository Process" w:date="2021-08-29T02:39:00Z">
        <w:r>
          <w:delText xml:space="preserve"> — </w:delText>
        </w:r>
      </w:del>
      <w:ins w:id="72" w:author="Master Repository Process" w:date="2021-08-29T02:39:00Z">
        <w:r>
          <w:t xml:space="preserve"> (Act </w:t>
        </w:r>
      </w:ins>
      <w:r>
        <w:t>s. 5.23(2)(h</w:t>
      </w:r>
      <w:del w:id="73" w:author="Master Repository Process" w:date="2021-08-29T02:39:00Z">
        <w:r>
          <w:delText>)</w:delText>
        </w:r>
      </w:del>
      <w:bookmarkEnd w:id="63"/>
      <w:ins w:id="74" w:author="Master Repository Process" w:date="2021-08-29T02:39:00Z">
        <w:r>
          <w:t>)</w:t>
        </w:r>
        <w:bookmarkEnd w:id="64"/>
        <w:r>
          <w:t>)</w:t>
        </w:r>
      </w:ins>
      <w:bookmarkEnd w:id="65"/>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75" w:name="_Toc302382650"/>
      <w:bookmarkStart w:id="76" w:name="_Toc112152180"/>
      <w:bookmarkStart w:id="77" w:name="_Toc316458427"/>
      <w:r>
        <w:rPr>
          <w:rStyle w:val="CharSectno"/>
        </w:rPr>
        <w:t>5</w:t>
      </w:r>
      <w:r>
        <w:rPr>
          <w:snapToGrid w:val="0"/>
        </w:rPr>
        <w:t>.</w:t>
      </w:r>
      <w:r>
        <w:rPr>
          <w:snapToGrid w:val="0"/>
        </w:rPr>
        <w:tab/>
        <w:t xml:space="preserve">Question time for </w:t>
      </w:r>
      <w:del w:id="78" w:author="Master Repository Process" w:date="2021-08-29T02:39:00Z">
        <w:r>
          <w:rPr>
            <w:snapToGrid w:val="0"/>
          </w:rPr>
          <w:delText xml:space="preserve">the </w:delText>
        </w:r>
      </w:del>
      <w:r>
        <w:rPr>
          <w:snapToGrid w:val="0"/>
        </w:rPr>
        <w:t>public</w:t>
      </w:r>
      <w:del w:id="79" w:author="Master Repository Process" w:date="2021-08-29T02:39:00Z">
        <w:r>
          <w:rPr>
            <w:snapToGrid w:val="0"/>
          </w:rPr>
          <w:delText xml:space="preserve"> at certain</w:delText>
        </w:r>
      </w:del>
      <w:ins w:id="80" w:author="Master Repository Process" w:date="2021-08-29T02:39:00Z">
        <w:r>
          <w:rPr>
            <w:snapToGrid w:val="0"/>
          </w:rPr>
          <w:t>,</w:t>
        </w:r>
      </w:ins>
      <w:r>
        <w:rPr>
          <w:snapToGrid w:val="0"/>
        </w:rPr>
        <w:t xml:space="preserve"> meetings</w:t>
      </w:r>
      <w:del w:id="81" w:author="Master Repository Process" w:date="2021-08-29T02:39:00Z">
        <w:r>
          <w:rPr>
            <w:snapToGrid w:val="0"/>
          </w:rPr>
          <w:delText xml:space="preserve"> — </w:delText>
        </w:r>
      </w:del>
      <w:ins w:id="82" w:author="Master Repository Process" w:date="2021-08-29T02:39:00Z">
        <w:r>
          <w:rPr>
            <w:snapToGrid w:val="0"/>
          </w:rPr>
          <w:t xml:space="preserve"> that require prescribed </w:t>
        </w:r>
        <w:r>
          <w:t>(Act </w:t>
        </w:r>
      </w:ins>
      <w:r>
        <w:rPr>
          <w:snapToGrid w:val="0"/>
        </w:rPr>
        <w:t>s. 5.24</w:t>
      </w:r>
      <w:del w:id="83" w:author="Master Repository Process" w:date="2021-08-29T02:39:00Z">
        <w:r>
          <w:rPr>
            <w:snapToGrid w:val="0"/>
          </w:rPr>
          <w:delText>(1)(b)</w:delText>
        </w:r>
        <w:bookmarkEnd w:id="75"/>
        <w:r>
          <w:rPr>
            <w:snapToGrid w:val="0"/>
          </w:rPr>
          <w:delText xml:space="preserve"> </w:delText>
        </w:r>
      </w:del>
      <w:bookmarkEnd w:id="66"/>
      <w:bookmarkEnd w:id="67"/>
      <w:bookmarkEnd w:id="76"/>
      <w:ins w:id="84" w:author="Master Repository Process" w:date="2021-08-29T02:39:00Z">
        <w:r>
          <w:rPr>
            <w:snapToGrid w:val="0"/>
          </w:rPr>
          <w:t>)</w:t>
        </w:r>
      </w:ins>
      <w:bookmarkEnd w:id="77"/>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del w:id="85" w:author="Master Repository Process" w:date="2021-08-29T02:39:00Z">
        <w:r>
          <w:rPr>
            <w:snapToGrid w:val="0"/>
          </w:rPr>
          <w:delText> </w:delText>
        </w:r>
      </w:del>
    </w:p>
    <w:p>
      <w:pPr>
        <w:pStyle w:val="Indenta"/>
        <w:spacing w:before="60"/>
        <w:rPr>
          <w:snapToGrid w:val="0"/>
        </w:rPr>
      </w:pPr>
      <w:r>
        <w:rPr>
          <w:snapToGrid w:val="0"/>
        </w:rPr>
        <w:tab/>
        <w:t>(a)</w:t>
      </w:r>
      <w:r>
        <w:rPr>
          <w:snapToGrid w:val="0"/>
        </w:rPr>
        <w:tab/>
        <w:t>every special meeting of a council;</w:t>
      </w:r>
      <w:del w:id="86" w:author="Master Repository Process" w:date="2021-08-29T02:39:00Z">
        <w:r>
          <w:rPr>
            <w:snapToGrid w:val="0"/>
          </w:rPr>
          <w:delText xml:space="preserve"> </w:delText>
        </w:r>
      </w:del>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87" w:name="_Toc302382651"/>
      <w:bookmarkStart w:id="88" w:name="_Toc12955292"/>
      <w:bookmarkStart w:id="89" w:name="_Toc12955579"/>
      <w:bookmarkStart w:id="90" w:name="_Toc112152181"/>
      <w:bookmarkStart w:id="91" w:name="_Toc316458428"/>
      <w:r>
        <w:rPr>
          <w:rStyle w:val="CharSectno"/>
        </w:rPr>
        <w:t>6</w:t>
      </w:r>
      <w:r>
        <w:rPr>
          <w:snapToGrid w:val="0"/>
        </w:rPr>
        <w:t>.</w:t>
      </w:r>
      <w:r>
        <w:rPr>
          <w:snapToGrid w:val="0"/>
        </w:rPr>
        <w:tab/>
      </w:r>
      <w:del w:id="92" w:author="Master Repository Process" w:date="2021-08-29T02:39:00Z">
        <w:r>
          <w:rPr>
            <w:snapToGrid w:val="0"/>
          </w:rPr>
          <w:delText>Minimum question</w:delText>
        </w:r>
      </w:del>
      <w:ins w:id="93" w:author="Master Repository Process" w:date="2021-08-29T02:39:00Z">
        <w:r>
          <w:rPr>
            <w:snapToGrid w:val="0"/>
          </w:rPr>
          <w:t>Question</w:t>
        </w:r>
      </w:ins>
      <w:r>
        <w:rPr>
          <w:snapToGrid w:val="0"/>
        </w:rPr>
        <w:t xml:space="preserve"> time for </w:t>
      </w:r>
      <w:del w:id="94" w:author="Master Repository Process" w:date="2021-08-29T02:39:00Z">
        <w:r>
          <w:rPr>
            <w:snapToGrid w:val="0"/>
          </w:rPr>
          <w:delText xml:space="preserve">the </w:delText>
        </w:r>
      </w:del>
      <w:r>
        <w:rPr>
          <w:snapToGrid w:val="0"/>
        </w:rPr>
        <w:t>public</w:t>
      </w:r>
      <w:del w:id="95" w:author="Master Repository Process" w:date="2021-08-29T02:39:00Z">
        <w:r>
          <w:rPr>
            <w:snapToGrid w:val="0"/>
          </w:rPr>
          <w:delText xml:space="preserve"> — </w:delText>
        </w:r>
      </w:del>
      <w:ins w:id="96" w:author="Master Repository Process" w:date="2021-08-29T02:39:00Z">
        <w:r>
          <w:rPr>
            <w:snapToGrid w:val="0"/>
          </w:rPr>
          <w:t xml:space="preserve">, minimum time for </w:t>
        </w:r>
        <w:r>
          <w:t>(Act </w:t>
        </w:r>
      </w:ins>
      <w:r>
        <w:rPr>
          <w:snapToGrid w:val="0"/>
        </w:rPr>
        <w:t>s. 5.24(2</w:t>
      </w:r>
      <w:del w:id="97" w:author="Master Repository Process" w:date="2021-08-29T02:39:00Z">
        <w:r>
          <w:rPr>
            <w:snapToGrid w:val="0"/>
          </w:rPr>
          <w:delText>)</w:delText>
        </w:r>
        <w:bookmarkEnd w:id="87"/>
        <w:r>
          <w:rPr>
            <w:snapToGrid w:val="0"/>
          </w:rPr>
          <w:delText xml:space="preserve"> </w:delText>
        </w:r>
      </w:del>
      <w:ins w:id="98" w:author="Master Repository Process" w:date="2021-08-29T02:39:00Z">
        <w:r>
          <w:rPr>
            <w:snapToGrid w:val="0"/>
          </w:rPr>
          <w:t>)</w:t>
        </w:r>
        <w:bookmarkEnd w:id="88"/>
        <w:bookmarkEnd w:id="89"/>
        <w:bookmarkEnd w:id="90"/>
        <w:r>
          <w:rPr>
            <w:snapToGrid w:val="0"/>
          </w:rPr>
          <w:t>)</w:t>
        </w:r>
      </w:ins>
      <w:bookmarkEnd w:id="91"/>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99" w:name="_Toc302382652"/>
      <w:bookmarkStart w:id="100" w:name="_Toc12955293"/>
      <w:bookmarkStart w:id="101" w:name="_Toc12955580"/>
      <w:bookmarkStart w:id="102" w:name="_Toc112152182"/>
      <w:bookmarkStart w:id="103" w:name="_Toc316458429"/>
      <w:r>
        <w:rPr>
          <w:rStyle w:val="CharSectno"/>
        </w:rPr>
        <w:t>7</w:t>
      </w:r>
      <w:r>
        <w:rPr>
          <w:snapToGrid w:val="0"/>
        </w:rPr>
        <w:t>.</w:t>
      </w:r>
      <w:r>
        <w:rPr>
          <w:snapToGrid w:val="0"/>
        </w:rPr>
        <w:tab/>
      </w:r>
      <w:del w:id="104" w:author="Master Repository Process" w:date="2021-08-29T02:39:00Z">
        <w:r>
          <w:rPr>
            <w:snapToGrid w:val="0"/>
          </w:rPr>
          <w:delText>Procedures for question</w:delText>
        </w:r>
      </w:del>
      <w:ins w:id="105" w:author="Master Repository Process" w:date="2021-08-29T02:39:00Z">
        <w:r>
          <w:rPr>
            <w:snapToGrid w:val="0"/>
          </w:rPr>
          <w:t>Question</w:t>
        </w:r>
      </w:ins>
      <w:r>
        <w:rPr>
          <w:snapToGrid w:val="0"/>
        </w:rPr>
        <w:t xml:space="preserve"> time for </w:t>
      </w:r>
      <w:del w:id="106" w:author="Master Repository Process" w:date="2021-08-29T02:39:00Z">
        <w:r>
          <w:rPr>
            <w:snapToGrid w:val="0"/>
          </w:rPr>
          <w:delText xml:space="preserve">the </w:delText>
        </w:r>
      </w:del>
      <w:r>
        <w:rPr>
          <w:snapToGrid w:val="0"/>
        </w:rPr>
        <w:t>public</w:t>
      </w:r>
      <w:del w:id="107" w:author="Master Repository Process" w:date="2021-08-29T02:39:00Z">
        <w:r>
          <w:rPr>
            <w:snapToGrid w:val="0"/>
          </w:rPr>
          <w:delText xml:space="preserve"> — </w:delText>
        </w:r>
      </w:del>
      <w:ins w:id="108" w:author="Master Repository Process" w:date="2021-08-29T02:39:00Z">
        <w:r>
          <w:rPr>
            <w:snapToGrid w:val="0"/>
          </w:rPr>
          <w:t xml:space="preserve">, procedure for </w:t>
        </w:r>
        <w:r>
          <w:t>(Act </w:t>
        </w:r>
      </w:ins>
      <w:r>
        <w:rPr>
          <w:snapToGrid w:val="0"/>
        </w:rPr>
        <w:t>s. 5.24(2</w:t>
      </w:r>
      <w:del w:id="109" w:author="Master Repository Process" w:date="2021-08-29T02:39:00Z">
        <w:r>
          <w:rPr>
            <w:snapToGrid w:val="0"/>
          </w:rPr>
          <w:delText>)</w:delText>
        </w:r>
        <w:bookmarkEnd w:id="99"/>
        <w:r>
          <w:rPr>
            <w:snapToGrid w:val="0"/>
          </w:rPr>
          <w:delText xml:space="preserve"> </w:delText>
        </w:r>
      </w:del>
      <w:ins w:id="110" w:author="Master Repository Process" w:date="2021-08-29T02:39:00Z">
        <w:r>
          <w:rPr>
            <w:snapToGrid w:val="0"/>
          </w:rPr>
          <w:t>)</w:t>
        </w:r>
        <w:bookmarkEnd w:id="100"/>
        <w:bookmarkEnd w:id="101"/>
        <w:bookmarkEnd w:id="102"/>
        <w:r>
          <w:rPr>
            <w:snapToGrid w:val="0"/>
          </w:rPr>
          <w:t>)</w:t>
        </w:r>
      </w:ins>
      <w:bookmarkEnd w:id="103"/>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del w:id="111" w:author="Master Repository Process" w:date="2021-08-29T02:39:00Z">
        <w:r>
          <w:rPr>
            <w:snapToGrid w:val="0"/>
          </w:rPr>
          <w:delText> </w:delText>
        </w:r>
      </w:del>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del w:id="112" w:author="Master Repository Process" w:date="2021-08-29T02:39:00Z">
        <w:r>
          <w:rPr>
            <w:snapToGrid w:val="0"/>
          </w:rPr>
          <w:delText> </w:delText>
        </w:r>
      </w:del>
    </w:p>
    <w:p>
      <w:pPr>
        <w:pStyle w:val="Indenta"/>
        <w:spacing w:before="60"/>
        <w:rPr>
          <w:snapToGrid w:val="0"/>
        </w:rPr>
      </w:pPr>
      <w:r>
        <w:rPr>
          <w:snapToGrid w:val="0"/>
        </w:rPr>
        <w:tab/>
        <w:t>(a)</w:t>
      </w:r>
      <w:r>
        <w:rPr>
          <w:snapToGrid w:val="0"/>
        </w:rPr>
        <w:tab/>
        <w:t xml:space="preserve">a council to answer a question that does not relate to a matter affecting the local government; </w:t>
      </w:r>
      <w:ins w:id="113" w:author="Master Repository Process" w:date="2021-08-29T02:39:00Z">
        <w:r>
          <w:rPr>
            <w:snapToGrid w:val="0"/>
          </w:rPr>
          <w:t>or</w:t>
        </w:r>
      </w:ins>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del w:id="114" w:author="Master Repository Process" w:date="2021-08-29T02:39:00Z">
        <w:r>
          <w:delText xml:space="preserve"> </w:delText>
        </w:r>
      </w:del>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115" w:name="_Toc302382653"/>
      <w:bookmarkStart w:id="116" w:name="_Toc12955294"/>
      <w:bookmarkStart w:id="117" w:name="_Toc12955581"/>
      <w:bookmarkStart w:id="118" w:name="_Toc112152183"/>
      <w:bookmarkStart w:id="119" w:name="_Toc316458430"/>
      <w:r>
        <w:rPr>
          <w:rStyle w:val="CharSectno"/>
        </w:rPr>
        <w:t>8</w:t>
      </w:r>
      <w:r>
        <w:rPr>
          <w:snapToGrid w:val="0"/>
        </w:rPr>
        <w:t>.</w:t>
      </w:r>
      <w:r>
        <w:rPr>
          <w:snapToGrid w:val="0"/>
        </w:rPr>
        <w:tab/>
      </w:r>
      <w:del w:id="120" w:author="Master Repository Process" w:date="2021-08-29T02:39:00Z">
        <w:r>
          <w:rPr>
            <w:snapToGrid w:val="0"/>
          </w:rPr>
          <w:delText>Procedure where no </w:delText>
        </w:r>
      </w:del>
      <w:ins w:id="121" w:author="Master Repository Process" w:date="2021-08-29T02:39:00Z">
        <w:r>
          <w:rPr>
            <w:snapToGrid w:val="0"/>
          </w:rPr>
          <w:t xml:space="preserve">No </w:t>
        </w:r>
      </w:ins>
      <w:r>
        <w:rPr>
          <w:snapToGrid w:val="0"/>
        </w:rPr>
        <w:t>quorum</w:t>
      </w:r>
      <w:del w:id="122" w:author="Master Repository Process" w:date="2021-08-29T02:39:00Z">
        <w:r>
          <w:rPr>
            <w:snapToGrid w:val="0"/>
          </w:rPr>
          <w:delText xml:space="preserve"> at council or committee meetings — </w:delText>
        </w:r>
      </w:del>
      <w:ins w:id="123" w:author="Master Repository Process" w:date="2021-08-29T02:39:00Z">
        <w:r>
          <w:rPr>
            <w:snapToGrid w:val="0"/>
          </w:rPr>
          <w:t xml:space="preserve">, procedure if </w:t>
        </w:r>
        <w:r>
          <w:t>(Act </w:t>
        </w:r>
      </w:ins>
      <w:r>
        <w:rPr>
          <w:snapToGrid w:val="0"/>
        </w:rPr>
        <w:t>s. </w:t>
      </w:r>
      <w:r>
        <w:rPr>
          <w:rStyle w:val="CharSectno"/>
        </w:rPr>
        <w:t>5</w:t>
      </w:r>
      <w:r>
        <w:rPr>
          <w:snapToGrid w:val="0"/>
        </w:rPr>
        <w:t>.25(1)(c</w:t>
      </w:r>
      <w:del w:id="124" w:author="Master Repository Process" w:date="2021-08-29T02:39:00Z">
        <w:r>
          <w:rPr>
            <w:snapToGrid w:val="0"/>
          </w:rPr>
          <w:delText>)</w:delText>
        </w:r>
      </w:del>
      <w:bookmarkEnd w:id="115"/>
      <w:ins w:id="125" w:author="Master Repository Process" w:date="2021-08-29T02:39:00Z">
        <w:r>
          <w:rPr>
            <w:snapToGrid w:val="0"/>
          </w:rPr>
          <w:t>)</w:t>
        </w:r>
        <w:bookmarkEnd w:id="116"/>
        <w:bookmarkEnd w:id="117"/>
        <w:bookmarkEnd w:id="118"/>
        <w:r>
          <w:rPr>
            <w:snapToGrid w:val="0"/>
          </w:rPr>
          <w:t>)</w:t>
        </w:r>
      </w:ins>
      <w:bookmarkEnd w:id="119"/>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del w:id="126" w:author="Master Repository Process" w:date="2021-08-29T02:39:00Z">
        <w:r>
          <w:rPr>
            <w:snapToGrid w:val="0"/>
          </w:rPr>
          <w:delText> </w:delText>
        </w:r>
      </w:del>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w:t>
      </w:r>
      <w:ins w:id="127" w:author="Master Repository Process" w:date="2021-08-29T02:39:00Z">
        <w:r>
          <w:rPr>
            <w:snapToGrid w:val="0"/>
          </w:rPr>
          <w:t xml:space="preserve"> or</w:t>
        </w:r>
      </w:ins>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w:t>
      </w:r>
      <w:ins w:id="128" w:author="Master Repository Process" w:date="2021-08-29T02:39:00Z">
        <w:r>
          <w:rPr>
            <w:snapToGrid w:val="0"/>
          </w:rPr>
          <w:t xml:space="preserve"> or</w:t>
        </w:r>
      </w:ins>
    </w:p>
    <w:p>
      <w:pPr>
        <w:pStyle w:val="Indenta"/>
        <w:rPr>
          <w:snapToGrid w:val="0"/>
        </w:rPr>
      </w:pPr>
      <w:r>
        <w:rPr>
          <w:snapToGrid w:val="0"/>
        </w:rPr>
        <w:tab/>
        <w:t>(c)</w:t>
      </w:r>
      <w:r>
        <w:rPr>
          <w:snapToGrid w:val="0"/>
        </w:rPr>
        <w:tab/>
        <w:t>if no person referred to in paragraph (a) or (b), as the case requires, is present at the meeting, by a majority of members present;</w:t>
      </w:r>
      <w:ins w:id="129" w:author="Master Repository Process" w:date="2021-08-29T02:39:00Z">
        <w:r>
          <w:rPr>
            <w:snapToGrid w:val="0"/>
          </w:rPr>
          <w:t xml:space="preserve"> or</w:t>
        </w:r>
      </w:ins>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30" w:name="_Toc302382654"/>
      <w:bookmarkStart w:id="131" w:name="_Toc12955295"/>
      <w:bookmarkStart w:id="132" w:name="_Toc12955582"/>
      <w:bookmarkStart w:id="133" w:name="_Toc112152184"/>
      <w:bookmarkStart w:id="134" w:name="_Toc316458431"/>
      <w:r>
        <w:rPr>
          <w:rStyle w:val="CharSectno"/>
        </w:rPr>
        <w:t>9</w:t>
      </w:r>
      <w:r>
        <w:rPr>
          <w:snapToGrid w:val="0"/>
        </w:rPr>
        <w:t>.</w:t>
      </w:r>
      <w:r>
        <w:rPr>
          <w:snapToGrid w:val="0"/>
        </w:rPr>
        <w:tab/>
        <w:t xml:space="preserve">Voting </w:t>
      </w:r>
      <w:del w:id="135" w:author="Master Repository Process" w:date="2021-08-29T02:39:00Z">
        <w:r>
          <w:rPr>
            <w:snapToGrid w:val="0"/>
          </w:rPr>
          <w:delText xml:space="preserve">at council or committee meetings — </w:delText>
        </w:r>
      </w:del>
      <w:ins w:id="136" w:author="Master Repository Process" w:date="2021-08-29T02:39:00Z">
        <w:r>
          <w:rPr>
            <w:snapToGrid w:val="0"/>
          </w:rPr>
          <w:t xml:space="preserve">to be open </w:t>
        </w:r>
        <w:r>
          <w:t>(Act </w:t>
        </w:r>
      </w:ins>
      <w:r>
        <w:rPr>
          <w:snapToGrid w:val="0"/>
        </w:rPr>
        <w:t>s. 5.25(1)(d</w:t>
      </w:r>
      <w:del w:id="137" w:author="Master Repository Process" w:date="2021-08-29T02:39:00Z">
        <w:r>
          <w:rPr>
            <w:snapToGrid w:val="0"/>
          </w:rPr>
          <w:delText>)</w:delText>
        </w:r>
      </w:del>
      <w:bookmarkEnd w:id="130"/>
      <w:ins w:id="138" w:author="Master Repository Process" w:date="2021-08-29T02:39:00Z">
        <w:r>
          <w:rPr>
            <w:snapToGrid w:val="0"/>
          </w:rPr>
          <w:t>)</w:t>
        </w:r>
        <w:bookmarkEnd w:id="131"/>
        <w:bookmarkEnd w:id="132"/>
        <w:bookmarkEnd w:id="133"/>
        <w:r>
          <w:rPr>
            <w:snapToGrid w:val="0"/>
          </w:rPr>
          <w:t>)</w:t>
        </w:r>
      </w:ins>
      <w:bookmarkEnd w:id="134"/>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39" w:name="_Toc302382655"/>
      <w:bookmarkStart w:id="140" w:name="_Toc12955296"/>
      <w:bookmarkStart w:id="141" w:name="_Toc12955583"/>
      <w:bookmarkStart w:id="142" w:name="_Toc112152185"/>
      <w:bookmarkStart w:id="143" w:name="_Toc316458432"/>
      <w:r>
        <w:rPr>
          <w:rStyle w:val="CharSectno"/>
        </w:rPr>
        <w:t>10</w:t>
      </w:r>
      <w:r>
        <w:rPr>
          <w:snapToGrid w:val="0"/>
        </w:rPr>
        <w:t>.</w:t>
      </w:r>
      <w:r>
        <w:rPr>
          <w:snapToGrid w:val="0"/>
        </w:rPr>
        <w:tab/>
        <w:t xml:space="preserve">Revoking or changing decisions </w:t>
      </w:r>
      <w:del w:id="144" w:author="Master Repository Process" w:date="2021-08-29T02:39:00Z">
        <w:r>
          <w:rPr>
            <w:snapToGrid w:val="0"/>
          </w:rPr>
          <w:delText>made at council or committee meetings —</w:delText>
        </w:r>
      </w:del>
      <w:ins w:id="145" w:author="Master Repository Process" w:date="2021-08-29T02:39:00Z">
        <w:r>
          <w:t>(Act</w:t>
        </w:r>
      </w:ins>
      <w:r>
        <w:t> </w:t>
      </w:r>
      <w:r>
        <w:rPr>
          <w:snapToGrid w:val="0"/>
        </w:rPr>
        <w:t xml:space="preserve">s. </w:t>
      </w:r>
      <w:r>
        <w:rPr>
          <w:rStyle w:val="CharSectno"/>
        </w:rPr>
        <w:t>5</w:t>
      </w:r>
      <w:r>
        <w:rPr>
          <w:snapToGrid w:val="0"/>
        </w:rPr>
        <w:t>.25(1)(e</w:t>
      </w:r>
      <w:del w:id="146" w:author="Master Repository Process" w:date="2021-08-29T02:39:00Z">
        <w:r>
          <w:rPr>
            <w:snapToGrid w:val="0"/>
          </w:rPr>
          <w:delText>)</w:delText>
        </w:r>
      </w:del>
      <w:bookmarkEnd w:id="139"/>
      <w:ins w:id="147" w:author="Master Repository Process" w:date="2021-08-29T02:39:00Z">
        <w:r>
          <w:rPr>
            <w:snapToGrid w:val="0"/>
          </w:rPr>
          <w:t>)</w:t>
        </w:r>
        <w:bookmarkEnd w:id="140"/>
        <w:bookmarkEnd w:id="141"/>
        <w:bookmarkEnd w:id="142"/>
        <w:r>
          <w:rPr>
            <w:snapToGrid w:val="0"/>
          </w:rPr>
          <w:t>)</w:t>
        </w:r>
      </w:ins>
      <w:bookmarkEnd w:id="14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del w:id="148" w:author="Master Repository Process" w:date="2021-08-29T02:39:00Z">
        <w:r>
          <w:rPr>
            <w:snapToGrid w:val="0"/>
          </w:rPr>
          <w:delText> </w:delText>
        </w:r>
      </w:del>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del w:id="149" w:author="Master Repository Process" w:date="2021-08-29T02:39:00Z">
        <w:r>
          <w:rPr>
            <w:snapToGrid w:val="0"/>
          </w:rPr>
          <w:delText> </w:delText>
        </w:r>
      </w:del>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150" w:name="_Toc302382656"/>
      <w:bookmarkStart w:id="151" w:name="_Toc12955297"/>
      <w:bookmarkStart w:id="152" w:name="_Toc12955584"/>
      <w:bookmarkStart w:id="153" w:name="_Toc112152186"/>
      <w:bookmarkStart w:id="154" w:name="_Toc316458433"/>
      <w:r>
        <w:rPr>
          <w:rStyle w:val="CharSectno"/>
        </w:rPr>
        <w:t>11</w:t>
      </w:r>
      <w:r>
        <w:rPr>
          <w:snapToGrid w:val="0"/>
        </w:rPr>
        <w:t>.</w:t>
      </w:r>
      <w:r>
        <w:rPr>
          <w:snapToGrid w:val="0"/>
        </w:rPr>
        <w:tab/>
      </w:r>
      <w:del w:id="155" w:author="Master Repository Process" w:date="2021-08-29T02:39:00Z">
        <w:r>
          <w:rPr>
            <w:snapToGrid w:val="0"/>
          </w:rPr>
          <w:delText xml:space="preserve">Content of minutes of council or committee meetings — </w:delText>
        </w:r>
      </w:del>
      <w:ins w:id="156" w:author="Master Repository Process" w:date="2021-08-29T02:39:00Z">
        <w:r>
          <w:rPr>
            <w:snapToGrid w:val="0"/>
          </w:rPr>
          <w:t xml:space="preserve">Minutes, content of </w:t>
        </w:r>
        <w:r>
          <w:t>(Act </w:t>
        </w:r>
      </w:ins>
      <w:r>
        <w:rPr>
          <w:snapToGrid w:val="0"/>
        </w:rPr>
        <w:t>s. </w:t>
      </w:r>
      <w:r>
        <w:rPr>
          <w:rStyle w:val="CharSectno"/>
        </w:rPr>
        <w:t>5</w:t>
      </w:r>
      <w:r>
        <w:rPr>
          <w:snapToGrid w:val="0"/>
        </w:rPr>
        <w:t>.25(1)(f</w:t>
      </w:r>
      <w:del w:id="157" w:author="Master Repository Process" w:date="2021-08-29T02:39:00Z">
        <w:r>
          <w:rPr>
            <w:snapToGrid w:val="0"/>
          </w:rPr>
          <w:delText>)</w:delText>
        </w:r>
      </w:del>
      <w:bookmarkEnd w:id="150"/>
      <w:ins w:id="158" w:author="Master Repository Process" w:date="2021-08-29T02:39:00Z">
        <w:r>
          <w:rPr>
            <w:snapToGrid w:val="0"/>
          </w:rPr>
          <w:t>)</w:t>
        </w:r>
        <w:bookmarkEnd w:id="151"/>
        <w:bookmarkEnd w:id="152"/>
        <w:bookmarkEnd w:id="153"/>
        <w:r>
          <w:rPr>
            <w:snapToGrid w:val="0"/>
          </w:rPr>
          <w:t>)</w:t>
        </w:r>
      </w:ins>
      <w:bookmarkEnd w:id="154"/>
    </w:p>
    <w:p>
      <w:pPr>
        <w:pStyle w:val="Subsection"/>
        <w:keepNext/>
        <w:keepLines/>
        <w:rPr>
          <w:snapToGrid w:val="0"/>
        </w:rPr>
      </w:pPr>
      <w:r>
        <w:rPr>
          <w:snapToGrid w:val="0"/>
        </w:rPr>
        <w:tab/>
      </w:r>
      <w:r>
        <w:rPr>
          <w:snapToGrid w:val="0"/>
        </w:rPr>
        <w:tab/>
        <w:t>The content of minutes of a meeting of a council or a committee is to include —</w:t>
      </w:r>
      <w:del w:id="159" w:author="Master Repository Process" w:date="2021-08-29T02:39:00Z">
        <w:r>
          <w:rPr>
            <w:snapToGrid w:val="0"/>
          </w:rPr>
          <w:delText> </w:delText>
        </w:r>
      </w:del>
    </w:p>
    <w:p>
      <w:pPr>
        <w:pStyle w:val="Indenta"/>
        <w:rPr>
          <w:snapToGrid w:val="0"/>
        </w:rPr>
      </w:pPr>
      <w:r>
        <w:rPr>
          <w:snapToGrid w:val="0"/>
        </w:rPr>
        <w:tab/>
        <w:t>(a)</w:t>
      </w:r>
      <w:r>
        <w:rPr>
          <w:snapToGrid w:val="0"/>
        </w:rPr>
        <w:tab/>
        <w:t>the names of the members present at the meeting;</w:t>
      </w:r>
      <w:ins w:id="160" w:author="Master Repository Process" w:date="2021-08-29T02:39:00Z">
        <w:r>
          <w:rPr>
            <w:snapToGrid w:val="0"/>
          </w:rPr>
          <w:t xml:space="preserve"> and</w:t>
        </w:r>
      </w:ins>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ins w:id="161" w:author="Master Repository Process" w:date="2021-08-29T02:39:00Z">
        <w:r>
          <w:rPr>
            <w:snapToGrid w:val="0"/>
          </w:rPr>
          <w:t xml:space="preserve"> and</w:t>
        </w:r>
      </w:ins>
    </w:p>
    <w:p>
      <w:pPr>
        <w:pStyle w:val="Indenta"/>
        <w:rPr>
          <w:snapToGrid w:val="0"/>
        </w:rPr>
      </w:pPr>
      <w:r>
        <w:rPr>
          <w:snapToGrid w:val="0"/>
        </w:rPr>
        <w:tab/>
        <w:t>(c)</w:t>
      </w:r>
      <w:r>
        <w:rPr>
          <w:snapToGrid w:val="0"/>
        </w:rPr>
        <w:tab/>
        <w:t>details of each motion moved at the meeting, the mover and the outcome of the motion;</w:t>
      </w:r>
      <w:ins w:id="162" w:author="Master Repository Process" w:date="2021-08-29T02:39:00Z">
        <w:r>
          <w:rPr>
            <w:snapToGrid w:val="0"/>
          </w:rPr>
          <w:t xml:space="preserve"> and</w:t>
        </w:r>
      </w:ins>
    </w:p>
    <w:p>
      <w:pPr>
        <w:pStyle w:val="Indenta"/>
        <w:rPr>
          <w:snapToGrid w:val="0"/>
        </w:rPr>
      </w:pPr>
      <w:r>
        <w:rPr>
          <w:snapToGrid w:val="0"/>
        </w:rPr>
        <w:tab/>
        <w:t>(d)</w:t>
      </w:r>
      <w:r>
        <w:rPr>
          <w:snapToGrid w:val="0"/>
        </w:rPr>
        <w:tab/>
        <w:t>details of each decision made at the meeting;</w:t>
      </w:r>
      <w:ins w:id="163" w:author="Master Repository Process" w:date="2021-08-29T02:39:00Z">
        <w:r>
          <w:rPr>
            <w:snapToGrid w:val="0"/>
          </w:rPr>
          <w:t xml:space="preserve"> and</w:t>
        </w:r>
      </w:ins>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ins w:id="164" w:author="Master Repository Process" w:date="2021-08-29T02:39:00Z">
        <w:r>
          <w:t xml:space="preserve"> and</w:t>
        </w:r>
      </w:ins>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165" w:name="_Toc302382657"/>
      <w:bookmarkStart w:id="166" w:name="_Toc12955298"/>
      <w:bookmarkStart w:id="167" w:name="_Toc12955585"/>
      <w:bookmarkStart w:id="168" w:name="_Toc112152187"/>
      <w:bookmarkStart w:id="169" w:name="_Toc316458434"/>
      <w:r>
        <w:rPr>
          <w:rStyle w:val="CharSectno"/>
        </w:rPr>
        <w:t>12</w:t>
      </w:r>
      <w:r>
        <w:rPr>
          <w:snapToGrid w:val="0"/>
        </w:rPr>
        <w:t>.</w:t>
      </w:r>
      <w:r>
        <w:rPr>
          <w:snapToGrid w:val="0"/>
        </w:rPr>
        <w:tab/>
      </w:r>
      <w:del w:id="170" w:author="Master Repository Process" w:date="2021-08-29T02:39:00Z">
        <w:r>
          <w:rPr>
            <w:snapToGrid w:val="0"/>
          </w:rPr>
          <w:delText>Public</w:delText>
        </w:r>
      </w:del>
      <w:ins w:id="171" w:author="Master Repository Process" w:date="2021-08-29T02:39:00Z">
        <w:r>
          <w:rPr>
            <w:snapToGrid w:val="0"/>
          </w:rPr>
          <w:t>Meetings, public</w:t>
        </w:r>
      </w:ins>
      <w:r>
        <w:rPr>
          <w:snapToGrid w:val="0"/>
        </w:rPr>
        <w:t xml:space="preserve"> notice of </w:t>
      </w:r>
      <w:del w:id="172" w:author="Master Repository Process" w:date="2021-08-29T02:39:00Z">
        <w:r>
          <w:rPr>
            <w:snapToGrid w:val="0"/>
          </w:rPr>
          <w:delText xml:space="preserve">council or committee meetings — </w:delText>
        </w:r>
      </w:del>
      <w:ins w:id="173" w:author="Master Repository Process" w:date="2021-08-29T02:39:00Z">
        <w:r>
          <w:t>(Act </w:t>
        </w:r>
      </w:ins>
      <w:r>
        <w:rPr>
          <w:snapToGrid w:val="0"/>
        </w:rPr>
        <w:t>s. 5.25(1)(g</w:t>
      </w:r>
      <w:del w:id="174" w:author="Master Repository Process" w:date="2021-08-29T02:39:00Z">
        <w:r>
          <w:rPr>
            <w:snapToGrid w:val="0"/>
          </w:rPr>
          <w:delText>)</w:delText>
        </w:r>
      </w:del>
      <w:bookmarkEnd w:id="165"/>
      <w:ins w:id="175" w:author="Master Repository Process" w:date="2021-08-29T02:39:00Z">
        <w:r>
          <w:rPr>
            <w:snapToGrid w:val="0"/>
          </w:rPr>
          <w:t>)</w:t>
        </w:r>
        <w:bookmarkEnd w:id="166"/>
        <w:bookmarkEnd w:id="167"/>
        <w:bookmarkEnd w:id="168"/>
        <w:r>
          <w:rPr>
            <w:snapToGrid w:val="0"/>
          </w:rPr>
          <w:t>)</w:t>
        </w:r>
      </w:ins>
      <w:bookmarkEnd w:id="169"/>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del w:id="176" w:author="Master Repository Process" w:date="2021-08-29T02:39:00Z">
        <w:r>
          <w:rPr>
            <w:snapToGrid w:val="0"/>
          </w:rPr>
          <w:delText> </w:delText>
        </w:r>
      </w:del>
    </w:p>
    <w:p>
      <w:pPr>
        <w:pStyle w:val="Indenta"/>
        <w:rPr>
          <w:snapToGrid w:val="0"/>
        </w:rPr>
      </w:pPr>
      <w:r>
        <w:rPr>
          <w:snapToGrid w:val="0"/>
        </w:rPr>
        <w:tab/>
        <w:t>(a)</w:t>
      </w:r>
      <w:r>
        <w:rPr>
          <w:snapToGrid w:val="0"/>
        </w:rPr>
        <w:tab/>
        <w:t>the ordinary council meetings; and</w:t>
      </w:r>
      <w:del w:id="177" w:author="Master Repository Process" w:date="2021-08-29T02:39:00Z">
        <w:r>
          <w:rPr>
            <w:snapToGrid w:val="0"/>
          </w:rPr>
          <w:delText xml:space="preserve"> </w:delText>
        </w:r>
      </w:del>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178" w:name="_Toc302382658"/>
      <w:bookmarkStart w:id="179" w:name="_Toc12955299"/>
      <w:bookmarkStart w:id="180" w:name="_Toc12955586"/>
      <w:bookmarkStart w:id="181" w:name="_Toc112152188"/>
      <w:bookmarkStart w:id="182" w:name="_Toc316458435"/>
      <w:r>
        <w:rPr>
          <w:rStyle w:val="CharSectno"/>
        </w:rPr>
        <w:t>13</w:t>
      </w:r>
      <w:r>
        <w:rPr>
          <w:snapToGrid w:val="0"/>
        </w:rPr>
        <w:t>.</w:t>
      </w:r>
      <w:r>
        <w:rPr>
          <w:snapToGrid w:val="0"/>
        </w:rPr>
        <w:tab/>
      </w:r>
      <w:del w:id="183" w:author="Master Repository Process" w:date="2021-08-29T02:39:00Z">
        <w:r>
          <w:rPr>
            <w:snapToGrid w:val="0"/>
          </w:rPr>
          <w:delText>Public</w:delText>
        </w:r>
      </w:del>
      <w:ins w:id="184" w:author="Master Repository Process" w:date="2021-08-29T02:39:00Z">
        <w:r>
          <w:rPr>
            <w:snapToGrid w:val="0"/>
          </w:rPr>
          <w:t>Unconfirmed minutes, public</w:t>
        </w:r>
      </w:ins>
      <w:r>
        <w:rPr>
          <w:snapToGrid w:val="0"/>
        </w:rPr>
        <w:t xml:space="preserve"> inspection of</w:t>
      </w:r>
      <w:del w:id="185" w:author="Master Repository Process" w:date="2021-08-29T02:39:00Z">
        <w:r>
          <w:rPr>
            <w:snapToGrid w:val="0"/>
          </w:rPr>
          <w:delText> unconfirmed minutes of council or committee meetings —</w:delText>
        </w:r>
      </w:del>
      <w:ins w:id="186" w:author="Master Repository Process" w:date="2021-08-29T02:39:00Z">
        <w:r>
          <w:rPr>
            <w:snapToGrid w:val="0"/>
          </w:rPr>
          <w:t xml:space="preserve"> </w:t>
        </w:r>
        <w:r>
          <w:t>(Act</w:t>
        </w:r>
      </w:ins>
      <w:r>
        <w:t> </w:t>
      </w:r>
      <w:r>
        <w:rPr>
          <w:snapToGrid w:val="0"/>
        </w:rPr>
        <w:t>s.</w:t>
      </w:r>
      <w:del w:id="187" w:author="Master Repository Process" w:date="2021-08-29T02:39:00Z">
        <w:r>
          <w:rPr>
            <w:snapToGrid w:val="0"/>
          </w:rPr>
          <w:delText xml:space="preserve"> </w:delText>
        </w:r>
      </w:del>
      <w:ins w:id="188" w:author="Master Repository Process" w:date="2021-08-29T02:39:00Z">
        <w:r>
          <w:rPr>
            <w:snapToGrid w:val="0"/>
          </w:rPr>
          <w:t> </w:t>
        </w:r>
      </w:ins>
      <w:r>
        <w:rPr>
          <w:rStyle w:val="CharSectno"/>
        </w:rPr>
        <w:t>5</w:t>
      </w:r>
      <w:r>
        <w:rPr>
          <w:snapToGrid w:val="0"/>
        </w:rPr>
        <w:t>.25(1)(i</w:t>
      </w:r>
      <w:del w:id="189" w:author="Master Repository Process" w:date="2021-08-29T02:39:00Z">
        <w:r>
          <w:rPr>
            <w:snapToGrid w:val="0"/>
          </w:rPr>
          <w:delText>)</w:delText>
        </w:r>
      </w:del>
      <w:bookmarkEnd w:id="178"/>
      <w:ins w:id="190" w:author="Master Repository Process" w:date="2021-08-29T02:39:00Z">
        <w:r>
          <w:rPr>
            <w:snapToGrid w:val="0"/>
          </w:rPr>
          <w:t>)</w:t>
        </w:r>
        <w:bookmarkEnd w:id="179"/>
        <w:bookmarkEnd w:id="180"/>
        <w:bookmarkEnd w:id="181"/>
        <w:r>
          <w:rPr>
            <w:snapToGrid w:val="0"/>
          </w:rPr>
          <w:t>)</w:t>
        </w:r>
      </w:ins>
      <w:bookmarkEnd w:id="182"/>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del w:id="191" w:author="Master Repository Process" w:date="2021-08-29T02:39:00Z">
        <w:r>
          <w:rPr>
            <w:snapToGrid w:val="0"/>
          </w:rPr>
          <w:delText> </w:delText>
        </w:r>
      </w:del>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192" w:name="_Toc302382659"/>
      <w:bookmarkStart w:id="193" w:name="_Toc12955300"/>
      <w:bookmarkStart w:id="194" w:name="_Toc12955587"/>
      <w:bookmarkStart w:id="195" w:name="_Toc112152189"/>
      <w:bookmarkStart w:id="196" w:name="_Toc316458436"/>
      <w:r>
        <w:rPr>
          <w:rStyle w:val="CharSectno"/>
        </w:rPr>
        <w:t>14</w:t>
      </w:r>
      <w:r>
        <w:rPr>
          <w:snapToGrid w:val="0"/>
        </w:rPr>
        <w:t>.</w:t>
      </w:r>
      <w:r>
        <w:rPr>
          <w:snapToGrid w:val="0"/>
        </w:rPr>
        <w:tab/>
      </w:r>
      <w:del w:id="197" w:author="Master Repository Process" w:date="2021-08-29T02:39:00Z">
        <w:r>
          <w:rPr>
            <w:snapToGrid w:val="0"/>
          </w:rPr>
          <w:delText>Public</w:delText>
        </w:r>
      </w:del>
      <w:ins w:id="198" w:author="Master Repository Process" w:date="2021-08-29T02:39:00Z">
        <w:r>
          <w:rPr>
            <w:snapToGrid w:val="0"/>
          </w:rPr>
          <w:t>Notice papers, agenda etc., public</w:t>
        </w:r>
      </w:ins>
      <w:r>
        <w:rPr>
          <w:snapToGrid w:val="0"/>
        </w:rPr>
        <w:t xml:space="preserve"> inspection of</w:t>
      </w:r>
      <w:del w:id="199" w:author="Master Repository Process" w:date="2021-08-29T02:39:00Z">
        <w:r>
          <w:rPr>
            <w:snapToGrid w:val="0"/>
          </w:rPr>
          <w:delText> certain documents relating to council or committee meetings —</w:delText>
        </w:r>
      </w:del>
      <w:ins w:id="200" w:author="Master Repository Process" w:date="2021-08-29T02:39:00Z">
        <w:r>
          <w:rPr>
            <w:snapToGrid w:val="0"/>
          </w:rPr>
          <w:t xml:space="preserve"> </w:t>
        </w:r>
        <w:r>
          <w:t>(Act</w:t>
        </w:r>
      </w:ins>
      <w:r>
        <w:t> </w:t>
      </w:r>
      <w:r>
        <w:rPr>
          <w:snapToGrid w:val="0"/>
        </w:rPr>
        <w:t>s.</w:t>
      </w:r>
      <w:del w:id="201" w:author="Master Repository Process" w:date="2021-08-29T02:39:00Z">
        <w:r>
          <w:rPr>
            <w:snapToGrid w:val="0"/>
          </w:rPr>
          <w:delText xml:space="preserve"> </w:delText>
        </w:r>
      </w:del>
      <w:ins w:id="202" w:author="Master Repository Process" w:date="2021-08-29T02:39:00Z">
        <w:r>
          <w:rPr>
            <w:snapToGrid w:val="0"/>
          </w:rPr>
          <w:t> </w:t>
        </w:r>
      </w:ins>
      <w:r>
        <w:rPr>
          <w:rStyle w:val="CharSectno"/>
        </w:rPr>
        <w:t>5</w:t>
      </w:r>
      <w:r>
        <w:rPr>
          <w:snapToGrid w:val="0"/>
        </w:rPr>
        <w:t>.25(1)(j</w:t>
      </w:r>
      <w:del w:id="203" w:author="Master Repository Process" w:date="2021-08-29T02:39:00Z">
        <w:r>
          <w:rPr>
            <w:snapToGrid w:val="0"/>
          </w:rPr>
          <w:delText>)</w:delText>
        </w:r>
      </w:del>
      <w:bookmarkEnd w:id="192"/>
      <w:ins w:id="204" w:author="Master Repository Process" w:date="2021-08-29T02:39:00Z">
        <w:r>
          <w:rPr>
            <w:snapToGrid w:val="0"/>
          </w:rPr>
          <w:t>)</w:t>
        </w:r>
        <w:bookmarkEnd w:id="193"/>
        <w:bookmarkEnd w:id="194"/>
        <w:bookmarkEnd w:id="195"/>
        <w:r>
          <w:rPr>
            <w:snapToGrid w:val="0"/>
          </w:rPr>
          <w:t>)</w:t>
        </w:r>
      </w:ins>
      <w:bookmarkEnd w:id="196"/>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del w:id="205" w:author="Master Repository Process" w:date="2021-08-29T02:39:00Z">
        <w:r>
          <w:rPr>
            <w:snapToGrid w:val="0"/>
          </w:rPr>
          <w:delText> </w:delText>
        </w:r>
      </w:del>
    </w:p>
    <w:p>
      <w:pPr>
        <w:pStyle w:val="Indenta"/>
        <w:rPr>
          <w:snapToGrid w:val="0"/>
        </w:rPr>
      </w:pPr>
      <w:r>
        <w:rPr>
          <w:snapToGrid w:val="0"/>
        </w:rPr>
        <w:tab/>
        <w:t>(a)</w:t>
      </w:r>
      <w:r>
        <w:rPr>
          <w:snapToGrid w:val="0"/>
        </w:rPr>
        <w:tab/>
        <w:t>are to be tabled at the meeting; or</w:t>
      </w:r>
      <w:del w:id="206" w:author="Master Repository Process" w:date="2021-08-29T02:39:00Z">
        <w:r>
          <w:rPr>
            <w:snapToGrid w:val="0"/>
          </w:rPr>
          <w:delText xml:space="preserve"> </w:delText>
        </w:r>
      </w:del>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207" w:name="_Toc302382660"/>
      <w:bookmarkStart w:id="208" w:name="_Toc112152190"/>
      <w:bookmarkStart w:id="209" w:name="_Toc316458437"/>
      <w:bookmarkStart w:id="210" w:name="_Toc12955301"/>
      <w:bookmarkStart w:id="211" w:name="_Toc12955588"/>
      <w:r>
        <w:rPr>
          <w:rStyle w:val="CharSectno"/>
        </w:rPr>
        <w:t>14A</w:t>
      </w:r>
      <w:r>
        <w:t>.</w:t>
      </w:r>
      <w:r>
        <w:tab/>
        <w:t xml:space="preserve">Attendance </w:t>
      </w:r>
      <w:del w:id="212" w:author="Master Repository Process" w:date="2021-08-29T02:39:00Z">
        <w:r>
          <w:delText xml:space="preserve">at meetings </w:delText>
        </w:r>
      </w:del>
      <w:r>
        <w:t xml:space="preserve">by </w:t>
      </w:r>
      <w:del w:id="213" w:author="Master Repository Process" w:date="2021-08-29T02:39:00Z">
        <w:r>
          <w:delText xml:space="preserve">means of instantaneous communication — </w:delText>
        </w:r>
      </w:del>
      <w:ins w:id="214" w:author="Master Repository Process" w:date="2021-08-29T02:39:00Z">
        <w:r>
          <w:t>telephone etc. (Act </w:t>
        </w:r>
      </w:ins>
      <w:r>
        <w:t>s. 5.25(1)(ba</w:t>
      </w:r>
      <w:del w:id="215" w:author="Master Repository Process" w:date="2021-08-29T02:39:00Z">
        <w:r>
          <w:delText>)</w:delText>
        </w:r>
      </w:del>
      <w:bookmarkEnd w:id="207"/>
      <w:ins w:id="216" w:author="Master Repository Process" w:date="2021-08-29T02:39:00Z">
        <w:r>
          <w:t>)</w:t>
        </w:r>
        <w:bookmarkEnd w:id="208"/>
        <w:r>
          <w:t>)</w:t>
        </w:r>
      </w:ins>
      <w:bookmarkEnd w:id="209"/>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ins w:id="217" w:author="Master Repository Process" w:date="2021-08-29T02:39:00Z">
        <w:r>
          <w:t xml:space="preserve"> and</w:t>
        </w:r>
      </w:ins>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del w:id="218" w:author="Master Repository Process" w:date="2021-08-29T02:39:00Z">
        <w:r>
          <w:delText xml:space="preserve"> </w:delText>
        </w:r>
      </w:del>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219" w:name="_Toc302382661"/>
      <w:bookmarkStart w:id="220" w:name="_Toc112152191"/>
      <w:bookmarkStart w:id="221" w:name="_Toc316458438"/>
      <w:r>
        <w:rPr>
          <w:rStyle w:val="CharSectno"/>
        </w:rPr>
        <w:t>14B</w:t>
      </w:r>
      <w:r>
        <w:t>.</w:t>
      </w:r>
      <w:r>
        <w:tab/>
        <w:t xml:space="preserve">Attendance </w:t>
      </w:r>
      <w:del w:id="222" w:author="Master Repository Process" w:date="2021-08-29T02:39:00Z">
        <w:r>
          <w:delText xml:space="preserve">at meetings </w:delText>
        </w:r>
      </w:del>
      <w:r>
        <w:t xml:space="preserve">by </w:t>
      </w:r>
      <w:del w:id="223" w:author="Master Repository Process" w:date="2021-08-29T02:39:00Z">
        <w:r>
          <w:delText>means of instantaneous communication</w:delText>
        </w:r>
      </w:del>
      <w:ins w:id="224" w:author="Master Repository Process" w:date="2021-08-29T02:39:00Z">
        <w:r>
          <w:t>telephone etc.</w:t>
        </w:r>
      </w:ins>
      <w:r>
        <w:t xml:space="preserve"> after natural </w:t>
      </w:r>
      <w:del w:id="225" w:author="Master Repository Process" w:date="2021-08-29T02:39:00Z">
        <w:r>
          <w:delText xml:space="preserve">emergency — </w:delText>
        </w:r>
      </w:del>
      <w:ins w:id="226" w:author="Master Repository Process" w:date="2021-08-29T02:39:00Z">
        <w:r>
          <w:t>disaster (Act </w:t>
        </w:r>
      </w:ins>
      <w:r>
        <w:t>s. 5.25(1)(ba</w:t>
      </w:r>
      <w:del w:id="227" w:author="Master Repository Process" w:date="2021-08-29T02:39:00Z">
        <w:r>
          <w:delText>)</w:delText>
        </w:r>
      </w:del>
      <w:bookmarkEnd w:id="219"/>
      <w:ins w:id="228" w:author="Master Repository Process" w:date="2021-08-29T02:39:00Z">
        <w:r>
          <w:t>)</w:t>
        </w:r>
        <w:bookmarkEnd w:id="220"/>
        <w:r>
          <w:t>)</w:t>
        </w:r>
      </w:ins>
      <w:bookmarkEnd w:id="221"/>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ins w:id="229" w:author="Master Repository Process" w:date="2021-08-29T02:39:00Z">
        <w:r>
          <w:t xml:space="preserve"> or</w:t>
        </w:r>
      </w:ins>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del w:id="230" w:author="Master Repository Process" w:date="2021-08-29T02:39:00Z">
        <w:r>
          <w:delText xml:space="preserve"> </w:delText>
        </w:r>
      </w:del>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231" w:name="_Toc302382069"/>
      <w:bookmarkStart w:id="232" w:name="_Toc302382662"/>
      <w:bookmarkStart w:id="233" w:name="_Toc312399282"/>
      <w:bookmarkStart w:id="234" w:name="_Toc312401316"/>
      <w:bookmarkStart w:id="235" w:name="_Toc312401453"/>
      <w:bookmarkStart w:id="236" w:name="_Toc312403133"/>
      <w:bookmarkStart w:id="237" w:name="_Toc312403557"/>
      <w:bookmarkStart w:id="238" w:name="_Toc315070639"/>
      <w:bookmarkStart w:id="239" w:name="_Toc315071850"/>
      <w:bookmarkStart w:id="240" w:name="_Toc316458357"/>
      <w:bookmarkStart w:id="241" w:name="_Toc316458439"/>
      <w:bookmarkStart w:id="242" w:name="_Toc112152192"/>
      <w:r>
        <w:rPr>
          <w:rStyle w:val="CharPartNo"/>
        </w:rPr>
        <w:t>Part 3</w:t>
      </w:r>
      <w:r>
        <w:rPr>
          <w:rStyle w:val="CharDivNo"/>
        </w:rPr>
        <w:t> </w:t>
      </w:r>
      <w:r>
        <w:t>—</w:t>
      </w:r>
      <w:r>
        <w:rPr>
          <w:rStyle w:val="CharDivText"/>
        </w:rPr>
        <w:t> </w:t>
      </w:r>
      <w:r>
        <w:rPr>
          <w:rStyle w:val="CharPartText"/>
        </w:rPr>
        <w:t>Electors’ meetings</w:t>
      </w:r>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in Gazette 26 Aug 2011 p. 3482.]</w:t>
      </w:r>
    </w:p>
    <w:p>
      <w:pPr>
        <w:pStyle w:val="Heading5"/>
        <w:rPr>
          <w:snapToGrid w:val="0"/>
        </w:rPr>
      </w:pPr>
      <w:bookmarkStart w:id="243" w:name="_Toc302382663"/>
      <w:bookmarkStart w:id="244" w:name="_Toc316458440"/>
      <w:r>
        <w:rPr>
          <w:rStyle w:val="CharSectno"/>
        </w:rPr>
        <w:t>15</w:t>
      </w:r>
      <w:r>
        <w:rPr>
          <w:snapToGrid w:val="0"/>
        </w:rPr>
        <w:t>.</w:t>
      </w:r>
      <w:r>
        <w:rPr>
          <w:snapToGrid w:val="0"/>
        </w:rPr>
        <w:tab/>
        <w:t xml:space="preserve">Matters </w:t>
      </w:r>
      <w:del w:id="245" w:author="Master Repository Process" w:date="2021-08-29T02:39:00Z">
        <w:r>
          <w:rPr>
            <w:snapToGrid w:val="0"/>
          </w:rPr>
          <w:delText>for discussion</w:delText>
        </w:r>
      </w:del>
      <w:ins w:id="246" w:author="Master Repository Process" w:date="2021-08-29T02:39:00Z">
        <w:r>
          <w:rPr>
            <w:snapToGrid w:val="0"/>
          </w:rPr>
          <w:t>to be discussed</w:t>
        </w:r>
      </w:ins>
      <w:r>
        <w:rPr>
          <w:snapToGrid w:val="0"/>
        </w:rPr>
        <w:t xml:space="preserve"> at general </w:t>
      </w:r>
      <w:del w:id="247" w:author="Master Repository Process" w:date="2021-08-29T02:39:00Z">
        <w:r>
          <w:rPr>
            <w:snapToGrid w:val="0"/>
          </w:rPr>
          <w:delText xml:space="preserve">electors’ meetings — </w:delText>
        </w:r>
      </w:del>
      <w:ins w:id="248" w:author="Master Repository Process" w:date="2021-08-29T02:39:00Z">
        <w:r>
          <w:rPr>
            <w:snapToGrid w:val="0"/>
          </w:rPr>
          <w:t xml:space="preserve">meeting </w:t>
        </w:r>
        <w:r>
          <w:t>(Act </w:t>
        </w:r>
      </w:ins>
      <w:r>
        <w:rPr>
          <w:snapToGrid w:val="0"/>
        </w:rPr>
        <w:t>s. </w:t>
      </w:r>
      <w:r>
        <w:rPr>
          <w:rStyle w:val="CharSectno"/>
        </w:rPr>
        <w:t>5</w:t>
      </w:r>
      <w:r>
        <w:rPr>
          <w:snapToGrid w:val="0"/>
        </w:rPr>
        <w:t>.27(3</w:t>
      </w:r>
      <w:del w:id="249" w:author="Master Repository Process" w:date="2021-08-29T02:39:00Z">
        <w:r>
          <w:rPr>
            <w:snapToGrid w:val="0"/>
          </w:rPr>
          <w:delText>)</w:delText>
        </w:r>
        <w:bookmarkEnd w:id="243"/>
        <w:r>
          <w:rPr>
            <w:snapToGrid w:val="0"/>
          </w:rPr>
          <w:delText xml:space="preserve"> </w:delText>
        </w:r>
      </w:del>
      <w:ins w:id="250" w:author="Master Repository Process" w:date="2021-08-29T02:39:00Z">
        <w:r>
          <w:rPr>
            <w:snapToGrid w:val="0"/>
          </w:rPr>
          <w:t>)</w:t>
        </w:r>
        <w:bookmarkEnd w:id="210"/>
        <w:bookmarkEnd w:id="211"/>
        <w:bookmarkEnd w:id="242"/>
        <w:r>
          <w:rPr>
            <w:snapToGrid w:val="0"/>
          </w:rPr>
          <w:t>)</w:t>
        </w:r>
      </w:ins>
      <w:bookmarkEnd w:id="244"/>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51" w:name="_Toc302382664"/>
      <w:bookmarkStart w:id="252" w:name="_Toc12955302"/>
      <w:bookmarkStart w:id="253" w:name="_Toc12955589"/>
      <w:bookmarkStart w:id="254" w:name="_Toc112152193"/>
      <w:bookmarkStart w:id="255" w:name="_Toc316458441"/>
      <w:r>
        <w:rPr>
          <w:rStyle w:val="CharSectno"/>
        </w:rPr>
        <w:t>16</w:t>
      </w:r>
      <w:r>
        <w:rPr>
          <w:snapToGrid w:val="0"/>
        </w:rPr>
        <w:t>.</w:t>
      </w:r>
      <w:r>
        <w:rPr>
          <w:snapToGrid w:val="0"/>
        </w:rPr>
        <w:tab/>
      </w:r>
      <w:del w:id="256" w:author="Master Repository Process" w:date="2021-08-29T02:39:00Z">
        <w:r>
          <w:rPr>
            <w:snapToGrid w:val="0"/>
          </w:rPr>
          <w:delText>Requests</w:delText>
        </w:r>
      </w:del>
      <w:ins w:id="257" w:author="Master Repository Process" w:date="2021-08-29T02:39:00Z">
        <w:r>
          <w:rPr>
            <w:snapToGrid w:val="0"/>
          </w:rPr>
          <w:t>Request</w:t>
        </w:r>
      </w:ins>
      <w:r>
        <w:rPr>
          <w:snapToGrid w:val="0"/>
        </w:rPr>
        <w:t xml:space="preserve"> for </w:t>
      </w:r>
      <w:del w:id="258" w:author="Master Repository Process" w:date="2021-08-29T02:39:00Z">
        <w:r>
          <w:rPr>
            <w:snapToGrid w:val="0"/>
          </w:rPr>
          <w:delText xml:space="preserve">electors’ </w:delText>
        </w:r>
      </w:del>
      <w:r>
        <w:rPr>
          <w:snapToGrid w:val="0"/>
        </w:rPr>
        <w:t xml:space="preserve">special </w:t>
      </w:r>
      <w:del w:id="259" w:author="Master Repository Process" w:date="2021-08-29T02:39:00Z">
        <w:r>
          <w:rPr>
            <w:snapToGrid w:val="0"/>
          </w:rPr>
          <w:delText xml:space="preserve">meetings — </w:delText>
        </w:r>
      </w:del>
      <w:ins w:id="260" w:author="Master Repository Process" w:date="2021-08-29T02:39:00Z">
        <w:r>
          <w:rPr>
            <w:snapToGrid w:val="0"/>
          </w:rPr>
          <w:t>meeting, form of (Act </w:t>
        </w:r>
      </w:ins>
      <w:r>
        <w:rPr>
          <w:snapToGrid w:val="0"/>
        </w:rPr>
        <w:t>s. 5.28(2</w:t>
      </w:r>
      <w:del w:id="261" w:author="Master Repository Process" w:date="2021-08-29T02:39:00Z">
        <w:r>
          <w:rPr>
            <w:snapToGrid w:val="0"/>
          </w:rPr>
          <w:delText>)</w:delText>
        </w:r>
        <w:bookmarkEnd w:id="251"/>
        <w:r>
          <w:rPr>
            <w:snapToGrid w:val="0"/>
          </w:rPr>
          <w:delText xml:space="preserve"> </w:delText>
        </w:r>
      </w:del>
      <w:ins w:id="262" w:author="Master Repository Process" w:date="2021-08-29T02:39:00Z">
        <w:r>
          <w:rPr>
            <w:snapToGrid w:val="0"/>
          </w:rPr>
          <w:t>)</w:t>
        </w:r>
        <w:bookmarkEnd w:id="252"/>
        <w:bookmarkEnd w:id="253"/>
        <w:bookmarkEnd w:id="254"/>
        <w:r>
          <w:rPr>
            <w:snapToGrid w:val="0"/>
          </w:rPr>
          <w:t>)</w:t>
        </w:r>
      </w:ins>
      <w:bookmarkEnd w:id="255"/>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63" w:name="_Toc12955303"/>
      <w:bookmarkStart w:id="264" w:name="_Toc12955590"/>
      <w:bookmarkStart w:id="265" w:name="_Toc112152194"/>
      <w:bookmarkStart w:id="266" w:name="_Toc302382665"/>
      <w:bookmarkStart w:id="267" w:name="_Toc316458442"/>
      <w:r>
        <w:rPr>
          <w:rStyle w:val="CharSectno"/>
        </w:rPr>
        <w:t>17</w:t>
      </w:r>
      <w:r>
        <w:rPr>
          <w:snapToGrid w:val="0"/>
        </w:rPr>
        <w:t>.</w:t>
      </w:r>
      <w:r>
        <w:rPr>
          <w:snapToGrid w:val="0"/>
        </w:rPr>
        <w:tab/>
        <w:t xml:space="preserve">Voting at </w:t>
      </w:r>
      <w:del w:id="268" w:author="Master Repository Process" w:date="2021-08-29T02:39:00Z">
        <w:r>
          <w:rPr>
            <w:snapToGrid w:val="0"/>
          </w:rPr>
          <w:delText>electors’ meetings —</w:delText>
        </w:r>
      </w:del>
      <w:ins w:id="269" w:author="Master Repository Process" w:date="2021-08-29T02:39:00Z">
        <w:r>
          <w:rPr>
            <w:snapToGrid w:val="0"/>
          </w:rPr>
          <w:t>meeting </w:t>
        </w:r>
        <w:r>
          <w:t>(Act</w:t>
        </w:r>
      </w:ins>
      <w:r>
        <w:t> </w:t>
      </w:r>
      <w:r>
        <w:rPr>
          <w:snapToGrid w:val="0"/>
        </w:rPr>
        <w:t>s. 5.31</w:t>
      </w:r>
      <w:bookmarkEnd w:id="263"/>
      <w:bookmarkEnd w:id="264"/>
      <w:bookmarkEnd w:id="265"/>
      <w:bookmarkEnd w:id="266"/>
      <w:del w:id="270" w:author="Master Repository Process" w:date="2021-08-29T02:39:00Z">
        <w:r>
          <w:rPr>
            <w:snapToGrid w:val="0"/>
          </w:rPr>
          <w:delText xml:space="preserve"> </w:delText>
        </w:r>
      </w:del>
      <w:ins w:id="271" w:author="Master Repository Process" w:date="2021-08-29T02:39:00Z">
        <w:r>
          <w:rPr>
            <w:snapToGrid w:val="0"/>
          </w:rPr>
          <w:t>)</w:t>
        </w:r>
      </w:ins>
      <w:bookmarkEnd w:id="267"/>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72" w:name="_Toc12955304"/>
      <w:bookmarkStart w:id="273" w:name="_Toc12955591"/>
      <w:bookmarkStart w:id="274" w:name="_Toc112152195"/>
      <w:bookmarkStart w:id="275" w:name="_Toc302382666"/>
      <w:bookmarkStart w:id="276" w:name="_Toc316458443"/>
      <w:r>
        <w:rPr>
          <w:rStyle w:val="CharSectno"/>
        </w:rPr>
        <w:t>18</w:t>
      </w:r>
      <w:r>
        <w:rPr>
          <w:snapToGrid w:val="0"/>
        </w:rPr>
        <w:t>.</w:t>
      </w:r>
      <w:r>
        <w:rPr>
          <w:snapToGrid w:val="0"/>
        </w:rPr>
        <w:tab/>
      </w:r>
      <w:del w:id="277" w:author="Master Repository Process" w:date="2021-08-29T02:39:00Z">
        <w:r>
          <w:rPr>
            <w:snapToGrid w:val="0"/>
          </w:rPr>
          <w:delText>Procedures</w:delText>
        </w:r>
      </w:del>
      <w:ins w:id="278" w:author="Master Repository Process" w:date="2021-08-29T02:39:00Z">
        <w:r>
          <w:rPr>
            <w:snapToGrid w:val="0"/>
          </w:rPr>
          <w:t>Procedure</w:t>
        </w:r>
      </w:ins>
      <w:r>
        <w:rPr>
          <w:snapToGrid w:val="0"/>
        </w:rPr>
        <w:t xml:space="preserve"> at </w:t>
      </w:r>
      <w:del w:id="279" w:author="Master Repository Process" w:date="2021-08-29T02:39:00Z">
        <w:r>
          <w:rPr>
            <w:snapToGrid w:val="0"/>
          </w:rPr>
          <w:delText>electors’ meetings —</w:delText>
        </w:r>
      </w:del>
      <w:ins w:id="280" w:author="Master Repository Process" w:date="2021-08-29T02:39:00Z">
        <w:r>
          <w:rPr>
            <w:snapToGrid w:val="0"/>
          </w:rPr>
          <w:t>meeting </w:t>
        </w:r>
        <w:r>
          <w:t>(Act</w:t>
        </w:r>
      </w:ins>
      <w:r>
        <w:t> </w:t>
      </w:r>
      <w:r>
        <w:rPr>
          <w:snapToGrid w:val="0"/>
        </w:rPr>
        <w:t>s. 5.31</w:t>
      </w:r>
      <w:bookmarkEnd w:id="272"/>
      <w:bookmarkEnd w:id="273"/>
      <w:bookmarkEnd w:id="274"/>
      <w:bookmarkEnd w:id="275"/>
      <w:del w:id="281" w:author="Master Repository Process" w:date="2021-08-29T02:39:00Z">
        <w:r>
          <w:rPr>
            <w:snapToGrid w:val="0"/>
          </w:rPr>
          <w:delText xml:space="preserve"> </w:delText>
        </w:r>
      </w:del>
      <w:ins w:id="282" w:author="Master Repository Process" w:date="2021-08-29T02:39:00Z">
        <w:r>
          <w:rPr>
            <w:snapToGrid w:val="0"/>
          </w:rPr>
          <w:t>)</w:t>
        </w:r>
      </w:ins>
      <w:bookmarkEnd w:id="276"/>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283" w:name="_Toc302382074"/>
      <w:bookmarkStart w:id="284" w:name="_Toc302382667"/>
      <w:bookmarkStart w:id="285" w:name="_Toc312399287"/>
      <w:bookmarkStart w:id="286" w:name="_Toc312401321"/>
      <w:bookmarkStart w:id="287" w:name="_Toc312401458"/>
      <w:bookmarkStart w:id="288" w:name="_Toc312403138"/>
      <w:bookmarkStart w:id="289" w:name="_Toc312403562"/>
      <w:bookmarkStart w:id="290" w:name="_Toc315070644"/>
      <w:bookmarkStart w:id="291" w:name="_Toc315071855"/>
      <w:bookmarkStart w:id="292" w:name="_Toc316458362"/>
      <w:bookmarkStart w:id="293" w:name="_Toc316458444"/>
      <w:bookmarkStart w:id="294" w:name="_Toc112152196"/>
      <w:bookmarkStart w:id="295" w:name="_Toc12955305"/>
      <w:bookmarkStart w:id="296" w:name="_Toc12955592"/>
      <w:r>
        <w:rPr>
          <w:rStyle w:val="CharPartNo"/>
        </w:rPr>
        <w:t>Part 4</w:t>
      </w:r>
      <w:r>
        <w:rPr>
          <w:rStyle w:val="CharDivNo"/>
        </w:rPr>
        <w:t> </w:t>
      </w:r>
      <w:r>
        <w:t>—</w:t>
      </w:r>
      <w:r>
        <w:rPr>
          <w:rStyle w:val="CharDivText"/>
        </w:rPr>
        <w:t> </w:t>
      </w:r>
      <w:r>
        <w:rPr>
          <w:rStyle w:val="CharPartText"/>
        </w:rPr>
        <w:t>Local government employees</w:t>
      </w:r>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26 Aug 2011 p. 3482.]</w:t>
      </w:r>
    </w:p>
    <w:p>
      <w:pPr>
        <w:pStyle w:val="Heading5"/>
      </w:pPr>
      <w:bookmarkStart w:id="297" w:name="_Toc302382668"/>
      <w:bookmarkStart w:id="298" w:name="_Toc316458445"/>
      <w:r>
        <w:rPr>
          <w:rStyle w:val="CharSectno"/>
        </w:rPr>
        <w:t>18A</w:t>
      </w:r>
      <w:r>
        <w:t>.</w:t>
      </w:r>
      <w:r>
        <w:tab/>
      </w:r>
      <w:del w:id="299" w:author="Master Repository Process" w:date="2021-08-29T02:39:00Z">
        <w:r>
          <w:delText>Advertisement for</w:delText>
        </w:r>
      </w:del>
      <w:ins w:id="300" w:author="Master Repository Process" w:date="2021-08-29T02:39:00Z">
        <w:r>
          <w:t>Vacancy in</w:t>
        </w:r>
      </w:ins>
      <w:r>
        <w:t xml:space="preserve"> position of CEO or senior employee</w:t>
      </w:r>
      <w:del w:id="301" w:author="Master Repository Process" w:date="2021-08-29T02:39:00Z">
        <w:r>
          <w:delText xml:space="preserve"> — </w:delText>
        </w:r>
      </w:del>
      <w:ins w:id="302" w:author="Master Repository Process" w:date="2021-08-29T02:39:00Z">
        <w:r>
          <w:t xml:space="preserve"> to be advertised (Act </w:t>
        </w:r>
      </w:ins>
      <w:r>
        <w:t>s. 5.36(4) and 5.37(3</w:t>
      </w:r>
      <w:del w:id="303" w:author="Master Repository Process" w:date="2021-08-29T02:39:00Z">
        <w:r>
          <w:delText>)</w:delText>
        </w:r>
      </w:del>
      <w:bookmarkEnd w:id="297"/>
      <w:ins w:id="304" w:author="Master Repository Process" w:date="2021-08-29T02:39:00Z">
        <w:r>
          <w:t>)</w:t>
        </w:r>
        <w:bookmarkEnd w:id="294"/>
        <w:r>
          <w:t>)</w:t>
        </w:r>
      </w:ins>
      <w:bookmarkEnd w:id="298"/>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del w:id="305" w:author="Master Repository Process" w:date="2021-08-29T02:39:00Z">
        <w:r>
          <w:delText xml:space="preserve"> </w:delText>
        </w:r>
      </w:del>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del w:id="306" w:author="Master Repository Process" w:date="2021-08-29T02:39:00Z">
        <w:r>
          <w:delText xml:space="preserve"> </w:delText>
        </w:r>
      </w:del>
    </w:p>
    <w:p>
      <w:pPr>
        <w:pStyle w:val="Indenta"/>
      </w:pPr>
      <w:r>
        <w:tab/>
        <w:t>(a)</w:t>
      </w:r>
      <w:r>
        <w:tab/>
        <w:t>the details of the remuneration and benefits offered;</w:t>
      </w:r>
      <w:ins w:id="307" w:author="Master Repository Process" w:date="2021-08-29T02:39:00Z">
        <w:r>
          <w:t xml:space="preserve"> and</w:t>
        </w:r>
      </w:ins>
    </w:p>
    <w:p>
      <w:pPr>
        <w:pStyle w:val="Indenta"/>
      </w:pPr>
      <w:r>
        <w:tab/>
        <w:t>(b)</w:t>
      </w:r>
      <w:r>
        <w:tab/>
        <w:t>details of the place where applications for the position are to be submitted;</w:t>
      </w:r>
      <w:ins w:id="308" w:author="Master Repository Process" w:date="2021-08-29T02:39:00Z">
        <w:r>
          <w:t xml:space="preserve"> and</w:t>
        </w:r>
      </w:ins>
    </w:p>
    <w:p>
      <w:pPr>
        <w:pStyle w:val="Indenta"/>
      </w:pPr>
      <w:r>
        <w:tab/>
        <w:t>(c)</w:t>
      </w:r>
      <w:r>
        <w:tab/>
        <w:t>the date and time for the closing of applications for the position;</w:t>
      </w:r>
      <w:ins w:id="309" w:author="Master Repository Process" w:date="2021-08-29T02:39:00Z">
        <w:r>
          <w:t xml:space="preserve"> and</w:t>
        </w:r>
      </w:ins>
    </w:p>
    <w:p>
      <w:pPr>
        <w:pStyle w:val="Indenta"/>
      </w:pPr>
      <w:r>
        <w:tab/>
        <w:t>(d)</w:t>
      </w:r>
      <w:r>
        <w:tab/>
        <w:t>the duration of the proposed contract;</w:t>
      </w:r>
      <w:ins w:id="310" w:author="Master Repository Process" w:date="2021-08-29T02:39:00Z">
        <w:r>
          <w:t xml:space="preserve"> and</w:t>
        </w:r>
      </w:ins>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311" w:name="_Toc302382669"/>
      <w:bookmarkStart w:id="312" w:name="_Toc112152197"/>
      <w:bookmarkStart w:id="313" w:name="_Toc316458446"/>
      <w:r>
        <w:rPr>
          <w:rStyle w:val="CharSectno"/>
        </w:rPr>
        <w:t>18B</w:t>
      </w:r>
      <w:r>
        <w:t>.</w:t>
      </w:r>
      <w:r>
        <w:tab/>
      </w:r>
      <w:del w:id="314" w:author="Master Repository Process" w:date="2021-08-29T02:39:00Z">
        <w:r>
          <w:delText>Matters to be included in contracts for CEO’s</w:delText>
        </w:r>
      </w:del>
      <w:ins w:id="315" w:author="Master Repository Process" w:date="2021-08-29T02:39:00Z">
        <w:r>
          <w:t>Contracts of CEOs</w:t>
        </w:r>
      </w:ins>
      <w:r>
        <w:t xml:space="preserve"> and senior employees</w:t>
      </w:r>
      <w:del w:id="316" w:author="Master Repository Process" w:date="2021-08-29T02:39:00Z">
        <w:r>
          <w:delText xml:space="preserve"> — </w:delText>
        </w:r>
      </w:del>
      <w:ins w:id="317" w:author="Master Repository Process" w:date="2021-08-29T02:39:00Z">
        <w:r>
          <w:t>, content of (Act </w:t>
        </w:r>
      </w:ins>
      <w:r>
        <w:t>s. 5.39(3)(c</w:t>
      </w:r>
      <w:del w:id="318" w:author="Master Repository Process" w:date="2021-08-29T02:39:00Z">
        <w:r>
          <w:delText>)</w:delText>
        </w:r>
      </w:del>
      <w:bookmarkEnd w:id="311"/>
      <w:ins w:id="319" w:author="Master Repository Process" w:date="2021-08-29T02:39:00Z">
        <w:r>
          <w:t>)</w:t>
        </w:r>
        <w:bookmarkEnd w:id="312"/>
        <w:r>
          <w:t>)</w:t>
        </w:r>
      </w:ins>
      <w:bookmarkEnd w:id="31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del w:id="320" w:author="Master Repository Process" w:date="2021-08-29T02:39:00Z">
        <w:r>
          <w:delText xml:space="preserve"> </w:delText>
        </w:r>
      </w:del>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321" w:name="_Toc302382670"/>
      <w:bookmarkStart w:id="322" w:name="_Toc112152198"/>
      <w:bookmarkStart w:id="323" w:name="_Toc316458447"/>
      <w:r>
        <w:rPr>
          <w:rStyle w:val="CharSectno"/>
        </w:rPr>
        <w:t>18C</w:t>
      </w:r>
      <w:r>
        <w:t>.</w:t>
      </w:r>
      <w:r>
        <w:tab/>
        <w:t xml:space="preserve">Selection and appointment process for </w:t>
      </w:r>
      <w:del w:id="324" w:author="Master Repository Process" w:date="2021-08-29T02:39:00Z">
        <w:r>
          <w:delText>CEO’s</w:delText>
        </w:r>
      </w:del>
      <w:bookmarkEnd w:id="321"/>
      <w:ins w:id="325" w:author="Master Repository Process" w:date="2021-08-29T02:39:00Z">
        <w:r>
          <w:t>CEOs</w:t>
        </w:r>
      </w:ins>
      <w:bookmarkEnd w:id="322"/>
      <w:bookmarkEnd w:id="323"/>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326" w:name="_Toc112152199"/>
      <w:bookmarkStart w:id="327" w:name="_Toc302382671"/>
      <w:bookmarkStart w:id="328" w:name="_Toc316458448"/>
      <w:r>
        <w:rPr>
          <w:rStyle w:val="CharSectno"/>
        </w:rPr>
        <w:t>18D</w:t>
      </w:r>
      <w:r>
        <w:t>.</w:t>
      </w:r>
      <w:r>
        <w:tab/>
      </w:r>
      <w:del w:id="329" w:author="Master Repository Process" w:date="2021-08-29T02:39:00Z">
        <w:r>
          <w:delText>Local government to consider performance</w:delText>
        </w:r>
      </w:del>
      <w:ins w:id="330" w:author="Master Repository Process" w:date="2021-08-29T02:39:00Z">
        <w:r>
          <w:t>Performance</w:t>
        </w:r>
      </w:ins>
      <w:r>
        <w:t xml:space="preserve"> review </w:t>
      </w:r>
      <w:del w:id="331" w:author="Master Repository Process" w:date="2021-08-29T02:39:00Z">
        <w:r>
          <w:delText>on</w:delText>
        </w:r>
      </w:del>
      <w:ins w:id="332" w:author="Master Repository Process" w:date="2021-08-29T02:39:00Z">
        <w:r>
          <w:t>of</w:t>
        </w:r>
      </w:ins>
      <w:r>
        <w:t xml:space="preserve"> CEO</w:t>
      </w:r>
      <w:bookmarkEnd w:id="326"/>
      <w:bookmarkEnd w:id="327"/>
      <w:ins w:id="333" w:author="Master Repository Process" w:date="2021-08-29T02:39:00Z">
        <w:r>
          <w:t>, local government’s duties as to</w:t>
        </w:r>
      </w:ins>
      <w:bookmarkEnd w:id="328"/>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334" w:name="_Toc112152200"/>
      <w:bookmarkStart w:id="335" w:name="_Toc302382672"/>
      <w:bookmarkStart w:id="336" w:name="_Toc316458449"/>
      <w:r>
        <w:rPr>
          <w:rStyle w:val="CharSectno"/>
        </w:rPr>
        <w:t>18E</w:t>
      </w:r>
      <w:r>
        <w:t>.</w:t>
      </w:r>
      <w:r>
        <w:tab/>
      </w:r>
      <w:del w:id="337" w:author="Master Repository Process" w:date="2021-08-29T02:39:00Z">
        <w:r>
          <w:delText>Offence to give false</w:delText>
        </w:r>
      </w:del>
      <w:ins w:id="338" w:author="Master Repository Process" w:date="2021-08-29T02:39:00Z">
        <w:r>
          <w:t>False</w:t>
        </w:r>
      </w:ins>
      <w:r>
        <w:t xml:space="preserve"> information in application for </w:t>
      </w:r>
      <w:del w:id="339" w:author="Master Repository Process" w:date="2021-08-29T02:39:00Z">
        <w:r>
          <w:delText>employment with local government</w:delText>
        </w:r>
      </w:del>
      <w:bookmarkEnd w:id="334"/>
      <w:bookmarkEnd w:id="335"/>
      <w:ins w:id="340" w:author="Master Repository Process" w:date="2021-08-29T02:39:00Z">
        <w:r>
          <w:t>CEO position, offence</w:t>
        </w:r>
      </w:ins>
      <w:bookmarkEnd w:id="336"/>
    </w:p>
    <w:p>
      <w:pPr>
        <w:pStyle w:val="Subsection"/>
      </w:pPr>
      <w:r>
        <w:tab/>
      </w:r>
      <w:r>
        <w:tab/>
        <w:t>A person must not, in connection with an application for the position of CEO of a local government —</w:t>
      </w:r>
      <w:del w:id="341" w:author="Master Repository Process" w:date="2021-08-29T02:39:00Z">
        <w:r>
          <w:delText xml:space="preserve"> </w:delText>
        </w:r>
      </w:del>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342" w:name="_Toc112152201"/>
      <w:bookmarkStart w:id="343" w:name="_Toc316458450"/>
      <w:bookmarkStart w:id="344" w:name="_Toc302382673"/>
      <w:r>
        <w:rPr>
          <w:rStyle w:val="CharSectno"/>
        </w:rPr>
        <w:t>18F</w:t>
      </w:r>
      <w:r>
        <w:t>.</w:t>
      </w:r>
      <w:r>
        <w:tab/>
        <w:t>Remuneration and benefits of CEO to be as advertised</w:t>
      </w:r>
      <w:bookmarkEnd w:id="342"/>
      <w:bookmarkEnd w:id="343"/>
      <w:bookmarkEnd w:id="344"/>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345" w:name="_Toc112152202"/>
      <w:bookmarkStart w:id="346" w:name="_Toc302382674"/>
      <w:bookmarkStart w:id="347" w:name="_Toc316458451"/>
      <w:r>
        <w:rPr>
          <w:rStyle w:val="CharSectno"/>
        </w:rPr>
        <w:t>18G</w:t>
      </w:r>
      <w:r>
        <w:t>.</w:t>
      </w:r>
      <w:r>
        <w:tab/>
      </w:r>
      <w:del w:id="348" w:author="Master Repository Process" w:date="2021-08-29T02:39:00Z">
        <w:r>
          <w:delText>Limits</w:delText>
        </w:r>
      </w:del>
      <w:ins w:id="349" w:author="Master Repository Process" w:date="2021-08-29T02:39:00Z">
        <w:r>
          <w:t>Delegations to CEOs, limits</w:t>
        </w:r>
      </w:ins>
      <w:r>
        <w:t xml:space="preserve"> on </w:t>
      </w:r>
      <w:del w:id="350" w:author="Master Repository Process" w:date="2021-08-29T02:39:00Z">
        <w:r>
          <w:delText xml:space="preserve">delegations to CEO’s — </w:delText>
        </w:r>
      </w:del>
      <w:ins w:id="351" w:author="Master Repository Process" w:date="2021-08-29T02:39:00Z">
        <w:r>
          <w:t>(Act </w:t>
        </w:r>
      </w:ins>
      <w:r>
        <w:t>s. 5.43</w:t>
      </w:r>
      <w:bookmarkEnd w:id="345"/>
      <w:bookmarkEnd w:id="346"/>
      <w:ins w:id="352" w:author="Master Repository Process" w:date="2021-08-29T02:39:00Z">
        <w:r>
          <w:t>)</w:t>
        </w:r>
      </w:ins>
      <w:bookmarkEnd w:id="347"/>
    </w:p>
    <w:p>
      <w:pPr>
        <w:pStyle w:val="Subsection"/>
      </w:pPr>
      <w:r>
        <w:tab/>
      </w:r>
      <w:r>
        <w:tab/>
        <w:t>Powers and duties of a local government exercised under the following provisions are prescribed under section 5.43(i) as powers and duties that a local government cannot delegate to a CEO —</w:t>
      </w:r>
      <w:del w:id="353" w:author="Master Repository Process" w:date="2021-08-29T02:39:00Z">
        <w:r>
          <w:delText xml:space="preserve"> </w:delText>
        </w:r>
      </w:del>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354" w:name="_Toc302382675"/>
      <w:bookmarkStart w:id="355" w:name="_Toc112152203"/>
      <w:bookmarkStart w:id="356" w:name="_Toc316458452"/>
      <w:r>
        <w:rPr>
          <w:rStyle w:val="CharSectno"/>
        </w:rPr>
        <w:t>19</w:t>
      </w:r>
      <w:r>
        <w:rPr>
          <w:snapToGrid w:val="0"/>
        </w:rPr>
        <w:t>.</w:t>
      </w:r>
      <w:r>
        <w:rPr>
          <w:snapToGrid w:val="0"/>
        </w:rPr>
        <w:tab/>
      </w:r>
      <w:del w:id="357" w:author="Master Repository Process" w:date="2021-08-29T02:39:00Z">
        <w:r>
          <w:rPr>
            <w:snapToGrid w:val="0"/>
          </w:rPr>
          <w:delText>Records</w:delText>
        </w:r>
      </w:del>
      <w:ins w:id="358" w:author="Master Repository Process" w:date="2021-08-29T02:39:00Z">
        <w:r>
          <w:rPr>
            <w:snapToGrid w:val="0"/>
          </w:rPr>
          <w:t>Delegates</w:t>
        </w:r>
      </w:ins>
      <w:r>
        <w:rPr>
          <w:snapToGrid w:val="0"/>
        </w:rPr>
        <w:t xml:space="preserve"> to </w:t>
      </w:r>
      <w:del w:id="359" w:author="Master Repository Process" w:date="2021-08-29T02:39:00Z">
        <w:r>
          <w:rPr>
            <w:snapToGrid w:val="0"/>
          </w:rPr>
          <w:delText>be kept by delegates —</w:delText>
        </w:r>
      </w:del>
      <w:ins w:id="360" w:author="Master Repository Process" w:date="2021-08-29T02:39:00Z">
        <w:r>
          <w:rPr>
            <w:snapToGrid w:val="0"/>
          </w:rPr>
          <w:t xml:space="preserve">keep certain records </w:t>
        </w:r>
        <w:r>
          <w:t>(Act</w:t>
        </w:r>
      </w:ins>
      <w:r>
        <w:t> </w:t>
      </w:r>
      <w:r>
        <w:rPr>
          <w:snapToGrid w:val="0"/>
        </w:rPr>
        <w:t>s. 5.46(3</w:t>
      </w:r>
      <w:del w:id="361" w:author="Master Repository Process" w:date="2021-08-29T02:39:00Z">
        <w:r>
          <w:rPr>
            <w:snapToGrid w:val="0"/>
          </w:rPr>
          <w:delText>)</w:delText>
        </w:r>
        <w:bookmarkEnd w:id="354"/>
        <w:r>
          <w:rPr>
            <w:snapToGrid w:val="0"/>
          </w:rPr>
          <w:delText xml:space="preserve"> </w:delText>
        </w:r>
      </w:del>
      <w:ins w:id="362" w:author="Master Repository Process" w:date="2021-08-29T02:39:00Z">
        <w:r>
          <w:rPr>
            <w:snapToGrid w:val="0"/>
          </w:rPr>
          <w:t>)</w:t>
        </w:r>
        <w:bookmarkEnd w:id="295"/>
        <w:bookmarkEnd w:id="296"/>
        <w:bookmarkEnd w:id="355"/>
        <w:r>
          <w:rPr>
            <w:snapToGrid w:val="0"/>
          </w:rPr>
          <w:t>)</w:t>
        </w:r>
      </w:ins>
      <w:bookmarkEnd w:id="356"/>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del w:id="363" w:author="Master Repository Process" w:date="2021-08-29T02:39:00Z">
        <w:r>
          <w:rPr>
            <w:snapToGrid w:val="0"/>
          </w:rPr>
          <w:delText> </w:delText>
        </w:r>
      </w:del>
    </w:p>
    <w:p>
      <w:pPr>
        <w:pStyle w:val="Indenta"/>
        <w:spacing w:before="60"/>
        <w:rPr>
          <w:snapToGrid w:val="0"/>
        </w:rPr>
      </w:pPr>
      <w:r>
        <w:rPr>
          <w:snapToGrid w:val="0"/>
        </w:rPr>
        <w:tab/>
        <w:t>(a)</w:t>
      </w:r>
      <w:r>
        <w:rPr>
          <w:snapToGrid w:val="0"/>
        </w:rPr>
        <w:tab/>
        <w:t>how the person exercised the power or discharged the duty;</w:t>
      </w:r>
      <w:ins w:id="364" w:author="Master Repository Process" w:date="2021-08-29T02:39:00Z">
        <w:r>
          <w:rPr>
            <w:snapToGrid w:val="0"/>
          </w:rPr>
          <w:t xml:space="preserve"> and</w:t>
        </w:r>
      </w:ins>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365" w:name="_Toc302382676"/>
      <w:bookmarkStart w:id="366" w:name="_Toc112152204"/>
      <w:bookmarkStart w:id="367" w:name="_Toc316458453"/>
      <w:bookmarkStart w:id="368" w:name="_Toc12955306"/>
      <w:bookmarkStart w:id="369" w:name="_Toc12955593"/>
      <w:r>
        <w:rPr>
          <w:rStyle w:val="CharSectno"/>
        </w:rPr>
        <w:t>19A</w:t>
      </w:r>
      <w:r>
        <w:t>.</w:t>
      </w:r>
      <w:r>
        <w:tab/>
        <w:t xml:space="preserve">Payments </w:t>
      </w:r>
      <w:del w:id="370" w:author="Master Repository Process" w:date="2021-08-29T02:39:00Z">
        <w:r>
          <w:delText xml:space="preserve">to employee </w:delText>
        </w:r>
      </w:del>
      <w:r>
        <w:t>in addition to contract or award</w:t>
      </w:r>
      <w:del w:id="371" w:author="Master Repository Process" w:date="2021-08-29T02:39:00Z">
        <w:r>
          <w:delText xml:space="preserve"> — </w:delText>
        </w:r>
      </w:del>
      <w:ins w:id="372" w:author="Master Repository Process" w:date="2021-08-29T02:39:00Z">
        <w:r>
          <w:t>, limits of (Act </w:t>
        </w:r>
      </w:ins>
      <w:r>
        <w:t>s. 5.50(3</w:t>
      </w:r>
      <w:del w:id="373" w:author="Master Repository Process" w:date="2021-08-29T02:39:00Z">
        <w:r>
          <w:delText>)</w:delText>
        </w:r>
      </w:del>
      <w:bookmarkEnd w:id="365"/>
      <w:ins w:id="374" w:author="Master Repository Process" w:date="2021-08-29T02:39:00Z">
        <w:r>
          <w:t>)</w:t>
        </w:r>
        <w:bookmarkEnd w:id="366"/>
        <w:r>
          <w:t>)</w:t>
        </w:r>
      </w:ins>
      <w:bookmarkEnd w:id="367"/>
    </w:p>
    <w:p>
      <w:pPr>
        <w:pStyle w:val="Subsection"/>
      </w:pPr>
      <w:r>
        <w:tab/>
        <w:t>(1)</w:t>
      </w:r>
      <w:r>
        <w:tab/>
        <w:t>The value of a payment or payments made under section 5.50(1) and (2) to an employee whose employment with a local government finishes after 1 January 2010 is not to exceed in total —</w:t>
      </w:r>
      <w:del w:id="375" w:author="Master Repository Process" w:date="2021-08-29T02:39:00Z">
        <w:r>
          <w:delText xml:space="preserve"> </w:delText>
        </w:r>
      </w:del>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In this regulation —</w:t>
      </w:r>
      <w:del w:id="376" w:author="Master Repository Process" w:date="2021-08-29T02:39:00Z">
        <w:r>
          <w:delText xml:space="preserve"> </w:delText>
        </w:r>
      </w:del>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2"/>
      </w:pPr>
      <w:bookmarkStart w:id="377" w:name="_Toc302382084"/>
      <w:bookmarkStart w:id="378" w:name="_Toc302382677"/>
      <w:bookmarkStart w:id="379" w:name="_Toc312399297"/>
      <w:bookmarkStart w:id="380" w:name="_Toc312401331"/>
      <w:bookmarkStart w:id="381" w:name="_Toc312401468"/>
      <w:bookmarkStart w:id="382" w:name="_Toc312403148"/>
      <w:bookmarkStart w:id="383" w:name="_Toc312403572"/>
      <w:bookmarkStart w:id="384" w:name="_Toc315070654"/>
      <w:bookmarkStart w:id="385" w:name="_Toc315071865"/>
      <w:bookmarkStart w:id="386" w:name="_Toc316458372"/>
      <w:bookmarkStart w:id="387" w:name="_Toc316458454"/>
      <w:bookmarkStart w:id="388" w:name="_Toc112152205"/>
      <w:r>
        <w:rPr>
          <w:rStyle w:val="CharPartNo"/>
        </w:rPr>
        <w:t>Part 5</w:t>
      </w:r>
      <w:r>
        <w:t> — </w:t>
      </w:r>
      <w:r>
        <w:rPr>
          <w:rStyle w:val="CharPartText"/>
        </w:rPr>
        <w:t>Annual reports and planning</w:t>
      </w:r>
      <w:bookmarkEnd w:id="377"/>
      <w:bookmarkEnd w:id="378"/>
      <w:bookmarkEnd w:id="379"/>
      <w:bookmarkEnd w:id="380"/>
      <w:bookmarkEnd w:id="381"/>
      <w:bookmarkEnd w:id="382"/>
      <w:bookmarkEnd w:id="383"/>
      <w:bookmarkEnd w:id="384"/>
      <w:bookmarkEnd w:id="385"/>
      <w:bookmarkEnd w:id="386"/>
      <w:bookmarkEnd w:id="387"/>
    </w:p>
    <w:p>
      <w:pPr>
        <w:pStyle w:val="Footnoteheading"/>
      </w:pPr>
      <w:r>
        <w:tab/>
        <w:t>[Heading inserted in Gazette 26 Aug 2011 p. 3482.]</w:t>
      </w:r>
    </w:p>
    <w:p>
      <w:pPr>
        <w:pStyle w:val="Heading3"/>
      </w:pPr>
      <w:bookmarkStart w:id="389" w:name="_Toc302382085"/>
      <w:bookmarkStart w:id="390" w:name="_Toc302382678"/>
      <w:bookmarkStart w:id="391" w:name="_Toc312399298"/>
      <w:bookmarkStart w:id="392" w:name="_Toc312401332"/>
      <w:bookmarkStart w:id="393" w:name="_Toc312401469"/>
      <w:bookmarkStart w:id="394" w:name="_Toc312403149"/>
      <w:bookmarkStart w:id="395" w:name="_Toc312403573"/>
      <w:bookmarkStart w:id="396" w:name="_Toc315070655"/>
      <w:bookmarkStart w:id="397" w:name="_Toc315071866"/>
      <w:bookmarkStart w:id="398" w:name="_Toc316458373"/>
      <w:bookmarkStart w:id="399" w:name="_Toc316458455"/>
      <w:r>
        <w:rPr>
          <w:rStyle w:val="CharDivNo"/>
        </w:rPr>
        <w:t>Division 1</w:t>
      </w:r>
      <w:r>
        <w:t> — </w:t>
      </w:r>
      <w:r>
        <w:rPr>
          <w:rStyle w:val="CharDivText"/>
        </w:rPr>
        <w:t>Preliminary</w:t>
      </w:r>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in Gazette 26 Aug 2011 p. 3482.]</w:t>
      </w:r>
    </w:p>
    <w:p>
      <w:pPr>
        <w:pStyle w:val="Heading5"/>
      </w:pPr>
      <w:bookmarkStart w:id="400" w:name="_Toc316458456"/>
      <w:bookmarkStart w:id="401" w:name="_Toc302382679"/>
      <w:r>
        <w:rPr>
          <w:rStyle w:val="CharSectno"/>
        </w:rPr>
        <w:t>19BA</w:t>
      </w:r>
      <w:r>
        <w:t>.</w:t>
      </w:r>
      <w:r>
        <w:tab/>
        <w:t>Terms used</w:t>
      </w:r>
      <w:bookmarkEnd w:id="400"/>
      <w:bookmarkEnd w:id="401"/>
    </w:p>
    <w:p>
      <w:pPr>
        <w:pStyle w:val="Subsection"/>
      </w:pPr>
      <w:r>
        <w:tab/>
      </w:r>
      <w:r>
        <w:tab/>
        <w:t>In this Part —</w:t>
      </w:r>
      <w:del w:id="402" w:author="Master Repository Process" w:date="2021-08-29T02:39:00Z">
        <w:r>
          <w:delText xml:space="preserve"> </w:delText>
        </w:r>
      </w:del>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403" w:name="_Toc302382087"/>
      <w:bookmarkStart w:id="404" w:name="_Toc302382680"/>
      <w:bookmarkStart w:id="405" w:name="_Toc312399300"/>
      <w:bookmarkStart w:id="406" w:name="_Toc312401334"/>
      <w:bookmarkStart w:id="407" w:name="_Toc312401471"/>
      <w:bookmarkStart w:id="408" w:name="_Toc312403151"/>
      <w:bookmarkStart w:id="409" w:name="_Toc312403575"/>
      <w:bookmarkStart w:id="410" w:name="_Toc315070657"/>
      <w:bookmarkStart w:id="411" w:name="_Toc315071868"/>
      <w:bookmarkStart w:id="412" w:name="_Toc316458375"/>
      <w:bookmarkStart w:id="413" w:name="_Toc316458457"/>
      <w:r>
        <w:rPr>
          <w:rStyle w:val="CharDivNo"/>
        </w:rPr>
        <w:t>Division 2</w:t>
      </w:r>
      <w:r>
        <w:t> — </w:t>
      </w:r>
      <w:r>
        <w:rPr>
          <w:rStyle w:val="CharDivText"/>
        </w:rPr>
        <w:t>Annual reports</w:t>
      </w:r>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in Gazette 26 Aug 2011 p. 3483.]</w:t>
      </w:r>
    </w:p>
    <w:p>
      <w:pPr>
        <w:pStyle w:val="Heading5"/>
      </w:pPr>
      <w:bookmarkStart w:id="414" w:name="_Toc302382681"/>
      <w:bookmarkStart w:id="415" w:name="_Toc316458458"/>
      <w:r>
        <w:rPr>
          <w:rStyle w:val="CharSectno"/>
        </w:rPr>
        <w:t>19B</w:t>
      </w:r>
      <w:r>
        <w:t>.</w:t>
      </w:r>
      <w:r>
        <w:tab/>
      </w:r>
      <w:del w:id="416" w:author="Master Repository Process" w:date="2021-08-29T02:39:00Z">
        <w:r>
          <w:delText>Annual report to contain information on payments to</w:delText>
        </w:r>
      </w:del>
      <w:ins w:id="417" w:author="Master Repository Process" w:date="2021-08-29T02:39:00Z">
        <w:r>
          <w:t>Information about numbers of certain</w:t>
        </w:r>
      </w:ins>
      <w:r>
        <w:t xml:space="preserve"> employees</w:t>
      </w:r>
      <w:del w:id="418" w:author="Master Repository Process" w:date="2021-08-29T02:39:00Z">
        <w:r>
          <w:delText> —</w:delText>
        </w:r>
      </w:del>
      <w:ins w:id="419" w:author="Master Repository Process" w:date="2021-08-29T02:39:00Z">
        <w:r>
          <w:t xml:space="preserve"> to be included (Act</w:t>
        </w:r>
      </w:ins>
      <w:r>
        <w:t> s. 5.53(2)(g</w:t>
      </w:r>
      <w:del w:id="420" w:author="Master Repository Process" w:date="2021-08-29T02:39:00Z">
        <w:r>
          <w:delText>)</w:delText>
        </w:r>
      </w:del>
      <w:bookmarkEnd w:id="414"/>
      <w:ins w:id="421" w:author="Master Repository Process" w:date="2021-08-29T02:39:00Z">
        <w:r>
          <w:t>)</w:t>
        </w:r>
        <w:bookmarkEnd w:id="388"/>
        <w:r>
          <w:t>)</w:t>
        </w:r>
      </w:ins>
      <w:bookmarkEnd w:id="415"/>
    </w:p>
    <w:p>
      <w:pPr>
        <w:pStyle w:val="Subsection"/>
      </w:pPr>
      <w:r>
        <w:tab/>
      </w:r>
      <w:r>
        <w:tab/>
        <w:t>For the purposes of section 5.53(2)(g) the annual report of a local government for a financial year is to contain the following information —</w:t>
      </w:r>
      <w:del w:id="422" w:author="Master Repository Process" w:date="2021-08-29T02:39:00Z">
        <w:r>
          <w:delText xml:space="preserve"> </w:delText>
        </w:r>
      </w:del>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423" w:name="_Toc302382682"/>
      <w:bookmarkStart w:id="424" w:name="_Toc316458459"/>
      <w:bookmarkStart w:id="425" w:name="_Toc112152206"/>
      <w:r>
        <w:rPr>
          <w:rStyle w:val="CharSectno"/>
        </w:rPr>
        <w:t>19CA</w:t>
      </w:r>
      <w:r>
        <w:t>.</w:t>
      </w:r>
      <w:r>
        <w:tab/>
      </w:r>
      <w:del w:id="426" w:author="Master Repository Process" w:date="2021-08-29T02:39:00Z">
        <w:r>
          <w:delText>Annual reports</w:delText>
        </w:r>
      </w:del>
      <w:ins w:id="427" w:author="Master Repository Process" w:date="2021-08-29T02:39:00Z">
        <w:r>
          <w:t>Information about modifications</w:t>
        </w:r>
      </w:ins>
      <w:r>
        <w:t xml:space="preserve"> to </w:t>
      </w:r>
      <w:del w:id="428" w:author="Master Repository Process" w:date="2021-08-29T02:39:00Z">
        <w:r>
          <w:delText>contain information on strategic community</w:delText>
        </w:r>
      </w:del>
      <w:ins w:id="429" w:author="Master Repository Process" w:date="2021-08-29T02:39:00Z">
        <w:r>
          <w:t>certain</w:t>
        </w:r>
      </w:ins>
      <w:r>
        <w:t xml:space="preserve"> plans </w:t>
      </w:r>
      <w:del w:id="430" w:author="Master Repository Process" w:date="2021-08-29T02:39:00Z">
        <w:r>
          <w:delText xml:space="preserve">and corporate business plans — </w:delText>
        </w:r>
      </w:del>
      <w:ins w:id="431" w:author="Master Repository Process" w:date="2021-08-29T02:39:00Z">
        <w:r>
          <w:t>to be included (Act </w:t>
        </w:r>
      </w:ins>
      <w:r>
        <w:t>s. 5.53(2)(i</w:t>
      </w:r>
      <w:del w:id="432" w:author="Master Repository Process" w:date="2021-08-29T02:39:00Z">
        <w:r>
          <w:delText>)</w:delText>
        </w:r>
      </w:del>
      <w:bookmarkEnd w:id="423"/>
      <w:ins w:id="433" w:author="Master Repository Process" w:date="2021-08-29T02:39:00Z">
        <w:r>
          <w:t>))</w:t>
        </w:r>
      </w:ins>
      <w:bookmarkEnd w:id="424"/>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434" w:name="_Toc302382090"/>
      <w:bookmarkStart w:id="435" w:name="_Toc302382683"/>
      <w:bookmarkStart w:id="436" w:name="_Toc312399303"/>
      <w:bookmarkStart w:id="437" w:name="_Toc312401337"/>
      <w:bookmarkStart w:id="438" w:name="_Toc312401474"/>
      <w:bookmarkStart w:id="439" w:name="_Toc312403154"/>
      <w:bookmarkStart w:id="440" w:name="_Toc312403578"/>
      <w:bookmarkStart w:id="441" w:name="_Toc315070660"/>
      <w:bookmarkStart w:id="442" w:name="_Toc315071871"/>
      <w:bookmarkStart w:id="443" w:name="_Toc316458378"/>
      <w:bookmarkStart w:id="444" w:name="_Toc316458460"/>
      <w:r>
        <w:rPr>
          <w:rStyle w:val="CharDivNo"/>
        </w:rPr>
        <w:t>Division 3</w:t>
      </w:r>
      <w:r>
        <w:t> — </w:t>
      </w:r>
      <w:r>
        <w:rPr>
          <w:rStyle w:val="CharDivText"/>
        </w:rPr>
        <w:t>Planning for the future</w:t>
      </w:r>
      <w:bookmarkEnd w:id="434"/>
      <w:bookmarkEnd w:id="435"/>
      <w:bookmarkEnd w:id="436"/>
      <w:bookmarkEnd w:id="437"/>
      <w:bookmarkEnd w:id="438"/>
      <w:bookmarkEnd w:id="439"/>
      <w:bookmarkEnd w:id="440"/>
      <w:bookmarkEnd w:id="441"/>
      <w:bookmarkEnd w:id="442"/>
      <w:bookmarkEnd w:id="443"/>
      <w:bookmarkEnd w:id="444"/>
    </w:p>
    <w:p>
      <w:pPr>
        <w:pStyle w:val="Footnoteheading"/>
        <w:spacing w:before="100"/>
      </w:pPr>
      <w:r>
        <w:tab/>
        <w:t>[Heading inserted in Gazette 26 Aug 2011 p. 3483.]</w:t>
      </w:r>
    </w:p>
    <w:p>
      <w:pPr>
        <w:pStyle w:val="Heading5"/>
      </w:pPr>
      <w:bookmarkStart w:id="445" w:name="_Toc302382684"/>
      <w:bookmarkStart w:id="446" w:name="_Toc316458461"/>
      <w:bookmarkStart w:id="447" w:name="_Toc112152207"/>
      <w:bookmarkEnd w:id="425"/>
      <w:r>
        <w:rPr>
          <w:rStyle w:val="CharSectno"/>
        </w:rPr>
        <w:t>19C</w:t>
      </w:r>
      <w:r>
        <w:t>.</w:t>
      </w:r>
      <w:r>
        <w:tab/>
      </w:r>
      <w:del w:id="448" w:author="Master Repository Process" w:date="2021-08-29T02:39:00Z">
        <w:r>
          <w:delText>Planning for the future: strategic</w:delText>
        </w:r>
      </w:del>
      <w:ins w:id="449" w:author="Master Repository Process" w:date="2021-08-29T02:39:00Z">
        <w:r>
          <w:t>Strategic</w:t>
        </w:r>
      </w:ins>
      <w:r>
        <w:t xml:space="preserve"> community plans</w:t>
      </w:r>
      <w:del w:id="450" w:author="Master Repository Process" w:date="2021-08-29T02:39:00Z">
        <w:r>
          <w:delText xml:space="preserve"> — </w:delText>
        </w:r>
      </w:del>
      <w:ins w:id="451" w:author="Master Repository Process" w:date="2021-08-29T02:39:00Z">
        <w:r>
          <w:t>, requirements for (Act </w:t>
        </w:r>
      </w:ins>
      <w:r>
        <w:t>s. 5.56</w:t>
      </w:r>
      <w:bookmarkEnd w:id="445"/>
      <w:ins w:id="452" w:author="Master Repository Process" w:date="2021-08-29T02:39:00Z">
        <w:r>
          <w:t>)</w:t>
        </w:r>
      </w:ins>
      <w:bookmarkEnd w:id="44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del w:id="453" w:author="Master Repository Process" w:date="2021-08-29T02:39:00Z">
        <w:r>
          <w:delText xml:space="preserve"> </w:delText>
        </w:r>
      </w:del>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del w:id="454" w:author="Master Repository Process" w:date="2021-08-29T02:39:00Z">
        <w:r>
          <w:tab/>
        </w:r>
      </w:del>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455" w:name="_Toc302382685"/>
      <w:bookmarkStart w:id="456" w:name="_Toc316458462"/>
      <w:r>
        <w:rPr>
          <w:rStyle w:val="CharSectno"/>
        </w:rPr>
        <w:t>19DA</w:t>
      </w:r>
      <w:r>
        <w:t>.</w:t>
      </w:r>
      <w:r>
        <w:tab/>
      </w:r>
      <w:del w:id="457" w:author="Master Repository Process" w:date="2021-08-29T02:39:00Z">
        <w:r>
          <w:delText>Planning for the future: corporate</w:delText>
        </w:r>
      </w:del>
      <w:ins w:id="458" w:author="Master Repository Process" w:date="2021-08-29T02:39:00Z">
        <w:r>
          <w:t>Corporate</w:t>
        </w:r>
      </w:ins>
      <w:r>
        <w:t xml:space="preserve"> business plans</w:t>
      </w:r>
      <w:del w:id="459" w:author="Master Repository Process" w:date="2021-08-29T02:39:00Z">
        <w:r>
          <w:delText xml:space="preserve"> — </w:delText>
        </w:r>
      </w:del>
      <w:ins w:id="460" w:author="Master Repository Process" w:date="2021-08-29T02:39:00Z">
        <w:r>
          <w:t>, requirements for (Act </w:t>
        </w:r>
      </w:ins>
      <w:r>
        <w:t>s. 5.56</w:t>
      </w:r>
      <w:bookmarkEnd w:id="455"/>
      <w:ins w:id="461" w:author="Master Repository Process" w:date="2021-08-29T02:39:00Z">
        <w:r>
          <w:t>)</w:t>
        </w:r>
      </w:ins>
      <w:bookmarkEnd w:id="456"/>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del w:id="462" w:author="Master Repository Process" w:date="2021-08-29T02:39:00Z">
        <w:r>
          <w:delText xml:space="preserve"> </w:delText>
        </w:r>
      </w:del>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del w:id="463" w:author="Master Repository Process" w:date="2021-08-29T02:39:00Z">
        <w:r>
          <w:tab/>
        </w:r>
      </w:del>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464" w:name="_Toc316458463"/>
      <w:bookmarkStart w:id="465" w:name="_Toc302382686"/>
      <w:r>
        <w:rPr>
          <w:rStyle w:val="CharSectno"/>
        </w:rPr>
        <w:t>19DB</w:t>
      </w:r>
      <w:r>
        <w:t>.</w:t>
      </w:r>
      <w:r>
        <w:tab/>
      </w:r>
      <w:del w:id="466" w:author="Master Repository Process" w:date="2021-08-29T02:39:00Z">
        <w:r>
          <w:delText>Planning</w:delText>
        </w:r>
      </w:del>
      <w:ins w:id="467" w:author="Master Repository Process" w:date="2021-08-29T02:39:00Z">
        <w:r>
          <w:t>Transitional provisions for plans</w:t>
        </w:r>
      </w:ins>
      <w:r>
        <w:t xml:space="preserve"> for the future</w:t>
      </w:r>
      <w:del w:id="468" w:author="Master Repository Process" w:date="2021-08-29T02:39:00Z">
        <w:r>
          <w:delText>: transitional arrangements</w:delText>
        </w:r>
      </w:del>
      <w:r>
        <w:t xml:space="preserve"> until 30 June 2013</w:t>
      </w:r>
      <w:bookmarkEnd w:id="464"/>
      <w:bookmarkEnd w:id="465"/>
    </w:p>
    <w:p>
      <w:pPr>
        <w:pStyle w:val="Subsection"/>
      </w:pPr>
      <w:r>
        <w:tab/>
        <w:t>(1)</w:t>
      </w:r>
      <w:r>
        <w:tab/>
        <w:t>In this regulation —</w:t>
      </w:r>
      <w:del w:id="469" w:author="Master Repository Process" w:date="2021-08-29T02:39:00Z">
        <w:r>
          <w:delText xml:space="preserve"> </w:delText>
        </w:r>
      </w:del>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del w:id="470" w:author="Master Repository Process" w:date="2021-08-29T02:39:00Z">
        <w:r>
          <w:delText xml:space="preserve"> </w:delText>
        </w:r>
      </w:del>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471" w:name="_Toc316458464"/>
      <w:bookmarkStart w:id="472" w:name="_Toc302382687"/>
      <w:r>
        <w:rPr>
          <w:rStyle w:val="CharSectno"/>
        </w:rPr>
        <w:t>19D</w:t>
      </w:r>
      <w:r>
        <w:t>.</w:t>
      </w:r>
      <w:r>
        <w:tab/>
      </w:r>
      <w:del w:id="473" w:author="Master Repository Process" w:date="2021-08-29T02:39:00Z">
        <w:r>
          <w:delText>Notice</w:delText>
        </w:r>
      </w:del>
      <w:bookmarkEnd w:id="447"/>
      <w:ins w:id="474" w:author="Master Repository Process" w:date="2021-08-29T02:39:00Z">
        <w:r>
          <w:t>Adoption</w:t>
        </w:r>
      </w:ins>
      <w:r>
        <w:t xml:space="preserve"> of plan</w:t>
      </w:r>
      <w:ins w:id="475" w:author="Master Repository Process" w:date="2021-08-29T02:39:00Z">
        <w:r>
          <w:t>, public notice of</w:t>
        </w:r>
      </w:ins>
      <w:r>
        <w:t xml:space="preserve"> to be given</w:t>
      </w:r>
      <w:bookmarkEnd w:id="471"/>
      <w:bookmarkEnd w:id="472"/>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del w:id="476" w:author="Master Repository Process" w:date="2021-08-29T02:39:00Z">
        <w:r>
          <w:delText xml:space="preserve"> </w:delText>
        </w:r>
      </w:del>
    </w:p>
    <w:p>
      <w:pPr>
        <w:pStyle w:val="Indenta"/>
      </w:pPr>
      <w:r>
        <w:tab/>
        <w:t>(a)</w:t>
      </w:r>
      <w:r>
        <w:tab/>
        <w:t>notification that —</w:t>
      </w:r>
      <w:del w:id="477" w:author="Master Repository Process" w:date="2021-08-29T02:39:00Z">
        <w:r>
          <w:delText xml:space="preserve"> </w:delText>
        </w:r>
      </w:del>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del w:id="478" w:author="Master Repository Process" w:date="2021-08-29T02:39:00Z">
        <w:r>
          <w:delText xml:space="preserve"> </w:delText>
        </w:r>
      </w:del>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479" w:name="_Toc302382095"/>
      <w:bookmarkStart w:id="480" w:name="_Toc302382688"/>
      <w:bookmarkStart w:id="481" w:name="_Toc312399308"/>
      <w:bookmarkStart w:id="482" w:name="_Toc312401342"/>
      <w:bookmarkStart w:id="483" w:name="_Toc312401479"/>
      <w:bookmarkStart w:id="484" w:name="_Toc312403159"/>
      <w:bookmarkStart w:id="485" w:name="_Toc312403583"/>
      <w:bookmarkStart w:id="486" w:name="_Toc315070665"/>
      <w:bookmarkStart w:id="487" w:name="_Toc315071876"/>
      <w:bookmarkStart w:id="488" w:name="_Toc316458383"/>
      <w:bookmarkStart w:id="489" w:name="_Toc316458465"/>
      <w:bookmarkStart w:id="490" w:name="_Toc112152208"/>
      <w:bookmarkStart w:id="491" w:name="_Toc12955307"/>
      <w:bookmarkStart w:id="492" w:name="_Toc12955594"/>
      <w:bookmarkEnd w:id="368"/>
      <w:bookmarkEnd w:id="369"/>
      <w:r>
        <w:rPr>
          <w:rStyle w:val="CharPartNo"/>
        </w:rPr>
        <w:t>Part 6</w:t>
      </w:r>
      <w:r>
        <w:rPr>
          <w:rStyle w:val="CharDivNo"/>
        </w:rPr>
        <w:t> </w:t>
      </w:r>
      <w:r>
        <w:t>—</w:t>
      </w:r>
      <w:r>
        <w:rPr>
          <w:rStyle w:val="CharDivText"/>
        </w:rPr>
        <w:t> </w:t>
      </w:r>
      <w:r>
        <w:rPr>
          <w:rStyle w:val="CharPartText"/>
        </w:rPr>
        <w:t>Disclosure of financial interests</w:t>
      </w:r>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in Gazette 26 Aug 2011 p. 3487.]</w:t>
      </w:r>
    </w:p>
    <w:p>
      <w:pPr>
        <w:pStyle w:val="Heading5"/>
      </w:pPr>
      <w:bookmarkStart w:id="493" w:name="_Toc302382689"/>
      <w:bookmarkStart w:id="494" w:name="_Toc316458466"/>
      <w:r>
        <w:rPr>
          <w:rStyle w:val="CharSectno"/>
        </w:rPr>
        <w:t>20</w:t>
      </w:r>
      <w:r>
        <w:t>.</w:t>
      </w:r>
      <w:r>
        <w:tab/>
        <w:t>Closely associated persons</w:t>
      </w:r>
      <w:del w:id="495" w:author="Master Repository Process" w:date="2021-08-29T02:39:00Z">
        <w:r>
          <w:delText xml:space="preserve"> — </w:delText>
        </w:r>
      </w:del>
      <w:ins w:id="496" w:author="Master Repository Process" w:date="2021-08-29T02:39:00Z">
        <w:r>
          <w:t>, matters prescribed for (Act </w:t>
        </w:r>
      </w:ins>
      <w:r>
        <w:t>s. 5.62</w:t>
      </w:r>
      <w:bookmarkEnd w:id="490"/>
      <w:bookmarkEnd w:id="493"/>
      <w:ins w:id="497" w:author="Master Repository Process" w:date="2021-08-29T02:39:00Z">
        <w:r>
          <w:t>)</w:t>
        </w:r>
      </w:ins>
      <w:bookmarkEnd w:id="494"/>
    </w:p>
    <w:p>
      <w:pPr>
        <w:pStyle w:val="Subsection"/>
      </w:pPr>
      <w:r>
        <w:tab/>
        <w:t>(1)</w:t>
      </w:r>
      <w:r>
        <w:tab/>
        <w:t>In subregulation (2) —</w:t>
      </w:r>
      <w:del w:id="498" w:author="Master Repository Process" w:date="2021-08-29T02:39:00Z">
        <w:r>
          <w:delText xml:space="preserve"> </w:delText>
        </w:r>
      </w:del>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del w:id="499" w:author="Master Repository Process" w:date="2021-08-29T02:39:00Z">
        <w:r>
          <w:delText>“</w:delText>
        </w:r>
      </w:del>
      <w:r>
        <w:rPr>
          <w:b/>
          <w:i/>
        </w:rPr>
        <w:t>value</w:t>
      </w:r>
      <w:del w:id="500" w:author="Master Repository Process" w:date="2021-08-29T02:39:00Z">
        <w:r>
          <w:delText>”</w:delText>
        </w:r>
      </w:del>
      <w:r>
        <w:t xml:space="preserve"> in section 5.62(2) is —</w:t>
      </w:r>
      <w:del w:id="501" w:author="Master Repository Process" w:date="2021-08-29T02:39:00Z">
        <w:r>
          <w:delText xml:space="preserve"> </w:delText>
        </w:r>
      </w:del>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502" w:name="_Toc302382690"/>
      <w:bookmarkStart w:id="503" w:name="_Toc112152209"/>
      <w:bookmarkStart w:id="504" w:name="_Toc316458467"/>
      <w:r>
        <w:rPr>
          <w:rStyle w:val="CharSectno"/>
        </w:rPr>
        <w:t>21</w:t>
      </w:r>
      <w:r>
        <w:t>.</w:t>
      </w:r>
      <w:r>
        <w:tab/>
        <w:t>Interests that need not be disclosed</w:t>
      </w:r>
      <w:del w:id="505" w:author="Master Repository Process" w:date="2021-08-29T02:39:00Z">
        <w:r>
          <w:delText xml:space="preserve"> — </w:delText>
        </w:r>
      </w:del>
      <w:ins w:id="506" w:author="Master Repository Process" w:date="2021-08-29T02:39:00Z">
        <w:r>
          <w:t xml:space="preserve"> (Act </w:t>
        </w:r>
      </w:ins>
      <w:r>
        <w:t>s.</w:t>
      </w:r>
      <w:del w:id="507" w:author="Master Repository Process" w:date="2021-08-29T02:39:00Z">
        <w:r>
          <w:delText xml:space="preserve"> </w:delText>
        </w:r>
      </w:del>
      <w:ins w:id="508" w:author="Master Repository Process" w:date="2021-08-29T02:39:00Z">
        <w:r>
          <w:t> </w:t>
        </w:r>
      </w:ins>
      <w:r>
        <w:t>5.63(1)(h</w:t>
      </w:r>
      <w:del w:id="509" w:author="Master Repository Process" w:date="2021-08-29T02:39:00Z">
        <w:r>
          <w:delText>)</w:delText>
        </w:r>
      </w:del>
      <w:bookmarkEnd w:id="502"/>
      <w:ins w:id="510" w:author="Master Repository Process" w:date="2021-08-29T02:39:00Z">
        <w:r>
          <w:t>)</w:t>
        </w:r>
        <w:bookmarkEnd w:id="491"/>
        <w:bookmarkEnd w:id="492"/>
        <w:bookmarkEnd w:id="503"/>
        <w:r>
          <w:t>)</w:t>
        </w:r>
      </w:ins>
      <w:bookmarkEnd w:id="504"/>
    </w:p>
    <w:p>
      <w:pPr>
        <w:pStyle w:val="Subsection"/>
        <w:spacing w:before="120"/>
      </w:pPr>
      <w:r>
        <w:tab/>
      </w:r>
      <w:r>
        <w:tab/>
        <w:t>The interests prescribed for the purposes of section 5.63(1)(h) are as follows —</w:t>
      </w:r>
      <w:del w:id="511" w:author="Master Repository Process" w:date="2021-08-29T02:39:00Z">
        <w:r>
          <w:delText xml:space="preserve"> </w:delText>
        </w:r>
      </w:del>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del w:id="512" w:author="Master Repository Process" w:date="2021-08-29T02:39:00Z">
        <w:r>
          <w:rPr>
            <w:spacing w:val="-4"/>
          </w:rPr>
          <w:delText xml:space="preserve"> </w:delText>
        </w:r>
      </w:del>
    </w:p>
    <w:p>
      <w:pPr>
        <w:pStyle w:val="Indenti"/>
      </w:pPr>
      <w:r>
        <w:tab/>
        <w:t>(i)</w:t>
      </w:r>
      <w:r>
        <w:tab/>
        <w:t>attending a meeting or function of the local government;</w:t>
      </w:r>
      <w:ins w:id="513" w:author="Master Repository Process" w:date="2021-08-29T02:39:00Z">
        <w:r>
          <w:t xml:space="preserve"> or</w:t>
        </w:r>
      </w:ins>
    </w:p>
    <w:p>
      <w:pPr>
        <w:pStyle w:val="Indenti"/>
      </w:pPr>
      <w:r>
        <w:tab/>
        <w:t>(ii)</w:t>
      </w:r>
      <w:r>
        <w:tab/>
        <w:t>attending a conference relevant to local government business; or</w:t>
      </w:r>
      <w:del w:id="514" w:author="Master Repository Process" w:date="2021-08-29T02:39:00Z">
        <w:r>
          <w:delText xml:space="preserve"> </w:delText>
        </w:r>
      </w:del>
    </w:p>
    <w:p>
      <w:pPr>
        <w:pStyle w:val="Indenti"/>
      </w:pPr>
      <w:r>
        <w:tab/>
        <w:t>(iii)</w:t>
      </w:r>
      <w:r>
        <w:tab/>
        <w:t>on other local government business;</w:t>
      </w:r>
    </w:p>
    <w:p>
      <w:pPr>
        <w:pStyle w:val="Indenta"/>
      </w:pPr>
      <w:r>
        <w:tab/>
        <w:t>(e)</w:t>
      </w:r>
      <w:r>
        <w:tab/>
        <w:t>an interest relating to —</w:t>
      </w:r>
      <w:del w:id="515" w:author="Master Repository Process" w:date="2021-08-29T02:39:00Z">
        <w:r>
          <w:delText xml:space="preserve"> </w:delText>
        </w:r>
      </w:del>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ins w:id="516" w:author="Master Repository Process" w:date="2021-08-29T02:39:00Z">
        <w:r>
          <w:rPr>
            <w:spacing w:val="-4"/>
          </w:rPr>
          <w:t xml:space="preserve"> or</w:t>
        </w:r>
      </w:ins>
    </w:p>
    <w:p>
      <w:pPr>
        <w:pStyle w:val="Indenti"/>
      </w:pPr>
      <w:r>
        <w:tab/>
        <w:t>(ii)</w:t>
      </w:r>
      <w:r>
        <w:tab/>
        <w:t>a relevant person becoming the owner of office equipment —</w:t>
      </w:r>
      <w:del w:id="517" w:author="Master Repository Process" w:date="2021-08-29T02:39:00Z">
        <w:r>
          <w:delText xml:space="preserve"> </w:delText>
        </w:r>
      </w:del>
    </w:p>
    <w:p>
      <w:pPr>
        <w:pStyle w:val="IndentI0"/>
      </w:pPr>
      <w:r>
        <w:tab/>
        <w:t>(I)</w:t>
      </w:r>
      <w:r>
        <w:tab/>
        <w:t>that is provided under subparagraph (i) to the relevant person; and</w:t>
      </w:r>
      <w:del w:id="518" w:author="Master Repository Process" w:date="2021-08-29T02:39:00Z">
        <w:r>
          <w:delText xml:space="preserve"> </w:delText>
        </w:r>
      </w:del>
    </w:p>
    <w:p>
      <w:pPr>
        <w:pStyle w:val="IndentI0"/>
      </w:pPr>
      <w:r>
        <w:tab/>
        <w:t>(II)</w:t>
      </w:r>
      <w:r>
        <w:tab/>
        <w:t>that has only minor residual value after use by the relevant person;</w:t>
      </w:r>
      <w:del w:id="519" w:author="Master Repository Process" w:date="2021-08-29T02:39:00Z">
        <w:r>
          <w:delText xml:space="preserve"> </w:delText>
        </w:r>
      </w:del>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del w:id="520" w:author="Master Repository Process" w:date="2021-08-29T02:39:00Z">
        <w:r>
          <w:delText xml:space="preserve"> </w:delText>
        </w:r>
      </w:del>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521" w:name="_Toc302382691"/>
      <w:bookmarkStart w:id="522" w:name="_Toc12955308"/>
      <w:bookmarkStart w:id="523" w:name="_Toc12955595"/>
      <w:bookmarkStart w:id="524" w:name="_Toc112152210"/>
      <w:bookmarkStart w:id="525" w:name="_Toc316458468"/>
      <w:r>
        <w:rPr>
          <w:rStyle w:val="CharSectno"/>
        </w:rPr>
        <w:t>22</w:t>
      </w:r>
      <w:r>
        <w:rPr>
          <w:snapToGrid w:val="0"/>
        </w:rPr>
        <w:t>.</w:t>
      </w:r>
      <w:r>
        <w:rPr>
          <w:snapToGrid w:val="0"/>
        </w:rPr>
        <w:tab/>
      </w:r>
      <w:del w:id="526" w:author="Master Repository Process" w:date="2021-08-29T02:39:00Z">
        <w:r>
          <w:rPr>
            <w:snapToGrid w:val="0"/>
          </w:rPr>
          <w:delText>Form for primary</w:delText>
        </w:r>
      </w:del>
      <w:ins w:id="527" w:author="Master Repository Process" w:date="2021-08-29T02:39:00Z">
        <w:r>
          <w:rPr>
            <w:snapToGrid w:val="0"/>
          </w:rPr>
          <w:t>Primary</w:t>
        </w:r>
      </w:ins>
      <w:r>
        <w:rPr>
          <w:snapToGrid w:val="0"/>
        </w:rPr>
        <w:t xml:space="preserve"> returns</w:t>
      </w:r>
      <w:del w:id="528" w:author="Master Repository Process" w:date="2021-08-29T02:39:00Z">
        <w:r>
          <w:rPr>
            <w:snapToGrid w:val="0"/>
          </w:rPr>
          <w:delText> —</w:delText>
        </w:r>
      </w:del>
      <w:ins w:id="529" w:author="Master Repository Process" w:date="2021-08-29T02:39:00Z">
        <w:r>
          <w:rPr>
            <w:snapToGrid w:val="0"/>
          </w:rPr>
          <w:t xml:space="preserve">, form of </w:t>
        </w:r>
        <w:r>
          <w:t>(Act</w:t>
        </w:r>
      </w:ins>
      <w:r>
        <w:t> </w:t>
      </w:r>
      <w:r>
        <w:rPr>
          <w:snapToGrid w:val="0"/>
        </w:rPr>
        <w:t>s. 5.75(1) and (2</w:t>
      </w:r>
      <w:del w:id="530" w:author="Master Repository Process" w:date="2021-08-29T02:39:00Z">
        <w:r>
          <w:rPr>
            <w:snapToGrid w:val="0"/>
          </w:rPr>
          <w:delText>)</w:delText>
        </w:r>
        <w:bookmarkEnd w:id="521"/>
        <w:r>
          <w:rPr>
            <w:snapToGrid w:val="0"/>
          </w:rPr>
          <w:delText xml:space="preserve"> </w:delText>
        </w:r>
      </w:del>
      <w:ins w:id="531" w:author="Master Repository Process" w:date="2021-08-29T02:39:00Z">
        <w:r>
          <w:rPr>
            <w:snapToGrid w:val="0"/>
          </w:rPr>
          <w:t>)</w:t>
        </w:r>
        <w:bookmarkEnd w:id="522"/>
        <w:bookmarkEnd w:id="523"/>
        <w:bookmarkEnd w:id="524"/>
        <w:r>
          <w:rPr>
            <w:snapToGrid w:val="0"/>
          </w:rPr>
          <w:t>)</w:t>
        </w:r>
      </w:ins>
      <w:bookmarkEnd w:id="525"/>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532" w:name="_Toc302382692"/>
      <w:bookmarkStart w:id="533" w:name="_Toc12955309"/>
      <w:bookmarkStart w:id="534" w:name="_Toc12955596"/>
      <w:bookmarkStart w:id="535" w:name="_Toc112152211"/>
      <w:bookmarkStart w:id="536" w:name="_Toc316458469"/>
      <w:r>
        <w:rPr>
          <w:rStyle w:val="CharSectno"/>
        </w:rPr>
        <w:t>23</w:t>
      </w:r>
      <w:r>
        <w:rPr>
          <w:snapToGrid w:val="0"/>
        </w:rPr>
        <w:t>.</w:t>
      </w:r>
      <w:r>
        <w:rPr>
          <w:snapToGrid w:val="0"/>
        </w:rPr>
        <w:tab/>
      </w:r>
      <w:del w:id="537" w:author="Master Repository Process" w:date="2021-08-29T02:39:00Z">
        <w:r>
          <w:rPr>
            <w:snapToGrid w:val="0"/>
          </w:rPr>
          <w:delText>Form for annual</w:delText>
        </w:r>
      </w:del>
      <w:ins w:id="538" w:author="Master Repository Process" w:date="2021-08-29T02:39:00Z">
        <w:r>
          <w:rPr>
            <w:snapToGrid w:val="0"/>
          </w:rPr>
          <w:t>Annual</w:t>
        </w:r>
      </w:ins>
      <w:r>
        <w:rPr>
          <w:snapToGrid w:val="0"/>
        </w:rPr>
        <w:t xml:space="preserve"> returns</w:t>
      </w:r>
      <w:del w:id="539" w:author="Master Repository Process" w:date="2021-08-29T02:39:00Z">
        <w:r>
          <w:rPr>
            <w:snapToGrid w:val="0"/>
          </w:rPr>
          <w:delText> —</w:delText>
        </w:r>
      </w:del>
      <w:ins w:id="540" w:author="Master Repository Process" w:date="2021-08-29T02:39:00Z">
        <w:r>
          <w:rPr>
            <w:snapToGrid w:val="0"/>
          </w:rPr>
          <w:t xml:space="preserve">, form of </w:t>
        </w:r>
        <w:r>
          <w:t>(Act</w:t>
        </w:r>
      </w:ins>
      <w:r>
        <w:t> </w:t>
      </w:r>
      <w:r>
        <w:rPr>
          <w:snapToGrid w:val="0"/>
        </w:rPr>
        <w:t>s. 5.76(1) and (2</w:t>
      </w:r>
      <w:del w:id="541" w:author="Master Repository Process" w:date="2021-08-29T02:39:00Z">
        <w:r>
          <w:rPr>
            <w:snapToGrid w:val="0"/>
          </w:rPr>
          <w:delText>)</w:delText>
        </w:r>
        <w:bookmarkEnd w:id="532"/>
        <w:r>
          <w:rPr>
            <w:snapToGrid w:val="0"/>
          </w:rPr>
          <w:delText xml:space="preserve"> </w:delText>
        </w:r>
      </w:del>
      <w:ins w:id="542" w:author="Master Repository Process" w:date="2021-08-29T02:39:00Z">
        <w:r>
          <w:rPr>
            <w:snapToGrid w:val="0"/>
          </w:rPr>
          <w:t>)</w:t>
        </w:r>
        <w:bookmarkEnd w:id="533"/>
        <w:bookmarkEnd w:id="534"/>
        <w:bookmarkEnd w:id="535"/>
        <w:r>
          <w:rPr>
            <w:snapToGrid w:val="0"/>
          </w:rPr>
          <w:t>)</w:t>
        </w:r>
      </w:ins>
      <w:bookmarkEnd w:id="536"/>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543" w:name="_Toc302382693"/>
      <w:bookmarkStart w:id="544" w:name="_Toc12955310"/>
      <w:bookmarkStart w:id="545" w:name="_Toc12955597"/>
      <w:bookmarkStart w:id="546" w:name="_Toc112152212"/>
      <w:bookmarkStart w:id="547" w:name="_Toc316458470"/>
      <w:r>
        <w:rPr>
          <w:rStyle w:val="CharSectno"/>
        </w:rPr>
        <w:t>24</w:t>
      </w:r>
      <w:r>
        <w:rPr>
          <w:snapToGrid w:val="0"/>
        </w:rPr>
        <w:t>.</w:t>
      </w:r>
      <w:r>
        <w:rPr>
          <w:snapToGrid w:val="0"/>
        </w:rPr>
        <w:tab/>
        <w:t xml:space="preserve">Amount of income </w:t>
      </w:r>
      <w:del w:id="548" w:author="Master Repository Process" w:date="2021-08-29T02:39:00Z">
        <w:r>
          <w:rPr>
            <w:snapToGrid w:val="0"/>
          </w:rPr>
          <w:delText xml:space="preserve">up to which disclosure of the income’s source is not required — s. </w:delText>
        </w:r>
        <w:r>
          <w:rPr>
            <w:rStyle w:val="CharSectno"/>
          </w:rPr>
          <w:delText>5</w:delText>
        </w:r>
        <w:r>
          <w:rPr>
            <w:snapToGrid w:val="0"/>
          </w:rPr>
          <w:delText>.80(3)</w:delText>
        </w:r>
        <w:bookmarkEnd w:id="543"/>
        <w:r>
          <w:rPr>
            <w:snapToGrid w:val="0"/>
          </w:rPr>
          <w:delText xml:space="preserve"> </w:delText>
        </w:r>
      </w:del>
      <w:ins w:id="549" w:author="Master Repository Process" w:date="2021-08-29T02:39:00Z">
        <w:r>
          <w:rPr>
            <w:snapToGrid w:val="0"/>
          </w:rPr>
          <w:t xml:space="preserve">prescribed </w:t>
        </w:r>
        <w:r>
          <w:t>(Act </w:t>
        </w:r>
        <w:r>
          <w:rPr>
            <w:snapToGrid w:val="0"/>
          </w:rPr>
          <w:t xml:space="preserve">s. </w:t>
        </w:r>
        <w:r>
          <w:rPr>
            <w:rStyle w:val="CharSectno"/>
          </w:rPr>
          <w:t>5</w:t>
        </w:r>
        <w:r>
          <w:rPr>
            <w:snapToGrid w:val="0"/>
          </w:rPr>
          <w:t>.80(3)</w:t>
        </w:r>
        <w:bookmarkEnd w:id="544"/>
        <w:bookmarkEnd w:id="545"/>
        <w:bookmarkEnd w:id="546"/>
        <w:r>
          <w:rPr>
            <w:snapToGrid w:val="0"/>
          </w:rPr>
          <w:t>)</w:t>
        </w:r>
      </w:ins>
      <w:bookmarkEnd w:id="547"/>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550" w:name="_Toc302382694"/>
      <w:bookmarkStart w:id="551" w:name="_Toc12955311"/>
      <w:bookmarkStart w:id="552" w:name="_Toc12955598"/>
      <w:bookmarkStart w:id="553" w:name="_Toc112152213"/>
      <w:bookmarkStart w:id="554" w:name="_Toc316458471"/>
      <w:r>
        <w:rPr>
          <w:rStyle w:val="CharSectno"/>
        </w:rPr>
        <w:t>25</w:t>
      </w:r>
      <w:r>
        <w:rPr>
          <w:snapToGrid w:val="0"/>
        </w:rPr>
        <w:t>.</w:t>
      </w:r>
      <w:r>
        <w:rPr>
          <w:snapToGrid w:val="0"/>
        </w:rPr>
        <w:tab/>
        <w:t xml:space="preserve">Amount of gift </w:t>
      </w:r>
      <w:del w:id="555" w:author="Master Repository Process" w:date="2021-08-29T02:39:00Z">
        <w:r>
          <w:rPr>
            <w:snapToGrid w:val="0"/>
          </w:rPr>
          <w:delText>up to which disclosure of the gift is not required —</w:delText>
        </w:r>
      </w:del>
      <w:ins w:id="556" w:author="Master Repository Process" w:date="2021-08-29T02:39:00Z">
        <w:r>
          <w:rPr>
            <w:snapToGrid w:val="0"/>
          </w:rPr>
          <w:t xml:space="preserve">prescribed </w:t>
        </w:r>
        <w:r>
          <w:t>(Act</w:t>
        </w:r>
      </w:ins>
      <w:r>
        <w:t> </w:t>
      </w:r>
      <w:r>
        <w:rPr>
          <w:snapToGrid w:val="0"/>
        </w:rPr>
        <w:t xml:space="preserve">s. </w:t>
      </w:r>
      <w:r>
        <w:rPr>
          <w:rStyle w:val="CharSectno"/>
        </w:rPr>
        <w:t>5</w:t>
      </w:r>
      <w:r>
        <w:rPr>
          <w:snapToGrid w:val="0"/>
        </w:rPr>
        <w:t>.82(2)(a</w:t>
      </w:r>
      <w:del w:id="557" w:author="Master Repository Process" w:date="2021-08-29T02:39:00Z">
        <w:r>
          <w:rPr>
            <w:snapToGrid w:val="0"/>
          </w:rPr>
          <w:delText>)</w:delText>
        </w:r>
        <w:bookmarkEnd w:id="550"/>
        <w:r>
          <w:rPr>
            <w:snapToGrid w:val="0"/>
          </w:rPr>
          <w:delText xml:space="preserve"> </w:delText>
        </w:r>
      </w:del>
      <w:ins w:id="558" w:author="Master Repository Process" w:date="2021-08-29T02:39:00Z">
        <w:r>
          <w:rPr>
            <w:snapToGrid w:val="0"/>
          </w:rPr>
          <w:t>)</w:t>
        </w:r>
        <w:bookmarkEnd w:id="551"/>
        <w:bookmarkEnd w:id="552"/>
        <w:bookmarkEnd w:id="553"/>
        <w:r>
          <w:rPr>
            <w:snapToGrid w:val="0"/>
          </w:rPr>
          <w:t>)</w:t>
        </w:r>
      </w:ins>
      <w:bookmarkEnd w:id="554"/>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559" w:name="_Toc302382695"/>
      <w:bookmarkStart w:id="560" w:name="_Toc12955312"/>
      <w:bookmarkStart w:id="561" w:name="_Toc12955599"/>
      <w:bookmarkStart w:id="562" w:name="_Toc112152214"/>
      <w:bookmarkStart w:id="563" w:name="_Toc316458472"/>
      <w:r>
        <w:rPr>
          <w:rStyle w:val="CharSectno"/>
        </w:rPr>
        <w:t>26</w:t>
      </w:r>
      <w:r>
        <w:rPr>
          <w:snapToGrid w:val="0"/>
        </w:rPr>
        <w:t>.</w:t>
      </w:r>
      <w:r>
        <w:rPr>
          <w:snapToGrid w:val="0"/>
        </w:rPr>
        <w:tab/>
        <w:t xml:space="preserve">Amount of contribution to travel </w:t>
      </w:r>
      <w:del w:id="564" w:author="Master Repository Process" w:date="2021-08-29T02:39:00Z">
        <w:r>
          <w:rPr>
            <w:snapToGrid w:val="0"/>
          </w:rPr>
          <w:delText xml:space="preserve">up to which disclosure of the contribution is not required — </w:delText>
        </w:r>
      </w:del>
      <w:ins w:id="565" w:author="Master Repository Process" w:date="2021-08-29T02:39:00Z">
        <w:r>
          <w:rPr>
            <w:snapToGrid w:val="0"/>
          </w:rPr>
          <w:t xml:space="preserve">prescribed </w:t>
        </w:r>
        <w:r>
          <w:t>(Act </w:t>
        </w:r>
      </w:ins>
      <w:r>
        <w:rPr>
          <w:snapToGrid w:val="0"/>
        </w:rPr>
        <w:t>s. </w:t>
      </w:r>
      <w:r>
        <w:rPr>
          <w:rStyle w:val="CharSectno"/>
        </w:rPr>
        <w:t>5</w:t>
      </w:r>
      <w:r>
        <w:rPr>
          <w:snapToGrid w:val="0"/>
        </w:rPr>
        <w:t>.83(2)(d</w:t>
      </w:r>
      <w:del w:id="566" w:author="Master Repository Process" w:date="2021-08-29T02:39:00Z">
        <w:r>
          <w:rPr>
            <w:snapToGrid w:val="0"/>
          </w:rPr>
          <w:delText>)</w:delText>
        </w:r>
        <w:bookmarkEnd w:id="559"/>
        <w:r>
          <w:rPr>
            <w:snapToGrid w:val="0"/>
          </w:rPr>
          <w:delText xml:space="preserve"> </w:delText>
        </w:r>
      </w:del>
      <w:ins w:id="567" w:author="Master Repository Process" w:date="2021-08-29T02:39:00Z">
        <w:r>
          <w:rPr>
            <w:snapToGrid w:val="0"/>
          </w:rPr>
          <w:t>)</w:t>
        </w:r>
        <w:bookmarkEnd w:id="560"/>
        <w:bookmarkEnd w:id="561"/>
        <w:bookmarkEnd w:id="562"/>
        <w:r>
          <w:rPr>
            <w:snapToGrid w:val="0"/>
          </w:rPr>
          <w:t>)</w:t>
        </w:r>
      </w:ins>
      <w:bookmarkEnd w:id="563"/>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568" w:name="_Toc302382696"/>
      <w:bookmarkStart w:id="569" w:name="_Toc12955313"/>
      <w:bookmarkStart w:id="570" w:name="_Toc12955600"/>
      <w:bookmarkStart w:id="571" w:name="_Toc112152215"/>
      <w:bookmarkStart w:id="572" w:name="_Toc316458473"/>
      <w:r>
        <w:rPr>
          <w:rStyle w:val="CharSectno"/>
        </w:rPr>
        <w:t>27</w:t>
      </w:r>
      <w:r>
        <w:rPr>
          <w:snapToGrid w:val="0"/>
        </w:rPr>
        <w:t>.</w:t>
      </w:r>
      <w:r>
        <w:rPr>
          <w:snapToGrid w:val="0"/>
        </w:rPr>
        <w:tab/>
        <w:t xml:space="preserve">Amount of debt </w:t>
      </w:r>
      <w:del w:id="573" w:author="Master Repository Process" w:date="2021-08-29T02:39:00Z">
        <w:r>
          <w:rPr>
            <w:snapToGrid w:val="0"/>
          </w:rPr>
          <w:delText>up to which disclosure of the liability to pay the debt is not required — s. </w:delText>
        </w:r>
        <w:r>
          <w:rPr>
            <w:rStyle w:val="CharSectno"/>
          </w:rPr>
          <w:delText>5</w:delText>
        </w:r>
        <w:r>
          <w:rPr>
            <w:snapToGrid w:val="0"/>
          </w:rPr>
          <w:delText>.85(2)(a)</w:delText>
        </w:r>
        <w:bookmarkEnd w:id="568"/>
        <w:r>
          <w:rPr>
            <w:snapToGrid w:val="0"/>
          </w:rPr>
          <w:delText xml:space="preserve"> </w:delText>
        </w:r>
      </w:del>
      <w:ins w:id="574" w:author="Master Repository Process" w:date="2021-08-29T02:39:00Z">
        <w:r>
          <w:rPr>
            <w:snapToGrid w:val="0"/>
          </w:rPr>
          <w:t xml:space="preserve">prescribed </w:t>
        </w:r>
        <w:r>
          <w:t>(Act </w:t>
        </w:r>
        <w:r>
          <w:rPr>
            <w:snapToGrid w:val="0"/>
          </w:rPr>
          <w:t>s. </w:t>
        </w:r>
        <w:r>
          <w:rPr>
            <w:rStyle w:val="CharSectno"/>
          </w:rPr>
          <w:t>5</w:t>
        </w:r>
        <w:r>
          <w:rPr>
            <w:snapToGrid w:val="0"/>
          </w:rPr>
          <w:t>.85(2)(a)</w:t>
        </w:r>
        <w:bookmarkEnd w:id="569"/>
        <w:bookmarkEnd w:id="570"/>
        <w:bookmarkEnd w:id="571"/>
        <w:r>
          <w:rPr>
            <w:snapToGrid w:val="0"/>
          </w:rPr>
          <w:t>)</w:t>
        </w:r>
      </w:ins>
      <w:bookmarkEnd w:id="572"/>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575" w:name="_Toc302382697"/>
      <w:bookmarkStart w:id="576" w:name="_Toc12955314"/>
      <w:bookmarkStart w:id="577" w:name="_Toc12955601"/>
      <w:bookmarkStart w:id="578" w:name="_Toc112152216"/>
      <w:bookmarkStart w:id="579" w:name="_Toc316458474"/>
      <w:r>
        <w:rPr>
          <w:rStyle w:val="CharSectno"/>
        </w:rPr>
        <w:t>28</w:t>
      </w:r>
      <w:r>
        <w:rPr>
          <w:snapToGrid w:val="0"/>
        </w:rPr>
        <w:t>.</w:t>
      </w:r>
      <w:r>
        <w:rPr>
          <w:snapToGrid w:val="0"/>
        </w:rPr>
        <w:tab/>
        <w:t>Register of financial interests</w:t>
      </w:r>
      <w:del w:id="580" w:author="Master Repository Process" w:date="2021-08-29T02:39:00Z">
        <w:r>
          <w:rPr>
            <w:snapToGrid w:val="0"/>
          </w:rPr>
          <w:delText> —</w:delText>
        </w:r>
      </w:del>
      <w:ins w:id="581" w:author="Master Repository Process" w:date="2021-08-29T02:39:00Z">
        <w:r>
          <w:rPr>
            <w:snapToGrid w:val="0"/>
          </w:rPr>
          <w:t xml:space="preserve">, form of </w:t>
        </w:r>
        <w:r>
          <w:t>(Act</w:t>
        </w:r>
      </w:ins>
      <w:r>
        <w:t> </w:t>
      </w:r>
      <w:r>
        <w:rPr>
          <w:snapToGrid w:val="0"/>
        </w:rPr>
        <w:t>s.</w:t>
      </w:r>
      <w:del w:id="582" w:author="Master Repository Process" w:date="2021-08-29T02:39:00Z">
        <w:r>
          <w:rPr>
            <w:snapToGrid w:val="0"/>
          </w:rPr>
          <w:delText xml:space="preserve"> </w:delText>
        </w:r>
      </w:del>
      <w:ins w:id="583" w:author="Master Repository Process" w:date="2021-08-29T02:39:00Z">
        <w:r>
          <w:rPr>
            <w:snapToGrid w:val="0"/>
          </w:rPr>
          <w:t> </w:t>
        </w:r>
      </w:ins>
      <w:r>
        <w:rPr>
          <w:snapToGrid w:val="0"/>
        </w:rPr>
        <w:t>5.88(2</w:t>
      </w:r>
      <w:del w:id="584" w:author="Master Repository Process" w:date="2021-08-29T02:39:00Z">
        <w:r>
          <w:rPr>
            <w:snapToGrid w:val="0"/>
          </w:rPr>
          <w:delText>)</w:delText>
        </w:r>
        <w:bookmarkEnd w:id="575"/>
        <w:r>
          <w:rPr>
            <w:snapToGrid w:val="0"/>
          </w:rPr>
          <w:delText xml:space="preserve"> </w:delText>
        </w:r>
      </w:del>
      <w:ins w:id="585" w:author="Master Repository Process" w:date="2021-08-29T02:39:00Z">
        <w:r>
          <w:rPr>
            <w:snapToGrid w:val="0"/>
          </w:rPr>
          <w:t>)</w:t>
        </w:r>
        <w:bookmarkEnd w:id="576"/>
        <w:bookmarkEnd w:id="577"/>
        <w:bookmarkEnd w:id="578"/>
        <w:r>
          <w:rPr>
            <w:snapToGrid w:val="0"/>
          </w:rPr>
          <w:t>)</w:t>
        </w:r>
      </w:ins>
      <w:bookmarkEnd w:id="579"/>
    </w:p>
    <w:p>
      <w:pPr>
        <w:pStyle w:val="Subsection"/>
        <w:rPr>
          <w:snapToGrid w:val="0"/>
        </w:rPr>
      </w:pPr>
      <w:r>
        <w:rPr>
          <w:snapToGrid w:val="0"/>
        </w:rPr>
        <w:tab/>
      </w:r>
      <w:r>
        <w:rPr>
          <w:snapToGrid w:val="0"/>
        </w:rPr>
        <w:tab/>
        <w:t>The register of financial interests is to be in a form that sets out —</w:t>
      </w:r>
      <w:del w:id="586" w:author="Master Repository Process" w:date="2021-08-29T02:39:00Z">
        <w:r>
          <w:rPr>
            <w:snapToGrid w:val="0"/>
          </w:rPr>
          <w:delText> </w:delText>
        </w:r>
      </w:del>
    </w:p>
    <w:p>
      <w:pPr>
        <w:pStyle w:val="Indenta"/>
        <w:rPr>
          <w:snapToGrid w:val="0"/>
        </w:rPr>
      </w:pPr>
      <w:r>
        <w:rPr>
          <w:snapToGrid w:val="0"/>
        </w:rPr>
        <w:tab/>
        <w:t>(a)</w:t>
      </w:r>
      <w:r>
        <w:rPr>
          <w:snapToGrid w:val="0"/>
        </w:rPr>
        <w:tab/>
        <w:t>in relation to each disclosure made under section 5.65, 5.70 or 5.71 —</w:t>
      </w:r>
      <w:del w:id="587" w:author="Master Repository Process" w:date="2021-08-29T02:39:00Z">
        <w:r>
          <w:rPr>
            <w:snapToGrid w:val="0"/>
          </w:rPr>
          <w:delText> </w:delText>
        </w:r>
      </w:del>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del w:id="588" w:author="Master Repository Process" w:date="2021-08-29T02:39:00Z">
        <w:r>
          <w:rPr>
            <w:snapToGrid w:val="0"/>
          </w:rPr>
          <w:delText xml:space="preserve"> </w:delText>
        </w:r>
      </w:del>
    </w:p>
    <w:p>
      <w:pPr>
        <w:pStyle w:val="Indenta"/>
        <w:rPr>
          <w:ins w:id="589" w:author="Master Repository Process" w:date="2021-08-29T02:39:00Z"/>
          <w:snapToGrid w:val="0"/>
        </w:rPr>
      </w:pPr>
      <w:ins w:id="590" w:author="Master Repository Process" w:date="2021-08-29T02:39:00Z">
        <w:r>
          <w:rPr>
            <w:snapToGrid w:val="0"/>
          </w:rPr>
          <w:tab/>
        </w:r>
        <w:r>
          <w:rPr>
            <w:snapToGrid w:val="0"/>
          </w:rPr>
          <w:tab/>
          <w:t>and</w:t>
        </w:r>
      </w:ins>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del w:id="591" w:author="Master Repository Process" w:date="2021-08-29T02:39:00Z">
        <w:r>
          <w:rPr>
            <w:snapToGrid w:val="0"/>
          </w:rPr>
          <w:delText> </w:delText>
        </w:r>
      </w:del>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592" w:name="_Toc302382105"/>
      <w:bookmarkStart w:id="593" w:name="_Toc302382698"/>
      <w:bookmarkStart w:id="594" w:name="_Toc312399318"/>
      <w:bookmarkStart w:id="595" w:name="_Toc312401352"/>
      <w:bookmarkStart w:id="596" w:name="_Toc312401489"/>
      <w:bookmarkStart w:id="597" w:name="_Toc312403169"/>
      <w:bookmarkStart w:id="598" w:name="_Toc312403593"/>
      <w:bookmarkStart w:id="599" w:name="_Toc315070675"/>
      <w:bookmarkStart w:id="600" w:name="_Toc315071886"/>
      <w:bookmarkStart w:id="601" w:name="_Toc316458393"/>
      <w:bookmarkStart w:id="602" w:name="_Toc316458475"/>
      <w:bookmarkStart w:id="603" w:name="_Toc12955315"/>
      <w:bookmarkStart w:id="604" w:name="_Toc12955602"/>
      <w:bookmarkStart w:id="605" w:name="_Toc112152217"/>
      <w:r>
        <w:rPr>
          <w:rStyle w:val="CharPartNo"/>
        </w:rPr>
        <w:t>Part 7</w:t>
      </w:r>
      <w:r>
        <w:rPr>
          <w:rStyle w:val="CharDivNo"/>
        </w:rPr>
        <w:t> </w:t>
      </w:r>
      <w:r>
        <w:t>—</w:t>
      </w:r>
      <w:r>
        <w:rPr>
          <w:rStyle w:val="CharDivText"/>
        </w:rPr>
        <w:t> </w:t>
      </w:r>
      <w:r>
        <w:rPr>
          <w:rStyle w:val="CharPartText"/>
        </w:rPr>
        <w:t>Access to information</w:t>
      </w:r>
      <w:bookmarkEnd w:id="592"/>
      <w:bookmarkEnd w:id="593"/>
      <w:bookmarkEnd w:id="594"/>
      <w:bookmarkEnd w:id="595"/>
      <w:bookmarkEnd w:id="596"/>
      <w:bookmarkEnd w:id="597"/>
      <w:bookmarkEnd w:id="598"/>
      <w:bookmarkEnd w:id="599"/>
      <w:bookmarkEnd w:id="600"/>
      <w:bookmarkEnd w:id="601"/>
      <w:bookmarkEnd w:id="602"/>
    </w:p>
    <w:p>
      <w:pPr>
        <w:pStyle w:val="Footnoteheading"/>
        <w:spacing w:before="100"/>
      </w:pPr>
      <w:r>
        <w:tab/>
        <w:t>[Heading inserted in Gazette 26 Aug 2011 p. 3487.]</w:t>
      </w:r>
    </w:p>
    <w:p>
      <w:pPr>
        <w:pStyle w:val="Heading5"/>
        <w:rPr>
          <w:snapToGrid w:val="0"/>
        </w:rPr>
      </w:pPr>
      <w:bookmarkStart w:id="606" w:name="_Toc302382699"/>
      <w:bookmarkStart w:id="607" w:name="_Toc316458476"/>
      <w:r>
        <w:rPr>
          <w:rStyle w:val="CharSectno"/>
        </w:rPr>
        <w:t>29</w:t>
      </w:r>
      <w:r>
        <w:rPr>
          <w:snapToGrid w:val="0"/>
        </w:rPr>
        <w:t>.</w:t>
      </w:r>
      <w:r>
        <w:rPr>
          <w:snapToGrid w:val="0"/>
        </w:rPr>
        <w:tab/>
        <w:t>Information to be available for public inspection</w:t>
      </w:r>
      <w:del w:id="608" w:author="Master Repository Process" w:date="2021-08-29T02:39:00Z">
        <w:r>
          <w:rPr>
            <w:snapToGrid w:val="0"/>
          </w:rPr>
          <w:delText xml:space="preserve"> — </w:delText>
        </w:r>
      </w:del>
      <w:ins w:id="609" w:author="Master Repository Process" w:date="2021-08-29T02:39:00Z">
        <w:r>
          <w:rPr>
            <w:snapToGrid w:val="0"/>
          </w:rPr>
          <w:t xml:space="preserve"> </w:t>
        </w:r>
        <w:r>
          <w:t>(Act </w:t>
        </w:r>
      </w:ins>
      <w:r>
        <w:rPr>
          <w:snapToGrid w:val="0"/>
        </w:rPr>
        <w:t>s. 5.94</w:t>
      </w:r>
      <w:bookmarkEnd w:id="603"/>
      <w:bookmarkEnd w:id="604"/>
      <w:bookmarkEnd w:id="605"/>
      <w:bookmarkEnd w:id="606"/>
      <w:del w:id="610" w:author="Master Repository Process" w:date="2021-08-29T02:39:00Z">
        <w:r>
          <w:rPr>
            <w:snapToGrid w:val="0"/>
          </w:rPr>
          <w:delText xml:space="preserve"> </w:delText>
        </w:r>
      </w:del>
      <w:ins w:id="611" w:author="Master Repository Process" w:date="2021-08-29T02:39:00Z">
        <w:r>
          <w:rPr>
            <w:snapToGrid w:val="0"/>
          </w:rPr>
          <w:t>)</w:t>
        </w:r>
      </w:ins>
      <w:bookmarkEnd w:id="607"/>
    </w:p>
    <w:p>
      <w:pPr>
        <w:pStyle w:val="Subsection"/>
        <w:spacing w:before="140"/>
        <w:rPr>
          <w:snapToGrid w:val="0"/>
        </w:rPr>
      </w:pPr>
      <w:r>
        <w:rPr>
          <w:snapToGrid w:val="0"/>
        </w:rPr>
        <w:tab/>
        <w:t>(1)</w:t>
      </w:r>
      <w:r>
        <w:rPr>
          <w:snapToGrid w:val="0"/>
        </w:rPr>
        <w:tab/>
        <w:t>Subject to subregulation (2), the information prescribed for the purposes of section 5.94(u)(ii) is —</w:t>
      </w:r>
      <w:del w:id="612" w:author="Master Repository Process" w:date="2021-08-29T02:39:00Z">
        <w:r>
          <w:rPr>
            <w:snapToGrid w:val="0"/>
          </w:rPr>
          <w:delText> </w:delText>
        </w:r>
      </w:del>
    </w:p>
    <w:p>
      <w:pPr>
        <w:pStyle w:val="Indenta"/>
        <w:spacing w:before="60"/>
        <w:rPr>
          <w:snapToGrid w:val="0"/>
        </w:rPr>
      </w:pPr>
      <w:r>
        <w:rPr>
          <w:snapToGrid w:val="0"/>
        </w:rPr>
        <w:tab/>
        <w:t>(a)</w:t>
      </w:r>
      <w:r>
        <w:rPr>
          <w:snapToGrid w:val="0"/>
        </w:rPr>
        <w:tab/>
        <w:t>the information contained in a register to which section 5.18 applies;</w:t>
      </w:r>
      <w:del w:id="613" w:author="Master Repository Process" w:date="2021-08-29T02:39:00Z">
        <w:r>
          <w:rPr>
            <w:snapToGrid w:val="0"/>
          </w:rPr>
          <w:delText xml:space="preserve"> </w:delText>
        </w:r>
      </w:del>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del w:id="614" w:author="Master Repository Process" w:date="2021-08-29T02:39:00Z">
        <w:r>
          <w:rPr>
            <w:snapToGrid w:val="0"/>
          </w:rPr>
          <w:delText> </w:delText>
        </w:r>
      </w:del>
    </w:p>
    <w:p>
      <w:pPr>
        <w:pStyle w:val="Indenti"/>
        <w:spacing w:before="60"/>
        <w:rPr>
          <w:snapToGrid w:val="0"/>
        </w:rPr>
      </w:pPr>
      <w:r>
        <w:rPr>
          <w:snapToGrid w:val="0"/>
        </w:rPr>
        <w:tab/>
        <w:t>(i)</w:t>
      </w:r>
      <w:r>
        <w:rPr>
          <w:snapToGrid w:val="0"/>
        </w:rPr>
        <w:tab/>
        <w:t>are to be tabled at the meeting; or</w:t>
      </w:r>
      <w:del w:id="615" w:author="Master Repository Process" w:date="2021-08-29T02:39:00Z">
        <w:r>
          <w:rPr>
            <w:snapToGrid w:val="0"/>
          </w:rPr>
          <w:delText xml:space="preserve"> </w:delText>
        </w:r>
      </w:del>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del w:id="616" w:author="Master Repository Process" w:date="2021-08-29T02:39:00Z">
        <w:r>
          <w:rPr>
            <w:snapToGrid w:val="0"/>
          </w:rPr>
          <w:delText> </w:delText>
        </w:r>
      </w:del>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617" w:name="_Toc112152218"/>
      <w:bookmarkStart w:id="618" w:name="_Toc302382700"/>
      <w:bookmarkStart w:id="619" w:name="_Toc316458477"/>
      <w:bookmarkStart w:id="620" w:name="_Toc12955316"/>
      <w:bookmarkStart w:id="621" w:name="_Toc12955603"/>
      <w:r>
        <w:rPr>
          <w:rStyle w:val="CharSectno"/>
        </w:rPr>
        <w:t>29A</w:t>
      </w:r>
      <w:r>
        <w:t>.</w:t>
      </w:r>
      <w:r>
        <w:tab/>
        <w:t>Limits on right to inspect local government information</w:t>
      </w:r>
      <w:del w:id="622" w:author="Master Repository Process" w:date="2021-08-29T02:39:00Z">
        <w:r>
          <w:delText xml:space="preserve"> — </w:delText>
        </w:r>
      </w:del>
      <w:ins w:id="623" w:author="Master Repository Process" w:date="2021-08-29T02:39:00Z">
        <w:r>
          <w:t xml:space="preserve"> (Act </w:t>
        </w:r>
      </w:ins>
      <w:r>
        <w:t>s. 5.95</w:t>
      </w:r>
      <w:bookmarkEnd w:id="617"/>
      <w:bookmarkEnd w:id="618"/>
      <w:ins w:id="624" w:author="Master Repository Process" w:date="2021-08-29T02:39:00Z">
        <w:r>
          <w:t>)</w:t>
        </w:r>
      </w:ins>
      <w:bookmarkEnd w:id="619"/>
    </w:p>
    <w:p>
      <w:pPr>
        <w:pStyle w:val="Subsection"/>
      </w:pPr>
      <w:r>
        <w:tab/>
        <w:t>(1)</w:t>
      </w:r>
      <w:r>
        <w:tab/>
        <w:t>For the purposes of section 5.95(5)(b), the following information is prescribed as being of a private nature —</w:t>
      </w:r>
      <w:del w:id="625" w:author="Master Repository Process" w:date="2021-08-29T02:39:00Z">
        <w:r>
          <w:delText xml:space="preserve"> </w:delText>
        </w:r>
      </w:del>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del w:id="626" w:author="Master Repository Process" w:date="2021-08-29T02:39:00Z">
        <w:r>
          <w:delText xml:space="preserve"> </w:delText>
        </w:r>
      </w:del>
    </w:p>
    <w:p>
      <w:pPr>
        <w:pStyle w:val="Indenta"/>
      </w:pPr>
      <w:r>
        <w:tab/>
        <w:t>(a)</w:t>
      </w:r>
      <w:r>
        <w:tab/>
        <w:t>information referred to in section 5.94 that would reveal the determination by the local government of a price for the sale or purchase of property by the local government;</w:t>
      </w:r>
      <w:ins w:id="627" w:author="Master Repository Process" w:date="2021-08-29T02:39:00Z">
        <w:r>
          <w:t xml:space="preserve"> and</w:t>
        </w:r>
      </w:ins>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628" w:name="_Toc302382701"/>
      <w:bookmarkStart w:id="629" w:name="_Toc316458478"/>
      <w:bookmarkStart w:id="630" w:name="_Toc112152219"/>
      <w:r>
        <w:rPr>
          <w:rStyle w:val="CharSectno"/>
        </w:rPr>
        <w:t>29B</w:t>
      </w:r>
      <w:r>
        <w:t>.</w:t>
      </w:r>
      <w:r>
        <w:tab/>
        <w:t>Copies of certain information not to be provided</w:t>
      </w:r>
      <w:del w:id="631" w:author="Master Repository Process" w:date="2021-08-29T02:39:00Z">
        <w:r>
          <w:delText xml:space="preserve"> — </w:delText>
        </w:r>
      </w:del>
      <w:ins w:id="632" w:author="Master Repository Process" w:date="2021-08-29T02:39:00Z">
        <w:r>
          <w:t xml:space="preserve"> (Act </w:t>
        </w:r>
      </w:ins>
      <w:r>
        <w:t>s. 5.96</w:t>
      </w:r>
      <w:bookmarkEnd w:id="628"/>
      <w:ins w:id="633" w:author="Master Repository Process" w:date="2021-08-29T02:39:00Z">
        <w:r>
          <w:t>)</w:t>
        </w:r>
      </w:ins>
      <w:bookmarkEnd w:id="629"/>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634" w:name="_Toc302382109"/>
      <w:bookmarkStart w:id="635" w:name="_Toc302382702"/>
      <w:bookmarkStart w:id="636" w:name="_Toc312399322"/>
      <w:bookmarkStart w:id="637" w:name="_Toc312401356"/>
      <w:bookmarkStart w:id="638" w:name="_Toc312401493"/>
      <w:bookmarkStart w:id="639" w:name="_Toc312403173"/>
      <w:bookmarkStart w:id="640" w:name="_Toc312403597"/>
      <w:bookmarkStart w:id="641" w:name="_Toc315070679"/>
      <w:bookmarkStart w:id="642" w:name="_Toc315071890"/>
      <w:bookmarkStart w:id="643" w:name="_Toc316458397"/>
      <w:bookmarkStart w:id="644" w:name="_Toc316458479"/>
      <w:r>
        <w:rPr>
          <w:rStyle w:val="CharPartNo"/>
        </w:rPr>
        <w:t>Part 8</w:t>
      </w:r>
      <w:r>
        <w:rPr>
          <w:rStyle w:val="CharDivNo"/>
        </w:rPr>
        <w:t> </w:t>
      </w:r>
      <w:r>
        <w:t>—</w:t>
      </w:r>
      <w:r>
        <w:rPr>
          <w:rStyle w:val="CharDivText"/>
        </w:rPr>
        <w:t> </w:t>
      </w:r>
      <w:r>
        <w:rPr>
          <w:rStyle w:val="CharPartText"/>
        </w:rPr>
        <w:t>Local government payments and gifts to members</w:t>
      </w:r>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in Gazette 26 Aug 2011 p. 3487.]</w:t>
      </w:r>
    </w:p>
    <w:p>
      <w:pPr>
        <w:pStyle w:val="Heading5"/>
        <w:rPr>
          <w:snapToGrid w:val="0"/>
        </w:rPr>
      </w:pPr>
      <w:bookmarkStart w:id="645" w:name="_Toc302382703"/>
      <w:bookmarkStart w:id="646" w:name="_Toc316458480"/>
      <w:r>
        <w:rPr>
          <w:rStyle w:val="CharSectno"/>
        </w:rPr>
        <w:t>30</w:t>
      </w:r>
      <w:r>
        <w:rPr>
          <w:snapToGrid w:val="0"/>
        </w:rPr>
        <w:t>.</w:t>
      </w:r>
      <w:r>
        <w:rPr>
          <w:snapToGrid w:val="0"/>
        </w:rPr>
        <w:tab/>
        <w:t>Meeting attendance fees</w:t>
      </w:r>
      <w:del w:id="647" w:author="Master Repository Process" w:date="2021-08-29T02:39:00Z">
        <w:r>
          <w:rPr>
            <w:snapToGrid w:val="0"/>
          </w:rPr>
          <w:delText> —</w:delText>
        </w:r>
      </w:del>
      <w:ins w:id="648" w:author="Master Repository Process" w:date="2021-08-29T02:39:00Z">
        <w:r>
          <w:rPr>
            <w:snapToGrid w:val="0"/>
          </w:rPr>
          <w:t xml:space="preserve"> </w:t>
        </w:r>
        <w:r>
          <w:t>(Act</w:t>
        </w:r>
      </w:ins>
      <w:r>
        <w:t> </w:t>
      </w:r>
      <w:r>
        <w:rPr>
          <w:snapToGrid w:val="0"/>
        </w:rPr>
        <w:t>s. 5.98(1)</w:t>
      </w:r>
      <w:bookmarkEnd w:id="620"/>
      <w:bookmarkEnd w:id="621"/>
      <w:bookmarkEnd w:id="630"/>
      <w:r>
        <w:rPr>
          <w:snapToGrid w:val="0"/>
        </w:rPr>
        <w:t xml:space="preserve"> and (2A</w:t>
      </w:r>
      <w:del w:id="649" w:author="Master Repository Process" w:date="2021-08-29T02:39:00Z">
        <w:r>
          <w:rPr>
            <w:snapToGrid w:val="0"/>
          </w:rPr>
          <w:delText>)</w:delText>
        </w:r>
      </w:del>
      <w:bookmarkEnd w:id="645"/>
      <w:ins w:id="650" w:author="Master Repository Process" w:date="2021-08-29T02:39:00Z">
        <w:r>
          <w:rPr>
            <w:snapToGrid w:val="0"/>
          </w:rPr>
          <w:t>))</w:t>
        </w:r>
      </w:ins>
      <w:bookmarkEnd w:id="646"/>
    </w:p>
    <w:p>
      <w:pPr>
        <w:pStyle w:val="Subsection"/>
        <w:rPr>
          <w:snapToGrid w:val="0"/>
        </w:rPr>
      </w:pPr>
      <w:r>
        <w:rPr>
          <w:snapToGrid w:val="0"/>
        </w:rPr>
        <w:tab/>
        <w:t>(1)</w:t>
      </w:r>
      <w:r>
        <w:rPr>
          <w:snapToGrid w:val="0"/>
        </w:rPr>
        <w:tab/>
        <w:t>For the purposes of section 5.98(1), subject to subregulation (3) —</w:t>
      </w:r>
      <w:del w:id="651" w:author="Master Repository Process" w:date="2021-08-29T02:39:00Z">
        <w:r>
          <w:rPr>
            <w:snapToGrid w:val="0"/>
          </w:rPr>
          <w:delText> </w:delText>
        </w:r>
      </w:del>
    </w:p>
    <w:p>
      <w:pPr>
        <w:pStyle w:val="Indenta"/>
        <w:rPr>
          <w:snapToGrid w:val="0"/>
        </w:rPr>
      </w:pPr>
      <w:r>
        <w:rPr>
          <w:snapToGrid w:val="0"/>
        </w:rPr>
        <w:tab/>
        <w:t>(a)</w:t>
      </w:r>
      <w:r>
        <w:rPr>
          <w:snapToGrid w:val="0"/>
        </w:rPr>
        <w:tab/>
        <w:t>the minimum fee for a council member other than —</w:t>
      </w:r>
      <w:del w:id="652" w:author="Master Repository Process" w:date="2021-08-29T02:39:00Z">
        <w:r>
          <w:rPr>
            <w:snapToGrid w:val="0"/>
          </w:rPr>
          <w:delText> </w:delText>
        </w:r>
      </w:del>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w:t>
      </w:r>
      <w:del w:id="653" w:author="Master Repository Process" w:date="2021-08-29T02:39:00Z">
        <w:r>
          <w:rPr>
            <w:snapToGrid w:val="0"/>
          </w:rPr>
          <w:delText> </w:delText>
        </w:r>
      </w:del>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w:t>
      </w:r>
      <w:del w:id="654" w:author="Master Repository Process" w:date="2021-08-29T02:39:00Z">
        <w:r>
          <w:rPr>
            <w:snapToGrid w:val="0"/>
          </w:rPr>
          <w:delText> </w:delText>
        </w:r>
      </w:del>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Each of the following meetings is a meeting of a prescribed type for the purposes of section 5.98(2A) —</w:t>
      </w:r>
      <w:del w:id="655" w:author="Master Repository Process" w:date="2021-08-29T02:39:00Z">
        <w:r>
          <w:delText xml:space="preserve"> </w:delText>
        </w:r>
      </w:del>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For the purposes of section 5.98(2A), subject to subregulation (3C), and subregulation (3) or (5) as the case requires —</w:t>
      </w:r>
      <w:del w:id="656" w:author="Master Repository Process" w:date="2021-08-29T02:39:00Z">
        <w:r>
          <w:delText xml:space="preserve"> </w:delText>
        </w:r>
      </w:del>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A council member is not entitled to be paid a fee for attending a meeting of a type referred to in subregulation (3A) if —</w:t>
      </w:r>
      <w:del w:id="657" w:author="Master Repository Process" w:date="2021-08-29T02:39:00Z">
        <w:r>
          <w:delText xml:space="preserve"> </w:delText>
        </w:r>
      </w:del>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w:t>
      </w:r>
      <w:del w:id="658" w:author="Master Repository Process" w:date="2021-08-29T02:39:00Z">
        <w:r>
          <w:rPr>
            <w:snapToGrid w:val="0"/>
          </w:rPr>
          <w:delText> </w:delText>
        </w:r>
      </w:del>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w:t>
      </w:r>
      <w:del w:id="659" w:author="Master Repository Process" w:date="2021-08-29T02:39:00Z">
        <w:r>
          <w:rPr>
            <w:snapToGrid w:val="0"/>
          </w:rPr>
          <w:delText> </w:delText>
        </w:r>
      </w:del>
    </w:p>
    <w:p>
      <w:pPr>
        <w:pStyle w:val="Indenta"/>
        <w:rPr>
          <w:snapToGrid w:val="0"/>
        </w:rPr>
      </w:pPr>
      <w:r>
        <w:rPr>
          <w:snapToGrid w:val="0"/>
        </w:rPr>
        <w:tab/>
        <w:t>(a)</w:t>
      </w:r>
      <w:r>
        <w:rPr>
          <w:snapToGrid w:val="0"/>
        </w:rPr>
        <w:tab/>
        <w:t>the minimum fee —</w:t>
      </w:r>
      <w:del w:id="660" w:author="Master Repository Process" w:date="2021-08-29T02:39:00Z">
        <w:r>
          <w:rPr>
            <w:snapToGrid w:val="0"/>
          </w:rPr>
          <w:delText> </w:delText>
        </w:r>
      </w:del>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w:t>
      </w:r>
      <w:del w:id="661" w:author="Master Repository Process" w:date="2021-08-29T02:39:00Z">
        <w:r>
          <w:rPr>
            <w:snapToGrid w:val="0"/>
          </w:rPr>
          <w:delText> </w:delText>
        </w:r>
      </w:del>
    </w:p>
    <w:p>
      <w:pPr>
        <w:pStyle w:val="Indenti"/>
        <w:rPr>
          <w:snapToGrid w:val="0"/>
        </w:rPr>
      </w:pPr>
      <w:r>
        <w:rPr>
          <w:snapToGrid w:val="0"/>
        </w:rPr>
        <w:tab/>
        <w:t>(i)</w:t>
      </w:r>
      <w:r>
        <w:rPr>
          <w:snapToGrid w:val="0"/>
        </w:rPr>
        <w:tab/>
        <w:t>for the mayor or president; or</w:t>
      </w:r>
      <w:del w:id="662" w:author="Master Repository Process" w:date="2021-08-29T02:39:00Z">
        <w:r>
          <w:rPr>
            <w:snapToGrid w:val="0"/>
          </w:rPr>
          <w:delText xml:space="preserve"> </w:delText>
        </w:r>
      </w:del>
    </w:p>
    <w:p>
      <w:pPr>
        <w:pStyle w:val="Indenti"/>
        <w:rPr>
          <w:snapToGrid w:val="0"/>
        </w:rPr>
      </w:pPr>
      <w:r>
        <w:rPr>
          <w:snapToGrid w:val="0"/>
        </w:rPr>
        <w:tab/>
        <w:t>(ii)</w:t>
      </w:r>
      <w:r>
        <w:rPr>
          <w:snapToGrid w:val="0"/>
        </w:rPr>
        <w:tab/>
        <w:t>in the case of a regional local government, for the chairman,</w:t>
      </w:r>
      <w:del w:id="663" w:author="Master Repository Process" w:date="2021-08-29T02:39:00Z">
        <w:r>
          <w:rPr>
            <w:snapToGrid w:val="0"/>
          </w:rPr>
          <w:delText xml:space="preserve"> </w:delText>
        </w:r>
      </w:del>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w:t>
      </w:r>
      <w:del w:id="664" w:author="Master Repository Process" w:date="2021-08-29T02:39:00Z">
        <w:r>
          <w:rPr>
            <w:snapToGrid w:val="0"/>
          </w:rPr>
          <w:delText> </w:delText>
        </w:r>
      </w:del>
    </w:p>
    <w:p>
      <w:pPr>
        <w:pStyle w:val="Indenta"/>
        <w:rPr>
          <w:snapToGrid w:val="0"/>
        </w:rPr>
      </w:pPr>
      <w:r>
        <w:rPr>
          <w:snapToGrid w:val="0"/>
        </w:rPr>
        <w:tab/>
        <w:t>(a)</w:t>
      </w:r>
      <w:r>
        <w:rPr>
          <w:snapToGrid w:val="0"/>
        </w:rPr>
        <w:tab/>
        <w:t>to the mayor or president; or</w:t>
      </w:r>
      <w:del w:id="665" w:author="Master Repository Process" w:date="2021-08-29T02:39:00Z">
        <w:r>
          <w:rPr>
            <w:snapToGrid w:val="0"/>
          </w:rPr>
          <w:delText xml:space="preserve"> </w:delText>
        </w:r>
      </w:del>
    </w:p>
    <w:p>
      <w:pPr>
        <w:pStyle w:val="Indenta"/>
        <w:keepNext/>
        <w:keepLines/>
        <w:rPr>
          <w:snapToGrid w:val="0"/>
        </w:rPr>
      </w:pPr>
      <w:r>
        <w:rPr>
          <w:snapToGrid w:val="0"/>
        </w:rPr>
        <w:tab/>
        <w:t>(b)</w:t>
      </w:r>
      <w:r>
        <w:rPr>
          <w:snapToGrid w:val="0"/>
        </w:rPr>
        <w:tab/>
        <w:t>in the case of a regional local government, to the chairman,</w:t>
      </w:r>
      <w:del w:id="666" w:author="Master Repository Process" w:date="2021-08-29T02:39:00Z">
        <w:r>
          <w:rPr>
            <w:snapToGrid w:val="0"/>
          </w:rPr>
          <w:delText xml:space="preserve"> </w:delText>
        </w:r>
      </w:del>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667" w:name="_Toc302382704"/>
      <w:bookmarkStart w:id="668" w:name="_Toc12955317"/>
      <w:bookmarkStart w:id="669" w:name="_Toc12955604"/>
      <w:bookmarkStart w:id="670" w:name="_Toc112152220"/>
      <w:bookmarkStart w:id="671" w:name="_Toc316458481"/>
      <w:r>
        <w:rPr>
          <w:rStyle w:val="CharSectno"/>
        </w:rPr>
        <w:t>31</w:t>
      </w:r>
      <w:r>
        <w:rPr>
          <w:snapToGrid w:val="0"/>
        </w:rPr>
        <w:t>.</w:t>
      </w:r>
      <w:r>
        <w:rPr>
          <w:snapToGrid w:val="0"/>
        </w:rPr>
        <w:tab/>
        <w:t xml:space="preserve">Expenses </w:t>
      </w:r>
      <w:del w:id="672" w:author="Master Repository Process" w:date="2021-08-29T02:39:00Z">
        <w:r>
          <w:rPr>
            <w:snapToGrid w:val="0"/>
          </w:rPr>
          <w:delText xml:space="preserve">that are </w:delText>
        </w:r>
      </w:del>
      <w:r>
        <w:rPr>
          <w:snapToGrid w:val="0"/>
        </w:rPr>
        <w:t>to be reimbursed</w:t>
      </w:r>
      <w:del w:id="673" w:author="Master Repository Process" w:date="2021-08-29T02:39:00Z">
        <w:r>
          <w:rPr>
            <w:snapToGrid w:val="0"/>
          </w:rPr>
          <w:delText> —</w:delText>
        </w:r>
      </w:del>
      <w:ins w:id="674" w:author="Master Repository Process" w:date="2021-08-29T02:39:00Z">
        <w:r>
          <w:rPr>
            <w:snapToGrid w:val="0"/>
          </w:rPr>
          <w:t xml:space="preserve"> </w:t>
        </w:r>
        <w:r>
          <w:t>(Act</w:t>
        </w:r>
      </w:ins>
      <w:r>
        <w:t> </w:t>
      </w:r>
      <w:r>
        <w:rPr>
          <w:snapToGrid w:val="0"/>
        </w:rPr>
        <w:t>s.</w:t>
      </w:r>
      <w:del w:id="675" w:author="Master Repository Process" w:date="2021-08-29T02:39:00Z">
        <w:r>
          <w:rPr>
            <w:snapToGrid w:val="0"/>
          </w:rPr>
          <w:delText xml:space="preserve"> </w:delText>
        </w:r>
      </w:del>
      <w:ins w:id="676" w:author="Master Repository Process" w:date="2021-08-29T02:39:00Z">
        <w:r>
          <w:rPr>
            <w:snapToGrid w:val="0"/>
          </w:rPr>
          <w:t> </w:t>
        </w:r>
      </w:ins>
      <w:r>
        <w:rPr>
          <w:snapToGrid w:val="0"/>
        </w:rPr>
        <w:t>5.98(2)(a) and</w:t>
      </w:r>
      <w:del w:id="677" w:author="Master Repository Process" w:date="2021-08-29T02:39:00Z">
        <w:r>
          <w:rPr>
            <w:snapToGrid w:val="0"/>
          </w:rPr>
          <w:delText xml:space="preserve"> </w:delText>
        </w:r>
      </w:del>
      <w:ins w:id="678" w:author="Master Repository Process" w:date="2021-08-29T02:39:00Z">
        <w:r>
          <w:rPr>
            <w:snapToGrid w:val="0"/>
          </w:rPr>
          <w:t> </w:t>
        </w:r>
      </w:ins>
      <w:r>
        <w:rPr>
          <w:snapToGrid w:val="0"/>
        </w:rPr>
        <w:t>(3</w:t>
      </w:r>
      <w:del w:id="679" w:author="Master Repository Process" w:date="2021-08-29T02:39:00Z">
        <w:r>
          <w:rPr>
            <w:snapToGrid w:val="0"/>
          </w:rPr>
          <w:delText>)</w:delText>
        </w:r>
        <w:bookmarkEnd w:id="667"/>
        <w:r>
          <w:rPr>
            <w:snapToGrid w:val="0"/>
          </w:rPr>
          <w:delText xml:space="preserve"> </w:delText>
        </w:r>
      </w:del>
      <w:ins w:id="680" w:author="Master Repository Process" w:date="2021-08-29T02:39:00Z">
        <w:r>
          <w:rPr>
            <w:snapToGrid w:val="0"/>
          </w:rPr>
          <w:t>)</w:t>
        </w:r>
        <w:bookmarkEnd w:id="668"/>
        <w:bookmarkEnd w:id="669"/>
        <w:bookmarkEnd w:id="670"/>
        <w:r>
          <w:rPr>
            <w:snapToGrid w:val="0"/>
          </w:rPr>
          <w:t>)</w:t>
        </w:r>
      </w:ins>
      <w:bookmarkEnd w:id="671"/>
    </w:p>
    <w:p>
      <w:pPr>
        <w:pStyle w:val="Subsection"/>
        <w:rPr>
          <w:snapToGrid w:val="0"/>
        </w:rPr>
      </w:pPr>
      <w:r>
        <w:rPr>
          <w:snapToGrid w:val="0"/>
        </w:rPr>
        <w:tab/>
        <w:t>(1)</w:t>
      </w:r>
      <w:r>
        <w:rPr>
          <w:snapToGrid w:val="0"/>
        </w:rPr>
        <w:tab/>
        <w:t>For the purposes of section 5.98(2)(a), the kinds of expenses that are to be reimbursed by all local governments are —</w:t>
      </w:r>
      <w:del w:id="681" w:author="Master Repository Process" w:date="2021-08-29T02:39:00Z">
        <w:r>
          <w:rPr>
            <w:snapToGrid w:val="0"/>
          </w:rPr>
          <w:delText> </w:delText>
        </w:r>
      </w:del>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w:t>
      </w:r>
      <w:del w:id="682" w:author="Master Repository Process" w:date="2021-08-29T02:39:00Z">
        <w:r>
          <w:rPr>
            <w:snapToGrid w:val="0"/>
          </w:rPr>
          <w:delText> </w:delText>
        </w:r>
      </w:del>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w:t>
      </w:r>
      <w:del w:id="683" w:author="Master Repository Process" w:date="2021-08-29T02:39:00Z">
        <w:r>
          <w:rPr>
            <w:snapToGrid w:val="0"/>
          </w:rPr>
          <w:delText> </w:delText>
        </w:r>
      </w:del>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684" w:name="_Toc12955318"/>
      <w:bookmarkStart w:id="685" w:name="_Toc12955605"/>
      <w:r>
        <w:tab/>
        <w:t>[Regulation 31 amended in Gazette 31 Mar 2005 p. 1034.]</w:t>
      </w:r>
    </w:p>
    <w:p>
      <w:pPr>
        <w:pStyle w:val="Heading5"/>
        <w:rPr>
          <w:snapToGrid w:val="0"/>
        </w:rPr>
      </w:pPr>
      <w:bookmarkStart w:id="686" w:name="_Toc302382705"/>
      <w:bookmarkStart w:id="687" w:name="_Toc112152221"/>
      <w:bookmarkStart w:id="688" w:name="_Toc316458482"/>
      <w:r>
        <w:rPr>
          <w:rStyle w:val="CharSectno"/>
        </w:rPr>
        <w:t>32</w:t>
      </w:r>
      <w:r>
        <w:rPr>
          <w:snapToGrid w:val="0"/>
        </w:rPr>
        <w:t>.</w:t>
      </w:r>
      <w:r>
        <w:rPr>
          <w:snapToGrid w:val="0"/>
        </w:rPr>
        <w:tab/>
        <w:t>Expenses that may be approved for reimbursement</w:t>
      </w:r>
      <w:del w:id="689" w:author="Master Repository Process" w:date="2021-08-29T02:39:00Z">
        <w:r>
          <w:rPr>
            <w:snapToGrid w:val="0"/>
          </w:rPr>
          <w:delText> —</w:delText>
        </w:r>
      </w:del>
      <w:ins w:id="690" w:author="Master Repository Process" w:date="2021-08-29T02:39:00Z">
        <w:r>
          <w:rPr>
            <w:snapToGrid w:val="0"/>
          </w:rPr>
          <w:t xml:space="preserve"> </w:t>
        </w:r>
        <w:r>
          <w:t>(Act </w:t>
        </w:r>
      </w:ins>
      <w:r>
        <w:rPr>
          <w:snapToGrid w:val="0"/>
        </w:rPr>
        <w:t>s. </w:t>
      </w:r>
      <w:r>
        <w:rPr>
          <w:rStyle w:val="CharSectno"/>
        </w:rPr>
        <w:t>5</w:t>
      </w:r>
      <w:r>
        <w:rPr>
          <w:snapToGrid w:val="0"/>
        </w:rPr>
        <w:t>.98(2)(b) and (3</w:t>
      </w:r>
      <w:del w:id="691" w:author="Master Repository Process" w:date="2021-08-29T02:39:00Z">
        <w:r>
          <w:rPr>
            <w:snapToGrid w:val="0"/>
          </w:rPr>
          <w:delText>)</w:delText>
        </w:r>
        <w:bookmarkEnd w:id="686"/>
        <w:r>
          <w:rPr>
            <w:snapToGrid w:val="0"/>
          </w:rPr>
          <w:delText xml:space="preserve"> </w:delText>
        </w:r>
      </w:del>
      <w:ins w:id="692" w:author="Master Repository Process" w:date="2021-08-29T02:39:00Z">
        <w:r>
          <w:rPr>
            <w:snapToGrid w:val="0"/>
          </w:rPr>
          <w:t>)</w:t>
        </w:r>
        <w:bookmarkEnd w:id="684"/>
        <w:bookmarkEnd w:id="685"/>
        <w:bookmarkEnd w:id="687"/>
        <w:r>
          <w:rPr>
            <w:snapToGrid w:val="0"/>
          </w:rPr>
          <w:t>)</w:t>
        </w:r>
      </w:ins>
      <w:bookmarkEnd w:id="688"/>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del w:id="693" w:author="Master Repository Process" w:date="2021-08-29T02:39:00Z">
        <w:r>
          <w:rPr>
            <w:snapToGrid w:val="0"/>
          </w:rPr>
          <w:delText> </w:delText>
        </w:r>
      </w:del>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ins w:id="694" w:author="Master Repository Process" w:date="2021-08-29T02:39:00Z">
        <w:r>
          <w:rPr>
            <w:snapToGrid w:val="0"/>
          </w:rPr>
          <w:t>and</w:t>
        </w:r>
      </w:ins>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695" w:name="_Toc302382706"/>
      <w:bookmarkStart w:id="696" w:name="_Toc12955319"/>
      <w:bookmarkStart w:id="697" w:name="_Toc12955606"/>
      <w:bookmarkStart w:id="698" w:name="_Toc112152222"/>
      <w:bookmarkStart w:id="699" w:name="_Toc316458483"/>
      <w:r>
        <w:rPr>
          <w:rStyle w:val="CharSectno"/>
        </w:rPr>
        <w:t>33</w:t>
      </w:r>
      <w:r>
        <w:rPr>
          <w:snapToGrid w:val="0"/>
        </w:rPr>
        <w:t>.</w:t>
      </w:r>
      <w:r>
        <w:rPr>
          <w:snapToGrid w:val="0"/>
        </w:rPr>
        <w:tab/>
        <w:t>Annual local government allowance for mayors or presidents</w:t>
      </w:r>
      <w:del w:id="700" w:author="Master Repository Process" w:date="2021-08-29T02:39:00Z">
        <w:r>
          <w:rPr>
            <w:snapToGrid w:val="0"/>
          </w:rPr>
          <w:delText> —</w:delText>
        </w:r>
      </w:del>
      <w:ins w:id="701" w:author="Master Repository Process" w:date="2021-08-29T02:39:00Z">
        <w:r>
          <w:rPr>
            <w:snapToGrid w:val="0"/>
          </w:rPr>
          <w:t xml:space="preserve"> </w:t>
        </w:r>
        <w:r>
          <w:t>(Act</w:t>
        </w:r>
      </w:ins>
      <w:r>
        <w:t> </w:t>
      </w:r>
      <w:r>
        <w:rPr>
          <w:snapToGrid w:val="0"/>
        </w:rPr>
        <w:t xml:space="preserve">s. </w:t>
      </w:r>
      <w:r>
        <w:rPr>
          <w:rStyle w:val="CharSectno"/>
        </w:rPr>
        <w:t>5</w:t>
      </w:r>
      <w:r>
        <w:rPr>
          <w:snapToGrid w:val="0"/>
        </w:rPr>
        <w:t>.98(5</w:t>
      </w:r>
      <w:del w:id="702" w:author="Master Repository Process" w:date="2021-08-29T02:39:00Z">
        <w:r>
          <w:rPr>
            <w:snapToGrid w:val="0"/>
          </w:rPr>
          <w:delText>)</w:delText>
        </w:r>
        <w:bookmarkEnd w:id="695"/>
        <w:r>
          <w:rPr>
            <w:snapToGrid w:val="0"/>
          </w:rPr>
          <w:delText xml:space="preserve"> </w:delText>
        </w:r>
      </w:del>
      <w:ins w:id="703" w:author="Master Repository Process" w:date="2021-08-29T02:39:00Z">
        <w:r>
          <w:rPr>
            <w:snapToGrid w:val="0"/>
          </w:rPr>
          <w:t>)</w:t>
        </w:r>
        <w:bookmarkEnd w:id="696"/>
        <w:bookmarkEnd w:id="697"/>
        <w:bookmarkEnd w:id="698"/>
        <w:r>
          <w:rPr>
            <w:snapToGrid w:val="0"/>
          </w:rPr>
          <w:t>)</w:t>
        </w:r>
      </w:ins>
      <w:bookmarkEnd w:id="699"/>
    </w:p>
    <w:p>
      <w:pPr>
        <w:pStyle w:val="Subsection"/>
        <w:rPr>
          <w:snapToGrid w:val="0"/>
        </w:rPr>
      </w:pPr>
      <w:r>
        <w:rPr>
          <w:snapToGrid w:val="0"/>
        </w:rPr>
        <w:tab/>
        <w:t>(1)</w:t>
      </w:r>
      <w:r>
        <w:rPr>
          <w:snapToGrid w:val="0"/>
        </w:rPr>
        <w:tab/>
        <w:t>For the purposes of section 5.98(5) —</w:t>
      </w:r>
      <w:del w:id="704" w:author="Master Repository Process" w:date="2021-08-29T02:39:00Z">
        <w:r>
          <w:rPr>
            <w:snapToGrid w:val="0"/>
          </w:rPr>
          <w:delText> </w:delText>
        </w:r>
      </w:del>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w:t>
      </w:r>
      <w:del w:id="705" w:author="Master Repository Process" w:date="2021-08-29T02:39:00Z">
        <w:r>
          <w:rPr>
            <w:snapToGrid w:val="0"/>
          </w:rPr>
          <w:delText> </w:delText>
        </w:r>
      </w:del>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rPr>
          <w:snapToGrid w:val="0"/>
        </w:rPr>
      </w:pPr>
      <w:r>
        <w:rPr>
          <w:snapToGrid w:val="0"/>
        </w:rPr>
        <w:tab/>
        <w:t>(2)</w:t>
      </w:r>
      <w:r>
        <w:rPr>
          <w:snapToGrid w:val="0"/>
        </w:rPr>
        <w:tab/>
        <w:t>In this regulation —</w:t>
      </w:r>
      <w:del w:id="706" w:author="Master Repository Process" w:date="2021-08-29T02:39:00Z">
        <w:r>
          <w:rPr>
            <w:snapToGrid w:val="0"/>
          </w:rPr>
          <w:delText> </w:delText>
        </w:r>
      </w:del>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707" w:name="_Toc12955320"/>
      <w:bookmarkStart w:id="708" w:name="_Toc12955607"/>
      <w:bookmarkStart w:id="709" w:name="_Toc112152223"/>
      <w:bookmarkStart w:id="710" w:name="_Toc302382707"/>
      <w:bookmarkStart w:id="711" w:name="_Toc316458484"/>
      <w:r>
        <w:rPr>
          <w:rStyle w:val="CharSectno"/>
        </w:rPr>
        <w:t>33A</w:t>
      </w:r>
      <w:r>
        <w:t>.</w:t>
      </w:r>
      <w:r>
        <w:tab/>
        <w:t>Annual local government allowance for deputies</w:t>
      </w:r>
      <w:del w:id="712" w:author="Master Repository Process" w:date="2021-08-29T02:39:00Z">
        <w:r>
          <w:delText xml:space="preserve"> — </w:delText>
        </w:r>
      </w:del>
      <w:ins w:id="713" w:author="Master Repository Process" w:date="2021-08-29T02:39:00Z">
        <w:r>
          <w:t xml:space="preserve"> (Act </w:t>
        </w:r>
      </w:ins>
      <w:r>
        <w:t>s. 5.98A</w:t>
      </w:r>
      <w:bookmarkEnd w:id="707"/>
      <w:bookmarkEnd w:id="708"/>
      <w:bookmarkEnd w:id="709"/>
      <w:bookmarkEnd w:id="710"/>
      <w:ins w:id="714" w:author="Master Repository Process" w:date="2021-08-29T02:39:00Z">
        <w:r>
          <w:t>)</w:t>
        </w:r>
      </w:ins>
      <w:bookmarkEnd w:id="711"/>
    </w:p>
    <w:p>
      <w:pPr>
        <w:pStyle w:val="Subsection"/>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715" w:name="_Toc12955321"/>
      <w:bookmarkStart w:id="716" w:name="_Toc12955608"/>
      <w:bookmarkStart w:id="717" w:name="_Toc112152224"/>
      <w:bookmarkStart w:id="718" w:name="_Toc302382708"/>
      <w:bookmarkStart w:id="719" w:name="_Toc316458485"/>
      <w:r>
        <w:rPr>
          <w:rStyle w:val="CharSectno"/>
        </w:rPr>
        <w:t>34</w:t>
      </w:r>
      <w:r>
        <w:rPr>
          <w:snapToGrid w:val="0"/>
        </w:rPr>
        <w:t>.</w:t>
      </w:r>
      <w:r>
        <w:rPr>
          <w:snapToGrid w:val="0"/>
        </w:rPr>
        <w:tab/>
        <w:t>Annual attendance fees</w:t>
      </w:r>
      <w:del w:id="720" w:author="Master Repository Process" w:date="2021-08-29T02:39:00Z">
        <w:r>
          <w:rPr>
            <w:snapToGrid w:val="0"/>
          </w:rPr>
          <w:delText> —</w:delText>
        </w:r>
      </w:del>
      <w:ins w:id="721" w:author="Master Repository Process" w:date="2021-08-29T02:39:00Z">
        <w:r>
          <w:rPr>
            <w:snapToGrid w:val="0"/>
          </w:rPr>
          <w:t xml:space="preserve"> </w:t>
        </w:r>
        <w:r>
          <w:t>(Act</w:t>
        </w:r>
      </w:ins>
      <w:r>
        <w:t> </w:t>
      </w:r>
      <w:r>
        <w:rPr>
          <w:snapToGrid w:val="0"/>
        </w:rPr>
        <w:t>s. 5.99</w:t>
      </w:r>
      <w:bookmarkEnd w:id="715"/>
      <w:bookmarkEnd w:id="716"/>
      <w:bookmarkEnd w:id="717"/>
      <w:bookmarkEnd w:id="718"/>
      <w:del w:id="722" w:author="Master Repository Process" w:date="2021-08-29T02:39:00Z">
        <w:r>
          <w:rPr>
            <w:snapToGrid w:val="0"/>
          </w:rPr>
          <w:delText xml:space="preserve"> </w:delText>
        </w:r>
      </w:del>
      <w:ins w:id="723" w:author="Master Repository Process" w:date="2021-08-29T02:39:00Z">
        <w:r>
          <w:rPr>
            <w:snapToGrid w:val="0"/>
          </w:rPr>
          <w:t>)</w:t>
        </w:r>
      </w:ins>
      <w:bookmarkEnd w:id="719"/>
    </w:p>
    <w:p>
      <w:pPr>
        <w:pStyle w:val="Subsection"/>
        <w:keepNext/>
        <w:keepLines/>
        <w:rPr>
          <w:snapToGrid w:val="0"/>
        </w:rPr>
      </w:pPr>
      <w:r>
        <w:rPr>
          <w:snapToGrid w:val="0"/>
        </w:rPr>
        <w:tab/>
        <w:t>(1)</w:t>
      </w:r>
      <w:r>
        <w:rPr>
          <w:snapToGrid w:val="0"/>
        </w:rPr>
        <w:tab/>
        <w:t>For the purposes of section 5.99 —</w:t>
      </w:r>
      <w:del w:id="724" w:author="Master Repository Process" w:date="2021-08-29T02:39:00Z">
        <w:r>
          <w:rPr>
            <w:snapToGrid w:val="0"/>
          </w:rPr>
          <w:delText> </w:delText>
        </w:r>
      </w:del>
    </w:p>
    <w:p>
      <w:pPr>
        <w:pStyle w:val="Indenta"/>
        <w:rPr>
          <w:snapToGrid w:val="0"/>
        </w:rPr>
      </w:pPr>
      <w:r>
        <w:rPr>
          <w:snapToGrid w:val="0"/>
        </w:rPr>
        <w:tab/>
        <w:t>(a)</w:t>
      </w:r>
      <w:r>
        <w:rPr>
          <w:snapToGrid w:val="0"/>
        </w:rPr>
        <w:tab/>
        <w:t>the minimum annual fee for a council member other than —</w:t>
      </w:r>
      <w:del w:id="725" w:author="Master Repository Process" w:date="2021-08-29T02:39:00Z">
        <w:r>
          <w:rPr>
            <w:snapToGrid w:val="0"/>
          </w:rPr>
          <w:delText> </w:delText>
        </w:r>
      </w:del>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w:t>
      </w:r>
      <w:del w:id="726" w:author="Master Repository Process" w:date="2021-08-29T02:39:00Z">
        <w:r>
          <w:rPr>
            <w:snapToGrid w:val="0"/>
          </w:rPr>
          <w:delText> </w:delText>
        </w:r>
      </w:del>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keepNext/>
        <w:rPr>
          <w:snapToGrid w:val="0"/>
        </w:rPr>
      </w:pPr>
      <w:r>
        <w:rPr>
          <w:snapToGrid w:val="0"/>
        </w:rPr>
        <w:tab/>
        <w:t>(2)</w:t>
      </w:r>
      <w:r>
        <w:rPr>
          <w:snapToGrid w:val="0"/>
        </w:rPr>
        <w:tab/>
        <w:t>For the purposes of section 5.99 —</w:t>
      </w:r>
      <w:del w:id="727" w:author="Master Repository Process" w:date="2021-08-29T02:39:00Z">
        <w:r>
          <w:rPr>
            <w:snapToGrid w:val="0"/>
          </w:rPr>
          <w:delText> </w:delText>
        </w:r>
      </w:del>
    </w:p>
    <w:p>
      <w:pPr>
        <w:pStyle w:val="Indenta"/>
        <w:rPr>
          <w:snapToGrid w:val="0"/>
        </w:rPr>
      </w:pPr>
      <w:r>
        <w:rPr>
          <w:snapToGrid w:val="0"/>
        </w:rPr>
        <w:tab/>
        <w:t>(a)</w:t>
      </w:r>
      <w:r>
        <w:rPr>
          <w:snapToGrid w:val="0"/>
        </w:rPr>
        <w:tab/>
        <w:t>the minimum annual fee —</w:t>
      </w:r>
      <w:del w:id="728" w:author="Master Repository Process" w:date="2021-08-29T02:39:00Z">
        <w:r>
          <w:rPr>
            <w:snapToGrid w:val="0"/>
          </w:rPr>
          <w:delText> </w:delText>
        </w:r>
      </w:del>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w:t>
      </w:r>
      <w:del w:id="729" w:author="Master Repository Process" w:date="2021-08-29T02:39:00Z">
        <w:r>
          <w:rPr>
            <w:snapToGrid w:val="0"/>
          </w:rPr>
          <w:delText> </w:delText>
        </w:r>
      </w:del>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730" w:name="_Toc12955322"/>
      <w:bookmarkStart w:id="731" w:name="_Toc12955609"/>
      <w:bookmarkStart w:id="732" w:name="_Toc112152225"/>
      <w:bookmarkStart w:id="733" w:name="_Toc302382709"/>
      <w:bookmarkStart w:id="734" w:name="_Toc316458486"/>
      <w:r>
        <w:rPr>
          <w:rStyle w:val="CharSectno"/>
        </w:rPr>
        <w:t>34A</w:t>
      </w:r>
      <w:r>
        <w:t>.</w:t>
      </w:r>
      <w:r>
        <w:tab/>
        <w:t xml:space="preserve">Allowances in lieu of reimbursement of </w:t>
      </w:r>
      <w:del w:id="735" w:author="Master Repository Process" w:date="2021-08-29T02:39:00Z">
        <w:r>
          <w:delText>telecommunications</w:delText>
        </w:r>
      </w:del>
      <w:ins w:id="736" w:author="Master Repository Process" w:date="2021-08-29T02:39:00Z">
        <w:r>
          <w:t>telephone etc.</w:t>
        </w:r>
      </w:ins>
      <w:r>
        <w:t xml:space="preserve"> expenses</w:t>
      </w:r>
      <w:del w:id="737" w:author="Master Repository Process" w:date="2021-08-29T02:39:00Z">
        <w:r>
          <w:delText> —</w:delText>
        </w:r>
      </w:del>
      <w:ins w:id="738" w:author="Master Repository Process" w:date="2021-08-29T02:39:00Z">
        <w:r>
          <w:t xml:space="preserve"> (Act</w:t>
        </w:r>
      </w:ins>
      <w:r>
        <w:t> s. 5.99A</w:t>
      </w:r>
      <w:bookmarkEnd w:id="730"/>
      <w:bookmarkEnd w:id="731"/>
      <w:bookmarkEnd w:id="732"/>
      <w:bookmarkEnd w:id="733"/>
      <w:ins w:id="739" w:author="Master Repository Process" w:date="2021-08-29T02:39:00Z">
        <w:r>
          <w:t>)</w:t>
        </w:r>
      </w:ins>
      <w:bookmarkEnd w:id="734"/>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740" w:name="_Toc112152226"/>
      <w:bookmarkStart w:id="741" w:name="_Toc302382710"/>
      <w:bookmarkStart w:id="742" w:name="_Toc316458487"/>
      <w:bookmarkStart w:id="743" w:name="_Toc12955323"/>
      <w:bookmarkStart w:id="744" w:name="_Toc12955610"/>
      <w:r>
        <w:rPr>
          <w:rStyle w:val="CharSectno"/>
        </w:rPr>
        <w:t>34AA</w:t>
      </w:r>
      <w:r>
        <w:t>.</w:t>
      </w:r>
      <w:r>
        <w:tab/>
        <w:t>Allowances in lieu of reimbursement of information technology expenses</w:t>
      </w:r>
      <w:del w:id="745" w:author="Master Repository Process" w:date="2021-08-29T02:39:00Z">
        <w:r>
          <w:delText xml:space="preserve"> — </w:delText>
        </w:r>
      </w:del>
      <w:ins w:id="746" w:author="Master Repository Process" w:date="2021-08-29T02:39:00Z">
        <w:r>
          <w:t xml:space="preserve"> (Act </w:t>
        </w:r>
      </w:ins>
      <w:r>
        <w:t>s. 5.99A</w:t>
      </w:r>
      <w:bookmarkEnd w:id="740"/>
      <w:bookmarkEnd w:id="741"/>
      <w:ins w:id="747" w:author="Master Repository Process" w:date="2021-08-29T02:39:00Z">
        <w:r>
          <w:t>)</w:t>
        </w:r>
      </w:ins>
      <w:bookmarkEnd w:id="742"/>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748" w:name="_Toc112152227"/>
      <w:bookmarkStart w:id="749" w:name="_Toc302382711"/>
      <w:bookmarkStart w:id="750" w:name="_Toc316458488"/>
      <w:r>
        <w:rPr>
          <w:rStyle w:val="CharSectno"/>
        </w:rPr>
        <w:t>34AB</w:t>
      </w:r>
      <w:r>
        <w:t>.</w:t>
      </w:r>
      <w:r>
        <w:tab/>
        <w:t>Allowances in lieu of reimbursement of travelling and accommodation expenses</w:t>
      </w:r>
      <w:del w:id="751" w:author="Master Repository Process" w:date="2021-08-29T02:39:00Z">
        <w:r>
          <w:delText xml:space="preserve"> — </w:delText>
        </w:r>
      </w:del>
      <w:ins w:id="752" w:author="Master Repository Process" w:date="2021-08-29T02:39:00Z">
        <w:r>
          <w:t xml:space="preserve"> (Act </w:t>
        </w:r>
      </w:ins>
      <w:r>
        <w:t>s. 5.99A</w:t>
      </w:r>
      <w:bookmarkEnd w:id="748"/>
      <w:bookmarkEnd w:id="749"/>
      <w:ins w:id="753" w:author="Master Repository Process" w:date="2021-08-29T02:39:00Z">
        <w:r>
          <w:t>)</w:t>
        </w:r>
      </w:ins>
      <w:bookmarkEnd w:id="750"/>
    </w:p>
    <w:p>
      <w:pPr>
        <w:pStyle w:val="Subsection"/>
        <w:spacing w:before="120"/>
      </w:pPr>
      <w:r>
        <w:tab/>
        <w:t>(1)</w:t>
      </w:r>
      <w:r>
        <w:tab/>
        <w:t>For the purposes of section 5.99A(b), the maximum annual allowance for travelling and accommodation expenses —</w:t>
      </w:r>
      <w:del w:id="754" w:author="Master Repository Process" w:date="2021-08-29T02:39:00Z">
        <w:r>
          <w:delText xml:space="preserve"> </w:delText>
        </w:r>
      </w:del>
    </w:p>
    <w:p>
      <w:pPr>
        <w:pStyle w:val="Indenta"/>
        <w:spacing w:before="60"/>
      </w:pPr>
      <w:r>
        <w:tab/>
        <w:t>(a)</w:t>
      </w:r>
      <w:r>
        <w:tab/>
        <w:t>prescribed as being a kind of expense to be reimbursed by all local governments under regulation 31; or</w:t>
      </w:r>
      <w:del w:id="755" w:author="Master Repository Process" w:date="2021-08-29T02:39:00Z">
        <w:r>
          <w:delText xml:space="preserve"> </w:delText>
        </w:r>
      </w:del>
    </w:p>
    <w:p>
      <w:pPr>
        <w:pStyle w:val="Indenta"/>
        <w:spacing w:before="60"/>
      </w:pPr>
      <w:r>
        <w:tab/>
        <w:t>(b)</w:t>
      </w:r>
      <w:r>
        <w:tab/>
        <w:t>that have been approved for reimbursement under regulation 32,</w:t>
      </w:r>
    </w:p>
    <w:p>
      <w:pPr>
        <w:pStyle w:val="Subsection"/>
        <w:spacing w:before="100"/>
      </w:pPr>
      <w:r>
        <w:tab/>
      </w:r>
      <w:r>
        <w:tab/>
        <w:t>is the same amount as the amount to which a person would be entitled for those expenses in the same circumstances under the Public Service Award.</w:t>
      </w:r>
    </w:p>
    <w:p>
      <w:pPr>
        <w:pStyle w:val="Subsection"/>
        <w:spacing w:before="120"/>
      </w:pPr>
      <w:r>
        <w:tab/>
        <w:t>(2)</w:t>
      </w:r>
      <w:r>
        <w:tab/>
        <w:t>In this regulation —</w:t>
      </w:r>
      <w:del w:id="756" w:author="Master Repository Process" w:date="2021-08-29T02:39:00Z">
        <w:r>
          <w:delText xml:space="preserve"> </w:delText>
        </w:r>
      </w:del>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spacing w:before="80"/>
        <w:ind w:left="890" w:hanging="890"/>
      </w:pPr>
      <w:r>
        <w:tab/>
        <w:t>[Regulation 34AB inserted in Gazette 31 Mar 2005 p. 1035.]</w:t>
      </w:r>
    </w:p>
    <w:p>
      <w:pPr>
        <w:pStyle w:val="Heading5"/>
        <w:spacing w:before="200"/>
      </w:pPr>
      <w:bookmarkStart w:id="757" w:name="_Toc302382712"/>
      <w:bookmarkStart w:id="758" w:name="_Toc316458489"/>
      <w:bookmarkStart w:id="759" w:name="_Toc12955324"/>
      <w:bookmarkStart w:id="760" w:name="_Toc12955611"/>
      <w:bookmarkStart w:id="761" w:name="_Toc112152229"/>
      <w:bookmarkEnd w:id="743"/>
      <w:bookmarkEnd w:id="744"/>
      <w:r>
        <w:rPr>
          <w:rStyle w:val="CharSectno"/>
        </w:rPr>
        <w:t>34AC</w:t>
      </w:r>
      <w:r>
        <w:t>.</w:t>
      </w:r>
      <w:r>
        <w:tab/>
        <w:t>Gifts to council members</w:t>
      </w:r>
      <w:del w:id="762" w:author="Master Repository Process" w:date="2021-08-29T02:39:00Z">
        <w:r>
          <w:delText xml:space="preserve"> — </w:delText>
        </w:r>
      </w:del>
      <w:ins w:id="763" w:author="Master Repository Process" w:date="2021-08-29T02:39:00Z">
        <w:r>
          <w:t>, when permitted etc. (Act </w:t>
        </w:r>
      </w:ins>
      <w:r>
        <w:t>s</w:t>
      </w:r>
      <w:del w:id="764" w:author="Master Repository Process" w:date="2021-08-29T02:39:00Z">
        <w:r>
          <w:delText xml:space="preserve"> </w:delText>
        </w:r>
      </w:del>
      <w:ins w:id="765" w:author="Master Repository Process" w:date="2021-08-29T02:39:00Z">
        <w:r>
          <w:t>. </w:t>
        </w:r>
      </w:ins>
      <w:r>
        <w:t>5.100A</w:t>
      </w:r>
      <w:bookmarkEnd w:id="757"/>
      <w:ins w:id="766" w:author="Master Repository Process" w:date="2021-08-29T02:39:00Z">
        <w:r>
          <w:t>)</w:t>
        </w:r>
      </w:ins>
      <w:bookmarkEnd w:id="75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767" w:name="_Toc302382713"/>
      <w:bookmarkStart w:id="768" w:name="_Toc316458490"/>
      <w:r>
        <w:rPr>
          <w:rStyle w:val="CharSectno"/>
        </w:rPr>
        <w:t>34AD</w:t>
      </w:r>
      <w:r>
        <w:t>.</w:t>
      </w:r>
      <w:r>
        <w:tab/>
        <w:t>Method of payment of expenses for which person can be reimbursed</w:t>
      </w:r>
      <w:del w:id="769" w:author="Master Repository Process" w:date="2021-08-29T02:39:00Z">
        <w:r>
          <w:delText xml:space="preserve"> — </w:delText>
        </w:r>
      </w:del>
      <w:ins w:id="770" w:author="Master Repository Process" w:date="2021-08-29T02:39:00Z">
        <w:r>
          <w:t xml:space="preserve"> (Act </w:t>
        </w:r>
      </w:ins>
      <w:r>
        <w:t>s. 5.101A</w:t>
      </w:r>
      <w:bookmarkEnd w:id="767"/>
      <w:ins w:id="771" w:author="Master Repository Process" w:date="2021-08-29T02:39:00Z">
        <w:r>
          <w:t>)</w:t>
        </w:r>
      </w:ins>
      <w:bookmarkEnd w:id="768"/>
    </w:p>
    <w:p>
      <w:pPr>
        <w:pStyle w:val="Subsection"/>
        <w:spacing w:before="120"/>
      </w:pPr>
      <w:r>
        <w:tab/>
        <w:t>(1)</w:t>
      </w:r>
      <w:r>
        <w:tab/>
        <w:t>The provision of a vehicle owned by a local government —</w:t>
      </w:r>
      <w:del w:id="772" w:author="Master Repository Process" w:date="2021-08-29T02:39:00Z">
        <w:r>
          <w:delText xml:space="preserve"> </w:delText>
        </w:r>
      </w:del>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del w:id="773" w:author="Master Repository Process" w:date="2021-08-29T02:39:00Z">
        <w:r>
          <w:delText xml:space="preserve"> </w:delText>
        </w:r>
      </w:del>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774" w:name="_Toc302382121"/>
      <w:bookmarkStart w:id="775" w:name="_Toc302382714"/>
      <w:bookmarkStart w:id="776" w:name="_Toc312399334"/>
      <w:bookmarkStart w:id="777" w:name="_Toc312401368"/>
      <w:bookmarkStart w:id="778" w:name="_Toc312401505"/>
      <w:bookmarkStart w:id="779" w:name="_Toc312403185"/>
      <w:bookmarkStart w:id="780" w:name="_Toc312403609"/>
      <w:bookmarkStart w:id="781" w:name="_Toc315070691"/>
      <w:bookmarkStart w:id="782" w:name="_Toc315071902"/>
      <w:bookmarkStart w:id="783" w:name="_Toc316458409"/>
      <w:bookmarkStart w:id="784" w:name="_Toc316458491"/>
      <w:r>
        <w:rPr>
          <w:rStyle w:val="CharPartNo"/>
        </w:rPr>
        <w:t>Part 9</w:t>
      </w:r>
      <w:r>
        <w:rPr>
          <w:rStyle w:val="CharDivNo"/>
        </w:rPr>
        <w:t> </w:t>
      </w:r>
      <w:r>
        <w:t>—</w:t>
      </w:r>
      <w:r>
        <w:rPr>
          <w:rStyle w:val="CharDivText"/>
        </w:rPr>
        <w:t> </w:t>
      </w:r>
      <w:r>
        <w:rPr>
          <w:rStyle w:val="CharPartText"/>
        </w:rPr>
        <w:t>Codes of conduct</w:t>
      </w:r>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in Gazette 26 Aug 2011 p. 3487.]</w:t>
      </w:r>
    </w:p>
    <w:p>
      <w:pPr>
        <w:pStyle w:val="Heading5"/>
      </w:pPr>
      <w:bookmarkStart w:id="785" w:name="_Toc302382715"/>
      <w:bookmarkStart w:id="786" w:name="_Toc316458492"/>
      <w:r>
        <w:rPr>
          <w:rStyle w:val="CharSectno"/>
        </w:rPr>
        <w:t>34B</w:t>
      </w:r>
      <w:r>
        <w:t>.</w:t>
      </w:r>
      <w:r>
        <w:tab/>
        <w:t xml:space="preserve">Codes of conduct </w:t>
      </w:r>
      <w:del w:id="787" w:author="Master Repository Process" w:date="2021-08-29T02:39:00Z">
        <w:r>
          <w:delText>(</w:delText>
        </w:r>
      </w:del>
      <w:ins w:id="788" w:author="Master Repository Process" w:date="2021-08-29T02:39:00Z">
        <w:r>
          <w:t xml:space="preserve">about </w:t>
        </w:r>
      </w:ins>
      <w:r>
        <w:t>gifts</w:t>
      </w:r>
      <w:del w:id="789" w:author="Master Repository Process" w:date="2021-08-29T02:39:00Z">
        <w:r>
          <w:delText xml:space="preserve">) — </w:delText>
        </w:r>
      </w:del>
      <w:ins w:id="790" w:author="Master Repository Process" w:date="2021-08-29T02:39:00Z">
        <w:r>
          <w:t>, content of (Act </w:t>
        </w:r>
      </w:ins>
      <w:r>
        <w:t>s.</w:t>
      </w:r>
      <w:del w:id="791" w:author="Master Repository Process" w:date="2021-08-29T02:39:00Z">
        <w:r>
          <w:delText xml:space="preserve"> </w:delText>
        </w:r>
      </w:del>
      <w:ins w:id="792" w:author="Master Repository Process" w:date="2021-08-29T02:39:00Z">
        <w:r>
          <w:t> </w:t>
        </w:r>
      </w:ins>
      <w:r>
        <w:t>5.103(3</w:t>
      </w:r>
      <w:del w:id="793" w:author="Master Repository Process" w:date="2021-08-29T02:39:00Z">
        <w:r>
          <w:delText>)</w:delText>
        </w:r>
      </w:del>
      <w:bookmarkEnd w:id="785"/>
      <w:ins w:id="794" w:author="Master Repository Process" w:date="2021-08-29T02:39:00Z">
        <w:r>
          <w:t>))</w:t>
        </w:r>
      </w:ins>
      <w:bookmarkEnd w:id="786"/>
    </w:p>
    <w:p>
      <w:pPr>
        <w:pStyle w:val="Subsection"/>
      </w:pPr>
      <w:r>
        <w:tab/>
        <w:t>(1)</w:t>
      </w:r>
      <w:r>
        <w:tab/>
        <w:t>In this regulation —</w:t>
      </w:r>
      <w:del w:id="795" w:author="Master Repository Process" w:date="2021-08-29T02:39:00Z">
        <w:r>
          <w:delText xml:space="preserve"> </w:delText>
        </w:r>
      </w:del>
    </w:p>
    <w:p>
      <w:pPr>
        <w:pStyle w:val="Defstart"/>
      </w:pPr>
      <w:r>
        <w:tab/>
      </w:r>
      <w:r>
        <w:rPr>
          <w:rStyle w:val="CharDefText"/>
        </w:rPr>
        <w:t>activity involving a local government discretion</w:t>
      </w:r>
      <w:r>
        <w:t xml:space="preserve"> means an activity —</w:t>
      </w:r>
      <w:del w:id="796" w:author="Master Repository Process" w:date="2021-08-29T02:39:00Z">
        <w:r>
          <w:delText xml:space="preserve"> </w:delText>
        </w:r>
      </w:del>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del w:id="797" w:author="Master Repository Process" w:date="2021-08-29T02:39:00Z">
        <w:r>
          <w:delText xml:space="preserve"> </w:delText>
        </w:r>
      </w:del>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del w:id="798" w:author="Master Repository Process" w:date="2021-08-29T02:39:00Z">
        <w:r>
          <w:delText xml:space="preserve"> </w:delText>
        </w:r>
      </w:del>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del w:id="799" w:author="Master Repository Process" w:date="2021-08-29T02:39:00Z">
        <w:r>
          <w:delText xml:space="preserve"> </w:delText>
        </w:r>
      </w:del>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del w:id="800" w:author="Master Repository Process" w:date="2021-08-29T02:39:00Z">
        <w:r>
          <w:delText xml:space="preserve"> </w:delText>
        </w:r>
      </w:del>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del w:id="801" w:author="Master Repository Process" w:date="2021-08-29T02:39:00Z">
        <w:r>
          <w:delText xml:space="preserve"> </w:delText>
        </w:r>
      </w:del>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del w:id="802" w:author="Master Repository Process" w:date="2021-08-29T02:39:00Z">
        <w:r>
          <w:delText xml:space="preserve"> </w:delText>
        </w:r>
      </w:del>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del w:id="803" w:author="Master Repository Process" w:date="2021-08-29T02:39:00Z">
        <w:r>
          <w:delText>“</w:delText>
        </w:r>
      </w:del>
      <w:r>
        <w:rPr>
          <w:b/>
          <w:i/>
        </w:rPr>
        <w:t>notifiable gift</w:t>
      </w:r>
      <w:del w:id="804" w:author="Master Repository Process" w:date="2021-08-29T02:39:00Z">
        <w:r>
          <w:delText>”</w:delText>
        </w:r>
      </w:del>
      <w:r>
        <w:t xml:space="preserve"> in subregulation (1) (whether or not it is also a notifiable gift under paragraph (a) of that definition) —</w:t>
      </w:r>
      <w:del w:id="805" w:author="Master Repository Process" w:date="2021-08-29T02:39:00Z">
        <w:r>
          <w:delText xml:space="preserve"> </w:delText>
        </w:r>
      </w:del>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806" w:name="_Toc302382716"/>
      <w:bookmarkStart w:id="807" w:name="_Toc316458493"/>
      <w:bookmarkEnd w:id="759"/>
      <w:bookmarkEnd w:id="760"/>
      <w:bookmarkEnd w:id="761"/>
      <w:r>
        <w:rPr>
          <w:rStyle w:val="CharSectno"/>
        </w:rPr>
        <w:t>34C</w:t>
      </w:r>
      <w:r>
        <w:t>.</w:t>
      </w:r>
      <w:r>
        <w:tab/>
        <w:t xml:space="preserve">Codes of conduct </w:t>
      </w:r>
      <w:del w:id="808" w:author="Master Repository Process" w:date="2021-08-29T02:39:00Z">
        <w:r>
          <w:delText xml:space="preserve">(disclosure of </w:delText>
        </w:r>
      </w:del>
      <w:ins w:id="809" w:author="Master Repository Process" w:date="2021-08-29T02:39:00Z">
        <w:r>
          <w:t xml:space="preserve">about disclosing </w:t>
        </w:r>
      </w:ins>
      <w:r>
        <w:t>interests affecting impartiality</w:t>
      </w:r>
      <w:del w:id="810" w:author="Master Repository Process" w:date="2021-08-29T02:39:00Z">
        <w:r>
          <w:delText xml:space="preserve">) — </w:delText>
        </w:r>
      </w:del>
      <w:ins w:id="811" w:author="Master Repository Process" w:date="2021-08-29T02:39:00Z">
        <w:r>
          <w:t>, content of (Act </w:t>
        </w:r>
      </w:ins>
      <w:r>
        <w:t>s. 5.103(3</w:t>
      </w:r>
      <w:del w:id="812" w:author="Master Repository Process" w:date="2021-08-29T02:39:00Z">
        <w:r>
          <w:delText>)</w:delText>
        </w:r>
      </w:del>
      <w:bookmarkEnd w:id="806"/>
      <w:ins w:id="813" w:author="Master Repository Process" w:date="2021-08-29T02:39:00Z">
        <w:r>
          <w:t>))</w:t>
        </w:r>
      </w:ins>
      <w:bookmarkEnd w:id="807"/>
    </w:p>
    <w:p>
      <w:pPr>
        <w:pStyle w:val="Subsection"/>
      </w:pPr>
      <w:r>
        <w:tab/>
        <w:t>(1)</w:t>
      </w:r>
      <w:r>
        <w:tab/>
        <w:t>In this regulation —</w:t>
      </w:r>
      <w:del w:id="814" w:author="Master Repository Process" w:date="2021-08-29T02:39:00Z">
        <w:r>
          <w:delText xml:space="preserve"> </w:delText>
        </w:r>
      </w:del>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del w:id="815" w:author="Master Repository Process" w:date="2021-08-29T02:39:00Z">
        <w:r>
          <w:delText xml:space="preserve"> </w:delText>
        </w:r>
      </w:del>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del w:id="816" w:author="Master Repository Process" w:date="2021-08-29T02:39:00Z">
        <w:r>
          <w:delText xml:space="preserve"> </w:delText>
        </w:r>
      </w:del>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del w:id="817" w:author="Master Repository Process" w:date="2021-08-29T02:39:00Z">
        <w:r>
          <w:delText xml:space="preserve"> </w:delText>
        </w:r>
      </w:del>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del w:id="818" w:author="Master Repository Process" w:date="2021-08-29T02:39:00Z">
        <w:r>
          <w:delText xml:space="preserve"> </w:delText>
        </w:r>
      </w:del>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del w:id="819" w:author="Master Repository Process" w:date="2021-08-29T02:39:00Z">
        <w:r>
          <w:delText xml:space="preserve"> </w:delText>
        </w:r>
      </w:del>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rPr>
          <w:del w:id="820" w:author="Master Repository Process" w:date="2021-08-29T02:39:00Z"/>
        </w:rPr>
      </w:pPr>
      <w:bookmarkStart w:id="821" w:name="_Toc12955618"/>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22" w:name="_Toc112152230"/>
      <w:bookmarkStart w:id="823" w:name="_Toc148333709"/>
      <w:bookmarkStart w:id="824" w:name="_Toc148426325"/>
      <w:bookmarkStart w:id="825" w:name="_Toc148860533"/>
      <w:bookmarkStart w:id="826" w:name="_Toc148922761"/>
      <w:bookmarkStart w:id="827" w:name="_Toc151178012"/>
      <w:bookmarkStart w:id="828" w:name="_Toc151191131"/>
      <w:bookmarkStart w:id="829" w:name="_Toc153784576"/>
      <w:bookmarkStart w:id="830" w:name="_Toc175386975"/>
      <w:bookmarkStart w:id="831" w:name="_Toc180384454"/>
      <w:bookmarkStart w:id="832" w:name="_Toc180402190"/>
      <w:bookmarkStart w:id="833" w:name="_Toc246404728"/>
      <w:bookmarkStart w:id="834" w:name="_Toc292111949"/>
      <w:bookmarkStart w:id="835" w:name="_Toc302382124"/>
      <w:bookmarkStart w:id="836" w:name="_Toc302382717"/>
      <w:bookmarkStart w:id="837" w:name="_Toc312399337"/>
      <w:bookmarkStart w:id="838" w:name="_Toc312401371"/>
      <w:bookmarkStart w:id="839" w:name="_Toc312401508"/>
      <w:bookmarkStart w:id="840" w:name="_Toc312403188"/>
      <w:bookmarkStart w:id="841" w:name="_Toc312403612"/>
      <w:bookmarkStart w:id="842" w:name="_Toc315070694"/>
      <w:bookmarkStart w:id="843" w:name="_Toc315071905"/>
      <w:bookmarkStart w:id="844" w:name="_Toc316458412"/>
      <w:bookmarkStart w:id="845" w:name="_Toc316458494"/>
      <w:r>
        <w:rPr>
          <w:rStyle w:val="CharSchNo"/>
        </w:rPr>
        <w:t>Schedule 1</w:t>
      </w:r>
      <w:r>
        <w:t> — </w:t>
      </w:r>
      <w:r>
        <w:rPr>
          <w:rStyle w:val="CharSchText"/>
        </w:rPr>
        <w:t>Forms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del w:id="846" w:author="Master Repository Process" w:date="2021-08-29T02:39:00Z">
        <w:r>
          <w:delText xml:space="preserve"> </w:delText>
        </w:r>
      </w:del>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del w:id="847" w:author="Master Repository Process" w:date="2021-08-29T02:39:00Z">
        <w:r>
          <w:rPr>
            <w:snapToGrid w:val="0"/>
          </w:rPr>
          <w:delText> </w:delText>
        </w:r>
      </w:del>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del w:id="848" w:author="Master Repository Process" w:date="2021-08-29T02:39:00Z">
        <w:r>
          <w:rPr>
            <w:snapToGrid w:val="0"/>
          </w:rPr>
          <w:delText> </w:delText>
        </w:r>
      </w:del>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rPr>
                <w:del w:id="849" w:author="Master Repository Process" w:date="2021-08-29T02:39:00Z"/>
              </w:rP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rPr>
                <w:del w:id="850" w:author="Master Repository Process" w:date="2021-08-29T02:39:00Z"/>
              </w:rP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rPr>
                <w:del w:id="851" w:author="Master Repository Process" w:date="2021-08-29T02:39:00Z"/>
              </w:rPr>
            </w:pPr>
          </w:p>
          <w:p>
            <w:pPr>
              <w:pStyle w:val="yTable"/>
              <w:spacing w:before="0"/>
              <w:jc w:val="center"/>
              <w:rPr>
                <w:del w:id="852" w:author="Master Repository Process" w:date="2021-08-29T02:39:00Z"/>
              </w:rP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del w:id="853" w:author="Master Repository Process" w:date="2021-08-29T02:39:00Z">
        <w:r>
          <w:rPr>
            <w:snapToGrid w:val="0"/>
          </w:rPr>
          <w:delText> </w:delText>
        </w:r>
      </w:del>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rPr>
          <w:ins w:id="854" w:author="Master Repository Process" w:date="2021-08-29T02:39:00Z"/>
        </w:rPr>
      </w:pPr>
      <w:ins w:id="855" w:author="Master Repository Process" w:date="2021-08-29T02:3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56" w:name="_Toc103151956"/>
      <w:bookmarkStart w:id="857" w:name="_Toc103664189"/>
      <w:bookmarkStart w:id="858" w:name="_Toc103741399"/>
      <w:bookmarkStart w:id="859" w:name="_Toc112135397"/>
      <w:bookmarkStart w:id="860" w:name="_Toc112152231"/>
      <w:bookmarkStart w:id="861" w:name="_Toc148333710"/>
      <w:bookmarkStart w:id="862" w:name="_Toc148426326"/>
      <w:bookmarkStart w:id="863" w:name="_Toc148860534"/>
      <w:bookmarkStart w:id="864" w:name="_Toc148922762"/>
      <w:bookmarkStart w:id="865" w:name="_Toc151178013"/>
      <w:bookmarkStart w:id="866" w:name="_Toc151191132"/>
      <w:bookmarkStart w:id="867" w:name="_Toc153784577"/>
      <w:bookmarkStart w:id="868" w:name="_Toc175386976"/>
      <w:bookmarkStart w:id="869" w:name="_Toc180384455"/>
      <w:bookmarkStart w:id="870" w:name="_Toc180402191"/>
      <w:bookmarkStart w:id="871" w:name="_Toc246404729"/>
      <w:bookmarkStart w:id="872" w:name="_Toc292111950"/>
      <w:bookmarkStart w:id="873" w:name="_Toc302382125"/>
      <w:bookmarkStart w:id="874" w:name="_Toc302382718"/>
      <w:bookmarkStart w:id="875" w:name="_Toc312399338"/>
      <w:bookmarkStart w:id="876" w:name="_Toc312401372"/>
      <w:bookmarkStart w:id="877" w:name="_Toc312401509"/>
      <w:bookmarkStart w:id="878" w:name="_Toc312403189"/>
      <w:bookmarkStart w:id="879" w:name="_Toc312403613"/>
      <w:bookmarkStart w:id="880" w:name="_Toc315070695"/>
      <w:bookmarkStart w:id="881" w:name="_Toc315071906"/>
      <w:bookmarkStart w:id="882" w:name="_Toc316458413"/>
      <w:bookmarkStart w:id="883" w:name="_Toc316458495"/>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r>
        <w:rPr>
          <w:snapToGrid w:val="0"/>
          <w:vertAlign w:val="superscript"/>
        </w:rPr>
        <w:t>1</w:t>
      </w:r>
      <w:r>
        <w:rPr>
          <w:snapToGrid w:val="0"/>
        </w:rPr>
        <w:tab/>
        <w:t xml:space="preserve">This </w:t>
      </w:r>
      <w:ins w:id="884" w:author="Master Repository Process" w:date="2021-08-29T02:39:00Z">
        <w:r>
          <w:rPr>
            <w:snapToGrid w:val="0"/>
          </w:rPr>
          <w:t xml:space="preserve">reprint </w:t>
        </w:r>
      </w:ins>
      <w:r>
        <w:rPr>
          <w:snapToGrid w:val="0"/>
        </w:rPr>
        <w:t xml:space="preserve">is a compilation </w:t>
      </w:r>
      <w:ins w:id="885" w:author="Master Repository Process" w:date="2021-08-29T02:39:00Z">
        <w:r>
          <w:rPr>
            <w:snapToGrid w:val="0"/>
          </w:rPr>
          <w:t xml:space="preserve">as at 3 February 2012 </w:t>
        </w:r>
      </w:ins>
      <w:r>
        <w:rPr>
          <w:snapToGrid w:val="0"/>
        </w:rPr>
        <w:t xml:space="preserve">of the </w:t>
      </w:r>
      <w:r>
        <w:rPr>
          <w:i/>
          <w:noProof/>
          <w:snapToGrid w:val="0"/>
        </w:rPr>
        <w:t>Local Government (Administration) Regulations</w:t>
      </w:r>
      <w:del w:id="886" w:author="Master Repository Process" w:date="2021-08-29T02:39:00Z">
        <w:r>
          <w:rPr>
            <w:i/>
            <w:noProof/>
            <w:snapToGrid w:val="0"/>
          </w:rPr>
          <w:delText> </w:delText>
        </w:r>
      </w:del>
      <w:ins w:id="887" w:author="Master Repository Process" w:date="2021-08-29T02:39: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8" w:name="_Toc316458496"/>
      <w:bookmarkStart w:id="889" w:name="_Toc302382719"/>
      <w:r>
        <w:rPr>
          <w:snapToGrid w:val="0"/>
        </w:rPr>
        <w:t>Compilation table</w:t>
      </w:r>
      <w:bookmarkEnd w:id="888"/>
      <w:bookmarkEnd w:id="8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del w:id="890" w:author="Master Repository Process" w:date="2021-08-29T02:39:00Z">
              <w:r>
                <w:rPr>
                  <w:sz w:val="19"/>
                </w:rPr>
                <w:delText xml:space="preserve"> (see r. 3)</w:delText>
              </w:r>
            </w:del>
            <w:ins w:id="891" w:author="Master Repository Process" w:date="2021-08-29T02:39:00Z">
              <w:r>
                <w:rPr>
                  <w:iCs/>
                  <w:sz w:val="19"/>
                  <w:vertAlign w:val="superscript"/>
                </w:rPr>
                <w:t> 2</w:t>
              </w:r>
            </w:ins>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w:t>
            </w:r>
            <w:del w:id="892" w:author="Master Repository Process" w:date="2021-08-29T02:39:00Z">
              <w:r>
                <w:rPr>
                  <w:iCs/>
                  <w:sz w:val="19"/>
                  <w:vertAlign w:val="superscript"/>
                </w:rPr>
                <w:delText>2</w:delText>
              </w:r>
            </w:del>
            <w:ins w:id="893" w:author="Master Repository Process" w:date="2021-08-29T02:39:00Z">
              <w:r>
                <w:rPr>
                  <w:iCs/>
                  <w:sz w:val="19"/>
                  <w:vertAlign w:val="superscript"/>
                </w:rPr>
                <w:t>3</w:t>
              </w:r>
            </w:ins>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w:t>
            </w:r>
            <w:del w:id="894" w:author="Master Repository Process" w:date="2021-08-29T02:39:00Z">
              <w:r>
                <w:rPr>
                  <w:snapToGrid w:val="0"/>
                  <w:sz w:val="19"/>
                  <w:lang w:val="en-US"/>
                </w:rPr>
                <w:delText xml:space="preserve"> </w:delText>
              </w:r>
            </w:del>
            <w:ins w:id="895" w:author="Master Repository Process" w:date="2021-08-29T02:39:00Z">
              <w:r>
                <w:rPr>
                  <w:snapToGrid w:val="0"/>
                  <w:sz w:val="19"/>
                  <w:lang w:val="en-US"/>
                </w:rPr>
                <w:t> </w:t>
              </w:r>
            </w:ins>
            <w:r>
              <w:rPr>
                <w:snapToGrid w:val="0"/>
                <w:sz w:val="19"/>
                <w:lang w:val="en-US"/>
              </w:rPr>
              <w:t>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lang w:val="en-US"/>
              </w:rPr>
            </w:pPr>
            <w:r>
              <w:rPr>
                <w:snapToGrid w:val="0"/>
                <w:sz w:val="19"/>
                <w:lang w:val="en-US"/>
              </w:rPr>
              <w:t>r. 1 and 2: 26 Aug 2011 (see r. 2(a));</w:t>
            </w:r>
            <w:r>
              <w:rPr>
                <w:snapToGrid w:val="0"/>
                <w:sz w:val="19"/>
                <w:lang w:val="en-US"/>
              </w:rPr>
              <w:br/>
              <w:t>Regulations other than r. 1 and 2: 26 Aug 2011 (see r. 2(b))</w:t>
            </w:r>
          </w:p>
        </w:tc>
      </w:tr>
    </w:tbl>
    <w:p>
      <w:pPr>
        <w:pStyle w:val="nTable"/>
        <w:keepNext/>
        <w:keepLines/>
        <w:spacing w:after="40"/>
        <w:rPr>
          <w:del w:id="896" w:author="Master Repository Process" w:date="2021-08-29T02:39:00Z"/>
          <w:b/>
          <w:sz w:val="19"/>
        </w:rPr>
      </w:pPr>
      <w:del w:id="897" w:author="Master Repository Process" w:date="2021-08-29T02:39: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898" w:author="Master Repository Process" w:date="2021-08-29T02:39:00Z"/>
        </w:trPr>
        <w:tc>
          <w:tcPr>
            <w:tcW w:w="7087" w:type="dxa"/>
            <w:tcBorders>
              <w:bottom w:val="single" w:sz="8" w:space="0" w:color="auto"/>
            </w:tcBorders>
            <w:shd w:val="clear" w:color="auto" w:fill="auto"/>
          </w:tcPr>
          <w:p>
            <w:pPr>
              <w:pStyle w:val="nTable"/>
              <w:keepNext/>
              <w:keepLines/>
              <w:spacing w:after="40"/>
              <w:rPr>
                <w:ins w:id="899" w:author="Master Repository Process" w:date="2021-08-29T02:39:00Z"/>
                <w:snapToGrid w:val="0"/>
                <w:sz w:val="19"/>
                <w:lang w:val="en-US"/>
              </w:rPr>
            </w:pPr>
            <w:ins w:id="900" w:author="Master Repository Process" w:date="2021-08-29T02:39:00Z">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ins>
          </w:p>
        </w:tc>
      </w:tr>
    </w:tbl>
    <w:p>
      <w:pPr>
        <w:pStyle w:val="nSubsection"/>
        <w:rPr>
          <w:ins w:id="901" w:author="Master Repository Process" w:date="2021-08-29T02:39:00Z"/>
        </w:rPr>
      </w:pPr>
      <w:ins w:id="902" w:author="Master Repository Process" w:date="2021-08-29T02:39:00Z">
        <w:r>
          <w:rPr>
            <w:vertAlign w:val="superscript"/>
          </w:rPr>
          <w:t>2</w:t>
        </w:r>
        <w:r>
          <w:tab/>
          <w:t xml:space="preserve">The </w:t>
        </w:r>
        <w:r>
          <w:rPr>
            <w:iCs/>
          </w:rPr>
          <w:t>commencement date of 1 Jul 1996 is the commencement date of the principal regulations</w:t>
        </w:r>
        <w:r>
          <w:t>.</w:t>
        </w:r>
      </w:ins>
    </w:p>
    <w:p>
      <w:pPr>
        <w:pStyle w:val="nSubsection"/>
        <w:rPr>
          <w:del w:id="903" w:author="Master Repository Process" w:date="2021-08-29T02:39:00Z"/>
        </w:rPr>
      </w:pPr>
      <w:ins w:id="904" w:author="Master Repository Process" w:date="2021-08-29T02:39:00Z">
        <w:r>
          <w:rPr>
            <w:vertAlign w:val="superscript"/>
          </w:rPr>
          <w:t>3</w:t>
        </w:r>
      </w:ins>
      <w:r>
        <w:tab/>
        <w:t xml:space="preserve">The </w:t>
      </w:r>
      <w:r>
        <w:rPr>
          <w:i/>
          <w:iCs/>
        </w:rPr>
        <w:t>Local Government (Administration) Amendment Regulations 2005</w:t>
      </w:r>
      <w:r>
        <w:t xml:space="preserve"> r. 15 </w:t>
      </w:r>
      <w:del w:id="905" w:author="Master Repository Process" w:date="2021-08-29T02:39:00Z">
        <w:r>
          <w:delText>reads as follows:</w:delText>
        </w:r>
      </w:del>
    </w:p>
    <w:p>
      <w:pPr>
        <w:pStyle w:val="MiscOpen"/>
        <w:rPr>
          <w:del w:id="906" w:author="Master Repository Process" w:date="2021-08-29T02:39:00Z"/>
        </w:rPr>
      </w:pPr>
      <w:del w:id="907" w:author="Master Repository Process" w:date="2021-08-29T02:39:00Z">
        <w:r>
          <w:delText>“</w:delText>
        </w:r>
      </w:del>
    </w:p>
    <w:p>
      <w:pPr>
        <w:pStyle w:val="nzHeading5"/>
        <w:rPr>
          <w:del w:id="908" w:author="Master Repository Process" w:date="2021-08-29T02:39:00Z"/>
        </w:rPr>
      </w:pPr>
      <w:del w:id="909" w:author="Master Repository Process" w:date="2021-08-29T02:39:00Z">
        <w:r>
          <w:rPr>
            <w:rStyle w:val="CharSectno"/>
          </w:rPr>
          <w:delText>15</w:delText>
        </w:r>
        <w:r>
          <w:delText>.</w:delText>
        </w:r>
        <w:r>
          <w:tab/>
          <w:delText>Increased minimum fees and allowances not mandatory until 1 July 2005</w:delText>
        </w:r>
      </w:del>
    </w:p>
    <w:p>
      <w:pPr>
        <w:pStyle w:val="nzSubsection"/>
        <w:rPr>
          <w:del w:id="910" w:author="Master Repository Process" w:date="2021-08-29T02:39:00Z"/>
        </w:rPr>
      </w:pPr>
      <w:del w:id="911" w:author="Master Repository Process" w:date="2021-08-29T02:39:00Z">
        <w:r>
          <w:tab/>
          <w:delText>(1)</w:delText>
        </w:r>
        <w:r>
          <w:tab/>
          <w:delText>Where these regulations increase the amount of</w:delText>
        </w:r>
      </w:del>
      <w:ins w:id="912" w:author="Master Repository Process" w:date="2021-08-29T02:39:00Z">
        <w:r>
          <w:t>is</w:t>
        </w:r>
      </w:ins>
      <w:r>
        <w:t xml:space="preserve"> a </w:t>
      </w:r>
      <w:del w:id="913" w:author="Master Repository Process" w:date="2021-08-29T02:39:00Z">
        <w:r>
          <w:delText>minimum fee or allowance prescribed under section 5.98 or 5.99 a person is entitled to the increased amount only on and after 1 July 2005.</w:delText>
        </w:r>
      </w:del>
    </w:p>
    <w:p>
      <w:pPr>
        <w:pStyle w:val="nzSubsection"/>
        <w:rPr>
          <w:del w:id="914" w:author="Master Repository Process" w:date="2021-08-29T02:39:00Z"/>
        </w:rPr>
      </w:pPr>
      <w:del w:id="915" w:author="Master Repository Process" w:date="2021-08-29T02:39:00Z">
        <w:r>
          <w:tab/>
          <w:delText>(2)</w:delText>
        </w:r>
        <w:r>
          <w:tab/>
          <w:delText xml:space="preserve">Until 1 July 2005, a local government may choose to pay to a person entitled to a minimum fee or allowance prescribed under section 5.98 or 5.99 the amount of the fee or allowance to which the person — </w:delText>
        </w:r>
      </w:del>
    </w:p>
    <w:p>
      <w:pPr>
        <w:pStyle w:val="nzIndenta"/>
        <w:rPr>
          <w:del w:id="916" w:author="Master Repository Process" w:date="2021-08-29T02:39:00Z"/>
        </w:rPr>
      </w:pPr>
      <w:del w:id="917" w:author="Master Repository Process" w:date="2021-08-29T02:39:00Z">
        <w:r>
          <w:tab/>
          <w:delText>(a)</w:delText>
        </w:r>
        <w:r>
          <w:tab/>
          <w:delText>was entitled immediately before these regulations came into operation; or</w:delText>
        </w:r>
      </w:del>
    </w:p>
    <w:p>
      <w:pPr>
        <w:pStyle w:val="nzIndenta"/>
        <w:rPr>
          <w:del w:id="918" w:author="Master Repository Process" w:date="2021-08-29T02:39:00Z"/>
        </w:rPr>
      </w:pPr>
      <w:del w:id="919" w:author="Master Repository Process" w:date="2021-08-29T02:39:00Z">
        <w:r>
          <w:tab/>
          <w:delText>(b)</w:delText>
        </w:r>
        <w:r>
          <w:tab/>
          <w:delText>would be entitled on and after 1 July 2005.</w:delText>
        </w:r>
      </w:del>
    </w:p>
    <w:p>
      <w:pPr>
        <w:pStyle w:val="nSubsection"/>
      </w:pPr>
      <w:del w:id="920" w:author="Master Repository Process" w:date="2021-08-29T02:39:00Z">
        <w:r>
          <w:tab/>
          <w:delText>(3)</w:delText>
        </w:r>
        <w:r>
          <w:tab/>
          <w:delText>If, under subregulation (2), a local government makes a choice to pay a person a fee or allowance to which the person would be entitled on and after 1 July 2005, then</w:delText>
        </w:r>
      </w:del>
      <w:ins w:id="921" w:author="Master Repository Process" w:date="2021-08-29T02:39:00Z">
        <w:r>
          <w:t>transitional provision</w:t>
        </w:r>
      </w:ins>
      <w:r>
        <w:t xml:space="preserve"> that </w:t>
      </w:r>
      <w:del w:id="922" w:author="Master Repository Process" w:date="2021-08-29T02:39:00Z">
        <w:r>
          <w:delText>local government must make the same choice when paying all other persons entitled to be paid that same fee or allowance</w:delText>
        </w:r>
      </w:del>
      <w:ins w:id="923" w:author="Master Repository Process" w:date="2021-08-29T02:39:00Z">
        <w:r>
          <w:t>is of no further effect</w:t>
        </w:r>
      </w:ins>
      <w:r>
        <w:t>.</w:t>
      </w:r>
    </w:p>
    <w:p>
      <w:pPr>
        <w:pStyle w:val="MiscClose"/>
        <w:rPr>
          <w:del w:id="924" w:author="Master Repository Process" w:date="2021-08-29T02:39:00Z"/>
        </w:rPr>
      </w:pPr>
      <w:del w:id="925" w:author="Master Repository Process" w:date="2021-08-29T02:39:00Z">
        <w:r>
          <w:delText>”.</w:delText>
        </w:r>
      </w:del>
    </w:p>
    <w:p>
      <w:pPr>
        <w:rPr>
          <w:del w:id="926" w:author="Master Repository Process" w:date="2021-08-29T02:3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59B76FC-830C-4D4D-BF1C-A37A162F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11490</Words>
  <Characters>58373</Characters>
  <Application>Microsoft Office Word</Application>
  <DocSecurity>0</DocSecurity>
  <Lines>1883</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02-f0-04 - 03-a0-01</dc:title>
  <dc:subject/>
  <dc:creator/>
  <cp:keywords/>
  <dc:description/>
  <cp:lastModifiedBy>Master Repository Process</cp:lastModifiedBy>
  <cp:revision>2</cp:revision>
  <cp:lastPrinted>2012-02-08T03:09:00Z</cp:lastPrinted>
  <dcterms:created xsi:type="dcterms:W3CDTF">2021-08-28T18:39:00Z</dcterms:created>
  <dcterms:modified xsi:type="dcterms:W3CDTF">2021-08-28T18:39:00Z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4572</vt:i4>
  </property>
  <property fmtid="{D5CDD505-2E9C-101B-9397-08002B2CF9AE}" pid="6" name="ReprintNo">
    <vt:lpwstr>3</vt:lpwstr>
  </property>
  <property fmtid="{D5CDD505-2E9C-101B-9397-08002B2CF9AE}" pid="7" name="ReprintedAsAt">
    <vt:filetime>2012-02-02T16:00:00Z</vt:filetime>
  </property>
  <property fmtid="{D5CDD505-2E9C-101B-9397-08002B2CF9AE}" pid="8" name="FromSuffix">
    <vt:lpwstr>02-f0-04</vt:lpwstr>
  </property>
  <property fmtid="{D5CDD505-2E9C-101B-9397-08002B2CF9AE}" pid="9" name="FromAsAtDate">
    <vt:lpwstr>26 Aug 2011</vt:lpwstr>
  </property>
  <property fmtid="{D5CDD505-2E9C-101B-9397-08002B2CF9AE}" pid="10" name="ToSuffix">
    <vt:lpwstr>03-a0-01</vt:lpwstr>
  </property>
  <property fmtid="{D5CDD505-2E9C-101B-9397-08002B2CF9AE}" pid="11" name="ToAsAtDate">
    <vt:lpwstr>03 Feb 2012</vt:lpwstr>
  </property>
</Properties>
</file>