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2011</w:t>
      </w:r>
      <w:r>
        <w:fldChar w:fldCharType="end"/>
      </w:r>
      <w:r>
        <w:t xml:space="preserve">, </w:t>
      </w:r>
      <w:r>
        <w:fldChar w:fldCharType="begin"/>
      </w:r>
      <w:r>
        <w:instrText xml:space="preserve"> DocProperty FromSuffix </w:instrText>
      </w:r>
      <w:r>
        <w:fldChar w:fldCharType="separate"/>
      </w:r>
      <w:r>
        <w:t>02-j0-02</w:t>
      </w:r>
      <w:r>
        <w:fldChar w:fldCharType="end"/>
      </w:r>
      <w:r>
        <w:t>] and [</w:t>
      </w:r>
      <w:r>
        <w:fldChar w:fldCharType="begin"/>
      </w:r>
      <w:r>
        <w:instrText xml:space="preserve"> DocProperty ToAsAtDate</w:instrText>
      </w:r>
      <w:r>
        <w:fldChar w:fldCharType="separate"/>
      </w:r>
      <w:r>
        <w:t>01 Mar 2012</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0" w:name="_GoBack"/>
      <w:bookmarkEnd w:id="0"/>
      <w:r>
        <w:rPr>
          <w:snapToGrid w:val="0"/>
        </w:rPr>
        <w:t xml:space="preserve">n Act to establish a </w:t>
      </w:r>
      <w:del w:id="1" w:author="svcMRProcess" w:date="2018-08-26T13:14:00Z">
        <w:r>
          <w:rPr>
            <w:snapToGrid w:val="0"/>
          </w:rPr>
          <w:delText>council</w:delText>
        </w:r>
      </w:del>
      <w:ins w:id="2" w:author="svcMRProcess" w:date="2018-08-26T13:14:00Z">
        <w:r>
          <w:rPr>
            <w:snapToGrid w:val="0"/>
          </w:rPr>
          <w:t>State agency</w:t>
        </w:r>
      </w:ins>
      <w:r>
        <w:rPr>
          <w:snapToGrid w:val="0"/>
        </w:rPr>
        <w:t xml:space="preserve"> with functions relating to </w:t>
      </w:r>
      <w:del w:id="3" w:author="svcMRProcess" w:date="2018-08-26T13:14:00Z">
        <w:r>
          <w:rPr>
            <w:snapToGrid w:val="0"/>
          </w:rPr>
          <w:delText>curriculum</w:delText>
        </w:r>
      </w:del>
      <w:ins w:id="4" w:author="svcMRProcess" w:date="2018-08-26T13:14:00Z">
        <w:r>
          <w:rPr>
            <w:snapToGrid w:val="0"/>
          </w:rPr>
          <w:t>the</w:t>
        </w:r>
      </w:ins>
      <w:r>
        <w:rPr>
          <w:snapToGrid w:val="0"/>
        </w:rPr>
        <w:t xml:space="preserve"> development and accreditation </w:t>
      </w:r>
      <w:ins w:id="5" w:author="svcMRProcess" w:date="2018-08-26T13:14:00Z">
        <w:r>
          <w:rPr>
            <w:snapToGrid w:val="0"/>
          </w:rPr>
          <w:t xml:space="preserve">of courses and the standards, assessment </w:t>
        </w:r>
      </w:ins>
      <w:r>
        <w:rPr>
          <w:snapToGrid w:val="0"/>
        </w:rPr>
        <w:t xml:space="preserve">and certification of student achievement, to provide for a database relating to participation in education, training or employment by </w:t>
      </w:r>
      <w:del w:id="6" w:author="svcMRProcess" w:date="2018-08-26T13:14:00Z">
        <w:r>
          <w:delText>children</w:delText>
        </w:r>
      </w:del>
      <w:ins w:id="7" w:author="svcMRProcess" w:date="2018-08-26T13:14:00Z">
        <w:r>
          <w:rPr>
            <w:snapToGrid w:val="0"/>
          </w:rPr>
          <w:t>students</w:t>
        </w:r>
      </w:ins>
      <w:r>
        <w:rPr>
          <w:snapToGrid w:val="0"/>
        </w:rPr>
        <w:t xml:space="preserve"> during their </w:t>
      </w:r>
      <w:del w:id="8" w:author="svcMRProcess" w:date="2018-08-26T13:14:00Z">
        <w:r>
          <w:delText xml:space="preserve">secondary </w:delText>
        </w:r>
      </w:del>
      <w:r>
        <w:rPr>
          <w:snapToGrid w:val="0"/>
        </w:rPr>
        <w:t xml:space="preserve">school years, </w:t>
      </w:r>
      <w:del w:id="9" w:author="svcMRProcess" w:date="2018-08-26T13:14:00Z">
        <w:r>
          <w:rPr>
            <w:snapToGrid w:val="0"/>
          </w:rPr>
          <w:delText xml:space="preserve">to repeal the </w:delText>
        </w:r>
        <w:r>
          <w:rPr>
            <w:i/>
            <w:snapToGrid w:val="0"/>
          </w:rPr>
          <w:delText>Secondary Education Authority Act 1984</w:delText>
        </w:r>
        <w:r>
          <w:rPr>
            <w:snapToGrid w:val="0"/>
          </w:rPr>
          <w:delText xml:space="preserve">, and </w:delText>
        </w:r>
      </w:del>
      <w:ins w:id="10" w:author="svcMRProcess" w:date="2018-08-26T13:14:00Z">
        <w:r>
          <w:rPr>
            <w:snapToGrid w:val="0"/>
          </w:rPr>
          <w:t xml:space="preserve">and </w:t>
        </w:r>
      </w:ins>
      <w:r>
        <w:rPr>
          <w:snapToGrid w:val="0"/>
        </w:rPr>
        <w:t>for related purposes.</w:t>
      </w:r>
      <w:del w:id="11" w:author="svcMRProcess" w:date="2018-08-26T13:14:00Z">
        <w:r>
          <w:rPr>
            <w:snapToGrid w:val="0"/>
          </w:rPr>
          <w:delText xml:space="preserve"> </w:delText>
        </w:r>
      </w:del>
    </w:p>
    <w:p>
      <w:pPr>
        <w:pStyle w:val="Footnotelongtitle"/>
      </w:pPr>
      <w:r>
        <w:tab/>
        <w:t xml:space="preserve">[Long title </w:t>
      </w:r>
      <w:del w:id="12" w:author="svcMRProcess" w:date="2018-08-26T13:14:00Z">
        <w:r>
          <w:delText>amended</w:delText>
        </w:r>
      </w:del>
      <w:ins w:id="13" w:author="svcMRProcess" w:date="2018-08-26T13:14:00Z">
        <w:r>
          <w:t>inserted</w:t>
        </w:r>
      </w:ins>
      <w:r>
        <w:t xml:space="preserve"> by No. </w:t>
      </w:r>
      <w:del w:id="14" w:author="svcMRProcess" w:date="2018-08-26T13:14:00Z">
        <w:r>
          <w:delText xml:space="preserve">22 </w:delText>
        </w:r>
      </w:del>
      <w:ins w:id="15" w:author="svcMRProcess" w:date="2018-08-26T13:14:00Z">
        <w:r>
          <w:t>37 </w:t>
        </w:r>
      </w:ins>
      <w:r>
        <w:t>of</w:t>
      </w:r>
      <w:del w:id="16" w:author="svcMRProcess" w:date="2018-08-26T13:14:00Z">
        <w:r>
          <w:delText xml:space="preserve"> 2005</w:delText>
        </w:r>
      </w:del>
      <w:ins w:id="17" w:author="svcMRProcess" w:date="2018-08-26T13:14:00Z">
        <w:r>
          <w:t> 2011</w:t>
        </w:r>
      </w:ins>
      <w:r>
        <w:t xml:space="preserve"> s. </w:t>
      </w:r>
      <w:del w:id="18" w:author="svcMRProcess" w:date="2018-08-26T13:14:00Z">
        <w:r>
          <w:delText>42</w:delText>
        </w:r>
      </w:del>
      <w:ins w:id="19" w:author="svcMRProcess" w:date="2018-08-26T13:14:00Z">
        <w:r>
          <w:t>4</w:t>
        </w:r>
      </w:ins>
      <w:r>
        <w:t>.]</w:t>
      </w:r>
    </w:p>
    <w:p>
      <w:pPr>
        <w:pStyle w:val="Heading2"/>
      </w:pPr>
      <w:bookmarkStart w:id="20" w:name="_Toc72573512"/>
      <w:bookmarkStart w:id="21" w:name="_Toc120341371"/>
      <w:bookmarkStart w:id="22" w:name="_Toc120355744"/>
      <w:bookmarkStart w:id="23" w:name="_Toc123645471"/>
      <w:bookmarkStart w:id="24" w:name="_Toc123645572"/>
      <w:bookmarkStart w:id="25" w:name="_Toc124139441"/>
      <w:bookmarkStart w:id="26" w:name="_Toc157845820"/>
      <w:bookmarkStart w:id="27" w:name="_Toc161720527"/>
      <w:bookmarkStart w:id="28" w:name="_Toc161722979"/>
      <w:bookmarkStart w:id="29" w:name="_Toc163956947"/>
      <w:bookmarkStart w:id="30" w:name="_Toc163964937"/>
      <w:bookmarkStart w:id="31" w:name="_Toc165698379"/>
      <w:bookmarkStart w:id="32" w:name="_Toc232394755"/>
      <w:bookmarkStart w:id="33" w:name="_Toc268269087"/>
      <w:bookmarkStart w:id="34" w:name="_Toc272057658"/>
      <w:bookmarkStart w:id="35" w:name="_Toc274207103"/>
      <w:bookmarkStart w:id="36" w:name="_Toc278975238"/>
      <w:bookmarkStart w:id="37" w:name="_Toc303861423"/>
      <w:bookmarkStart w:id="38" w:name="_Toc303867302"/>
      <w:bookmarkStart w:id="39" w:name="_Toc318121357"/>
      <w:bookmarkStart w:id="40" w:name="_Toc318121607"/>
      <w:bookmarkStart w:id="41" w:name="_Toc318122435"/>
      <w:bookmarkStart w:id="42" w:name="_Toc318181611"/>
      <w:bookmarkStart w:id="43" w:name="_Toc318181716"/>
      <w:bookmarkStart w:id="44" w:name="_Toc318201571"/>
      <w:r>
        <w:rPr>
          <w:rStyle w:val="CharPartNo"/>
        </w:rPr>
        <w:lastRenderedPageBreak/>
        <w:t>Part 1</w:t>
      </w:r>
      <w:r>
        <w:rPr>
          <w:rStyle w:val="CharDivNo"/>
        </w:rPr>
        <w:t> </w:t>
      </w:r>
      <w:r>
        <w:t>—</w:t>
      </w:r>
      <w:r>
        <w:rPr>
          <w:rStyle w:val="CharDivText"/>
        </w:rPr>
        <w:t> </w:t>
      </w:r>
      <w:r>
        <w:rPr>
          <w:rStyle w:val="CharPartText"/>
        </w:rPr>
        <w:t>Preliminary</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20109132"/>
      <w:bookmarkStart w:id="46" w:name="_Toc17002417"/>
      <w:bookmarkStart w:id="47" w:name="_Toc123645472"/>
      <w:bookmarkStart w:id="48" w:name="_Toc318201572"/>
      <w:bookmarkStart w:id="49" w:name="_Toc303867303"/>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ins w:id="50" w:author="svcMRProcess" w:date="2018-08-26T13:14:00Z">
        <w:r>
          <w:rPr>
            <w:i/>
            <w:iCs/>
          </w:rPr>
          <w:t xml:space="preserve">School </w:t>
        </w:r>
      </w:ins>
      <w:r>
        <w:rPr>
          <w:i/>
          <w:iCs/>
        </w:rPr>
        <w:t xml:space="preserve">Curriculum </w:t>
      </w:r>
      <w:del w:id="51" w:author="svcMRProcess" w:date="2018-08-26T13:14:00Z">
        <w:r>
          <w:rPr>
            <w:i/>
            <w:snapToGrid w:val="0"/>
          </w:rPr>
          <w:delText>Council</w:delText>
        </w:r>
      </w:del>
      <w:ins w:id="52" w:author="svcMRProcess" w:date="2018-08-26T13:14:00Z">
        <w:r>
          <w:rPr>
            <w:i/>
            <w:iCs/>
          </w:rPr>
          <w:t>and Standards Authority</w:t>
        </w:r>
      </w:ins>
      <w:r>
        <w:rPr>
          <w:i/>
          <w:snapToGrid w:val="0"/>
        </w:rPr>
        <w:t xml:space="preserve"> Act 1997</w:t>
      </w:r>
      <w:r>
        <w:rPr>
          <w:snapToGrid w:val="0"/>
          <w:vertAlign w:val="superscript"/>
        </w:rPr>
        <w:t> 1</w:t>
      </w:r>
      <w:r>
        <w:rPr>
          <w:snapToGrid w:val="0"/>
        </w:rPr>
        <w:t>.</w:t>
      </w:r>
    </w:p>
    <w:p>
      <w:pPr>
        <w:pStyle w:val="Footnotesection"/>
        <w:rPr>
          <w:ins w:id="53" w:author="svcMRProcess" w:date="2018-08-26T13:14:00Z"/>
        </w:rPr>
      </w:pPr>
      <w:bookmarkStart w:id="54" w:name="_Toc520109133"/>
      <w:bookmarkStart w:id="55" w:name="_Toc17002418"/>
      <w:bookmarkStart w:id="56" w:name="_Toc123645473"/>
      <w:ins w:id="57" w:author="svcMRProcess" w:date="2018-08-26T13:14:00Z">
        <w:r>
          <w:tab/>
          <w:t>[Section 1 amended by No. 37 of 2011 s. 5.]</w:t>
        </w:r>
      </w:ins>
    </w:p>
    <w:p>
      <w:pPr>
        <w:pStyle w:val="Heading5"/>
        <w:rPr>
          <w:snapToGrid w:val="0"/>
        </w:rPr>
      </w:pPr>
      <w:bookmarkStart w:id="58" w:name="_Toc318201573"/>
      <w:bookmarkStart w:id="59" w:name="_Toc303867304"/>
      <w:r>
        <w:rPr>
          <w:rStyle w:val="CharSectno"/>
        </w:rPr>
        <w:t>2</w:t>
      </w:r>
      <w:r>
        <w:rPr>
          <w:snapToGrid w:val="0"/>
        </w:rPr>
        <w:t>.</w:t>
      </w:r>
      <w:r>
        <w:rPr>
          <w:snapToGrid w:val="0"/>
        </w:rPr>
        <w:tab/>
        <w:t>Commencement</w:t>
      </w:r>
      <w:bookmarkEnd w:id="54"/>
      <w:bookmarkEnd w:id="55"/>
      <w:bookmarkEnd w:id="56"/>
      <w:bookmarkEnd w:id="58"/>
      <w:bookmarkEnd w:id="5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0" w:name="_Toc520109134"/>
      <w:bookmarkStart w:id="61" w:name="_Toc17002419"/>
      <w:bookmarkStart w:id="62" w:name="_Toc123645474"/>
      <w:bookmarkStart w:id="63" w:name="_Toc318201574"/>
      <w:bookmarkStart w:id="64" w:name="_Toc303867305"/>
      <w:r>
        <w:rPr>
          <w:rStyle w:val="CharSectno"/>
        </w:rPr>
        <w:t>3</w:t>
      </w:r>
      <w:r>
        <w:rPr>
          <w:snapToGrid w:val="0"/>
        </w:rPr>
        <w:t>.</w:t>
      </w:r>
      <w:r>
        <w:rPr>
          <w:snapToGrid w:val="0"/>
        </w:rPr>
        <w:tab/>
      </w:r>
      <w:bookmarkEnd w:id="60"/>
      <w:bookmarkEnd w:id="61"/>
      <w:bookmarkEnd w:id="62"/>
      <w:r>
        <w:rPr>
          <w:snapToGrid w:val="0"/>
        </w:rPr>
        <w:t>Terms used in this Act</w:t>
      </w:r>
      <w:bookmarkEnd w:id="63"/>
      <w:bookmarkEnd w:id="64"/>
    </w:p>
    <w:p>
      <w:pPr>
        <w:pStyle w:val="Subsection"/>
        <w:rPr>
          <w:snapToGrid w:val="0"/>
        </w:rPr>
      </w:pPr>
      <w:r>
        <w:rPr>
          <w:snapToGrid w:val="0"/>
        </w:rPr>
        <w:tab/>
      </w:r>
      <w:r>
        <w:rPr>
          <w:snapToGrid w:val="0"/>
        </w:rPr>
        <w:tab/>
        <w:t>In this Act unless the contrary intention appears — </w:t>
      </w:r>
    </w:p>
    <w:p>
      <w:pPr>
        <w:pStyle w:val="Defstart"/>
      </w:pPr>
      <w:r>
        <w:rPr>
          <w:b/>
        </w:rPr>
        <w:tab/>
      </w:r>
      <w:del w:id="65" w:author="svcMRProcess" w:date="2018-08-26T13:14:00Z">
        <w:r>
          <w:rPr>
            <w:rStyle w:val="CharDefText"/>
          </w:rPr>
          <w:delText>appointed member</w:delText>
        </w:r>
      </w:del>
      <w:ins w:id="66" w:author="svcMRProcess" w:date="2018-08-26T13:14:00Z">
        <w:r>
          <w:rPr>
            <w:rStyle w:val="CharDefText"/>
          </w:rPr>
          <w:t>advisory committee</w:t>
        </w:r>
      </w:ins>
      <w:r>
        <w:t xml:space="preserve"> means </w:t>
      </w:r>
      <w:del w:id="67" w:author="svcMRProcess" w:date="2018-08-26T13:14:00Z">
        <w:r>
          <w:delText xml:space="preserve">a member of </w:delText>
        </w:r>
      </w:del>
      <w:r>
        <w:t xml:space="preserve">the </w:t>
      </w:r>
      <w:del w:id="68" w:author="svcMRProcess" w:date="2018-08-26T13:14:00Z">
        <w:r>
          <w:delText>Council appointed under section 6(1)(a)</w:delText>
        </w:r>
      </w:del>
      <w:ins w:id="69" w:author="svcMRProcess" w:date="2018-08-26T13:14:00Z">
        <w:r>
          <w:t>Curriculum and Assessment Committee</w:t>
        </w:r>
      </w:ins>
      <w:r>
        <w:t xml:space="preserve"> or </w:t>
      </w:r>
      <w:del w:id="70" w:author="svcMRProcess" w:date="2018-08-26T13:14:00Z">
        <w:r>
          <w:delText>(c);</w:delText>
        </w:r>
      </w:del>
      <w:ins w:id="71" w:author="svcMRProcess" w:date="2018-08-26T13:14:00Z">
        <w:r>
          <w:t>the Standards Committee;</w:t>
        </w:r>
      </w:ins>
    </w:p>
    <w:p>
      <w:pPr>
        <w:pStyle w:val="Defstart"/>
      </w:pPr>
      <w:r>
        <w:rPr>
          <w:b/>
        </w:rPr>
        <w:tab/>
      </w:r>
      <w:r>
        <w:rPr>
          <w:rStyle w:val="CharDefText"/>
        </w:rPr>
        <w:t>assessment</w:t>
      </w:r>
      <w:r>
        <w:t xml:space="preserve"> includes examination;</w:t>
      </w:r>
    </w:p>
    <w:p>
      <w:pPr>
        <w:pStyle w:val="Defstart"/>
        <w:rPr>
          <w:ins w:id="72" w:author="svcMRProcess" w:date="2018-08-26T13:14:00Z"/>
        </w:rPr>
      </w:pPr>
      <w:ins w:id="73" w:author="svcMRProcess" w:date="2018-08-26T13:14:00Z">
        <w:r>
          <w:rPr>
            <w:b/>
          </w:rPr>
          <w:tab/>
        </w:r>
        <w:r>
          <w:rPr>
            <w:rStyle w:val="CharDefText"/>
          </w:rPr>
          <w:t>Authority</w:t>
        </w:r>
        <w:r>
          <w:t xml:space="preserve"> means the School Curriculum and Standards Authority established by section 5;</w:t>
        </w:r>
      </w:ins>
    </w:p>
    <w:p>
      <w:pPr>
        <w:pStyle w:val="Defstart"/>
        <w:rPr>
          <w:ins w:id="74" w:author="svcMRProcess" w:date="2018-08-26T13:14:00Z"/>
        </w:rPr>
      </w:pPr>
      <w:ins w:id="75" w:author="svcMRProcess" w:date="2018-08-26T13:14:00Z">
        <w:r>
          <w:rPr>
            <w:b/>
          </w:rPr>
          <w:tab/>
        </w:r>
        <w:r>
          <w:rPr>
            <w:rStyle w:val="CharDefText"/>
          </w:rPr>
          <w:t>Board</w:t>
        </w:r>
        <w:r>
          <w:t xml:space="preserve"> means the governing body of the Authority referred to in section 6;</w:t>
        </w:r>
      </w:ins>
    </w:p>
    <w:p>
      <w:pPr>
        <w:pStyle w:val="Defstart"/>
      </w:pPr>
      <w:r>
        <w:rPr>
          <w:b/>
        </w:rPr>
        <w:tab/>
      </w:r>
      <w:r>
        <w:rPr>
          <w:rStyle w:val="CharDefText"/>
        </w:rPr>
        <w:t>chairperson</w:t>
      </w:r>
      <w:r>
        <w:t xml:space="preserve"> means the chairperson of the </w:t>
      </w:r>
      <w:del w:id="76" w:author="svcMRProcess" w:date="2018-08-26T13:14:00Z">
        <w:r>
          <w:delText>Council</w:delText>
        </w:r>
      </w:del>
      <w:ins w:id="77" w:author="svcMRProcess" w:date="2018-08-26T13:14:00Z">
        <w:r>
          <w:t>Board</w:t>
        </w:r>
      </w:ins>
      <w:r>
        <w:t>;</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w:t>
      </w:r>
      <w:ins w:id="78" w:author="svcMRProcess" w:date="2018-08-26T13:14:00Z">
        <w:r>
          <w:t xml:space="preserve">an advisory committee or </w:t>
        </w:r>
      </w:ins>
      <w:r>
        <w:t xml:space="preserve">a committee appointed under </w:t>
      </w:r>
      <w:del w:id="79" w:author="svcMRProcess" w:date="2018-08-26T13:14:00Z">
        <w:r>
          <w:delText>clause 14 of Schedule 1</w:delText>
        </w:r>
      </w:del>
      <w:ins w:id="80" w:author="svcMRProcess" w:date="2018-08-26T13:14:00Z">
        <w:r>
          <w:t>section 7F</w:t>
        </w:r>
      </w:ins>
      <w:r>
        <w:t>;</w:t>
      </w:r>
    </w:p>
    <w:p>
      <w:pPr>
        <w:pStyle w:val="Defstart"/>
        <w:rPr>
          <w:ins w:id="81" w:author="svcMRProcess" w:date="2018-08-26T13:14:00Z"/>
        </w:rPr>
      </w:pPr>
      <w:ins w:id="82" w:author="svcMRProcess" w:date="2018-08-26T13:14:00Z">
        <w:r>
          <w:rPr>
            <w:b/>
          </w:rPr>
          <w:tab/>
        </w:r>
        <w:r>
          <w:rPr>
            <w:rStyle w:val="CharDefText"/>
          </w:rPr>
          <w:t>community kindergarten</w:t>
        </w:r>
        <w:r>
          <w:t xml:space="preserve"> means a community kindergarten registered under the School Education Act</w:t>
        </w:r>
        <w:r>
          <w:rPr>
            <w:i/>
            <w:iCs/>
          </w:rPr>
          <w:t xml:space="preserve"> </w:t>
        </w:r>
        <w:r>
          <w:rPr>
            <w:iCs/>
          </w:rPr>
          <w:t>Part 5;</w:t>
        </w:r>
      </w:ins>
    </w:p>
    <w:p>
      <w:pPr>
        <w:pStyle w:val="Defstart"/>
      </w:pPr>
      <w:r>
        <w:rPr>
          <w:b/>
        </w:rPr>
        <w:tab/>
      </w:r>
      <w:r>
        <w:rPr>
          <w:rStyle w:val="CharDefText"/>
        </w:rPr>
        <w:t>compulsory education period</w:t>
      </w:r>
      <w:r>
        <w:t xml:space="preserve"> means the compulsory education period under </w:t>
      </w:r>
      <w:r>
        <w:rPr>
          <w:bCs/>
        </w:rPr>
        <w:t xml:space="preserve">the </w:t>
      </w:r>
      <w:r>
        <w:t>School Education Act</w:t>
      </w:r>
      <w:del w:id="83" w:author="svcMRProcess" w:date="2018-08-26T13:14:00Z">
        <w:r>
          <w:rPr>
            <w:bCs/>
            <w:i/>
            <w:iCs/>
          </w:rPr>
          <w:delText> 1999</w:delText>
        </w:r>
      </w:del>
      <w:r>
        <w:rPr>
          <w:bCs/>
          <w:i/>
          <w:iCs/>
        </w:rPr>
        <w:t xml:space="preserve"> </w:t>
      </w:r>
      <w:r>
        <w:t xml:space="preserve">determined on the basis of a model under which — </w:t>
      </w:r>
    </w:p>
    <w:p>
      <w:pPr>
        <w:pStyle w:val="Defpara"/>
      </w:pPr>
      <w:r>
        <w:lastRenderedPageBreak/>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rPr>
          <w:del w:id="84" w:author="svcMRProcess" w:date="2018-08-26T13:14:00Z"/>
        </w:rPr>
      </w:pPr>
      <w:del w:id="85" w:author="svcMRProcess" w:date="2018-08-26T13:14:00Z">
        <w:r>
          <w:rPr>
            <w:b/>
          </w:rPr>
          <w:tab/>
        </w:r>
        <w:r>
          <w:rPr>
            <w:rStyle w:val="CharDefText"/>
          </w:rPr>
          <w:delText>Council</w:delText>
        </w:r>
        <w:r>
          <w:delText xml:space="preserve"> means the Curriculum Council established under section 5;</w:delText>
        </w:r>
      </w:del>
    </w:p>
    <w:p>
      <w:pPr>
        <w:pStyle w:val="Defstart"/>
      </w:pPr>
      <w:r>
        <w:rPr>
          <w:b/>
        </w:rPr>
        <w:tab/>
      </w:r>
      <w:r>
        <w:rPr>
          <w:rStyle w:val="CharDefText"/>
        </w:rPr>
        <w:t>course</w:t>
      </w:r>
      <w:r>
        <w:t xml:space="preserve"> </w:t>
      </w:r>
      <w:del w:id="86" w:author="svcMRProcess" w:date="2018-08-26T13:14:00Z">
        <w:r>
          <w:rPr>
            <w:rStyle w:val="CharDefText"/>
          </w:rPr>
          <w:delText>of study</w:delText>
        </w:r>
        <w:r>
          <w:delText xml:space="preserve"> </w:delText>
        </w:r>
      </w:del>
      <w:r>
        <w:t>means a course</w:t>
      </w:r>
      <w:del w:id="87" w:author="svcMRProcess" w:date="2018-08-26T13:14:00Z">
        <w:r>
          <w:delText>, education programme</w:delText>
        </w:r>
      </w:del>
      <w:ins w:id="88" w:author="svcMRProcess" w:date="2018-08-26T13:14:00Z">
        <w:r>
          <w:t xml:space="preserve"> of study</w:t>
        </w:r>
      </w:ins>
      <w:r>
        <w:t>, subject or syllabus;</w:t>
      </w:r>
    </w:p>
    <w:p>
      <w:pPr>
        <w:pStyle w:val="Defstart"/>
        <w:rPr>
          <w:ins w:id="89" w:author="svcMRProcess" w:date="2018-08-26T13:14:00Z"/>
        </w:rPr>
      </w:pPr>
      <w:ins w:id="90" w:author="svcMRProcess" w:date="2018-08-26T13:14:00Z">
        <w:r>
          <w:rPr>
            <w:b/>
          </w:rPr>
          <w:tab/>
        </w:r>
        <w:r>
          <w:rPr>
            <w:rStyle w:val="CharDefText"/>
          </w:rPr>
          <w:t>Curriculum and Assessment Committee</w:t>
        </w:r>
        <w:r>
          <w:t xml:space="preserve"> means the committee established under section 7D;</w:t>
        </w:r>
      </w:ins>
    </w:p>
    <w:p>
      <w:pPr>
        <w:pStyle w:val="Defstart"/>
      </w:pPr>
      <w:r>
        <w:rPr>
          <w:b/>
        </w:rPr>
        <w:tab/>
      </w:r>
      <w:r>
        <w:rPr>
          <w:rStyle w:val="CharDefText"/>
        </w:rPr>
        <w:t>Education Department</w:t>
      </w:r>
      <w:r>
        <w:t xml:space="preserve"> means the department referred to in section 228 of the School Education Act</w:t>
      </w:r>
      <w:del w:id="91" w:author="svcMRProcess" w:date="2018-08-26T13:14:00Z">
        <w:r>
          <w:rPr>
            <w:i/>
          </w:rPr>
          <w:delText> 1999</w:delText>
        </w:r>
      </w:del>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del w:id="92" w:author="svcMRProcess" w:date="2018-08-26T13:14:00Z">
        <w:r>
          <w:rPr>
            <w:i/>
          </w:rPr>
          <w:delText> 1999</w:delText>
        </w:r>
      </w:del>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w:t>
      </w:r>
      <w:del w:id="93" w:author="svcMRProcess" w:date="2018-08-26T13:14:00Z">
        <w:r>
          <w:rPr>
            <w:i/>
          </w:rPr>
          <w:delText> 1999</w:delText>
        </w:r>
      </w:del>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in relation to a student, means instruction provided by a parent who is registered under the School Education Act</w:t>
      </w:r>
      <w:del w:id="94" w:author="svcMRProcess" w:date="2018-08-26T13:14:00Z">
        <w:r>
          <w:rPr>
            <w:i/>
          </w:rPr>
          <w:delText> 1999</w:delText>
        </w:r>
      </w:del>
      <w:r>
        <w:rPr>
          <w:i/>
        </w:rPr>
        <w:t xml:space="preserve"> </w:t>
      </w:r>
      <w:r>
        <w:t>as the student’s home educator;</w:t>
      </w:r>
    </w:p>
    <w:p>
      <w:pPr>
        <w:pStyle w:val="Defstart"/>
        <w:rPr>
          <w:ins w:id="95" w:author="svcMRProcess" w:date="2018-08-26T13:14:00Z"/>
        </w:rPr>
      </w:pPr>
      <w:ins w:id="96" w:author="svcMRProcess" w:date="2018-08-26T13:14:00Z">
        <w:r>
          <w:rPr>
            <w:b/>
          </w:rPr>
          <w:tab/>
        </w:r>
        <w:r>
          <w:rPr>
            <w:rStyle w:val="CharDefText"/>
          </w:rPr>
          <w:t>member</w:t>
        </w:r>
        <w:r>
          <w:t xml:space="preserve"> means a member of the Board and includes a person acting under Schedule 1 clause 4;</w:t>
        </w:r>
      </w:ins>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w:t>
      </w:r>
      <w:del w:id="97" w:author="svcMRProcess" w:date="2018-08-26T13:14:00Z">
        <w:r>
          <w:delText>Council</w:delText>
        </w:r>
      </w:del>
      <w:ins w:id="98" w:author="svcMRProcess" w:date="2018-08-26T13:14:00Z">
        <w:r>
          <w:t>Authority</w:t>
        </w:r>
      </w:ins>
      <w:r>
        <w:t xml:space="preserve">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del w:id="99" w:author="svcMRProcess" w:date="2018-08-26T13:14:00Z"/>
          <w:b/>
        </w:rPr>
      </w:pPr>
      <w:del w:id="100" w:author="svcMRProcess" w:date="2018-08-26T13:14:00Z">
        <w:r>
          <w:rPr>
            <w:b/>
          </w:rPr>
          <w:tab/>
        </w:r>
        <w:r>
          <w:rPr>
            <w:rStyle w:val="CharDefText"/>
          </w:rPr>
          <w:delText>member of the Council</w:delText>
        </w:r>
        <w:r>
          <w:delText xml:space="preserve"> includes a person acting under clause 4 or 5 of Schedule 1;</w:delText>
        </w:r>
      </w:del>
    </w:p>
    <w:p>
      <w:pPr>
        <w:pStyle w:val="Defstart"/>
        <w:rPr>
          <w:ins w:id="101" w:author="svcMRProcess" w:date="2018-08-26T13:14:00Z"/>
        </w:rPr>
      </w:pPr>
      <w:r>
        <w:rPr>
          <w:b/>
        </w:rPr>
        <w:tab/>
      </w:r>
      <w:r>
        <w:rPr>
          <w:rStyle w:val="CharDefText"/>
        </w:rPr>
        <w:t>school</w:t>
      </w:r>
      <w:r>
        <w:t xml:space="preserve"> means a school as defined in the School Education Act</w:t>
      </w:r>
      <w:del w:id="102" w:author="svcMRProcess" w:date="2018-08-26T13:14:00Z">
        <w:r>
          <w:rPr>
            <w:i/>
          </w:rPr>
          <w:delText> 1999</w:delText>
        </w:r>
      </w:del>
      <w:r>
        <w:rPr>
          <w:i/>
        </w:rPr>
        <w:t xml:space="preserve"> </w:t>
      </w:r>
      <w:r>
        <w:t>or a community kindergarten</w:t>
      </w:r>
      <w:del w:id="103" w:author="svcMRProcess" w:date="2018-08-26T13:14:00Z">
        <w:r>
          <w:delText xml:space="preserve"> registered under Part 5 of that </w:delText>
        </w:r>
      </w:del>
      <w:ins w:id="104" w:author="svcMRProcess" w:date="2018-08-26T13:14:00Z">
        <w:r>
          <w:t>;</w:t>
        </w:r>
      </w:ins>
    </w:p>
    <w:p>
      <w:pPr>
        <w:pStyle w:val="Defstart"/>
      </w:pPr>
      <w:ins w:id="105" w:author="svcMRProcess" w:date="2018-08-26T13:14:00Z">
        <w:r>
          <w:rPr>
            <w:b/>
          </w:rPr>
          <w:tab/>
        </w:r>
        <w:r>
          <w:rPr>
            <w:rStyle w:val="CharDefText"/>
          </w:rPr>
          <w:t xml:space="preserve">School Education </w:t>
        </w:r>
      </w:ins>
      <w:r>
        <w:rPr>
          <w:rStyle w:val="CharDefText"/>
        </w:rPr>
        <w:t>Act</w:t>
      </w:r>
      <w:ins w:id="106" w:author="svcMRProcess" w:date="2018-08-26T13:14:00Z">
        <w:r>
          <w:t xml:space="preserve"> means the </w:t>
        </w:r>
        <w:r>
          <w:rPr>
            <w:i/>
            <w:iCs/>
          </w:rPr>
          <w:t>School Education Act</w:t>
        </w:r>
        <w:r>
          <w:t> </w:t>
        </w:r>
        <w:r>
          <w:rPr>
            <w:i/>
            <w:iCs/>
          </w:rPr>
          <w:t>1999</w:t>
        </w:r>
      </w:ins>
      <w:r>
        <w:t>;</w:t>
      </w:r>
    </w:p>
    <w:p>
      <w:pPr>
        <w:pStyle w:val="Defstart"/>
        <w:rPr>
          <w:ins w:id="107" w:author="svcMRProcess" w:date="2018-08-26T13:14:00Z"/>
        </w:rPr>
      </w:pPr>
      <w:r>
        <w:rPr>
          <w:b/>
        </w:rPr>
        <w:tab/>
      </w:r>
      <w:r>
        <w:rPr>
          <w:rStyle w:val="CharDefText"/>
        </w:rPr>
        <w:t>school system</w:t>
      </w:r>
      <w:r>
        <w:t xml:space="preserve"> means a </w:t>
      </w:r>
      <w:ins w:id="108" w:author="svcMRProcess" w:date="2018-08-26T13:14:00Z">
        <w:r>
          <w:t xml:space="preserve">school </w:t>
        </w:r>
      </w:ins>
      <w:r>
        <w:t xml:space="preserve">system </w:t>
      </w:r>
      <w:del w:id="109" w:author="svcMRProcess" w:date="2018-08-26T13:14:00Z">
        <w:r>
          <w:delText>of not less than 3 non</w:delText>
        </w:r>
        <w:r>
          <w:noBreakHyphen/>
          <w:delText>government schools under which a person or body exercises supervisory control over the schools</w:delText>
        </w:r>
      </w:del>
      <w:ins w:id="110" w:author="svcMRProcess" w:date="2018-08-26T13:14:00Z">
        <w:r>
          <w:t>that is declared to be a recognised school system under the School Education Act section 169;</w:t>
        </w:r>
      </w:ins>
    </w:p>
    <w:p>
      <w:pPr>
        <w:pStyle w:val="Defstart"/>
        <w:rPr>
          <w:ins w:id="111" w:author="svcMRProcess" w:date="2018-08-26T13:14:00Z"/>
        </w:rPr>
      </w:pPr>
      <w:ins w:id="112" w:author="svcMRProcess" w:date="2018-08-26T13:14:00Z">
        <w:r>
          <w:rPr>
            <w:b/>
          </w:rPr>
          <w:tab/>
        </w:r>
        <w:r>
          <w:rPr>
            <w:rStyle w:val="CharDefText"/>
          </w:rPr>
          <w:t>school years</w:t>
        </w:r>
        <w:r>
          <w:t xml:space="preserve"> includes the pre</w:t>
        </w:r>
        <w:r>
          <w:noBreakHyphen/>
          <w:t>compulsory education period as defined</w:t>
        </w:r>
      </w:ins>
      <w:r>
        <w:t xml:space="preserve"> in the </w:t>
      </w:r>
      <w:del w:id="113" w:author="svcMRProcess" w:date="2018-08-26T13:14:00Z">
        <w:r>
          <w:delText>system</w:delText>
        </w:r>
      </w:del>
      <w:ins w:id="114" w:author="svcMRProcess" w:date="2018-08-26T13:14:00Z">
        <w:r>
          <w:t>School Education Act section 5;</w:t>
        </w:r>
      </w:ins>
    </w:p>
    <w:p>
      <w:pPr>
        <w:pStyle w:val="Defstart"/>
        <w:rPr>
          <w:ins w:id="115" w:author="svcMRProcess" w:date="2018-08-26T13:14:00Z"/>
        </w:rPr>
      </w:pPr>
      <w:ins w:id="116" w:author="svcMRProcess" w:date="2018-08-26T13:14:00Z">
        <w:r>
          <w:rPr>
            <w:b/>
          </w:rPr>
          <w:tab/>
        </w:r>
        <w:r>
          <w:rPr>
            <w:rStyle w:val="CharDefText"/>
          </w:rPr>
          <w:t>Standards Committee</w:t>
        </w:r>
        <w:r>
          <w:t xml:space="preserve"> means the committee established under section 7B;</w:t>
        </w:r>
      </w:ins>
    </w:p>
    <w:p>
      <w:pPr>
        <w:pStyle w:val="Defstart"/>
      </w:pPr>
      <w:ins w:id="117" w:author="svcMRProcess" w:date="2018-08-26T13:14:00Z">
        <w:r>
          <w:rPr>
            <w:b/>
          </w:rPr>
          <w:tab/>
        </w:r>
        <w:r>
          <w:rPr>
            <w:rStyle w:val="CharDefText"/>
          </w:rPr>
          <w:t>standards of student achievement</w:t>
        </w:r>
        <w:r>
          <w:t xml:space="preserve"> means the standards of student achievement that are expected to be attained at designated stages in a course or in the compulsory education period</w:t>
        </w:r>
      </w:ins>
      <w:r>
        <w:t>;</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w:t>
      </w:r>
      <w:del w:id="118" w:author="svcMRProcess" w:date="2018-08-26T13:14:00Z">
        <w:r>
          <w:delText>43.]</w:delText>
        </w:r>
      </w:del>
      <w:ins w:id="119" w:author="svcMRProcess" w:date="2018-08-26T13:14:00Z">
        <w:r>
          <w:t>43; No. 37 of 2011 s. 6 and 53(1).]</w:t>
        </w:r>
      </w:ins>
    </w:p>
    <w:p>
      <w:pPr>
        <w:pStyle w:val="Heading5"/>
      </w:pPr>
      <w:bookmarkStart w:id="120" w:name="_Toc318099289"/>
      <w:bookmarkStart w:id="121" w:name="_Toc318099392"/>
      <w:bookmarkStart w:id="122" w:name="_Toc318201575"/>
      <w:bookmarkStart w:id="123" w:name="_Toc303867306"/>
      <w:bookmarkStart w:id="124" w:name="_Toc520109135"/>
      <w:bookmarkStart w:id="125" w:name="_Toc17002420"/>
      <w:bookmarkStart w:id="126" w:name="_Toc123645475"/>
      <w:r>
        <w:rPr>
          <w:rStyle w:val="CharSectno"/>
        </w:rPr>
        <w:t>4</w:t>
      </w:r>
      <w:r>
        <w:t>.</w:t>
      </w:r>
      <w:r>
        <w:tab/>
        <w:t>Objects</w:t>
      </w:r>
      <w:bookmarkEnd w:id="120"/>
      <w:bookmarkEnd w:id="121"/>
      <w:bookmarkEnd w:id="122"/>
      <w:bookmarkEnd w:id="123"/>
      <w:del w:id="127" w:author="svcMRProcess" w:date="2018-08-26T13:14:00Z">
        <w:r>
          <w:rPr>
            <w:snapToGrid w:val="0"/>
          </w:rPr>
          <w:delText xml:space="preserve"> </w:delText>
        </w:r>
      </w:del>
    </w:p>
    <w:p>
      <w:pPr>
        <w:pStyle w:val="Subsection"/>
      </w:pPr>
      <w:r>
        <w:tab/>
      </w:r>
      <w:r>
        <w:tab/>
        <w:t>The main objects of this Act are</w:t>
      </w:r>
      <w:del w:id="128" w:author="svcMRProcess" w:date="2018-08-26T13:14:00Z">
        <w:r>
          <w:rPr>
            <w:snapToGrid w:val="0"/>
          </w:rPr>
          <w:delText xml:space="preserve"> to — </w:delText>
        </w:r>
      </w:del>
      <w:ins w:id="129" w:author="svcMRProcess" w:date="2018-08-26T13:14:00Z">
        <w:r>
          <w:t xml:space="preserve"> — </w:t>
        </w:r>
      </w:ins>
    </w:p>
    <w:p>
      <w:pPr>
        <w:pStyle w:val="Indenta"/>
      </w:pPr>
      <w:r>
        <w:tab/>
        <w:t>(a)</w:t>
      </w:r>
      <w:r>
        <w:tab/>
      </w:r>
      <w:ins w:id="130" w:author="svcMRProcess" w:date="2018-08-26T13:14:00Z">
        <w:r>
          <w:t xml:space="preserve">to </w:t>
        </w:r>
      </w:ins>
      <w:r>
        <w:t xml:space="preserve">establish the </w:t>
      </w:r>
      <w:ins w:id="131" w:author="svcMRProcess" w:date="2018-08-26T13:14:00Z">
        <w:r>
          <w:t xml:space="preserve">School </w:t>
        </w:r>
      </w:ins>
      <w:r>
        <w:t xml:space="preserve">Curriculum </w:t>
      </w:r>
      <w:del w:id="132" w:author="svcMRProcess" w:date="2018-08-26T13:14:00Z">
        <w:r>
          <w:rPr>
            <w:snapToGrid w:val="0"/>
          </w:rPr>
          <w:delText>Council;</w:delText>
        </w:r>
      </w:del>
      <w:ins w:id="133" w:author="svcMRProcess" w:date="2018-08-26T13:14:00Z">
        <w:r>
          <w:t>and Standards Authority; and</w:t>
        </w:r>
      </w:ins>
    </w:p>
    <w:p>
      <w:pPr>
        <w:pStyle w:val="Indenta"/>
        <w:rPr>
          <w:ins w:id="134" w:author="svcMRProcess" w:date="2018-08-26T13:14:00Z"/>
        </w:rPr>
      </w:pPr>
      <w:r>
        <w:tab/>
        <w:t>(b)</w:t>
      </w:r>
      <w:r>
        <w:tab/>
      </w:r>
      <w:ins w:id="135" w:author="svcMRProcess" w:date="2018-08-26T13:14:00Z">
        <w:r>
          <w:t>to provide for standards of student achievement and for the assessment and certification of student achievement according to those standards; and</w:t>
        </w:r>
      </w:ins>
    </w:p>
    <w:p>
      <w:pPr>
        <w:pStyle w:val="Indenta"/>
      </w:pPr>
      <w:ins w:id="136" w:author="svcMRProcess" w:date="2018-08-26T13:14:00Z">
        <w:r>
          <w:tab/>
          <w:t>(c)</w:t>
        </w:r>
        <w:r>
          <w:tab/>
          <w:t xml:space="preserve">to </w:t>
        </w:r>
      </w:ins>
      <w:r>
        <w:t xml:space="preserve">provide for the development </w:t>
      </w:r>
      <w:del w:id="137" w:author="svcMRProcess" w:date="2018-08-26T13:14:00Z">
        <w:r>
          <w:rPr>
            <w:snapToGrid w:val="0"/>
          </w:rPr>
          <w:delText xml:space="preserve">and implementation </w:delText>
        </w:r>
      </w:del>
      <w:r>
        <w:t xml:space="preserve">of </w:t>
      </w:r>
      <w:del w:id="138" w:author="svcMRProcess" w:date="2018-08-26T13:14:00Z">
        <w:r>
          <w:rPr>
            <w:snapToGrid w:val="0"/>
          </w:rPr>
          <w:delText>a</w:delText>
        </w:r>
      </w:del>
      <w:ins w:id="139" w:author="svcMRProcess" w:date="2018-08-26T13:14:00Z">
        <w:r>
          <w:t>an outline of</w:t>
        </w:r>
      </w:ins>
      <w:r>
        <w:t xml:space="preserve"> curriculum </w:t>
      </w:r>
      <w:del w:id="140" w:author="svcMRProcess" w:date="2018-08-26T13:14:00Z">
        <w:r>
          <w:rPr>
            <w:snapToGrid w:val="0"/>
          </w:rPr>
          <w:delText>framework for schooling which</w:delText>
        </w:r>
      </w:del>
      <w:ins w:id="141" w:author="svcMRProcess" w:date="2018-08-26T13:14:00Z">
        <w:r>
          <w:t>and assessment in schools that</w:t>
        </w:r>
      </w:ins>
      <w:r>
        <w:t>, taking account of the needs of students, sets out the knowledge, understanding, skills, values and attitudes that students are expected to acquire</w:t>
      </w:r>
      <w:del w:id="142" w:author="svcMRProcess" w:date="2018-08-26T13:14:00Z">
        <w:r>
          <w:rPr>
            <w:snapToGrid w:val="0"/>
          </w:rPr>
          <w:delText>;</w:delText>
        </w:r>
      </w:del>
      <w:ins w:id="143" w:author="svcMRProcess" w:date="2018-08-26T13:14:00Z">
        <w:r>
          <w:t xml:space="preserve"> and guidelines for the assessment of student achievement; and</w:t>
        </w:r>
      </w:ins>
    </w:p>
    <w:p>
      <w:pPr>
        <w:pStyle w:val="Indenta"/>
      </w:pPr>
      <w:r>
        <w:tab/>
        <w:t>(</w:t>
      </w:r>
      <w:del w:id="144" w:author="svcMRProcess" w:date="2018-08-26T13:14:00Z">
        <w:r>
          <w:rPr>
            <w:snapToGrid w:val="0"/>
          </w:rPr>
          <w:delText>c)</w:delText>
        </w:r>
        <w:r>
          <w:rPr>
            <w:snapToGrid w:val="0"/>
          </w:rPr>
          <w:tab/>
        </w:r>
      </w:del>
      <w:ins w:id="145" w:author="svcMRProcess" w:date="2018-08-26T13:14:00Z">
        <w:r>
          <w:t>d)</w:t>
        </w:r>
        <w:r>
          <w:tab/>
          <w:t xml:space="preserve">to </w:t>
        </w:r>
      </w:ins>
      <w:r>
        <w:t xml:space="preserve">provide for the development and accreditation of courses </w:t>
      </w:r>
      <w:del w:id="146" w:author="svcMRProcess" w:date="2018-08-26T13:14:00Z">
        <w:r>
          <w:rPr>
            <w:snapToGrid w:val="0"/>
          </w:rPr>
          <w:delText xml:space="preserve">of study </w:delText>
        </w:r>
      </w:del>
      <w:r>
        <w:t xml:space="preserve">for </w:t>
      </w:r>
      <w:del w:id="147" w:author="svcMRProcess" w:date="2018-08-26T13:14:00Z">
        <w:r>
          <w:delText xml:space="preserve">senior secondary </w:delText>
        </w:r>
      </w:del>
      <w:r>
        <w:t xml:space="preserve">schooling; </w:t>
      </w:r>
      <w:ins w:id="148" w:author="svcMRProcess" w:date="2018-08-26T13:14:00Z">
        <w:r>
          <w:t>and</w:t>
        </w:r>
      </w:ins>
    </w:p>
    <w:p>
      <w:pPr>
        <w:pStyle w:val="Indenta"/>
        <w:rPr>
          <w:del w:id="149" w:author="svcMRProcess" w:date="2018-08-26T13:14:00Z"/>
        </w:rPr>
      </w:pPr>
      <w:del w:id="150" w:author="svcMRProcess" w:date="2018-08-26T13:14:00Z">
        <w:r>
          <w:rPr>
            <w:snapToGrid w:val="0"/>
          </w:rPr>
          <w:tab/>
          <w:delText>(d)</w:delText>
        </w:r>
        <w:r>
          <w:rPr>
            <w:snapToGrid w:val="0"/>
          </w:rPr>
          <w:tab/>
          <w:delText>provide for the assessment and certification of student achievement</w:delText>
        </w:r>
        <w:r>
          <w:delText>; and</w:delText>
        </w:r>
      </w:del>
    </w:p>
    <w:p>
      <w:pPr>
        <w:pStyle w:val="Indenta"/>
        <w:rPr>
          <w:ins w:id="151" w:author="svcMRProcess" w:date="2018-08-26T13:14:00Z"/>
        </w:rPr>
      </w:pPr>
      <w:r>
        <w:tab/>
        <w:t>(e)</w:t>
      </w:r>
      <w:r>
        <w:tab/>
      </w:r>
      <w:ins w:id="152" w:author="svcMRProcess" w:date="2018-08-26T13:14:00Z">
        <w:r>
          <w:t xml:space="preserve">to </w:t>
        </w:r>
      </w:ins>
      <w:r>
        <w:t>provide for the maintenance of a database of information relating to</w:t>
      </w:r>
      <w:ins w:id="153" w:author="svcMRProcess" w:date="2018-08-26T13:14:00Z">
        <w:r>
          <w:t xml:space="preserve"> — </w:t>
        </w:r>
      </w:ins>
    </w:p>
    <w:p>
      <w:pPr>
        <w:pStyle w:val="Indenti"/>
      </w:pPr>
      <w:ins w:id="154" w:author="svcMRProcess" w:date="2018-08-26T13:14:00Z">
        <w:r>
          <w:tab/>
          <w:t>(i)</w:t>
        </w:r>
        <w:r>
          <w:tab/>
          <w:t>the</w:t>
        </w:r>
      </w:ins>
      <w:r>
        <w:t xml:space="preserve"> participation by </w:t>
      </w:r>
      <w:del w:id="155" w:author="svcMRProcess" w:date="2018-08-26T13:14:00Z">
        <w:r>
          <w:delText>children</w:delText>
        </w:r>
      </w:del>
      <w:ins w:id="156" w:author="svcMRProcess" w:date="2018-08-26T13:14:00Z">
        <w:r>
          <w:t>students</w:t>
        </w:r>
      </w:ins>
      <w:r>
        <w:t xml:space="preserve"> during their </w:t>
      </w:r>
      <w:del w:id="157" w:author="svcMRProcess" w:date="2018-08-26T13:14:00Z">
        <w:r>
          <w:delText xml:space="preserve">secondary </w:delText>
        </w:r>
      </w:del>
      <w:r>
        <w:t>school years in education, training or employment as provided for by the School Education Act</w:t>
      </w:r>
      <w:del w:id="158" w:author="svcMRProcess" w:date="2018-08-26T13:14:00Z">
        <w:r>
          <w:rPr>
            <w:i/>
            <w:iCs/>
          </w:rPr>
          <w:delText> 1999</w:delText>
        </w:r>
        <w:r>
          <w:delText>.</w:delText>
        </w:r>
      </w:del>
      <w:ins w:id="159" w:author="svcMRProcess" w:date="2018-08-26T13:14:00Z">
        <w:r>
          <w:t>; and</w:t>
        </w:r>
      </w:ins>
    </w:p>
    <w:p>
      <w:pPr>
        <w:pStyle w:val="Indenti"/>
        <w:rPr>
          <w:ins w:id="160" w:author="svcMRProcess" w:date="2018-08-26T13:14:00Z"/>
        </w:rPr>
      </w:pPr>
      <w:ins w:id="161" w:author="svcMRProcess" w:date="2018-08-26T13:14:00Z">
        <w:r>
          <w:tab/>
          <w:t>(ii)</w:t>
        </w:r>
        <w:r>
          <w:tab/>
          <w:t>the achievements of students during those years; and</w:t>
        </w:r>
      </w:ins>
    </w:p>
    <w:p>
      <w:pPr>
        <w:pStyle w:val="Indenti"/>
        <w:rPr>
          <w:ins w:id="162" w:author="svcMRProcess" w:date="2018-08-26T13:14:00Z"/>
        </w:rPr>
      </w:pPr>
      <w:ins w:id="163" w:author="svcMRProcess" w:date="2018-08-26T13:14:00Z">
        <w:r>
          <w:tab/>
          <w:t>(iii)</w:t>
        </w:r>
        <w:r>
          <w:tab/>
          <w:t>records of assessment in respect of students.</w:t>
        </w:r>
      </w:ins>
    </w:p>
    <w:p>
      <w:pPr>
        <w:pStyle w:val="Footnotesection"/>
      </w:pPr>
      <w:r>
        <w:tab/>
        <w:t>[Section</w:t>
      </w:r>
      <w:del w:id="164" w:author="svcMRProcess" w:date="2018-08-26T13:14:00Z">
        <w:r>
          <w:delText xml:space="preserve"> </w:delText>
        </w:r>
      </w:del>
      <w:ins w:id="165" w:author="svcMRProcess" w:date="2018-08-26T13:14:00Z">
        <w:r>
          <w:t> </w:t>
        </w:r>
      </w:ins>
      <w:r>
        <w:t xml:space="preserve">4 </w:t>
      </w:r>
      <w:del w:id="166" w:author="svcMRProcess" w:date="2018-08-26T13:14:00Z">
        <w:r>
          <w:delText>amended</w:delText>
        </w:r>
      </w:del>
      <w:ins w:id="167" w:author="svcMRProcess" w:date="2018-08-26T13:14:00Z">
        <w:r>
          <w:t>inserted</w:t>
        </w:r>
      </w:ins>
      <w:r>
        <w:t xml:space="preserve"> by No. </w:t>
      </w:r>
      <w:del w:id="168" w:author="svcMRProcess" w:date="2018-08-26T13:14:00Z">
        <w:r>
          <w:delText xml:space="preserve">22 </w:delText>
        </w:r>
      </w:del>
      <w:ins w:id="169" w:author="svcMRProcess" w:date="2018-08-26T13:14:00Z">
        <w:r>
          <w:t>37 </w:t>
        </w:r>
      </w:ins>
      <w:r>
        <w:t>of</w:t>
      </w:r>
      <w:del w:id="170" w:author="svcMRProcess" w:date="2018-08-26T13:14:00Z">
        <w:r>
          <w:delText xml:space="preserve"> 2005</w:delText>
        </w:r>
      </w:del>
      <w:ins w:id="171" w:author="svcMRProcess" w:date="2018-08-26T13:14:00Z">
        <w:r>
          <w:t> 2011</w:t>
        </w:r>
      </w:ins>
      <w:r>
        <w:t xml:space="preserve"> s. </w:t>
      </w:r>
      <w:del w:id="172" w:author="svcMRProcess" w:date="2018-08-26T13:14:00Z">
        <w:r>
          <w:delText>44</w:delText>
        </w:r>
      </w:del>
      <w:ins w:id="173" w:author="svcMRProcess" w:date="2018-08-26T13:14:00Z">
        <w:r>
          <w:t>7</w:t>
        </w:r>
      </w:ins>
      <w:r>
        <w:t>.]</w:t>
      </w:r>
    </w:p>
    <w:p>
      <w:pPr>
        <w:pStyle w:val="Heading2"/>
      </w:pPr>
      <w:bookmarkStart w:id="174" w:name="_Toc318099188"/>
      <w:bookmarkStart w:id="175" w:name="_Toc318099291"/>
      <w:bookmarkStart w:id="176" w:name="_Toc318099394"/>
      <w:bookmarkStart w:id="177" w:name="_Toc318121362"/>
      <w:bookmarkStart w:id="178" w:name="_Toc318121612"/>
      <w:bookmarkStart w:id="179" w:name="_Toc318122440"/>
      <w:bookmarkStart w:id="180" w:name="_Toc318181616"/>
      <w:bookmarkStart w:id="181" w:name="_Toc318181721"/>
      <w:bookmarkStart w:id="182" w:name="_Toc318201576"/>
      <w:bookmarkStart w:id="183" w:name="_Toc72573517"/>
      <w:bookmarkStart w:id="184" w:name="_Toc120341376"/>
      <w:bookmarkStart w:id="185" w:name="_Toc120355749"/>
      <w:bookmarkStart w:id="186" w:name="_Toc123645476"/>
      <w:bookmarkStart w:id="187" w:name="_Toc123645577"/>
      <w:bookmarkStart w:id="188" w:name="_Toc124139446"/>
      <w:bookmarkStart w:id="189" w:name="_Toc157845825"/>
      <w:bookmarkStart w:id="190" w:name="_Toc161720532"/>
      <w:bookmarkStart w:id="191" w:name="_Toc161722984"/>
      <w:bookmarkStart w:id="192" w:name="_Toc163956952"/>
      <w:bookmarkStart w:id="193" w:name="_Toc163964942"/>
      <w:bookmarkStart w:id="194" w:name="_Toc165698384"/>
      <w:bookmarkStart w:id="195" w:name="_Toc232394760"/>
      <w:bookmarkStart w:id="196" w:name="_Toc268269092"/>
      <w:bookmarkStart w:id="197" w:name="_Toc272057663"/>
      <w:bookmarkStart w:id="198" w:name="_Toc274207108"/>
      <w:bookmarkStart w:id="199" w:name="_Toc278975243"/>
      <w:bookmarkStart w:id="200" w:name="_Toc303861428"/>
      <w:bookmarkStart w:id="201" w:name="_Toc303867307"/>
      <w:bookmarkEnd w:id="124"/>
      <w:bookmarkEnd w:id="125"/>
      <w:bookmarkEnd w:id="126"/>
      <w:r>
        <w:rPr>
          <w:rStyle w:val="CharPartNo"/>
        </w:rPr>
        <w:t>Part</w:t>
      </w:r>
      <w:del w:id="202" w:author="svcMRProcess" w:date="2018-08-26T13:14:00Z">
        <w:r>
          <w:rPr>
            <w:rStyle w:val="CharPartNo"/>
          </w:rPr>
          <w:delText xml:space="preserve"> </w:delText>
        </w:r>
      </w:del>
      <w:ins w:id="203" w:author="svcMRProcess" w:date="2018-08-26T13:14:00Z">
        <w:r>
          <w:rPr>
            <w:rStyle w:val="CharPartNo"/>
          </w:rPr>
          <w:t> </w:t>
        </w:r>
      </w:ins>
      <w:r>
        <w:rPr>
          <w:rStyle w:val="CharPartNo"/>
        </w:rPr>
        <w:t>2</w:t>
      </w:r>
      <w:r>
        <w:rPr>
          <w:b w:val="0"/>
        </w:rPr>
        <w:t> </w:t>
      </w:r>
      <w:r>
        <w:t>—</w:t>
      </w:r>
      <w:r>
        <w:rPr>
          <w:b w:val="0"/>
        </w:rPr>
        <w:t> </w:t>
      </w:r>
      <w:r>
        <w:rPr>
          <w:rStyle w:val="CharPartText"/>
        </w:rPr>
        <w:t xml:space="preserve">The </w:t>
      </w:r>
      <w:ins w:id="204" w:author="svcMRProcess" w:date="2018-08-26T13:14:00Z">
        <w:r>
          <w:rPr>
            <w:rStyle w:val="CharPartText"/>
          </w:rPr>
          <w:t xml:space="preserve">School </w:t>
        </w:r>
      </w:ins>
      <w:r>
        <w:rPr>
          <w:rStyle w:val="CharPartText"/>
        </w:rPr>
        <w:t xml:space="preserve">Curriculum </w:t>
      </w:r>
      <w:del w:id="205" w:author="svcMRProcess" w:date="2018-08-26T13:14:00Z">
        <w:r>
          <w:rPr>
            <w:rStyle w:val="CharPartText"/>
          </w:rPr>
          <w:delText xml:space="preserve">Council </w:delText>
        </w:r>
      </w:del>
      <w:ins w:id="206" w:author="svcMRProcess" w:date="2018-08-26T13:14:00Z">
        <w:r>
          <w:rPr>
            <w:rStyle w:val="CharPartText"/>
          </w:rPr>
          <w:t>and Standards Authority and committees</w:t>
        </w:r>
      </w:ins>
      <w:bookmarkEnd w:id="174"/>
      <w:bookmarkEnd w:id="175"/>
      <w:bookmarkEnd w:id="176"/>
      <w:bookmarkEnd w:id="177"/>
      <w:bookmarkEnd w:id="178"/>
      <w:bookmarkEnd w:id="179"/>
      <w:bookmarkEnd w:id="180"/>
      <w:bookmarkEnd w:id="181"/>
      <w:bookmarkEnd w:id="182"/>
    </w:p>
    <w:p>
      <w:pPr>
        <w:pStyle w:val="Footnoteheading"/>
        <w:rPr>
          <w:ins w:id="207" w:author="svcMRProcess" w:date="2018-08-26T13:14:00Z"/>
        </w:rPr>
      </w:pPr>
      <w:bookmarkStart w:id="208" w:name="_Toc318099189"/>
      <w:bookmarkStart w:id="209" w:name="_Toc318099292"/>
      <w:bookmarkStart w:id="210" w:name="_Toc318099395"/>
      <w:bookmarkStart w:id="211" w:name="_Toc303867308"/>
      <w:del w:id="212" w:author="svcMRProcess" w:date="2018-08-26T13:14:00Z">
        <w:r>
          <w:rPr>
            <w:rStyle w:val="CharSectno"/>
          </w:rPr>
          <w:delText>5</w:delText>
        </w:r>
        <w:r>
          <w:rPr>
            <w:snapToGrid w:val="0"/>
          </w:rPr>
          <w:delText>.</w:delText>
        </w:r>
        <w:r>
          <w:rPr>
            <w:snapToGrid w:val="0"/>
          </w:rPr>
          <w:tab/>
        </w:r>
      </w:del>
      <w:ins w:id="213" w:author="svcMRProcess" w:date="2018-08-26T13:14:00Z">
        <w:r>
          <w:tab/>
          <w:t>[Heading inserted by No. 37 of 2011 s. 8.]</w:t>
        </w:r>
      </w:ins>
    </w:p>
    <w:p>
      <w:pPr>
        <w:pStyle w:val="Heading3"/>
        <w:rPr>
          <w:ins w:id="214" w:author="svcMRProcess" w:date="2018-08-26T13:14:00Z"/>
        </w:rPr>
      </w:pPr>
      <w:bookmarkStart w:id="215" w:name="_Toc318121363"/>
      <w:bookmarkStart w:id="216" w:name="_Toc318121613"/>
      <w:bookmarkStart w:id="217" w:name="_Toc318122441"/>
      <w:bookmarkStart w:id="218" w:name="_Toc318181617"/>
      <w:bookmarkStart w:id="219" w:name="_Toc318181722"/>
      <w:bookmarkStart w:id="220" w:name="_Toc318201577"/>
      <w:ins w:id="221" w:author="svcMRProcess" w:date="2018-08-26T13:14:00Z">
        <w:r>
          <w:rPr>
            <w:rStyle w:val="CharDivNo"/>
          </w:rPr>
          <w:t>Division 1</w:t>
        </w:r>
        <w:r>
          <w:t> — </w:t>
        </w:r>
        <w:r>
          <w:rPr>
            <w:rStyle w:val="CharDivText"/>
          </w:rPr>
          <w:t xml:space="preserve">School </w:t>
        </w:r>
      </w:ins>
      <w:r>
        <w:rPr>
          <w:rStyle w:val="CharDivText"/>
        </w:rPr>
        <w:t xml:space="preserve">Curriculum </w:t>
      </w:r>
      <w:del w:id="222" w:author="svcMRProcess" w:date="2018-08-26T13:14:00Z">
        <w:r>
          <w:rPr>
            <w:snapToGrid w:val="0"/>
          </w:rPr>
          <w:delText>Council</w:delText>
        </w:r>
      </w:del>
      <w:ins w:id="223" w:author="svcMRProcess" w:date="2018-08-26T13:14:00Z">
        <w:r>
          <w:rPr>
            <w:rStyle w:val="CharDivText"/>
          </w:rPr>
          <w:t>and Standards Authority</w:t>
        </w:r>
        <w:bookmarkEnd w:id="208"/>
        <w:bookmarkEnd w:id="209"/>
        <w:bookmarkEnd w:id="210"/>
        <w:bookmarkEnd w:id="215"/>
        <w:bookmarkEnd w:id="216"/>
        <w:bookmarkEnd w:id="217"/>
        <w:bookmarkEnd w:id="218"/>
        <w:bookmarkEnd w:id="219"/>
        <w:bookmarkEnd w:id="220"/>
      </w:ins>
    </w:p>
    <w:p>
      <w:pPr>
        <w:pStyle w:val="Footnoteheading"/>
        <w:rPr>
          <w:ins w:id="224" w:author="svcMRProcess" w:date="2018-08-26T13:14:00Z"/>
        </w:rPr>
      </w:pPr>
      <w:ins w:id="225" w:author="svcMRProcess" w:date="2018-08-26T13:14:00Z">
        <w:r>
          <w:tab/>
          <w:t>[Heading inserted by No. 37 of 2011 s. 8.]</w:t>
        </w:r>
      </w:ins>
    </w:p>
    <w:p>
      <w:pPr>
        <w:pStyle w:val="Heading5"/>
      </w:pPr>
      <w:bookmarkStart w:id="226" w:name="_Toc318099294"/>
      <w:bookmarkStart w:id="227" w:name="_Toc318099397"/>
      <w:bookmarkStart w:id="228" w:name="_Toc318201578"/>
      <w:bookmarkStart w:id="229" w:name="_Toc520109136"/>
      <w:bookmarkStart w:id="230" w:name="_Toc17002421"/>
      <w:bookmarkStart w:id="231" w:name="_Toc123645477"/>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ins w:id="232" w:author="svcMRProcess" w:date="2018-08-26T13:14:00Z">
        <w:r>
          <w:rPr>
            <w:rStyle w:val="CharSectno"/>
          </w:rPr>
          <w:t>5</w:t>
        </w:r>
        <w:r>
          <w:t>.</w:t>
        </w:r>
        <w:r>
          <w:tab/>
          <w:t>School Curriculum and Standards Authority</w:t>
        </w:r>
      </w:ins>
      <w:r>
        <w:t xml:space="preserve"> established</w:t>
      </w:r>
      <w:bookmarkEnd w:id="226"/>
      <w:bookmarkEnd w:id="227"/>
      <w:bookmarkEnd w:id="228"/>
      <w:bookmarkEnd w:id="211"/>
      <w:del w:id="233" w:author="svcMRProcess" w:date="2018-08-26T13:14:00Z">
        <w:r>
          <w:rPr>
            <w:snapToGrid w:val="0"/>
          </w:rPr>
          <w:delText xml:space="preserve"> </w:delText>
        </w:r>
      </w:del>
    </w:p>
    <w:p>
      <w:pPr>
        <w:pStyle w:val="Subsection"/>
      </w:pPr>
      <w:r>
        <w:tab/>
        <w:t>(1)</w:t>
      </w:r>
      <w:r>
        <w:tab/>
        <w:t xml:space="preserve">A body called the </w:t>
      </w:r>
      <w:ins w:id="234" w:author="svcMRProcess" w:date="2018-08-26T13:14:00Z">
        <w:r>
          <w:t xml:space="preserve">School </w:t>
        </w:r>
      </w:ins>
      <w:r>
        <w:t xml:space="preserve">Curriculum </w:t>
      </w:r>
      <w:del w:id="235" w:author="svcMRProcess" w:date="2018-08-26T13:14:00Z">
        <w:r>
          <w:rPr>
            <w:snapToGrid w:val="0"/>
          </w:rPr>
          <w:delText>Council</w:delText>
        </w:r>
      </w:del>
      <w:ins w:id="236" w:author="svcMRProcess" w:date="2018-08-26T13:14:00Z">
        <w:r>
          <w:t>and Standards Authority</w:t>
        </w:r>
      </w:ins>
      <w:r>
        <w:t xml:space="preserve"> is established.</w:t>
      </w:r>
    </w:p>
    <w:p>
      <w:pPr>
        <w:pStyle w:val="Subsection"/>
      </w:pPr>
      <w:r>
        <w:tab/>
        <w:t>(2)</w:t>
      </w:r>
      <w:r>
        <w:tab/>
        <w:t xml:space="preserve">The </w:t>
      </w:r>
      <w:del w:id="237" w:author="svcMRProcess" w:date="2018-08-26T13:14:00Z">
        <w:r>
          <w:rPr>
            <w:snapToGrid w:val="0"/>
          </w:rPr>
          <w:delText>Council</w:delText>
        </w:r>
      </w:del>
      <w:ins w:id="238" w:author="svcMRProcess" w:date="2018-08-26T13:14:00Z">
        <w:r>
          <w:t>Authority</w:t>
        </w:r>
      </w:ins>
      <w:r>
        <w:t xml:space="preserve"> is a body corporate with perpetual succession.</w:t>
      </w:r>
    </w:p>
    <w:p>
      <w:pPr>
        <w:pStyle w:val="Subsection"/>
      </w:pPr>
      <w:r>
        <w:tab/>
        <w:t>(3)</w:t>
      </w:r>
      <w:r>
        <w:tab/>
        <w:t xml:space="preserve">Proceedings may be taken by or against the </w:t>
      </w:r>
      <w:del w:id="239" w:author="svcMRProcess" w:date="2018-08-26T13:14:00Z">
        <w:r>
          <w:rPr>
            <w:snapToGrid w:val="0"/>
          </w:rPr>
          <w:delText>Council</w:delText>
        </w:r>
      </w:del>
      <w:ins w:id="240" w:author="svcMRProcess" w:date="2018-08-26T13:14:00Z">
        <w:r>
          <w:t>Authority</w:t>
        </w:r>
      </w:ins>
      <w:r>
        <w:t xml:space="preserve"> in its corporate name.</w:t>
      </w:r>
    </w:p>
    <w:p>
      <w:pPr>
        <w:pStyle w:val="Subsection"/>
      </w:pPr>
      <w:r>
        <w:tab/>
        <w:t>(4)</w:t>
      </w:r>
      <w:r>
        <w:tab/>
        <w:t xml:space="preserve">The </w:t>
      </w:r>
      <w:del w:id="241" w:author="svcMRProcess" w:date="2018-08-26T13:14:00Z">
        <w:r>
          <w:rPr>
            <w:snapToGrid w:val="0"/>
          </w:rPr>
          <w:delText>Council</w:delText>
        </w:r>
      </w:del>
      <w:ins w:id="242" w:author="svcMRProcess" w:date="2018-08-26T13:14:00Z">
        <w:r>
          <w:t>Authority</w:t>
        </w:r>
      </w:ins>
      <w:r>
        <w:t xml:space="preserve"> is an agent of the </w:t>
      </w:r>
      <w:del w:id="243" w:author="svcMRProcess" w:date="2018-08-26T13:14:00Z">
        <w:r>
          <w:rPr>
            <w:snapToGrid w:val="0"/>
          </w:rPr>
          <w:delText>Crown</w:delText>
        </w:r>
      </w:del>
      <w:ins w:id="244" w:author="svcMRProcess" w:date="2018-08-26T13:14:00Z">
        <w:r>
          <w:t>State</w:t>
        </w:r>
      </w:ins>
      <w:r>
        <w:t xml:space="preserve"> and </w:t>
      </w:r>
      <w:del w:id="245" w:author="svcMRProcess" w:date="2018-08-26T13:14:00Z">
        <w:r>
          <w:rPr>
            <w:snapToGrid w:val="0"/>
          </w:rPr>
          <w:delText>enjoys</w:delText>
        </w:r>
      </w:del>
      <w:ins w:id="246" w:author="svcMRProcess" w:date="2018-08-26T13:14:00Z">
        <w:r>
          <w:t>has</w:t>
        </w:r>
      </w:ins>
      <w:r>
        <w:t xml:space="preserve"> the status, immunities and privileges of the </w:t>
      </w:r>
      <w:del w:id="247" w:author="svcMRProcess" w:date="2018-08-26T13:14:00Z">
        <w:r>
          <w:rPr>
            <w:snapToGrid w:val="0"/>
          </w:rPr>
          <w:delText>Crown</w:delText>
        </w:r>
      </w:del>
      <w:ins w:id="248" w:author="svcMRProcess" w:date="2018-08-26T13:14:00Z">
        <w:r>
          <w:t>State</w:t>
        </w:r>
      </w:ins>
      <w:r>
        <w:t>.</w:t>
      </w:r>
    </w:p>
    <w:p>
      <w:pPr>
        <w:pStyle w:val="Footnotesection"/>
        <w:rPr>
          <w:ins w:id="249" w:author="svcMRProcess" w:date="2018-08-26T13:14:00Z"/>
        </w:rPr>
      </w:pPr>
      <w:bookmarkStart w:id="250" w:name="_Toc318099295"/>
      <w:bookmarkStart w:id="251" w:name="_Toc318099398"/>
      <w:ins w:id="252" w:author="svcMRProcess" w:date="2018-08-26T13:14:00Z">
        <w:r>
          <w:tab/>
          <w:t>[Section 5 inserted by No. 37 of 2011 s. 9.]</w:t>
        </w:r>
      </w:ins>
    </w:p>
    <w:p>
      <w:pPr>
        <w:pStyle w:val="Heading5"/>
      </w:pPr>
      <w:bookmarkStart w:id="253" w:name="_Toc520109137"/>
      <w:bookmarkStart w:id="254" w:name="_Toc17002422"/>
      <w:bookmarkStart w:id="255" w:name="_Toc123645478"/>
      <w:bookmarkStart w:id="256" w:name="_Toc303867309"/>
      <w:bookmarkStart w:id="257" w:name="_Toc318201579"/>
      <w:r>
        <w:rPr>
          <w:rStyle w:val="CharSectno"/>
        </w:rPr>
        <w:t>6</w:t>
      </w:r>
      <w:r>
        <w:t>.</w:t>
      </w:r>
      <w:r>
        <w:tab/>
      </w:r>
      <w:del w:id="258" w:author="svcMRProcess" w:date="2018-08-26T13:14:00Z">
        <w:r>
          <w:rPr>
            <w:snapToGrid w:val="0"/>
          </w:rPr>
          <w:delText>Members of Council</w:delText>
        </w:r>
        <w:bookmarkEnd w:id="253"/>
        <w:bookmarkEnd w:id="254"/>
        <w:bookmarkEnd w:id="255"/>
        <w:bookmarkEnd w:id="256"/>
        <w:r>
          <w:rPr>
            <w:snapToGrid w:val="0"/>
          </w:rPr>
          <w:delText xml:space="preserve"> </w:delText>
        </w:r>
      </w:del>
      <w:ins w:id="259" w:author="svcMRProcess" w:date="2018-08-26T13:14:00Z">
        <w:r>
          <w:t>The Board</w:t>
        </w:r>
      </w:ins>
      <w:bookmarkEnd w:id="250"/>
      <w:bookmarkEnd w:id="251"/>
      <w:bookmarkEnd w:id="257"/>
    </w:p>
    <w:p>
      <w:pPr>
        <w:pStyle w:val="Subsection"/>
        <w:rPr>
          <w:ins w:id="260" w:author="svcMRProcess" w:date="2018-08-26T13:14:00Z"/>
        </w:rPr>
      </w:pPr>
      <w:r>
        <w:tab/>
        <w:t>(1)</w:t>
      </w:r>
      <w:r>
        <w:tab/>
        <w:t xml:space="preserve">The </w:t>
      </w:r>
      <w:del w:id="261" w:author="svcMRProcess" w:date="2018-08-26T13:14:00Z">
        <w:r>
          <w:rPr>
            <w:snapToGrid w:val="0"/>
          </w:rPr>
          <w:delText>Council</w:delText>
        </w:r>
      </w:del>
      <w:ins w:id="262" w:author="svcMRProcess" w:date="2018-08-26T13:14:00Z">
        <w:r>
          <w:t xml:space="preserve">Authority is to have a governing body (the </w:t>
        </w:r>
        <w:r>
          <w:rPr>
            <w:rStyle w:val="CharDefText"/>
          </w:rPr>
          <w:t>Board</w:t>
        </w:r>
        <w:r>
          <w:t>).</w:t>
        </w:r>
      </w:ins>
    </w:p>
    <w:p>
      <w:pPr>
        <w:pStyle w:val="Subsection"/>
        <w:rPr>
          <w:ins w:id="263" w:author="svcMRProcess" w:date="2018-08-26T13:14:00Z"/>
        </w:rPr>
      </w:pPr>
      <w:ins w:id="264" w:author="svcMRProcess" w:date="2018-08-26T13:14:00Z">
        <w:r>
          <w:tab/>
          <w:t>(2)</w:t>
        </w:r>
        <w:r>
          <w:tab/>
          <w:t>The Board, in the name of the Authority, is to perform the functions of the Authority under this Act or any other written law.</w:t>
        </w:r>
      </w:ins>
    </w:p>
    <w:p>
      <w:pPr>
        <w:pStyle w:val="Footnotesection"/>
        <w:rPr>
          <w:ins w:id="265" w:author="svcMRProcess" w:date="2018-08-26T13:14:00Z"/>
        </w:rPr>
      </w:pPr>
      <w:bookmarkStart w:id="266" w:name="_Toc318099296"/>
      <w:bookmarkStart w:id="267" w:name="_Toc318099399"/>
      <w:ins w:id="268" w:author="svcMRProcess" w:date="2018-08-26T13:14:00Z">
        <w:r>
          <w:tab/>
          <w:t>[Section 6 inserted by No. 37 of 2011 s. 9.]</w:t>
        </w:r>
      </w:ins>
    </w:p>
    <w:p>
      <w:pPr>
        <w:pStyle w:val="Heading5"/>
        <w:rPr>
          <w:ins w:id="269" w:author="svcMRProcess" w:date="2018-08-26T13:14:00Z"/>
        </w:rPr>
      </w:pPr>
      <w:bookmarkStart w:id="270" w:name="_Toc318201580"/>
      <w:ins w:id="271" w:author="svcMRProcess" w:date="2018-08-26T13:14:00Z">
        <w:r>
          <w:rPr>
            <w:rStyle w:val="CharSectno"/>
          </w:rPr>
          <w:t>7A</w:t>
        </w:r>
        <w:r>
          <w:t>.</w:t>
        </w:r>
        <w:r>
          <w:tab/>
          <w:t>How Board is constituted</w:t>
        </w:r>
        <w:bookmarkEnd w:id="266"/>
        <w:bookmarkEnd w:id="267"/>
        <w:bookmarkEnd w:id="270"/>
      </w:ins>
    </w:p>
    <w:p>
      <w:pPr>
        <w:pStyle w:val="Subsection"/>
        <w:rPr>
          <w:ins w:id="272" w:author="svcMRProcess" w:date="2018-08-26T13:14:00Z"/>
        </w:rPr>
      </w:pPr>
      <w:ins w:id="273" w:author="svcMRProcess" w:date="2018-08-26T13:14:00Z">
        <w:r>
          <w:tab/>
          <w:t>(1)</w:t>
        </w:r>
        <w:r>
          <w:tab/>
          <w:t>The Minister is to appoint 7 people to be the members of the Board.</w:t>
        </w:r>
      </w:ins>
    </w:p>
    <w:p>
      <w:pPr>
        <w:pStyle w:val="Subsection"/>
        <w:rPr>
          <w:ins w:id="274" w:author="svcMRProcess" w:date="2018-08-26T13:14:00Z"/>
        </w:rPr>
      </w:pPr>
      <w:ins w:id="275" w:author="svcMRProcess" w:date="2018-08-26T13:14:00Z">
        <w:r>
          <w:tab/>
          <w:t>(2)</w:t>
        </w:r>
        <w:r>
          <w:tab/>
          <w:t>A person who is the chief executive officer or a member of staff is not eligible to be appointed as a member of the Board.</w:t>
        </w:r>
      </w:ins>
    </w:p>
    <w:p>
      <w:pPr>
        <w:pStyle w:val="Subsection"/>
        <w:rPr>
          <w:ins w:id="276" w:author="svcMRProcess" w:date="2018-08-26T13:14:00Z"/>
        </w:rPr>
      </w:pPr>
      <w:ins w:id="277" w:author="svcMRProcess" w:date="2018-08-26T13:14:00Z">
        <w:r>
          <w:tab/>
          <w:t>(3)</w:t>
        </w:r>
        <w:r>
          <w:tab/>
          <w:t>The Minister is to designate one of the members to be the chairperson.</w:t>
        </w:r>
      </w:ins>
    </w:p>
    <w:p>
      <w:pPr>
        <w:pStyle w:val="Subsection"/>
        <w:rPr>
          <w:ins w:id="278" w:author="svcMRProcess" w:date="2018-08-26T13:14:00Z"/>
        </w:rPr>
      </w:pPr>
      <w:ins w:id="279" w:author="svcMRProcess" w:date="2018-08-26T13:14:00Z">
        <w:r>
          <w:tab/>
          <w:t>(4)</w:t>
        </w:r>
        <w:r>
          <w:tab/>
          <w:t>The Minister is to ensure that the members of the Board have, between them, the knowledge, experience and expertise needed to enable the Authority’s functions under this Act to be performed effectively.</w:t>
        </w:r>
      </w:ins>
    </w:p>
    <w:p>
      <w:pPr>
        <w:pStyle w:val="Footnotesection"/>
        <w:rPr>
          <w:ins w:id="280" w:author="svcMRProcess" w:date="2018-08-26T13:14:00Z"/>
        </w:rPr>
      </w:pPr>
      <w:bookmarkStart w:id="281" w:name="_Toc318099194"/>
      <w:bookmarkStart w:id="282" w:name="_Toc318099297"/>
      <w:bookmarkStart w:id="283" w:name="_Toc318099400"/>
      <w:ins w:id="284" w:author="svcMRProcess" w:date="2018-08-26T13:14:00Z">
        <w:r>
          <w:tab/>
          <w:t>[Section 7A inserted by No. 37 of 2011 s. 9.]</w:t>
        </w:r>
      </w:ins>
    </w:p>
    <w:p>
      <w:pPr>
        <w:pStyle w:val="Heading3"/>
        <w:rPr>
          <w:ins w:id="285" w:author="svcMRProcess" w:date="2018-08-26T13:14:00Z"/>
        </w:rPr>
      </w:pPr>
      <w:bookmarkStart w:id="286" w:name="_Toc318121367"/>
      <w:bookmarkStart w:id="287" w:name="_Toc318121617"/>
      <w:bookmarkStart w:id="288" w:name="_Toc318122445"/>
      <w:bookmarkStart w:id="289" w:name="_Toc318181621"/>
      <w:bookmarkStart w:id="290" w:name="_Toc318181726"/>
      <w:bookmarkStart w:id="291" w:name="_Toc318201581"/>
      <w:ins w:id="292" w:author="svcMRProcess" w:date="2018-08-26T13:14:00Z">
        <w:r>
          <w:rPr>
            <w:rStyle w:val="CharDivNo"/>
          </w:rPr>
          <w:t>Division 2</w:t>
        </w:r>
        <w:r>
          <w:t> — </w:t>
        </w:r>
        <w:r>
          <w:rPr>
            <w:rStyle w:val="CharDivText"/>
          </w:rPr>
          <w:t>Committees</w:t>
        </w:r>
        <w:bookmarkEnd w:id="281"/>
        <w:bookmarkEnd w:id="282"/>
        <w:bookmarkEnd w:id="283"/>
        <w:bookmarkEnd w:id="286"/>
        <w:bookmarkEnd w:id="287"/>
        <w:bookmarkEnd w:id="288"/>
        <w:bookmarkEnd w:id="289"/>
        <w:bookmarkEnd w:id="290"/>
        <w:bookmarkEnd w:id="291"/>
      </w:ins>
    </w:p>
    <w:p>
      <w:pPr>
        <w:pStyle w:val="Footnoteheading"/>
        <w:rPr>
          <w:ins w:id="293" w:author="svcMRProcess" w:date="2018-08-26T13:14:00Z"/>
        </w:rPr>
      </w:pPr>
      <w:bookmarkStart w:id="294" w:name="_Toc318099298"/>
      <w:bookmarkStart w:id="295" w:name="_Toc318099401"/>
      <w:ins w:id="296" w:author="svcMRProcess" w:date="2018-08-26T13:14:00Z">
        <w:r>
          <w:tab/>
          <w:t>[Heading inserted by No. 37 of 2011 s. 9.]</w:t>
        </w:r>
      </w:ins>
    </w:p>
    <w:p>
      <w:pPr>
        <w:pStyle w:val="Heading5"/>
        <w:rPr>
          <w:ins w:id="297" w:author="svcMRProcess" w:date="2018-08-26T13:14:00Z"/>
        </w:rPr>
      </w:pPr>
      <w:bookmarkStart w:id="298" w:name="_Toc318201582"/>
      <w:ins w:id="299" w:author="svcMRProcess" w:date="2018-08-26T13:14:00Z">
        <w:r>
          <w:rPr>
            <w:rStyle w:val="CharSectno"/>
          </w:rPr>
          <w:t>7B</w:t>
        </w:r>
        <w:r>
          <w:t>.</w:t>
        </w:r>
        <w:r>
          <w:tab/>
          <w:t>Standards Committee</w:t>
        </w:r>
        <w:bookmarkEnd w:id="294"/>
        <w:bookmarkEnd w:id="295"/>
        <w:bookmarkEnd w:id="298"/>
      </w:ins>
    </w:p>
    <w:p>
      <w:pPr>
        <w:pStyle w:val="Subsection"/>
        <w:rPr>
          <w:ins w:id="300" w:author="svcMRProcess" w:date="2018-08-26T13:14:00Z"/>
        </w:rPr>
      </w:pPr>
      <w:ins w:id="301" w:author="svcMRProcess" w:date="2018-08-26T13:14:00Z">
        <w:r>
          <w:tab/>
          <w:t>(1)</w:t>
        </w:r>
        <w:r>
          <w:tab/>
          <w:t>A committee called the Standards Committee is established.</w:t>
        </w:r>
      </w:ins>
    </w:p>
    <w:p>
      <w:pPr>
        <w:pStyle w:val="Subsection"/>
      </w:pPr>
      <w:ins w:id="302" w:author="svcMRProcess" w:date="2018-08-26T13:14:00Z">
        <w:r>
          <w:tab/>
          <w:t>(2)</w:t>
        </w:r>
        <w:r>
          <w:tab/>
          <w:t>The Standards Committee</w:t>
        </w:r>
      </w:ins>
      <w:r>
        <w:t xml:space="preserve"> is to consist of</w:t>
      </w:r>
      <w:del w:id="303" w:author="svcMRProcess" w:date="2018-08-26T13:14:00Z">
        <w:r>
          <w:rPr>
            <w:snapToGrid w:val="0"/>
          </w:rPr>
          <w:delText xml:space="preserve"> the following members — </w:delText>
        </w:r>
      </w:del>
      <w:ins w:id="304" w:author="svcMRProcess" w:date="2018-08-26T13:14:00Z">
        <w:r>
          <w:t xml:space="preserve"> — </w:t>
        </w:r>
      </w:ins>
    </w:p>
    <w:p>
      <w:pPr>
        <w:pStyle w:val="Indenta"/>
        <w:rPr>
          <w:del w:id="305" w:author="svcMRProcess" w:date="2018-08-26T13:14:00Z"/>
          <w:snapToGrid w:val="0"/>
        </w:rPr>
      </w:pPr>
      <w:r>
        <w:tab/>
        <w:t>(a)</w:t>
      </w:r>
      <w:r>
        <w:tab/>
      </w:r>
      <w:ins w:id="306" w:author="svcMRProcess" w:date="2018-08-26T13:14:00Z">
        <w:r>
          <w:t xml:space="preserve">one person who is </w:t>
        </w:r>
      </w:ins>
      <w:r>
        <w:t xml:space="preserve">a </w:t>
      </w:r>
      <w:del w:id="307" w:author="svcMRProcess" w:date="2018-08-26T13:14:00Z">
        <w:r>
          <w:rPr>
            <w:snapToGrid w:val="0"/>
          </w:rPr>
          <w:delText xml:space="preserve">chairperson appointed by the Minister; </w:delText>
        </w:r>
      </w:del>
    </w:p>
    <w:p>
      <w:pPr>
        <w:pStyle w:val="Indenta"/>
        <w:rPr>
          <w:del w:id="308" w:author="svcMRProcess" w:date="2018-08-26T13:14:00Z"/>
          <w:snapToGrid w:val="0"/>
        </w:rPr>
      </w:pPr>
      <w:del w:id="309" w:author="svcMRProcess" w:date="2018-08-26T13:14:00Z">
        <w:r>
          <w:rPr>
            <w:snapToGrid w:val="0"/>
          </w:rPr>
          <w:tab/>
          <w:delText>(b)</w:delText>
        </w:r>
        <w:r>
          <w:rPr>
            <w:snapToGrid w:val="0"/>
          </w:rPr>
          <w:tab/>
          <w:delText>the chief executive officer;</w:delText>
        </w:r>
      </w:del>
      <w:ins w:id="310" w:author="svcMRProcess" w:date="2018-08-26T13:14:00Z">
        <w:r>
          <w:t>member of,</w:t>
        </w:r>
      </w:ins>
      <w:r>
        <w:t xml:space="preserve"> and</w:t>
      </w:r>
    </w:p>
    <w:p>
      <w:pPr>
        <w:pStyle w:val="Indenta"/>
      </w:pPr>
      <w:del w:id="311" w:author="svcMRProcess" w:date="2018-08-26T13:14:00Z">
        <w:r>
          <w:rPr>
            <w:snapToGrid w:val="0"/>
          </w:rPr>
          <w:tab/>
          <w:delText>(c)</w:delText>
        </w:r>
        <w:r>
          <w:rPr>
            <w:snapToGrid w:val="0"/>
          </w:rPr>
          <w:tab/>
          <w:delText>11 other persons</w:delText>
        </w:r>
      </w:del>
      <w:r>
        <w:t xml:space="preserve"> appointed by</w:t>
      </w:r>
      <w:ins w:id="312" w:author="svcMRProcess" w:date="2018-08-26T13:14:00Z">
        <w:r>
          <w:t>,</w:t>
        </w:r>
      </w:ins>
      <w:r>
        <w:t xml:space="preserve"> the </w:t>
      </w:r>
      <w:del w:id="313" w:author="svcMRProcess" w:date="2018-08-26T13:14:00Z">
        <w:r>
          <w:rPr>
            <w:snapToGrid w:val="0"/>
          </w:rPr>
          <w:delText>Minister.</w:delText>
        </w:r>
      </w:del>
      <w:ins w:id="314" w:author="svcMRProcess" w:date="2018-08-26T13:14:00Z">
        <w:r>
          <w:t>Board; and</w:t>
        </w:r>
      </w:ins>
    </w:p>
    <w:p>
      <w:pPr>
        <w:pStyle w:val="Subsection"/>
        <w:rPr>
          <w:del w:id="315" w:author="svcMRProcess" w:date="2018-08-26T13:14:00Z"/>
          <w:snapToGrid w:val="0"/>
        </w:rPr>
      </w:pPr>
      <w:r>
        <w:tab/>
        <w:t>(</w:t>
      </w:r>
      <w:del w:id="316" w:author="svcMRProcess" w:date="2018-08-26T13:14:00Z">
        <w:r>
          <w:rPr>
            <w:snapToGrid w:val="0"/>
          </w:rPr>
          <w:delText>2)</w:delText>
        </w:r>
        <w:r>
          <w:rPr>
            <w:snapToGrid w:val="0"/>
          </w:rPr>
          <w:tab/>
          <w:delText>Of the persons</w:delText>
        </w:r>
      </w:del>
      <w:ins w:id="317" w:author="svcMRProcess" w:date="2018-08-26T13:14:00Z">
        <w:r>
          <w:t>b)</w:t>
        </w:r>
        <w:r>
          <w:tab/>
          <w:t>4 people</w:t>
        </w:r>
      </w:ins>
      <w:r>
        <w:t xml:space="preserve"> appointed </w:t>
      </w:r>
      <w:del w:id="318" w:author="svcMRProcess" w:date="2018-08-26T13:14:00Z">
        <w:r>
          <w:rPr>
            <w:snapToGrid w:val="0"/>
          </w:rPr>
          <w:delText>under subsection (1)(c) — </w:delText>
        </w:r>
      </w:del>
    </w:p>
    <w:p>
      <w:pPr>
        <w:pStyle w:val="Indenta"/>
      </w:pPr>
      <w:del w:id="319" w:author="svcMRProcess" w:date="2018-08-26T13:14:00Z">
        <w:r>
          <w:rPr>
            <w:snapToGrid w:val="0"/>
          </w:rPr>
          <w:tab/>
          <w:delText>(a)</w:delText>
        </w:r>
        <w:r>
          <w:rPr>
            <w:snapToGrid w:val="0"/>
          </w:rPr>
          <w:tab/>
          <w:delText>3 are</w:delText>
        </w:r>
      </w:del>
      <w:ins w:id="320" w:author="svcMRProcess" w:date="2018-08-26T13:14:00Z">
        <w:r>
          <w:t>by the Board, with the approval of the Minister, who have between them</w:t>
        </w:r>
      </w:ins>
      <w:r>
        <w:t xml:space="preserve">, in the opinion of the </w:t>
      </w:r>
      <w:del w:id="321" w:author="svcMRProcess" w:date="2018-08-26T13:14:00Z">
        <w:r>
          <w:rPr>
            <w:snapToGrid w:val="0"/>
          </w:rPr>
          <w:delText>Minister, to have</w:delText>
        </w:r>
      </w:del>
      <w:ins w:id="322" w:author="svcMRProcess" w:date="2018-08-26T13:14:00Z">
        <w:r>
          <w:t>Board, qualifications,</w:t>
        </w:r>
      </w:ins>
      <w:r>
        <w:t xml:space="preserve"> experience and expertise in </w:t>
      </w:r>
      <w:del w:id="323" w:author="svcMRProcess" w:date="2018-08-26T13:14:00Z">
        <w:r>
          <w:rPr>
            <w:snapToGrid w:val="0"/>
          </w:rPr>
          <w:delText>industry, education or community affairs;</w:delText>
        </w:r>
      </w:del>
      <w:ins w:id="324" w:author="svcMRProcess" w:date="2018-08-26T13:14:00Z">
        <w:r>
          <w:t>the development and measurement of standards of student achievement.</w:t>
        </w:r>
      </w:ins>
    </w:p>
    <w:p>
      <w:pPr>
        <w:pStyle w:val="Subsection"/>
        <w:rPr>
          <w:ins w:id="325" w:author="svcMRProcess" w:date="2018-08-26T13:14:00Z"/>
        </w:rPr>
      </w:pPr>
      <w:del w:id="326" w:author="svcMRProcess" w:date="2018-08-26T13:14:00Z">
        <w:r>
          <w:rPr>
            <w:snapToGrid w:val="0"/>
          </w:rPr>
          <w:tab/>
          <w:delText>(b)</w:delText>
        </w:r>
        <w:r>
          <w:rPr>
            <w:snapToGrid w:val="0"/>
          </w:rPr>
          <w:tab/>
          <w:delText xml:space="preserve">2 are to be nominated by </w:delText>
        </w:r>
      </w:del>
      <w:ins w:id="327" w:author="svcMRProcess" w:date="2018-08-26T13:14:00Z">
        <w:r>
          <w:tab/>
          <w:t>(3)</w:t>
        </w:r>
        <w:r>
          <w:tab/>
          <w:t xml:space="preserve">A person who is </w:t>
        </w:r>
      </w:ins>
      <w:r>
        <w:t xml:space="preserve">the chief executive officer </w:t>
      </w:r>
      <w:del w:id="328" w:author="svcMRProcess" w:date="2018-08-26T13:14:00Z">
        <w:r>
          <w:rPr>
            <w:snapToGrid w:val="0"/>
          </w:rPr>
          <w:delText xml:space="preserve">of the </w:delText>
        </w:r>
      </w:del>
      <w:ins w:id="329" w:author="svcMRProcess" w:date="2018-08-26T13:14:00Z">
        <w:r>
          <w:t>or a member of staff is not eligible to be a member of the Standards Committee.</w:t>
        </w:r>
      </w:ins>
    </w:p>
    <w:p>
      <w:pPr>
        <w:pStyle w:val="Subsection"/>
        <w:rPr>
          <w:ins w:id="330" w:author="svcMRProcess" w:date="2018-08-26T13:14:00Z"/>
        </w:rPr>
      </w:pPr>
      <w:ins w:id="331" w:author="svcMRProcess" w:date="2018-08-26T13:14:00Z">
        <w:r>
          <w:tab/>
          <w:t>(4)</w:t>
        </w:r>
        <w:r>
          <w:tab/>
          <w:t>The person appointed in accordance with subsection (2)(a) is the chairperson of the Standards Committee.</w:t>
        </w:r>
      </w:ins>
    </w:p>
    <w:p>
      <w:pPr>
        <w:pStyle w:val="Subsection"/>
        <w:rPr>
          <w:ins w:id="332" w:author="svcMRProcess" w:date="2018-08-26T13:14:00Z"/>
        </w:rPr>
      </w:pPr>
      <w:ins w:id="333" w:author="svcMRProcess" w:date="2018-08-26T13:14:00Z">
        <w:r>
          <w:tab/>
          <w:t>(5)</w:t>
        </w:r>
        <w:r>
          <w:tab/>
          <w:t>A member of the Standards Committee holds office for the term determined by the Board and is eligible for reappointment.</w:t>
        </w:r>
      </w:ins>
    </w:p>
    <w:p>
      <w:pPr>
        <w:pStyle w:val="Footnotesection"/>
        <w:rPr>
          <w:ins w:id="334" w:author="svcMRProcess" w:date="2018-08-26T13:14:00Z"/>
        </w:rPr>
      </w:pPr>
      <w:bookmarkStart w:id="335" w:name="_Toc318099299"/>
      <w:bookmarkStart w:id="336" w:name="_Toc318099402"/>
      <w:ins w:id="337" w:author="svcMRProcess" w:date="2018-08-26T13:14:00Z">
        <w:r>
          <w:tab/>
          <w:t>[Section 7B inserted by No. 37 of 2011 s. 9.]</w:t>
        </w:r>
      </w:ins>
    </w:p>
    <w:p>
      <w:pPr>
        <w:pStyle w:val="Heading5"/>
        <w:rPr>
          <w:ins w:id="338" w:author="svcMRProcess" w:date="2018-08-26T13:14:00Z"/>
        </w:rPr>
      </w:pPr>
      <w:bookmarkStart w:id="339" w:name="_Toc318201583"/>
      <w:ins w:id="340" w:author="svcMRProcess" w:date="2018-08-26T13:14:00Z">
        <w:r>
          <w:rPr>
            <w:rStyle w:val="CharSectno"/>
          </w:rPr>
          <w:t>7C</w:t>
        </w:r>
        <w:r>
          <w:t>.</w:t>
        </w:r>
        <w:r>
          <w:tab/>
          <w:t>Function and procedures of Standards Committee</w:t>
        </w:r>
        <w:bookmarkEnd w:id="335"/>
        <w:bookmarkEnd w:id="336"/>
        <w:bookmarkEnd w:id="339"/>
      </w:ins>
    </w:p>
    <w:p>
      <w:pPr>
        <w:pStyle w:val="Subsection"/>
        <w:rPr>
          <w:ins w:id="341" w:author="svcMRProcess" w:date="2018-08-26T13:14:00Z"/>
        </w:rPr>
      </w:pPr>
      <w:ins w:id="342" w:author="svcMRProcess" w:date="2018-08-26T13:14:00Z">
        <w:r>
          <w:tab/>
          <w:t>(1)</w:t>
        </w:r>
        <w:r>
          <w:tab/>
          <w:t xml:space="preserve">The function of the Standards Committee is to provide advice to the Board in relation to — </w:t>
        </w:r>
      </w:ins>
    </w:p>
    <w:p>
      <w:pPr>
        <w:pStyle w:val="Indenta"/>
        <w:rPr>
          <w:ins w:id="343" w:author="svcMRProcess" w:date="2018-08-26T13:14:00Z"/>
        </w:rPr>
      </w:pPr>
      <w:ins w:id="344" w:author="svcMRProcess" w:date="2018-08-26T13:14:00Z">
        <w:r>
          <w:tab/>
          <w:t>(a)</w:t>
        </w:r>
        <w:r>
          <w:tab/>
          <w:t>the functions of the Authority referred to in section 9(1)(j) to (o); and</w:t>
        </w:r>
      </w:ins>
    </w:p>
    <w:p>
      <w:pPr>
        <w:pStyle w:val="Indenta"/>
        <w:rPr>
          <w:ins w:id="345" w:author="svcMRProcess" w:date="2018-08-26T13:14:00Z"/>
        </w:rPr>
      </w:pPr>
      <w:ins w:id="346" w:author="svcMRProcess" w:date="2018-08-26T13:14:00Z">
        <w:r>
          <w:tab/>
          <w:t>(b)</w:t>
        </w:r>
        <w:r>
          <w:tab/>
          <w:t>any other matter on which the Board requests the Standards Committee to provide advice.</w:t>
        </w:r>
      </w:ins>
    </w:p>
    <w:p>
      <w:pPr>
        <w:pStyle w:val="Subsection"/>
        <w:rPr>
          <w:ins w:id="347" w:author="svcMRProcess" w:date="2018-08-26T13:14:00Z"/>
        </w:rPr>
      </w:pPr>
      <w:ins w:id="348" w:author="svcMRProcess" w:date="2018-08-26T13:14:00Z">
        <w:r>
          <w:tab/>
          <w:t>(2)</w:t>
        </w:r>
        <w:r>
          <w:tab/>
          <w:t>To the extent that the procedures of the Standards Committee are not prescribed by the regulations, and subject to any direction given to it by the Board, the Standards Committee may determine its own procedures.</w:t>
        </w:r>
      </w:ins>
    </w:p>
    <w:p>
      <w:pPr>
        <w:pStyle w:val="Footnotesection"/>
        <w:rPr>
          <w:ins w:id="349" w:author="svcMRProcess" w:date="2018-08-26T13:14:00Z"/>
        </w:rPr>
      </w:pPr>
      <w:bookmarkStart w:id="350" w:name="_Toc318099300"/>
      <w:bookmarkStart w:id="351" w:name="_Toc318099403"/>
      <w:ins w:id="352" w:author="svcMRProcess" w:date="2018-08-26T13:14:00Z">
        <w:r>
          <w:tab/>
          <w:t>[Section 7C inserted by No. 37 of 2011 s. 9.]</w:t>
        </w:r>
      </w:ins>
    </w:p>
    <w:p>
      <w:pPr>
        <w:pStyle w:val="Heading5"/>
        <w:rPr>
          <w:ins w:id="353" w:author="svcMRProcess" w:date="2018-08-26T13:14:00Z"/>
        </w:rPr>
      </w:pPr>
      <w:bookmarkStart w:id="354" w:name="_Toc318201584"/>
      <w:ins w:id="355" w:author="svcMRProcess" w:date="2018-08-26T13:14:00Z">
        <w:r>
          <w:rPr>
            <w:rStyle w:val="CharSectno"/>
          </w:rPr>
          <w:t>7D</w:t>
        </w:r>
        <w:r>
          <w:t>.</w:t>
        </w:r>
        <w:r>
          <w:tab/>
          <w:t>Curriculum and Assessment Committee</w:t>
        </w:r>
        <w:bookmarkEnd w:id="350"/>
        <w:bookmarkEnd w:id="351"/>
        <w:bookmarkEnd w:id="354"/>
      </w:ins>
    </w:p>
    <w:p>
      <w:pPr>
        <w:pStyle w:val="Subsection"/>
        <w:rPr>
          <w:ins w:id="356" w:author="svcMRProcess" w:date="2018-08-26T13:14:00Z"/>
        </w:rPr>
      </w:pPr>
      <w:ins w:id="357" w:author="svcMRProcess" w:date="2018-08-26T13:14:00Z">
        <w:r>
          <w:tab/>
          <w:t>(1)</w:t>
        </w:r>
        <w:r>
          <w:tab/>
          <w:t>A committee called the Curriculum and Assessment Committee is established.</w:t>
        </w:r>
      </w:ins>
    </w:p>
    <w:p>
      <w:pPr>
        <w:pStyle w:val="Subsection"/>
        <w:rPr>
          <w:ins w:id="358" w:author="svcMRProcess" w:date="2018-08-26T13:14:00Z"/>
        </w:rPr>
      </w:pPr>
      <w:ins w:id="359" w:author="svcMRProcess" w:date="2018-08-26T13:14:00Z">
        <w:r>
          <w:tab/>
          <w:t>(2)</w:t>
        </w:r>
        <w:r>
          <w:tab/>
          <w:t xml:space="preserve">The Curriculum and Assessment Committee is to consist of — </w:t>
        </w:r>
      </w:ins>
    </w:p>
    <w:p>
      <w:pPr>
        <w:pStyle w:val="Indenta"/>
        <w:rPr>
          <w:ins w:id="360" w:author="svcMRProcess" w:date="2018-08-26T13:14:00Z"/>
        </w:rPr>
      </w:pPr>
      <w:ins w:id="361" w:author="svcMRProcess" w:date="2018-08-26T13:14:00Z">
        <w:r>
          <w:tab/>
          <w:t>(a)</w:t>
        </w:r>
        <w:r>
          <w:tab/>
          <w:t>one person who is a member of, and appointed by, the Board; and</w:t>
        </w:r>
      </w:ins>
    </w:p>
    <w:p>
      <w:pPr>
        <w:pStyle w:val="Indenta"/>
        <w:rPr>
          <w:ins w:id="362" w:author="svcMRProcess" w:date="2018-08-26T13:14:00Z"/>
        </w:rPr>
      </w:pPr>
      <w:ins w:id="363" w:author="svcMRProcess" w:date="2018-08-26T13:14:00Z">
        <w:r>
          <w:tab/>
          <w:t>(b)</w:t>
        </w:r>
        <w:r>
          <w:tab/>
          <w:t xml:space="preserve">12 people appointed by the Board, with the approval of the Minister, who have between them, in the opinion of the Board, qualifications, experience and expertise in — </w:t>
        </w:r>
      </w:ins>
    </w:p>
    <w:p>
      <w:pPr>
        <w:pStyle w:val="Indenti"/>
      </w:pPr>
      <w:ins w:id="364" w:author="svcMRProcess" w:date="2018-08-26T13:14:00Z">
        <w:r>
          <w:tab/>
          <w:t>(i)</w:t>
        </w:r>
        <w:r>
          <w:tab/>
          <w:t>the development and implementation of courses in government schools or non</w:t>
        </w:r>
        <w:r>
          <w:noBreakHyphen/>
          <w:t xml:space="preserve">government schools, as defined in the School </w:t>
        </w:r>
      </w:ins>
      <w:r>
        <w:t xml:space="preserve">Education </w:t>
      </w:r>
      <w:del w:id="365" w:author="svcMRProcess" w:date="2018-08-26T13:14:00Z">
        <w:r>
          <w:rPr>
            <w:snapToGrid w:val="0"/>
          </w:rPr>
          <w:delText>Department;</w:delText>
        </w:r>
      </w:del>
      <w:ins w:id="366" w:author="svcMRProcess" w:date="2018-08-26T13:14:00Z">
        <w:r>
          <w:t>Act; and</w:t>
        </w:r>
      </w:ins>
    </w:p>
    <w:p>
      <w:pPr>
        <w:pStyle w:val="Indenta"/>
        <w:rPr>
          <w:del w:id="367" w:author="svcMRProcess" w:date="2018-08-26T13:14:00Z"/>
          <w:snapToGrid w:val="0"/>
        </w:rPr>
      </w:pPr>
      <w:del w:id="368" w:author="svcMRProcess" w:date="2018-08-26T13:14:00Z">
        <w:r>
          <w:rPr>
            <w:snapToGrid w:val="0"/>
          </w:rPr>
          <w:tab/>
          <w:delText>(c)</w:delText>
        </w:r>
        <w:r>
          <w:rPr>
            <w:snapToGrid w:val="0"/>
          </w:rPr>
          <w:tab/>
          <w:delText>one is to be nominated by the Catholic Education Commission;</w:delText>
        </w:r>
      </w:del>
    </w:p>
    <w:p>
      <w:pPr>
        <w:pStyle w:val="Indenta"/>
        <w:rPr>
          <w:del w:id="369" w:author="svcMRProcess" w:date="2018-08-26T13:14:00Z"/>
          <w:snapToGrid w:val="0"/>
        </w:rPr>
      </w:pPr>
      <w:del w:id="370" w:author="svcMRProcess" w:date="2018-08-26T13:14:00Z">
        <w:r>
          <w:rPr>
            <w:snapToGrid w:val="0"/>
          </w:rPr>
          <w:tab/>
          <w:delText>(d)</w:delText>
        </w:r>
        <w:r>
          <w:rPr>
            <w:snapToGrid w:val="0"/>
          </w:rPr>
          <w:tab/>
          <w:delText>one is to be nominated by the Association of Independent Schools of Western Australia;</w:delText>
        </w:r>
      </w:del>
    </w:p>
    <w:p>
      <w:pPr>
        <w:pStyle w:val="Indenti"/>
        <w:rPr>
          <w:ins w:id="371" w:author="svcMRProcess" w:date="2018-08-26T13:14:00Z"/>
        </w:rPr>
      </w:pPr>
      <w:del w:id="372" w:author="svcMRProcess" w:date="2018-08-26T13:14:00Z">
        <w:r>
          <w:rPr>
            <w:snapToGrid w:val="0"/>
          </w:rPr>
          <w:tab/>
          <w:delText>(e)</w:delText>
        </w:r>
        <w:r>
          <w:rPr>
            <w:snapToGrid w:val="0"/>
          </w:rPr>
          <w:tab/>
          <w:delText xml:space="preserve">one is to be nominated by </w:delText>
        </w:r>
      </w:del>
      <w:ins w:id="373" w:author="svcMRProcess" w:date="2018-08-26T13:14:00Z">
        <w:r>
          <w:tab/>
          <w:t>(ii)</w:t>
        </w:r>
        <w:r>
          <w:tab/>
          <w:t>the options for employment or further study available to students leaving secondary school.</w:t>
        </w:r>
      </w:ins>
    </w:p>
    <w:p>
      <w:pPr>
        <w:pStyle w:val="Indenta"/>
        <w:rPr>
          <w:del w:id="374" w:author="svcMRProcess" w:date="2018-08-26T13:14:00Z"/>
          <w:snapToGrid w:val="0"/>
        </w:rPr>
      </w:pPr>
      <w:ins w:id="375" w:author="svcMRProcess" w:date="2018-08-26T13:14:00Z">
        <w:r>
          <w:tab/>
          <w:t>(3)</w:t>
        </w:r>
        <w:r>
          <w:tab/>
          <w:t xml:space="preserve">A person who is </w:t>
        </w:r>
      </w:ins>
      <w:r>
        <w:t xml:space="preserve">the chief executive </w:t>
      </w:r>
      <w:del w:id="376" w:author="svcMRProcess" w:date="2018-08-26T13:14:00Z">
        <w:r>
          <w:rPr>
            <w:snapToGrid w:val="0"/>
          </w:rPr>
          <w:delText xml:space="preserve">as defined in the </w:delText>
        </w:r>
        <w:r>
          <w:rPr>
            <w:i/>
            <w:snapToGrid w:val="0"/>
          </w:rPr>
          <w:delText>Vocational Education and Training Act 1996</w:delText>
        </w:r>
        <w:r>
          <w:rPr>
            <w:snapToGrid w:val="0"/>
          </w:rPr>
          <w:delText>;</w:delText>
        </w:r>
      </w:del>
    </w:p>
    <w:p>
      <w:pPr>
        <w:pStyle w:val="Indenta"/>
        <w:rPr>
          <w:del w:id="377" w:author="svcMRProcess" w:date="2018-08-26T13:14:00Z"/>
          <w:snapToGrid w:val="0"/>
        </w:rPr>
      </w:pPr>
      <w:del w:id="378" w:author="svcMRProcess" w:date="2018-08-26T13:14:00Z">
        <w:r>
          <w:rPr>
            <w:snapToGrid w:val="0"/>
          </w:rPr>
          <w:tab/>
          <w:delText>(f)</w:delText>
        </w:r>
        <w:r>
          <w:rPr>
            <w:snapToGrid w:val="0"/>
          </w:rPr>
          <w:tab/>
          <w:delText>one is to be nominated by either — </w:delText>
        </w:r>
      </w:del>
    </w:p>
    <w:p>
      <w:pPr>
        <w:pStyle w:val="Subsection"/>
      </w:pPr>
      <w:del w:id="379" w:author="svcMRProcess" w:date="2018-08-26T13:14:00Z">
        <w:r>
          <w:rPr>
            <w:snapToGrid w:val="0"/>
          </w:rPr>
          <w:tab/>
          <w:delText>(i)</w:delText>
        </w:r>
        <w:r>
          <w:rPr>
            <w:snapToGrid w:val="0"/>
          </w:rPr>
          <w:tab/>
          <w:delText xml:space="preserve">the chief executive </w:delText>
        </w:r>
      </w:del>
      <w:r>
        <w:t xml:space="preserve">officer </w:t>
      </w:r>
      <w:del w:id="380" w:author="svcMRProcess" w:date="2018-08-26T13:14:00Z">
        <w:r>
          <w:rPr>
            <w:snapToGrid w:val="0"/>
          </w:rPr>
          <w:delText>of the Curtin University of Technology;</w:delText>
        </w:r>
      </w:del>
      <w:ins w:id="381" w:author="svcMRProcess" w:date="2018-08-26T13:14:00Z">
        <w:r>
          <w:t>or a member of staff is not eligible to be a member of the Curriculum and Assessment Committee.</w:t>
        </w:r>
      </w:ins>
    </w:p>
    <w:p>
      <w:pPr>
        <w:pStyle w:val="Subsection"/>
        <w:rPr>
          <w:ins w:id="382" w:author="svcMRProcess" w:date="2018-08-26T13:14:00Z"/>
        </w:rPr>
      </w:pPr>
      <w:del w:id="383" w:author="svcMRProcess" w:date="2018-08-26T13:14:00Z">
        <w:r>
          <w:rPr>
            <w:snapToGrid w:val="0"/>
          </w:rPr>
          <w:tab/>
          <w:delText>(ii)</w:delText>
        </w:r>
        <w:r>
          <w:rPr>
            <w:snapToGrid w:val="0"/>
          </w:rPr>
          <w:tab/>
          <w:delText xml:space="preserve">the </w:delText>
        </w:r>
      </w:del>
      <w:ins w:id="384" w:author="svcMRProcess" w:date="2018-08-26T13:14:00Z">
        <w:r>
          <w:tab/>
          <w:t>(4)</w:t>
        </w:r>
        <w:r>
          <w:tab/>
          <w:t xml:space="preserve">The person appointed in accordance with subsection (2)(a) is the chairperson of the Curriculum and Assessment Committee. </w:t>
        </w:r>
      </w:ins>
    </w:p>
    <w:p>
      <w:pPr>
        <w:pStyle w:val="Subsection"/>
        <w:rPr>
          <w:ins w:id="385" w:author="svcMRProcess" w:date="2018-08-26T13:14:00Z"/>
        </w:rPr>
      </w:pPr>
      <w:ins w:id="386" w:author="svcMRProcess" w:date="2018-08-26T13:14:00Z">
        <w:r>
          <w:tab/>
          <w:t>(5)</w:t>
        </w:r>
        <w:r>
          <w:tab/>
          <w:t>A member of the Curriculum and Assessment Committee holds office for the term determined by the Board and is eligible for reappointment.</w:t>
        </w:r>
      </w:ins>
    </w:p>
    <w:p>
      <w:pPr>
        <w:pStyle w:val="Footnotesection"/>
        <w:rPr>
          <w:ins w:id="387" w:author="svcMRProcess" w:date="2018-08-26T13:14:00Z"/>
        </w:rPr>
      </w:pPr>
      <w:bookmarkStart w:id="388" w:name="_Toc318099301"/>
      <w:bookmarkStart w:id="389" w:name="_Toc318099404"/>
      <w:ins w:id="390" w:author="svcMRProcess" w:date="2018-08-26T13:14:00Z">
        <w:r>
          <w:tab/>
          <w:t>[Section 7D inserted by No. 37 of 2011 s. 9.]</w:t>
        </w:r>
      </w:ins>
    </w:p>
    <w:p>
      <w:pPr>
        <w:pStyle w:val="Heading5"/>
        <w:rPr>
          <w:ins w:id="391" w:author="svcMRProcess" w:date="2018-08-26T13:14:00Z"/>
        </w:rPr>
      </w:pPr>
      <w:bookmarkStart w:id="392" w:name="_Toc318201585"/>
      <w:ins w:id="393" w:author="svcMRProcess" w:date="2018-08-26T13:14:00Z">
        <w:r>
          <w:rPr>
            <w:rStyle w:val="CharSectno"/>
          </w:rPr>
          <w:t>7E</w:t>
        </w:r>
        <w:r>
          <w:t>.</w:t>
        </w:r>
        <w:r>
          <w:tab/>
          <w:t>Function and procedures of Curriculum and Assessment Committee</w:t>
        </w:r>
        <w:bookmarkEnd w:id="388"/>
        <w:bookmarkEnd w:id="389"/>
        <w:bookmarkEnd w:id="392"/>
      </w:ins>
    </w:p>
    <w:p>
      <w:pPr>
        <w:pStyle w:val="Subsection"/>
        <w:rPr>
          <w:ins w:id="394" w:author="svcMRProcess" w:date="2018-08-26T13:14:00Z"/>
        </w:rPr>
      </w:pPr>
      <w:ins w:id="395" w:author="svcMRProcess" w:date="2018-08-26T13:14:00Z">
        <w:r>
          <w:tab/>
          <w:t>(1)</w:t>
        </w:r>
        <w:r>
          <w:tab/>
          <w:t xml:space="preserve">The function of the Curriculum and Assessment Committee is to provide advice to the Board in relation to — </w:t>
        </w:r>
      </w:ins>
    </w:p>
    <w:p>
      <w:pPr>
        <w:pStyle w:val="Indenta"/>
        <w:rPr>
          <w:ins w:id="396" w:author="svcMRProcess" w:date="2018-08-26T13:14:00Z"/>
        </w:rPr>
      </w:pPr>
      <w:ins w:id="397" w:author="svcMRProcess" w:date="2018-08-26T13:14:00Z">
        <w:r>
          <w:tab/>
          <w:t>(a)</w:t>
        </w:r>
        <w:r>
          <w:tab/>
          <w:t>the functions of the Authority referred to in section 9(1)(a) to (d) and (f) to (i); and</w:t>
        </w:r>
      </w:ins>
    </w:p>
    <w:p>
      <w:pPr>
        <w:pStyle w:val="Indenta"/>
        <w:rPr>
          <w:ins w:id="398" w:author="svcMRProcess" w:date="2018-08-26T13:14:00Z"/>
        </w:rPr>
      </w:pPr>
      <w:ins w:id="399" w:author="svcMRProcess" w:date="2018-08-26T13:14:00Z">
        <w:r>
          <w:tab/>
          <w:t>(b)</w:t>
        </w:r>
        <w:r>
          <w:tab/>
          <w:t>any other matter on which the Board requests the Curriculum and Assessment Committee to provide advice.</w:t>
        </w:r>
      </w:ins>
    </w:p>
    <w:p>
      <w:pPr>
        <w:pStyle w:val="Subsection"/>
        <w:rPr>
          <w:ins w:id="400" w:author="svcMRProcess" w:date="2018-08-26T13:14:00Z"/>
        </w:rPr>
      </w:pPr>
      <w:ins w:id="401" w:author="svcMRProcess" w:date="2018-08-26T13:14:00Z">
        <w:r>
          <w:tab/>
          <w:t>(2)</w:t>
        </w:r>
        <w:r>
          <w:tab/>
          <w:t>To the extent that the procedures of the Curriculum and Assessment Committee are not prescribed by the regulations, and subject to any direction given to it by the Board, the Curriculum and Assessment Committee may determine its own procedures.</w:t>
        </w:r>
      </w:ins>
    </w:p>
    <w:p>
      <w:pPr>
        <w:pStyle w:val="Footnotesection"/>
        <w:rPr>
          <w:ins w:id="402" w:author="svcMRProcess" w:date="2018-08-26T13:14:00Z"/>
        </w:rPr>
      </w:pPr>
      <w:bookmarkStart w:id="403" w:name="_Toc318099302"/>
      <w:bookmarkStart w:id="404" w:name="_Toc318099405"/>
      <w:ins w:id="405" w:author="svcMRProcess" w:date="2018-08-26T13:14:00Z">
        <w:r>
          <w:tab/>
          <w:t>[Section 7E inserted by No. 37 of 2011 s. 9.]</w:t>
        </w:r>
      </w:ins>
    </w:p>
    <w:p>
      <w:pPr>
        <w:pStyle w:val="Heading5"/>
        <w:rPr>
          <w:ins w:id="406" w:author="svcMRProcess" w:date="2018-08-26T13:14:00Z"/>
        </w:rPr>
      </w:pPr>
      <w:bookmarkStart w:id="407" w:name="_Toc318201586"/>
      <w:ins w:id="408" w:author="svcMRProcess" w:date="2018-08-26T13:14:00Z">
        <w:r>
          <w:rPr>
            <w:rStyle w:val="CharSectno"/>
          </w:rPr>
          <w:t>7F</w:t>
        </w:r>
        <w:r>
          <w:t>.</w:t>
        </w:r>
        <w:r>
          <w:tab/>
          <w:t>Other committees</w:t>
        </w:r>
        <w:bookmarkEnd w:id="403"/>
        <w:bookmarkEnd w:id="404"/>
        <w:bookmarkEnd w:id="407"/>
      </w:ins>
    </w:p>
    <w:p>
      <w:pPr>
        <w:pStyle w:val="Subsection"/>
        <w:rPr>
          <w:ins w:id="409" w:author="svcMRProcess" w:date="2018-08-26T13:14:00Z"/>
        </w:rPr>
      </w:pPr>
      <w:ins w:id="410" w:author="svcMRProcess" w:date="2018-08-26T13:14:00Z">
        <w:r>
          <w:tab/>
          <w:t>(1)</w:t>
        </w:r>
        <w:r>
          <w:tab/>
          <w:t xml:space="preserve">The Board — </w:t>
        </w:r>
      </w:ins>
    </w:p>
    <w:p>
      <w:pPr>
        <w:pStyle w:val="Indenta"/>
        <w:rPr>
          <w:ins w:id="411" w:author="svcMRProcess" w:date="2018-08-26T13:14:00Z"/>
        </w:rPr>
      </w:pPr>
      <w:ins w:id="412" w:author="svcMRProcess" w:date="2018-08-26T13:14:00Z">
        <w:r>
          <w:tab/>
          <w:t>(a)</w:t>
        </w:r>
        <w:r>
          <w:tab/>
          <w:t>may appoint committees to assist the Board in relation to the performance of the Authority’s functions; and</w:t>
        </w:r>
      </w:ins>
    </w:p>
    <w:p>
      <w:pPr>
        <w:pStyle w:val="Indenta"/>
        <w:rPr>
          <w:ins w:id="413" w:author="svcMRProcess" w:date="2018-08-26T13:14:00Z"/>
        </w:rPr>
      </w:pPr>
      <w:ins w:id="414" w:author="svcMRProcess" w:date="2018-08-26T13:14:00Z">
        <w:r>
          <w:tab/>
          <w:t>(b)</w:t>
        </w:r>
        <w:r>
          <w:tab/>
          <w:t>may discharge or alter any committee so appointed.</w:t>
        </w:r>
      </w:ins>
    </w:p>
    <w:p>
      <w:pPr>
        <w:pStyle w:val="Subsection"/>
        <w:rPr>
          <w:ins w:id="415" w:author="svcMRProcess" w:date="2018-08-26T13:14:00Z"/>
        </w:rPr>
      </w:pPr>
      <w:ins w:id="416" w:author="svcMRProcess" w:date="2018-08-26T13:14:00Z">
        <w:r>
          <w:tab/>
          <w:t>(2)</w:t>
        </w:r>
        <w:r>
          <w:tab/>
          <w:t>A committee appointed under this section may consist of or include people who are not members of the Board.</w:t>
        </w:r>
      </w:ins>
    </w:p>
    <w:p>
      <w:pPr>
        <w:pStyle w:val="Indenti"/>
        <w:rPr>
          <w:del w:id="417" w:author="svcMRProcess" w:date="2018-08-26T13:14:00Z"/>
          <w:snapToGrid w:val="0"/>
        </w:rPr>
      </w:pPr>
      <w:ins w:id="418" w:author="svcMRProcess" w:date="2018-08-26T13:14:00Z">
        <w:r>
          <w:tab/>
          <w:t>(3)</w:t>
        </w:r>
        <w:r>
          <w:tab/>
          <w:t xml:space="preserve">The </w:t>
        </w:r>
      </w:ins>
      <w:r>
        <w:t xml:space="preserve">chief executive officer </w:t>
      </w:r>
      <w:del w:id="419" w:author="svcMRProcess" w:date="2018-08-26T13:14:00Z">
        <w:r>
          <w:rPr>
            <w:snapToGrid w:val="0"/>
          </w:rPr>
          <w:delText>of the Edith Cowan University;</w:delText>
        </w:r>
      </w:del>
    </w:p>
    <w:p>
      <w:pPr>
        <w:pStyle w:val="Indenti"/>
        <w:rPr>
          <w:del w:id="420" w:author="svcMRProcess" w:date="2018-08-26T13:14:00Z"/>
          <w:snapToGrid w:val="0"/>
        </w:rPr>
      </w:pPr>
      <w:del w:id="421" w:author="svcMRProcess" w:date="2018-08-26T13:14:00Z">
        <w:r>
          <w:rPr>
            <w:snapToGrid w:val="0"/>
          </w:rPr>
          <w:tab/>
          <w:delText>(iii)</w:delText>
        </w:r>
        <w:r>
          <w:rPr>
            <w:snapToGrid w:val="0"/>
          </w:rPr>
          <w:tab/>
          <w:delText>the Vice</w:delText>
        </w:r>
        <w:r>
          <w:rPr>
            <w:snapToGrid w:val="0"/>
          </w:rPr>
          <w:noBreakHyphen/>
          <w:delText>Chancellor of Murdoch University;</w:delText>
        </w:r>
      </w:del>
    </w:p>
    <w:p>
      <w:pPr>
        <w:pStyle w:val="Indenti"/>
        <w:rPr>
          <w:del w:id="422" w:author="svcMRProcess" w:date="2018-08-26T13:14:00Z"/>
          <w:snapToGrid w:val="0"/>
        </w:rPr>
      </w:pPr>
      <w:del w:id="423" w:author="svcMRProcess" w:date="2018-08-26T13:14:00Z">
        <w:r>
          <w:rPr>
            <w:snapToGrid w:val="0"/>
          </w:rPr>
          <w:tab/>
          <w:delText>(iv)</w:delText>
        </w:r>
        <w:r>
          <w:rPr>
            <w:snapToGrid w:val="0"/>
          </w:rPr>
          <w:tab/>
          <w:delText>the Vice</w:delText>
        </w:r>
        <w:r>
          <w:rPr>
            <w:snapToGrid w:val="0"/>
          </w:rPr>
          <w:noBreakHyphen/>
          <w:delText>Chancellor of The University of Western Australia; or</w:delText>
        </w:r>
      </w:del>
    </w:p>
    <w:p>
      <w:pPr>
        <w:pStyle w:val="Indenti"/>
        <w:rPr>
          <w:del w:id="424" w:author="svcMRProcess" w:date="2018-08-26T13:14:00Z"/>
          <w:snapToGrid w:val="0"/>
        </w:rPr>
      </w:pPr>
      <w:del w:id="425" w:author="svcMRProcess" w:date="2018-08-26T13:14:00Z">
        <w:r>
          <w:rPr>
            <w:snapToGrid w:val="0"/>
          </w:rPr>
          <w:tab/>
          <w:delText>(v)</w:delText>
        </w:r>
        <w:r>
          <w:rPr>
            <w:snapToGrid w:val="0"/>
          </w:rPr>
          <w:tab/>
          <w:delText>the Vice</w:delText>
        </w:r>
        <w:r>
          <w:rPr>
            <w:snapToGrid w:val="0"/>
          </w:rPr>
          <w:noBreakHyphen/>
          <w:delText>Chancellor of The University of Notre Dame Australia,</w:delText>
        </w:r>
      </w:del>
    </w:p>
    <w:p>
      <w:pPr>
        <w:pStyle w:val="Indenta"/>
        <w:rPr>
          <w:del w:id="426" w:author="svcMRProcess" w:date="2018-08-26T13:14:00Z"/>
          <w:snapToGrid w:val="0"/>
        </w:rPr>
      </w:pPr>
      <w:del w:id="427" w:author="svcMRProcess" w:date="2018-08-26T13:14:00Z">
        <w:r>
          <w:rPr>
            <w:snapToGrid w:val="0"/>
          </w:rPr>
          <w:tab/>
        </w:r>
        <w:r>
          <w:rPr>
            <w:snapToGrid w:val="0"/>
          </w:rPr>
          <w:tab/>
          <w:delText>as determined by the Minister;</w:delText>
        </w:r>
      </w:del>
    </w:p>
    <w:p>
      <w:pPr>
        <w:pStyle w:val="Subsection"/>
      </w:pPr>
      <w:del w:id="428" w:author="svcMRProcess" w:date="2018-08-26T13:14:00Z">
        <w:r>
          <w:rPr>
            <w:snapToGrid w:val="0"/>
          </w:rPr>
          <w:tab/>
          <w:delText>(g)</w:delText>
        </w:r>
        <w:r>
          <w:rPr>
            <w:snapToGrid w:val="0"/>
          </w:rPr>
          <w:tab/>
          <w:delText>one is to be a representative of the interests of teachers and is</w:delText>
        </w:r>
      </w:del>
      <w:ins w:id="429" w:author="svcMRProcess" w:date="2018-08-26T13:14:00Z">
        <w:r>
          <w:t>is not eligible</w:t>
        </w:r>
      </w:ins>
      <w:r>
        <w:t xml:space="preserve"> to be </w:t>
      </w:r>
      <w:del w:id="430" w:author="svcMRProcess" w:date="2018-08-26T13:14:00Z">
        <w:r>
          <w:rPr>
            <w:snapToGrid w:val="0"/>
          </w:rPr>
          <w:delText>appointed on the recommendation of the State School Teachers’ Union of Western Australia and the Independent Schools Salaried Officers’ Association; and</w:delText>
        </w:r>
      </w:del>
      <w:ins w:id="431" w:author="svcMRProcess" w:date="2018-08-26T13:14:00Z">
        <w:r>
          <w:t>a member of a committee appointed under this section.</w:t>
        </w:r>
      </w:ins>
    </w:p>
    <w:p>
      <w:pPr>
        <w:pStyle w:val="Indenta"/>
        <w:rPr>
          <w:del w:id="432" w:author="svcMRProcess" w:date="2018-08-26T13:14:00Z"/>
          <w:snapToGrid w:val="0"/>
        </w:rPr>
      </w:pPr>
      <w:del w:id="433" w:author="svcMRProcess" w:date="2018-08-26T13:14:00Z">
        <w:r>
          <w:rPr>
            <w:snapToGrid w:val="0"/>
          </w:rPr>
          <w:tab/>
          <w:delText>(h)</w:delText>
        </w:r>
        <w:r>
          <w:rPr>
            <w:snapToGrid w:val="0"/>
          </w:rPr>
          <w:tab/>
          <w:delText>one is to be a representative of the interests of parents of children attending school and is to be appointed on the recommendation of the Western Australian Council of State School Organisations (Inc.) and the Parents and Friends’ Federation of Western Australia (Inc.).</w:delText>
        </w:r>
      </w:del>
    </w:p>
    <w:p>
      <w:pPr>
        <w:pStyle w:val="Footnotesection"/>
        <w:rPr>
          <w:del w:id="434" w:author="svcMRProcess" w:date="2018-08-26T13:14:00Z"/>
        </w:rPr>
      </w:pPr>
      <w:del w:id="435" w:author="svcMRProcess" w:date="2018-08-26T13:14:00Z">
        <w:r>
          <w:tab/>
          <w:delText>(3)</w:delText>
        </w:r>
        <w:r>
          <w:tab/>
          <w:delText>If, within 30 days of a request to do so, a person or body referred to in subsection (2)(b), (c), (d), (e), (f), (g) or (h) fails to nominate a person in accordance with that request, the Minister may make such appointment for the purpose of that provision as the Minister thinks fit.</w:delText>
        </w:r>
      </w:del>
    </w:p>
    <w:p>
      <w:pPr>
        <w:pStyle w:val="Subsection"/>
        <w:rPr>
          <w:ins w:id="436" w:author="svcMRProcess" w:date="2018-08-26T13:14:00Z"/>
        </w:rPr>
      </w:pPr>
      <w:ins w:id="437" w:author="svcMRProcess" w:date="2018-08-26T13:14:00Z">
        <w:r>
          <w:tab/>
          <w:t>(4)</w:t>
        </w:r>
        <w:r>
          <w:tab/>
          <w:t>Subject to any direction given to it by the Board, a committee appointed under this section may determine its own procedures.</w:t>
        </w:r>
      </w:ins>
    </w:p>
    <w:p>
      <w:pPr>
        <w:pStyle w:val="Footnotesection"/>
        <w:rPr>
          <w:ins w:id="438" w:author="svcMRProcess" w:date="2018-08-26T13:14:00Z"/>
        </w:rPr>
      </w:pPr>
      <w:bookmarkStart w:id="439" w:name="_Toc318099303"/>
      <w:bookmarkStart w:id="440" w:name="_Toc318099406"/>
      <w:ins w:id="441" w:author="svcMRProcess" w:date="2018-08-26T13:14:00Z">
        <w:r>
          <w:tab/>
          <w:t>[Section 7F inserted by No. 37 of 2011 s. 9.]</w:t>
        </w:r>
      </w:ins>
    </w:p>
    <w:p>
      <w:pPr>
        <w:pStyle w:val="Heading5"/>
        <w:rPr>
          <w:ins w:id="442" w:author="svcMRProcess" w:date="2018-08-26T13:14:00Z"/>
        </w:rPr>
      </w:pPr>
      <w:bookmarkStart w:id="443" w:name="_Toc318201587"/>
      <w:ins w:id="444" w:author="svcMRProcess" w:date="2018-08-26T13:14:00Z">
        <w:r>
          <w:rPr>
            <w:rStyle w:val="CharSectno"/>
          </w:rPr>
          <w:t>7G</w:t>
        </w:r>
        <w:r>
          <w:t>.</w:t>
        </w:r>
        <w:r>
          <w:tab/>
          <w:t>Support services for committees</w:t>
        </w:r>
        <w:bookmarkEnd w:id="439"/>
        <w:bookmarkEnd w:id="440"/>
        <w:bookmarkEnd w:id="443"/>
      </w:ins>
    </w:p>
    <w:p>
      <w:pPr>
        <w:pStyle w:val="Subsection"/>
        <w:rPr>
          <w:ins w:id="445" w:author="svcMRProcess" w:date="2018-08-26T13:14:00Z"/>
        </w:rPr>
      </w:pPr>
      <w:ins w:id="446" w:author="svcMRProcess" w:date="2018-08-26T13:14:00Z">
        <w:r>
          <w:tab/>
        </w:r>
        <w:r>
          <w:tab/>
          <w:t>The Authority is to provide a committee with any clerical or other support services that the Authority determines are appropriate.</w:t>
        </w:r>
      </w:ins>
    </w:p>
    <w:p>
      <w:pPr>
        <w:pStyle w:val="Footnotesection"/>
        <w:rPr>
          <w:ins w:id="447" w:author="svcMRProcess" w:date="2018-08-26T13:14:00Z"/>
        </w:rPr>
      </w:pPr>
      <w:ins w:id="448" w:author="svcMRProcess" w:date="2018-08-26T13:14:00Z">
        <w:r>
          <w:tab/>
          <w:t>[Section 7G inserted by No. 37 of 2011 s. 9.]</w:t>
        </w:r>
      </w:ins>
    </w:p>
    <w:p>
      <w:pPr>
        <w:pStyle w:val="Heading3"/>
        <w:rPr>
          <w:ins w:id="449" w:author="svcMRProcess" w:date="2018-08-26T13:14:00Z"/>
        </w:rPr>
      </w:pPr>
      <w:bookmarkStart w:id="450" w:name="_Toc318099202"/>
      <w:bookmarkStart w:id="451" w:name="_Toc318099305"/>
      <w:bookmarkStart w:id="452" w:name="_Toc318099408"/>
      <w:bookmarkStart w:id="453" w:name="_Toc318121374"/>
      <w:bookmarkStart w:id="454" w:name="_Toc318121624"/>
      <w:bookmarkStart w:id="455" w:name="_Toc318122452"/>
      <w:bookmarkStart w:id="456" w:name="_Toc318181628"/>
      <w:bookmarkStart w:id="457" w:name="_Toc318181733"/>
      <w:bookmarkStart w:id="458" w:name="_Toc318201588"/>
      <w:bookmarkStart w:id="459" w:name="_Toc520109138"/>
      <w:bookmarkStart w:id="460" w:name="_Toc17002423"/>
      <w:bookmarkStart w:id="461" w:name="_Toc123645479"/>
      <w:bookmarkEnd w:id="229"/>
      <w:bookmarkEnd w:id="230"/>
      <w:bookmarkEnd w:id="231"/>
      <w:ins w:id="462" w:author="svcMRProcess" w:date="2018-08-26T13:14:00Z">
        <w:r>
          <w:rPr>
            <w:rStyle w:val="CharDivNo"/>
          </w:rPr>
          <w:t>Division 3</w:t>
        </w:r>
        <w:r>
          <w:t> — </w:t>
        </w:r>
        <w:r>
          <w:rPr>
            <w:rStyle w:val="CharDivText"/>
          </w:rPr>
          <w:t>General</w:t>
        </w:r>
        <w:bookmarkEnd w:id="450"/>
        <w:bookmarkEnd w:id="451"/>
        <w:bookmarkEnd w:id="452"/>
        <w:bookmarkEnd w:id="453"/>
        <w:bookmarkEnd w:id="454"/>
        <w:bookmarkEnd w:id="455"/>
        <w:bookmarkEnd w:id="456"/>
        <w:bookmarkEnd w:id="457"/>
        <w:bookmarkEnd w:id="458"/>
      </w:ins>
    </w:p>
    <w:p>
      <w:pPr>
        <w:pStyle w:val="Footnoteheading"/>
        <w:rPr>
          <w:ins w:id="463" w:author="svcMRProcess" w:date="2018-08-26T13:14:00Z"/>
        </w:rPr>
      </w:pPr>
      <w:ins w:id="464" w:author="svcMRProcess" w:date="2018-08-26T13:14:00Z">
        <w:r>
          <w:tab/>
          <w:t>[Heading inserted by No. 37 of 2011 s. 10.]</w:t>
        </w:r>
      </w:ins>
    </w:p>
    <w:p>
      <w:pPr>
        <w:pStyle w:val="Heading5"/>
        <w:rPr>
          <w:snapToGrid w:val="0"/>
        </w:rPr>
      </w:pPr>
      <w:bookmarkStart w:id="465" w:name="_Toc318201589"/>
      <w:bookmarkStart w:id="466" w:name="_Toc303867310"/>
      <w:r>
        <w:rPr>
          <w:rStyle w:val="CharSectno"/>
        </w:rPr>
        <w:t>7</w:t>
      </w:r>
      <w:r>
        <w:rPr>
          <w:snapToGrid w:val="0"/>
        </w:rPr>
        <w:t>.</w:t>
      </w:r>
      <w:r>
        <w:rPr>
          <w:snapToGrid w:val="0"/>
        </w:rPr>
        <w:tab/>
        <w:t>Constitution, proceedings etc.</w:t>
      </w:r>
      <w:bookmarkEnd w:id="459"/>
      <w:bookmarkEnd w:id="460"/>
      <w:bookmarkEnd w:id="461"/>
      <w:bookmarkEnd w:id="465"/>
      <w:bookmarkEnd w:id="466"/>
      <w:r>
        <w:rPr>
          <w:snapToGrid w:val="0"/>
        </w:rPr>
        <w:t xml:space="preserve"> </w:t>
      </w:r>
    </w:p>
    <w:p>
      <w:pPr>
        <w:pStyle w:val="Subsection"/>
        <w:rPr>
          <w:snapToGrid w:val="0"/>
        </w:rPr>
      </w:pPr>
      <w:r>
        <w:rPr>
          <w:snapToGrid w:val="0"/>
        </w:rPr>
        <w:tab/>
      </w:r>
      <w:r>
        <w:rPr>
          <w:snapToGrid w:val="0"/>
        </w:rPr>
        <w:tab/>
        <w:t xml:space="preserve">Schedule 1 has effect with respect to the </w:t>
      </w:r>
      <w:del w:id="467" w:author="svcMRProcess" w:date="2018-08-26T13:14:00Z">
        <w:r>
          <w:rPr>
            <w:snapToGrid w:val="0"/>
          </w:rPr>
          <w:delText>Council</w:delText>
        </w:r>
      </w:del>
      <w:ins w:id="468" w:author="svcMRProcess" w:date="2018-08-26T13:14:00Z">
        <w:r>
          <w:t>Board</w:t>
        </w:r>
      </w:ins>
      <w:r>
        <w:rPr>
          <w:snapToGrid w:val="0"/>
        </w:rPr>
        <w:t xml:space="preserve"> and its members.</w:t>
      </w:r>
    </w:p>
    <w:p>
      <w:pPr>
        <w:pStyle w:val="Footnotesection"/>
        <w:rPr>
          <w:ins w:id="469" w:author="svcMRProcess" w:date="2018-08-26T13:14:00Z"/>
        </w:rPr>
      </w:pPr>
      <w:bookmarkStart w:id="470" w:name="_Toc520109139"/>
      <w:bookmarkStart w:id="471" w:name="_Toc17002424"/>
      <w:bookmarkStart w:id="472" w:name="_Toc123645480"/>
      <w:ins w:id="473" w:author="svcMRProcess" w:date="2018-08-26T13:14:00Z">
        <w:r>
          <w:tab/>
          <w:t>[Section 7 amended by No. 37 of 2011 s. 11.]</w:t>
        </w:r>
      </w:ins>
    </w:p>
    <w:p>
      <w:pPr>
        <w:pStyle w:val="Heading5"/>
        <w:rPr>
          <w:ins w:id="474" w:author="svcMRProcess" w:date="2018-08-26T13:14:00Z"/>
        </w:rPr>
      </w:pPr>
      <w:bookmarkStart w:id="475" w:name="_Toc318099308"/>
      <w:bookmarkStart w:id="476" w:name="_Toc318099411"/>
      <w:bookmarkStart w:id="477" w:name="_Toc318201590"/>
      <w:ins w:id="478" w:author="svcMRProcess" w:date="2018-08-26T13:14:00Z">
        <w:r>
          <w:rPr>
            <w:rStyle w:val="CharSectno"/>
          </w:rPr>
          <w:t>8A</w:t>
        </w:r>
        <w:r>
          <w:t>.</w:t>
        </w:r>
        <w:r>
          <w:tab/>
          <w:t>Chief executive officer or representative may attend meetings of Board and committees</w:t>
        </w:r>
        <w:bookmarkEnd w:id="475"/>
        <w:bookmarkEnd w:id="476"/>
        <w:bookmarkEnd w:id="477"/>
      </w:ins>
    </w:p>
    <w:p>
      <w:pPr>
        <w:pStyle w:val="Subsection"/>
        <w:rPr>
          <w:ins w:id="479" w:author="svcMRProcess" w:date="2018-08-26T13:14:00Z"/>
        </w:rPr>
      </w:pPr>
      <w:ins w:id="480" w:author="svcMRProcess" w:date="2018-08-26T13:14:00Z">
        <w:r>
          <w:tab/>
          <w:t>(1)</w:t>
        </w:r>
        <w:r>
          <w:tab/>
          <w:t xml:space="preserve">Unless the Board or committee, as the case requires — </w:t>
        </w:r>
      </w:ins>
    </w:p>
    <w:p>
      <w:pPr>
        <w:pStyle w:val="Indenta"/>
        <w:rPr>
          <w:ins w:id="481" w:author="svcMRProcess" w:date="2018-08-26T13:14:00Z"/>
        </w:rPr>
      </w:pPr>
      <w:ins w:id="482" w:author="svcMRProcess" w:date="2018-08-26T13:14:00Z">
        <w:r>
          <w:tab/>
          <w:t>(a)</w:t>
        </w:r>
        <w:r>
          <w:tab/>
          <w:t>determines otherwise in respect of a particular meeting; and</w:t>
        </w:r>
      </w:ins>
    </w:p>
    <w:p>
      <w:pPr>
        <w:pStyle w:val="Indenta"/>
        <w:rPr>
          <w:ins w:id="483" w:author="svcMRProcess" w:date="2018-08-26T13:14:00Z"/>
        </w:rPr>
      </w:pPr>
      <w:ins w:id="484" w:author="svcMRProcess" w:date="2018-08-26T13:14:00Z">
        <w:r>
          <w:tab/>
          <w:t>(b)</w:t>
        </w:r>
        <w:r>
          <w:tab/>
          <w:t>informs the chief executive officer or member of staff of the determination before the meeting is held,</w:t>
        </w:r>
      </w:ins>
    </w:p>
    <w:p>
      <w:pPr>
        <w:pStyle w:val="Subsection"/>
        <w:rPr>
          <w:ins w:id="485" w:author="svcMRProcess" w:date="2018-08-26T13:14:00Z"/>
        </w:rPr>
      </w:pPr>
      <w:ins w:id="486" w:author="svcMRProcess" w:date="2018-08-26T13:14:00Z">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ins>
    </w:p>
    <w:p>
      <w:pPr>
        <w:pStyle w:val="Subsection"/>
        <w:rPr>
          <w:ins w:id="487" w:author="svcMRProcess" w:date="2018-08-26T13:14:00Z"/>
        </w:rPr>
      </w:pPr>
      <w:ins w:id="488" w:author="svcMRProcess" w:date="2018-08-26T13:14:00Z">
        <w:r>
          <w:tab/>
          <w:t>(2)</w:t>
        </w:r>
        <w:r>
          <w:tab/>
          <w:t>If so requested by the Board or a committee in relation to a particular matter, the chief executive officer, or a member of staff representing the chief executive officer, is not to attend a meeting while the matter is before the meeting.</w:t>
        </w:r>
      </w:ins>
    </w:p>
    <w:p>
      <w:pPr>
        <w:pStyle w:val="Footnotesection"/>
        <w:rPr>
          <w:ins w:id="489" w:author="svcMRProcess" w:date="2018-08-26T13:14:00Z"/>
        </w:rPr>
      </w:pPr>
      <w:ins w:id="490" w:author="svcMRProcess" w:date="2018-08-26T13:14:00Z">
        <w:r>
          <w:tab/>
          <w:t>[Section 8A inserted by No. 37 of 2011 s. 12.]</w:t>
        </w:r>
      </w:ins>
    </w:p>
    <w:p>
      <w:pPr>
        <w:pStyle w:val="Heading5"/>
        <w:rPr>
          <w:snapToGrid w:val="0"/>
        </w:rPr>
      </w:pPr>
      <w:bookmarkStart w:id="491" w:name="_Toc318201591"/>
      <w:bookmarkStart w:id="492" w:name="_Toc303867311"/>
      <w:r>
        <w:rPr>
          <w:rStyle w:val="CharSectno"/>
        </w:rPr>
        <w:t>8</w:t>
      </w:r>
      <w:r>
        <w:rPr>
          <w:snapToGrid w:val="0"/>
        </w:rPr>
        <w:t>.</w:t>
      </w:r>
      <w:r>
        <w:rPr>
          <w:snapToGrid w:val="0"/>
        </w:rPr>
        <w:tab/>
        <w:t>Remuneration of members</w:t>
      </w:r>
      <w:bookmarkEnd w:id="470"/>
      <w:bookmarkEnd w:id="471"/>
      <w:bookmarkEnd w:id="472"/>
      <w:bookmarkEnd w:id="491"/>
      <w:bookmarkEnd w:id="492"/>
      <w:r>
        <w:rPr>
          <w:snapToGrid w:val="0"/>
        </w:rPr>
        <w:t xml:space="preserve"> </w:t>
      </w:r>
    </w:p>
    <w:p>
      <w:pPr>
        <w:pStyle w:val="Subsection"/>
        <w:rPr>
          <w:snapToGrid w:val="0"/>
        </w:rPr>
      </w:pPr>
      <w:r>
        <w:rPr>
          <w:snapToGrid w:val="0"/>
        </w:rPr>
        <w:tab/>
      </w:r>
      <w:r>
        <w:rPr>
          <w:snapToGrid w:val="0"/>
        </w:rPr>
        <w:tab/>
        <w:t xml:space="preserve">A member of the </w:t>
      </w:r>
      <w:del w:id="493" w:author="svcMRProcess" w:date="2018-08-26T13:14:00Z">
        <w:r>
          <w:rPr>
            <w:snapToGrid w:val="0"/>
          </w:rPr>
          <w:delText>Council</w:delText>
        </w:r>
      </w:del>
      <w:ins w:id="494" w:author="svcMRProcess" w:date="2018-08-26T13:14:00Z">
        <w:r>
          <w:t>Board</w:t>
        </w:r>
      </w:ins>
      <w:r>
        <w:t xml:space="preserve"> or a committee</w:t>
      </w:r>
      <w:del w:id="495" w:author="svcMRProcess" w:date="2018-08-26T13:14:00Z">
        <w:r>
          <w:rPr>
            <w:snapToGrid w:val="0"/>
          </w:rPr>
          <w:delText>, other than the chief executive officer,</w:delText>
        </w:r>
      </w:del>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w:t>
      </w:r>
      <w:del w:id="496" w:author="svcMRProcess" w:date="2018-08-26T13:14:00Z">
        <w:r>
          <w:delText>89</w:delText>
        </w:r>
      </w:del>
      <w:ins w:id="497" w:author="svcMRProcess" w:date="2018-08-26T13:14:00Z">
        <w:r>
          <w:t>89; No. 37 of 2011 s. 13</w:t>
        </w:r>
      </w:ins>
      <w:r>
        <w:t>.]</w:t>
      </w:r>
    </w:p>
    <w:p>
      <w:pPr>
        <w:pStyle w:val="Heading2"/>
      </w:pPr>
      <w:bookmarkStart w:id="498" w:name="_Toc72573522"/>
      <w:bookmarkStart w:id="499" w:name="_Toc120341381"/>
      <w:bookmarkStart w:id="500" w:name="_Toc120355754"/>
      <w:bookmarkStart w:id="501" w:name="_Toc123645481"/>
      <w:bookmarkStart w:id="502" w:name="_Toc123645582"/>
      <w:bookmarkStart w:id="503" w:name="_Toc124139451"/>
      <w:bookmarkStart w:id="504" w:name="_Toc157845830"/>
      <w:bookmarkStart w:id="505" w:name="_Toc161720537"/>
      <w:bookmarkStart w:id="506" w:name="_Toc161722989"/>
      <w:bookmarkStart w:id="507" w:name="_Toc163956957"/>
      <w:bookmarkStart w:id="508" w:name="_Toc163964947"/>
      <w:bookmarkStart w:id="509" w:name="_Toc165698389"/>
      <w:bookmarkStart w:id="510" w:name="_Toc232394765"/>
      <w:bookmarkStart w:id="511" w:name="_Toc268269097"/>
      <w:bookmarkStart w:id="512" w:name="_Toc272057668"/>
      <w:bookmarkStart w:id="513" w:name="_Toc274207113"/>
      <w:bookmarkStart w:id="514" w:name="_Toc278975248"/>
      <w:bookmarkStart w:id="515" w:name="_Toc303861433"/>
      <w:bookmarkStart w:id="516" w:name="_Toc303867312"/>
      <w:bookmarkStart w:id="517" w:name="_Toc318121378"/>
      <w:bookmarkStart w:id="518" w:name="_Toc318121628"/>
      <w:bookmarkStart w:id="519" w:name="_Toc318122456"/>
      <w:bookmarkStart w:id="520" w:name="_Toc318181632"/>
      <w:bookmarkStart w:id="521" w:name="_Toc318181737"/>
      <w:bookmarkStart w:id="522" w:name="_Toc318201592"/>
      <w:r>
        <w:rPr>
          <w:rStyle w:val="CharPartNo"/>
        </w:rPr>
        <w:t>Part 3</w:t>
      </w:r>
      <w:r>
        <w:rPr>
          <w:rStyle w:val="CharDivNo"/>
        </w:rPr>
        <w:t> </w:t>
      </w:r>
      <w:r>
        <w:t>—</w:t>
      </w:r>
      <w:r>
        <w:rPr>
          <w:rStyle w:val="CharDivText"/>
        </w:rPr>
        <w:t> </w:t>
      </w:r>
      <w:r>
        <w:rPr>
          <w:rStyle w:val="CharPartText"/>
        </w:rPr>
        <w:t>Functions and powers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Style w:val="CharPartText"/>
        </w:rPr>
        <w:t xml:space="preserve"> </w:t>
      </w:r>
    </w:p>
    <w:p>
      <w:pPr>
        <w:pStyle w:val="Heading5"/>
      </w:pPr>
      <w:bookmarkStart w:id="523" w:name="_Toc303867313"/>
      <w:bookmarkStart w:id="524" w:name="_Toc318099311"/>
      <w:bookmarkStart w:id="525" w:name="_Toc318099414"/>
      <w:bookmarkStart w:id="526" w:name="_Toc318201593"/>
      <w:bookmarkStart w:id="527" w:name="_Toc520109140"/>
      <w:bookmarkStart w:id="528" w:name="_Toc17002425"/>
      <w:bookmarkStart w:id="529" w:name="_Toc123645482"/>
      <w:r>
        <w:rPr>
          <w:rStyle w:val="CharSectno"/>
        </w:rPr>
        <w:t>9</w:t>
      </w:r>
      <w:r>
        <w:t>.</w:t>
      </w:r>
      <w:r>
        <w:tab/>
      </w:r>
      <w:del w:id="530" w:author="svcMRProcess" w:date="2018-08-26T13:14:00Z">
        <w:r>
          <w:rPr>
            <w:snapToGrid w:val="0"/>
          </w:rPr>
          <w:delText>Curriculum framework</w:delText>
        </w:r>
        <w:bookmarkEnd w:id="523"/>
        <w:r>
          <w:rPr>
            <w:snapToGrid w:val="0"/>
          </w:rPr>
          <w:delText xml:space="preserve"> </w:delText>
        </w:r>
      </w:del>
      <w:ins w:id="531" w:author="svcMRProcess" w:date="2018-08-26T13:14:00Z">
        <w:r>
          <w:t>Functions of Authority</w:t>
        </w:r>
      </w:ins>
      <w:bookmarkEnd w:id="524"/>
      <w:bookmarkEnd w:id="525"/>
      <w:bookmarkEnd w:id="526"/>
    </w:p>
    <w:p>
      <w:pPr>
        <w:pStyle w:val="Subsection"/>
        <w:rPr>
          <w:ins w:id="532" w:author="svcMRProcess" w:date="2018-08-26T13:14:00Z"/>
        </w:rPr>
      </w:pPr>
      <w:r>
        <w:tab/>
        <w:t>(1)</w:t>
      </w:r>
      <w:r>
        <w:tab/>
      </w:r>
      <w:del w:id="533" w:author="svcMRProcess" w:date="2018-08-26T13:14:00Z">
        <w:r>
          <w:rPr>
            <w:snapToGrid w:val="0"/>
          </w:rPr>
          <w:delText>It is a function</w:delText>
        </w:r>
      </w:del>
      <w:ins w:id="534" w:author="svcMRProcess" w:date="2018-08-26T13:14:00Z">
        <w:r>
          <w:t>The functions</w:t>
        </w:r>
      </w:ins>
      <w:r>
        <w:t xml:space="preserve"> of the </w:t>
      </w:r>
      <w:del w:id="535" w:author="svcMRProcess" w:date="2018-08-26T13:14:00Z">
        <w:r>
          <w:rPr>
            <w:snapToGrid w:val="0"/>
          </w:rPr>
          <w:delText xml:space="preserve">Council </w:delText>
        </w:r>
      </w:del>
      <w:ins w:id="536" w:author="svcMRProcess" w:date="2018-08-26T13:14:00Z">
        <w:r>
          <w:t xml:space="preserve">Authority are — </w:t>
        </w:r>
      </w:ins>
    </w:p>
    <w:p>
      <w:pPr>
        <w:pStyle w:val="Subsection"/>
        <w:rPr>
          <w:del w:id="537" w:author="svcMRProcess" w:date="2018-08-26T13:14:00Z"/>
          <w:snapToGrid w:val="0"/>
        </w:rPr>
      </w:pPr>
      <w:ins w:id="538" w:author="svcMRProcess" w:date="2018-08-26T13:14:00Z">
        <w:r>
          <w:tab/>
          <w:t>(a)</w:t>
        </w:r>
        <w:r>
          <w:tab/>
        </w:r>
      </w:ins>
      <w:r>
        <w:t>to</w:t>
      </w:r>
      <w:del w:id="539" w:author="svcMRProcess" w:date="2018-08-26T13:14:00Z">
        <w:r>
          <w:rPr>
            <w:snapToGrid w:val="0"/>
          </w:rPr>
          <w:delText> — </w:delText>
        </w:r>
      </w:del>
    </w:p>
    <w:p>
      <w:pPr>
        <w:pStyle w:val="Indenta"/>
        <w:rPr>
          <w:ins w:id="540" w:author="svcMRProcess" w:date="2018-08-26T13:14:00Z"/>
        </w:rPr>
      </w:pPr>
      <w:del w:id="541" w:author="svcMRProcess" w:date="2018-08-26T13:14:00Z">
        <w:r>
          <w:rPr>
            <w:snapToGrid w:val="0"/>
          </w:rPr>
          <w:tab/>
          <w:delText>(a)</w:delText>
        </w:r>
        <w:r>
          <w:rPr>
            <w:snapToGrid w:val="0"/>
          </w:rPr>
          <w:tab/>
          <w:delText xml:space="preserve">control, direct </w:delText>
        </w:r>
      </w:del>
      <w:ins w:id="542" w:author="svcMRProcess" w:date="2018-08-26T13:14:00Z">
        <w:r>
          <w:t xml:space="preserve"> establish an outline of curriculum </w:t>
        </w:r>
      </w:ins>
      <w:r>
        <w:t xml:space="preserve">and </w:t>
      </w:r>
      <w:del w:id="543" w:author="svcMRProcess" w:date="2018-08-26T13:14:00Z">
        <w:r>
          <w:rPr>
            <w:snapToGrid w:val="0"/>
          </w:rPr>
          <w:delText xml:space="preserve">coordinate </w:delText>
        </w:r>
      </w:del>
      <w:ins w:id="544" w:author="svcMRProcess" w:date="2018-08-26T13:14:00Z">
        <w:r>
          <w:t>assessment in schools; and</w:t>
        </w:r>
      </w:ins>
    </w:p>
    <w:p>
      <w:pPr>
        <w:pStyle w:val="Indenta"/>
      </w:pPr>
      <w:ins w:id="545" w:author="svcMRProcess" w:date="2018-08-26T13:14:00Z">
        <w:r>
          <w:tab/>
          <w:t>(b)</w:t>
        </w:r>
        <w:r>
          <w:tab/>
          <w:t xml:space="preserve">to issue guidelines for </w:t>
        </w:r>
      </w:ins>
      <w:r>
        <w:t xml:space="preserve">the development of </w:t>
      </w:r>
      <w:del w:id="546" w:author="svcMRProcess" w:date="2018-08-26T13:14:00Z">
        <w:r>
          <w:rPr>
            <w:snapToGrid w:val="0"/>
          </w:rPr>
          <w:delText xml:space="preserve">a curriculum framework for schooling; </w:delText>
        </w:r>
      </w:del>
      <w:ins w:id="547" w:author="svcMRProcess" w:date="2018-08-26T13:14:00Z">
        <w:r>
          <w:t>courses and the assessment of student achievement in those courses; and</w:t>
        </w:r>
      </w:ins>
    </w:p>
    <w:p>
      <w:pPr>
        <w:pStyle w:val="Indenta"/>
        <w:rPr>
          <w:del w:id="548" w:author="svcMRProcess" w:date="2018-08-26T13:14:00Z"/>
          <w:snapToGrid w:val="0"/>
        </w:rPr>
      </w:pPr>
      <w:del w:id="549" w:author="svcMRProcess" w:date="2018-08-26T13:14:00Z">
        <w:r>
          <w:rPr>
            <w:snapToGrid w:val="0"/>
          </w:rPr>
          <w:tab/>
          <w:delText>(b)</w:delText>
        </w:r>
        <w:r>
          <w:rPr>
            <w:snapToGrid w:val="0"/>
          </w:rPr>
          <w:tab/>
          <w:delText>approve a curriculum framework for schooling;</w:delText>
        </w:r>
      </w:del>
    </w:p>
    <w:p>
      <w:pPr>
        <w:pStyle w:val="Indenta"/>
        <w:rPr>
          <w:del w:id="550" w:author="svcMRProcess" w:date="2018-08-26T13:14:00Z"/>
          <w:snapToGrid w:val="0"/>
        </w:rPr>
      </w:pPr>
      <w:del w:id="551" w:author="svcMRProcess" w:date="2018-08-26T13:14:00Z">
        <w:r>
          <w:rPr>
            <w:snapToGrid w:val="0"/>
          </w:rPr>
          <w:tab/>
          <w:delText>(c)</w:delText>
        </w:r>
        <w:r>
          <w:rPr>
            <w:snapToGrid w:val="0"/>
          </w:rPr>
          <w:tab/>
          <w:delText>evaluate, review and revise as it thinks fit the curriculum framework;</w:delText>
        </w:r>
      </w:del>
    </w:p>
    <w:p>
      <w:pPr>
        <w:pStyle w:val="Indenta"/>
        <w:rPr>
          <w:ins w:id="552" w:author="svcMRProcess" w:date="2018-08-26T13:14:00Z"/>
        </w:rPr>
      </w:pPr>
      <w:ins w:id="553" w:author="svcMRProcess" w:date="2018-08-26T13:14:00Z">
        <w:r>
          <w:tab/>
          <w:t>(c)</w:t>
        </w:r>
        <w:r>
          <w:tab/>
          <w:t>to develop courses, or to cause courses to be developed, in accordance with the guidelines issued under paragraph (b); and</w:t>
        </w:r>
      </w:ins>
    </w:p>
    <w:p>
      <w:pPr>
        <w:pStyle w:val="Indenta"/>
        <w:rPr>
          <w:ins w:id="554" w:author="svcMRProcess" w:date="2018-08-26T13:14:00Z"/>
        </w:rPr>
      </w:pPr>
      <w:r>
        <w:tab/>
        <w:t>(d)</w:t>
      </w:r>
      <w:r>
        <w:tab/>
      </w:r>
      <w:del w:id="555" w:author="svcMRProcess" w:date="2018-08-26T13:14:00Z">
        <w:r>
          <w:rPr>
            <w:snapToGrid w:val="0"/>
          </w:rPr>
          <w:delText>determine</w:delText>
        </w:r>
      </w:del>
      <w:ins w:id="556" w:author="svcMRProcess" w:date="2018-08-26T13:14:00Z">
        <w:r>
          <w:t>to evaluate</w:t>
        </w:r>
      </w:ins>
      <w:r>
        <w:t xml:space="preserve"> and</w:t>
      </w:r>
      <w:del w:id="557" w:author="svcMRProcess" w:date="2018-08-26T13:14:00Z">
        <w:r>
          <w:rPr>
            <w:snapToGrid w:val="0"/>
          </w:rPr>
          <w:delText xml:space="preserve"> coordinate</w:delText>
        </w:r>
      </w:del>
      <w:ins w:id="558" w:author="svcMRProcess" w:date="2018-08-26T13:14:00Z">
        <w:r>
          <w:t>, where appropriate, accredit courses developed by the Authority or other persons in accordance with the guidelines issued under paragraph (b); and</w:t>
        </w:r>
      </w:ins>
    </w:p>
    <w:p>
      <w:pPr>
        <w:pStyle w:val="Indenta"/>
        <w:rPr>
          <w:ins w:id="559" w:author="svcMRProcess" w:date="2018-08-26T13:14:00Z"/>
        </w:rPr>
      </w:pPr>
      <w:ins w:id="560" w:author="svcMRProcess" w:date="2018-08-26T13:14:00Z">
        <w:r>
          <w:tab/>
          <w:t>(e)</w:t>
        </w:r>
        <w:r>
          <w:tab/>
          <w:t xml:space="preserve">to recognise either wholly or in part or with modification — </w:t>
        </w:r>
      </w:ins>
    </w:p>
    <w:p>
      <w:pPr>
        <w:pStyle w:val="Indenti"/>
        <w:rPr>
          <w:ins w:id="561" w:author="svcMRProcess" w:date="2018-08-26T13:14:00Z"/>
        </w:rPr>
      </w:pPr>
      <w:ins w:id="562" w:author="svcMRProcess" w:date="2018-08-26T13:14:00Z">
        <w:r>
          <w:tab/>
          <w:t>(i)</w:t>
        </w:r>
        <w:r>
          <w:tab/>
          <w:t>courses; and</w:t>
        </w:r>
      </w:ins>
    </w:p>
    <w:p>
      <w:pPr>
        <w:pStyle w:val="Indenti"/>
        <w:rPr>
          <w:ins w:id="563" w:author="svcMRProcess" w:date="2018-08-26T13:14:00Z"/>
        </w:rPr>
      </w:pPr>
      <w:ins w:id="564" w:author="svcMRProcess" w:date="2018-08-26T13:14:00Z">
        <w:r>
          <w:tab/>
          <w:t>(ii)</w:t>
        </w:r>
        <w:r>
          <w:tab/>
          <w:t>the assessment of student achievement; and</w:t>
        </w:r>
      </w:ins>
    </w:p>
    <w:p>
      <w:pPr>
        <w:pStyle w:val="Indenti"/>
        <w:rPr>
          <w:ins w:id="565" w:author="svcMRProcess" w:date="2018-08-26T13:14:00Z"/>
        </w:rPr>
      </w:pPr>
      <w:ins w:id="566" w:author="svcMRProcess" w:date="2018-08-26T13:14:00Z">
        <w:r>
          <w:tab/>
          <w:t>(iii)</w:t>
        </w:r>
        <w:r>
          <w:tab/>
          <w:t>the standards of student achievement that apply to that assessment,</w:t>
        </w:r>
      </w:ins>
    </w:p>
    <w:p>
      <w:pPr>
        <w:pStyle w:val="Indenta"/>
        <w:rPr>
          <w:ins w:id="567" w:author="svcMRProcess" w:date="2018-08-26T13:14:00Z"/>
        </w:rPr>
      </w:pPr>
      <w:ins w:id="568" w:author="svcMRProcess" w:date="2018-08-26T13:14:00Z">
        <w:r>
          <w:tab/>
        </w:r>
        <w:r>
          <w:tab/>
          <w:t xml:space="preserve">that are — </w:t>
        </w:r>
      </w:ins>
    </w:p>
    <w:p>
      <w:pPr>
        <w:pStyle w:val="Indenti"/>
        <w:rPr>
          <w:ins w:id="569" w:author="svcMRProcess" w:date="2018-08-26T13:14:00Z"/>
        </w:rPr>
      </w:pPr>
      <w:ins w:id="570" w:author="svcMRProcess" w:date="2018-08-26T13:14:00Z">
        <w:r>
          <w:tab/>
          <w:t>(iv)</w:t>
        </w:r>
        <w:r>
          <w:tab/>
          <w:t>the subject of agreements or</w:t>
        </w:r>
      </w:ins>
      <w:r>
        <w:t xml:space="preserve"> arrangements </w:t>
      </w:r>
      <w:del w:id="571" w:author="svcMRProcess" w:date="2018-08-26T13:14:00Z">
        <w:r>
          <w:rPr>
            <w:snapToGrid w:val="0"/>
          </w:rPr>
          <w:delText>to be used or followed</w:delText>
        </w:r>
      </w:del>
      <w:ins w:id="572" w:author="svcMRProcess" w:date="2018-08-26T13:14:00Z">
        <w:r>
          <w:t>made between the State and the Commonwealth (whether or not those agreements or arrangements involve another State or a Territory); or</w:t>
        </w:r>
      </w:ins>
    </w:p>
    <w:p>
      <w:pPr>
        <w:pStyle w:val="Indenti"/>
        <w:rPr>
          <w:ins w:id="573" w:author="svcMRProcess" w:date="2018-08-26T13:14:00Z"/>
        </w:rPr>
      </w:pPr>
      <w:ins w:id="574" w:author="svcMRProcess" w:date="2018-08-26T13:14:00Z">
        <w:r>
          <w:tab/>
          <w:t>(v)</w:t>
        </w:r>
        <w:r>
          <w:tab/>
          <w:t>otherwise considered appropriate by the Authority;</w:t>
        </w:r>
      </w:ins>
    </w:p>
    <w:p>
      <w:pPr>
        <w:pStyle w:val="Indenta"/>
        <w:rPr>
          <w:ins w:id="575" w:author="svcMRProcess" w:date="2018-08-26T13:14:00Z"/>
        </w:rPr>
      </w:pPr>
      <w:ins w:id="576" w:author="svcMRProcess" w:date="2018-08-26T13:14:00Z">
        <w:r>
          <w:tab/>
        </w:r>
        <w:r>
          <w:tab/>
          <w:t>and</w:t>
        </w:r>
      </w:ins>
    </w:p>
    <w:p>
      <w:pPr>
        <w:pStyle w:val="Indenta"/>
        <w:rPr>
          <w:ins w:id="577" w:author="svcMRProcess" w:date="2018-08-26T13:14:00Z"/>
        </w:rPr>
      </w:pPr>
      <w:ins w:id="578" w:author="svcMRProcess" w:date="2018-08-26T13:14:00Z">
        <w:r>
          <w:tab/>
          <w:t>(f)</w:t>
        </w:r>
        <w:r>
          <w:tab/>
          <w:t xml:space="preserve">to determine courses — </w:t>
        </w:r>
      </w:ins>
    </w:p>
    <w:p>
      <w:pPr>
        <w:pStyle w:val="Indenti"/>
        <w:rPr>
          <w:ins w:id="579" w:author="svcMRProcess" w:date="2018-08-26T13:14:00Z"/>
        </w:rPr>
      </w:pPr>
      <w:ins w:id="580" w:author="svcMRProcess" w:date="2018-08-26T13:14:00Z">
        <w:r>
          <w:tab/>
          <w:t>(i)</w:t>
        </w:r>
        <w:r>
          <w:tab/>
          <w:t>recognised or accredited by the Authority; or</w:t>
        </w:r>
      </w:ins>
    </w:p>
    <w:p>
      <w:pPr>
        <w:pStyle w:val="Indenti"/>
        <w:rPr>
          <w:ins w:id="581" w:author="svcMRProcess" w:date="2018-08-26T13:14:00Z"/>
        </w:rPr>
      </w:pPr>
      <w:ins w:id="582" w:author="svcMRProcess" w:date="2018-08-26T13:14:00Z">
        <w:r>
          <w:tab/>
          <w:t>(ii)</w:t>
        </w:r>
        <w:r>
          <w:tab/>
          <w:t>otherwise considered by the Authority to be appropriate for the purposes of this paragraph,</w:t>
        </w:r>
      </w:ins>
    </w:p>
    <w:p>
      <w:pPr>
        <w:pStyle w:val="Indenta"/>
      </w:pPr>
      <w:ins w:id="583" w:author="svcMRProcess" w:date="2018-08-26T13:14:00Z">
        <w:r>
          <w:tab/>
        </w:r>
        <w:r>
          <w:tab/>
          <w:t>in which students may be assessed, or caused to be assessed, by the Authority, whether</w:t>
        </w:r>
      </w:ins>
      <w:r>
        <w:t xml:space="preserve"> for the </w:t>
      </w:r>
      <w:del w:id="584" w:author="svcMRProcess" w:date="2018-08-26T13:14:00Z">
        <w:r>
          <w:rPr>
            <w:snapToGrid w:val="0"/>
          </w:rPr>
          <w:delText>implementation of the curriculum framework;</w:delText>
        </w:r>
      </w:del>
      <w:ins w:id="585" w:author="svcMRProcess" w:date="2018-08-26T13:14:00Z">
        <w:r>
          <w:t>purposes of certification or otherwise; and</w:t>
        </w:r>
      </w:ins>
    </w:p>
    <w:p>
      <w:pPr>
        <w:pStyle w:val="Indenta"/>
        <w:rPr>
          <w:del w:id="586" w:author="svcMRProcess" w:date="2018-08-26T13:14:00Z"/>
          <w:snapToGrid w:val="0"/>
        </w:rPr>
      </w:pPr>
      <w:del w:id="587" w:author="svcMRProcess" w:date="2018-08-26T13:14:00Z">
        <w:r>
          <w:rPr>
            <w:snapToGrid w:val="0"/>
          </w:rPr>
          <w:tab/>
          <w:delText>(e)</w:delText>
        </w:r>
        <w:r>
          <w:rPr>
            <w:snapToGrid w:val="0"/>
          </w:rPr>
          <w:tab/>
          <w:delText>identify priorities and develop, distribute and evaluate curriculum documentation and other materials which facilitate implementation of the curriculum framework;</w:delText>
        </w:r>
      </w:del>
    </w:p>
    <w:p>
      <w:pPr>
        <w:pStyle w:val="Indenta"/>
        <w:rPr>
          <w:del w:id="588" w:author="svcMRProcess" w:date="2018-08-26T13:14:00Z"/>
          <w:snapToGrid w:val="0"/>
        </w:rPr>
      </w:pPr>
      <w:del w:id="589" w:author="svcMRProcess" w:date="2018-08-26T13:14:00Z">
        <w:r>
          <w:rPr>
            <w:snapToGrid w:val="0"/>
          </w:rPr>
          <w:tab/>
          <w:delText>(f)</w:delText>
        </w:r>
        <w:r>
          <w:rPr>
            <w:snapToGrid w:val="0"/>
          </w:rPr>
          <w:tab/>
          <w:delText>develop professional development plans necessary to support implementation of the curriculum framework;</w:delText>
        </w:r>
      </w:del>
    </w:p>
    <w:p>
      <w:pPr>
        <w:pStyle w:val="Indenta"/>
      </w:pPr>
      <w:r>
        <w:tab/>
        <w:t>(g)</w:t>
      </w:r>
      <w:r>
        <w:tab/>
      </w:r>
      <w:ins w:id="590" w:author="svcMRProcess" w:date="2018-08-26T13:14:00Z">
        <w:r>
          <w:t xml:space="preserve">to </w:t>
        </w:r>
      </w:ins>
      <w:r>
        <w:t>establish</w:t>
      </w:r>
      <w:del w:id="591" w:author="svcMRProcess" w:date="2018-08-26T13:14:00Z">
        <w:r>
          <w:rPr>
            <w:snapToGrid w:val="0"/>
          </w:rPr>
          <w:delText>, in accordance with the approved curriculum framework,</w:delText>
        </w:r>
      </w:del>
      <w:r>
        <w:t xml:space="preserve"> the minimum requirements for graduation from secondary school and for the issue of a certificate of student achievement; and</w:t>
      </w:r>
    </w:p>
    <w:p>
      <w:pPr>
        <w:pStyle w:val="Indenta"/>
        <w:rPr>
          <w:del w:id="592" w:author="svcMRProcess" w:date="2018-08-26T13:14:00Z"/>
          <w:snapToGrid w:val="0"/>
        </w:rPr>
      </w:pPr>
      <w:r>
        <w:tab/>
        <w:t>(h)</w:t>
      </w:r>
      <w:r>
        <w:tab/>
      </w:r>
      <w:del w:id="593" w:author="svcMRProcess" w:date="2018-08-26T13:14:00Z">
        <w:r>
          <w:rPr>
            <w:snapToGrid w:val="0"/>
          </w:rPr>
          <w:delText>establish, determine</w:delText>
        </w:r>
      </w:del>
      <w:ins w:id="594" w:author="svcMRProcess" w:date="2018-08-26T13:14:00Z">
        <w:r>
          <w:t>for</w:t>
        </w:r>
      </w:ins>
      <w:r>
        <w:t xml:space="preserve"> the </w:t>
      </w:r>
      <w:del w:id="595" w:author="svcMRProcess" w:date="2018-08-26T13:14:00Z">
        <w:r>
          <w:rPr>
            <w:snapToGrid w:val="0"/>
          </w:rPr>
          <w:delText xml:space="preserve">criteria for, </w:delText>
        </w:r>
      </w:del>
      <w:ins w:id="596" w:author="svcMRProcess" w:date="2018-08-26T13:14:00Z">
        <w:r>
          <w:t xml:space="preserve">purposes of graduation from secondary school </w:t>
        </w:r>
      </w:ins>
      <w:r>
        <w:t xml:space="preserve">and </w:t>
      </w:r>
      <w:del w:id="597" w:author="svcMRProcess" w:date="2018-08-26T13:14:00Z">
        <w:r>
          <w:rPr>
            <w:snapToGrid w:val="0"/>
          </w:rPr>
          <w:delText>administer, exhibitions and awards to be granted in recognition</w:delText>
        </w:r>
      </w:del>
      <w:ins w:id="598" w:author="svcMRProcess" w:date="2018-08-26T13:14:00Z">
        <w:r>
          <w:t>the issue of a certificate</w:t>
        </w:r>
      </w:ins>
      <w:r>
        <w:t xml:space="preserve"> of student achievement</w:t>
      </w:r>
      <w:del w:id="599" w:author="svcMRProcess" w:date="2018-08-26T13:14:00Z">
        <w:r>
          <w:rPr>
            <w:snapToGrid w:val="0"/>
          </w:rPr>
          <w:delText>.</w:delText>
        </w:r>
      </w:del>
    </w:p>
    <w:p>
      <w:pPr>
        <w:pStyle w:val="Subsection"/>
        <w:rPr>
          <w:del w:id="600" w:author="svcMRProcess" w:date="2018-08-26T13:14:00Z"/>
          <w:snapToGrid w:val="0"/>
        </w:rPr>
      </w:pPr>
      <w:del w:id="601" w:author="svcMRProcess" w:date="2018-08-26T13:14:00Z">
        <w:r>
          <w:rPr>
            <w:snapToGrid w:val="0"/>
          </w:rPr>
          <w:tab/>
          <w:delText>(2)</w:delText>
        </w:r>
        <w:r>
          <w:rPr>
            <w:snapToGrid w:val="0"/>
          </w:rPr>
          <w:tab/>
          <w:delText>The Council is to ensure</w:delText>
        </w:r>
      </w:del>
      <w:ins w:id="602" w:author="svcMRProcess" w:date="2018-08-26T13:14:00Z">
        <w:r>
          <w:t>, to maintain a register of student achievements in courses and activities</w:t>
        </w:r>
      </w:ins>
      <w:r>
        <w:t xml:space="preserve"> that</w:t>
      </w:r>
      <w:del w:id="603" w:author="svcMRProcess" w:date="2018-08-26T13:14:00Z">
        <w:r>
          <w:rPr>
            <w:snapToGrid w:val="0"/>
          </w:rPr>
          <w:delText> — </w:delText>
        </w:r>
      </w:del>
    </w:p>
    <w:p>
      <w:pPr>
        <w:pStyle w:val="Indenta"/>
        <w:rPr>
          <w:del w:id="604" w:author="svcMRProcess" w:date="2018-08-26T13:14:00Z"/>
          <w:snapToGrid w:val="0"/>
        </w:rPr>
      </w:pPr>
      <w:del w:id="605" w:author="svcMRProcess" w:date="2018-08-26T13:14:00Z">
        <w:r>
          <w:rPr>
            <w:snapToGrid w:val="0"/>
          </w:rPr>
          <w:tab/>
          <w:delText>(a)</w:delText>
        </w:r>
        <w:r>
          <w:rPr>
            <w:snapToGrid w:val="0"/>
          </w:rPr>
          <w:tab/>
          <w:delText>each school receives free of charge a hard copy of the most recent curriculum framework approved</w:delText>
        </w:r>
      </w:del>
      <w:ins w:id="606" w:author="svcMRProcess" w:date="2018-08-26T13:14:00Z">
        <w:r>
          <w:t xml:space="preserve"> are considered</w:t>
        </w:r>
      </w:ins>
      <w:r>
        <w:t xml:space="preserve"> by the </w:t>
      </w:r>
      <w:del w:id="607" w:author="svcMRProcess" w:date="2018-08-26T13:14:00Z">
        <w:r>
          <w:rPr>
            <w:snapToGrid w:val="0"/>
          </w:rPr>
          <w:delText>Council; and</w:delText>
        </w:r>
      </w:del>
    </w:p>
    <w:p>
      <w:pPr>
        <w:pStyle w:val="Indenta"/>
      </w:pPr>
      <w:del w:id="608" w:author="svcMRProcess" w:date="2018-08-26T13:14:00Z">
        <w:r>
          <w:rPr>
            <w:snapToGrid w:val="0"/>
          </w:rPr>
          <w:tab/>
          <w:delText>(b)</w:delText>
        </w:r>
        <w:r>
          <w:rPr>
            <w:snapToGrid w:val="0"/>
          </w:rPr>
          <w:tab/>
          <w:delText>that curriculum framework is made available</w:delText>
        </w:r>
      </w:del>
      <w:ins w:id="609" w:author="svcMRProcess" w:date="2018-08-26T13:14:00Z">
        <w:r>
          <w:t>Authority to be relevant</w:t>
        </w:r>
      </w:ins>
      <w:r>
        <w:t xml:space="preserve"> to </w:t>
      </w:r>
      <w:del w:id="610" w:author="svcMRProcess" w:date="2018-08-26T13:14:00Z">
        <w:r>
          <w:rPr>
            <w:snapToGrid w:val="0"/>
          </w:rPr>
          <w:delText>the public in any manner the Council thinks fit.</w:delText>
        </w:r>
      </w:del>
      <w:ins w:id="611" w:author="svcMRProcess" w:date="2018-08-26T13:14:00Z">
        <w:r>
          <w:t xml:space="preserve">those purposes and are — </w:t>
        </w:r>
      </w:ins>
    </w:p>
    <w:p>
      <w:pPr>
        <w:pStyle w:val="Heading5"/>
        <w:rPr>
          <w:del w:id="612" w:author="svcMRProcess" w:date="2018-08-26T13:14:00Z"/>
          <w:snapToGrid w:val="0"/>
        </w:rPr>
      </w:pPr>
      <w:bookmarkStart w:id="613" w:name="_Toc520109141"/>
      <w:bookmarkStart w:id="614" w:name="_Toc17002426"/>
      <w:bookmarkStart w:id="615" w:name="_Toc123645483"/>
      <w:bookmarkStart w:id="616" w:name="_Toc303867314"/>
      <w:del w:id="617" w:author="svcMRProcess" w:date="2018-08-26T13:14:00Z">
        <w:r>
          <w:rPr>
            <w:rStyle w:val="CharSectno"/>
          </w:rPr>
          <w:delText>10</w:delText>
        </w:r>
        <w:r>
          <w:rPr>
            <w:snapToGrid w:val="0"/>
          </w:rPr>
          <w:delText>.</w:delText>
        </w:r>
        <w:r>
          <w:rPr>
            <w:snapToGrid w:val="0"/>
          </w:rPr>
          <w:tab/>
          <w:delText>Implementation of curriculum framework</w:delText>
        </w:r>
        <w:bookmarkEnd w:id="613"/>
        <w:bookmarkEnd w:id="614"/>
        <w:bookmarkEnd w:id="615"/>
        <w:bookmarkEnd w:id="616"/>
        <w:r>
          <w:rPr>
            <w:snapToGrid w:val="0"/>
          </w:rPr>
          <w:delText xml:space="preserve"> </w:delText>
        </w:r>
      </w:del>
    </w:p>
    <w:p>
      <w:pPr>
        <w:pStyle w:val="Subsection"/>
        <w:keepNext/>
        <w:rPr>
          <w:del w:id="618" w:author="svcMRProcess" w:date="2018-08-26T13:14:00Z"/>
          <w:snapToGrid w:val="0"/>
        </w:rPr>
      </w:pPr>
      <w:del w:id="619" w:author="svcMRProcess" w:date="2018-08-26T13:14:00Z">
        <w:r>
          <w:rPr>
            <w:snapToGrid w:val="0"/>
          </w:rPr>
          <w:tab/>
          <w:delText>(1)</w:delText>
        </w:r>
        <w:r>
          <w:rPr>
            <w:snapToGrid w:val="0"/>
          </w:rPr>
          <w:tab/>
          <w:delText>Subject to section 11 — </w:delText>
        </w:r>
      </w:del>
    </w:p>
    <w:p>
      <w:pPr>
        <w:pStyle w:val="Indenta"/>
        <w:rPr>
          <w:del w:id="620" w:author="svcMRProcess" w:date="2018-08-26T13:14:00Z"/>
          <w:snapToGrid w:val="0"/>
        </w:rPr>
      </w:pPr>
      <w:del w:id="621" w:author="svcMRProcess" w:date="2018-08-26T13:14:00Z">
        <w:r>
          <w:rPr>
            <w:snapToGrid w:val="0"/>
          </w:rPr>
          <w:tab/>
          <w:delText>(a)</w:delText>
        </w:r>
        <w:r>
          <w:rPr>
            <w:snapToGrid w:val="0"/>
          </w:rPr>
          <w:tab/>
          <w:delText>a governing body is to ensure that each school of which it is the governing body provides schooling in accordance with the most recent curriculum framework approved by the Council; and</w:delText>
        </w:r>
      </w:del>
    </w:p>
    <w:p>
      <w:pPr>
        <w:pStyle w:val="Indenta"/>
        <w:rPr>
          <w:del w:id="622" w:author="svcMRProcess" w:date="2018-08-26T13:14:00Z"/>
          <w:snapToGrid w:val="0"/>
        </w:rPr>
      </w:pPr>
      <w:del w:id="623" w:author="svcMRProcess" w:date="2018-08-26T13:14:00Z">
        <w:r>
          <w:rPr>
            <w:snapToGrid w:val="0"/>
          </w:rPr>
          <w:tab/>
          <w:delText>(b)</w:delText>
        </w:r>
        <w:r>
          <w:rPr>
            <w:snapToGrid w:val="0"/>
          </w:rPr>
          <w:tab/>
          <w:delText xml:space="preserve">a person providing </w:delText>
        </w:r>
        <w:r>
          <w:delText xml:space="preserve">home education to a student is to ensure that the education </w:delText>
        </w:r>
        <w:r>
          <w:rPr>
            <w:snapToGrid w:val="0"/>
          </w:rPr>
          <w:delText>is provided in accordance with the most recent curriculum framework approved by the Council.</w:delText>
        </w:r>
      </w:del>
    </w:p>
    <w:p>
      <w:pPr>
        <w:pStyle w:val="Subsection"/>
        <w:rPr>
          <w:del w:id="624" w:author="svcMRProcess" w:date="2018-08-26T13:14:00Z"/>
          <w:snapToGrid w:val="0"/>
        </w:rPr>
      </w:pPr>
      <w:del w:id="625" w:author="svcMRProcess" w:date="2018-08-26T13:14:00Z">
        <w:r>
          <w:rPr>
            <w:snapToGrid w:val="0"/>
          </w:rPr>
          <w:tab/>
          <w:delText>(2)</w:delText>
        </w:r>
        <w:r>
          <w:rPr>
            <w:snapToGrid w:val="0"/>
          </w:rPr>
          <w:tab/>
          <w:delText>The Council may, after consultation with an education provider and with the approval of the Minister, give directions to the education provider as to — </w:delText>
        </w:r>
      </w:del>
    </w:p>
    <w:p>
      <w:pPr>
        <w:pStyle w:val="Indenta"/>
        <w:rPr>
          <w:del w:id="626" w:author="svcMRProcess" w:date="2018-08-26T13:14:00Z"/>
          <w:snapToGrid w:val="0"/>
        </w:rPr>
      </w:pPr>
      <w:del w:id="627" w:author="svcMRProcess" w:date="2018-08-26T13:14:00Z">
        <w:r>
          <w:rPr>
            <w:snapToGrid w:val="0"/>
          </w:rPr>
          <w:tab/>
          <w:delText>(a)</w:delText>
        </w:r>
        <w:r>
          <w:rPr>
            <w:snapToGrid w:val="0"/>
          </w:rPr>
          <w:tab/>
          <w:delText>the implementation of the curriculum framework within a school system or school or in respect of a student receiving</w:delText>
        </w:r>
        <w:r>
          <w:delText xml:space="preserve"> home education</w:delText>
        </w:r>
        <w:r>
          <w:rPr>
            <w:snapToGrid w:val="0"/>
          </w:rPr>
          <w:delText>, as the case requires; and</w:delText>
        </w:r>
      </w:del>
    </w:p>
    <w:p>
      <w:pPr>
        <w:pStyle w:val="Indenta"/>
        <w:rPr>
          <w:del w:id="628" w:author="svcMRProcess" w:date="2018-08-26T13:14:00Z"/>
          <w:snapToGrid w:val="0"/>
        </w:rPr>
      </w:pPr>
      <w:del w:id="629" w:author="svcMRProcess" w:date="2018-08-26T13:14:00Z">
        <w:r>
          <w:rPr>
            <w:snapToGrid w:val="0"/>
          </w:rPr>
          <w:tab/>
          <w:delText>(b)</w:delText>
        </w:r>
        <w:r>
          <w:rPr>
            <w:snapToGrid w:val="0"/>
          </w:rPr>
          <w:tab/>
          <w:delText>reporting requirements in relation to the implementation of the curriculum framework.</w:delText>
        </w:r>
      </w:del>
    </w:p>
    <w:p>
      <w:pPr>
        <w:pStyle w:val="Indenti"/>
        <w:rPr>
          <w:ins w:id="630" w:author="svcMRProcess" w:date="2018-08-26T13:14:00Z"/>
        </w:rPr>
      </w:pPr>
      <w:del w:id="631" w:author="svcMRProcess" w:date="2018-08-26T13:14:00Z">
        <w:r>
          <w:rPr>
            <w:snapToGrid w:val="0"/>
          </w:rPr>
          <w:tab/>
          <w:delText>(3)</w:delText>
        </w:r>
        <w:r>
          <w:rPr>
            <w:snapToGrid w:val="0"/>
          </w:rPr>
          <w:tab/>
          <w:delText>Directions issued under this section are to be followed</w:delText>
        </w:r>
      </w:del>
      <w:ins w:id="632" w:author="svcMRProcess" w:date="2018-08-26T13:14:00Z">
        <w:r>
          <w:tab/>
          <w:t>(i)</w:t>
        </w:r>
        <w:r>
          <w:tab/>
          <w:t>recognised or accredited by the Authority or by bodies other than the Authority; or</w:t>
        </w:r>
      </w:ins>
    </w:p>
    <w:p>
      <w:pPr>
        <w:pStyle w:val="Subsection"/>
        <w:rPr>
          <w:del w:id="633" w:author="svcMRProcess" w:date="2018-08-26T13:14:00Z"/>
          <w:snapToGrid w:val="0"/>
        </w:rPr>
      </w:pPr>
      <w:ins w:id="634" w:author="svcMRProcess" w:date="2018-08-26T13:14:00Z">
        <w:r>
          <w:tab/>
          <w:t>(ii)</w:t>
        </w:r>
        <w:r>
          <w:tab/>
          <w:t>otherwise considered</w:t>
        </w:r>
      </w:ins>
      <w:r>
        <w:t xml:space="preserve"> by the </w:t>
      </w:r>
      <w:del w:id="635" w:author="svcMRProcess" w:date="2018-08-26T13:14:00Z">
        <w:r>
          <w:rPr>
            <w:snapToGrid w:val="0"/>
          </w:rPr>
          <w:delText>education provider to whom or which they are directed.</w:delText>
        </w:r>
      </w:del>
    </w:p>
    <w:p>
      <w:pPr>
        <w:pStyle w:val="Footnotesection"/>
        <w:rPr>
          <w:del w:id="636" w:author="svcMRProcess" w:date="2018-08-26T13:14:00Z"/>
        </w:rPr>
      </w:pPr>
      <w:del w:id="637" w:author="svcMRProcess" w:date="2018-08-26T13:14:00Z">
        <w:r>
          <w:tab/>
          <w:delText>[Section 10 amended by No. 36 of 1999 s. 247.]</w:delText>
        </w:r>
      </w:del>
    </w:p>
    <w:p>
      <w:pPr>
        <w:pStyle w:val="Heading5"/>
        <w:rPr>
          <w:del w:id="638" w:author="svcMRProcess" w:date="2018-08-26T13:14:00Z"/>
          <w:snapToGrid w:val="0"/>
        </w:rPr>
      </w:pPr>
      <w:bookmarkStart w:id="639" w:name="_Toc520109142"/>
      <w:bookmarkStart w:id="640" w:name="_Toc17002427"/>
      <w:bookmarkStart w:id="641" w:name="_Toc123645484"/>
      <w:bookmarkStart w:id="642" w:name="_Toc303867315"/>
      <w:del w:id="643" w:author="svcMRProcess" w:date="2018-08-26T13:14:00Z">
        <w:r>
          <w:rPr>
            <w:rStyle w:val="CharSectno"/>
          </w:rPr>
          <w:delText>11</w:delText>
        </w:r>
        <w:r>
          <w:rPr>
            <w:snapToGrid w:val="0"/>
          </w:rPr>
          <w:delText>.</w:delText>
        </w:r>
        <w:r>
          <w:rPr>
            <w:snapToGrid w:val="0"/>
          </w:rPr>
          <w:tab/>
          <w:delText>Exemption from curriculum framework</w:delText>
        </w:r>
        <w:bookmarkEnd w:id="639"/>
        <w:bookmarkEnd w:id="640"/>
        <w:bookmarkEnd w:id="641"/>
        <w:bookmarkEnd w:id="642"/>
        <w:r>
          <w:rPr>
            <w:snapToGrid w:val="0"/>
          </w:rPr>
          <w:delText xml:space="preserve"> </w:delText>
        </w:r>
      </w:del>
    </w:p>
    <w:p>
      <w:pPr>
        <w:pStyle w:val="Subsection"/>
        <w:spacing w:before="140"/>
        <w:rPr>
          <w:del w:id="644" w:author="svcMRProcess" w:date="2018-08-26T13:14:00Z"/>
          <w:snapToGrid w:val="0"/>
        </w:rPr>
      </w:pPr>
      <w:del w:id="645" w:author="svcMRProcess" w:date="2018-08-26T13:14:00Z">
        <w:r>
          <w:rPr>
            <w:snapToGrid w:val="0"/>
          </w:rPr>
          <w:tab/>
          <w:delText>(1)</w:delText>
        </w:r>
        <w:r>
          <w:rPr>
            <w:snapToGrid w:val="0"/>
          </w:rPr>
          <w:tab/>
          <w:delText xml:space="preserve">The Minister may by instrument exempt an education provider from section 10(1) if the Minister is satisfied that it is </w:delText>
        </w:r>
      </w:del>
      <w:ins w:id="646" w:author="svcMRProcess" w:date="2018-08-26T13:14:00Z">
        <w:r>
          <w:t xml:space="preserve">Authority to be </w:t>
        </w:r>
      </w:ins>
      <w:r>
        <w:t xml:space="preserve">appropriate </w:t>
      </w:r>
      <w:del w:id="647" w:author="svcMRProcess" w:date="2018-08-26T13:14:00Z">
        <w:r>
          <w:rPr>
            <w:snapToGrid w:val="0"/>
          </w:rPr>
          <w:delText>in the circumstances to do so.</w:delText>
        </w:r>
      </w:del>
    </w:p>
    <w:p>
      <w:pPr>
        <w:pStyle w:val="Subsection"/>
        <w:spacing w:before="140"/>
        <w:rPr>
          <w:del w:id="648" w:author="svcMRProcess" w:date="2018-08-26T13:14:00Z"/>
          <w:snapToGrid w:val="0"/>
        </w:rPr>
      </w:pPr>
      <w:del w:id="649" w:author="svcMRProcess" w:date="2018-08-26T13:14:00Z">
        <w:r>
          <w:rPr>
            <w:snapToGrid w:val="0"/>
          </w:rPr>
          <w:tab/>
          <w:delText>(2)</w:delText>
        </w:r>
        <w:r>
          <w:rPr>
            <w:snapToGrid w:val="0"/>
          </w:rPr>
          <w:tab/>
          <w:delText>Before the Minister grants an exemption under subsection (1), the Minister is to seek the advice of the Council and allow the Council a period of not less than 14 days to make a recommendation on the matter.</w:delText>
        </w:r>
      </w:del>
    </w:p>
    <w:p>
      <w:pPr>
        <w:pStyle w:val="Subsection"/>
        <w:spacing w:before="140"/>
        <w:rPr>
          <w:del w:id="650" w:author="svcMRProcess" w:date="2018-08-26T13:14:00Z"/>
          <w:snapToGrid w:val="0"/>
        </w:rPr>
      </w:pPr>
      <w:del w:id="651" w:author="svcMRProcess" w:date="2018-08-26T13:14:00Z">
        <w:r>
          <w:rPr>
            <w:snapToGrid w:val="0"/>
          </w:rPr>
          <w:tab/>
          <w:delText>(3)</w:delText>
        </w:r>
        <w:r>
          <w:rPr>
            <w:snapToGrid w:val="0"/>
          </w:rPr>
          <w:tab/>
          <w:delText>The Minister is to have regard to any recommendation made by the Council under subsection (2), but is not bound to give effect to the recommendation.</w:delText>
        </w:r>
      </w:del>
    </w:p>
    <w:p>
      <w:pPr>
        <w:pStyle w:val="Subsection"/>
        <w:spacing w:before="120"/>
        <w:rPr>
          <w:del w:id="652" w:author="svcMRProcess" w:date="2018-08-26T13:14:00Z"/>
          <w:snapToGrid w:val="0"/>
        </w:rPr>
      </w:pPr>
      <w:del w:id="653" w:author="svcMRProcess" w:date="2018-08-26T13:14:00Z">
        <w:r>
          <w:rPr>
            <w:snapToGrid w:val="0"/>
          </w:rPr>
          <w:tab/>
          <w:delText>(4)</w:delText>
        </w:r>
        <w:r>
          <w:rPr>
            <w:snapToGrid w:val="0"/>
          </w:rPr>
          <w:tab/>
          <w:delText>Section 10(1) does not apply to an education provider who or which is exempted by the Minister under subsection (1) if the conditions of the exemption are being complied with.</w:delText>
        </w:r>
      </w:del>
    </w:p>
    <w:p>
      <w:pPr>
        <w:pStyle w:val="Subsection"/>
        <w:spacing w:before="120"/>
        <w:rPr>
          <w:del w:id="654" w:author="svcMRProcess" w:date="2018-08-26T13:14:00Z"/>
          <w:snapToGrid w:val="0"/>
        </w:rPr>
      </w:pPr>
      <w:del w:id="655" w:author="svcMRProcess" w:date="2018-08-26T13:14:00Z">
        <w:r>
          <w:rPr>
            <w:snapToGrid w:val="0"/>
          </w:rPr>
          <w:tab/>
          <w:delText>(5)</w:delText>
        </w:r>
        <w:r>
          <w:rPr>
            <w:snapToGrid w:val="0"/>
          </w:rPr>
          <w:tab/>
          <w:delText>An exemption may be limited in its operation to a specified period.</w:delText>
        </w:r>
      </w:del>
    </w:p>
    <w:p>
      <w:pPr>
        <w:pStyle w:val="Subsection"/>
        <w:spacing w:before="120"/>
        <w:rPr>
          <w:del w:id="656" w:author="svcMRProcess" w:date="2018-08-26T13:14:00Z"/>
          <w:snapToGrid w:val="0"/>
        </w:rPr>
      </w:pPr>
      <w:del w:id="657" w:author="svcMRProcess" w:date="2018-08-26T13:14:00Z">
        <w:r>
          <w:rPr>
            <w:snapToGrid w:val="0"/>
          </w:rPr>
          <w:tab/>
          <w:delText>(6)</w:delText>
        </w:r>
        <w:r>
          <w:rPr>
            <w:snapToGrid w:val="0"/>
          </w:rPr>
          <w:tab/>
          <w:delText>The Minister may — </w:delText>
        </w:r>
      </w:del>
    </w:p>
    <w:p>
      <w:pPr>
        <w:pStyle w:val="Indenta"/>
        <w:rPr>
          <w:del w:id="658" w:author="svcMRProcess" w:date="2018-08-26T13:14:00Z"/>
          <w:snapToGrid w:val="0"/>
        </w:rPr>
      </w:pPr>
      <w:del w:id="659" w:author="svcMRProcess" w:date="2018-08-26T13:14:00Z">
        <w:r>
          <w:rPr>
            <w:snapToGrid w:val="0"/>
          </w:rPr>
          <w:tab/>
          <w:delText>(a)</w:delText>
        </w:r>
        <w:r>
          <w:rPr>
            <w:snapToGrid w:val="0"/>
          </w:rPr>
          <w:tab/>
          <w:delText>make the exemption subject to any condition; and</w:delText>
        </w:r>
      </w:del>
    </w:p>
    <w:p>
      <w:pPr>
        <w:pStyle w:val="Indenta"/>
        <w:rPr>
          <w:del w:id="660" w:author="svcMRProcess" w:date="2018-08-26T13:14:00Z"/>
          <w:snapToGrid w:val="0"/>
        </w:rPr>
      </w:pPr>
      <w:del w:id="661" w:author="svcMRProcess" w:date="2018-08-26T13:14:00Z">
        <w:r>
          <w:rPr>
            <w:snapToGrid w:val="0"/>
          </w:rPr>
          <w:tab/>
          <w:delText>(b)</w:delText>
        </w:r>
        <w:r>
          <w:rPr>
            <w:snapToGrid w:val="0"/>
          </w:rPr>
          <w:tab/>
          <w:delText>impose any further condition or vary or revoke a condition at any time.</w:delText>
        </w:r>
      </w:del>
    </w:p>
    <w:p>
      <w:pPr>
        <w:pStyle w:val="Heading5"/>
        <w:rPr>
          <w:del w:id="662" w:author="svcMRProcess" w:date="2018-08-26T13:14:00Z"/>
          <w:snapToGrid w:val="0"/>
        </w:rPr>
      </w:pPr>
      <w:bookmarkStart w:id="663" w:name="_Toc520109143"/>
      <w:bookmarkStart w:id="664" w:name="_Toc17002428"/>
      <w:bookmarkStart w:id="665" w:name="_Toc123645485"/>
      <w:bookmarkStart w:id="666" w:name="_Toc303867316"/>
      <w:del w:id="667" w:author="svcMRProcess" w:date="2018-08-26T13:14:00Z">
        <w:r>
          <w:rPr>
            <w:rStyle w:val="CharSectno"/>
          </w:rPr>
          <w:delText>12</w:delText>
        </w:r>
        <w:r>
          <w:rPr>
            <w:snapToGrid w:val="0"/>
          </w:rPr>
          <w:delText>.</w:delText>
        </w:r>
        <w:r>
          <w:rPr>
            <w:snapToGrid w:val="0"/>
          </w:rPr>
          <w:tab/>
          <w:delText>Senior secondary schooling</w:delText>
        </w:r>
        <w:bookmarkEnd w:id="663"/>
        <w:bookmarkEnd w:id="664"/>
        <w:bookmarkEnd w:id="665"/>
        <w:bookmarkEnd w:id="666"/>
      </w:del>
    </w:p>
    <w:p>
      <w:pPr>
        <w:pStyle w:val="Subsection"/>
        <w:spacing w:before="120"/>
        <w:rPr>
          <w:del w:id="668" w:author="svcMRProcess" w:date="2018-08-26T13:14:00Z"/>
        </w:rPr>
      </w:pPr>
      <w:del w:id="669" w:author="svcMRProcess" w:date="2018-08-26T13:14:00Z">
        <w:r>
          <w:tab/>
          <w:delText>(1)</w:delText>
        </w:r>
        <w:r>
          <w:tab/>
          <w:delText xml:space="preserve">In this section — </w:delText>
        </w:r>
      </w:del>
    </w:p>
    <w:p>
      <w:pPr>
        <w:pStyle w:val="Defstart"/>
        <w:rPr>
          <w:del w:id="670" w:author="svcMRProcess" w:date="2018-08-26T13:14:00Z"/>
        </w:rPr>
      </w:pPr>
      <w:del w:id="671" w:author="svcMRProcess" w:date="2018-08-26T13:14:00Z">
        <w:r>
          <w:rPr>
            <w:b/>
          </w:rPr>
          <w:tab/>
        </w:r>
        <w:r>
          <w:rPr>
            <w:rStyle w:val="CharDefText"/>
          </w:rPr>
          <w:delText>senior secondary schooling</w:delText>
        </w:r>
        <w:r>
          <w:delText xml:space="preserve"> means the 11</w:delText>
        </w:r>
        <w:r>
          <w:rPr>
            <w:vertAlign w:val="superscript"/>
          </w:rPr>
          <w:delText>th</w:delText>
        </w:r>
        <w:r>
          <w:delText xml:space="preserve"> and 12</w:delText>
        </w:r>
        <w:r>
          <w:rPr>
            <w:vertAlign w:val="superscript"/>
          </w:rPr>
          <w:delText>th</w:delText>
        </w:r>
        <w:r>
          <w:delText xml:space="preserve"> years of the compulsory education period.</w:delText>
        </w:r>
      </w:del>
    </w:p>
    <w:p>
      <w:pPr>
        <w:pStyle w:val="Subsection"/>
        <w:spacing w:before="120"/>
        <w:rPr>
          <w:del w:id="672" w:author="svcMRProcess" w:date="2018-08-26T13:14:00Z"/>
          <w:snapToGrid w:val="0"/>
        </w:rPr>
      </w:pPr>
      <w:del w:id="673" w:author="svcMRProcess" w:date="2018-08-26T13:14:00Z">
        <w:r>
          <w:rPr>
            <w:snapToGrid w:val="0"/>
          </w:rPr>
          <w:tab/>
          <w:delText>(2)</w:delText>
        </w:r>
        <w:r>
          <w:rPr>
            <w:snapToGrid w:val="0"/>
          </w:rPr>
          <w:tab/>
          <w:delText>It is a function of the Council to — </w:delText>
        </w:r>
      </w:del>
    </w:p>
    <w:p>
      <w:pPr>
        <w:pStyle w:val="Indenti"/>
      </w:pPr>
      <w:del w:id="674" w:author="svcMRProcess" w:date="2018-08-26T13:14:00Z">
        <w:r>
          <w:rPr>
            <w:snapToGrid w:val="0"/>
          </w:rPr>
          <w:tab/>
          <w:delText>(a)</w:delText>
        </w:r>
        <w:r>
          <w:rPr>
            <w:snapToGrid w:val="0"/>
          </w:rPr>
          <w:tab/>
          <w:delText xml:space="preserve">establish guidelines </w:delText>
        </w:r>
      </w:del>
      <w:r>
        <w:t xml:space="preserve">for </w:t>
      </w:r>
      <w:del w:id="675" w:author="svcMRProcess" w:date="2018-08-26T13:14:00Z">
        <w:r>
          <w:rPr>
            <w:snapToGrid w:val="0"/>
          </w:rPr>
          <w:delText xml:space="preserve">the development and accreditation of courses of study in which students undertaking </w:delText>
        </w:r>
        <w:r>
          <w:delText xml:space="preserve">senior secondary </w:delText>
        </w:r>
        <w:r>
          <w:rPr>
            <w:snapToGrid w:val="0"/>
          </w:rPr>
          <w:delText>schooling may be assessed for purposes of certification</w:delText>
        </w:r>
      </w:del>
      <w:ins w:id="676" w:author="svcMRProcess" w:date="2018-08-26T13:14:00Z">
        <w:r>
          <w:t>those purposes</w:t>
        </w:r>
      </w:ins>
      <w:r>
        <w:t>;</w:t>
      </w:r>
    </w:p>
    <w:p>
      <w:pPr>
        <w:pStyle w:val="Indenta"/>
        <w:spacing w:before="60"/>
        <w:rPr>
          <w:del w:id="677" w:author="svcMRProcess" w:date="2018-08-26T13:14:00Z"/>
          <w:snapToGrid w:val="0"/>
        </w:rPr>
      </w:pPr>
      <w:del w:id="678" w:author="svcMRProcess" w:date="2018-08-26T13:14:00Z">
        <w:r>
          <w:rPr>
            <w:snapToGrid w:val="0"/>
          </w:rPr>
          <w:tab/>
          <w:delText>(b)</w:delText>
        </w:r>
        <w:r>
          <w:rPr>
            <w:snapToGrid w:val="0"/>
          </w:rPr>
          <w:tab/>
          <w:delText>accredit and evaluate courses of study prepared by the Council, or prepared in accordance with guidelines approved by the Council;</w:delText>
        </w:r>
      </w:del>
    </w:p>
    <w:p>
      <w:pPr>
        <w:pStyle w:val="Indenta"/>
        <w:rPr>
          <w:ins w:id="679" w:author="svcMRProcess" w:date="2018-08-26T13:14:00Z"/>
        </w:rPr>
      </w:pPr>
      <w:del w:id="680" w:author="svcMRProcess" w:date="2018-08-26T13:14:00Z">
        <w:r>
          <w:rPr>
            <w:snapToGrid w:val="0"/>
          </w:rPr>
          <w:tab/>
          <w:delText>(c)</w:delText>
        </w:r>
        <w:r>
          <w:rPr>
            <w:snapToGrid w:val="0"/>
          </w:rPr>
          <w:tab/>
          <w:delText>accredit</w:delText>
        </w:r>
      </w:del>
      <w:ins w:id="681" w:author="svcMRProcess" w:date="2018-08-26T13:14:00Z">
        <w:r>
          <w:tab/>
        </w:r>
        <w:r>
          <w:tab/>
          <w:t>and</w:t>
        </w:r>
      </w:ins>
    </w:p>
    <w:p>
      <w:pPr>
        <w:pStyle w:val="Indenta"/>
        <w:spacing w:before="60"/>
        <w:rPr>
          <w:del w:id="682" w:author="svcMRProcess" w:date="2018-08-26T13:14:00Z"/>
          <w:snapToGrid w:val="0"/>
        </w:rPr>
      </w:pPr>
      <w:ins w:id="683" w:author="svcMRProcess" w:date="2018-08-26T13:14:00Z">
        <w:r>
          <w:tab/>
          <w:t>(i)</w:t>
        </w:r>
        <w:r>
          <w:tab/>
          <w:t>to evaluate and if appropriate recognise</w:t>
        </w:r>
      </w:ins>
      <w:r>
        <w:t xml:space="preserve">, for the purposes of certification </w:t>
      </w:r>
      <w:ins w:id="684" w:author="svcMRProcess" w:date="2018-08-26T13:14:00Z">
        <w:r>
          <w:t xml:space="preserve">or otherwise, the achievement </w:t>
        </w:r>
      </w:ins>
      <w:r>
        <w:t>of students</w:t>
      </w:r>
      <w:del w:id="685" w:author="svcMRProcess" w:date="2018-08-26T13:14:00Z">
        <w:r>
          <w:rPr>
            <w:snapToGrid w:val="0"/>
          </w:rPr>
          <w:delText xml:space="preserve"> undertaking </w:delText>
        </w:r>
        <w:r>
          <w:delText xml:space="preserve">senior secondary </w:delText>
        </w:r>
        <w:r>
          <w:rPr>
            <w:snapToGrid w:val="0"/>
          </w:rPr>
          <w:delText>schooling, partially completed secondary courses of study taken outside the State;</w:delText>
        </w:r>
      </w:del>
    </w:p>
    <w:p>
      <w:pPr>
        <w:pStyle w:val="Indenta"/>
      </w:pPr>
      <w:del w:id="686" w:author="svcMRProcess" w:date="2018-08-26T13:14:00Z">
        <w:r>
          <w:rPr>
            <w:snapToGrid w:val="0"/>
          </w:rPr>
          <w:tab/>
          <w:delText>(d)</w:delText>
        </w:r>
        <w:r>
          <w:rPr>
            <w:snapToGrid w:val="0"/>
          </w:rPr>
          <w:tab/>
          <w:delText xml:space="preserve">after consultation with such persons </w:delText>
        </w:r>
      </w:del>
      <w:ins w:id="687" w:author="svcMRProcess" w:date="2018-08-26T13:14:00Z">
        <w:r>
          <w:t xml:space="preserve">, whether that achievement is attained in the State or elsewhere; </w:t>
        </w:r>
      </w:ins>
      <w:r>
        <w:t>and</w:t>
      </w:r>
      <w:del w:id="688" w:author="svcMRProcess" w:date="2018-08-26T13:14:00Z">
        <w:r>
          <w:rPr>
            <w:snapToGrid w:val="0"/>
          </w:rPr>
          <w:delText xml:space="preserve"> bodies having functions relating to secondary education, vocational education and training, and university education as the Council thinks fit, establish and carry into effect procedures for — </w:delText>
        </w:r>
      </w:del>
    </w:p>
    <w:p>
      <w:pPr>
        <w:pStyle w:val="Indenta"/>
        <w:rPr>
          <w:ins w:id="689" w:author="svcMRProcess" w:date="2018-08-26T13:14:00Z"/>
        </w:rPr>
      </w:pPr>
      <w:r>
        <w:tab/>
        <w:t>(</w:t>
      </w:r>
      <w:del w:id="690" w:author="svcMRProcess" w:date="2018-08-26T13:14:00Z">
        <w:r>
          <w:rPr>
            <w:snapToGrid w:val="0"/>
          </w:rPr>
          <w:delText>i)</w:delText>
        </w:r>
        <w:r>
          <w:rPr>
            <w:snapToGrid w:val="0"/>
          </w:rPr>
          <w:tab/>
        </w:r>
      </w:del>
      <w:ins w:id="691" w:author="svcMRProcess" w:date="2018-08-26T13:14:00Z">
        <w:r>
          <w:t>j)</w:t>
        </w:r>
        <w:r>
          <w:tab/>
          <w:t xml:space="preserve">to establish the standards of student achievement and other requirements that apply to the </w:t>
        </w:r>
      </w:ins>
      <w:r>
        <w:t xml:space="preserve">assessment of </w:t>
      </w:r>
      <w:ins w:id="692" w:author="svcMRProcess" w:date="2018-08-26T13:14:00Z">
        <w:r>
          <w:t xml:space="preserve">student </w:t>
        </w:r>
      </w:ins>
      <w:r>
        <w:t xml:space="preserve">achievement </w:t>
      </w:r>
      <w:ins w:id="693" w:author="svcMRProcess" w:date="2018-08-26T13:14:00Z">
        <w:r>
          <w:t>made, or caused to be made, by the Authority; and</w:t>
        </w:r>
      </w:ins>
    </w:p>
    <w:p>
      <w:pPr>
        <w:pStyle w:val="Indenta"/>
        <w:rPr>
          <w:ins w:id="694" w:author="svcMRProcess" w:date="2018-08-26T13:14:00Z"/>
        </w:rPr>
      </w:pPr>
      <w:ins w:id="695" w:author="svcMRProcess" w:date="2018-08-26T13:14:00Z">
        <w:r>
          <w:tab/>
          <w:t>(k)</w:t>
        </w:r>
        <w:r>
          <w:tab/>
          <w:t xml:space="preserve">to determine the eligibility </w:t>
        </w:r>
      </w:ins>
      <w:r>
        <w:t xml:space="preserve">of students </w:t>
      </w:r>
      <w:del w:id="696" w:author="svcMRProcess" w:date="2018-08-26T13:14:00Z">
        <w:r>
          <w:rPr>
            <w:snapToGrid w:val="0"/>
          </w:rPr>
          <w:delText xml:space="preserve">undertaking </w:delText>
        </w:r>
        <w:r>
          <w:delText xml:space="preserve">senior secondary </w:delText>
        </w:r>
        <w:r>
          <w:rPr>
            <w:snapToGrid w:val="0"/>
          </w:rPr>
          <w:delText xml:space="preserve">schooling, and the proper conduct of that </w:delText>
        </w:r>
      </w:del>
      <w:ins w:id="697" w:author="svcMRProcess" w:date="2018-08-26T13:14:00Z">
        <w:r>
          <w:t>and other people in relation to assessments made, or caused to be made, by the Authority; and</w:t>
        </w:r>
      </w:ins>
    </w:p>
    <w:p>
      <w:pPr>
        <w:pStyle w:val="Indenta"/>
        <w:rPr>
          <w:ins w:id="698" w:author="svcMRProcess" w:date="2018-08-26T13:14:00Z"/>
        </w:rPr>
      </w:pPr>
      <w:ins w:id="699" w:author="svcMRProcess" w:date="2018-08-26T13:14:00Z">
        <w:r>
          <w:tab/>
          <w:t>(l)</w:t>
        </w:r>
        <w:r>
          <w:tab/>
          <w:t>to assess student achievement, or cause student achievement to be assessed, at the times determined by the Authority; and</w:t>
        </w:r>
      </w:ins>
    </w:p>
    <w:p>
      <w:pPr>
        <w:pStyle w:val="Indenta"/>
        <w:rPr>
          <w:ins w:id="700" w:author="svcMRProcess" w:date="2018-08-26T13:14:00Z"/>
        </w:rPr>
      </w:pPr>
      <w:ins w:id="701" w:author="svcMRProcess" w:date="2018-08-26T13:14:00Z">
        <w:r>
          <w:tab/>
          <w:t>(m)</w:t>
        </w:r>
        <w:r>
          <w:tab/>
          <w:t xml:space="preserve">to provide, at the times and in the manner determined by the Authority, the results of, and reports on, the </w:t>
        </w:r>
      </w:ins>
      <w:r>
        <w:t>assessment</w:t>
      </w:r>
      <w:del w:id="702" w:author="svcMRProcess" w:date="2018-08-26T13:14:00Z">
        <w:r>
          <w:rPr>
            <w:snapToGrid w:val="0"/>
          </w:rPr>
          <w:delText>, including school and external assessment</w:delText>
        </w:r>
      </w:del>
      <w:ins w:id="703" w:author="svcMRProcess" w:date="2018-08-26T13:14:00Z">
        <w:r>
          <w:t xml:space="preserve"> of student achievement made, caused to be made or recognised by the Authority to governing bodies, principals of schools, students and parents of students; and</w:t>
        </w:r>
      </w:ins>
    </w:p>
    <w:p>
      <w:pPr>
        <w:pStyle w:val="Indenti"/>
        <w:rPr>
          <w:del w:id="704" w:author="svcMRProcess" w:date="2018-08-26T13:14:00Z"/>
          <w:snapToGrid w:val="0"/>
        </w:rPr>
      </w:pPr>
      <w:ins w:id="705" w:author="svcMRProcess" w:date="2018-08-26T13:14:00Z">
        <w:r>
          <w:tab/>
          <w:t>(n)</w:t>
        </w:r>
        <w:r>
          <w:tab/>
          <w:t>to the extent determined by the Authority, to provide</w:t>
        </w:r>
      </w:ins>
      <w:r>
        <w:t xml:space="preserve"> for the </w:t>
      </w:r>
      <w:del w:id="706" w:author="svcMRProcess" w:date="2018-08-26T13:14:00Z">
        <w:r>
          <w:rPr>
            <w:snapToGrid w:val="0"/>
          </w:rPr>
          <w:delText>purposes of certification; and</w:delText>
        </w:r>
      </w:del>
    </w:p>
    <w:p>
      <w:pPr>
        <w:pStyle w:val="Indenta"/>
      </w:pPr>
      <w:del w:id="707" w:author="svcMRProcess" w:date="2018-08-26T13:14:00Z">
        <w:r>
          <w:rPr>
            <w:snapToGrid w:val="0"/>
          </w:rPr>
          <w:tab/>
          <w:delText>(ii)</w:delText>
        </w:r>
        <w:r>
          <w:rPr>
            <w:snapToGrid w:val="0"/>
          </w:rPr>
          <w:tab/>
          <w:delText xml:space="preserve">ensuring the </w:delText>
        </w:r>
      </w:del>
      <w:r>
        <w:t>comparability of assessments of student achievement</w:t>
      </w:r>
      <w:del w:id="708" w:author="svcMRProcess" w:date="2018-08-26T13:14:00Z">
        <w:r>
          <w:rPr>
            <w:snapToGrid w:val="0"/>
          </w:rPr>
          <w:delText>;</w:delText>
        </w:r>
      </w:del>
      <w:ins w:id="709" w:author="svcMRProcess" w:date="2018-08-26T13:14:00Z">
        <w:r>
          <w:t xml:space="preserve"> in the compulsory education period that are made, caused to be made or recognised by the Authority; and</w:t>
        </w:r>
      </w:ins>
    </w:p>
    <w:p>
      <w:pPr>
        <w:pStyle w:val="Indenta"/>
        <w:rPr>
          <w:del w:id="710" w:author="svcMRProcess" w:date="2018-08-26T13:14:00Z"/>
          <w:snapToGrid w:val="0"/>
        </w:rPr>
      </w:pPr>
      <w:del w:id="711" w:author="svcMRProcess" w:date="2018-08-26T13:14:00Z">
        <w:r>
          <w:rPr>
            <w:snapToGrid w:val="0"/>
          </w:rPr>
          <w:tab/>
          <w:delText>(e)</w:delText>
        </w:r>
        <w:r>
          <w:rPr>
            <w:snapToGrid w:val="0"/>
          </w:rPr>
          <w:tab/>
          <w:delTex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delText>
        </w:r>
      </w:del>
    </w:p>
    <w:p>
      <w:pPr>
        <w:pStyle w:val="Indenta"/>
      </w:pPr>
      <w:del w:id="712" w:author="svcMRProcess" w:date="2018-08-26T13:14:00Z">
        <w:r>
          <w:rPr>
            <w:snapToGrid w:val="0"/>
          </w:rPr>
          <w:tab/>
          <w:delText>(f)</w:delText>
        </w:r>
        <w:r>
          <w:rPr>
            <w:snapToGrid w:val="0"/>
          </w:rPr>
          <w:tab/>
        </w:r>
      </w:del>
      <w:ins w:id="713" w:author="svcMRProcess" w:date="2018-08-26T13:14:00Z">
        <w:r>
          <w:tab/>
          <w:t>(o)</w:t>
        </w:r>
        <w:r>
          <w:tab/>
          <w:t xml:space="preserve">to </w:t>
        </w:r>
      </w:ins>
      <w:r>
        <w:t xml:space="preserve">consult with universities, and persons and bodies having functions relating to vocational education and training, with respect to </w:t>
      </w:r>
      <w:ins w:id="714" w:author="svcMRProcess" w:date="2018-08-26T13:14:00Z">
        <w:r>
          <w:t xml:space="preserve">standards of student achievement and other </w:t>
        </w:r>
      </w:ins>
      <w:r>
        <w:t xml:space="preserve">requirements and procedures for admission to university and vocational education and training, and </w:t>
      </w:r>
      <w:ins w:id="715" w:author="svcMRProcess" w:date="2018-08-26T13:14:00Z">
        <w:r>
          <w:t xml:space="preserve">to </w:t>
        </w:r>
      </w:ins>
      <w:r>
        <w:t xml:space="preserve">review from time to time the effects of those </w:t>
      </w:r>
      <w:ins w:id="716" w:author="svcMRProcess" w:date="2018-08-26T13:14:00Z">
        <w:r>
          <w:t xml:space="preserve">standards, </w:t>
        </w:r>
      </w:ins>
      <w:r>
        <w:t>requirements and procedures; and</w:t>
      </w:r>
    </w:p>
    <w:p>
      <w:pPr>
        <w:pStyle w:val="Indenta"/>
      </w:pPr>
      <w:r>
        <w:tab/>
        <w:t>(</w:t>
      </w:r>
      <w:del w:id="717" w:author="svcMRProcess" w:date="2018-08-26T13:14:00Z">
        <w:r>
          <w:rPr>
            <w:snapToGrid w:val="0"/>
          </w:rPr>
          <w:delText>g)</w:delText>
        </w:r>
        <w:r>
          <w:rPr>
            <w:snapToGrid w:val="0"/>
          </w:rPr>
          <w:tab/>
        </w:r>
      </w:del>
      <w:ins w:id="718" w:author="svcMRProcess" w:date="2018-08-26T13:14:00Z">
        <w:r>
          <w:t>p)</w:t>
        </w:r>
        <w:r>
          <w:tab/>
          <w:t xml:space="preserve">to </w:t>
        </w:r>
      </w:ins>
      <w:r>
        <w:t>provide information to universities, and persons and bodies having functions relating to vocational education and training, on the achievement of students seeking admission to university or to vocational education and training</w:t>
      </w:r>
      <w:del w:id="719" w:author="svcMRProcess" w:date="2018-08-26T13:14:00Z">
        <w:r>
          <w:rPr>
            <w:snapToGrid w:val="0"/>
          </w:rPr>
          <w:delText>.</w:delText>
        </w:r>
      </w:del>
      <w:ins w:id="720" w:author="svcMRProcess" w:date="2018-08-26T13:14:00Z">
        <w:r>
          <w:t>; and</w:t>
        </w:r>
      </w:ins>
    </w:p>
    <w:p>
      <w:pPr>
        <w:pStyle w:val="Indenta"/>
        <w:rPr>
          <w:ins w:id="721" w:author="svcMRProcess" w:date="2018-08-26T13:14:00Z"/>
        </w:rPr>
      </w:pPr>
      <w:ins w:id="722" w:author="svcMRProcess" w:date="2018-08-26T13:14:00Z">
        <w:r>
          <w:tab/>
          <w:t>(q)</w:t>
        </w:r>
        <w:r>
          <w:tab/>
          <w:t>to establish, determine the criteria for, and administer exhibitions and awards to be granted in recognition of student achievement.</w:t>
        </w:r>
      </w:ins>
    </w:p>
    <w:p>
      <w:pPr>
        <w:pStyle w:val="Subsection"/>
        <w:rPr>
          <w:ins w:id="723" w:author="svcMRProcess" w:date="2018-08-26T13:14:00Z"/>
        </w:rPr>
      </w:pPr>
      <w:ins w:id="724" w:author="svcMRProcess" w:date="2018-08-26T13:14:00Z">
        <w:r>
          <w:tab/>
          <w:t>(2)</w:t>
        </w:r>
        <w:r>
          <w:tab/>
          <w:t>The Authority has any other function given to it under this Act or another written law.</w:t>
        </w:r>
      </w:ins>
    </w:p>
    <w:p>
      <w:pPr>
        <w:pStyle w:val="Subsection"/>
        <w:rPr>
          <w:ins w:id="725" w:author="svcMRProcess" w:date="2018-08-26T13:14:00Z"/>
        </w:rPr>
      </w:pPr>
      <w:ins w:id="726" w:author="svcMRProcess" w:date="2018-08-26T13:14:00Z">
        <w:r>
          <w:tab/>
          <w:t>(3)</w:t>
        </w:r>
        <w:r>
          <w:tab/>
          <w:t xml:space="preserve">The Authority is to ensure that — </w:t>
        </w:r>
      </w:ins>
    </w:p>
    <w:p>
      <w:pPr>
        <w:pStyle w:val="Indenta"/>
        <w:rPr>
          <w:ins w:id="727" w:author="svcMRProcess" w:date="2018-08-26T13:14:00Z"/>
        </w:rPr>
      </w:pPr>
      <w:ins w:id="728" w:author="svcMRProcess" w:date="2018-08-26T13:14:00Z">
        <w:r>
          <w:tab/>
          <w:t>(a)</w:t>
        </w:r>
        <w:r>
          <w:tab/>
          <w:t>each school receives free of charge a copy of the most recent outline of curriculum and assessment in schools established by the Authority; and</w:t>
        </w:r>
      </w:ins>
    </w:p>
    <w:p>
      <w:pPr>
        <w:pStyle w:val="Indenta"/>
        <w:rPr>
          <w:ins w:id="729" w:author="svcMRProcess" w:date="2018-08-26T13:14:00Z"/>
        </w:rPr>
      </w:pPr>
      <w:ins w:id="730" w:author="svcMRProcess" w:date="2018-08-26T13:14:00Z">
        <w:r>
          <w:tab/>
          <w:t>(b)</w:t>
        </w:r>
        <w:r>
          <w:tab/>
          <w:t>that outline of curriculum and assessment in schools is made available to the public in any manner the Authority thinks fit.</w:t>
        </w:r>
      </w:ins>
    </w:p>
    <w:p>
      <w:pPr>
        <w:pStyle w:val="Subsection"/>
        <w:rPr>
          <w:ins w:id="731" w:author="svcMRProcess" w:date="2018-08-26T13:14:00Z"/>
        </w:rPr>
      </w:pPr>
      <w:ins w:id="732" w:author="svcMRProcess" w:date="2018-08-26T13:14:00Z">
        <w:r>
          <w:tab/>
          <w:t>(4)</w:t>
        </w:r>
        <w:r>
          <w:tab/>
          <w:t xml:space="preserve">The Authority is to ensure that decisions of the Authority made in the performance of its functions under subsection (1) are notified to — </w:t>
        </w:r>
      </w:ins>
    </w:p>
    <w:p>
      <w:pPr>
        <w:pStyle w:val="Indenta"/>
        <w:rPr>
          <w:ins w:id="733" w:author="svcMRProcess" w:date="2018-08-26T13:14:00Z"/>
        </w:rPr>
      </w:pPr>
      <w:ins w:id="734" w:author="svcMRProcess" w:date="2018-08-26T13:14:00Z">
        <w:r>
          <w:tab/>
          <w:t>(a)</w:t>
        </w:r>
        <w:r>
          <w:tab/>
          <w:t>education providers to whom or which the decisions are relevant; and</w:t>
        </w:r>
      </w:ins>
    </w:p>
    <w:p>
      <w:pPr>
        <w:pStyle w:val="Indenta"/>
        <w:rPr>
          <w:ins w:id="735" w:author="svcMRProcess" w:date="2018-08-26T13:14:00Z"/>
        </w:rPr>
      </w:pPr>
      <w:ins w:id="736" w:author="svcMRProcess" w:date="2018-08-26T13:14:00Z">
        <w:r>
          <w:tab/>
          <w:t>(b)</w:t>
        </w:r>
        <w:r>
          <w:tab/>
          <w:t>any other person or body to whom or which the Authority considers the decisions should be notified.</w:t>
        </w:r>
      </w:ins>
    </w:p>
    <w:p>
      <w:pPr>
        <w:pStyle w:val="Subsection"/>
        <w:rPr>
          <w:ins w:id="737" w:author="svcMRProcess" w:date="2018-08-26T13:14:00Z"/>
        </w:rPr>
      </w:pPr>
      <w:ins w:id="738" w:author="svcMRProcess" w:date="2018-08-26T13:14:00Z">
        <w:r>
          <w:tab/>
          <w:t>(5)</w:t>
        </w:r>
        <w:r>
          <w:tab/>
          <w:t xml:space="preserve">Without limiting subsection (4), the Authority may comply with that subsection by publishing in the </w:t>
        </w:r>
        <w:r>
          <w:rPr>
            <w:i/>
            <w:iCs/>
          </w:rPr>
          <w:t>Gazette</w:t>
        </w:r>
        <w:r>
          <w:t xml:space="preserve">, or in another manner determined by the Authority, a notice of — </w:t>
        </w:r>
      </w:ins>
    </w:p>
    <w:p>
      <w:pPr>
        <w:pStyle w:val="Indenta"/>
        <w:rPr>
          <w:ins w:id="739" w:author="svcMRProcess" w:date="2018-08-26T13:14:00Z"/>
        </w:rPr>
      </w:pPr>
      <w:ins w:id="740" w:author="svcMRProcess" w:date="2018-08-26T13:14:00Z">
        <w:r>
          <w:tab/>
          <w:t>(a)</w:t>
        </w:r>
        <w:r>
          <w:tab/>
          <w:t>a decision to which subsection (4) applies; and</w:t>
        </w:r>
      </w:ins>
    </w:p>
    <w:p>
      <w:pPr>
        <w:pStyle w:val="Indenta"/>
        <w:rPr>
          <w:ins w:id="741" w:author="svcMRProcess" w:date="2018-08-26T13:14:00Z"/>
        </w:rPr>
      </w:pPr>
      <w:ins w:id="742" w:author="svcMRProcess" w:date="2018-08-26T13:14:00Z">
        <w:r>
          <w:tab/>
          <w:t>(b)</w:t>
        </w:r>
        <w:r>
          <w:tab/>
          <w:t>a variation or revocation of a decision of which notice is published under this subsection.</w:t>
        </w:r>
      </w:ins>
    </w:p>
    <w:p>
      <w:pPr>
        <w:pStyle w:val="Footnotesection"/>
      </w:pPr>
      <w:bookmarkStart w:id="743" w:name="_Toc318099312"/>
      <w:bookmarkStart w:id="744" w:name="_Toc318099415"/>
      <w:r>
        <w:tab/>
        <w:t>[Section</w:t>
      </w:r>
      <w:del w:id="745" w:author="svcMRProcess" w:date="2018-08-26T13:14:00Z">
        <w:r>
          <w:delText xml:space="preserve"> 12 amended</w:delText>
        </w:r>
      </w:del>
      <w:ins w:id="746" w:author="svcMRProcess" w:date="2018-08-26T13:14:00Z">
        <w:r>
          <w:t> 9 inserted</w:t>
        </w:r>
      </w:ins>
      <w:r>
        <w:t xml:space="preserve"> by No. </w:t>
      </w:r>
      <w:del w:id="747" w:author="svcMRProcess" w:date="2018-08-26T13:14:00Z">
        <w:r>
          <w:delText xml:space="preserve">22 </w:delText>
        </w:r>
      </w:del>
      <w:ins w:id="748" w:author="svcMRProcess" w:date="2018-08-26T13:14:00Z">
        <w:r>
          <w:t>37 </w:t>
        </w:r>
      </w:ins>
      <w:r>
        <w:t>of</w:t>
      </w:r>
      <w:del w:id="749" w:author="svcMRProcess" w:date="2018-08-26T13:14:00Z">
        <w:r>
          <w:delText xml:space="preserve"> 2005</w:delText>
        </w:r>
      </w:del>
      <w:ins w:id="750" w:author="svcMRProcess" w:date="2018-08-26T13:14:00Z">
        <w:r>
          <w:t> 2011</w:t>
        </w:r>
      </w:ins>
      <w:r>
        <w:t xml:space="preserve"> s. </w:t>
      </w:r>
      <w:del w:id="751" w:author="svcMRProcess" w:date="2018-08-26T13:14:00Z">
        <w:r>
          <w:delText>45</w:delText>
        </w:r>
      </w:del>
      <w:ins w:id="752" w:author="svcMRProcess" w:date="2018-08-26T13:14:00Z">
        <w:r>
          <w:t>14</w:t>
        </w:r>
      </w:ins>
      <w:r>
        <w:t>.]</w:t>
      </w:r>
    </w:p>
    <w:p>
      <w:pPr>
        <w:pStyle w:val="Heading5"/>
        <w:rPr>
          <w:del w:id="753" w:author="svcMRProcess" w:date="2018-08-26T13:14:00Z"/>
          <w:snapToGrid w:val="0"/>
        </w:rPr>
      </w:pPr>
      <w:bookmarkStart w:id="754" w:name="_Toc520109144"/>
      <w:bookmarkStart w:id="755" w:name="_Toc17002429"/>
      <w:bookmarkStart w:id="756" w:name="_Toc123645486"/>
      <w:bookmarkStart w:id="757" w:name="_Toc303867317"/>
      <w:bookmarkStart w:id="758" w:name="_Toc318201594"/>
      <w:del w:id="759" w:author="svcMRProcess" w:date="2018-08-26T13:14:00Z">
        <w:r>
          <w:rPr>
            <w:rStyle w:val="CharSectno"/>
          </w:rPr>
          <w:delText>13</w:delText>
        </w:r>
        <w:r>
          <w:rPr>
            <w:snapToGrid w:val="0"/>
          </w:rPr>
          <w:delText>.</w:delText>
        </w:r>
        <w:r>
          <w:rPr>
            <w:snapToGrid w:val="0"/>
          </w:rPr>
          <w:tab/>
          <w:delText>Advice to Minister</w:delText>
        </w:r>
        <w:bookmarkEnd w:id="754"/>
        <w:bookmarkEnd w:id="755"/>
        <w:bookmarkEnd w:id="756"/>
        <w:bookmarkEnd w:id="757"/>
        <w:r>
          <w:rPr>
            <w:snapToGrid w:val="0"/>
          </w:rPr>
          <w:delText xml:space="preserve"> </w:delText>
        </w:r>
      </w:del>
    </w:p>
    <w:p>
      <w:pPr>
        <w:pStyle w:val="Heading5"/>
        <w:rPr>
          <w:ins w:id="760" w:author="svcMRProcess" w:date="2018-08-26T13:14:00Z"/>
        </w:rPr>
      </w:pPr>
      <w:ins w:id="761" w:author="svcMRProcess" w:date="2018-08-26T13:14:00Z">
        <w:r>
          <w:rPr>
            <w:rStyle w:val="CharSectno"/>
          </w:rPr>
          <w:t>10</w:t>
        </w:r>
        <w:r>
          <w:t>.</w:t>
        </w:r>
        <w:r>
          <w:tab/>
          <w:t>Advisory function</w:t>
        </w:r>
        <w:bookmarkEnd w:id="743"/>
        <w:bookmarkEnd w:id="744"/>
        <w:bookmarkEnd w:id="758"/>
      </w:ins>
    </w:p>
    <w:p>
      <w:pPr>
        <w:pStyle w:val="Subsection"/>
        <w:rPr>
          <w:ins w:id="762" w:author="svcMRProcess" w:date="2018-08-26T13:14:00Z"/>
        </w:rPr>
      </w:pPr>
      <w:r>
        <w:tab/>
      </w:r>
      <w:r>
        <w:tab/>
        <w:t xml:space="preserve">It is a function of the </w:t>
      </w:r>
      <w:del w:id="763" w:author="svcMRProcess" w:date="2018-08-26T13:14:00Z">
        <w:r>
          <w:rPr>
            <w:snapToGrid w:val="0"/>
          </w:rPr>
          <w:delText>Council</w:delText>
        </w:r>
      </w:del>
      <w:ins w:id="764" w:author="svcMRProcess" w:date="2018-08-26T13:14:00Z">
        <w:r>
          <w:t>Authority</w:t>
        </w:r>
      </w:ins>
      <w:r>
        <w:t xml:space="preserve"> to advise the Minister</w:t>
      </w:r>
      <w:del w:id="765" w:author="svcMRProcess" w:date="2018-08-26T13:14:00Z">
        <w:r>
          <w:rPr>
            <w:snapToGrid w:val="0"/>
          </w:rPr>
          <w:delText xml:space="preserve"> </w:delText>
        </w:r>
      </w:del>
      <w:ins w:id="766" w:author="svcMRProcess" w:date="2018-08-26T13:14:00Z">
        <w:r>
          <w:t xml:space="preserve"> — </w:t>
        </w:r>
      </w:ins>
    </w:p>
    <w:p>
      <w:pPr>
        <w:pStyle w:val="Indenta"/>
        <w:rPr>
          <w:ins w:id="767" w:author="svcMRProcess" w:date="2018-08-26T13:14:00Z"/>
        </w:rPr>
      </w:pPr>
      <w:ins w:id="768" w:author="svcMRProcess" w:date="2018-08-26T13:14:00Z">
        <w:r>
          <w:tab/>
          <w:t>(a)</w:t>
        </w:r>
        <w:r>
          <w:tab/>
        </w:r>
      </w:ins>
      <w:r>
        <w:t>on matters arising under this Act</w:t>
      </w:r>
      <w:del w:id="769" w:author="svcMRProcess" w:date="2018-08-26T13:14:00Z">
        <w:r>
          <w:rPr>
            <w:snapToGrid w:val="0"/>
          </w:rPr>
          <w:delText xml:space="preserve"> and, in particular, to advise the Minister </w:delText>
        </w:r>
      </w:del>
      <w:ins w:id="770" w:author="svcMRProcess" w:date="2018-08-26T13:14:00Z">
        <w:r>
          <w:t>; and</w:t>
        </w:r>
      </w:ins>
    </w:p>
    <w:p>
      <w:pPr>
        <w:pStyle w:val="Indenta"/>
        <w:rPr>
          <w:ins w:id="771" w:author="svcMRProcess" w:date="2018-08-26T13:14:00Z"/>
        </w:rPr>
      </w:pPr>
      <w:ins w:id="772" w:author="svcMRProcess" w:date="2018-08-26T13:14:00Z">
        <w:r>
          <w:tab/>
          <w:t>(b)</w:t>
        </w:r>
        <w:r>
          <w:tab/>
        </w:r>
      </w:ins>
      <w:r>
        <w:t xml:space="preserve">on </w:t>
      </w:r>
      <w:del w:id="773" w:author="svcMRProcess" w:date="2018-08-26T13:14:00Z">
        <w:r>
          <w:rPr>
            <w:snapToGrid w:val="0"/>
          </w:rPr>
          <w:delText>the granting of exemptions</w:delText>
        </w:r>
      </w:del>
      <w:ins w:id="774" w:author="svcMRProcess" w:date="2018-08-26T13:14:00Z">
        <w:r>
          <w:t>any agreements or arrangements made, or proposed to be made, between the State and the Commonwealth (whether or not those agreements or arrangements involve another State or a Territory) that relate to any of the Authority’s other functions.</w:t>
        </w:r>
      </w:ins>
    </w:p>
    <w:p>
      <w:pPr>
        <w:pStyle w:val="Footnotesection"/>
        <w:rPr>
          <w:ins w:id="775" w:author="svcMRProcess" w:date="2018-08-26T13:14:00Z"/>
        </w:rPr>
      </w:pPr>
      <w:bookmarkStart w:id="776" w:name="_Toc318099313"/>
      <w:bookmarkStart w:id="777" w:name="_Toc318099416"/>
      <w:ins w:id="778" w:author="svcMRProcess" w:date="2018-08-26T13:14:00Z">
        <w:r>
          <w:tab/>
          <w:t>[Section 10 inserted by No. 37 of 2011 s. 14.]</w:t>
        </w:r>
      </w:ins>
    </w:p>
    <w:p>
      <w:pPr>
        <w:pStyle w:val="Heading5"/>
        <w:rPr>
          <w:ins w:id="779" w:author="svcMRProcess" w:date="2018-08-26T13:14:00Z"/>
        </w:rPr>
      </w:pPr>
      <w:bookmarkStart w:id="780" w:name="_Toc318201595"/>
      <w:ins w:id="781" w:author="svcMRProcess" w:date="2018-08-26T13:14:00Z">
        <w:r>
          <w:rPr>
            <w:rStyle w:val="CharSectno"/>
          </w:rPr>
          <w:t>11</w:t>
        </w:r>
        <w:r>
          <w:t>.</w:t>
        </w:r>
        <w:r>
          <w:tab/>
          <w:t>Draft reports on standards of student achievement</w:t>
        </w:r>
        <w:bookmarkEnd w:id="776"/>
        <w:bookmarkEnd w:id="777"/>
        <w:bookmarkEnd w:id="780"/>
      </w:ins>
    </w:p>
    <w:p>
      <w:pPr>
        <w:pStyle w:val="Subsection"/>
        <w:rPr>
          <w:ins w:id="782" w:author="svcMRProcess" w:date="2018-08-26T13:14:00Z"/>
        </w:rPr>
      </w:pPr>
      <w:ins w:id="783" w:author="svcMRProcess" w:date="2018-08-26T13:14:00Z">
        <w:r>
          <w:tab/>
          <w:t>(1)</w:t>
        </w:r>
        <w:r>
          <w:tab/>
          <w:t>The Authority may prepare reports on the standards of student achievement attained in schools in the State.</w:t>
        </w:r>
      </w:ins>
    </w:p>
    <w:p>
      <w:pPr>
        <w:pStyle w:val="Subsection"/>
        <w:rPr>
          <w:ins w:id="784" w:author="svcMRProcess" w:date="2018-08-26T13:14:00Z"/>
        </w:rPr>
      </w:pPr>
      <w:ins w:id="785" w:author="svcMRProcess" w:date="2018-08-26T13:14:00Z">
        <w:r>
          <w:tab/>
          <w:t>(2)</w:t>
        </w:r>
        <w:r>
          <w:tab/>
          <w:t xml:space="preserve">A report under subsection (1) is to be prepared in draft form (a </w:t>
        </w:r>
        <w:r>
          <w:rPr>
            <w:rStyle w:val="CharDefText"/>
          </w:rPr>
          <w:t>draft report</w:t>
        </w:r>
        <w:r>
          <w:t>).</w:t>
        </w:r>
      </w:ins>
    </w:p>
    <w:p>
      <w:pPr>
        <w:pStyle w:val="Subsection"/>
        <w:rPr>
          <w:ins w:id="786" w:author="svcMRProcess" w:date="2018-08-26T13:14:00Z"/>
        </w:rPr>
      </w:pPr>
      <w:ins w:id="787" w:author="svcMRProcess" w:date="2018-08-26T13:14:00Z">
        <w:r>
          <w:tab/>
          <w:t>(3)</w:t>
        </w:r>
        <w:r>
          <w:tab/>
          <w:t xml:space="preserve">The Authority — </w:t>
        </w:r>
      </w:ins>
    </w:p>
    <w:p>
      <w:pPr>
        <w:pStyle w:val="Indenta"/>
        <w:rPr>
          <w:ins w:id="788" w:author="svcMRProcess" w:date="2018-08-26T13:14:00Z"/>
        </w:rPr>
      </w:pPr>
      <w:ins w:id="789" w:author="svcMRProcess" w:date="2018-08-26T13:14:00Z">
        <w:r>
          <w:tab/>
          <w:t>(a)</w:t>
        </w:r>
        <w:r>
          <w:tab/>
          <w:t>is to give a copy of a draft report to any governing body that the Authority considers likely to want to make submissions to the Authority in relation to the report; and</w:t>
        </w:r>
      </w:ins>
    </w:p>
    <w:p>
      <w:pPr>
        <w:pStyle w:val="Indenta"/>
        <w:rPr>
          <w:ins w:id="790" w:author="svcMRProcess" w:date="2018-08-26T13:14:00Z"/>
        </w:rPr>
      </w:pPr>
      <w:ins w:id="791" w:author="svcMRProcess" w:date="2018-08-26T13:14:00Z">
        <w:r>
          <w:tab/>
          <w:t>(b)</w:t>
        </w:r>
        <w:r>
          <w:tab/>
          <w:t>is to notify the governing body that it has a specified period (of not less than 28 days) within which it may make written submissions to the Authority in relation to the report.</w:t>
        </w:r>
      </w:ins>
    </w:p>
    <w:p>
      <w:pPr>
        <w:pStyle w:val="Subsection"/>
        <w:rPr>
          <w:ins w:id="792" w:author="svcMRProcess" w:date="2018-08-26T13:14:00Z"/>
        </w:rPr>
      </w:pPr>
      <w:ins w:id="793" w:author="svcMRProcess" w:date="2018-08-26T13:14:00Z">
        <w:r>
          <w:tab/>
          <w:t>(4)</w:t>
        </w:r>
        <w:r>
          <w:tab/>
          <w:t>The governing body may make written submissions to the Authority in relation to the draft report within the period specified under subsection (3)(b).</w:t>
        </w:r>
      </w:ins>
    </w:p>
    <w:p>
      <w:pPr>
        <w:pStyle w:val="Subsection"/>
        <w:rPr>
          <w:ins w:id="794" w:author="svcMRProcess" w:date="2018-08-26T13:14:00Z"/>
        </w:rPr>
      </w:pPr>
      <w:ins w:id="795" w:author="svcMRProcess" w:date="2018-08-26T13:14:00Z">
        <w:r>
          <w:tab/>
          <w:t>(5)</w:t>
        </w:r>
        <w:r>
          <w:tab/>
          <w:t>The Authority may, in a notice under subsection (3)(b), request the governing body to provide specified information to the Authority within a specified period (of not less than 28 days) in relation to any matter referred to in the draft report.</w:t>
        </w:r>
      </w:ins>
    </w:p>
    <w:p>
      <w:pPr>
        <w:pStyle w:val="Subsection"/>
        <w:rPr>
          <w:ins w:id="796" w:author="svcMRProcess" w:date="2018-08-26T13:14:00Z"/>
        </w:rPr>
      </w:pPr>
      <w:ins w:id="797" w:author="svcMRProcess" w:date="2018-08-26T13:14:00Z">
        <w:r>
          <w:tab/>
          <w:t>(6)</w:t>
        </w:r>
        <w:r>
          <w:tab/>
          <w:t>A governing body is to comply with a request under subsection (5).</w:t>
        </w:r>
      </w:ins>
    </w:p>
    <w:p>
      <w:pPr>
        <w:pStyle w:val="Footnotesection"/>
        <w:rPr>
          <w:ins w:id="798" w:author="svcMRProcess" w:date="2018-08-26T13:14:00Z"/>
        </w:rPr>
      </w:pPr>
      <w:bookmarkStart w:id="799" w:name="_Toc318099314"/>
      <w:bookmarkStart w:id="800" w:name="_Toc318099417"/>
      <w:ins w:id="801" w:author="svcMRProcess" w:date="2018-08-26T13:14:00Z">
        <w:r>
          <w:tab/>
          <w:t>[Section 11 inserted by No. 37 of 2011 s. 14.]</w:t>
        </w:r>
      </w:ins>
    </w:p>
    <w:p>
      <w:pPr>
        <w:pStyle w:val="Heading5"/>
        <w:rPr>
          <w:ins w:id="802" w:author="svcMRProcess" w:date="2018-08-26T13:14:00Z"/>
        </w:rPr>
      </w:pPr>
      <w:bookmarkStart w:id="803" w:name="_Toc318201596"/>
      <w:ins w:id="804" w:author="svcMRProcess" w:date="2018-08-26T13:14:00Z">
        <w:r>
          <w:rPr>
            <w:rStyle w:val="CharSectno"/>
          </w:rPr>
          <w:t>12</w:t>
        </w:r>
        <w:r>
          <w:t>.</w:t>
        </w:r>
        <w:r>
          <w:tab/>
          <w:t>Reports to be given to Minister and governing bodies</w:t>
        </w:r>
        <w:bookmarkEnd w:id="799"/>
        <w:bookmarkEnd w:id="800"/>
        <w:bookmarkEnd w:id="803"/>
      </w:ins>
    </w:p>
    <w:p>
      <w:pPr>
        <w:pStyle w:val="Subsection"/>
        <w:rPr>
          <w:ins w:id="805" w:author="svcMRProcess" w:date="2018-08-26T13:14:00Z"/>
        </w:rPr>
      </w:pPr>
      <w:ins w:id="806" w:author="svcMRProcess" w:date="2018-08-26T13:14:00Z">
        <w:r>
          <w:tab/>
          <w:t>(1)</w:t>
        </w:r>
        <w:r>
          <w:tab/>
          <w:t xml:space="preserve">In this section — </w:t>
        </w:r>
      </w:ins>
    </w:p>
    <w:p>
      <w:pPr>
        <w:pStyle w:val="Defstart"/>
        <w:rPr>
          <w:ins w:id="807" w:author="svcMRProcess" w:date="2018-08-26T13:14:00Z"/>
        </w:rPr>
      </w:pPr>
      <w:ins w:id="808" w:author="svcMRProcess" w:date="2018-08-26T13:14:00Z">
        <w:r>
          <w:rPr>
            <w:b/>
          </w:rPr>
          <w:tab/>
        </w:r>
        <w:r>
          <w:rPr>
            <w:rStyle w:val="CharDefText"/>
          </w:rPr>
          <w:t>aggregated form</w:t>
        </w:r>
        <w:r>
          <w:t xml:space="preserve"> has the meaning given in section 19A(1);</w:t>
        </w:r>
      </w:ins>
    </w:p>
    <w:p>
      <w:pPr>
        <w:pStyle w:val="Defstart"/>
        <w:rPr>
          <w:ins w:id="809" w:author="svcMRProcess" w:date="2018-08-26T13:14:00Z"/>
        </w:rPr>
      </w:pPr>
      <w:ins w:id="810" w:author="svcMRProcess" w:date="2018-08-26T13:14:00Z">
        <w:r>
          <w:rPr>
            <w:b/>
          </w:rPr>
          <w:tab/>
        </w:r>
        <w:r>
          <w:rPr>
            <w:rStyle w:val="CharDefText"/>
          </w:rPr>
          <w:t>draft report</w:t>
        </w:r>
        <w:r>
          <w:t xml:space="preserve"> means a report prepared under section 11(2);</w:t>
        </w:r>
      </w:ins>
    </w:p>
    <w:p>
      <w:pPr>
        <w:pStyle w:val="Defstart"/>
        <w:rPr>
          <w:ins w:id="811" w:author="svcMRProcess" w:date="2018-08-26T13:14:00Z"/>
        </w:rPr>
      </w:pPr>
      <w:ins w:id="812" w:author="svcMRProcess" w:date="2018-08-26T13:14:00Z">
        <w:r>
          <w:rPr>
            <w:b/>
          </w:rPr>
          <w:tab/>
        </w:r>
        <w:r>
          <w:rPr>
            <w:rStyle w:val="CharDefText"/>
          </w:rPr>
          <w:t>relevant governing body</w:t>
        </w:r>
        <w:r>
          <w:t xml:space="preserve"> means a governing body to which a copy of a draft report is given under section 11(3).</w:t>
        </w:r>
      </w:ins>
    </w:p>
    <w:p>
      <w:pPr>
        <w:pStyle w:val="Subsection"/>
        <w:rPr>
          <w:ins w:id="813" w:author="svcMRProcess" w:date="2018-08-26T13:14:00Z"/>
        </w:rPr>
      </w:pPr>
      <w:ins w:id="814" w:author="svcMRProcess" w:date="2018-08-26T13:14:00Z">
        <w:r>
          <w:tab/>
          <w:t>(2)</w:t>
        </w:r>
        <w:r>
          <w:tab/>
          <w:t xml:space="preserve">After considering in relation to a draft report — </w:t>
        </w:r>
      </w:ins>
    </w:p>
    <w:p>
      <w:pPr>
        <w:pStyle w:val="Indenta"/>
      </w:pPr>
      <w:ins w:id="815" w:author="svcMRProcess" w:date="2018-08-26T13:14:00Z">
        <w:r>
          <w:tab/>
          <w:t>(a)</w:t>
        </w:r>
        <w:r>
          <w:tab/>
          <w:t>any submissions made to the Authority by a governing body</w:t>
        </w:r>
      </w:ins>
      <w:r>
        <w:t xml:space="preserve"> under section 11</w:t>
      </w:r>
      <w:del w:id="816" w:author="svcMRProcess" w:date="2018-08-26T13:14:00Z">
        <w:r>
          <w:rPr>
            <w:snapToGrid w:val="0"/>
          </w:rPr>
          <w:delText>.</w:delText>
        </w:r>
      </w:del>
      <w:ins w:id="817" w:author="svcMRProcess" w:date="2018-08-26T13:14:00Z">
        <w:r>
          <w:t>(4); and</w:t>
        </w:r>
      </w:ins>
    </w:p>
    <w:p>
      <w:pPr>
        <w:pStyle w:val="Indenta"/>
        <w:rPr>
          <w:ins w:id="818" w:author="svcMRProcess" w:date="2018-08-26T13:14:00Z"/>
        </w:rPr>
      </w:pPr>
      <w:ins w:id="819" w:author="svcMRProcess" w:date="2018-08-26T13:14:00Z">
        <w:r>
          <w:tab/>
          <w:t>(b)</w:t>
        </w:r>
        <w:r>
          <w:tab/>
          <w:t>any information provided to the Authority by a governing body under section 11(6); and</w:t>
        </w:r>
      </w:ins>
    </w:p>
    <w:p>
      <w:pPr>
        <w:pStyle w:val="Indenta"/>
        <w:rPr>
          <w:ins w:id="820" w:author="svcMRProcess" w:date="2018-08-26T13:14:00Z"/>
        </w:rPr>
      </w:pPr>
      <w:ins w:id="821" w:author="svcMRProcess" w:date="2018-08-26T13:14:00Z">
        <w:r>
          <w:tab/>
          <w:t>(c)</w:t>
        </w:r>
        <w:r>
          <w:tab/>
          <w:t>any other information available to the Authority under this Act that the Authority considers relevant,</w:t>
        </w:r>
      </w:ins>
    </w:p>
    <w:p>
      <w:pPr>
        <w:pStyle w:val="Subsection"/>
        <w:rPr>
          <w:ins w:id="822" w:author="svcMRProcess" w:date="2018-08-26T13:14:00Z"/>
        </w:rPr>
      </w:pPr>
      <w:ins w:id="823" w:author="svcMRProcess" w:date="2018-08-26T13:14:00Z">
        <w:r>
          <w:tab/>
        </w:r>
        <w:r>
          <w:tab/>
          <w:t xml:space="preserve">the Authority — </w:t>
        </w:r>
      </w:ins>
    </w:p>
    <w:p>
      <w:pPr>
        <w:pStyle w:val="Indenta"/>
        <w:rPr>
          <w:ins w:id="824" w:author="svcMRProcess" w:date="2018-08-26T13:14:00Z"/>
        </w:rPr>
      </w:pPr>
      <w:ins w:id="825" w:author="svcMRProcess" w:date="2018-08-26T13:14:00Z">
        <w:r>
          <w:tab/>
          <w:t>(d)</w:t>
        </w:r>
        <w:r>
          <w:tab/>
          <w:t>may finalise the report, including any modifications it considers appropriate; or</w:t>
        </w:r>
      </w:ins>
    </w:p>
    <w:p>
      <w:pPr>
        <w:pStyle w:val="Indenta"/>
        <w:rPr>
          <w:ins w:id="826" w:author="svcMRProcess" w:date="2018-08-26T13:14:00Z"/>
        </w:rPr>
      </w:pPr>
      <w:ins w:id="827" w:author="svcMRProcess" w:date="2018-08-26T13:14:00Z">
        <w:r>
          <w:tab/>
          <w:t>(e)</w:t>
        </w:r>
        <w:r>
          <w:tab/>
          <w:t>may decide not to proceed with the report.</w:t>
        </w:r>
      </w:ins>
    </w:p>
    <w:p>
      <w:pPr>
        <w:pStyle w:val="Subsection"/>
        <w:rPr>
          <w:ins w:id="828" w:author="svcMRProcess" w:date="2018-08-26T13:14:00Z"/>
        </w:rPr>
      </w:pPr>
      <w:ins w:id="829" w:author="svcMRProcess" w:date="2018-08-26T13:14:00Z">
        <w:r>
          <w:tab/>
          <w:t>(3)</w:t>
        </w:r>
        <w:r>
          <w:tab/>
          <w:t xml:space="preserve">If subsection (2)(d) applies, the Authority is to give a copy of the report </w:t>
        </w:r>
        <w:r>
          <w:rPr>
            <w:bCs/>
          </w:rPr>
          <w:t>to the Minister and to any relevant governing body.</w:t>
        </w:r>
      </w:ins>
    </w:p>
    <w:p>
      <w:pPr>
        <w:pStyle w:val="Subsection"/>
        <w:rPr>
          <w:ins w:id="830" w:author="svcMRProcess" w:date="2018-08-26T13:14:00Z"/>
        </w:rPr>
      </w:pPr>
      <w:ins w:id="831" w:author="svcMRProcess" w:date="2018-08-26T13:14:00Z">
        <w:r>
          <w:tab/>
          <w:t>(4)</w:t>
        </w:r>
        <w:r>
          <w:tab/>
          <w:t>If subsection (2)(e) applies and without limiting section 9(4), the Authority is to notify any relevant governing body of the decision made by the Authority not to proceed with the report.</w:t>
        </w:r>
      </w:ins>
    </w:p>
    <w:p>
      <w:pPr>
        <w:pStyle w:val="Subsection"/>
        <w:rPr>
          <w:ins w:id="832" w:author="svcMRProcess" w:date="2018-08-26T13:14:00Z"/>
        </w:rPr>
      </w:pPr>
      <w:ins w:id="833" w:author="svcMRProcess" w:date="2018-08-26T13:14:00Z">
        <w:r>
          <w:tab/>
          <w:t>(5)</w:t>
        </w:r>
        <w:r>
          <w:tab/>
          <w:t>Any information in a report finalised by the Authority under this section that relates to students is to be in aggregated form.</w:t>
        </w:r>
      </w:ins>
    </w:p>
    <w:p>
      <w:pPr>
        <w:pStyle w:val="Footnotesection"/>
        <w:rPr>
          <w:ins w:id="834" w:author="svcMRProcess" w:date="2018-08-26T13:14:00Z"/>
        </w:rPr>
      </w:pPr>
      <w:ins w:id="835" w:author="svcMRProcess" w:date="2018-08-26T13:14:00Z">
        <w:r>
          <w:tab/>
          <w:t>[Section 12 inserted by No. 37 of 2011 s. 14.]</w:t>
        </w:r>
      </w:ins>
    </w:p>
    <w:p>
      <w:pPr>
        <w:pStyle w:val="Ednotesection"/>
        <w:rPr>
          <w:ins w:id="836" w:author="svcMRProcess" w:date="2018-08-26T13:14:00Z"/>
        </w:rPr>
      </w:pPr>
      <w:ins w:id="837" w:author="svcMRProcess" w:date="2018-08-26T13:14:00Z">
        <w:r>
          <w:t>[</w:t>
        </w:r>
        <w:r>
          <w:rPr>
            <w:b/>
          </w:rPr>
          <w:t>13.</w:t>
        </w:r>
        <w:r>
          <w:tab/>
          <w:t>Deleted by No. 37 of 2011 s. 14.]</w:t>
        </w:r>
      </w:ins>
    </w:p>
    <w:p>
      <w:pPr>
        <w:pStyle w:val="Heading5"/>
        <w:rPr>
          <w:snapToGrid w:val="0"/>
        </w:rPr>
      </w:pPr>
      <w:bookmarkStart w:id="838" w:name="_Toc520109145"/>
      <w:bookmarkStart w:id="839" w:name="_Toc17002430"/>
      <w:bookmarkStart w:id="840" w:name="_Toc123645487"/>
      <w:bookmarkStart w:id="841" w:name="_Toc318201597"/>
      <w:bookmarkStart w:id="842" w:name="_Toc303867318"/>
      <w:bookmarkEnd w:id="527"/>
      <w:bookmarkEnd w:id="528"/>
      <w:bookmarkEnd w:id="529"/>
      <w:r>
        <w:rPr>
          <w:rStyle w:val="CharSectno"/>
        </w:rPr>
        <w:t>14</w:t>
      </w:r>
      <w:r>
        <w:rPr>
          <w:snapToGrid w:val="0"/>
        </w:rPr>
        <w:t>.</w:t>
      </w:r>
      <w:r>
        <w:rPr>
          <w:snapToGrid w:val="0"/>
        </w:rPr>
        <w:tab/>
        <w:t>Information and register</w:t>
      </w:r>
      <w:bookmarkEnd w:id="838"/>
      <w:bookmarkEnd w:id="839"/>
      <w:bookmarkEnd w:id="840"/>
      <w:bookmarkEnd w:id="841"/>
      <w:bookmarkEnd w:id="842"/>
      <w:r>
        <w:rPr>
          <w:snapToGrid w:val="0"/>
        </w:rPr>
        <w:t xml:space="preserve"> </w:t>
      </w:r>
    </w:p>
    <w:p>
      <w:pPr>
        <w:pStyle w:val="Subsection"/>
        <w:rPr>
          <w:snapToGrid w:val="0"/>
        </w:rPr>
      </w:pPr>
      <w:r>
        <w:rPr>
          <w:snapToGrid w:val="0"/>
        </w:rPr>
        <w:tab/>
        <w:t>(1)</w:t>
      </w:r>
      <w:r>
        <w:rPr>
          <w:snapToGrid w:val="0"/>
        </w:rPr>
        <w:tab/>
        <w:t xml:space="preserve">The </w:t>
      </w:r>
      <w:del w:id="843" w:author="svcMRProcess" w:date="2018-08-26T13:14:00Z">
        <w:r>
          <w:rPr>
            <w:snapToGrid w:val="0"/>
          </w:rPr>
          <w:delText>Council</w:delText>
        </w:r>
      </w:del>
      <w:ins w:id="844" w:author="svcMRProcess" w:date="2018-08-26T13:14:00Z">
        <w:r>
          <w:t>Authority</w:t>
        </w:r>
      </w:ins>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w:t>
      </w:r>
      <w:ins w:id="845" w:author="svcMRProcess" w:date="2018-08-26T13:14:00Z">
        <w:r>
          <w:t>, caused to be made</w:t>
        </w:r>
      </w:ins>
      <w:r>
        <w:t xml:space="preserve"> or </w:t>
      </w:r>
      <w:del w:id="846" w:author="svcMRProcess" w:date="2018-08-26T13:14:00Z">
        <w:r>
          <w:rPr>
            <w:snapToGrid w:val="0"/>
          </w:rPr>
          <w:delText>recognized</w:delText>
        </w:r>
      </w:del>
      <w:ins w:id="847" w:author="svcMRProcess" w:date="2018-08-26T13:14:00Z">
        <w:r>
          <w:t>recognised</w:t>
        </w:r>
      </w:ins>
      <w:r>
        <w:rPr>
          <w:snapToGrid w:val="0"/>
        </w:rPr>
        <w:t xml:space="preserve"> by the </w:t>
      </w:r>
      <w:del w:id="848" w:author="svcMRProcess" w:date="2018-08-26T13:14:00Z">
        <w:r>
          <w:rPr>
            <w:snapToGrid w:val="0"/>
          </w:rPr>
          <w:delText>Council</w:delText>
        </w:r>
      </w:del>
      <w:ins w:id="849" w:author="svcMRProcess" w:date="2018-08-26T13:14:00Z">
        <w:r>
          <w:t>Authority</w:t>
        </w:r>
      </w:ins>
      <w:r>
        <w:rPr>
          <w:snapToGrid w:val="0"/>
        </w:rPr>
        <w:t>; and</w:t>
      </w:r>
    </w:p>
    <w:p>
      <w:pPr>
        <w:pStyle w:val="Indenti"/>
        <w:rPr>
          <w:snapToGrid w:val="0"/>
        </w:rPr>
      </w:pPr>
      <w:r>
        <w:rPr>
          <w:snapToGrid w:val="0"/>
        </w:rPr>
        <w:tab/>
        <w:t>(ii)</w:t>
      </w:r>
      <w:r>
        <w:rPr>
          <w:snapToGrid w:val="0"/>
        </w:rPr>
        <w:tab/>
        <w:t>a register of courses</w:t>
      </w:r>
      <w:del w:id="850" w:author="svcMRProcess" w:date="2018-08-26T13:14:00Z">
        <w:r>
          <w:rPr>
            <w:snapToGrid w:val="0"/>
          </w:rPr>
          <w:delText xml:space="preserve"> of study</w:delText>
        </w:r>
      </w:del>
      <w:r>
        <w:rPr>
          <w:snapToGrid w:val="0"/>
        </w:rPr>
        <w:t xml:space="preserve"> which may be entered on a certificate of student achievement;</w:t>
      </w:r>
    </w:p>
    <w:p>
      <w:pPr>
        <w:pStyle w:val="Indenta"/>
        <w:spacing w:before="100"/>
        <w:rPr>
          <w:snapToGrid w:val="0"/>
        </w:rPr>
      </w:pPr>
      <w:r>
        <w:rPr>
          <w:snapToGrid w:val="0"/>
        </w:rPr>
        <w:tab/>
        <w:t>(b)</w:t>
      </w:r>
      <w:r>
        <w:rPr>
          <w:snapToGrid w:val="0"/>
        </w:rPr>
        <w:tab/>
        <w:t xml:space="preserve">liaise with governing bodies as to access by the </w:t>
      </w:r>
      <w:del w:id="851" w:author="svcMRProcess" w:date="2018-08-26T13:14:00Z">
        <w:r>
          <w:rPr>
            <w:snapToGrid w:val="0"/>
          </w:rPr>
          <w:delText>Council</w:delText>
        </w:r>
      </w:del>
      <w:ins w:id="852" w:author="svcMRProcess" w:date="2018-08-26T13:14:00Z">
        <w:r>
          <w:t>Authority</w:t>
        </w:r>
      </w:ins>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del w:id="853" w:author="svcMRProcess" w:date="2018-08-26T13:14:00Z">
        <w:r>
          <w:rPr>
            <w:snapToGrid w:val="0"/>
          </w:rPr>
          <w:delText>Council</w:delText>
        </w:r>
      </w:del>
      <w:ins w:id="854" w:author="svcMRProcess" w:date="2018-08-26T13:14:00Z">
        <w:r>
          <w:t>Authority</w:t>
        </w:r>
      </w:ins>
      <w:r>
        <w:rPr>
          <w:snapToGrid w:val="0"/>
        </w:rPr>
        <w:t xml:space="preserve"> thinks fit.</w:t>
      </w:r>
    </w:p>
    <w:p>
      <w:pPr>
        <w:pStyle w:val="Subsection"/>
        <w:spacing w:before="180"/>
        <w:rPr>
          <w:snapToGrid w:val="0"/>
        </w:rPr>
      </w:pPr>
      <w:r>
        <w:rPr>
          <w:snapToGrid w:val="0"/>
        </w:rPr>
        <w:tab/>
        <w:t>(2)</w:t>
      </w:r>
      <w:r>
        <w:rPr>
          <w:snapToGrid w:val="0"/>
        </w:rPr>
        <w:tab/>
        <w:t xml:space="preserve">The </w:t>
      </w:r>
      <w:del w:id="855" w:author="svcMRProcess" w:date="2018-08-26T13:14:00Z">
        <w:r>
          <w:rPr>
            <w:snapToGrid w:val="0"/>
          </w:rPr>
          <w:delText>Council</w:delText>
        </w:r>
      </w:del>
      <w:ins w:id="856" w:author="svcMRProcess" w:date="2018-08-26T13:14:00Z">
        <w:r>
          <w:t>Authority</w:t>
        </w:r>
      </w:ins>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Subsection"/>
        <w:spacing w:before="180"/>
        <w:rPr>
          <w:del w:id="857" w:author="svcMRProcess" w:date="2018-08-26T13:14:00Z"/>
          <w:snapToGrid w:val="0"/>
        </w:rPr>
      </w:pPr>
      <w:del w:id="858" w:author="svcMRProcess" w:date="2018-08-26T13:14:00Z">
        <w:r>
          <w:rPr>
            <w:snapToGrid w:val="0"/>
          </w:rPr>
          <w:tab/>
          <w:delText>(3)</w:delText>
        </w:r>
        <w:r>
          <w:rPr>
            <w:snapToGrid w:val="0"/>
          </w:rPr>
          <w:tab/>
        </w:r>
        <w:r>
          <w:rPr>
            <w:snapToGrid w:val="0"/>
            <w:spacing w:val="-3"/>
          </w:rPr>
          <w:delText>The Council is to provide to any person, on the request of that person and payment of the prescribed fee, if any, a copy of the record of assessment kept by the Council in relation to that person.</w:delText>
        </w:r>
      </w:del>
    </w:p>
    <w:p>
      <w:pPr>
        <w:pStyle w:val="Ednotesubsection"/>
        <w:rPr>
          <w:ins w:id="859" w:author="svcMRProcess" w:date="2018-08-26T13:14:00Z"/>
        </w:rPr>
      </w:pPr>
      <w:ins w:id="860" w:author="svcMRProcess" w:date="2018-08-26T13:14:00Z">
        <w:r>
          <w:tab/>
          <w:t>[(3)</w:t>
        </w:r>
        <w:r>
          <w:tab/>
          <w:t>deleted]</w:t>
        </w:r>
      </w:ins>
    </w:p>
    <w:p>
      <w:pPr>
        <w:pStyle w:val="Footnotesection"/>
        <w:rPr>
          <w:ins w:id="861" w:author="svcMRProcess" w:date="2018-08-26T13:14:00Z"/>
        </w:rPr>
      </w:pPr>
      <w:bookmarkStart w:id="862" w:name="_Toc520109146"/>
      <w:bookmarkStart w:id="863" w:name="_Toc17002431"/>
      <w:bookmarkStart w:id="864" w:name="_Toc123645488"/>
      <w:ins w:id="865" w:author="svcMRProcess" w:date="2018-08-26T13:14:00Z">
        <w:r>
          <w:tab/>
          <w:t>[Section 14 amended by No. 37 of 2011 s. 15 and 53(1).]</w:t>
        </w:r>
      </w:ins>
    </w:p>
    <w:p>
      <w:pPr>
        <w:pStyle w:val="Heading5"/>
        <w:spacing w:before="260"/>
        <w:rPr>
          <w:snapToGrid w:val="0"/>
        </w:rPr>
      </w:pPr>
      <w:bookmarkStart w:id="866" w:name="_Toc318201598"/>
      <w:bookmarkStart w:id="867" w:name="_Toc303867319"/>
      <w:r>
        <w:rPr>
          <w:rStyle w:val="CharSectno"/>
        </w:rPr>
        <w:t>15</w:t>
      </w:r>
      <w:r>
        <w:rPr>
          <w:snapToGrid w:val="0"/>
        </w:rPr>
        <w:t>.</w:t>
      </w:r>
      <w:r>
        <w:rPr>
          <w:snapToGrid w:val="0"/>
        </w:rPr>
        <w:tab/>
        <w:t>Powers</w:t>
      </w:r>
      <w:bookmarkEnd w:id="862"/>
      <w:bookmarkEnd w:id="863"/>
      <w:bookmarkEnd w:id="864"/>
      <w:bookmarkEnd w:id="866"/>
      <w:bookmarkEnd w:id="867"/>
      <w:r>
        <w:rPr>
          <w:snapToGrid w:val="0"/>
        </w:rPr>
        <w:t xml:space="preserve"> </w:t>
      </w:r>
    </w:p>
    <w:p>
      <w:pPr>
        <w:pStyle w:val="Subsection"/>
        <w:spacing w:before="180"/>
        <w:rPr>
          <w:snapToGrid w:val="0"/>
        </w:rPr>
      </w:pPr>
      <w:r>
        <w:rPr>
          <w:snapToGrid w:val="0"/>
        </w:rPr>
        <w:tab/>
        <w:t>(1)</w:t>
      </w:r>
      <w:r>
        <w:rPr>
          <w:snapToGrid w:val="0"/>
        </w:rPr>
        <w:tab/>
        <w:t xml:space="preserve">The </w:t>
      </w:r>
      <w:del w:id="868" w:author="svcMRProcess" w:date="2018-08-26T13:14:00Z">
        <w:r>
          <w:rPr>
            <w:snapToGrid w:val="0"/>
          </w:rPr>
          <w:delText>Council</w:delText>
        </w:r>
      </w:del>
      <w:ins w:id="869" w:author="svcMRProcess" w:date="2018-08-26T13:14:00Z">
        <w:r>
          <w:t>Authority</w:t>
        </w:r>
      </w:ins>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del w:id="870" w:author="svcMRProcess" w:date="2018-08-26T13:14:00Z">
        <w:r>
          <w:rPr>
            <w:snapToGrid w:val="0"/>
          </w:rPr>
          <w:delText>Council</w:delText>
        </w:r>
      </w:del>
      <w:ins w:id="871" w:author="svcMRProcess" w:date="2018-08-26T13:14:00Z">
        <w:r>
          <w:t>Authority</w:t>
        </w:r>
      </w:ins>
      <w:r>
        <w:rPr>
          <w:snapToGrid w:val="0"/>
        </w:rPr>
        <w:t xml:space="preserve"> has power to — </w:t>
      </w:r>
    </w:p>
    <w:p>
      <w:pPr>
        <w:pStyle w:val="Indenta"/>
        <w:spacing w:before="100"/>
        <w:rPr>
          <w:snapToGrid w:val="0"/>
        </w:rPr>
      </w:pPr>
      <w:r>
        <w:rPr>
          <w:snapToGrid w:val="0"/>
        </w:rPr>
        <w:tab/>
        <w:t>(a)</w:t>
      </w:r>
      <w:r>
        <w:rPr>
          <w:snapToGrid w:val="0"/>
        </w:rPr>
        <w:tab/>
        <w:t xml:space="preserve">conduct and promote relevant research; </w:t>
      </w:r>
      <w:ins w:id="872" w:author="svcMRProcess" w:date="2018-08-26T13:14:00Z">
        <w:r>
          <w:t>and</w:t>
        </w:r>
      </w:ins>
    </w:p>
    <w:p>
      <w:pPr>
        <w:pStyle w:val="Indenta"/>
        <w:spacing w:before="100"/>
        <w:rPr>
          <w:snapToGrid w:val="0"/>
        </w:rPr>
      </w:pPr>
      <w:r>
        <w:rPr>
          <w:snapToGrid w:val="0"/>
        </w:rPr>
        <w:tab/>
        <w:t>(b)</w:t>
      </w:r>
      <w:r>
        <w:rPr>
          <w:snapToGrid w:val="0"/>
        </w:rPr>
        <w:tab/>
        <w:t xml:space="preserve">provide such facilities as the </w:t>
      </w:r>
      <w:del w:id="873" w:author="svcMRProcess" w:date="2018-08-26T13:14:00Z">
        <w:r>
          <w:rPr>
            <w:snapToGrid w:val="0"/>
          </w:rPr>
          <w:delText>Council</w:delText>
        </w:r>
      </w:del>
      <w:ins w:id="874" w:author="svcMRProcess" w:date="2018-08-26T13:14:00Z">
        <w:r>
          <w:t>Authority</w:t>
        </w:r>
      </w:ins>
      <w:r>
        <w:rPr>
          <w:snapToGrid w:val="0"/>
        </w:rPr>
        <w:t xml:space="preserve"> thinks necessary for or conducive to the performance of its functions;</w:t>
      </w:r>
      <w:ins w:id="875" w:author="svcMRProcess" w:date="2018-08-26T13:14:00Z">
        <w:r>
          <w:rPr>
            <w:snapToGrid w:val="0"/>
          </w:rPr>
          <w:t xml:space="preserve"> </w:t>
        </w:r>
        <w:r>
          <w:t>and</w:t>
        </w:r>
      </w:ins>
    </w:p>
    <w:p>
      <w:pPr>
        <w:pStyle w:val="Indenta"/>
        <w:spacing w:before="100"/>
        <w:rPr>
          <w:snapToGrid w:val="0"/>
        </w:rPr>
      </w:pPr>
      <w:r>
        <w:rPr>
          <w:snapToGrid w:val="0"/>
        </w:rPr>
        <w:tab/>
        <w:t>(c)</w:t>
      </w:r>
      <w:r>
        <w:rPr>
          <w:snapToGrid w:val="0"/>
        </w:rPr>
        <w:tab/>
        <w:t xml:space="preserve">acquire, hold, manage, develop, dispose of and otherwise deal in real and personal </w:t>
      </w:r>
      <w:r>
        <w:t xml:space="preserve">property; </w:t>
      </w:r>
      <w:ins w:id="876" w:author="svcMRProcess" w:date="2018-08-26T13:14:00Z">
        <w:r>
          <w:t>and</w:t>
        </w:r>
      </w:ins>
    </w:p>
    <w:p>
      <w:pPr>
        <w:pStyle w:val="Indenta"/>
        <w:rPr>
          <w:ins w:id="877" w:author="svcMRProcess" w:date="2018-08-26T13:14:00Z"/>
        </w:rPr>
      </w:pPr>
      <w:ins w:id="878" w:author="svcMRProcess" w:date="2018-08-26T13:14:00Z">
        <w:r>
          <w:tab/>
          <w:t>(da)</w:t>
        </w:r>
        <w:r>
          <w:tab/>
          <w:t xml:space="preserve">with the approval of the Minister, provide funds by way of grants, subsidies or otherwise to governing bodies or other persons or bodies for purposes related to — </w:t>
        </w:r>
      </w:ins>
    </w:p>
    <w:p>
      <w:pPr>
        <w:pStyle w:val="Indenti"/>
        <w:rPr>
          <w:ins w:id="879" w:author="svcMRProcess" w:date="2018-08-26T13:14:00Z"/>
        </w:rPr>
      </w:pPr>
      <w:ins w:id="880" w:author="svcMRProcess" w:date="2018-08-26T13:14:00Z">
        <w:r>
          <w:tab/>
          <w:t>(i)</w:t>
        </w:r>
        <w:r>
          <w:tab/>
          <w:t>the development of courses and standards of student achievement; and</w:t>
        </w:r>
      </w:ins>
    </w:p>
    <w:p>
      <w:pPr>
        <w:pStyle w:val="Indenti"/>
        <w:rPr>
          <w:ins w:id="881" w:author="svcMRProcess" w:date="2018-08-26T13:14:00Z"/>
        </w:rPr>
      </w:pPr>
      <w:ins w:id="882" w:author="svcMRProcess" w:date="2018-08-26T13:14:00Z">
        <w:r>
          <w:tab/>
          <w:t>(ii)</w:t>
        </w:r>
        <w:r>
          <w:tab/>
          <w:t>the assessment of student achievement;</w:t>
        </w:r>
      </w:ins>
    </w:p>
    <w:p>
      <w:pPr>
        <w:pStyle w:val="Indenta"/>
        <w:rPr>
          <w:ins w:id="883" w:author="svcMRProcess" w:date="2018-08-26T13:14:00Z"/>
        </w:rPr>
      </w:pPr>
      <w:ins w:id="884" w:author="svcMRProcess" w:date="2018-08-26T13:14:00Z">
        <w:r>
          <w:tab/>
        </w:r>
        <w:r>
          <w:tab/>
          <w:t>and</w:t>
        </w:r>
      </w:ins>
    </w:p>
    <w:p>
      <w:pPr>
        <w:pStyle w:val="Indenta"/>
        <w:spacing w:before="100"/>
        <w:rPr>
          <w:snapToGrid w:val="0"/>
        </w:rPr>
      </w:pPr>
      <w:r>
        <w:rPr>
          <w:snapToGrid w:val="0"/>
        </w:rPr>
        <w:tab/>
        <w:t>(d)</w:t>
      </w:r>
      <w:r>
        <w:rPr>
          <w:snapToGrid w:val="0"/>
        </w:rPr>
        <w:tab/>
        <w:t>apply for, obtain and hold intellectual property rights and design rights;</w:t>
      </w:r>
      <w:ins w:id="885" w:author="svcMRProcess" w:date="2018-08-26T13:14:00Z">
        <w:r>
          <w:rPr>
            <w:snapToGrid w:val="0"/>
          </w:rPr>
          <w:t xml:space="preserve"> </w:t>
        </w:r>
        <w:r>
          <w:t>and</w:t>
        </w:r>
      </w:ins>
    </w:p>
    <w:p>
      <w:pPr>
        <w:pStyle w:val="Indenta"/>
        <w:spacing w:before="10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del w:id="886" w:author="svcMRProcess" w:date="2018-08-26T13:14:00Z">
        <w:r>
          <w:rPr>
            <w:snapToGrid w:val="0"/>
          </w:rPr>
          <w:delText xml:space="preserve"> </w:delText>
        </w:r>
      </w:del>
    </w:p>
    <w:p>
      <w:pPr>
        <w:pStyle w:val="Indenta"/>
        <w:rPr>
          <w:ins w:id="887" w:author="svcMRProcess" w:date="2018-08-26T13:14:00Z"/>
          <w:snapToGrid w:val="0"/>
        </w:rPr>
      </w:pPr>
      <w:ins w:id="888" w:author="svcMRProcess" w:date="2018-08-26T13:14:00Z">
        <w:r>
          <w:tab/>
        </w:r>
        <w:r>
          <w:tab/>
          <w:t>and</w:t>
        </w:r>
      </w:ins>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rPr>
          <w:ins w:id="889" w:author="svcMRProcess" w:date="2018-08-26T13:14:00Z"/>
        </w:rPr>
      </w:pPr>
      <w:bookmarkStart w:id="890" w:name="_Toc520109147"/>
      <w:bookmarkStart w:id="891" w:name="_Toc17002432"/>
      <w:bookmarkStart w:id="892" w:name="_Toc123645489"/>
      <w:ins w:id="893" w:author="svcMRProcess" w:date="2018-08-26T13:14:00Z">
        <w:r>
          <w:tab/>
          <w:t>[Section 15 amended by No. 37 of 2011 s. 16 and 53(1).]</w:t>
        </w:r>
      </w:ins>
    </w:p>
    <w:p>
      <w:pPr>
        <w:pStyle w:val="Heading5"/>
        <w:rPr>
          <w:snapToGrid w:val="0"/>
        </w:rPr>
      </w:pPr>
      <w:bookmarkStart w:id="894" w:name="_Toc318201599"/>
      <w:bookmarkStart w:id="895" w:name="_Toc303867320"/>
      <w:r>
        <w:rPr>
          <w:rStyle w:val="CharSectno"/>
        </w:rPr>
        <w:t>16</w:t>
      </w:r>
      <w:r>
        <w:rPr>
          <w:snapToGrid w:val="0"/>
        </w:rPr>
        <w:t>.</w:t>
      </w:r>
      <w:r>
        <w:rPr>
          <w:snapToGrid w:val="0"/>
        </w:rPr>
        <w:tab/>
        <w:t>Performance of functions</w:t>
      </w:r>
      <w:bookmarkEnd w:id="890"/>
      <w:bookmarkEnd w:id="891"/>
      <w:bookmarkEnd w:id="892"/>
      <w:bookmarkEnd w:id="894"/>
      <w:bookmarkEnd w:id="895"/>
      <w:r>
        <w:rPr>
          <w:snapToGrid w:val="0"/>
        </w:rPr>
        <w:t xml:space="preserve"> </w:t>
      </w:r>
    </w:p>
    <w:p>
      <w:pPr>
        <w:pStyle w:val="Subsection"/>
        <w:rPr>
          <w:snapToGrid w:val="0"/>
        </w:rPr>
      </w:pPr>
      <w:r>
        <w:rPr>
          <w:snapToGrid w:val="0"/>
        </w:rPr>
        <w:tab/>
        <w:t>(1)</w:t>
      </w:r>
      <w:r>
        <w:rPr>
          <w:snapToGrid w:val="0"/>
        </w:rPr>
        <w:tab/>
        <w:t xml:space="preserve">In performing its functions the </w:t>
      </w:r>
      <w:del w:id="896" w:author="svcMRProcess" w:date="2018-08-26T13:14:00Z">
        <w:r>
          <w:rPr>
            <w:snapToGrid w:val="0"/>
          </w:rPr>
          <w:delText>Council</w:delText>
        </w:r>
      </w:del>
      <w:ins w:id="897" w:author="svcMRProcess" w:date="2018-08-26T13:14:00Z">
        <w:r>
          <w:t>Authority</w:t>
        </w:r>
      </w:ins>
      <w:r>
        <w:rPr>
          <w:snapToGrid w:val="0"/>
        </w:rPr>
        <w:t xml:space="preserve"> is to have regard to the capacity, financial and otherwise, of education providers to respond to decisions of the </w:t>
      </w:r>
      <w:del w:id="898" w:author="svcMRProcess" w:date="2018-08-26T13:14:00Z">
        <w:r>
          <w:rPr>
            <w:snapToGrid w:val="0"/>
          </w:rPr>
          <w:delText>Council</w:delText>
        </w:r>
      </w:del>
      <w:ins w:id="899" w:author="svcMRProcess" w:date="2018-08-26T13:14:00Z">
        <w:r>
          <w:t>Authority</w:t>
        </w:r>
      </w:ins>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del w:id="900" w:author="svcMRProcess" w:date="2018-08-26T13:14:00Z">
        <w:r>
          <w:rPr>
            <w:snapToGrid w:val="0"/>
          </w:rPr>
          <w:delText>Council</w:delText>
        </w:r>
      </w:del>
      <w:ins w:id="901" w:author="svcMRProcess" w:date="2018-08-26T13:14:00Z">
        <w:r>
          <w:t>Authority</w:t>
        </w:r>
      </w:ins>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 xml:space="preserve">The </w:t>
      </w:r>
      <w:del w:id="902" w:author="svcMRProcess" w:date="2018-08-26T13:14:00Z">
        <w:r>
          <w:rPr>
            <w:snapToGrid w:val="0"/>
          </w:rPr>
          <w:delText>Council</w:delText>
        </w:r>
      </w:del>
      <w:ins w:id="903" w:author="svcMRProcess" w:date="2018-08-26T13:14:00Z">
        <w:r>
          <w:t>Authority</w:t>
        </w:r>
      </w:ins>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del w:id="904" w:author="svcMRProcess" w:date="2018-08-26T13:14:00Z">
        <w:r>
          <w:rPr>
            <w:snapToGrid w:val="0"/>
          </w:rPr>
          <w:delText>Council</w:delText>
        </w:r>
      </w:del>
      <w:ins w:id="905" w:author="svcMRProcess" w:date="2018-08-26T13:14:00Z">
        <w:r>
          <w:t>Authority</w:t>
        </w:r>
      </w:ins>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 xml:space="preserve">advise and confer with employers, organisations of employees and employers, and such other persons and bodies as the </w:t>
      </w:r>
      <w:del w:id="906" w:author="svcMRProcess" w:date="2018-08-26T13:14:00Z">
        <w:r>
          <w:rPr>
            <w:snapToGrid w:val="0"/>
          </w:rPr>
          <w:delText>Council</w:delText>
        </w:r>
      </w:del>
      <w:ins w:id="907" w:author="svcMRProcess" w:date="2018-08-26T13:14:00Z">
        <w:r>
          <w:t>Authority</w:t>
        </w:r>
      </w:ins>
      <w:r>
        <w:t xml:space="preserve"> thinks fit, with respect to recognition by those persons and bodies of courses </w:t>
      </w:r>
      <w:del w:id="908" w:author="svcMRProcess" w:date="2018-08-26T13:14:00Z">
        <w:r>
          <w:rPr>
            <w:snapToGrid w:val="0"/>
          </w:rPr>
          <w:delText>of study</w:delText>
        </w:r>
      </w:del>
      <w:ins w:id="909" w:author="svcMRProcess" w:date="2018-08-26T13:14:00Z">
        <w:r>
          <w:t>in which students are</w:t>
        </w:r>
      </w:ins>
      <w:r>
        <w:t xml:space="preserve"> assessed</w:t>
      </w:r>
      <w:ins w:id="910" w:author="svcMRProcess" w:date="2018-08-26T13:14:00Z">
        <w:r>
          <w:t>, or caused to be assessed,</w:t>
        </w:r>
      </w:ins>
      <w:r>
        <w:t xml:space="preserve"> by the </w:t>
      </w:r>
      <w:del w:id="911" w:author="svcMRProcess" w:date="2018-08-26T13:14:00Z">
        <w:r>
          <w:rPr>
            <w:snapToGrid w:val="0"/>
          </w:rPr>
          <w:delText>Council or within secondary schools</w:delText>
        </w:r>
      </w:del>
      <w:ins w:id="912" w:author="svcMRProcess" w:date="2018-08-26T13:14:00Z">
        <w:r>
          <w:t>Authority</w:t>
        </w:r>
      </w:ins>
      <w:r>
        <w:t xml:space="preserve">, and advise those persons and bodies with respect to </w:t>
      </w:r>
      <w:del w:id="913" w:author="svcMRProcess" w:date="2018-08-26T13:14:00Z">
        <w:r>
          <w:rPr>
            <w:snapToGrid w:val="0"/>
          </w:rPr>
          <w:delText xml:space="preserve">levels and </w:delText>
        </w:r>
      </w:del>
      <w:r>
        <w:t>methods of assessment and methods of certification</w:t>
      </w:r>
      <w:del w:id="914" w:author="svcMRProcess" w:date="2018-08-26T13:14:00Z">
        <w:r>
          <w:rPr>
            <w:snapToGrid w:val="0"/>
          </w:rPr>
          <w:delText xml:space="preserve">; and </w:delText>
        </w:r>
      </w:del>
      <w:ins w:id="915" w:author="svcMRProcess" w:date="2018-08-26T13:14:00Z">
        <w:r>
          <w:t>.</w:t>
        </w:r>
      </w:ins>
    </w:p>
    <w:p>
      <w:pPr>
        <w:pStyle w:val="Indenta"/>
        <w:rPr>
          <w:del w:id="916" w:author="svcMRProcess" w:date="2018-08-26T13:14:00Z"/>
          <w:snapToGrid w:val="0"/>
        </w:rPr>
      </w:pPr>
      <w:del w:id="917" w:author="svcMRProcess" w:date="2018-08-26T13:14:00Z">
        <w:r>
          <w:rPr>
            <w:snapToGrid w:val="0"/>
          </w:rPr>
          <w:tab/>
          <w:delText>(d)</w:delText>
        </w:r>
        <w:r>
          <w:rPr>
            <w:snapToGrid w:val="0"/>
          </w:rPr>
          <w:tab/>
          <w:delText>provide structures for co</w:delText>
        </w:r>
        <w:r>
          <w:rPr>
            <w:snapToGrid w:val="0"/>
          </w:rPr>
          <w:noBreakHyphen/>
          <w:delText>operation and consultation in relation to professional development and the development of support documentation.</w:delText>
        </w:r>
      </w:del>
    </w:p>
    <w:p>
      <w:pPr>
        <w:pStyle w:val="Ednotepara"/>
        <w:rPr>
          <w:ins w:id="918" w:author="svcMRProcess" w:date="2018-08-26T13:14:00Z"/>
        </w:rPr>
      </w:pPr>
      <w:ins w:id="919" w:author="svcMRProcess" w:date="2018-08-26T13:14:00Z">
        <w:r>
          <w:tab/>
          <w:t>[(d)</w:t>
        </w:r>
        <w:r>
          <w:tab/>
          <w:t>deleted]</w:t>
        </w:r>
      </w:ins>
    </w:p>
    <w:p>
      <w:pPr>
        <w:pStyle w:val="Footnotesection"/>
        <w:rPr>
          <w:ins w:id="920" w:author="svcMRProcess" w:date="2018-08-26T13:14:00Z"/>
        </w:rPr>
      </w:pPr>
      <w:bookmarkStart w:id="921" w:name="_Toc520109148"/>
      <w:bookmarkStart w:id="922" w:name="_Toc17002433"/>
      <w:bookmarkStart w:id="923" w:name="_Toc123645490"/>
      <w:ins w:id="924" w:author="svcMRProcess" w:date="2018-08-26T13:14:00Z">
        <w:r>
          <w:tab/>
          <w:t>[Section 16 amended by No. 37 of 2011 s. 17 and 53(1).]</w:t>
        </w:r>
      </w:ins>
    </w:p>
    <w:p>
      <w:pPr>
        <w:pStyle w:val="Heading5"/>
        <w:rPr>
          <w:snapToGrid w:val="0"/>
        </w:rPr>
      </w:pPr>
      <w:bookmarkStart w:id="925" w:name="_Toc318201600"/>
      <w:bookmarkStart w:id="926" w:name="_Toc303867321"/>
      <w:r>
        <w:rPr>
          <w:rStyle w:val="CharSectno"/>
        </w:rPr>
        <w:t>17</w:t>
      </w:r>
      <w:r>
        <w:rPr>
          <w:snapToGrid w:val="0"/>
        </w:rPr>
        <w:t>.</w:t>
      </w:r>
      <w:r>
        <w:rPr>
          <w:snapToGrid w:val="0"/>
        </w:rPr>
        <w:tab/>
        <w:t>Delegation</w:t>
      </w:r>
      <w:bookmarkEnd w:id="921"/>
      <w:bookmarkEnd w:id="922"/>
      <w:bookmarkEnd w:id="923"/>
      <w:bookmarkEnd w:id="925"/>
      <w:bookmarkEnd w:id="926"/>
      <w:r>
        <w:rPr>
          <w:snapToGrid w:val="0"/>
        </w:rPr>
        <w:t xml:space="preserve"> </w:t>
      </w:r>
    </w:p>
    <w:p>
      <w:pPr>
        <w:pStyle w:val="Subsection"/>
        <w:rPr>
          <w:snapToGrid w:val="0"/>
        </w:rPr>
      </w:pPr>
      <w:r>
        <w:rPr>
          <w:snapToGrid w:val="0"/>
        </w:rPr>
        <w:tab/>
        <w:t>(1)</w:t>
      </w:r>
      <w:r>
        <w:rPr>
          <w:snapToGrid w:val="0"/>
        </w:rPr>
        <w:tab/>
      </w:r>
      <w:r>
        <w:t xml:space="preserve">The </w:t>
      </w:r>
      <w:del w:id="927" w:author="svcMRProcess" w:date="2018-08-26T13:14:00Z">
        <w:r>
          <w:rPr>
            <w:snapToGrid w:val="0"/>
          </w:rPr>
          <w:delText>Council</w:delText>
        </w:r>
      </w:del>
      <w:ins w:id="928" w:author="svcMRProcess" w:date="2018-08-26T13:14:00Z">
        <w:r>
          <w:t>Authority</w:t>
        </w:r>
      </w:ins>
      <w:r>
        <w:rPr>
          <w:snapToGrid w:val="0"/>
        </w:rPr>
        <w:t xml:space="preserve"> may, by instrument, delegate the performance of any of its functions, except this power of delegation, to — </w:t>
      </w:r>
    </w:p>
    <w:p>
      <w:pPr>
        <w:pStyle w:val="Indenta"/>
        <w:rPr>
          <w:ins w:id="929" w:author="svcMRProcess" w:date="2018-08-26T13:14:00Z"/>
          <w:snapToGrid w:val="0"/>
        </w:rPr>
      </w:pPr>
      <w:r>
        <w:rPr>
          <w:snapToGrid w:val="0"/>
        </w:rPr>
        <w:tab/>
        <w:t>(a)</w:t>
      </w:r>
      <w:r>
        <w:rPr>
          <w:snapToGrid w:val="0"/>
        </w:rPr>
        <w:tab/>
        <w:t xml:space="preserve">a member or </w:t>
      </w:r>
      <w:r>
        <w:t>members</w:t>
      </w:r>
      <w:del w:id="930" w:author="svcMRProcess" w:date="2018-08-26T13:14:00Z">
        <w:r>
          <w:rPr>
            <w:snapToGrid w:val="0"/>
          </w:rPr>
          <w:delText xml:space="preserve"> of </w:delText>
        </w:r>
      </w:del>
      <w:ins w:id="931" w:author="svcMRProcess" w:date="2018-08-26T13:14:00Z">
        <w:r>
          <w:t>; or</w:t>
        </w:r>
      </w:ins>
    </w:p>
    <w:p>
      <w:pPr>
        <w:pStyle w:val="Indenta"/>
      </w:pPr>
      <w:ins w:id="932" w:author="svcMRProcess" w:date="2018-08-26T13:14:00Z">
        <w:r>
          <w:tab/>
          <w:t>(ba)</w:t>
        </w:r>
        <w:r>
          <w:tab/>
        </w:r>
      </w:ins>
      <w:r>
        <w:t xml:space="preserve">the </w:t>
      </w:r>
      <w:del w:id="933" w:author="svcMRProcess" w:date="2018-08-26T13:14:00Z">
        <w:r>
          <w:rPr>
            <w:snapToGrid w:val="0"/>
          </w:rPr>
          <w:delText>Council;</w:delText>
        </w:r>
      </w:del>
      <w:ins w:id="934" w:author="svcMRProcess" w:date="2018-08-26T13:14:00Z">
        <w:r>
          <w:t>chief executive officer; or</w:t>
        </w:r>
      </w:ins>
    </w:p>
    <w:p>
      <w:pPr>
        <w:pStyle w:val="Indenta"/>
        <w:rPr>
          <w:snapToGrid w:val="0"/>
        </w:rPr>
      </w:pPr>
      <w:r>
        <w:rPr>
          <w:snapToGrid w:val="0"/>
        </w:rPr>
        <w:tab/>
        <w:t>(b)</w:t>
      </w:r>
      <w:r>
        <w:rPr>
          <w:snapToGrid w:val="0"/>
        </w:rPr>
        <w:tab/>
        <w:t>a member or members of staff;</w:t>
      </w:r>
      <w:ins w:id="935" w:author="svcMRProcess" w:date="2018-08-26T13:14:00Z">
        <w:r>
          <w:t xml:space="preserve"> or</w:t>
        </w:r>
      </w:ins>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w:t>
      </w:r>
      <w:r>
        <w:t xml:space="preserve"> </w:t>
      </w:r>
      <w:del w:id="936" w:author="svcMRProcess" w:date="2018-08-26T13:14:00Z">
        <w:r>
          <w:rPr>
            <w:snapToGrid w:val="0"/>
          </w:rPr>
          <w:delText>Council</w:delText>
        </w:r>
      </w:del>
      <w:ins w:id="937" w:author="svcMRProcess" w:date="2018-08-26T13:14:00Z">
        <w:r>
          <w:t>Authority</w:t>
        </w:r>
      </w:ins>
      <w:r>
        <w:rPr>
          <w:snapToGrid w:val="0"/>
        </w:rPr>
        <w:t>.</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 xml:space="preserve">Nothing in this section is to be read as limiting the ability of the </w:t>
      </w:r>
      <w:del w:id="938" w:author="svcMRProcess" w:date="2018-08-26T13:14:00Z">
        <w:r>
          <w:rPr>
            <w:snapToGrid w:val="0"/>
          </w:rPr>
          <w:delText>Council</w:delText>
        </w:r>
      </w:del>
      <w:ins w:id="939" w:author="svcMRProcess" w:date="2018-08-26T13:14:00Z">
        <w:r>
          <w:t>Authority</w:t>
        </w:r>
      </w:ins>
      <w:r>
        <w:rPr>
          <w:snapToGrid w:val="0"/>
        </w:rPr>
        <w:t xml:space="preserve"> to act through its officers and agents in the normal course of business.</w:t>
      </w:r>
    </w:p>
    <w:p>
      <w:pPr>
        <w:pStyle w:val="Footnotesection"/>
        <w:rPr>
          <w:ins w:id="940" w:author="svcMRProcess" w:date="2018-08-26T13:14:00Z"/>
        </w:rPr>
      </w:pPr>
      <w:bookmarkStart w:id="941" w:name="_Toc520109149"/>
      <w:bookmarkStart w:id="942" w:name="_Toc17002434"/>
      <w:bookmarkStart w:id="943" w:name="_Toc123645491"/>
      <w:ins w:id="944" w:author="svcMRProcess" w:date="2018-08-26T13:14:00Z">
        <w:r>
          <w:tab/>
          <w:t>[Section 17 amended by No. 37 of 2011 s. 18 and 53(1).]</w:t>
        </w:r>
      </w:ins>
    </w:p>
    <w:p>
      <w:pPr>
        <w:pStyle w:val="Heading5"/>
        <w:rPr>
          <w:snapToGrid w:val="0"/>
        </w:rPr>
      </w:pPr>
      <w:bookmarkStart w:id="945" w:name="_Toc318201601"/>
      <w:bookmarkStart w:id="946" w:name="_Toc303867322"/>
      <w:r>
        <w:rPr>
          <w:rStyle w:val="CharSectno"/>
        </w:rPr>
        <w:t>18</w:t>
      </w:r>
      <w:r>
        <w:rPr>
          <w:snapToGrid w:val="0"/>
        </w:rPr>
        <w:t>.</w:t>
      </w:r>
      <w:r>
        <w:rPr>
          <w:snapToGrid w:val="0"/>
        </w:rPr>
        <w:tab/>
        <w:t>Minister may give directions</w:t>
      </w:r>
      <w:bookmarkEnd w:id="941"/>
      <w:bookmarkEnd w:id="942"/>
      <w:bookmarkEnd w:id="943"/>
      <w:bookmarkEnd w:id="945"/>
      <w:bookmarkEnd w:id="946"/>
      <w:r>
        <w:rPr>
          <w:snapToGrid w:val="0"/>
        </w:rPr>
        <w:t xml:space="preserve"> </w:t>
      </w:r>
    </w:p>
    <w:p>
      <w:pPr>
        <w:pStyle w:val="Subsection"/>
        <w:rPr>
          <w:snapToGrid w:val="0"/>
        </w:rPr>
      </w:pPr>
      <w:r>
        <w:rPr>
          <w:snapToGrid w:val="0"/>
        </w:rPr>
        <w:tab/>
        <w:t>(1)</w:t>
      </w:r>
      <w:r>
        <w:rPr>
          <w:snapToGrid w:val="0"/>
        </w:rPr>
        <w:tab/>
        <w:t xml:space="preserve">The Minister may give directions in writing to the </w:t>
      </w:r>
      <w:del w:id="947" w:author="svcMRProcess" w:date="2018-08-26T13:14:00Z">
        <w:r>
          <w:rPr>
            <w:snapToGrid w:val="0"/>
          </w:rPr>
          <w:delText>Council</w:delText>
        </w:r>
      </w:del>
      <w:ins w:id="948" w:author="svcMRProcess" w:date="2018-08-26T13:14:00Z">
        <w:r>
          <w:t>Authority</w:t>
        </w:r>
      </w:ins>
      <w:r>
        <w:rPr>
          <w:snapToGrid w:val="0"/>
        </w:rPr>
        <w:t xml:space="preserve"> with respect to the performance of its functions, either generally or in relation to a particular matter, and the </w:t>
      </w:r>
      <w:del w:id="949" w:author="svcMRProcess" w:date="2018-08-26T13:14:00Z">
        <w:r>
          <w:rPr>
            <w:snapToGrid w:val="0"/>
          </w:rPr>
          <w:delText>Council</w:delText>
        </w:r>
      </w:del>
      <w:ins w:id="950" w:author="svcMRProcess" w:date="2018-08-26T13:14:00Z">
        <w:r>
          <w:t>Authority</w:t>
        </w:r>
      </w:ins>
      <w:r>
        <w:rPr>
          <w:snapToGrid w:val="0"/>
        </w:rPr>
        <w:t xml:space="preserve"> is to give effect to any such direction.</w:t>
      </w:r>
    </w:p>
    <w:p>
      <w:pPr>
        <w:pStyle w:val="Subsection"/>
        <w:rPr>
          <w:ins w:id="951" w:author="svcMRProcess" w:date="2018-08-26T13:14:00Z"/>
        </w:rPr>
      </w:pPr>
      <w:r>
        <w:tab/>
        <w:t>(2)</w:t>
      </w:r>
      <w:r>
        <w:tab/>
        <w:t>The text of a direction given under subsection (1) is to be</w:t>
      </w:r>
      <w:del w:id="952" w:author="svcMRProcess" w:date="2018-08-26T13:14:00Z">
        <w:r>
          <w:rPr>
            <w:snapToGrid w:val="0"/>
          </w:rPr>
          <w:delText xml:space="preserve"> </w:delText>
        </w:r>
      </w:del>
      <w:ins w:id="953" w:author="svcMRProcess" w:date="2018-08-26T13:14:00Z">
        <w:r>
          <w:t xml:space="preserve"> — </w:t>
        </w:r>
      </w:ins>
    </w:p>
    <w:p>
      <w:pPr>
        <w:pStyle w:val="Indenta"/>
        <w:rPr>
          <w:ins w:id="954" w:author="svcMRProcess" w:date="2018-08-26T13:14:00Z"/>
        </w:rPr>
      </w:pPr>
      <w:ins w:id="955" w:author="svcMRProcess" w:date="2018-08-26T13:14:00Z">
        <w:r>
          <w:tab/>
          <w:t>(a)</w:t>
        </w:r>
        <w:r>
          <w:tab/>
          <w:t>tabled in each House of Parliament not later than 14 sitting days of that House after the day on which the direction was given; and</w:t>
        </w:r>
      </w:ins>
    </w:p>
    <w:p>
      <w:pPr>
        <w:pStyle w:val="Indenta"/>
      </w:pPr>
      <w:ins w:id="956" w:author="svcMRProcess" w:date="2018-08-26T13:14:00Z">
        <w:r>
          <w:tab/>
          <w:t>(b)</w:t>
        </w:r>
        <w:r>
          <w:tab/>
        </w:r>
      </w:ins>
      <w:r>
        <w:t xml:space="preserve">included in the annual report submitted by the accountable authority of the </w:t>
      </w:r>
      <w:del w:id="957" w:author="svcMRProcess" w:date="2018-08-26T13:14:00Z">
        <w:r>
          <w:rPr>
            <w:snapToGrid w:val="0"/>
          </w:rPr>
          <w:delText>Council</w:delText>
        </w:r>
      </w:del>
      <w:ins w:id="958" w:author="svcMRProcess" w:date="2018-08-26T13:14:00Z">
        <w:r>
          <w:t>Authority</w:t>
        </w:r>
      </w:ins>
      <w:r>
        <w:t xml:space="preserve"> under </w:t>
      </w:r>
      <w:del w:id="959" w:author="svcMRProcess" w:date="2018-08-26T13:14:00Z">
        <w:r>
          <w:delText xml:space="preserve">Part 5 of </w:delText>
        </w:r>
      </w:del>
      <w:r>
        <w:t xml:space="preserve">the </w:t>
      </w:r>
      <w:r>
        <w:rPr>
          <w:i/>
        </w:rPr>
        <w:t>Financial Management Act 2006</w:t>
      </w:r>
      <w:ins w:id="960" w:author="svcMRProcess" w:date="2018-08-26T13:14:00Z">
        <w:r>
          <w:t xml:space="preserve"> Part 5</w:t>
        </w:r>
      </w:ins>
      <w:r>
        <w:t>.</w:t>
      </w:r>
    </w:p>
    <w:p>
      <w:pPr>
        <w:pStyle w:val="Footnotesection"/>
      </w:pPr>
      <w:r>
        <w:tab/>
        <w:t>[Section 18 amended by No. 77 of 2006 s. </w:t>
      </w:r>
      <w:del w:id="961" w:author="svcMRProcess" w:date="2018-08-26T13:14:00Z">
        <w:r>
          <w:delText>17.]</w:delText>
        </w:r>
      </w:del>
      <w:ins w:id="962" w:author="svcMRProcess" w:date="2018-08-26T13:14:00Z">
        <w:r>
          <w:t>17; No. 37 of 2011 s. 19 and 53(1).]</w:t>
        </w:r>
      </w:ins>
    </w:p>
    <w:p>
      <w:pPr>
        <w:pStyle w:val="Heading5"/>
        <w:rPr>
          <w:snapToGrid w:val="0"/>
        </w:rPr>
      </w:pPr>
      <w:bookmarkStart w:id="963" w:name="_Toc520109150"/>
      <w:bookmarkStart w:id="964" w:name="_Toc17002435"/>
      <w:bookmarkStart w:id="965" w:name="_Toc123645492"/>
      <w:bookmarkStart w:id="966" w:name="_Toc318201602"/>
      <w:bookmarkStart w:id="967" w:name="_Toc303867323"/>
      <w:r>
        <w:rPr>
          <w:rStyle w:val="CharSectno"/>
        </w:rPr>
        <w:t>19</w:t>
      </w:r>
      <w:r>
        <w:rPr>
          <w:snapToGrid w:val="0"/>
        </w:rPr>
        <w:t>.</w:t>
      </w:r>
      <w:r>
        <w:rPr>
          <w:snapToGrid w:val="0"/>
        </w:rPr>
        <w:tab/>
        <w:t>Minister to have access to information</w:t>
      </w:r>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w:t>
      </w:r>
      <w:r>
        <w:t xml:space="preserve"> </w:t>
      </w:r>
      <w:del w:id="968" w:author="svcMRProcess" w:date="2018-08-26T13:14:00Z">
        <w:r>
          <w:rPr>
            <w:snapToGrid w:val="0"/>
          </w:rPr>
          <w:delText>Council</w:delText>
        </w:r>
      </w:del>
      <w:ins w:id="969" w:author="svcMRProcess" w:date="2018-08-26T13:14:00Z">
        <w:r>
          <w:t>Authority</w:t>
        </w:r>
      </w:ins>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del w:id="970" w:author="svcMRProcess" w:date="2018-08-26T13:14:00Z">
        <w:r>
          <w:rPr>
            <w:snapToGrid w:val="0"/>
          </w:rPr>
          <w:delText>Council</w:delText>
        </w:r>
      </w:del>
      <w:ins w:id="971" w:author="svcMRProcess" w:date="2018-08-26T13:14:00Z">
        <w:r>
          <w:t>Authority</w:t>
        </w:r>
      </w:ins>
      <w:r>
        <w:rPr>
          <w:snapToGrid w:val="0"/>
        </w:rPr>
        <w:t xml:space="preserve"> to furnish information to the Minister;</w:t>
      </w:r>
    </w:p>
    <w:p>
      <w:pPr>
        <w:pStyle w:val="Indenta"/>
        <w:rPr>
          <w:snapToGrid w:val="0"/>
        </w:rPr>
      </w:pPr>
      <w:r>
        <w:rPr>
          <w:snapToGrid w:val="0"/>
        </w:rPr>
        <w:tab/>
        <w:t>(b)</w:t>
      </w:r>
      <w:r>
        <w:rPr>
          <w:snapToGrid w:val="0"/>
        </w:rPr>
        <w:tab/>
        <w:t xml:space="preserve">request the </w:t>
      </w:r>
      <w:del w:id="972" w:author="svcMRProcess" w:date="2018-08-26T13:14:00Z">
        <w:r>
          <w:rPr>
            <w:snapToGrid w:val="0"/>
          </w:rPr>
          <w:delText>Council</w:delText>
        </w:r>
      </w:del>
      <w:ins w:id="973" w:author="svcMRProcess" w:date="2018-08-26T13:14:00Z">
        <w:r>
          <w:t>Authority</w:t>
        </w:r>
      </w:ins>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a member of staff of the </w:t>
      </w:r>
      <w:del w:id="974" w:author="svcMRProcess" w:date="2018-08-26T13:14:00Z">
        <w:r>
          <w:rPr>
            <w:snapToGrid w:val="0"/>
          </w:rPr>
          <w:delText>Council</w:delText>
        </w:r>
      </w:del>
      <w:ins w:id="975" w:author="svcMRProcess" w:date="2018-08-26T13:14:00Z">
        <w:r>
          <w:t>Authority</w:t>
        </w:r>
      </w:ins>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del w:id="976" w:author="svcMRProcess" w:date="2018-08-26T13:14:00Z">
        <w:r>
          <w:rPr>
            <w:snapToGrid w:val="0"/>
          </w:rPr>
          <w:delText>Council</w:delText>
        </w:r>
      </w:del>
      <w:ins w:id="977" w:author="svcMRProcess" w:date="2018-08-26T13:14:00Z">
        <w:r>
          <w:t>Authority</w:t>
        </w:r>
      </w:ins>
      <w:r>
        <w:rPr>
          <w:snapToGrid w:val="0"/>
        </w:rPr>
        <w:t xml:space="preserve">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w:t>
      </w:r>
      <w:del w:id="978" w:author="svcMRProcess" w:date="2018-08-26T13:14:00Z">
        <w:r>
          <w:delText>Council</w:delText>
        </w:r>
      </w:del>
      <w:ins w:id="979" w:author="svcMRProcess" w:date="2018-08-26T13:14:00Z">
        <w:r>
          <w:t>Authority</w:t>
        </w:r>
      </w:ins>
      <w:r>
        <w:t>, but does not include the information to which section 19L or 19M applies.</w:t>
      </w:r>
    </w:p>
    <w:p>
      <w:pPr>
        <w:pStyle w:val="Footnotesection"/>
      </w:pPr>
      <w:r>
        <w:tab/>
        <w:t>[Section 19 amended by No. 22 of 2005 s. </w:t>
      </w:r>
      <w:del w:id="980" w:author="svcMRProcess" w:date="2018-08-26T13:14:00Z">
        <w:r>
          <w:delText>46.]</w:delText>
        </w:r>
      </w:del>
      <w:ins w:id="981" w:author="svcMRProcess" w:date="2018-08-26T13:14:00Z">
        <w:r>
          <w:t>46; No. 37 of 2011 s. 53(1).]</w:t>
        </w:r>
      </w:ins>
    </w:p>
    <w:p>
      <w:pPr>
        <w:pStyle w:val="Heading2"/>
      </w:pPr>
      <w:bookmarkStart w:id="982" w:name="_Toc123645493"/>
      <w:bookmarkStart w:id="983" w:name="_Toc123645594"/>
      <w:bookmarkStart w:id="984" w:name="_Toc124139463"/>
      <w:bookmarkStart w:id="985" w:name="_Toc157845842"/>
      <w:bookmarkStart w:id="986" w:name="_Toc161720549"/>
      <w:bookmarkStart w:id="987" w:name="_Toc161723001"/>
      <w:bookmarkStart w:id="988" w:name="_Toc163956969"/>
      <w:bookmarkStart w:id="989" w:name="_Toc163964959"/>
      <w:bookmarkStart w:id="990" w:name="_Toc165698401"/>
      <w:bookmarkStart w:id="991" w:name="_Toc232394777"/>
      <w:bookmarkStart w:id="992" w:name="_Toc268269109"/>
      <w:bookmarkStart w:id="993" w:name="_Toc272057680"/>
      <w:bookmarkStart w:id="994" w:name="_Toc274207125"/>
      <w:bookmarkStart w:id="995" w:name="_Toc278975260"/>
      <w:bookmarkStart w:id="996" w:name="_Toc303861445"/>
      <w:bookmarkStart w:id="997" w:name="_Toc303867324"/>
      <w:bookmarkStart w:id="998" w:name="_Toc318121389"/>
      <w:bookmarkStart w:id="999" w:name="_Toc318121639"/>
      <w:bookmarkStart w:id="1000" w:name="_Toc318122467"/>
      <w:bookmarkStart w:id="1001" w:name="_Toc318181643"/>
      <w:bookmarkStart w:id="1002" w:name="_Toc318181748"/>
      <w:bookmarkStart w:id="1003" w:name="_Toc318201603"/>
      <w:bookmarkStart w:id="1004" w:name="_Toc72573534"/>
      <w:bookmarkStart w:id="1005" w:name="_Toc120341393"/>
      <w:bookmarkStart w:id="1006" w:name="_Toc120355766"/>
      <w:r>
        <w:rPr>
          <w:rStyle w:val="CharPartNo"/>
        </w:rPr>
        <w:t>Part 3A</w:t>
      </w:r>
      <w:r>
        <w:rPr>
          <w:b w:val="0"/>
        </w:rPr>
        <w:t> </w:t>
      </w:r>
      <w:r>
        <w:t>—</w:t>
      </w:r>
      <w:r>
        <w:rPr>
          <w:b w:val="0"/>
        </w:rPr>
        <w:t> </w:t>
      </w:r>
      <w:r>
        <w:rPr>
          <w:rStyle w:val="CharPartText"/>
        </w:rPr>
        <w:t>Student records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pPr>
      <w:r>
        <w:tab/>
        <w:t>[Heading inserted by No. 22 of 2005 s. 47.]</w:t>
      </w:r>
    </w:p>
    <w:p>
      <w:pPr>
        <w:pStyle w:val="Heading5"/>
      </w:pPr>
      <w:bookmarkStart w:id="1007" w:name="_Toc123645494"/>
      <w:bookmarkStart w:id="1008" w:name="_Toc318201604"/>
      <w:bookmarkStart w:id="1009" w:name="_Toc303867325"/>
      <w:r>
        <w:rPr>
          <w:rStyle w:val="CharSectno"/>
        </w:rPr>
        <w:t>19A</w:t>
      </w:r>
      <w:r>
        <w:t>.</w:t>
      </w:r>
      <w:r>
        <w:tab/>
        <w:t>Terms used in this Part</w:t>
      </w:r>
      <w:bookmarkEnd w:id="1007"/>
      <w:bookmarkEnd w:id="1008"/>
      <w:bookmarkEnd w:id="1009"/>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rPr>
          <w:del w:id="1010" w:author="svcMRProcess" w:date="2018-08-26T13:14:00Z"/>
        </w:rPr>
      </w:pPr>
      <w:del w:id="1011" w:author="svcMRProcess" w:date="2018-08-26T13:14:00Z">
        <w:r>
          <w:rPr>
            <w:b/>
          </w:rPr>
          <w:tab/>
        </w:r>
        <w:r>
          <w:rPr>
            <w:rStyle w:val="CharDefText"/>
          </w:rPr>
          <w:delText>School Education Act</w:delText>
        </w:r>
        <w:r>
          <w:delText xml:space="preserve"> means the </w:delText>
        </w:r>
        <w:r>
          <w:rPr>
            <w:bCs/>
            <w:i/>
            <w:iCs/>
          </w:rPr>
          <w:delText>School Education Act 1999</w:delText>
        </w:r>
        <w:r>
          <w:rPr>
            <w:bCs/>
          </w:rPr>
          <w:delText>;</w:delText>
        </w:r>
      </w:del>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w:t>
      </w:r>
      <w:del w:id="1012" w:author="svcMRProcess" w:date="2018-08-26T13:14:00Z">
        <w:r>
          <w:delText>Council</w:delText>
        </w:r>
      </w:del>
      <w:ins w:id="1013" w:author="svcMRProcess" w:date="2018-08-26T13:14:00Z">
        <w:r>
          <w:t>Authority</w:t>
        </w:r>
      </w:ins>
      <w:r>
        <w:t xml:space="preserve">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 xml:space="preserve">any information in respect of the student required to be given to the </w:t>
      </w:r>
      <w:del w:id="1014" w:author="svcMRProcess" w:date="2018-08-26T13:14:00Z">
        <w:r>
          <w:delText>Council</w:delText>
        </w:r>
      </w:del>
      <w:ins w:id="1015" w:author="svcMRProcess" w:date="2018-08-26T13:14:00Z">
        <w:r>
          <w:t>Authority</w:t>
        </w:r>
      </w:ins>
      <w:r>
        <w:t xml:space="preserve">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ins w:id="1016" w:author="svcMRProcess" w:date="2018-08-26T13:14:00Z"/>
        </w:trPr>
        <w:tc>
          <w:tcPr>
            <w:tcW w:w="709" w:type="dxa"/>
          </w:tcPr>
          <w:p>
            <w:pPr>
              <w:pStyle w:val="Table"/>
              <w:spacing w:before="0"/>
              <w:rPr>
                <w:ins w:id="1017" w:author="svcMRProcess" w:date="2018-08-26T13:14:00Z"/>
              </w:rPr>
            </w:pPr>
            <w:ins w:id="1018" w:author="svcMRProcess" w:date="2018-08-26T13:14:00Z">
              <w:r>
                <w:t>1A.</w:t>
              </w:r>
            </w:ins>
          </w:p>
        </w:tc>
        <w:tc>
          <w:tcPr>
            <w:tcW w:w="2772" w:type="dxa"/>
          </w:tcPr>
          <w:p>
            <w:pPr>
              <w:pStyle w:val="Table"/>
              <w:spacing w:before="0"/>
              <w:rPr>
                <w:ins w:id="1019" w:author="svcMRProcess" w:date="2018-08-26T13:14:00Z"/>
              </w:rPr>
            </w:pPr>
            <w:ins w:id="1020" w:author="svcMRProcess" w:date="2018-08-26T13:14:00Z">
              <w:r>
                <w:t>A student enrolled at a community kindergarten.</w:t>
              </w:r>
            </w:ins>
          </w:p>
        </w:tc>
        <w:tc>
          <w:tcPr>
            <w:tcW w:w="2438" w:type="dxa"/>
          </w:tcPr>
          <w:p>
            <w:pPr>
              <w:pStyle w:val="Table"/>
              <w:spacing w:before="0"/>
              <w:rPr>
                <w:ins w:id="1021" w:author="svcMRProcess" w:date="2018-08-26T13:14:00Z"/>
              </w:rPr>
            </w:pPr>
            <w:ins w:id="1022" w:author="svcMRProcess" w:date="2018-08-26T13:14:00Z">
              <w:r>
                <w:t>The governing body.</w:t>
              </w:r>
            </w:ins>
          </w:p>
        </w:tc>
      </w:tr>
      <w:tr>
        <w:trPr>
          <w:cantSplit/>
        </w:trPr>
        <w:tc>
          <w:tcPr>
            <w:tcW w:w="709" w:type="dxa"/>
          </w:tcPr>
          <w:p>
            <w:pPr>
              <w:pStyle w:val="Table"/>
              <w:spacing w:before="0"/>
            </w:pPr>
            <w:r>
              <w:t>1.</w:t>
            </w:r>
          </w:p>
        </w:tc>
        <w:tc>
          <w:tcPr>
            <w:tcW w:w="2772" w:type="dxa"/>
          </w:tcPr>
          <w:p>
            <w:pPr>
              <w:pStyle w:val="Table"/>
              <w:spacing w:before="0"/>
            </w:pPr>
            <w:r>
              <w:t>A student enrolled in an educational programme at a</w:t>
            </w:r>
            <w:del w:id="1023" w:author="svcMRProcess" w:date="2018-08-26T13:14:00Z">
              <w:r>
                <w:delText> </w:delText>
              </w:r>
            </w:del>
            <w:ins w:id="1024" w:author="svcMRProcess" w:date="2018-08-26T13:14:00Z">
              <w:r>
                <w:t xml:space="preserve"> </w:t>
              </w:r>
            </w:ins>
            <w:r>
              <w:t>school</w:t>
            </w:r>
            <w:del w:id="1025" w:author="svcMRProcess" w:date="2018-08-26T13:14:00Z">
              <w:r>
                <w:delText>.</w:delText>
              </w:r>
            </w:del>
            <w:ins w:id="1026" w:author="svcMRProcess" w:date="2018-08-26T13:14:00Z">
              <w:r>
                <w:t xml:space="preserve"> (other than a community kindergarten).</w:t>
              </w:r>
            </w:ins>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 xml:space="preserve">A student undertaking a course </w:t>
            </w:r>
            <w:del w:id="1027" w:author="svcMRProcess" w:date="2018-08-26T13:14:00Z">
              <w:r>
                <w:delText xml:space="preserve">of study </w:delText>
              </w:r>
            </w:del>
            <w:r>
              <w:t>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ins w:id="1028" w:author="svcMRProcess" w:date="2018-08-26T13:14:00Z">
        <w:r>
          <w:t>); No. 37 of 2011 s. 20 and 53(1</w:t>
        </w:r>
      </w:ins>
      <w:r>
        <w:t>).]</w:t>
      </w:r>
    </w:p>
    <w:p>
      <w:pPr>
        <w:pStyle w:val="Heading5"/>
      </w:pPr>
      <w:bookmarkStart w:id="1029" w:name="_Toc123645495"/>
      <w:bookmarkStart w:id="1030" w:name="_Toc318201605"/>
      <w:bookmarkStart w:id="1031" w:name="_Toc303867326"/>
      <w:r>
        <w:rPr>
          <w:rStyle w:val="CharSectno"/>
        </w:rPr>
        <w:t>19B</w:t>
      </w:r>
      <w:r>
        <w:t>.</w:t>
      </w:r>
      <w:r>
        <w:tab/>
        <w:t>Application of this Part to overseas students</w:t>
      </w:r>
      <w:bookmarkEnd w:id="1029"/>
      <w:bookmarkEnd w:id="1030"/>
      <w:bookmarkEnd w:id="1031"/>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032" w:name="_Toc123645496"/>
      <w:bookmarkStart w:id="1033" w:name="_Toc318201606"/>
      <w:bookmarkStart w:id="1034" w:name="_Toc303867327"/>
      <w:r>
        <w:rPr>
          <w:rStyle w:val="CharSectno"/>
        </w:rPr>
        <w:t>19C</w:t>
      </w:r>
      <w:r>
        <w:t>.</w:t>
      </w:r>
      <w:r>
        <w:tab/>
        <w:t>When student record to be opened</w:t>
      </w:r>
      <w:bookmarkEnd w:id="1032"/>
      <w:bookmarkEnd w:id="1033"/>
      <w:bookmarkEnd w:id="1034"/>
    </w:p>
    <w:p>
      <w:pPr>
        <w:pStyle w:val="Subsection"/>
        <w:rPr>
          <w:ins w:id="1035" w:author="svcMRProcess" w:date="2018-08-26T13:14:00Z"/>
        </w:rPr>
      </w:pPr>
      <w:r>
        <w:tab/>
      </w:r>
      <w:ins w:id="1036" w:author="svcMRProcess" w:date="2018-08-26T13:14:00Z">
        <w:r>
          <w:t>(1)</w:t>
        </w:r>
        <w:r>
          <w:tab/>
          <w:t xml:space="preserve">In this section — </w:t>
        </w:r>
      </w:ins>
    </w:p>
    <w:p>
      <w:pPr>
        <w:pStyle w:val="Defstart"/>
        <w:rPr>
          <w:ins w:id="1037" w:author="svcMRProcess" w:date="2018-08-26T13:14:00Z"/>
        </w:rPr>
      </w:pPr>
      <w:ins w:id="1038" w:author="svcMRProcess" w:date="2018-08-26T13:14:00Z">
        <w:r>
          <w:tab/>
        </w:r>
        <w:r>
          <w:rPr>
            <w:rStyle w:val="CharDefText"/>
          </w:rPr>
          <w:t>first year of the relevant education period</w:t>
        </w:r>
        <w:r>
          <w:t xml:space="preserve"> means — </w:t>
        </w:r>
      </w:ins>
    </w:p>
    <w:p>
      <w:pPr>
        <w:pStyle w:val="Defpara"/>
        <w:rPr>
          <w:ins w:id="1039" w:author="svcMRProcess" w:date="2018-08-26T13:14:00Z"/>
        </w:rPr>
      </w:pPr>
      <w:ins w:id="1040" w:author="svcMRProcess" w:date="2018-08-26T13:14:00Z">
        <w:r>
          <w:tab/>
          <w:t>(a)</w:t>
        </w:r>
        <w:r>
          <w:tab/>
          <w:t>for a student enrolled in a school during the pre</w:t>
        </w:r>
        <w:r>
          <w:noBreakHyphen/>
          <w:t>compulsory education period — the first year of that enrolment; or</w:t>
        </w:r>
      </w:ins>
    </w:p>
    <w:p>
      <w:pPr>
        <w:pStyle w:val="Defpara"/>
        <w:rPr>
          <w:ins w:id="1041" w:author="svcMRProcess" w:date="2018-08-26T13:14:00Z"/>
        </w:rPr>
      </w:pPr>
      <w:ins w:id="1042" w:author="svcMRProcess" w:date="2018-08-26T13:14:00Z">
        <w:r>
          <w:tab/>
          <w:t>(b)</w:t>
        </w:r>
        <w:r>
          <w:tab/>
          <w:t>otherwise, the first year of the compulsory education period.</w:t>
        </w:r>
      </w:ins>
    </w:p>
    <w:p>
      <w:pPr>
        <w:pStyle w:val="Subsection"/>
      </w:pPr>
      <w:ins w:id="1043" w:author="svcMRProcess" w:date="2018-08-26T13:14:00Z">
        <w:r>
          <w:tab/>
          <w:t>(2)</w:t>
        </w:r>
      </w:ins>
      <w:r>
        <w:tab/>
        <w:t xml:space="preserve">A student record must be opened for every student who is in the </w:t>
      </w:r>
      <w:del w:id="1044" w:author="svcMRProcess" w:date="2018-08-26T13:14:00Z">
        <w:r>
          <w:delText>8</w:delText>
        </w:r>
        <w:r>
          <w:rPr>
            <w:vertAlign w:val="superscript"/>
          </w:rPr>
          <w:delText>th</w:delText>
        </w:r>
      </w:del>
      <w:ins w:id="1045" w:author="svcMRProcess" w:date="2018-08-26T13:14:00Z">
        <w:r>
          <w:t>first</w:t>
        </w:r>
      </w:ins>
      <w:r>
        <w:t xml:space="preserve"> year of the </w:t>
      </w:r>
      <w:del w:id="1046" w:author="svcMRProcess" w:date="2018-08-26T13:14:00Z">
        <w:r>
          <w:delText>compulsory</w:delText>
        </w:r>
      </w:del>
      <w:ins w:id="1047" w:author="svcMRProcess" w:date="2018-08-26T13:14:00Z">
        <w:r>
          <w:t>relevant</w:t>
        </w:r>
      </w:ins>
      <w:r>
        <w:t xml:space="preserve"> education period — </w:t>
      </w:r>
    </w:p>
    <w:p>
      <w:pPr>
        <w:pStyle w:val="Indenta"/>
      </w:pPr>
      <w:r>
        <w:tab/>
        <w:t>(a)</w:t>
      </w:r>
      <w:r>
        <w:tab/>
        <w:t>by the principal of the school at which the student is enrolled at the beginning of the school year; or</w:t>
      </w:r>
    </w:p>
    <w:p>
      <w:pPr>
        <w:pStyle w:val="Indenta"/>
        <w:rPr>
          <w:ins w:id="1048" w:author="svcMRProcess" w:date="2018-08-26T13:14:00Z"/>
        </w:rPr>
      </w:pPr>
      <w:ins w:id="1049" w:author="svcMRProcess" w:date="2018-08-26T13:14:00Z">
        <w:r>
          <w:tab/>
          <w:t>(ba)</w:t>
        </w:r>
        <w:r>
          <w:tab/>
          <w:t>in the case of a student who at that time is enrolled in a community kindergarten — by the governing body of the community kindergarten; or</w:t>
        </w:r>
      </w:ins>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rPr>
          <w:ins w:id="1050" w:author="svcMRProcess" w:date="2018-08-26T13:14:00Z"/>
        </w:rPr>
      </w:pPr>
      <w:ins w:id="1051" w:author="svcMRProcess" w:date="2018-08-26T13:14:00Z">
        <w:r>
          <w:tab/>
          <w:t>(3)</w:t>
        </w:r>
        <w:r>
          <w:tab/>
          <w:t xml:space="preserve">The regulations may provide for the opening of a student record for students for whom — </w:t>
        </w:r>
      </w:ins>
    </w:p>
    <w:p>
      <w:pPr>
        <w:pStyle w:val="Indenta"/>
        <w:rPr>
          <w:ins w:id="1052" w:author="svcMRProcess" w:date="2018-08-26T13:14:00Z"/>
        </w:rPr>
      </w:pPr>
      <w:ins w:id="1053" w:author="svcMRProcess" w:date="2018-08-26T13:14:00Z">
        <w:r>
          <w:tab/>
          <w:t>(a)</w:t>
        </w:r>
        <w:r>
          <w:tab/>
          <w:t xml:space="preserve">on the commencement of the </w:t>
        </w:r>
        <w:r>
          <w:rPr>
            <w:i/>
            <w:snapToGrid w:val="0"/>
          </w:rPr>
          <w:t>Curriculum Council Amendment Act 2011</w:t>
        </w:r>
        <w:r>
          <w:t xml:space="preserve"> section 21, a student record has not been opened; and</w:t>
        </w:r>
      </w:ins>
    </w:p>
    <w:p>
      <w:pPr>
        <w:pStyle w:val="Indenta"/>
        <w:rPr>
          <w:ins w:id="1054" w:author="svcMRProcess" w:date="2018-08-26T13:14:00Z"/>
        </w:rPr>
      </w:pPr>
      <w:ins w:id="1055" w:author="svcMRProcess" w:date="2018-08-26T13:14:00Z">
        <w:r>
          <w:tab/>
          <w:t>(b)</w:t>
        </w:r>
        <w:r>
          <w:tab/>
          <w:t>a student record would not otherwise be required to be opened under this section.</w:t>
        </w:r>
      </w:ins>
    </w:p>
    <w:p>
      <w:pPr>
        <w:pStyle w:val="Footnotesection"/>
      </w:pPr>
      <w:r>
        <w:tab/>
        <w:t>[Section 19C inserted by No. 22 of 2005 s. </w:t>
      </w:r>
      <w:del w:id="1056" w:author="svcMRProcess" w:date="2018-08-26T13:14:00Z">
        <w:r>
          <w:delText>47</w:delText>
        </w:r>
      </w:del>
      <w:ins w:id="1057" w:author="svcMRProcess" w:date="2018-08-26T13:14:00Z">
        <w:r>
          <w:t>47; amended by No. 37 of 2011 s. 21</w:t>
        </w:r>
      </w:ins>
      <w:r>
        <w:t>.]</w:t>
      </w:r>
    </w:p>
    <w:p>
      <w:pPr>
        <w:pStyle w:val="Heading5"/>
      </w:pPr>
      <w:bookmarkStart w:id="1058" w:name="_Toc123645497"/>
      <w:bookmarkStart w:id="1059" w:name="_Toc318201607"/>
      <w:bookmarkStart w:id="1060" w:name="_Toc303867328"/>
      <w:r>
        <w:rPr>
          <w:rStyle w:val="CharSectno"/>
        </w:rPr>
        <w:t>19D</w:t>
      </w:r>
      <w:r>
        <w:t>.</w:t>
      </w:r>
      <w:r>
        <w:tab/>
        <w:t>Provider may be directed to open student record</w:t>
      </w:r>
      <w:bookmarkEnd w:id="1058"/>
      <w:bookmarkEnd w:id="1059"/>
      <w:bookmarkEnd w:id="1060"/>
    </w:p>
    <w:p>
      <w:pPr>
        <w:pStyle w:val="Subsection"/>
        <w:spacing w:before="120"/>
      </w:pPr>
      <w:r>
        <w:tab/>
      </w:r>
      <w:r>
        <w:tab/>
        <w:t xml:space="preserve">If the </w:t>
      </w:r>
      <w:del w:id="1061" w:author="svcMRProcess" w:date="2018-08-26T13:14:00Z">
        <w:r>
          <w:delText>Council</w:delText>
        </w:r>
      </w:del>
      <w:ins w:id="1062" w:author="svcMRProcess" w:date="2018-08-26T13:14:00Z">
        <w:r>
          <w:t>Authority</w:t>
        </w:r>
      </w:ins>
      <w:r>
        <w:t xml:space="preserve"> receives information from a provider about a student for whom a student record has not been opened under section 19C, the </w:t>
      </w:r>
      <w:del w:id="1063" w:author="svcMRProcess" w:date="2018-08-26T13:14:00Z">
        <w:r>
          <w:delText>Council</w:delText>
        </w:r>
      </w:del>
      <w:ins w:id="1064" w:author="svcMRProcess" w:date="2018-08-26T13:14:00Z">
        <w:r>
          <w:t>Authority</w:t>
        </w:r>
      </w:ins>
      <w:r>
        <w:t xml:space="preserve">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w:t>
      </w:r>
      <w:del w:id="1065" w:author="svcMRProcess" w:date="2018-08-26T13:14:00Z">
        <w:r>
          <w:delText>47.]</w:delText>
        </w:r>
      </w:del>
      <w:ins w:id="1066" w:author="svcMRProcess" w:date="2018-08-26T13:14:00Z">
        <w:r>
          <w:t>47; amended by No. 37 of 2011 s. 53(1).]</w:t>
        </w:r>
      </w:ins>
    </w:p>
    <w:p>
      <w:pPr>
        <w:pStyle w:val="Heading5"/>
        <w:spacing w:before="180"/>
      </w:pPr>
      <w:bookmarkStart w:id="1067" w:name="_Toc123645498"/>
      <w:bookmarkStart w:id="1068" w:name="_Toc318201608"/>
      <w:bookmarkStart w:id="1069" w:name="_Toc303867329"/>
      <w:r>
        <w:rPr>
          <w:rStyle w:val="CharSectno"/>
        </w:rPr>
        <w:t>19E</w:t>
      </w:r>
      <w:r>
        <w:t>.</w:t>
      </w:r>
      <w:r>
        <w:tab/>
        <w:t>How student record is opened</w:t>
      </w:r>
      <w:bookmarkEnd w:id="1067"/>
      <w:bookmarkEnd w:id="1068"/>
      <w:bookmarkEnd w:id="1069"/>
    </w:p>
    <w:p>
      <w:pPr>
        <w:pStyle w:val="Subsection"/>
        <w:spacing w:before="120"/>
      </w:pPr>
      <w:r>
        <w:tab/>
      </w:r>
      <w:r>
        <w:tab/>
        <w:t xml:space="preserve">A student record is opened by the giving of the following information to the </w:t>
      </w:r>
      <w:del w:id="1070" w:author="svcMRProcess" w:date="2018-08-26T13:14:00Z">
        <w:r>
          <w:delText>Council</w:delText>
        </w:r>
      </w:del>
      <w:ins w:id="1071" w:author="svcMRProcess" w:date="2018-08-26T13:14:00Z">
        <w:r>
          <w:t>Authority</w:t>
        </w:r>
      </w:ins>
      <w:r>
        <w:t xml:space="preserve">,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w:t>
      </w:r>
      <w:del w:id="1072" w:author="svcMRProcess" w:date="2018-08-26T13:14:00Z">
        <w:r>
          <w:delText>47.]</w:delText>
        </w:r>
      </w:del>
      <w:ins w:id="1073" w:author="svcMRProcess" w:date="2018-08-26T13:14:00Z">
        <w:r>
          <w:t>47; amended by No. 37 of 2011 s. 53(1).]</w:t>
        </w:r>
      </w:ins>
    </w:p>
    <w:p>
      <w:pPr>
        <w:pStyle w:val="Heading5"/>
        <w:spacing w:before="180"/>
      </w:pPr>
      <w:bookmarkStart w:id="1074" w:name="_Toc123645499"/>
      <w:bookmarkStart w:id="1075" w:name="_Toc318201609"/>
      <w:bookmarkStart w:id="1076" w:name="_Toc303867330"/>
      <w:r>
        <w:rPr>
          <w:rStyle w:val="CharSectno"/>
        </w:rPr>
        <w:t>19F</w:t>
      </w:r>
      <w:r>
        <w:t>.</w:t>
      </w:r>
      <w:r>
        <w:tab/>
        <w:t>Notifications relating to enrolment and employment</w:t>
      </w:r>
      <w:bookmarkEnd w:id="1074"/>
      <w:bookmarkEnd w:id="1075"/>
      <w:bookmarkEnd w:id="1076"/>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 xml:space="preserve">the provider mentioned in paragraph (b) is to inform the </w:t>
      </w:r>
      <w:del w:id="1077" w:author="svcMRProcess" w:date="2018-08-26T13:14:00Z">
        <w:r>
          <w:delText>Council</w:delText>
        </w:r>
      </w:del>
      <w:ins w:id="1078" w:author="svcMRProcess" w:date="2018-08-26T13:14:00Z">
        <w:r>
          <w:t>Authority</w:t>
        </w:r>
      </w:ins>
      <w:r>
        <w:t>, in accordance with section 19H, of the enrolment or employment.</w:t>
      </w:r>
    </w:p>
    <w:p>
      <w:pPr>
        <w:pStyle w:val="Subsection"/>
      </w:pPr>
      <w:r>
        <w:tab/>
        <w:t>(3)</w:t>
      </w:r>
      <w:r>
        <w:tab/>
        <w:t xml:space="preserve">Where a student is enrolled with or becomes employed by a provider otherwise than as mentioned in subsection (2), the provider is to inform the </w:t>
      </w:r>
      <w:del w:id="1079" w:author="svcMRProcess" w:date="2018-08-26T13:14:00Z">
        <w:r>
          <w:delText>Council</w:delText>
        </w:r>
      </w:del>
      <w:ins w:id="1080" w:author="svcMRProcess" w:date="2018-08-26T13:14:00Z">
        <w:r>
          <w:t>Authority</w:t>
        </w:r>
      </w:ins>
      <w:r>
        <w:t>, in accordance with section 19H, of the enrolment or employment.</w:t>
      </w:r>
    </w:p>
    <w:p>
      <w:pPr>
        <w:pStyle w:val="Subsection"/>
      </w:pPr>
      <w:r>
        <w:tab/>
        <w:t>(4)</w:t>
      </w:r>
      <w:r>
        <w:tab/>
        <w:t xml:space="preserve">If a provider is aware that information previously given in respect of a student under this Part has changed or is incorrect, the provider is to give the new or correct information to the </w:t>
      </w:r>
      <w:del w:id="1081" w:author="svcMRProcess" w:date="2018-08-26T13:14:00Z">
        <w:r>
          <w:delText>Council</w:delText>
        </w:r>
      </w:del>
      <w:ins w:id="1082" w:author="svcMRProcess" w:date="2018-08-26T13:14:00Z">
        <w:r>
          <w:t>Authority</w:t>
        </w:r>
      </w:ins>
      <w:r>
        <w:t xml:space="preserve"> in accordance with section 19H.</w:t>
      </w:r>
    </w:p>
    <w:p>
      <w:pPr>
        <w:pStyle w:val="Subsection"/>
      </w:pPr>
      <w:r>
        <w:tab/>
        <w:t>(5)</w:t>
      </w:r>
      <w:r>
        <w:tab/>
        <w:t xml:space="preserve">Where a student ceases to be enrolled with, or employed by, a provider, the provider is to inform the </w:t>
      </w:r>
      <w:del w:id="1083" w:author="svcMRProcess" w:date="2018-08-26T13:14:00Z">
        <w:r>
          <w:delText>Council</w:delText>
        </w:r>
      </w:del>
      <w:ins w:id="1084" w:author="svcMRProcess" w:date="2018-08-26T13:14:00Z">
        <w:r>
          <w:t>Authority</w:t>
        </w:r>
      </w:ins>
      <w:r>
        <w:t>,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ins w:id="1085" w:author="svcMRProcess" w:date="2018-08-26T13:14:00Z">
        <w:r>
          <w:t>); No. 37 of 2011 s. 53(1</w:t>
        </w:r>
      </w:ins>
      <w:r>
        <w:t>).]</w:t>
      </w:r>
    </w:p>
    <w:p>
      <w:pPr>
        <w:pStyle w:val="Heading5"/>
      </w:pPr>
      <w:bookmarkStart w:id="1086" w:name="_Toc123645500"/>
      <w:bookmarkStart w:id="1087" w:name="_Toc318201610"/>
      <w:bookmarkStart w:id="1088" w:name="_Toc303867331"/>
      <w:r>
        <w:rPr>
          <w:rStyle w:val="CharSectno"/>
        </w:rPr>
        <w:t>19G</w:t>
      </w:r>
      <w:r>
        <w:t>.</w:t>
      </w:r>
      <w:r>
        <w:tab/>
        <w:t>Notification of achievements</w:t>
      </w:r>
      <w:bookmarkEnd w:id="1086"/>
      <w:bookmarkEnd w:id="1087"/>
      <w:bookmarkEnd w:id="1088"/>
    </w:p>
    <w:p>
      <w:pPr>
        <w:pStyle w:val="Subsection"/>
      </w:pPr>
      <w:r>
        <w:tab/>
      </w:r>
      <w:r>
        <w:tab/>
        <w:t xml:space="preserve">A provider must, in accordance with section 19H, give to the </w:t>
      </w:r>
      <w:del w:id="1089" w:author="svcMRProcess" w:date="2018-08-26T13:14:00Z">
        <w:r>
          <w:delText>Council</w:delText>
        </w:r>
      </w:del>
      <w:ins w:id="1090" w:author="svcMRProcess" w:date="2018-08-26T13:14:00Z">
        <w:r>
          <w:t>Authority</w:t>
        </w:r>
      </w:ins>
      <w:r>
        <w:t xml:space="preserve">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w:t>
      </w:r>
      <w:del w:id="1091" w:author="svcMRProcess" w:date="2018-08-26T13:14:00Z">
        <w:r>
          <w:delText>47.]</w:delText>
        </w:r>
      </w:del>
      <w:ins w:id="1092" w:author="svcMRProcess" w:date="2018-08-26T13:14:00Z">
        <w:r>
          <w:t>47; amended by No. 37 of 2011 s. 53(1).]</w:t>
        </w:r>
      </w:ins>
    </w:p>
    <w:p>
      <w:pPr>
        <w:pStyle w:val="Heading5"/>
      </w:pPr>
      <w:bookmarkStart w:id="1093" w:name="_Toc123645501"/>
      <w:bookmarkStart w:id="1094" w:name="_Toc318201611"/>
      <w:bookmarkStart w:id="1095" w:name="_Toc303867332"/>
      <w:r>
        <w:rPr>
          <w:rStyle w:val="CharSectno"/>
        </w:rPr>
        <w:t>19H</w:t>
      </w:r>
      <w:r>
        <w:t>.</w:t>
      </w:r>
      <w:r>
        <w:tab/>
        <w:t>Further provisions relating to information</w:t>
      </w:r>
      <w:bookmarkEnd w:id="1093"/>
      <w:bookmarkEnd w:id="1094"/>
      <w:bookmarkEnd w:id="1095"/>
    </w:p>
    <w:p>
      <w:pPr>
        <w:pStyle w:val="Subsection"/>
      </w:pPr>
      <w:r>
        <w:tab/>
        <w:t>(1)</w:t>
      </w:r>
      <w:r>
        <w:tab/>
        <w:t xml:space="preserve">Information is to be given to the </w:t>
      </w:r>
      <w:del w:id="1096" w:author="svcMRProcess" w:date="2018-08-26T13:14:00Z">
        <w:r>
          <w:delText>Council</w:delText>
        </w:r>
      </w:del>
      <w:ins w:id="1097" w:author="svcMRProcess" w:date="2018-08-26T13:14:00Z">
        <w:r>
          <w:t>Authority</w:t>
        </w:r>
      </w:ins>
      <w:r>
        <w:t xml:space="preserve">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 xml:space="preserve">as approved by the </w:t>
      </w:r>
      <w:del w:id="1098" w:author="svcMRProcess" w:date="2018-08-26T13:14:00Z">
        <w:r>
          <w:delText>Council</w:delText>
        </w:r>
      </w:del>
      <w:ins w:id="1099" w:author="svcMRProcess" w:date="2018-08-26T13:14:00Z">
        <w:r>
          <w:t>Authority</w:t>
        </w:r>
      </w:ins>
      <w:r>
        <w:t xml:space="preserve">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 xml:space="preserve">Without limiting its powers under section 19I(3) or 19K, the </w:t>
      </w:r>
      <w:del w:id="1100" w:author="svcMRProcess" w:date="2018-08-26T13:14:00Z">
        <w:r>
          <w:delText>Council</w:delText>
        </w:r>
      </w:del>
      <w:ins w:id="1101" w:author="svcMRProcess" w:date="2018-08-26T13:14:00Z">
        <w:r>
          <w:t>Authority</w:t>
        </w:r>
      </w:ins>
      <w:r>
        <w:t xml:space="preserve"> is not required to satisfy itself as to the validity or correctness of information given to it under this Part.</w:t>
      </w:r>
    </w:p>
    <w:p>
      <w:pPr>
        <w:pStyle w:val="Footnotesection"/>
      </w:pPr>
      <w:r>
        <w:tab/>
        <w:t>[Section 19H inserted by No. 22 of 2005 s. </w:t>
      </w:r>
      <w:del w:id="1102" w:author="svcMRProcess" w:date="2018-08-26T13:14:00Z">
        <w:r>
          <w:delText>47.]</w:delText>
        </w:r>
      </w:del>
      <w:ins w:id="1103" w:author="svcMRProcess" w:date="2018-08-26T13:14:00Z">
        <w:r>
          <w:t>47; amended by No. 37 of 2011 s. 53(1).]</w:t>
        </w:r>
      </w:ins>
    </w:p>
    <w:p>
      <w:pPr>
        <w:pStyle w:val="Heading5"/>
      </w:pPr>
      <w:bookmarkStart w:id="1104" w:name="_Toc123645502"/>
      <w:bookmarkStart w:id="1105" w:name="_Toc318201612"/>
      <w:bookmarkStart w:id="1106" w:name="_Toc303867333"/>
      <w:r>
        <w:rPr>
          <w:rStyle w:val="CharSectno"/>
        </w:rPr>
        <w:t>19I</w:t>
      </w:r>
      <w:r>
        <w:t>.</w:t>
      </w:r>
      <w:r>
        <w:tab/>
      </w:r>
      <w:del w:id="1107" w:author="svcMRProcess" w:date="2018-08-26T13:14:00Z">
        <w:r>
          <w:delText>Database</w:delText>
        </w:r>
      </w:del>
      <w:ins w:id="1108" w:author="svcMRProcess" w:date="2018-08-26T13:14:00Z">
        <w:r>
          <w:t>Function</w:t>
        </w:r>
      </w:ins>
      <w:r>
        <w:t xml:space="preserve"> of </w:t>
      </w:r>
      <w:ins w:id="1109" w:author="svcMRProcess" w:date="2018-08-26T13:14:00Z">
        <w:r>
          <w:t xml:space="preserve">Authority to maintain database relating to </w:t>
        </w:r>
      </w:ins>
      <w:r>
        <w:t>student records</w:t>
      </w:r>
      <w:bookmarkEnd w:id="1104"/>
      <w:bookmarkEnd w:id="1105"/>
      <w:del w:id="1110" w:author="svcMRProcess" w:date="2018-08-26T13:14:00Z">
        <w:r>
          <w:delText xml:space="preserve"> and use of information by Council</w:delText>
        </w:r>
      </w:del>
      <w:bookmarkEnd w:id="1106"/>
    </w:p>
    <w:p>
      <w:pPr>
        <w:pStyle w:val="Subsection"/>
      </w:pPr>
      <w:r>
        <w:tab/>
        <w:t>(1)</w:t>
      </w:r>
      <w:r>
        <w:tab/>
        <w:t xml:space="preserve">It is a function of the </w:t>
      </w:r>
      <w:del w:id="1111" w:author="svcMRProcess" w:date="2018-08-26T13:14:00Z">
        <w:r>
          <w:delText>Council</w:delText>
        </w:r>
      </w:del>
      <w:ins w:id="1112" w:author="svcMRProcess" w:date="2018-08-26T13:14:00Z">
        <w:r>
          <w:t>Authority</w:t>
        </w:r>
      </w:ins>
      <w:r>
        <w:t xml:space="preserve"> to maintain a database containing — </w:t>
      </w:r>
    </w:p>
    <w:p>
      <w:pPr>
        <w:pStyle w:val="Indenta"/>
      </w:pPr>
      <w:r>
        <w:tab/>
        <w:t>(a)</w:t>
      </w:r>
      <w:r>
        <w:tab/>
        <w:t xml:space="preserve">information </w:t>
      </w:r>
      <w:del w:id="1113" w:author="svcMRProcess" w:date="2018-08-26T13:14:00Z">
        <w:r>
          <w:delText xml:space="preserve">in its possession </w:delText>
        </w:r>
      </w:del>
      <w:r>
        <w:t xml:space="preserve">relating to student records </w:t>
      </w:r>
      <w:del w:id="1114" w:author="svcMRProcess" w:date="2018-08-26T13:14:00Z">
        <w:r>
          <w:delText>at</w:delText>
        </w:r>
      </w:del>
      <w:ins w:id="1115" w:author="svcMRProcess" w:date="2018-08-26T13:14:00Z">
        <w:r>
          <w:t>in the possession of the former Council immediately before</w:t>
        </w:r>
      </w:ins>
      <w:r>
        <w:t xml:space="preserve"> the commencement of </w:t>
      </w:r>
      <w:del w:id="1116" w:author="svcMRProcess" w:date="2018-08-26T13:14:00Z">
        <w:r>
          <w:delText xml:space="preserve">section 47 of </w:delText>
        </w:r>
      </w:del>
      <w:r>
        <w:t xml:space="preserve">the </w:t>
      </w:r>
      <w:del w:id="1117" w:author="svcMRProcess" w:date="2018-08-26T13:14:00Z">
        <w:r>
          <w:rPr>
            <w:i/>
            <w:iCs/>
          </w:rPr>
          <w:delText>Acts</w:delText>
        </w:r>
      </w:del>
      <w:ins w:id="1118" w:author="svcMRProcess" w:date="2018-08-26T13:14:00Z">
        <w:r>
          <w:rPr>
            <w:i/>
            <w:snapToGrid w:val="0"/>
          </w:rPr>
          <w:t>Curriculum Council</w:t>
        </w:r>
      </w:ins>
      <w:r>
        <w:rPr>
          <w:i/>
          <w:snapToGrid w:val="0"/>
        </w:rPr>
        <w:t xml:space="preserve"> Amendment </w:t>
      </w:r>
      <w:del w:id="1119" w:author="svcMRProcess" w:date="2018-08-26T13:14:00Z">
        <w:r>
          <w:rPr>
            <w:i/>
            <w:iCs/>
          </w:rPr>
          <w:delText xml:space="preserve">(Higher School Leaving Age and Related Provisions) </w:delText>
        </w:r>
      </w:del>
      <w:r>
        <w:rPr>
          <w:i/>
          <w:snapToGrid w:val="0"/>
        </w:rPr>
        <w:t>Act </w:t>
      </w:r>
      <w:del w:id="1120" w:author="svcMRProcess" w:date="2018-08-26T13:14:00Z">
        <w:r>
          <w:rPr>
            <w:i/>
            <w:iCs/>
          </w:rPr>
          <w:delText>2005</w:delText>
        </w:r>
        <w:r>
          <w:delText>;</w:delText>
        </w:r>
      </w:del>
      <w:ins w:id="1121" w:author="svcMRProcess" w:date="2018-08-26T13:14:00Z">
        <w:r>
          <w:rPr>
            <w:i/>
            <w:snapToGrid w:val="0"/>
          </w:rPr>
          <w:t>2011</w:t>
        </w:r>
        <w:r>
          <w:t xml:space="preserve"> section 9; and</w:t>
        </w:r>
      </w:ins>
    </w:p>
    <w:p>
      <w:pPr>
        <w:pStyle w:val="Indenta"/>
      </w:pPr>
      <w:r>
        <w:tab/>
        <w:t>(b)</w:t>
      </w:r>
      <w:r>
        <w:tab/>
        <w:t xml:space="preserve">the information relating to student records given to it under this Part; and </w:t>
      </w:r>
    </w:p>
    <w:p>
      <w:pPr>
        <w:pStyle w:val="Indenta"/>
      </w:pPr>
      <w:r>
        <w:tab/>
        <w:t>(c)</w:t>
      </w:r>
      <w:r>
        <w:tab/>
        <w:t xml:space="preserve">other information relating to student records received by </w:t>
      </w:r>
      <w:del w:id="1122" w:author="svcMRProcess" w:date="2018-08-26T13:14:00Z">
        <w:r>
          <w:delText>the Council</w:delText>
        </w:r>
      </w:del>
      <w:ins w:id="1123" w:author="svcMRProcess" w:date="2018-08-26T13:14:00Z">
        <w:r>
          <w:t>or otherwise available to the Authority</w:t>
        </w:r>
      </w:ins>
      <w:r>
        <w:t>.</w:t>
      </w:r>
    </w:p>
    <w:p>
      <w:pPr>
        <w:pStyle w:val="Subsection"/>
        <w:rPr>
          <w:ins w:id="1124" w:author="svcMRProcess" w:date="2018-08-26T13:14:00Z"/>
        </w:rPr>
      </w:pPr>
      <w:ins w:id="1125" w:author="svcMRProcess" w:date="2018-08-26T13:14:00Z">
        <w:r>
          <w:tab/>
          <w:t>(2A)</w:t>
        </w:r>
        <w:r>
          <w:tab/>
          <w:t xml:space="preserve">In subsection (1) — </w:t>
        </w:r>
      </w:ins>
    </w:p>
    <w:p>
      <w:pPr>
        <w:pStyle w:val="Defstart"/>
        <w:rPr>
          <w:ins w:id="1126" w:author="svcMRProcess" w:date="2018-08-26T13:14:00Z"/>
        </w:rPr>
      </w:pPr>
      <w:ins w:id="1127" w:author="svcMRProcess" w:date="2018-08-26T13:14:00Z">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ins>
    </w:p>
    <w:p>
      <w:pPr>
        <w:pStyle w:val="Subsection"/>
      </w:pPr>
      <w:r>
        <w:tab/>
        <w:t>(2)</w:t>
      </w:r>
      <w:r>
        <w:tab/>
        <w:t xml:space="preserve">The database is to be maintained in such manner and form as the </w:t>
      </w:r>
      <w:del w:id="1128" w:author="svcMRProcess" w:date="2018-08-26T13:14:00Z">
        <w:r>
          <w:delText>Council</w:delText>
        </w:r>
      </w:del>
      <w:ins w:id="1129" w:author="svcMRProcess" w:date="2018-08-26T13:14:00Z">
        <w:r>
          <w:t>Authority</w:t>
        </w:r>
      </w:ins>
      <w:r>
        <w:t xml:space="preserve"> thinks fit.</w:t>
      </w:r>
    </w:p>
    <w:p>
      <w:pPr>
        <w:pStyle w:val="Subsection"/>
      </w:pPr>
      <w:r>
        <w:tab/>
        <w:t>(3)</w:t>
      </w:r>
      <w:r>
        <w:tab/>
        <w:t xml:space="preserve">The </w:t>
      </w:r>
      <w:del w:id="1130" w:author="svcMRProcess" w:date="2018-08-26T13:14:00Z">
        <w:r>
          <w:delText>Council</w:delText>
        </w:r>
      </w:del>
      <w:ins w:id="1131" w:author="svcMRProcess" w:date="2018-08-26T13:14:00Z">
        <w:r>
          <w:t>Authority</w:t>
        </w:r>
      </w:ins>
      <w:r>
        <w:t xml:space="preserve"> may at any time change information in the database to correct any error or omission.</w:t>
      </w:r>
    </w:p>
    <w:p>
      <w:pPr>
        <w:pStyle w:val="Subsection"/>
      </w:pPr>
      <w:r>
        <w:tab/>
        <w:t>(4)</w:t>
      </w:r>
      <w:r>
        <w:tab/>
        <w:t xml:space="preserve">The </w:t>
      </w:r>
      <w:del w:id="1132" w:author="svcMRProcess" w:date="2018-08-26T13:14:00Z">
        <w:r>
          <w:delText>Council</w:delText>
        </w:r>
      </w:del>
      <w:ins w:id="1133" w:author="svcMRProcess" w:date="2018-08-26T13:14:00Z">
        <w:r>
          <w:t>Authority</w:t>
        </w:r>
      </w:ins>
      <w:r>
        <w:t xml:space="preserve"> may use the database for the purpose of keeping the records of assessment and the register of courses referred to in section 14(1)(a).</w:t>
      </w:r>
    </w:p>
    <w:p>
      <w:pPr>
        <w:pStyle w:val="Subsection"/>
      </w:pPr>
      <w:r>
        <w:tab/>
        <w:t>(5)</w:t>
      </w:r>
      <w:r>
        <w:tab/>
        <w:t xml:space="preserve">The </w:t>
      </w:r>
      <w:del w:id="1134" w:author="svcMRProcess" w:date="2018-08-26T13:14:00Z">
        <w:r>
          <w:delText>Council</w:delText>
        </w:r>
      </w:del>
      <w:ins w:id="1135" w:author="svcMRProcess" w:date="2018-08-26T13:14:00Z">
        <w:r>
          <w:t>Authority</w:t>
        </w:r>
      </w:ins>
      <w:r>
        <w:t xml:space="preserve"> may use information in the database for the purpose of performing the functions mentioned in </w:t>
      </w:r>
      <w:del w:id="1136" w:author="svcMRProcess" w:date="2018-08-26T13:14:00Z">
        <w:r>
          <w:delText>section 14</w:delText>
        </w:r>
      </w:del>
      <w:ins w:id="1137" w:author="svcMRProcess" w:date="2018-08-26T13:14:00Z">
        <w:r>
          <w:t>sections 11</w:t>
        </w:r>
      </w:ins>
      <w:r>
        <w:t>(1</w:t>
      </w:r>
      <w:del w:id="1138" w:author="svcMRProcess" w:date="2018-08-26T13:14:00Z">
        <w:r>
          <w:delText xml:space="preserve">)(c), </w:delText>
        </w:r>
      </w:del>
      <w:ins w:id="1139" w:author="svcMRProcess" w:date="2018-08-26T13:14:00Z">
        <w:r>
          <w:t>), 12</w:t>
        </w:r>
      </w:ins>
      <w:r>
        <w:t xml:space="preserve">(2) and </w:t>
      </w:r>
      <w:del w:id="1140" w:author="svcMRProcess" w:date="2018-08-26T13:14:00Z">
        <w:r>
          <w:delText>(3</w:delText>
        </w:r>
      </w:del>
      <w:ins w:id="1141" w:author="svcMRProcess" w:date="2018-08-26T13:14:00Z">
        <w:r>
          <w:t>14(1)(c) and (2</w:t>
        </w:r>
      </w:ins>
      <w:r>
        <w:t>).</w:t>
      </w:r>
    </w:p>
    <w:p>
      <w:pPr>
        <w:pStyle w:val="Footnotesection"/>
      </w:pPr>
      <w:r>
        <w:tab/>
        <w:t>[Section 19I inserted by No. 22 of 2005 s. </w:t>
      </w:r>
      <w:del w:id="1142" w:author="svcMRProcess" w:date="2018-08-26T13:14:00Z">
        <w:r>
          <w:delText>47.]</w:delText>
        </w:r>
      </w:del>
      <w:ins w:id="1143" w:author="svcMRProcess" w:date="2018-08-26T13:14:00Z">
        <w:r>
          <w:t>47; amended by No. 37 of 2011 s. 22 and 53(1).]</w:t>
        </w:r>
      </w:ins>
    </w:p>
    <w:p>
      <w:pPr>
        <w:pStyle w:val="Heading5"/>
        <w:rPr>
          <w:ins w:id="1144" w:author="svcMRProcess" w:date="2018-08-26T13:14:00Z"/>
        </w:rPr>
      </w:pPr>
      <w:bookmarkStart w:id="1145" w:name="_Toc123645503"/>
      <w:bookmarkStart w:id="1146" w:name="_Toc318201613"/>
      <w:bookmarkStart w:id="1147" w:name="_Toc303867334"/>
      <w:r>
        <w:rPr>
          <w:rStyle w:val="CharSectno"/>
        </w:rPr>
        <w:t>19J</w:t>
      </w:r>
      <w:r>
        <w:t>.</w:t>
      </w:r>
      <w:r>
        <w:tab/>
      </w:r>
      <w:r>
        <w:rPr>
          <w:bCs/>
        </w:rPr>
        <w:t xml:space="preserve">Provision of information to </w:t>
      </w:r>
      <w:ins w:id="1148" w:author="svcMRProcess" w:date="2018-08-26T13:14:00Z">
        <w:r>
          <w:rPr>
            <w:bCs/>
          </w:rPr>
          <w:t>students and others</w:t>
        </w:r>
        <w:bookmarkEnd w:id="1145"/>
        <w:bookmarkEnd w:id="1146"/>
      </w:ins>
    </w:p>
    <w:p>
      <w:pPr>
        <w:pStyle w:val="Subsection"/>
        <w:rPr>
          <w:ins w:id="1149" w:author="svcMRProcess" w:date="2018-08-26T13:14:00Z"/>
        </w:rPr>
      </w:pPr>
      <w:ins w:id="1150" w:author="svcMRProcess" w:date="2018-08-26T13:14:00Z">
        <w:r>
          <w:tab/>
          <w:t>(1A)</w:t>
        </w:r>
        <w:r>
          <w:tab/>
          <w:t xml:space="preserve">In this section — </w:t>
        </w:r>
      </w:ins>
    </w:p>
    <w:p>
      <w:pPr>
        <w:pStyle w:val="Defstart"/>
      </w:pPr>
      <w:ins w:id="1151" w:author="svcMRProcess" w:date="2018-08-26T13:14:00Z">
        <w:r>
          <w:rPr>
            <w:b/>
          </w:rPr>
          <w:tab/>
        </w:r>
        <w:r>
          <w:rPr>
            <w:rStyle w:val="CharDefText"/>
          </w:rPr>
          <w:t>parent</w:t>
        </w:r>
        <w:r>
          <w:t xml:space="preserve">, of a </w:t>
        </w:r>
      </w:ins>
      <w:r>
        <w:t>student</w:t>
      </w:r>
      <w:del w:id="1152" w:author="svcMRProcess" w:date="2018-08-26T13:14:00Z">
        <w:r>
          <w:delText xml:space="preserve"> concerned</w:delText>
        </w:r>
      </w:del>
      <w:bookmarkEnd w:id="1147"/>
      <w:ins w:id="1153" w:author="svcMRProcess" w:date="2018-08-26T13:14:00Z">
        <w:r>
          <w:t>, means a person who at law has responsibility for the day to day care, welfare and development of the student;</w:t>
        </w:r>
      </w:ins>
    </w:p>
    <w:p>
      <w:pPr>
        <w:pStyle w:val="Defstart"/>
        <w:rPr>
          <w:ins w:id="1154" w:author="svcMRProcess" w:date="2018-08-26T13:14:00Z"/>
        </w:rPr>
      </w:pPr>
      <w:ins w:id="1155" w:author="svcMRProcess" w:date="2018-08-26T13:14:00Z">
        <w:r>
          <w:rPr>
            <w:b/>
          </w:rPr>
          <w:tab/>
        </w:r>
        <w:r>
          <w:rPr>
            <w:rStyle w:val="CharDefText"/>
          </w:rPr>
          <w:t>student record</w:t>
        </w:r>
        <w:r>
          <w:t xml:space="preserve"> includes a record of assessment referred to in section 14(1)(a) that is kept in respect of a student on the database maintained under section 19I.</w:t>
        </w:r>
      </w:ins>
    </w:p>
    <w:p>
      <w:pPr>
        <w:pStyle w:val="Subsection"/>
      </w:pPr>
      <w:r>
        <w:tab/>
        <w:t>(1)</w:t>
      </w:r>
      <w:r>
        <w:tab/>
        <w:t xml:space="preserve">The </w:t>
      </w:r>
      <w:del w:id="1156" w:author="svcMRProcess" w:date="2018-08-26T13:14:00Z">
        <w:r>
          <w:delText>Council</w:delText>
        </w:r>
      </w:del>
      <w:ins w:id="1157" w:author="svcMRProcess" w:date="2018-08-26T13:14:00Z">
        <w:r>
          <w:t>Authority</w:t>
        </w:r>
      </w:ins>
      <w:r>
        <w:t xml:space="preserve"> is to provide to a person who makes a request under subsection (2) and pays the prescribed fee, if any, a copy of the student record kept by the </w:t>
      </w:r>
      <w:del w:id="1158" w:author="svcMRProcess" w:date="2018-08-26T13:14:00Z">
        <w:r>
          <w:delText>Council</w:delText>
        </w:r>
      </w:del>
      <w:ins w:id="1159" w:author="svcMRProcess" w:date="2018-08-26T13:14:00Z">
        <w:r>
          <w:t>Authority</w:t>
        </w:r>
      </w:ins>
      <w:r>
        <w:t xml:space="preserve"> in respect of a student.</w:t>
      </w:r>
    </w:p>
    <w:p>
      <w:pPr>
        <w:pStyle w:val="Subsection"/>
      </w:pPr>
      <w:r>
        <w:tab/>
        <w:t>(2)</w:t>
      </w:r>
      <w:r>
        <w:tab/>
        <w:t>A request may be made for a copy of a student record only by the student concerned</w:t>
      </w:r>
      <w:ins w:id="1160" w:author="svcMRProcess" w:date="2018-08-26T13:14:00Z">
        <w:r>
          <w:t>, a parent of the student</w:t>
        </w:r>
      </w:ins>
      <w:r>
        <w:t xml:space="preserve"> or a person who is authorised in writing by the student to obtain such a copy.</w:t>
      </w:r>
    </w:p>
    <w:p>
      <w:pPr>
        <w:pStyle w:val="Footnotesection"/>
      </w:pPr>
      <w:r>
        <w:tab/>
        <w:t>[Section 19J inserted by No. 22 of 2005 s. </w:t>
      </w:r>
      <w:del w:id="1161" w:author="svcMRProcess" w:date="2018-08-26T13:14:00Z">
        <w:r>
          <w:delText>47.]</w:delText>
        </w:r>
      </w:del>
      <w:ins w:id="1162" w:author="svcMRProcess" w:date="2018-08-26T13:14:00Z">
        <w:r>
          <w:t>47; amended by No. 37 of 2011 s. 23 and 53(1).]</w:t>
        </w:r>
      </w:ins>
    </w:p>
    <w:p>
      <w:pPr>
        <w:pStyle w:val="Heading5"/>
      </w:pPr>
      <w:bookmarkStart w:id="1163" w:name="_Toc123645504"/>
      <w:bookmarkStart w:id="1164" w:name="_Toc318201614"/>
      <w:bookmarkStart w:id="1165" w:name="_Toc303867335"/>
      <w:r>
        <w:rPr>
          <w:rStyle w:val="CharSectno"/>
        </w:rPr>
        <w:t>19K</w:t>
      </w:r>
      <w:r>
        <w:t>.</w:t>
      </w:r>
      <w:r>
        <w:tab/>
        <w:t xml:space="preserve">Disclosure by </w:t>
      </w:r>
      <w:del w:id="1166" w:author="svcMRProcess" w:date="2018-08-26T13:14:00Z">
        <w:r>
          <w:delText>Council</w:delText>
        </w:r>
      </w:del>
      <w:ins w:id="1167" w:author="svcMRProcess" w:date="2018-08-26T13:14:00Z">
        <w:r>
          <w:t>Authority</w:t>
        </w:r>
      </w:ins>
      <w:r>
        <w:t xml:space="preserve"> for checking purposes</w:t>
      </w:r>
      <w:bookmarkEnd w:id="1163"/>
      <w:bookmarkEnd w:id="1164"/>
      <w:bookmarkEnd w:id="1165"/>
    </w:p>
    <w:p>
      <w:pPr>
        <w:pStyle w:val="Subsection"/>
      </w:pPr>
      <w:r>
        <w:tab/>
      </w:r>
      <w:r>
        <w:tab/>
        <w:t xml:space="preserve">The </w:t>
      </w:r>
      <w:del w:id="1168" w:author="svcMRProcess" w:date="2018-08-26T13:14:00Z">
        <w:r>
          <w:delText>Council</w:delText>
        </w:r>
      </w:del>
      <w:ins w:id="1169" w:author="svcMRProcess" w:date="2018-08-26T13:14:00Z">
        <w:r>
          <w:t>Authority</w:t>
        </w:r>
      </w:ins>
      <w:r>
        <w:t xml:space="preserve"> may disclose to a provider information given to it under this Part in respect of a student for the purpose of ensuring that the information is accurate.</w:t>
      </w:r>
    </w:p>
    <w:p>
      <w:pPr>
        <w:pStyle w:val="Footnotesection"/>
      </w:pPr>
      <w:r>
        <w:tab/>
        <w:t>[Section 19K inserted by No. 22 of 2005 s. </w:t>
      </w:r>
      <w:del w:id="1170" w:author="svcMRProcess" w:date="2018-08-26T13:14:00Z">
        <w:r>
          <w:delText>47.]</w:delText>
        </w:r>
      </w:del>
      <w:ins w:id="1171" w:author="svcMRProcess" w:date="2018-08-26T13:14:00Z">
        <w:r>
          <w:t>47; amended by No. 37 of 2011 s. 53(1).]</w:t>
        </w:r>
      </w:ins>
    </w:p>
    <w:p>
      <w:pPr>
        <w:pStyle w:val="Heading5"/>
      </w:pPr>
      <w:bookmarkStart w:id="1172" w:name="_Toc123645505"/>
      <w:bookmarkStart w:id="1173" w:name="_Toc318201615"/>
      <w:bookmarkStart w:id="1174" w:name="_Toc303867336"/>
      <w:r>
        <w:rPr>
          <w:rStyle w:val="CharSectno"/>
        </w:rPr>
        <w:t>19L</w:t>
      </w:r>
      <w:r>
        <w:t>.</w:t>
      </w:r>
      <w:r>
        <w:tab/>
        <w:t>Provision of information to Minister for planning purposes</w:t>
      </w:r>
      <w:bookmarkEnd w:id="1172"/>
      <w:bookmarkEnd w:id="1173"/>
      <w:bookmarkEnd w:id="1174"/>
    </w:p>
    <w:p>
      <w:pPr>
        <w:pStyle w:val="Subsection"/>
      </w:pPr>
      <w:r>
        <w:tab/>
      </w:r>
      <w:r>
        <w:tab/>
        <w:t xml:space="preserve">The Minister may in writing request the </w:t>
      </w:r>
      <w:del w:id="1175" w:author="svcMRProcess" w:date="2018-08-26T13:14:00Z">
        <w:r>
          <w:delText>Council</w:delText>
        </w:r>
      </w:del>
      <w:ins w:id="1176" w:author="svcMRProcess" w:date="2018-08-26T13:14:00Z">
        <w:r>
          <w:t>Authority</w:t>
        </w:r>
      </w:ins>
      <w:r>
        <w:t xml:space="preserve"> to provide the Minister with information, in aggregated form, that comprises, includes or is derived from information given under this Part, and the </w:t>
      </w:r>
      <w:del w:id="1177" w:author="svcMRProcess" w:date="2018-08-26T13:14:00Z">
        <w:r>
          <w:delText>Council</w:delText>
        </w:r>
      </w:del>
      <w:ins w:id="1178" w:author="svcMRProcess" w:date="2018-08-26T13:14:00Z">
        <w:r>
          <w:t>Authority</w:t>
        </w:r>
      </w:ins>
      <w:r>
        <w:t xml:space="preserve"> is to comply with any such request.</w:t>
      </w:r>
    </w:p>
    <w:p>
      <w:pPr>
        <w:pStyle w:val="Footnotesection"/>
      </w:pPr>
      <w:r>
        <w:tab/>
        <w:t>[Section 19L inserted by No. 22 of 2005 s. </w:t>
      </w:r>
      <w:del w:id="1179" w:author="svcMRProcess" w:date="2018-08-26T13:14:00Z">
        <w:r>
          <w:delText>47.]</w:delText>
        </w:r>
      </w:del>
      <w:ins w:id="1180" w:author="svcMRProcess" w:date="2018-08-26T13:14:00Z">
        <w:r>
          <w:t>47; amended by No. 37 of 2011 s. 53(1).]</w:t>
        </w:r>
      </w:ins>
    </w:p>
    <w:p>
      <w:pPr>
        <w:pStyle w:val="Heading5"/>
      </w:pPr>
      <w:bookmarkStart w:id="1181" w:name="_Toc123645506"/>
      <w:bookmarkStart w:id="1182" w:name="_Toc318201616"/>
      <w:bookmarkStart w:id="1183" w:name="_Toc303867337"/>
      <w:r>
        <w:rPr>
          <w:rStyle w:val="CharSectno"/>
        </w:rPr>
        <w:t>19M</w:t>
      </w:r>
      <w:r>
        <w:t>.</w:t>
      </w:r>
      <w:r>
        <w:tab/>
        <w:t>Provision of information to Minister for monitoring and assisting compliance and participation</w:t>
      </w:r>
      <w:bookmarkEnd w:id="1181"/>
      <w:bookmarkEnd w:id="1182"/>
      <w:bookmarkEnd w:id="1183"/>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 xml:space="preserve">The Minister may, for a purpose referred to in subsection (5), in writing request the </w:t>
      </w:r>
      <w:del w:id="1184" w:author="svcMRProcess" w:date="2018-08-26T13:14:00Z">
        <w:r>
          <w:delText>Council</w:delText>
        </w:r>
      </w:del>
      <w:ins w:id="1185" w:author="svcMRProcess" w:date="2018-08-26T13:14:00Z">
        <w:r>
          <w:t>Authority</w:t>
        </w:r>
      </w:ins>
      <w:r>
        <w:t xml:space="preserve"> to provide the Minister with the allowed information in respect of children to whom this section applies.</w:t>
      </w:r>
    </w:p>
    <w:p>
      <w:pPr>
        <w:pStyle w:val="Subsection"/>
      </w:pPr>
      <w:r>
        <w:tab/>
        <w:t>(3)</w:t>
      </w:r>
      <w:r>
        <w:tab/>
        <w:t xml:space="preserve">The </w:t>
      </w:r>
      <w:del w:id="1186" w:author="svcMRProcess" w:date="2018-08-26T13:14:00Z">
        <w:r>
          <w:delText>Council</w:delText>
        </w:r>
      </w:del>
      <w:ins w:id="1187" w:author="svcMRProcess" w:date="2018-08-26T13:14:00Z">
        <w:r>
          <w:t>Authority</w:t>
        </w:r>
      </w:ins>
      <w:r>
        <w:t xml:space="preserve">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w:t>
      </w:r>
      <w:del w:id="1188" w:author="svcMRProcess" w:date="2018-08-26T13:14:00Z">
        <w:r>
          <w:delText>47.]</w:delText>
        </w:r>
      </w:del>
      <w:ins w:id="1189" w:author="svcMRProcess" w:date="2018-08-26T13:14:00Z">
        <w:r>
          <w:t>47; amended by No. 37 of 2011 s. 53(1).]</w:t>
        </w:r>
      </w:ins>
    </w:p>
    <w:p>
      <w:pPr>
        <w:pStyle w:val="Heading5"/>
      </w:pPr>
      <w:bookmarkStart w:id="1190" w:name="_Toc123645507"/>
      <w:bookmarkStart w:id="1191" w:name="_Toc318201617"/>
      <w:bookmarkStart w:id="1192" w:name="_Toc303867338"/>
      <w:r>
        <w:rPr>
          <w:rStyle w:val="CharSectno"/>
        </w:rPr>
        <w:t>19N</w:t>
      </w:r>
      <w:r>
        <w:t>.</w:t>
      </w:r>
      <w:r>
        <w:tab/>
        <w:t>Disclosure of information by Minister</w:t>
      </w:r>
      <w:bookmarkEnd w:id="1190"/>
      <w:bookmarkEnd w:id="1191"/>
      <w:bookmarkEnd w:id="119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193" w:name="_Toc123645508"/>
      <w:bookmarkStart w:id="1194" w:name="_Toc318201618"/>
      <w:bookmarkStart w:id="1195" w:name="_Toc303867339"/>
      <w:r>
        <w:rPr>
          <w:rStyle w:val="CharSectno"/>
        </w:rPr>
        <w:t>19O</w:t>
      </w:r>
      <w:r>
        <w:t>.</w:t>
      </w:r>
      <w:r>
        <w:tab/>
        <w:t>Delegation and subdelegation</w:t>
      </w:r>
      <w:bookmarkEnd w:id="1193"/>
      <w:bookmarkEnd w:id="1194"/>
      <w:bookmarkEnd w:id="1195"/>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196" w:name="_Toc123645509"/>
      <w:bookmarkStart w:id="1197" w:name="_Toc318201619"/>
      <w:bookmarkStart w:id="1198" w:name="_Toc303867340"/>
      <w:r>
        <w:rPr>
          <w:rStyle w:val="CharSectno"/>
        </w:rPr>
        <w:t>19P</w:t>
      </w:r>
      <w:r>
        <w:t>.</w:t>
      </w:r>
      <w:r>
        <w:tab/>
        <w:t>Provision of information to certain entities</w:t>
      </w:r>
      <w:bookmarkEnd w:id="1196"/>
      <w:bookmarkEnd w:id="1197"/>
      <w:bookmarkEnd w:id="1198"/>
    </w:p>
    <w:p>
      <w:pPr>
        <w:pStyle w:val="Subsection"/>
      </w:pPr>
      <w:r>
        <w:tab/>
        <w:t>(1)</w:t>
      </w:r>
      <w:r>
        <w:tab/>
        <w:t xml:space="preserve">The </w:t>
      </w:r>
      <w:del w:id="1199" w:author="svcMRProcess" w:date="2018-08-26T13:14:00Z">
        <w:r>
          <w:delText>Council</w:delText>
        </w:r>
      </w:del>
      <w:ins w:id="1200" w:author="svcMRProcess" w:date="2018-08-26T13:14:00Z">
        <w:r>
          <w:t>Authority</w:t>
        </w:r>
      </w:ins>
      <w:r>
        <w:t xml:space="preserve">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w:t>
      </w:r>
      <w:del w:id="1201" w:author="svcMRProcess" w:date="2018-08-26T13:14:00Z">
        <w:r>
          <w:delText>47.]</w:delText>
        </w:r>
      </w:del>
      <w:ins w:id="1202" w:author="svcMRProcess" w:date="2018-08-26T13:14:00Z">
        <w:r>
          <w:t>47; amended by No. 37 of 2011 s. 53(1).]</w:t>
        </w:r>
      </w:ins>
    </w:p>
    <w:p>
      <w:pPr>
        <w:pStyle w:val="Heading2"/>
      </w:pPr>
      <w:bookmarkStart w:id="1203" w:name="_Toc123645510"/>
      <w:bookmarkStart w:id="1204" w:name="_Toc123645611"/>
      <w:bookmarkStart w:id="1205" w:name="_Toc124139480"/>
      <w:bookmarkStart w:id="1206" w:name="_Toc157845859"/>
      <w:bookmarkStart w:id="1207" w:name="_Toc161720566"/>
      <w:bookmarkStart w:id="1208" w:name="_Toc161723018"/>
      <w:bookmarkStart w:id="1209" w:name="_Toc163956986"/>
      <w:bookmarkStart w:id="1210" w:name="_Toc163964976"/>
      <w:bookmarkStart w:id="1211" w:name="_Toc165698418"/>
      <w:bookmarkStart w:id="1212" w:name="_Toc232394794"/>
      <w:bookmarkStart w:id="1213" w:name="_Toc268269126"/>
      <w:bookmarkStart w:id="1214" w:name="_Toc272057697"/>
      <w:bookmarkStart w:id="1215" w:name="_Toc274207142"/>
      <w:bookmarkStart w:id="1216" w:name="_Toc278975277"/>
      <w:bookmarkStart w:id="1217" w:name="_Toc303861462"/>
      <w:bookmarkStart w:id="1218" w:name="_Toc303867341"/>
      <w:bookmarkStart w:id="1219" w:name="_Toc318121406"/>
      <w:bookmarkStart w:id="1220" w:name="_Toc318121656"/>
      <w:bookmarkStart w:id="1221" w:name="_Toc318122484"/>
      <w:bookmarkStart w:id="1222" w:name="_Toc318181660"/>
      <w:bookmarkStart w:id="1223" w:name="_Toc318181765"/>
      <w:bookmarkStart w:id="1224" w:name="_Toc318201620"/>
      <w:r>
        <w:rPr>
          <w:rStyle w:val="CharPartNo"/>
        </w:rPr>
        <w:t>Part 4</w:t>
      </w:r>
      <w:r>
        <w:rPr>
          <w:rStyle w:val="CharDivNo"/>
        </w:rPr>
        <w:t> </w:t>
      </w:r>
      <w:r>
        <w:t>—</w:t>
      </w:r>
      <w:r>
        <w:rPr>
          <w:rStyle w:val="CharDivText"/>
        </w:rPr>
        <w:t> </w:t>
      </w:r>
      <w:r>
        <w:rPr>
          <w:rStyle w:val="CharPartText"/>
        </w:rPr>
        <w:t>Staff</w:t>
      </w:r>
      <w:bookmarkEnd w:id="1004"/>
      <w:bookmarkEnd w:id="1005"/>
      <w:bookmarkEnd w:id="1006"/>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rStyle w:val="CharPartText"/>
        </w:rPr>
        <w:t xml:space="preserve"> </w:t>
      </w:r>
    </w:p>
    <w:p>
      <w:pPr>
        <w:pStyle w:val="Heading5"/>
        <w:rPr>
          <w:snapToGrid w:val="0"/>
        </w:rPr>
      </w:pPr>
      <w:bookmarkStart w:id="1225" w:name="_Toc520109151"/>
      <w:bookmarkStart w:id="1226" w:name="_Toc17002436"/>
      <w:bookmarkStart w:id="1227" w:name="_Toc123645511"/>
      <w:bookmarkStart w:id="1228" w:name="_Toc318201621"/>
      <w:bookmarkStart w:id="1229" w:name="_Toc303867342"/>
      <w:r>
        <w:rPr>
          <w:rStyle w:val="CharSectno"/>
        </w:rPr>
        <w:t>20</w:t>
      </w:r>
      <w:r>
        <w:rPr>
          <w:snapToGrid w:val="0"/>
        </w:rPr>
        <w:t>.</w:t>
      </w:r>
      <w:r>
        <w:rPr>
          <w:snapToGrid w:val="0"/>
        </w:rPr>
        <w:tab/>
        <w:t>Chief executive officer</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 xml:space="preserve">A chief executive officer of the </w:t>
      </w:r>
      <w:del w:id="1230" w:author="svcMRProcess" w:date="2018-08-26T13:14:00Z">
        <w:r>
          <w:rPr>
            <w:snapToGrid w:val="0"/>
          </w:rPr>
          <w:delText>Council</w:delText>
        </w:r>
      </w:del>
      <w:ins w:id="1231" w:author="svcMRProcess" w:date="2018-08-26T13:14:00Z">
        <w:r>
          <w:t>Authority</w:t>
        </w:r>
      </w:ins>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del w:id="1232" w:author="svcMRProcess" w:date="2018-08-26T13:14:00Z">
        <w:r>
          <w:rPr>
            <w:snapToGrid w:val="0"/>
          </w:rPr>
          <w:delText>Council</w:delText>
        </w:r>
      </w:del>
      <w:ins w:id="1233" w:author="svcMRProcess" w:date="2018-08-26T13:14:00Z">
        <w:r>
          <w:t>Board</w:t>
        </w:r>
      </w:ins>
      <w:r>
        <w:t>,</w:t>
      </w:r>
      <w:r>
        <w:rPr>
          <w:snapToGrid w:val="0"/>
        </w:rPr>
        <w:t xml:space="preserve"> the chief executive officer is responsible for, and has the necessary powers to administer, the day to day operations of the </w:t>
      </w:r>
      <w:del w:id="1234" w:author="svcMRProcess" w:date="2018-08-26T13:14:00Z">
        <w:r>
          <w:rPr>
            <w:snapToGrid w:val="0"/>
          </w:rPr>
          <w:delText>Council</w:delText>
        </w:r>
      </w:del>
      <w:ins w:id="1235" w:author="svcMRProcess" w:date="2018-08-26T13:14:00Z">
        <w:r>
          <w:t>Authority</w:t>
        </w:r>
      </w:ins>
      <w:r>
        <w:t>.</w:t>
      </w:r>
    </w:p>
    <w:p>
      <w:pPr>
        <w:pStyle w:val="Footnotesection"/>
        <w:rPr>
          <w:ins w:id="1236" w:author="svcMRProcess" w:date="2018-08-26T13:14:00Z"/>
        </w:rPr>
      </w:pPr>
      <w:bookmarkStart w:id="1237" w:name="_Toc520109152"/>
      <w:bookmarkStart w:id="1238" w:name="_Toc17002437"/>
      <w:bookmarkStart w:id="1239" w:name="_Toc123645512"/>
      <w:ins w:id="1240" w:author="svcMRProcess" w:date="2018-08-26T13:14:00Z">
        <w:r>
          <w:tab/>
          <w:t>[Section 20 amended by No. 37 of 2011 s. 24 and 53(1).]</w:t>
        </w:r>
      </w:ins>
    </w:p>
    <w:p>
      <w:pPr>
        <w:pStyle w:val="Heading5"/>
        <w:rPr>
          <w:snapToGrid w:val="0"/>
        </w:rPr>
      </w:pPr>
      <w:bookmarkStart w:id="1241" w:name="_Toc318201622"/>
      <w:bookmarkStart w:id="1242" w:name="_Toc303867343"/>
      <w:r>
        <w:rPr>
          <w:rStyle w:val="CharSectno"/>
        </w:rPr>
        <w:t>21</w:t>
      </w:r>
      <w:r>
        <w:rPr>
          <w:snapToGrid w:val="0"/>
        </w:rPr>
        <w:t>.</w:t>
      </w:r>
      <w:r>
        <w:rPr>
          <w:snapToGrid w:val="0"/>
        </w:rPr>
        <w:tab/>
        <w:t>Other staff</w:t>
      </w:r>
      <w:bookmarkEnd w:id="1237"/>
      <w:bookmarkEnd w:id="1238"/>
      <w:bookmarkEnd w:id="1239"/>
      <w:bookmarkEnd w:id="1241"/>
      <w:bookmarkEnd w:id="1242"/>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del w:id="1243" w:author="svcMRProcess" w:date="2018-08-26T13:14:00Z">
        <w:r>
          <w:rPr>
            <w:snapToGrid w:val="0"/>
          </w:rPr>
          <w:delText>Council</w:delText>
        </w:r>
      </w:del>
      <w:ins w:id="1244" w:author="svcMRProcess" w:date="2018-08-26T13:14:00Z">
        <w:r>
          <w:t>Authority</w:t>
        </w:r>
      </w:ins>
      <w:r>
        <w:rPr>
          <w:snapToGrid w:val="0"/>
        </w:rPr>
        <w:t xml:space="preserve"> to perform its functions.</w:t>
      </w:r>
    </w:p>
    <w:p>
      <w:pPr>
        <w:pStyle w:val="Subsection"/>
        <w:rPr>
          <w:snapToGrid w:val="0"/>
        </w:rPr>
      </w:pPr>
      <w:r>
        <w:rPr>
          <w:snapToGrid w:val="0"/>
        </w:rPr>
        <w:tab/>
        <w:t>(2)</w:t>
      </w:r>
      <w:r>
        <w:rPr>
          <w:snapToGrid w:val="0"/>
        </w:rPr>
        <w:tab/>
        <w:t xml:space="preserve">The </w:t>
      </w:r>
      <w:del w:id="1245" w:author="svcMRProcess" w:date="2018-08-26T13:14:00Z">
        <w:r>
          <w:rPr>
            <w:snapToGrid w:val="0"/>
          </w:rPr>
          <w:delText>Council</w:delText>
        </w:r>
      </w:del>
      <w:ins w:id="1246" w:author="svcMRProcess" w:date="2018-08-26T13:14:00Z">
        <w:r>
          <w:t>Authority</w:t>
        </w:r>
      </w:ins>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del w:id="1247" w:author="svcMRProcess" w:date="2018-08-26T13:14:00Z">
        <w:r>
          <w:rPr>
            <w:snapToGrid w:val="0"/>
          </w:rPr>
          <w:delText>Council</w:delText>
        </w:r>
      </w:del>
      <w:ins w:id="1248" w:author="svcMRProcess" w:date="2018-08-26T13:14:00Z">
        <w:r>
          <w:t>Authority</w:t>
        </w:r>
      </w:ins>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del w:id="1249" w:author="svcMRProcess" w:date="2018-08-26T13:14:00Z">
        <w:r>
          <w:rPr>
            <w:snapToGrid w:val="0"/>
          </w:rPr>
          <w:delText>Council</w:delText>
        </w:r>
      </w:del>
      <w:ins w:id="1250" w:author="svcMRProcess" w:date="2018-08-26T13:14:00Z">
        <w:r>
          <w:t>Authority</w:t>
        </w:r>
      </w:ins>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del w:id="1251" w:author="svcMRProcess" w:date="2018-08-26T13:14:00Z">
        <w:r>
          <w:rPr>
            <w:snapToGrid w:val="0"/>
          </w:rPr>
          <w:delText>Council</w:delText>
        </w:r>
      </w:del>
      <w:ins w:id="1252" w:author="svcMRProcess" w:date="2018-08-26T13:14:00Z">
        <w:r>
          <w:t>Authority</w:t>
        </w:r>
      </w:ins>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w:t>
      </w:r>
      <w:del w:id="1253" w:author="svcMRProcess" w:date="2018-08-26T13:14:00Z">
        <w:r>
          <w:delText>27;</w:delText>
        </w:r>
      </w:del>
      <w:ins w:id="1254" w:author="svcMRProcess" w:date="2018-08-26T13:14:00Z">
        <w:r>
          <w:t>27; No. 37 of 2011 s. 53(1);</w:t>
        </w:r>
      </w:ins>
      <w:r>
        <w:t xml:space="preserve"> amended in Gazette 15 Aug 2003 p. 3692.]</w:t>
      </w:r>
    </w:p>
    <w:p>
      <w:pPr>
        <w:pStyle w:val="Heading5"/>
        <w:rPr>
          <w:snapToGrid w:val="0"/>
        </w:rPr>
      </w:pPr>
      <w:bookmarkStart w:id="1255" w:name="_Toc520109153"/>
      <w:bookmarkStart w:id="1256" w:name="_Toc17002438"/>
      <w:bookmarkStart w:id="1257" w:name="_Toc123645513"/>
      <w:bookmarkStart w:id="1258" w:name="_Toc318201623"/>
      <w:bookmarkStart w:id="1259" w:name="_Toc303867344"/>
      <w:r>
        <w:rPr>
          <w:rStyle w:val="CharSectno"/>
        </w:rPr>
        <w:t>22</w:t>
      </w:r>
      <w:r>
        <w:rPr>
          <w:snapToGrid w:val="0"/>
        </w:rPr>
        <w:t>.</w:t>
      </w:r>
      <w:r>
        <w:rPr>
          <w:snapToGrid w:val="0"/>
        </w:rPr>
        <w:tab/>
        <w:t>Use of other government staff etc.</w:t>
      </w:r>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The </w:t>
      </w:r>
      <w:del w:id="1260" w:author="svcMRProcess" w:date="2018-08-26T13:14:00Z">
        <w:r>
          <w:rPr>
            <w:snapToGrid w:val="0"/>
          </w:rPr>
          <w:delText>Council</w:delText>
        </w:r>
      </w:del>
      <w:ins w:id="1261" w:author="svcMRProcess" w:date="2018-08-26T13:14:00Z">
        <w:r>
          <w:t>Authority</w:t>
        </w:r>
      </w:ins>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officer or employee in the Public Service or in a State agency or instrumentality or otherwise in the service of the </w:t>
      </w:r>
      <w:del w:id="1262" w:author="svcMRProcess" w:date="2018-08-26T13:14:00Z">
        <w:r>
          <w:rPr>
            <w:snapToGrid w:val="0"/>
          </w:rPr>
          <w:delText xml:space="preserve">Crown in right of the </w:delText>
        </w:r>
      </w:del>
      <w:r>
        <w:rPr>
          <w:snapToGrid w:val="0"/>
        </w:rPr>
        <w:t>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del w:id="1263" w:author="svcMRProcess" w:date="2018-08-26T13:14:00Z">
        <w:r>
          <w:rPr>
            <w:snapToGrid w:val="0"/>
          </w:rPr>
          <w:delText>Council</w:delText>
        </w:r>
      </w:del>
      <w:ins w:id="1264" w:author="svcMRProcess" w:date="2018-08-26T13:14:00Z">
        <w:r>
          <w:t>Authority</w:t>
        </w:r>
      </w:ins>
      <w:r>
        <w:rPr>
          <w:snapToGrid w:val="0"/>
        </w:rPr>
        <w:t xml:space="preserve"> and the relevant employing authority and is to be made on such terms as they agree.</w:t>
      </w:r>
    </w:p>
    <w:p>
      <w:pPr>
        <w:pStyle w:val="Footnotesection"/>
        <w:rPr>
          <w:ins w:id="1265" w:author="svcMRProcess" w:date="2018-08-26T13:14:00Z"/>
        </w:rPr>
      </w:pPr>
      <w:bookmarkStart w:id="1266" w:name="_Toc72573538"/>
      <w:bookmarkStart w:id="1267" w:name="_Toc120341397"/>
      <w:bookmarkStart w:id="1268" w:name="_Toc120355770"/>
      <w:bookmarkStart w:id="1269" w:name="_Toc123645514"/>
      <w:bookmarkStart w:id="1270" w:name="_Toc123645615"/>
      <w:bookmarkStart w:id="1271" w:name="_Toc124139484"/>
      <w:bookmarkStart w:id="1272" w:name="_Toc157845863"/>
      <w:bookmarkStart w:id="1273" w:name="_Toc161720570"/>
      <w:bookmarkStart w:id="1274" w:name="_Toc161723022"/>
      <w:bookmarkStart w:id="1275" w:name="_Toc163956990"/>
      <w:bookmarkStart w:id="1276" w:name="_Toc163964980"/>
      <w:bookmarkStart w:id="1277" w:name="_Toc165698422"/>
      <w:bookmarkStart w:id="1278" w:name="_Toc232394798"/>
      <w:bookmarkStart w:id="1279" w:name="_Toc268269130"/>
      <w:bookmarkStart w:id="1280" w:name="_Toc272057701"/>
      <w:bookmarkStart w:id="1281" w:name="_Toc274207146"/>
      <w:bookmarkStart w:id="1282" w:name="_Toc278975281"/>
      <w:bookmarkStart w:id="1283" w:name="_Toc303861466"/>
      <w:bookmarkStart w:id="1284" w:name="_Toc303867345"/>
      <w:ins w:id="1285" w:author="svcMRProcess" w:date="2018-08-26T13:14:00Z">
        <w:r>
          <w:tab/>
          <w:t>[Section 22 amended by No. 37 of 2011 s. 25 and 53(1).]</w:t>
        </w:r>
      </w:ins>
    </w:p>
    <w:p>
      <w:pPr>
        <w:pStyle w:val="Heading2"/>
      </w:pPr>
      <w:bookmarkStart w:id="1286" w:name="_Toc318121410"/>
      <w:bookmarkStart w:id="1287" w:name="_Toc318121660"/>
      <w:bookmarkStart w:id="1288" w:name="_Toc318122488"/>
      <w:bookmarkStart w:id="1289" w:name="_Toc318181664"/>
      <w:bookmarkStart w:id="1290" w:name="_Toc318181769"/>
      <w:bookmarkStart w:id="1291" w:name="_Toc318201624"/>
      <w:r>
        <w:rPr>
          <w:rStyle w:val="CharPartNo"/>
        </w:rPr>
        <w:t>Part 5</w:t>
      </w:r>
      <w:r>
        <w:rPr>
          <w:rStyle w:val="CharDivNo"/>
        </w:rPr>
        <w:t> </w:t>
      </w:r>
      <w:r>
        <w:t>—</w:t>
      </w:r>
      <w:r>
        <w:rPr>
          <w:rStyle w:val="CharDivText"/>
        </w:rPr>
        <w:t> </w:t>
      </w:r>
      <w:r>
        <w:rPr>
          <w:rStyle w:val="CharPartText"/>
        </w:rPr>
        <w:t>Financial provisions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6"/>
      <w:bookmarkEnd w:id="1287"/>
      <w:bookmarkEnd w:id="1288"/>
      <w:bookmarkEnd w:id="1289"/>
      <w:bookmarkEnd w:id="1290"/>
      <w:bookmarkEnd w:id="1291"/>
      <w:r>
        <w:rPr>
          <w:rStyle w:val="CharPartText"/>
        </w:rPr>
        <w:t xml:space="preserve"> </w:t>
      </w:r>
    </w:p>
    <w:p>
      <w:pPr>
        <w:pStyle w:val="Heading5"/>
        <w:rPr>
          <w:snapToGrid w:val="0"/>
        </w:rPr>
      </w:pPr>
      <w:bookmarkStart w:id="1292" w:name="_Toc303867346"/>
      <w:bookmarkStart w:id="1293" w:name="_Toc520109154"/>
      <w:bookmarkStart w:id="1294" w:name="_Toc17002439"/>
      <w:bookmarkStart w:id="1295" w:name="_Toc123645515"/>
      <w:bookmarkStart w:id="1296" w:name="_Toc318201625"/>
      <w:r>
        <w:rPr>
          <w:rStyle w:val="CharSectno"/>
        </w:rPr>
        <w:t>23</w:t>
      </w:r>
      <w:r>
        <w:rPr>
          <w:snapToGrid w:val="0"/>
        </w:rPr>
        <w:t>.</w:t>
      </w:r>
      <w:r>
        <w:rPr>
          <w:snapToGrid w:val="0"/>
        </w:rPr>
        <w:tab/>
      </w:r>
      <w:del w:id="1297" w:author="svcMRProcess" w:date="2018-08-26T13:14:00Z">
        <w:r>
          <w:rPr>
            <w:snapToGrid w:val="0"/>
          </w:rPr>
          <w:delText>Funds</w:delText>
        </w:r>
      </w:del>
      <w:ins w:id="1298" w:author="svcMRProcess" w:date="2018-08-26T13:14:00Z">
        <w:r>
          <w:t>Fund</w:t>
        </w:r>
      </w:ins>
      <w:r>
        <w:t xml:space="preserve"> of </w:t>
      </w:r>
      <w:del w:id="1299" w:author="svcMRProcess" w:date="2018-08-26T13:14:00Z">
        <w:r>
          <w:rPr>
            <w:snapToGrid w:val="0"/>
          </w:rPr>
          <w:delText>Council</w:delText>
        </w:r>
        <w:bookmarkEnd w:id="1292"/>
        <w:r>
          <w:rPr>
            <w:snapToGrid w:val="0"/>
          </w:rPr>
          <w:delText xml:space="preserve"> </w:delText>
        </w:r>
      </w:del>
      <w:ins w:id="1300" w:author="svcMRProcess" w:date="2018-08-26T13:14:00Z">
        <w:r>
          <w:t>Authority</w:t>
        </w:r>
      </w:ins>
      <w:bookmarkEnd w:id="1293"/>
      <w:bookmarkEnd w:id="1294"/>
      <w:bookmarkEnd w:id="1295"/>
      <w:bookmarkEnd w:id="1296"/>
    </w:p>
    <w:p>
      <w:pPr>
        <w:pStyle w:val="Subsection"/>
        <w:rPr>
          <w:snapToGrid w:val="0"/>
        </w:rPr>
      </w:pPr>
      <w:r>
        <w:rPr>
          <w:snapToGrid w:val="0"/>
        </w:rPr>
        <w:tab/>
      </w:r>
      <w:r>
        <w:rPr>
          <w:snapToGrid w:val="0"/>
        </w:rPr>
        <w:tab/>
        <w:t xml:space="preserve">The funds available for the purpose of enabling the </w:t>
      </w:r>
      <w:del w:id="1301" w:author="svcMRProcess" w:date="2018-08-26T13:14:00Z">
        <w:r>
          <w:rPr>
            <w:snapToGrid w:val="0"/>
          </w:rPr>
          <w:delText>Council</w:delText>
        </w:r>
      </w:del>
      <w:ins w:id="1302" w:author="svcMRProcess" w:date="2018-08-26T13:14:00Z">
        <w:r>
          <w:t>Authority</w:t>
        </w:r>
      </w:ins>
      <w:r>
        <w:rPr>
          <w:snapToGrid w:val="0"/>
        </w:rPr>
        <w:t xml:space="preserve"> to perform its functions consist of — </w:t>
      </w:r>
    </w:p>
    <w:p>
      <w:pPr>
        <w:pStyle w:val="Indenta"/>
        <w:rPr>
          <w:snapToGrid w:val="0"/>
        </w:rPr>
      </w:pPr>
      <w:r>
        <w:rPr>
          <w:snapToGrid w:val="0"/>
        </w:rPr>
        <w:tab/>
        <w:t>(a)</w:t>
      </w:r>
      <w:r>
        <w:rPr>
          <w:snapToGrid w:val="0"/>
        </w:rPr>
        <w:tab/>
        <w:t>moneys from time to time appropriated by Parliament;</w:t>
      </w:r>
      <w:ins w:id="1303" w:author="svcMRProcess" w:date="2018-08-26T13:14:00Z">
        <w:r>
          <w:rPr>
            <w:snapToGrid w:val="0"/>
          </w:rPr>
          <w:t xml:space="preserve"> </w:t>
        </w:r>
        <w:r>
          <w:t>and</w:t>
        </w:r>
      </w:ins>
    </w:p>
    <w:p>
      <w:pPr>
        <w:pStyle w:val="Indenta"/>
        <w:rPr>
          <w:snapToGrid w:val="0"/>
        </w:rPr>
      </w:pPr>
      <w:r>
        <w:rPr>
          <w:snapToGrid w:val="0"/>
        </w:rPr>
        <w:tab/>
        <w:t>(b)</w:t>
      </w:r>
      <w:r>
        <w:rPr>
          <w:snapToGrid w:val="0"/>
        </w:rPr>
        <w:tab/>
        <w:t xml:space="preserve">moneys received by the </w:t>
      </w:r>
      <w:del w:id="1304" w:author="svcMRProcess" w:date="2018-08-26T13:14:00Z">
        <w:r>
          <w:rPr>
            <w:snapToGrid w:val="0"/>
          </w:rPr>
          <w:delText>Council</w:delText>
        </w:r>
      </w:del>
      <w:ins w:id="1305" w:author="svcMRProcess" w:date="2018-08-26T13:14:00Z">
        <w:r>
          <w:t>Authority</w:t>
        </w:r>
      </w:ins>
      <w:r>
        <w:rPr>
          <w:snapToGrid w:val="0"/>
        </w:rPr>
        <w:t xml:space="preserve"> in the performance of its functions;</w:t>
      </w:r>
      <w:ins w:id="1306" w:author="svcMRProcess" w:date="2018-08-26T13:14:00Z">
        <w:r>
          <w:rPr>
            <w:snapToGrid w:val="0"/>
          </w:rPr>
          <w:t xml:space="preserve"> </w:t>
        </w:r>
        <w:r>
          <w:t>and</w:t>
        </w:r>
      </w:ins>
    </w:p>
    <w:p>
      <w:pPr>
        <w:pStyle w:val="Indenta"/>
        <w:rPr>
          <w:snapToGrid w:val="0"/>
        </w:rPr>
      </w:pPr>
      <w:r>
        <w:rPr>
          <w:snapToGrid w:val="0"/>
        </w:rPr>
        <w:tab/>
        <w:t>(c)</w:t>
      </w:r>
      <w:r>
        <w:rPr>
          <w:snapToGrid w:val="0"/>
        </w:rPr>
        <w:tab/>
        <w:t xml:space="preserve">moneys borrowed by the </w:t>
      </w:r>
      <w:del w:id="1307" w:author="svcMRProcess" w:date="2018-08-26T13:14:00Z">
        <w:r>
          <w:rPr>
            <w:snapToGrid w:val="0"/>
          </w:rPr>
          <w:delText>Council</w:delText>
        </w:r>
      </w:del>
      <w:ins w:id="1308" w:author="svcMRProcess" w:date="2018-08-26T13:14:00Z">
        <w:r>
          <w:t>Authority</w:t>
        </w:r>
      </w:ins>
      <w:r>
        <w:rPr>
          <w:snapToGrid w:val="0"/>
        </w:rPr>
        <w:t xml:space="preserve"> under </w:t>
      </w:r>
      <w:r>
        <w:t>section </w:t>
      </w:r>
      <w:del w:id="1309" w:author="svcMRProcess" w:date="2018-08-26T13:14:00Z">
        <w:r>
          <w:rPr>
            <w:snapToGrid w:val="0"/>
          </w:rPr>
          <w:delText xml:space="preserve">25 or </w:delText>
        </w:r>
      </w:del>
      <w:r>
        <w:t>26; and</w:t>
      </w:r>
    </w:p>
    <w:p>
      <w:pPr>
        <w:pStyle w:val="Indenta"/>
        <w:rPr>
          <w:snapToGrid w:val="0"/>
        </w:rPr>
      </w:pPr>
      <w:r>
        <w:rPr>
          <w:snapToGrid w:val="0"/>
        </w:rPr>
        <w:tab/>
        <w:t>(d)</w:t>
      </w:r>
      <w:r>
        <w:rPr>
          <w:snapToGrid w:val="0"/>
        </w:rPr>
        <w:tab/>
        <w:t>other moneys lawfully received by, made available to, or payable to, the</w:t>
      </w:r>
      <w:r>
        <w:t xml:space="preserve"> </w:t>
      </w:r>
      <w:del w:id="1310" w:author="svcMRProcess" w:date="2018-08-26T13:14:00Z">
        <w:r>
          <w:rPr>
            <w:snapToGrid w:val="0"/>
          </w:rPr>
          <w:delText>Council</w:delText>
        </w:r>
      </w:del>
      <w:ins w:id="1311" w:author="svcMRProcess" w:date="2018-08-26T13:14:00Z">
        <w:r>
          <w:t>Authority</w:t>
        </w:r>
      </w:ins>
      <w:r>
        <w:rPr>
          <w:snapToGrid w:val="0"/>
        </w:rPr>
        <w:t>.</w:t>
      </w:r>
    </w:p>
    <w:p>
      <w:pPr>
        <w:pStyle w:val="Footnotesection"/>
        <w:rPr>
          <w:ins w:id="1312" w:author="svcMRProcess" w:date="2018-08-26T13:14:00Z"/>
        </w:rPr>
      </w:pPr>
      <w:bookmarkStart w:id="1313" w:name="_Toc520109155"/>
      <w:bookmarkStart w:id="1314" w:name="_Toc17002440"/>
      <w:bookmarkStart w:id="1315" w:name="_Toc123645516"/>
      <w:ins w:id="1316" w:author="svcMRProcess" w:date="2018-08-26T13:14:00Z">
        <w:r>
          <w:tab/>
          <w:t>[Section 23 amended by No. 37 of 2011 s. 26 and 53(1).]</w:t>
        </w:r>
      </w:ins>
    </w:p>
    <w:p>
      <w:pPr>
        <w:pStyle w:val="Heading5"/>
        <w:rPr>
          <w:snapToGrid w:val="0"/>
        </w:rPr>
      </w:pPr>
      <w:bookmarkStart w:id="1317" w:name="_Toc318201626"/>
      <w:bookmarkStart w:id="1318" w:name="_Toc303867347"/>
      <w:r>
        <w:rPr>
          <w:rStyle w:val="CharSectno"/>
        </w:rPr>
        <w:t>24</w:t>
      </w:r>
      <w:r>
        <w:rPr>
          <w:snapToGrid w:val="0"/>
        </w:rPr>
        <w:t>.</w:t>
      </w:r>
      <w:r>
        <w:rPr>
          <w:snapToGrid w:val="0"/>
        </w:rPr>
        <w:tab/>
      </w:r>
      <w:ins w:id="1319" w:author="svcMRProcess" w:date="2018-08-26T13:14:00Z">
        <w:r>
          <w:rPr>
            <w:bCs/>
          </w:rPr>
          <w:t xml:space="preserve">School </w:t>
        </w:r>
      </w:ins>
      <w:r>
        <w:rPr>
          <w:bCs/>
        </w:rPr>
        <w:t xml:space="preserve">Curriculum </w:t>
      </w:r>
      <w:del w:id="1320" w:author="svcMRProcess" w:date="2018-08-26T13:14:00Z">
        <w:r>
          <w:rPr>
            <w:snapToGrid w:val="0"/>
          </w:rPr>
          <w:delText>Council</w:delText>
        </w:r>
      </w:del>
      <w:ins w:id="1321" w:author="svcMRProcess" w:date="2018-08-26T13:14:00Z">
        <w:r>
          <w:rPr>
            <w:bCs/>
          </w:rPr>
          <w:t>and Standards Authority</w:t>
        </w:r>
      </w:ins>
      <w:r>
        <w:rPr>
          <w:bCs/>
        </w:rPr>
        <w:t xml:space="preserve"> Account</w:t>
      </w:r>
      <w:bookmarkEnd w:id="1313"/>
      <w:bookmarkEnd w:id="1314"/>
      <w:bookmarkEnd w:id="1315"/>
      <w:bookmarkEnd w:id="1317"/>
      <w:bookmarkEnd w:id="1318"/>
      <w:del w:id="1322" w:author="svcMRProcess" w:date="2018-08-26T13:14:00Z">
        <w:r>
          <w:rPr>
            <w:snapToGrid w:val="0"/>
          </w:rPr>
          <w:delText xml:space="preserve"> </w:delText>
        </w:r>
      </w:del>
    </w:p>
    <w:p>
      <w:pPr>
        <w:pStyle w:val="Subsection"/>
        <w:rPr>
          <w:del w:id="1323" w:author="svcMRProcess" w:date="2018-08-26T13:14:00Z"/>
        </w:rPr>
      </w:pPr>
      <w:r>
        <w:tab/>
        <w:t>(1)</w:t>
      </w:r>
      <w:r>
        <w:tab/>
        <w:t xml:space="preserve">An account called the </w:t>
      </w:r>
      <w:ins w:id="1324" w:author="svcMRProcess" w:date="2018-08-26T13:14:00Z">
        <w:r>
          <w:t xml:space="preserve">School </w:t>
        </w:r>
      </w:ins>
      <w:r>
        <w:t xml:space="preserve">Curriculum </w:t>
      </w:r>
      <w:del w:id="1325" w:author="svcMRProcess" w:date="2018-08-26T13:14:00Z">
        <w:r>
          <w:delText>Council</w:delText>
        </w:r>
      </w:del>
      <w:ins w:id="1326" w:author="svcMRProcess" w:date="2018-08-26T13:14:00Z">
        <w:r>
          <w:t>and Standards Authority</w:t>
        </w:r>
      </w:ins>
      <w:r>
        <w:t xml:space="preserve"> Account is to be established</w:t>
      </w:r>
      <w:del w:id="1327" w:author="svcMRProcess" w:date="2018-08-26T13:14:00Z">
        <w:r>
          <w:delText xml:space="preserve"> — </w:delText>
        </w:r>
      </w:del>
    </w:p>
    <w:p>
      <w:pPr>
        <w:pStyle w:val="Indenta"/>
        <w:rPr>
          <w:del w:id="1328" w:author="svcMRProcess" w:date="2018-08-26T13:14:00Z"/>
        </w:rPr>
      </w:pPr>
      <w:del w:id="1329" w:author="svcMRProcess" w:date="2018-08-26T13:14:00Z">
        <w:r>
          <w:tab/>
          <w:delText>(a)</w:delText>
        </w:r>
        <w:r>
          <w:tab/>
        </w:r>
      </w:del>
      <w:ins w:id="1330" w:author="svcMRProcess" w:date="2018-08-26T13:14:00Z">
        <w:r>
          <w:t xml:space="preserve"> </w:t>
        </w:r>
      </w:ins>
      <w:r>
        <w:t xml:space="preserve">as an agency special purpose account under </w:t>
      </w:r>
      <w:del w:id="1331" w:author="svcMRProcess" w:date="2018-08-26T13:14:00Z">
        <w:r>
          <w:delText xml:space="preserve">section 16 of </w:delText>
        </w:r>
      </w:del>
      <w:r>
        <w:t xml:space="preserve">the </w:t>
      </w:r>
      <w:r>
        <w:rPr>
          <w:i/>
        </w:rPr>
        <w:t>Financial Management Act 2006</w:t>
      </w:r>
      <w:del w:id="1332" w:author="svcMRProcess" w:date="2018-08-26T13:14:00Z">
        <w:r>
          <w:delText>; or</w:delText>
        </w:r>
      </w:del>
    </w:p>
    <w:p>
      <w:pPr>
        <w:pStyle w:val="Indenta"/>
        <w:rPr>
          <w:del w:id="1333" w:author="svcMRProcess" w:date="2018-08-26T13:14:00Z"/>
        </w:rPr>
      </w:pPr>
      <w:del w:id="1334" w:author="svcMRProcess" w:date="2018-08-26T13:14:00Z">
        <w:r>
          <w:tab/>
          <w:delText>(b)</w:delText>
        </w:r>
        <w:r>
          <w:tab/>
          <w:delText>with the approval of the Treasurer, at a bank as defined in section 3 of that Act,</w:delText>
        </w:r>
      </w:del>
    </w:p>
    <w:p>
      <w:pPr>
        <w:pStyle w:val="Subsection"/>
      </w:pPr>
      <w:del w:id="1335" w:author="svcMRProcess" w:date="2018-08-26T13:14:00Z">
        <w:r>
          <w:tab/>
        </w:r>
        <w:r>
          <w:tab/>
        </w:r>
      </w:del>
      <w:ins w:id="1336" w:author="svcMRProcess" w:date="2018-08-26T13:14:00Z">
        <w:r>
          <w:t xml:space="preserve"> section 16, </w:t>
        </w:r>
      </w:ins>
      <w:r>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 xml:space="preserve">interest on and repayment of moneys borrowed by the </w:t>
      </w:r>
      <w:del w:id="1337" w:author="svcMRProcess" w:date="2018-08-26T13:14:00Z">
        <w:r>
          <w:rPr>
            <w:snapToGrid w:val="0"/>
          </w:rPr>
          <w:delText>Council</w:delText>
        </w:r>
      </w:del>
      <w:ins w:id="1338" w:author="svcMRProcess" w:date="2018-08-26T13:14:00Z">
        <w:r>
          <w:t>Authority</w:t>
        </w:r>
      </w:ins>
      <w:r>
        <w:rPr>
          <w:snapToGrid w:val="0"/>
        </w:rPr>
        <w:t xml:space="preserve"> under </w:t>
      </w:r>
      <w:r>
        <w:t>section </w:t>
      </w:r>
      <w:del w:id="1339" w:author="svcMRProcess" w:date="2018-08-26T13:14:00Z">
        <w:r>
          <w:rPr>
            <w:snapToGrid w:val="0"/>
          </w:rPr>
          <w:delText xml:space="preserve">25 or </w:delText>
        </w:r>
      </w:del>
      <w:r>
        <w:t>26; and</w:t>
      </w:r>
    </w:p>
    <w:p>
      <w:pPr>
        <w:pStyle w:val="Indenta"/>
        <w:rPr>
          <w:snapToGrid w:val="0"/>
        </w:rPr>
      </w:pPr>
      <w:r>
        <w:rPr>
          <w:snapToGrid w:val="0"/>
        </w:rPr>
        <w:tab/>
        <w:t>(c)</w:t>
      </w:r>
      <w:r>
        <w:rPr>
          <w:snapToGrid w:val="0"/>
        </w:rPr>
        <w:tab/>
        <w:t xml:space="preserve">all other expenditure lawfully incurred by the </w:t>
      </w:r>
      <w:del w:id="1340" w:author="svcMRProcess" w:date="2018-08-26T13:14:00Z">
        <w:r>
          <w:rPr>
            <w:snapToGrid w:val="0"/>
          </w:rPr>
          <w:delText>Council</w:delText>
        </w:r>
      </w:del>
      <w:ins w:id="1341" w:author="svcMRProcess" w:date="2018-08-26T13:14:00Z">
        <w:r>
          <w:t>Authority</w:t>
        </w:r>
      </w:ins>
      <w:r>
        <w:rPr>
          <w:snapToGrid w:val="0"/>
        </w:rPr>
        <w:t xml:space="preserve"> in the performance of its functions.</w:t>
      </w:r>
    </w:p>
    <w:p>
      <w:pPr>
        <w:pStyle w:val="Footnotesection"/>
      </w:pPr>
      <w:r>
        <w:tab/>
        <w:t>[Section 24 amended by No. 77 of 2006 s. </w:t>
      </w:r>
      <w:del w:id="1342" w:author="svcMRProcess" w:date="2018-08-26T13:14:00Z">
        <w:r>
          <w:delText>17.]</w:delText>
        </w:r>
      </w:del>
      <w:ins w:id="1343" w:author="svcMRProcess" w:date="2018-08-26T13:14:00Z">
        <w:r>
          <w:t>17; No. 37 of 2011 s. 27 and 53(1).]</w:t>
        </w:r>
      </w:ins>
    </w:p>
    <w:p>
      <w:pPr>
        <w:pStyle w:val="Ednotesection"/>
        <w:rPr>
          <w:ins w:id="1344" w:author="svcMRProcess" w:date="2018-08-26T13:14:00Z"/>
        </w:rPr>
      </w:pPr>
      <w:bookmarkStart w:id="1345" w:name="_Toc520109156"/>
      <w:bookmarkStart w:id="1346" w:name="_Toc17002441"/>
      <w:bookmarkStart w:id="1347" w:name="_Toc123645517"/>
      <w:ins w:id="1348" w:author="svcMRProcess" w:date="2018-08-26T13:14:00Z">
        <w:r>
          <w:t>[</w:t>
        </w:r>
      </w:ins>
      <w:bookmarkStart w:id="1349" w:name="_Toc303867348"/>
      <w:r>
        <w:rPr>
          <w:b/>
        </w:rPr>
        <w:t>25.</w:t>
      </w:r>
      <w:r>
        <w:tab/>
      </w:r>
      <w:ins w:id="1350" w:author="svcMRProcess" w:date="2018-08-26T13:14:00Z">
        <w:r>
          <w:t>Deleted by No. 37 of 2011 s. 28.]</w:t>
        </w:r>
      </w:ins>
    </w:p>
    <w:p>
      <w:pPr>
        <w:pStyle w:val="Heading5"/>
        <w:rPr>
          <w:snapToGrid w:val="0"/>
        </w:rPr>
      </w:pPr>
      <w:bookmarkStart w:id="1351" w:name="_Toc520109157"/>
      <w:bookmarkStart w:id="1352" w:name="_Toc17002442"/>
      <w:bookmarkStart w:id="1353" w:name="_Toc123645518"/>
      <w:bookmarkStart w:id="1354" w:name="_Toc318201627"/>
      <w:bookmarkEnd w:id="1345"/>
      <w:bookmarkEnd w:id="1346"/>
      <w:bookmarkEnd w:id="1347"/>
      <w:ins w:id="1355" w:author="svcMRProcess" w:date="2018-08-26T13:14:00Z">
        <w:r>
          <w:rPr>
            <w:rStyle w:val="CharSectno"/>
          </w:rPr>
          <w:t>26</w:t>
        </w:r>
        <w:r>
          <w:rPr>
            <w:snapToGrid w:val="0"/>
          </w:rPr>
          <w:t>.</w:t>
        </w:r>
        <w:r>
          <w:rPr>
            <w:snapToGrid w:val="0"/>
          </w:rPr>
          <w:tab/>
        </w:r>
      </w:ins>
      <w:r>
        <w:rPr>
          <w:bCs/>
        </w:rPr>
        <w:t>Borrowing</w:t>
      </w:r>
      <w:bookmarkEnd w:id="1351"/>
      <w:bookmarkEnd w:id="1352"/>
      <w:bookmarkEnd w:id="1353"/>
      <w:bookmarkEnd w:id="1354"/>
      <w:del w:id="1356" w:author="svcMRProcess" w:date="2018-08-26T13:14:00Z">
        <w:r>
          <w:rPr>
            <w:snapToGrid w:val="0"/>
          </w:rPr>
          <w:delText xml:space="preserve"> from Treasury</w:delText>
        </w:r>
        <w:bookmarkEnd w:id="1349"/>
        <w:r>
          <w:rPr>
            <w:snapToGrid w:val="0"/>
          </w:rPr>
          <w:delText xml:space="preserve"> </w:delText>
        </w:r>
      </w:del>
    </w:p>
    <w:p>
      <w:pPr>
        <w:pStyle w:val="Subsection"/>
        <w:rPr>
          <w:del w:id="1357" w:author="svcMRProcess" w:date="2018-08-26T13:14:00Z"/>
          <w:snapToGrid w:val="0"/>
        </w:rPr>
      </w:pPr>
      <w:del w:id="1358" w:author="svcMRProcess" w:date="2018-08-26T13:14:00Z">
        <w:r>
          <w:rPr>
            <w:snapToGrid w:val="0"/>
          </w:rPr>
          <w:tab/>
        </w:r>
        <w:r>
          <w:rPr>
            <w:snapToGrid w:val="0"/>
          </w:rPr>
          <w:tab/>
          <w:delText>The Council may borrow from the Treasurer such amounts as the Treasurer approves on such terms and conditions relating to repayment and payment of interest as the Treasurer imposes.</w:delText>
        </w:r>
      </w:del>
    </w:p>
    <w:p>
      <w:pPr>
        <w:pStyle w:val="Heading5"/>
        <w:rPr>
          <w:del w:id="1359" w:author="svcMRProcess" w:date="2018-08-26T13:14:00Z"/>
          <w:snapToGrid w:val="0"/>
        </w:rPr>
      </w:pPr>
      <w:bookmarkStart w:id="1360" w:name="_Toc303867349"/>
      <w:del w:id="1361" w:author="svcMRProcess" w:date="2018-08-26T13:14:00Z">
        <w:r>
          <w:rPr>
            <w:rStyle w:val="CharSectno"/>
          </w:rPr>
          <w:delText>26</w:delText>
        </w:r>
        <w:r>
          <w:rPr>
            <w:snapToGrid w:val="0"/>
          </w:rPr>
          <w:delText>.</w:delText>
        </w:r>
        <w:r>
          <w:rPr>
            <w:snapToGrid w:val="0"/>
          </w:rPr>
          <w:tab/>
          <w:delText>Other borrowing</w:delText>
        </w:r>
        <w:bookmarkEnd w:id="1360"/>
        <w:r>
          <w:rPr>
            <w:snapToGrid w:val="0"/>
          </w:rPr>
          <w:delText xml:space="preserve"> </w:delText>
        </w:r>
      </w:del>
    </w:p>
    <w:p>
      <w:pPr>
        <w:pStyle w:val="Subsection"/>
        <w:rPr>
          <w:snapToGrid w:val="0"/>
        </w:rPr>
      </w:pPr>
      <w:del w:id="1362" w:author="svcMRProcess" w:date="2018-08-26T13:14:00Z">
        <w:r>
          <w:rPr>
            <w:snapToGrid w:val="0"/>
          </w:rPr>
          <w:tab/>
          <w:delText>(1)</w:delText>
        </w:r>
        <w:r>
          <w:rPr>
            <w:snapToGrid w:val="0"/>
          </w:rPr>
          <w:tab/>
          <w:delText>In addition to its powers under section 25, the Council</w:delText>
        </w:r>
      </w:del>
      <w:ins w:id="1363" w:author="svcMRProcess" w:date="2018-08-26T13:14:00Z">
        <w:r>
          <w:rPr>
            <w:snapToGrid w:val="0"/>
          </w:rPr>
          <w:tab/>
          <w:t>(1)</w:t>
        </w:r>
        <w:r>
          <w:rPr>
            <w:snapToGrid w:val="0"/>
          </w:rPr>
          <w:tab/>
        </w:r>
        <w:r>
          <w:t>The Authority</w:t>
        </w:r>
      </w:ins>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del w:id="1364" w:author="svcMRProcess" w:date="2018-08-26T13:14:00Z">
        <w:r>
          <w:rPr>
            <w:snapToGrid w:val="0"/>
          </w:rPr>
          <w:delText>Council</w:delText>
        </w:r>
      </w:del>
      <w:ins w:id="1365" w:author="svcMRProcess" w:date="2018-08-26T13:14:00Z">
        <w:r>
          <w:t>Authority</w:t>
        </w:r>
      </w:ins>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del w:id="1366" w:author="svcMRProcess" w:date="2018-08-26T13:14:00Z"/>
          <w:snapToGrid w:val="0"/>
        </w:rPr>
      </w:pPr>
      <w:bookmarkStart w:id="1367" w:name="_Toc303867350"/>
      <w:bookmarkStart w:id="1368" w:name="_Toc520109158"/>
      <w:bookmarkStart w:id="1369" w:name="_Toc17002443"/>
      <w:bookmarkStart w:id="1370" w:name="_Toc123645519"/>
      <w:del w:id="1371" w:author="svcMRProcess" w:date="2018-08-26T13:14:00Z">
        <w:r>
          <w:rPr>
            <w:rStyle w:val="CharSectno"/>
          </w:rPr>
          <w:delText>27</w:delText>
        </w:r>
        <w:r>
          <w:rPr>
            <w:snapToGrid w:val="0"/>
          </w:rPr>
          <w:delText>.</w:delText>
        </w:r>
        <w:r>
          <w:rPr>
            <w:snapToGrid w:val="0"/>
          </w:rPr>
          <w:tab/>
          <w:delText>Guarantee by Treasurer</w:delText>
        </w:r>
        <w:bookmarkEnd w:id="1367"/>
        <w:r>
          <w:rPr>
            <w:snapToGrid w:val="0"/>
          </w:rPr>
          <w:delText xml:space="preserve"> </w:delText>
        </w:r>
      </w:del>
    </w:p>
    <w:p>
      <w:pPr>
        <w:pStyle w:val="Subsection"/>
        <w:rPr>
          <w:del w:id="1372" w:author="svcMRProcess" w:date="2018-08-26T13:14:00Z"/>
          <w:snapToGrid w:val="0"/>
        </w:rPr>
      </w:pPr>
      <w:del w:id="1373" w:author="svcMRProcess" w:date="2018-08-26T13:14:00Z">
        <w:r>
          <w:rPr>
            <w:snapToGrid w:val="0"/>
          </w:rPr>
          <w:tab/>
          <w:delText>(1)</w:delText>
        </w:r>
        <w:r>
          <w:rPr>
            <w:snapToGrid w:val="0"/>
          </w:rPr>
          <w:tab/>
          <w:delText>The Treasurer may, in the name and on behalf of the Crown in right of the State, guarantee the payment of any moneys payable by the Council in respect of moneys borrowed by the Council under section 26.</w:delText>
        </w:r>
      </w:del>
    </w:p>
    <w:p>
      <w:pPr>
        <w:pStyle w:val="Subsection"/>
        <w:rPr>
          <w:del w:id="1374" w:author="svcMRProcess" w:date="2018-08-26T13:14:00Z"/>
          <w:snapToGrid w:val="0"/>
        </w:rPr>
      </w:pPr>
      <w:del w:id="1375" w:author="svcMRProcess" w:date="2018-08-26T13:14:00Z">
        <w:r>
          <w:rPr>
            <w:snapToGrid w:val="0"/>
          </w:rPr>
          <w:tab/>
          <w:delText>(2)</w:delText>
        </w:r>
        <w:r>
          <w:rPr>
            <w:snapToGrid w:val="0"/>
          </w:rPr>
          <w:tab/>
          <w:delText>A guarantee is to be in such form and contain such terms and conditions as the Treasurer determines.</w:delText>
        </w:r>
      </w:del>
    </w:p>
    <w:p>
      <w:pPr>
        <w:pStyle w:val="Subsection"/>
        <w:rPr>
          <w:del w:id="1376" w:author="svcMRProcess" w:date="2018-08-26T13:14:00Z"/>
          <w:snapToGrid w:val="0"/>
        </w:rPr>
      </w:pPr>
      <w:del w:id="1377" w:author="svcMRProcess" w:date="2018-08-26T13:14:00Z">
        <w:r>
          <w:rPr>
            <w:snapToGrid w:val="0"/>
          </w:rPr>
          <w:tab/>
          <w:delText>(3)</w:delText>
        </w:r>
        <w:r>
          <w:rPr>
            <w:snapToGrid w:val="0"/>
          </w:rPr>
          <w:tab/>
          <w:delText>Before a guarantee is given, the Council is to — </w:delText>
        </w:r>
      </w:del>
    </w:p>
    <w:p>
      <w:pPr>
        <w:pStyle w:val="Indenta"/>
        <w:rPr>
          <w:del w:id="1378" w:author="svcMRProcess" w:date="2018-08-26T13:14:00Z"/>
          <w:snapToGrid w:val="0"/>
        </w:rPr>
      </w:pPr>
      <w:del w:id="1379" w:author="svcMRProcess" w:date="2018-08-26T13:14:00Z">
        <w:r>
          <w:rPr>
            <w:snapToGrid w:val="0"/>
          </w:rPr>
          <w:tab/>
          <w:delText>(a)</w:delText>
        </w:r>
        <w:r>
          <w:rPr>
            <w:snapToGrid w:val="0"/>
          </w:rPr>
          <w:tab/>
          <w:delText>give to the Treasurer such security as the Treasurer requires; and</w:delText>
        </w:r>
      </w:del>
    </w:p>
    <w:p>
      <w:pPr>
        <w:pStyle w:val="Indenta"/>
        <w:rPr>
          <w:del w:id="1380" w:author="svcMRProcess" w:date="2018-08-26T13:14:00Z"/>
          <w:snapToGrid w:val="0"/>
        </w:rPr>
      </w:pPr>
      <w:del w:id="1381" w:author="svcMRProcess" w:date="2018-08-26T13:14:00Z">
        <w:r>
          <w:rPr>
            <w:snapToGrid w:val="0"/>
          </w:rPr>
          <w:tab/>
          <w:delText>(b)</w:delText>
        </w:r>
        <w:r>
          <w:rPr>
            <w:snapToGrid w:val="0"/>
          </w:rPr>
          <w:tab/>
          <w:delText>execute all instruments that are necessary for the purpose.</w:delText>
        </w:r>
      </w:del>
    </w:p>
    <w:p>
      <w:pPr>
        <w:pStyle w:val="Heading5"/>
        <w:rPr>
          <w:del w:id="1382" w:author="svcMRProcess" w:date="2018-08-26T13:14:00Z"/>
          <w:snapToGrid w:val="0"/>
        </w:rPr>
      </w:pPr>
      <w:bookmarkStart w:id="1383" w:name="_Toc520109159"/>
      <w:bookmarkStart w:id="1384" w:name="_Toc17002444"/>
      <w:bookmarkStart w:id="1385" w:name="_Toc123645520"/>
      <w:bookmarkStart w:id="1386" w:name="_Toc303867351"/>
      <w:del w:id="1387" w:author="svcMRProcess" w:date="2018-08-26T13:14:00Z">
        <w:r>
          <w:rPr>
            <w:rStyle w:val="CharSectno"/>
          </w:rPr>
          <w:delText>28</w:delText>
        </w:r>
        <w:r>
          <w:rPr>
            <w:snapToGrid w:val="0"/>
          </w:rPr>
          <w:delText>.</w:delText>
        </w:r>
        <w:r>
          <w:rPr>
            <w:snapToGrid w:val="0"/>
          </w:rPr>
          <w:tab/>
          <w:delText>Effect of guarantee</w:delText>
        </w:r>
        <w:bookmarkEnd w:id="1383"/>
        <w:bookmarkEnd w:id="1384"/>
        <w:bookmarkEnd w:id="1385"/>
        <w:bookmarkEnd w:id="1386"/>
        <w:r>
          <w:rPr>
            <w:snapToGrid w:val="0"/>
          </w:rPr>
          <w:delText xml:space="preserve"> </w:delText>
        </w:r>
      </w:del>
    </w:p>
    <w:p>
      <w:pPr>
        <w:pStyle w:val="Subsection"/>
        <w:rPr>
          <w:del w:id="1388" w:author="svcMRProcess" w:date="2018-08-26T13:14:00Z"/>
          <w:snapToGrid w:val="0"/>
        </w:rPr>
      </w:pPr>
      <w:del w:id="1389" w:author="svcMRProcess" w:date="2018-08-26T13:14:00Z">
        <w:r>
          <w:rPr>
            <w:snapToGrid w:val="0"/>
          </w:rPr>
          <w:tab/>
          <w:delText>(1)</w:delText>
        </w:r>
        <w:r>
          <w:rPr>
            <w:snapToGrid w:val="0"/>
          </w:rPr>
          <w:tab/>
          <w:delText>The due payment of moneys payable by the Treasurer under a guarantee given under section 27 is guaranteed by the State.</w:delText>
        </w:r>
      </w:del>
    </w:p>
    <w:p>
      <w:pPr>
        <w:pStyle w:val="Subsection"/>
        <w:rPr>
          <w:del w:id="1390" w:author="svcMRProcess" w:date="2018-08-26T13:14:00Z"/>
          <w:snapToGrid w:val="0"/>
        </w:rPr>
      </w:pPr>
      <w:del w:id="1391" w:author="svcMRProcess" w:date="2018-08-26T13:14:00Z">
        <w:r>
          <w:rPr>
            <w:snapToGrid w:val="0"/>
          </w:rPr>
          <w:tab/>
          <w:delText>(2)</w:delText>
        </w:r>
        <w:r>
          <w:rPr>
            <w:snapToGrid w:val="0"/>
          </w:rPr>
          <w:tab/>
          <w:delText>Any such payment is to be made by the Treasurer and charged to the Consolidated Account, and this subsection appropriates that Account accordingly.</w:delText>
        </w:r>
      </w:del>
    </w:p>
    <w:p>
      <w:pPr>
        <w:pStyle w:val="Subsection"/>
        <w:rPr>
          <w:del w:id="1392" w:author="svcMRProcess" w:date="2018-08-26T13:14:00Z"/>
          <w:snapToGrid w:val="0"/>
        </w:rPr>
      </w:pPr>
      <w:del w:id="1393" w:author="svcMRProcess" w:date="2018-08-26T13:14:00Z">
        <w:r>
          <w:rPr>
            <w:snapToGrid w:val="0"/>
          </w:rPr>
          <w:tab/>
          <w:delText>(3)</w:delText>
        </w:r>
        <w:r>
          <w:rPr>
            <w:snapToGrid w:val="0"/>
          </w:rPr>
          <w:tab/>
          <w:delText>The Treasurer is to cause to be credited to the Consolidated Account any amounts received or recovered from the Council or otherwise in respect of any payment made by the Treasurer under a guarantee given under section 27.</w:delText>
        </w:r>
      </w:del>
    </w:p>
    <w:p>
      <w:pPr>
        <w:pStyle w:val="Footnotesection"/>
      </w:pPr>
      <w:r>
        <w:tab/>
        <w:t xml:space="preserve">[Section </w:t>
      </w:r>
      <w:del w:id="1394" w:author="svcMRProcess" w:date="2018-08-26T13:14:00Z">
        <w:r>
          <w:delText>28</w:delText>
        </w:r>
      </w:del>
      <w:ins w:id="1395" w:author="svcMRProcess" w:date="2018-08-26T13:14:00Z">
        <w:r>
          <w:t>26</w:t>
        </w:r>
      </w:ins>
      <w:r>
        <w:t xml:space="preserve"> amended by No.</w:t>
      </w:r>
      <w:del w:id="1396" w:author="svcMRProcess" w:date="2018-08-26T13:14:00Z">
        <w:r>
          <w:delText xml:space="preserve"> 77 </w:delText>
        </w:r>
      </w:del>
      <w:ins w:id="1397" w:author="svcMRProcess" w:date="2018-08-26T13:14:00Z">
        <w:r>
          <w:t xml:space="preserve"> 37 </w:t>
        </w:r>
      </w:ins>
      <w:r>
        <w:t>of</w:t>
      </w:r>
      <w:del w:id="1398" w:author="svcMRProcess" w:date="2018-08-26T13:14:00Z">
        <w:r>
          <w:delText xml:space="preserve"> 2006</w:delText>
        </w:r>
      </w:del>
      <w:ins w:id="1399" w:author="svcMRProcess" w:date="2018-08-26T13:14:00Z">
        <w:r>
          <w:t> 2011</w:t>
        </w:r>
      </w:ins>
      <w:r>
        <w:t xml:space="preserve"> s. </w:t>
      </w:r>
      <w:del w:id="1400" w:author="svcMRProcess" w:date="2018-08-26T13:14:00Z">
        <w:r>
          <w:delText>4</w:delText>
        </w:r>
      </w:del>
      <w:ins w:id="1401" w:author="svcMRProcess" w:date="2018-08-26T13:14:00Z">
        <w:r>
          <w:t>29</w:t>
        </w:r>
      </w:ins>
      <w:r>
        <w:t xml:space="preserve"> and </w:t>
      </w:r>
      <w:del w:id="1402" w:author="svcMRProcess" w:date="2018-08-26T13:14:00Z">
        <w:r>
          <w:delText>5</w:delText>
        </w:r>
      </w:del>
      <w:ins w:id="1403" w:author="svcMRProcess" w:date="2018-08-26T13:14:00Z">
        <w:r>
          <w:t>53</w:t>
        </w:r>
      </w:ins>
      <w:r>
        <w:t>(1).]</w:t>
      </w:r>
    </w:p>
    <w:p>
      <w:pPr>
        <w:pStyle w:val="Ednotesection"/>
        <w:rPr>
          <w:ins w:id="1404" w:author="svcMRProcess" w:date="2018-08-26T13:14:00Z"/>
        </w:rPr>
      </w:pPr>
      <w:ins w:id="1405" w:author="svcMRProcess" w:date="2018-08-26T13:14:00Z">
        <w:r>
          <w:t>[</w:t>
        </w:r>
        <w:r>
          <w:rPr>
            <w:b/>
          </w:rPr>
          <w:t>27, 28.</w:t>
        </w:r>
        <w:r>
          <w:tab/>
          <w:t>Deleted by No. 37 of 2011 s. 30.]</w:t>
        </w:r>
      </w:ins>
    </w:p>
    <w:p>
      <w:pPr>
        <w:pStyle w:val="Heading5"/>
        <w:rPr>
          <w:snapToGrid w:val="0"/>
        </w:rPr>
      </w:pPr>
      <w:bookmarkStart w:id="1406" w:name="_Toc520109160"/>
      <w:bookmarkStart w:id="1407" w:name="_Toc17002445"/>
      <w:bookmarkStart w:id="1408" w:name="_Toc123645521"/>
      <w:bookmarkStart w:id="1409" w:name="_Toc318201628"/>
      <w:bookmarkStart w:id="1410" w:name="_Toc303867352"/>
      <w:bookmarkEnd w:id="1368"/>
      <w:bookmarkEnd w:id="1369"/>
      <w:bookmarkEnd w:id="1370"/>
      <w:r>
        <w:rPr>
          <w:rStyle w:val="CharSectno"/>
        </w:rPr>
        <w:t>29</w:t>
      </w:r>
      <w:r>
        <w:rPr>
          <w:snapToGrid w:val="0"/>
        </w:rPr>
        <w:t>.</w:t>
      </w:r>
      <w:r>
        <w:rPr>
          <w:snapToGrid w:val="0"/>
        </w:rPr>
        <w:tab/>
        <w:t xml:space="preserve">Application of </w:t>
      </w:r>
      <w:bookmarkEnd w:id="1406"/>
      <w:bookmarkEnd w:id="1407"/>
      <w:bookmarkEnd w:id="1408"/>
      <w:r>
        <w:rPr>
          <w:i/>
          <w:iCs/>
        </w:rPr>
        <w:t>Financial Management Act 2006</w:t>
      </w:r>
      <w:r>
        <w:t xml:space="preserve"> and </w:t>
      </w:r>
      <w:r>
        <w:rPr>
          <w:i/>
          <w:iCs/>
        </w:rPr>
        <w:t>Auditor General Act 2006</w:t>
      </w:r>
      <w:bookmarkEnd w:id="1409"/>
      <w:bookmarkEnd w:id="141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del w:id="1411" w:author="svcMRProcess" w:date="2018-08-26T13:14:00Z">
        <w:r>
          <w:rPr>
            <w:snapToGrid w:val="0"/>
          </w:rPr>
          <w:delText>Council</w:delText>
        </w:r>
      </w:del>
      <w:ins w:id="1412" w:author="svcMRProcess" w:date="2018-08-26T13:14:00Z">
        <w:r>
          <w:t>Authority</w:t>
        </w:r>
      </w:ins>
      <w:r>
        <w:rPr>
          <w:snapToGrid w:val="0"/>
        </w:rPr>
        <w:t xml:space="preserve"> and its operations.</w:t>
      </w:r>
    </w:p>
    <w:p>
      <w:pPr>
        <w:pStyle w:val="Footnotesection"/>
      </w:pPr>
      <w:r>
        <w:tab/>
        <w:t>[Section 29 amended by No. 77 of 2006 s. </w:t>
      </w:r>
      <w:del w:id="1413" w:author="svcMRProcess" w:date="2018-08-26T13:14:00Z">
        <w:r>
          <w:delText>17.]</w:delText>
        </w:r>
      </w:del>
      <w:ins w:id="1414" w:author="svcMRProcess" w:date="2018-08-26T13:14:00Z">
        <w:r>
          <w:t>17; No. 37 of 2011 s. 53(1).]</w:t>
        </w:r>
      </w:ins>
    </w:p>
    <w:p>
      <w:pPr>
        <w:pStyle w:val="Heading2"/>
      </w:pPr>
      <w:bookmarkStart w:id="1415" w:name="_Toc72573546"/>
      <w:bookmarkStart w:id="1416" w:name="_Toc120341405"/>
      <w:bookmarkStart w:id="1417" w:name="_Toc120355778"/>
      <w:bookmarkStart w:id="1418" w:name="_Toc123645522"/>
      <w:bookmarkStart w:id="1419" w:name="_Toc123645623"/>
      <w:bookmarkStart w:id="1420" w:name="_Toc124139492"/>
      <w:bookmarkStart w:id="1421" w:name="_Toc157845871"/>
      <w:bookmarkStart w:id="1422" w:name="_Toc161720578"/>
      <w:bookmarkStart w:id="1423" w:name="_Toc161723030"/>
      <w:bookmarkStart w:id="1424" w:name="_Toc163956998"/>
      <w:bookmarkStart w:id="1425" w:name="_Toc163964988"/>
      <w:bookmarkStart w:id="1426" w:name="_Toc165698430"/>
      <w:bookmarkStart w:id="1427" w:name="_Toc232394806"/>
      <w:bookmarkStart w:id="1428" w:name="_Toc268269138"/>
      <w:bookmarkStart w:id="1429" w:name="_Toc272057709"/>
      <w:bookmarkStart w:id="1430" w:name="_Toc274207154"/>
      <w:bookmarkStart w:id="1431" w:name="_Toc278975289"/>
      <w:bookmarkStart w:id="1432" w:name="_Toc303861474"/>
      <w:bookmarkStart w:id="1433" w:name="_Toc303867353"/>
      <w:bookmarkStart w:id="1434" w:name="_Toc318121415"/>
      <w:bookmarkStart w:id="1435" w:name="_Toc318121665"/>
      <w:bookmarkStart w:id="1436" w:name="_Toc318122493"/>
      <w:bookmarkStart w:id="1437" w:name="_Toc318181669"/>
      <w:bookmarkStart w:id="1438" w:name="_Toc318181774"/>
      <w:bookmarkStart w:id="1439" w:name="_Toc318201629"/>
      <w:r>
        <w:rPr>
          <w:rStyle w:val="CharPartNo"/>
        </w:rPr>
        <w:t>Part 6</w:t>
      </w:r>
      <w:r>
        <w:rPr>
          <w:rStyle w:val="CharDivNo"/>
        </w:rPr>
        <w:t> </w:t>
      </w:r>
      <w:r>
        <w:t>—</w:t>
      </w:r>
      <w:r>
        <w:rPr>
          <w:rStyle w:val="CharDivText"/>
        </w:rPr>
        <w:t> </w:t>
      </w:r>
      <w:r>
        <w:rPr>
          <w:rStyle w:val="CharPartText"/>
        </w:rPr>
        <w:t>Miscellaneous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Pr>
          <w:rStyle w:val="CharPartText"/>
        </w:rPr>
        <w:t xml:space="preserve"> </w:t>
      </w:r>
    </w:p>
    <w:p>
      <w:pPr>
        <w:pStyle w:val="Heading5"/>
        <w:rPr>
          <w:snapToGrid w:val="0"/>
        </w:rPr>
      </w:pPr>
      <w:bookmarkStart w:id="1440" w:name="_Toc520109161"/>
      <w:bookmarkStart w:id="1441" w:name="_Toc17002446"/>
      <w:bookmarkStart w:id="1442" w:name="_Toc123645523"/>
      <w:bookmarkStart w:id="1443" w:name="_Toc318201630"/>
      <w:bookmarkStart w:id="1444" w:name="_Toc303867354"/>
      <w:r>
        <w:rPr>
          <w:rStyle w:val="CharSectno"/>
        </w:rPr>
        <w:t>30</w:t>
      </w:r>
      <w:r>
        <w:rPr>
          <w:snapToGrid w:val="0"/>
        </w:rPr>
        <w:t>.</w:t>
      </w:r>
      <w:r>
        <w:rPr>
          <w:snapToGrid w:val="0"/>
        </w:rPr>
        <w:tab/>
        <w:t>Protection from liability</w:t>
      </w:r>
      <w:bookmarkEnd w:id="1440"/>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w:t>
      </w:r>
      <w:del w:id="1445" w:author="svcMRProcess" w:date="2018-08-26T13:14:00Z">
        <w:r>
          <w:rPr>
            <w:snapToGrid w:val="0"/>
          </w:rPr>
          <w:delText>Council</w:delText>
        </w:r>
      </w:del>
      <w:ins w:id="1446" w:author="svcMRProcess" w:date="2018-08-26T13:14:00Z">
        <w:r>
          <w:t>Authority</w:t>
        </w:r>
      </w:ins>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del w:id="1447" w:author="svcMRProcess" w:date="2018-08-26T13:14:00Z">
        <w:r>
          <w:rPr>
            <w:snapToGrid w:val="0"/>
          </w:rPr>
          <w:delText>Council</w:delText>
        </w:r>
      </w:del>
      <w:ins w:id="1448" w:author="svcMRProcess" w:date="2018-08-26T13:14:00Z">
        <w:r>
          <w:t>Authority</w:t>
        </w:r>
      </w:ins>
      <w:r>
        <w:t xml:space="preserve"> or the </w:t>
      </w:r>
      <w:del w:id="1449" w:author="svcMRProcess" w:date="2018-08-26T13:14:00Z">
        <w:r>
          <w:rPr>
            <w:snapToGrid w:val="0"/>
          </w:rPr>
          <w:delText>Crown</w:delText>
        </w:r>
      </w:del>
      <w:ins w:id="1450" w:author="svcMRProcess" w:date="2018-08-26T13:14:00Z">
        <w:r>
          <w:t>State</w:t>
        </w:r>
      </w:ins>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rPr>
          <w:ins w:id="1451" w:author="svcMRProcess" w:date="2018-08-26T13:14:00Z"/>
        </w:rPr>
      </w:pPr>
      <w:bookmarkStart w:id="1452" w:name="_Toc520109162"/>
      <w:bookmarkStart w:id="1453" w:name="_Toc17002447"/>
      <w:bookmarkStart w:id="1454" w:name="_Toc123645524"/>
      <w:ins w:id="1455" w:author="svcMRProcess" w:date="2018-08-26T13:14:00Z">
        <w:r>
          <w:tab/>
          <w:t>[Section 30 amended by No. 37 of 2011 s. 31 and 53(1).]</w:t>
        </w:r>
      </w:ins>
    </w:p>
    <w:p>
      <w:pPr>
        <w:pStyle w:val="Heading5"/>
        <w:rPr>
          <w:snapToGrid w:val="0"/>
        </w:rPr>
      </w:pPr>
      <w:bookmarkStart w:id="1456" w:name="_Toc303867355"/>
      <w:bookmarkStart w:id="1457" w:name="_Toc318201631"/>
      <w:r>
        <w:rPr>
          <w:rStyle w:val="CharSectno"/>
        </w:rPr>
        <w:t>31</w:t>
      </w:r>
      <w:r>
        <w:rPr>
          <w:snapToGrid w:val="0"/>
        </w:rPr>
        <w:t>.</w:t>
      </w:r>
      <w:r>
        <w:rPr>
          <w:snapToGrid w:val="0"/>
        </w:rPr>
        <w:tab/>
      </w:r>
      <w:r>
        <w:t xml:space="preserve">Execution of documents by </w:t>
      </w:r>
      <w:del w:id="1458" w:author="svcMRProcess" w:date="2018-08-26T13:14:00Z">
        <w:r>
          <w:rPr>
            <w:snapToGrid w:val="0"/>
          </w:rPr>
          <w:delText>Council</w:delText>
        </w:r>
        <w:bookmarkEnd w:id="1456"/>
        <w:r>
          <w:rPr>
            <w:snapToGrid w:val="0"/>
          </w:rPr>
          <w:delText xml:space="preserve"> </w:delText>
        </w:r>
      </w:del>
      <w:ins w:id="1459" w:author="svcMRProcess" w:date="2018-08-26T13:14:00Z">
        <w:r>
          <w:t>Authority</w:t>
        </w:r>
      </w:ins>
      <w:bookmarkEnd w:id="1452"/>
      <w:bookmarkEnd w:id="1453"/>
      <w:bookmarkEnd w:id="1454"/>
      <w:bookmarkEnd w:id="1457"/>
    </w:p>
    <w:p>
      <w:pPr>
        <w:pStyle w:val="Subsection"/>
        <w:rPr>
          <w:snapToGrid w:val="0"/>
        </w:rPr>
      </w:pPr>
      <w:r>
        <w:rPr>
          <w:snapToGrid w:val="0"/>
        </w:rPr>
        <w:tab/>
        <w:t>(1)</w:t>
      </w:r>
      <w:r>
        <w:rPr>
          <w:snapToGrid w:val="0"/>
        </w:rPr>
        <w:tab/>
        <w:t xml:space="preserve">The </w:t>
      </w:r>
      <w:del w:id="1460" w:author="svcMRProcess" w:date="2018-08-26T13:14:00Z">
        <w:r>
          <w:rPr>
            <w:snapToGrid w:val="0"/>
          </w:rPr>
          <w:delText>Council</w:delText>
        </w:r>
      </w:del>
      <w:ins w:id="1461" w:author="svcMRProcess" w:date="2018-08-26T13:14:00Z">
        <w:r>
          <w:t>Authority</w:t>
        </w:r>
      </w:ins>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del w:id="1462" w:author="svcMRProcess" w:date="2018-08-26T13:14:00Z">
        <w:r>
          <w:rPr>
            <w:snapToGrid w:val="0"/>
          </w:rPr>
          <w:delText>Council</w:delText>
        </w:r>
      </w:del>
      <w:ins w:id="1463" w:author="svcMRProcess" w:date="2018-08-26T13:14:00Z">
        <w:r>
          <w:t>Authority</w:t>
        </w:r>
      </w:ins>
      <w:r>
        <w:rPr>
          <w:snapToGrid w:val="0"/>
        </w:rPr>
        <w:t xml:space="preserve"> if — </w:t>
      </w:r>
    </w:p>
    <w:p>
      <w:pPr>
        <w:pStyle w:val="Indenta"/>
        <w:rPr>
          <w:snapToGrid w:val="0"/>
        </w:rPr>
      </w:pPr>
      <w:r>
        <w:rPr>
          <w:snapToGrid w:val="0"/>
        </w:rPr>
        <w:tab/>
        <w:t>(a)</w:t>
      </w:r>
      <w:r>
        <w:rPr>
          <w:snapToGrid w:val="0"/>
        </w:rPr>
        <w:tab/>
        <w:t xml:space="preserve">the common seal of the </w:t>
      </w:r>
      <w:del w:id="1464" w:author="svcMRProcess" w:date="2018-08-26T13:14:00Z">
        <w:r>
          <w:rPr>
            <w:snapToGrid w:val="0"/>
          </w:rPr>
          <w:delText>Council</w:delText>
        </w:r>
      </w:del>
      <w:ins w:id="1465" w:author="svcMRProcess" w:date="2018-08-26T13:14:00Z">
        <w:r>
          <w:t>Authority</w:t>
        </w:r>
      </w:ins>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del w:id="1466" w:author="svcMRProcess" w:date="2018-08-26T13:14:00Z">
        <w:r>
          <w:rPr>
            <w:snapToGrid w:val="0"/>
          </w:rPr>
          <w:delText>Council</w:delText>
        </w:r>
      </w:del>
      <w:ins w:id="1467" w:author="svcMRProcess" w:date="2018-08-26T13:14:00Z">
        <w:r>
          <w:t>Authority</w:t>
        </w:r>
      </w:ins>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del w:id="1468" w:author="svcMRProcess" w:date="2018-08-26T13:14:00Z">
        <w:r>
          <w:rPr>
            <w:snapToGrid w:val="0"/>
          </w:rPr>
          <w:delText>Council</w:delText>
        </w:r>
      </w:del>
      <w:ins w:id="1469" w:author="svcMRProcess" w:date="2018-08-26T13:14:00Z">
        <w:r>
          <w:t>Authority</w:t>
        </w:r>
      </w:ins>
      <w:r>
        <w:rPr>
          <w:snapToGrid w:val="0"/>
        </w:rPr>
        <w:t xml:space="preserve"> is not to be affixed to any document except as authorised by the </w:t>
      </w:r>
      <w:del w:id="1470" w:author="svcMRProcess" w:date="2018-08-26T13:14:00Z">
        <w:r>
          <w:rPr>
            <w:snapToGrid w:val="0"/>
          </w:rPr>
          <w:delText>Council</w:delText>
        </w:r>
      </w:del>
      <w:ins w:id="1471" w:author="svcMRProcess" w:date="2018-08-26T13:14:00Z">
        <w:r>
          <w:t>Authority</w:t>
        </w:r>
      </w:ins>
      <w:r>
        <w:rPr>
          <w:snapToGrid w:val="0"/>
        </w:rPr>
        <w:t>.</w:t>
      </w:r>
    </w:p>
    <w:p>
      <w:pPr>
        <w:pStyle w:val="Subsection"/>
        <w:rPr>
          <w:snapToGrid w:val="0"/>
        </w:rPr>
      </w:pPr>
      <w:r>
        <w:rPr>
          <w:snapToGrid w:val="0"/>
        </w:rPr>
        <w:tab/>
        <w:t>(4)</w:t>
      </w:r>
      <w:r>
        <w:rPr>
          <w:snapToGrid w:val="0"/>
        </w:rPr>
        <w:tab/>
        <w:t xml:space="preserve">The common seal of the </w:t>
      </w:r>
      <w:del w:id="1472" w:author="svcMRProcess" w:date="2018-08-26T13:14:00Z">
        <w:r>
          <w:rPr>
            <w:snapToGrid w:val="0"/>
          </w:rPr>
          <w:delText>Council</w:delText>
        </w:r>
      </w:del>
      <w:ins w:id="1473" w:author="svcMRProcess" w:date="2018-08-26T13:14:00Z">
        <w:r>
          <w:t>Authority</w:t>
        </w:r>
      </w:ins>
      <w:r>
        <w:rPr>
          <w:snapToGrid w:val="0"/>
        </w:rPr>
        <w:t xml:space="preserve"> is to be affixed to a document in the presence of 2 members of the </w:t>
      </w:r>
      <w:del w:id="1474" w:author="svcMRProcess" w:date="2018-08-26T13:14:00Z">
        <w:r>
          <w:rPr>
            <w:snapToGrid w:val="0"/>
          </w:rPr>
          <w:delText>Council</w:delText>
        </w:r>
      </w:del>
      <w:ins w:id="1475" w:author="svcMRProcess" w:date="2018-08-26T13:14:00Z">
        <w:r>
          <w:t>Board</w:t>
        </w:r>
      </w:ins>
      <w:r>
        <w:t xml:space="preserve">,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del w:id="1476" w:author="svcMRProcess" w:date="2018-08-26T13:14:00Z">
        <w:r>
          <w:rPr>
            <w:snapToGrid w:val="0"/>
          </w:rPr>
          <w:delText>Council</w:delText>
        </w:r>
      </w:del>
      <w:ins w:id="1477" w:author="svcMRProcess" w:date="2018-08-26T13:14:00Z">
        <w:r>
          <w:t>Authority</w:t>
        </w:r>
      </w:ins>
      <w:r>
        <w:rPr>
          <w:snapToGrid w:val="0"/>
        </w:rPr>
        <w:t xml:space="preserve"> may, by writing under its seal, authorise a member or members of the </w:t>
      </w:r>
      <w:del w:id="1478" w:author="svcMRProcess" w:date="2018-08-26T13:14:00Z">
        <w:r>
          <w:rPr>
            <w:snapToGrid w:val="0"/>
          </w:rPr>
          <w:delText>Council</w:delText>
        </w:r>
      </w:del>
      <w:ins w:id="1479" w:author="svcMRProcess" w:date="2018-08-26T13:14:00Z">
        <w:r>
          <w:t>Board</w:t>
        </w:r>
      </w:ins>
      <w:r>
        <w:rPr>
          <w:snapToGrid w:val="0"/>
        </w:rPr>
        <w:t xml:space="preserve"> or a member or members of staff to sign documents on behalf of the </w:t>
      </w:r>
      <w:del w:id="1480" w:author="svcMRProcess" w:date="2018-08-26T13:14:00Z">
        <w:r>
          <w:rPr>
            <w:snapToGrid w:val="0"/>
          </w:rPr>
          <w:delText>Council</w:delText>
        </w:r>
      </w:del>
      <w:ins w:id="1481" w:author="svcMRProcess" w:date="2018-08-26T13:14:00Z">
        <w:r>
          <w:t>Authority</w:t>
        </w:r>
      </w:ins>
      <w:r>
        <w:t>,</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del w:id="1482" w:author="svcMRProcess" w:date="2018-08-26T13:14:00Z">
        <w:r>
          <w:rPr>
            <w:snapToGrid w:val="0"/>
          </w:rPr>
          <w:delText>Council</w:delText>
        </w:r>
      </w:del>
      <w:ins w:id="1483" w:author="svcMRProcess" w:date="2018-08-26T13:14:00Z">
        <w:r>
          <w:t>Authority</w:t>
        </w:r>
      </w:ins>
      <w:r>
        <w:rPr>
          <w:snapToGrid w:val="0"/>
        </w:rPr>
        <w:t xml:space="preserve">, it is to be presumed that the seal is the common seal of the </w:t>
      </w:r>
      <w:del w:id="1484" w:author="svcMRProcess" w:date="2018-08-26T13:14:00Z">
        <w:r>
          <w:rPr>
            <w:snapToGrid w:val="0"/>
          </w:rPr>
          <w:delText>Council</w:delText>
        </w:r>
      </w:del>
      <w:ins w:id="1485" w:author="svcMRProcess" w:date="2018-08-26T13:14:00Z">
        <w:r>
          <w:t>Authority</w:t>
        </w:r>
      </w:ins>
      <w:r>
        <w:rPr>
          <w:snapToGrid w:val="0"/>
        </w:rPr>
        <w:t xml:space="preserve"> until the contrary is shown.</w:t>
      </w:r>
    </w:p>
    <w:p>
      <w:pPr>
        <w:pStyle w:val="Footnotesection"/>
        <w:rPr>
          <w:ins w:id="1486" w:author="svcMRProcess" w:date="2018-08-26T13:14:00Z"/>
        </w:rPr>
      </w:pPr>
      <w:bookmarkStart w:id="1487" w:name="_Toc520109163"/>
      <w:bookmarkStart w:id="1488" w:name="_Toc17002448"/>
      <w:bookmarkStart w:id="1489" w:name="_Toc123645525"/>
      <w:ins w:id="1490" w:author="svcMRProcess" w:date="2018-08-26T13:14:00Z">
        <w:r>
          <w:tab/>
          <w:t>[Section 31 amended by No. 37 of 2011 s. 32 and 53(1).]</w:t>
        </w:r>
      </w:ins>
    </w:p>
    <w:p>
      <w:pPr>
        <w:pStyle w:val="Heading5"/>
        <w:rPr>
          <w:snapToGrid w:val="0"/>
        </w:rPr>
      </w:pPr>
      <w:bookmarkStart w:id="1491" w:name="_Toc318201632"/>
      <w:bookmarkStart w:id="1492" w:name="_Toc303867356"/>
      <w:r>
        <w:rPr>
          <w:rStyle w:val="CharSectno"/>
        </w:rPr>
        <w:t>32</w:t>
      </w:r>
      <w:r>
        <w:rPr>
          <w:snapToGrid w:val="0"/>
        </w:rPr>
        <w:t>.</w:t>
      </w:r>
      <w:r>
        <w:rPr>
          <w:snapToGrid w:val="0"/>
        </w:rPr>
        <w:tab/>
        <w:t>Confidentiality</w:t>
      </w:r>
      <w:bookmarkEnd w:id="1487"/>
      <w:bookmarkEnd w:id="1488"/>
      <w:bookmarkEnd w:id="1489"/>
      <w:bookmarkEnd w:id="1491"/>
      <w:bookmarkEnd w:id="1492"/>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del w:id="1493" w:author="svcMRProcess" w:date="2018-08-26T13:14:00Z">
        <w:r>
          <w:rPr>
            <w:snapToGrid w:val="0"/>
          </w:rPr>
          <w:delText>Council;</w:delText>
        </w:r>
      </w:del>
      <w:ins w:id="1494" w:author="svcMRProcess" w:date="2018-08-26T13:14:00Z">
        <w:r>
          <w:t>Board; or</w:t>
        </w:r>
      </w:ins>
    </w:p>
    <w:p>
      <w:pPr>
        <w:pStyle w:val="Indenta"/>
        <w:rPr>
          <w:snapToGrid w:val="0"/>
        </w:rPr>
      </w:pPr>
      <w:r>
        <w:rPr>
          <w:snapToGrid w:val="0"/>
        </w:rPr>
        <w:tab/>
        <w:t>(b)</w:t>
      </w:r>
      <w:r>
        <w:rPr>
          <w:snapToGrid w:val="0"/>
        </w:rPr>
        <w:tab/>
        <w:t>a member of a committee; or</w:t>
      </w:r>
    </w:p>
    <w:p>
      <w:pPr>
        <w:pStyle w:val="Indenta"/>
        <w:rPr>
          <w:ins w:id="1495" w:author="svcMRProcess" w:date="2018-08-26T13:14:00Z"/>
        </w:rPr>
      </w:pPr>
      <w:ins w:id="1496" w:author="svcMRProcess" w:date="2018-08-26T13:14:00Z">
        <w:r>
          <w:tab/>
          <w:t>(ca)</w:t>
        </w:r>
        <w:r>
          <w:tab/>
          <w:t>the chief executive officer; or</w:t>
        </w:r>
      </w:ins>
    </w:p>
    <w:p>
      <w:pPr>
        <w:pStyle w:val="Indenta"/>
        <w:rPr>
          <w:snapToGrid w:val="0"/>
        </w:rPr>
      </w:pPr>
      <w:r>
        <w:rPr>
          <w:snapToGrid w:val="0"/>
        </w:rPr>
        <w:tab/>
        <w:t>(c)</w:t>
      </w:r>
      <w:r>
        <w:rPr>
          <w:snapToGrid w:val="0"/>
        </w:rPr>
        <w:tab/>
        <w:t>a member of staff.</w:t>
      </w:r>
    </w:p>
    <w:p>
      <w:pPr>
        <w:pStyle w:val="Subsection"/>
        <w:rPr>
          <w:ins w:id="1497" w:author="svcMRProcess" w:date="2018-08-26T13:14:00Z"/>
        </w:rPr>
      </w:pPr>
      <w:ins w:id="1498" w:author="svcMRProcess" w:date="2018-08-26T13:14:00Z">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ins>
    </w:p>
    <w:p>
      <w:pPr>
        <w:pStyle w:val="Subsection"/>
      </w:pPr>
      <w:r>
        <w:tab/>
        <w:t>(3)</w:t>
      </w:r>
      <w:r>
        <w:tab/>
        <w:t>In relation to information given under Part 3A to the Minister responsible for the administration of the School Education Act</w:t>
      </w:r>
      <w:del w:id="1499" w:author="svcMRProcess" w:date="2018-08-26T13:14:00Z">
        <w:r>
          <w:rPr>
            <w:i/>
            <w:iCs/>
          </w:rPr>
          <w:delText> 1999</w:delText>
        </w:r>
      </w:del>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w:t>
      </w:r>
      <w:del w:id="1500" w:author="svcMRProcess" w:date="2018-08-26T13:14:00Z">
        <w:r>
          <w:delText>48</w:delText>
        </w:r>
      </w:del>
      <w:ins w:id="1501" w:author="svcMRProcess" w:date="2018-08-26T13:14:00Z">
        <w:r>
          <w:t>48; No. 37 of 2011 s. 33</w:t>
        </w:r>
      </w:ins>
      <w:r>
        <w:t>.]</w:t>
      </w:r>
    </w:p>
    <w:p>
      <w:pPr>
        <w:pStyle w:val="Heading5"/>
        <w:rPr>
          <w:snapToGrid w:val="0"/>
        </w:rPr>
      </w:pPr>
      <w:bookmarkStart w:id="1502" w:name="_Toc520109164"/>
      <w:bookmarkStart w:id="1503" w:name="_Toc17002449"/>
      <w:bookmarkStart w:id="1504" w:name="_Toc123645526"/>
      <w:bookmarkStart w:id="1505" w:name="_Toc318201633"/>
      <w:bookmarkStart w:id="1506" w:name="_Toc303867357"/>
      <w:r>
        <w:rPr>
          <w:rStyle w:val="CharSectno"/>
        </w:rPr>
        <w:t>33</w:t>
      </w:r>
      <w:r>
        <w:rPr>
          <w:snapToGrid w:val="0"/>
        </w:rPr>
        <w:t>.</w:t>
      </w:r>
      <w:r>
        <w:rPr>
          <w:snapToGrid w:val="0"/>
        </w:rPr>
        <w:tab/>
        <w:t>Regulations</w:t>
      </w:r>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del w:id="1507" w:author="svcMRProcess" w:date="2018-08-26T13:14:00Z">
        <w:r>
          <w:rPr>
            <w:snapToGrid w:val="0"/>
          </w:rPr>
          <w:delText>Council</w:delText>
        </w:r>
      </w:del>
      <w:ins w:id="1508" w:author="svcMRProcess" w:date="2018-08-26T13:14:00Z">
        <w:r>
          <w:t>Authority</w:t>
        </w:r>
      </w:ins>
      <w:r>
        <w:rPr>
          <w:snapToGrid w:val="0"/>
        </w:rPr>
        <w:t xml:space="preserve"> for or in connection with — </w:t>
      </w:r>
    </w:p>
    <w:p>
      <w:pPr>
        <w:pStyle w:val="Indenti"/>
        <w:rPr>
          <w:snapToGrid w:val="0"/>
        </w:rPr>
      </w:pPr>
      <w:r>
        <w:rPr>
          <w:snapToGrid w:val="0"/>
        </w:rPr>
        <w:tab/>
        <w:t>(i)</w:t>
      </w:r>
      <w:r>
        <w:rPr>
          <w:snapToGrid w:val="0"/>
        </w:rPr>
        <w:tab/>
        <w:t xml:space="preserve">the assessment of courses </w:t>
      </w:r>
      <w:del w:id="1509" w:author="svcMRProcess" w:date="2018-08-26T13:14:00Z">
        <w:r>
          <w:rPr>
            <w:snapToGrid w:val="0"/>
          </w:rPr>
          <w:delText xml:space="preserve">of study </w:delText>
        </w:r>
      </w:del>
      <w:r>
        <w:rPr>
          <w:snapToGrid w:val="0"/>
        </w:rPr>
        <w:t>for purposes of certification;</w:t>
      </w:r>
    </w:p>
    <w:p>
      <w:pPr>
        <w:pStyle w:val="Indenti"/>
        <w:rPr>
          <w:snapToGrid w:val="0"/>
        </w:rPr>
      </w:pPr>
      <w:r>
        <w:rPr>
          <w:snapToGrid w:val="0"/>
        </w:rPr>
        <w:tab/>
        <w:t>(ii)</w:t>
      </w:r>
      <w:r>
        <w:rPr>
          <w:snapToGrid w:val="0"/>
        </w:rPr>
        <w:tab/>
        <w:t xml:space="preserve">an application to the </w:t>
      </w:r>
      <w:del w:id="1510" w:author="svcMRProcess" w:date="2018-08-26T13:14:00Z">
        <w:r>
          <w:rPr>
            <w:snapToGrid w:val="0"/>
          </w:rPr>
          <w:delText>Council</w:delText>
        </w:r>
      </w:del>
      <w:ins w:id="1511" w:author="svcMRProcess" w:date="2018-08-26T13:14:00Z">
        <w:r>
          <w:t>Authority</w:t>
        </w:r>
      </w:ins>
      <w:r>
        <w:rPr>
          <w:snapToGrid w:val="0"/>
        </w:rPr>
        <w:t xml:space="preserve">; </w:t>
      </w:r>
    </w:p>
    <w:p>
      <w:pPr>
        <w:pStyle w:val="Indenti"/>
        <w:rPr>
          <w:snapToGrid w:val="0"/>
        </w:rPr>
      </w:pPr>
      <w:r>
        <w:rPr>
          <w:snapToGrid w:val="0"/>
        </w:rPr>
        <w:tab/>
        <w:t>(iii)</w:t>
      </w:r>
      <w:r>
        <w:rPr>
          <w:snapToGrid w:val="0"/>
        </w:rPr>
        <w:tab/>
        <w:t xml:space="preserve">the supply of certificates, records or materials by the </w:t>
      </w:r>
      <w:del w:id="1512" w:author="svcMRProcess" w:date="2018-08-26T13:14:00Z">
        <w:r>
          <w:rPr>
            <w:snapToGrid w:val="0"/>
          </w:rPr>
          <w:delText>Council</w:delText>
        </w:r>
      </w:del>
      <w:ins w:id="1513" w:author="svcMRProcess" w:date="2018-08-26T13:14:00Z">
        <w:r>
          <w:t>Authority</w:t>
        </w:r>
      </w:ins>
      <w:r>
        <w:rPr>
          <w:snapToGrid w:val="0"/>
        </w:rPr>
        <w:t>; and</w:t>
      </w:r>
    </w:p>
    <w:p>
      <w:pPr>
        <w:pStyle w:val="Indenti"/>
        <w:rPr>
          <w:snapToGrid w:val="0"/>
        </w:rPr>
      </w:pPr>
      <w:r>
        <w:rPr>
          <w:snapToGrid w:val="0"/>
        </w:rPr>
        <w:tab/>
        <w:t>(iv)</w:t>
      </w:r>
      <w:r>
        <w:rPr>
          <w:snapToGrid w:val="0"/>
        </w:rPr>
        <w:tab/>
        <w:t xml:space="preserve">the supply of services by the </w:t>
      </w:r>
      <w:del w:id="1514" w:author="svcMRProcess" w:date="2018-08-26T13:14:00Z">
        <w:r>
          <w:rPr>
            <w:snapToGrid w:val="0"/>
          </w:rPr>
          <w:delText>Council</w:delText>
        </w:r>
      </w:del>
      <w:ins w:id="1515" w:author="svcMRProcess" w:date="2018-08-26T13:14:00Z">
        <w:r>
          <w:t>Authority</w:t>
        </w:r>
      </w:ins>
      <w:r>
        <w:rPr>
          <w:snapToGrid w:val="0"/>
        </w:rPr>
        <w:t>;</w:t>
      </w:r>
    </w:p>
    <w:p>
      <w:pPr>
        <w:pStyle w:val="Indenta"/>
        <w:rPr>
          <w:snapToGrid w:val="0"/>
        </w:rPr>
      </w:pPr>
      <w:r>
        <w:rPr>
          <w:snapToGrid w:val="0"/>
        </w:rPr>
        <w:tab/>
      </w:r>
      <w:r>
        <w:rPr>
          <w:snapToGrid w:val="0"/>
        </w:rPr>
        <w:tab/>
        <w:t>and</w:t>
      </w:r>
    </w:p>
    <w:p>
      <w:pPr>
        <w:pStyle w:val="Indenta"/>
        <w:rPr>
          <w:ins w:id="1516" w:author="svcMRProcess" w:date="2018-08-26T13:14:00Z"/>
        </w:rPr>
      </w:pPr>
      <w:del w:id="1517" w:author="svcMRProcess" w:date="2018-08-26T13:14:00Z">
        <w:r>
          <w:rPr>
            <w:snapToGrid w:val="0"/>
          </w:rPr>
          <w:tab/>
          <w:delText>(b</w:delText>
        </w:r>
      </w:del>
      <w:ins w:id="1518" w:author="svcMRProcess" w:date="2018-08-26T13:14:00Z">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ins>
    </w:p>
    <w:p>
      <w:pPr>
        <w:pStyle w:val="Indenti"/>
        <w:rPr>
          <w:ins w:id="1519" w:author="svcMRProcess" w:date="2018-08-26T13:14:00Z"/>
        </w:rPr>
      </w:pPr>
      <w:ins w:id="1520" w:author="svcMRProcess" w:date="2018-08-26T13:14:00Z">
        <w:r>
          <w:tab/>
          <w:t>(i)</w:t>
        </w:r>
        <w:r>
          <w:tab/>
          <w:t>enrolment for external assessments; and</w:t>
        </w:r>
      </w:ins>
    </w:p>
    <w:p>
      <w:pPr>
        <w:pStyle w:val="Indenti"/>
        <w:rPr>
          <w:ins w:id="1521" w:author="svcMRProcess" w:date="2018-08-26T13:14:00Z"/>
        </w:rPr>
      </w:pPr>
      <w:ins w:id="1522" w:author="svcMRProcess" w:date="2018-08-26T13:14:00Z">
        <w:r>
          <w:tab/>
          <w:t>(ii)</w:t>
        </w:r>
        <w:r>
          <w:tab/>
          <w:t>the designation of examination centres; and</w:t>
        </w:r>
      </w:ins>
    </w:p>
    <w:p>
      <w:pPr>
        <w:pStyle w:val="Indenti"/>
        <w:rPr>
          <w:ins w:id="1523" w:author="svcMRProcess" w:date="2018-08-26T13:14:00Z"/>
        </w:rPr>
      </w:pPr>
      <w:ins w:id="1524" w:author="svcMRProcess" w:date="2018-08-26T13:14:00Z">
        <w:r>
          <w:tab/>
          <w:t>(iii)</w:t>
        </w:r>
        <w:r>
          <w:tab/>
          <w:t>the appointment of supervisors of external assessments; and</w:t>
        </w:r>
      </w:ins>
    </w:p>
    <w:p>
      <w:pPr>
        <w:pStyle w:val="Indenti"/>
        <w:rPr>
          <w:ins w:id="1525" w:author="svcMRProcess" w:date="2018-08-26T13:14:00Z"/>
        </w:rPr>
      </w:pPr>
      <w:ins w:id="1526" w:author="svcMRProcess" w:date="2018-08-26T13:14:00Z">
        <w:r>
          <w:tab/>
          <w:t>(iv)</w:t>
        </w:r>
        <w:r>
          <w:tab/>
          <w:t>requirements for people undertaking or proposing to undertake external assessments (</w:t>
        </w:r>
        <w:r>
          <w:rPr>
            <w:rStyle w:val="CharDefText"/>
          </w:rPr>
          <w:t>candidates</w:t>
        </w:r>
        <w:r>
          <w:t>) to produce identification documents; and</w:t>
        </w:r>
      </w:ins>
    </w:p>
    <w:p>
      <w:pPr>
        <w:pStyle w:val="Indenti"/>
        <w:rPr>
          <w:ins w:id="1527" w:author="svcMRProcess" w:date="2018-08-26T13:14:00Z"/>
        </w:rPr>
      </w:pPr>
      <w:ins w:id="1528" w:author="svcMRProcess" w:date="2018-08-26T13:14:00Z">
        <w:r>
          <w:tab/>
          <w:t>(v)</w:t>
        </w:r>
        <w:r>
          <w:tab/>
          <w:t>restrictions relating to materials that candidates may bring into examination centres and the exclusion from examination centres of candidates who do not comply with those restrictions; and</w:t>
        </w:r>
      </w:ins>
    </w:p>
    <w:p>
      <w:pPr>
        <w:pStyle w:val="Indenti"/>
        <w:rPr>
          <w:ins w:id="1529" w:author="svcMRProcess" w:date="2018-08-26T13:14:00Z"/>
        </w:rPr>
      </w:pPr>
      <w:ins w:id="1530" w:author="svcMRProcess" w:date="2018-08-26T13:14:00Z">
        <w:r>
          <w:tab/>
          <w:t>(vi)</w:t>
        </w:r>
        <w:r>
          <w:tab/>
          <w:t>the inspection by supervisors of materials brought into examination centres by candidates; and</w:t>
        </w:r>
      </w:ins>
    </w:p>
    <w:p>
      <w:pPr>
        <w:pStyle w:val="Indenti"/>
        <w:rPr>
          <w:ins w:id="1531" w:author="svcMRProcess" w:date="2018-08-26T13:14:00Z"/>
        </w:rPr>
      </w:pPr>
      <w:ins w:id="1532" w:author="svcMRProcess" w:date="2018-08-26T13:14:00Z">
        <w:r>
          <w:tab/>
          <w:t>(vii)</w:t>
        </w:r>
        <w:r>
          <w:tab/>
          <w:t>restrictions relating to the consumption of food and drinks by candidates during external assessments; and</w:t>
        </w:r>
      </w:ins>
    </w:p>
    <w:p>
      <w:pPr>
        <w:pStyle w:val="Indenti"/>
        <w:rPr>
          <w:ins w:id="1533" w:author="svcMRProcess" w:date="2018-08-26T13:14:00Z"/>
        </w:rPr>
      </w:pPr>
      <w:ins w:id="1534" w:author="svcMRProcess" w:date="2018-08-26T13:14:00Z">
        <w:r>
          <w:tab/>
          <w:t>(viii)</w:t>
        </w:r>
        <w:r>
          <w:tab/>
          <w:t>special arrangements for candidates with disabilities or suffering illness, injury or other impairment; and</w:t>
        </w:r>
      </w:ins>
    </w:p>
    <w:p>
      <w:pPr>
        <w:pStyle w:val="Indenti"/>
        <w:rPr>
          <w:ins w:id="1535" w:author="svcMRProcess" w:date="2018-08-26T13:14:00Z"/>
        </w:rPr>
      </w:pPr>
      <w:ins w:id="1536" w:author="svcMRProcess" w:date="2018-08-26T13:14:00Z">
        <w:r>
          <w:tab/>
          <w:t>(ix)</w:t>
        </w:r>
        <w:r>
          <w:tab/>
          <w:t>requirements for candidates suffering illness, injury or other impairment to provide to the Authority a medical certificate, statutory declaration or other evidence of that illness, injury or impairment; and</w:t>
        </w:r>
      </w:ins>
    </w:p>
    <w:p>
      <w:pPr>
        <w:pStyle w:val="Indenti"/>
        <w:rPr>
          <w:ins w:id="1537" w:author="svcMRProcess" w:date="2018-08-26T13:14:00Z"/>
        </w:rPr>
      </w:pPr>
      <w:ins w:id="1538" w:author="svcMRProcess" w:date="2018-08-26T13:14:00Z">
        <w:r>
          <w:tab/>
          <w:t>(x)</w:t>
        </w:r>
        <w:r>
          <w:tab/>
          <w:t>requirements relating to the conduct of candidates during external assessments; and</w:t>
        </w:r>
      </w:ins>
    </w:p>
    <w:p>
      <w:pPr>
        <w:pStyle w:val="Indenti"/>
        <w:rPr>
          <w:ins w:id="1539" w:author="svcMRProcess" w:date="2018-08-26T13:14:00Z"/>
        </w:rPr>
      </w:pPr>
      <w:ins w:id="1540" w:author="svcMRProcess" w:date="2018-08-26T13:14:00Z">
        <w:r>
          <w:tab/>
          <w:t>(xi)</w:t>
        </w:r>
        <w:r>
          <w:tab/>
          <w:t>the disqualification of, or other disciplinary action that the Authority may take in respect of, candidates who engage in fraud, collusion or other misconduct during external assessments; and</w:t>
        </w:r>
      </w:ins>
    </w:p>
    <w:p>
      <w:pPr>
        <w:pStyle w:val="Indenti"/>
        <w:rPr>
          <w:ins w:id="1541" w:author="svcMRProcess" w:date="2018-08-26T13:14:00Z"/>
        </w:rPr>
      </w:pPr>
      <w:ins w:id="1542" w:author="svcMRProcess" w:date="2018-08-26T13:14:00Z">
        <w:r>
          <w:tab/>
          <w:t>(xii)</w:t>
        </w:r>
        <w:r>
          <w:tab/>
          <w:t>appeals by candidates who are subject to disqualification or other disciplinary action taken by the Authority; and</w:t>
        </w:r>
      </w:ins>
    </w:p>
    <w:p>
      <w:pPr>
        <w:pStyle w:val="Indenti"/>
      </w:pPr>
      <w:ins w:id="1543" w:author="svcMRProcess" w:date="2018-08-26T13:14:00Z">
        <w:r>
          <w:tab/>
          <w:t>(xiii</w:t>
        </w:r>
      </w:ins>
      <w:r>
        <w:t>)</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del w:id="1544" w:author="svcMRProcess" w:date="2018-08-26T13:14:00Z">
        <w:r>
          <w:rPr>
            <w:snapToGrid w:val="0"/>
          </w:rPr>
          <w:delText>Council</w:delText>
        </w:r>
      </w:del>
      <w:ins w:id="1545" w:author="svcMRProcess" w:date="2018-08-26T13:14:00Z">
        <w:r>
          <w:t>Authority</w:t>
        </w:r>
      </w:ins>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w:t>
      </w:r>
      <w:del w:id="1546" w:author="svcMRProcess" w:date="2018-08-26T13:14:00Z">
        <w:r>
          <w:delText>49.]</w:delText>
        </w:r>
      </w:del>
      <w:ins w:id="1547" w:author="svcMRProcess" w:date="2018-08-26T13:14:00Z">
        <w:r>
          <w:t>49; No. 37 of 2011 s. 34 and 53(1).]</w:t>
        </w:r>
      </w:ins>
    </w:p>
    <w:p>
      <w:pPr>
        <w:pStyle w:val="Heading5"/>
        <w:rPr>
          <w:del w:id="1548" w:author="svcMRProcess" w:date="2018-08-26T13:14:00Z"/>
          <w:snapToGrid w:val="0"/>
        </w:rPr>
      </w:pPr>
      <w:bookmarkStart w:id="1549" w:name="_Toc303867358"/>
      <w:bookmarkStart w:id="1550" w:name="_Toc520109165"/>
      <w:bookmarkStart w:id="1551" w:name="_Toc17002450"/>
      <w:bookmarkStart w:id="1552" w:name="_Toc123645527"/>
      <w:del w:id="1553" w:author="svcMRProcess" w:date="2018-08-26T13:14:00Z">
        <w:r>
          <w:rPr>
            <w:rStyle w:val="CharSectno"/>
          </w:rPr>
          <w:delText>34</w:delText>
        </w:r>
        <w:r>
          <w:rPr>
            <w:snapToGrid w:val="0"/>
          </w:rPr>
          <w:delText>.</w:delText>
        </w:r>
        <w:r>
          <w:rPr>
            <w:snapToGrid w:val="0"/>
          </w:rPr>
          <w:tab/>
          <w:delText>Repeal</w:delText>
        </w:r>
        <w:bookmarkEnd w:id="1549"/>
        <w:r>
          <w:rPr>
            <w:snapToGrid w:val="0"/>
          </w:rPr>
          <w:delText xml:space="preserve"> </w:delText>
        </w:r>
      </w:del>
    </w:p>
    <w:p>
      <w:pPr>
        <w:pStyle w:val="Subsection"/>
        <w:rPr>
          <w:del w:id="1554" w:author="svcMRProcess" w:date="2018-08-26T13:14:00Z"/>
          <w:snapToGrid w:val="0"/>
        </w:rPr>
      </w:pPr>
      <w:del w:id="1555" w:author="svcMRProcess" w:date="2018-08-26T13:14:00Z">
        <w:r>
          <w:rPr>
            <w:snapToGrid w:val="0"/>
          </w:rPr>
          <w:tab/>
          <w:delText>(1)</w:delText>
        </w:r>
        <w:r>
          <w:rPr>
            <w:snapToGrid w:val="0"/>
          </w:rPr>
          <w:tab/>
          <w:delText xml:space="preserve">The </w:delText>
        </w:r>
        <w:r>
          <w:rPr>
            <w:i/>
            <w:snapToGrid w:val="0"/>
          </w:rPr>
          <w:delText>Secondary Education Authority Act 1984</w:delText>
        </w:r>
        <w:r>
          <w:rPr>
            <w:snapToGrid w:val="0"/>
          </w:rPr>
          <w:delText xml:space="preserve"> is repealed.</w:delText>
        </w:r>
      </w:del>
    </w:p>
    <w:p>
      <w:pPr>
        <w:pStyle w:val="Subsection"/>
        <w:rPr>
          <w:del w:id="1556" w:author="svcMRProcess" w:date="2018-08-26T13:14:00Z"/>
          <w:snapToGrid w:val="0"/>
        </w:rPr>
      </w:pPr>
      <w:del w:id="1557" w:author="svcMRProcess" w:date="2018-08-26T13:14:00Z">
        <w:r>
          <w:rPr>
            <w:snapToGrid w:val="0"/>
          </w:rPr>
          <w:tab/>
          <w:delText>(2)</w:delText>
        </w:r>
        <w:r>
          <w:rPr>
            <w:snapToGrid w:val="0"/>
          </w:rPr>
          <w:tab/>
          <w:delText>Schedule 2 has effect with respect to savings and transitional provisions.</w:delText>
        </w:r>
      </w:del>
    </w:p>
    <w:p>
      <w:pPr>
        <w:pStyle w:val="Ednotesection"/>
        <w:rPr>
          <w:ins w:id="1558" w:author="svcMRProcess" w:date="2018-08-26T13:14:00Z"/>
        </w:rPr>
      </w:pPr>
      <w:ins w:id="1559" w:author="svcMRProcess" w:date="2018-08-26T13:14:00Z">
        <w:r>
          <w:t>[</w:t>
        </w:r>
        <w:r>
          <w:rPr>
            <w:b/>
          </w:rPr>
          <w:t>34.</w:t>
        </w:r>
        <w:r>
          <w:tab/>
          <w:t>Deleted by No. 37 of 2011 s. 35.]</w:t>
        </w:r>
      </w:ins>
    </w:p>
    <w:bookmarkEnd w:id="1550"/>
    <w:bookmarkEnd w:id="1551"/>
    <w:bookmarkEnd w:id="1552"/>
    <w:p>
      <w:pPr>
        <w:pStyle w:val="Ednotesection"/>
      </w:pPr>
      <w:r>
        <w:t>[</w:t>
      </w:r>
      <w:r>
        <w:rPr>
          <w:b/>
        </w:rPr>
        <w:t>35.</w:t>
      </w:r>
      <w:r>
        <w:tab/>
        <w:t>Omitted under the Reprints Act 1984 s. 7(4)(e).]</w:t>
      </w:r>
    </w:p>
    <w:p>
      <w:pPr>
        <w:pStyle w:val="Heading5"/>
        <w:rPr>
          <w:snapToGrid w:val="0"/>
        </w:rPr>
      </w:pPr>
      <w:bookmarkStart w:id="1560" w:name="_Toc520109167"/>
      <w:bookmarkStart w:id="1561" w:name="_Toc17002452"/>
      <w:bookmarkStart w:id="1562" w:name="_Toc123645528"/>
      <w:bookmarkStart w:id="1563" w:name="_Toc318201634"/>
      <w:bookmarkStart w:id="1564" w:name="_Toc303867359"/>
      <w:r>
        <w:rPr>
          <w:rStyle w:val="CharSectno"/>
        </w:rPr>
        <w:t>36</w:t>
      </w:r>
      <w:r>
        <w:rPr>
          <w:snapToGrid w:val="0"/>
        </w:rPr>
        <w:t>.</w:t>
      </w:r>
      <w:r>
        <w:rPr>
          <w:snapToGrid w:val="0"/>
        </w:rPr>
        <w:tab/>
        <w:t>Review of Act</w:t>
      </w:r>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del w:id="1565" w:author="svcMRProcess" w:date="2018-08-26T13:14:00Z">
        <w:r>
          <w:rPr>
            <w:snapToGrid w:val="0"/>
          </w:rPr>
          <w:delText>its</w:delText>
        </w:r>
      </w:del>
      <w:ins w:id="1566" w:author="svcMRProcess" w:date="2018-08-26T13:14:00Z">
        <w:r>
          <w:t>the</w:t>
        </w:r>
      </w:ins>
      <w:r>
        <w:t xml:space="preserve"> commencement</w:t>
      </w:r>
      <w:ins w:id="1567" w:author="svcMRProcess" w:date="2018-08-26T13:14:00Z">
        <w:r>
          <w:t xml:space="preserve"> of the </w:t>
        </w:r>
        <w:r>
          <w:rPr>
            <w:i/>
            <w:snapToGrid w:val="0"/>
          </w:rPr>
          <w:t>Curriculum Council Amendment Act 2011</w:t>
        </w:r>
        <w:r>
          <w:t xml:space="preserve"> section 36</w:t>
        </w:r>
      </w:ins>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del w:id="1568" w:author="svcMRProcess" w:date="2018-08-26T13:14:00Z">
        <w:r>
          <w:rPr>
            <w:snapToGrid w:val="0"/>
          </w:rPr>
          <w:delText>Council</w:delText>
        </w:r>
      </w:del>
      <w:ins w:id="1569" w:author="svcMRProcess" w:date="2018-08-26T13:14:00Z">
        <w:r>
          <w:t>Authority</w:t>
        </w:r>
      </w:ins>
      <w:r>
        <w:rPr>
          <w:snapToGrid w:val="0"/>
        </w:rPr>
        <w:t>;</w:t>
      </w:r>
    </w:p>
    <w:p>
      <w:pPr>
        <w:pStyle w:val="Indenta"/>
        <w:rPr>
          <w:snapToGrid w:val="0"/>
        </w:rPr>
      </w:pPr>
      <w:r>
        <w:rPr>
          <w:snapToGrid w:val="0"/>
        </w:rPr>
        <w:tab/>
        <w:t>(b)</w:t>
      </w:r>
      <w:r>
        <w:rPr>
          <w:snapToGrid w:val="0"/>
        </w:rPr>
        <w:tab/>
        <w:t xml:space="preserve">the need for the continuation of the functions of the </w:t>
      </w:r>
      <w:del w:id="1570" w:author="svcMRProcess" w:date="2018-08-26T13:14:00Z">
        <w:r>
          <w:rPr>
            <w:snapToGrid w:val="0"/>
          </w:rPr>
          <w:delText>Council</w:delText>
        </w:r>
      </w:del>
      <w:ins w:id="1571" w:author="svcMRProcess" w:date="2018-08-26T13:14:00Z">
        <w:r>
          <w:t>Authority</w:t>
        </w:r>
      </w:ins>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rPr>
          <w:ins w:id="1572" w:author="svcMRProcess" w:date="2018-08-26T13:14:00Z"/>
        </w:rPr>
      </w:pPr>
      <w:ins w:id="1573" w:author="svcMRProcess" w:date="2018-08-26T13:14:00Z">
        <w:r>
          <w:tab/>
          <w:t>[Section 36 amended by No. 37 of 2011 s. 36 and 53(1).]</w:t>
        </w:r>
      </w:ins>
    </w:p>
    <w:p>
      <w:pPr>
        <w:pStyle w:val="Heading2"/>
        <w:rPr>
          <w:ins w:id="1574" w:author="svcMRProcess" w:date="2018-08-26T13:14:00Z"/>
        </w:rPr>
      </w:pPr>
      <w:bookmarkStart w:id="1575" w:name="_Toc318099235"/>
      <w:bookmarkStart w:id="1576" w:name="_Toc318099338"/>
      <w:bookmarkStart w:id="1577" w:name="_Toc318099441"/>
      <w:bookmarkStart w:id="1578" w:name="_Toc318121421"/>
      <w:bookmarkStart w:id="1579" w:name="_Toc318121671"/>
      <w:bookmarkStart w:id="1580" w:name="_Toc318122499"/>
      <w:bookmarkStart w:id="1581" w:name="_Toc318181675"/>
      <w:bookmarkStart w:id="1582" w:name="_Toc318181780"/>
      <w:bookmarkStart w:id="1583" w:name="_Toc318201635"/>
      <w:ins w:id="1584" w:author="svcMRProcess" w:date="2018-08-26T13:14:00Z">
        <w:r>
          <w:rPr>
            <w:rStyle w:val="CharPartNo"/>
          </w:rPr>
          <w:t>Part 7</w:t>
        </w:r>
        <w:r>
          <w:rPr>
            <w:rStyle w:val="CharDivNo"/>
          </w:rPr>
          <w:t> </w:t>
        </w:r>
        <w:r>
          <w:t>—</w:t>
        </w:r>
        <w:r>
          <w:rPr>
            <w:rStyle w:val="CharDivText"/>
          </w:rPr>
          <w:t> </w:t>
        </w:r>
        <w:r>
          <w:rPr>
            <w:rStyle w:val="CharPartText"/>
          </w:rPr>
          <w:t>Transitional provisions</w:t>
        </w:r>
        <w:bookmarkEnd w:id="1575"/>
        <w:bookmarkEnd w:id="1576"/>
        <w:bookmarkEnd w:id="1577"/>
        <w:bookmarkEnd w:id="1578"/>
        <w:bookmarkEnd w:id="1579"/>
        <w:bookmarkEnd w:id="1580"/>
        <w:bookmarkEnd w:id="1581"/>
        <w:bookmarkEnd w:id="1582"/>
        <w:bookmarkEnd w:id="1583"/>
      </w:ins>
    </w:p>
    <w:p>
      <w:pPr>
        <w:pStyle w:val="Footnoteheading"/>
        <w:rPr>
          <w:ins w:id="1585" w:author="svcMRProcess" w:date="2018-08-26T13:14:00Z"/>
        </w:rPr>
      </w:pPr>
      <w:bookmarkStart w:id="1586" w:name="_Toc318099339"/>
      <w:bookmarkStart w:id="1587" w:name="_Toc318099442"/>
      <w:ins w:id="1588" w:author="svcMRProcess" w:date="2018-08-26T13:14:00Z">
        <w:r>
          <w:tab/>
          <w:t>[Heading inserted by No. 37 of 2011 s. 37.]</w:t>
        </w:r>
      </w:ins>
    </w:p>
    <w:p>
      <w:pPr>
        <w:pStyle w:val="Heading5"/>
        <w:rPr>
          <w:ins w:id="1589" w:author="svcMRProcess" w:date="2018-08-26T13:14:00Z"/>
        </w:rPr>
      </w:pPr>
      <w:bookmarkStart w:id="1590" w:name="_Toc318201636"/>
      <w:ins w:id="1591" w:author="svcMRProcess" w:date="2018-08-26T13:14:00Z">
        <w:r>
          <w:rPr>
            <w:rStyle w:val="CharSectno"/>
          </w:rPr>
          <w:t>37</w:t>
        </w:r>
        <w:r>
          <w:t>.</w:t>
        </w:r>
        <w:r>
          <w:tab/>
          <w:t>Terms used</w:t>
        </w:r>
        <w:bookmarkEnd w:id="1586"/>
        <w:bookmarkEnd w:id="1587"/>
        <w:bookmarkEnd w:id="1590"/>
      </w:ins>
    </w:p>
    <w:p>
      <w:pPr>
        <w:pStyle w:val="Subsection"/>
        <w:rPr>
          <w:ins w:id="1592" w:author="svcMRProcess" w:date="2018-08-26T13:14:00Z"/>
        </w:rPr>
      </w:pPr>
      <w:ins w:id="1593" w:author="svcMRProcess" w:date="2018-08-26T13:14:00Z">
        <w:r>
          <w:tab/>
        </w:r>
        <w:r>
          <w:tab/>
          <w:t xml:space="preserve">In this Part — </w:t>
        </w:r>
      </w:ins>
    </w:p>
    <w:p>
      <w:pPr>
        <w:pStyle w:val="Defstart"/>
        <w:rPr>
          <w:ins w:id="1594" w:author="svcMRProcess" w:date="2018-08-26T13:14:00Z"/>
        </w:rPr>
      </w:pPr>
      <w:ins w:id="1595" w:author="svcMRProcess" w:date="2018-08-26T13:14:00Z">
        <w:r>
          <w:tab/>
        </w:r>
        <w:r>
          <w:rPr>
            <w:rStyle w:val="CharDefText"/>
          </w:rPr>
          <w:t>assets</w:t>
        </w:r>
        <w:r>
          <w:t xml:space="preserve"> — </w:t>
        </w:r>
      </w:ins>
    </w:p>
    <w:p>
      <w:pPr>
        <w:pStyle w:val="Defpara"/>
        <w:rPr>
          <w:ins w:id="1596" w:author="svcMRProcess" w:date="2018-08-26T13:14:00Z"/>
        </w:rPr>
      </w:pPr>
      <w:ins w:id="1597" w:author="svcMRProcess" w:date="2018-08-26T13:14:00Z">
        <w:r>
          <w:tab/>
          <w:t>(a)</w:t>
        </w:r>
        <w:r>
          <w:tab/>
          <w:t>means property of every kind whether tangible or intangible, real or personal, corporeal or incorporeal; and</w:t>
        </w:r>
      </w:ins>
    </w:p>
    <w:p>
      <w:pPr>
        <w:pStyle w:val="Defpara"/>
        <w:rPr>
          <w:ins w:id="1598" w:author="svcMRProcess" w:date="2018-08-26T13:14:00Z"/>
        </w:rPr>
      </w:pPr>
      <w:ins w:id="1599" w:author="svcMRProcess" w:date="2018-08-26T13:14:00Z">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ins>
    </w:p>
    <w:p>
      <w:pPr>
        <w:pStyle w:val="Defstart"/>
        <w:rPr>
          <w:ins w:id="1600" w:author="svcMRProcess" w:date="2018-08-26T13:14:00Z"/>
        </w:rPr>
      </w:pPr>
      <w:ins w:id="1601" w:author="svcMRProcess" w:date="2018-08-26T13:14:00Z">
        <w:r>
          <w:tab/>
        </w:r>
        <w:r>
          <w:rPr>
            <w:rStyle w:val="CharDefText"/>
          </w:rPr>
          <w:t>commencement day</w:t>
        </w:r>
        <w:r>
          <w:t xml:space="preserve"> means the day on which the </w:t>
        </w:r>
        <w:r>
          <w:rPr>
            <w:i/>
          </w:rPr>
          <w:t>Curriculum Council Amendment Act 2011</w:t>
        </w:r>
        <w:r>
          <w:t xml:space="preserve"> section 37 comes into operation;</w:t>
        </w:r>
      </w:ins>
    </w:p>
    <w:p>
      <w:pPr>
        <w:pStyle w:val="Defstart"/>
        <w:rPr>
          <w:ins w:id="1602" w:author="svcMRProcess" w:date="2018-08-26T13:14:00Z"/>
        </w:rPr>
      </w:pPr>
      <w:ins w:id="1603" w:author="svcMRProcess" w:date="2018-08-26T13:14:00Z">
        <w:r>
          <w:tab/>
        </w:r>
        <w:r>
          <w:rPr>
            <w:rStyle w:val="CharDefText"/>
          </w:rPr>
          <w:t>Council</w:t>
        </w:r>
        <w:r>
          <w:t xml:space="preserve"> means the Curriculum Council under this Act as in force before the commencement day;</w:t>
        </w:r>
      </w:ins>
    </w:p>
    <w:p>
      <w:pPr>
        <w:pStyle w:val="Defstart"/>
        <w:rPr>
          <w:ins w:id="1604" w:author="svcMRProcess" w:date="2018-08-26T13:14:00Z"/>
        </w:rPr>
      </w:pPr>
      <w:ins w:id="1605" w:author="svcMRProcess" w:date="2018-08-26T13:14: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1606" w:author="svcMRProcess" w:date="2018-08-26T13:14:00Z"/>
        </w:rPr>
      </w:pPr>
      <w:ins w:id="1607" w:author="svcMRProcess" w:date="2018-08-26T13:14:00Z">
        <w:r>
          <w:tab/>
        </w:r>
        <w:r>
          <w:rPr>
            <w:rStyle w:val="CharDefText"/>
          </w:rPr>
          <w:t>right</w:t>
        </w:r>
        <w:r>
          <w:t xml:space="preserve"> means any right, power, privilege or immunity whether actual, prospective or contingent.</w:t>
        </w:r>
      </w:ins>
    </w:p>
    <w:p>
      <w:pPr>
        <w:pStyle w:val="Footnotesection"/>
        <w:rPr>
          <w:ins w:id="1608" w:author="svcMRProcess" w:date="2018-08-26T13:14:00Z"/>
        </w:rPr>
      </w:pPr>
      <w:bookmarkStart w:id="1609" w:name="_Toc318099340"/>
      <w:bookmarkStart w:id="1610" w:name="_Toc318099443"/>
      <w:ins w:id="1611" w:author="svcMRProcess" w:date="2018-08-26T13:14:00Z">
        <w:r>
          <w:tab/>
          <w:t>[Section 37 inserted by No. 37 of 2011 s. 37.]</w:t>
        </w:r>
      </w:ins>
    </w:p>
    <w:p>
      <w:pPr>
        <w:pStyle w:val="Heading5"/>
        <w:rPr>
          <w:ins w:id="1612" w:author="svcMRProcess" w:date="2018-08-26T13:14:00Z"/>
        </w:rPr>
      </w:pPr>
      <w:bookmarkStart w:id="1613" w:name="_Toc318201637"/>
      <w:ins w:id="1614" w:author="svcMRProcess" w:date="2018-08-26T13:14:00Z">
        <w:r>
          <w:rPr>
            <w:rStyle w:val="CharSectno"/>
          </w:rPr>
          <w:t>38</w:t>
        </w:r>
        <w:r>
          <w:t>.</w:t>
        </w:r>
        <w:r>
          <w:rPr>
            <w:b w:val="0"/>
          </w:rPr>
          <w:tab/>
        </w:r>
        <w:r>
          <w:t>Council abolished</w:t>
        </w:r>
        <w:bookmarkEnd w:id="1609"/>
        <w:bookmarkEnd w:id="1610"/>
        <w:bookmarkEnd w:id="1613"/>
      </w:ins>
    </w:p>
    <w:p>
      <w:pPr>
        <w:pStyle w:val="Subsection"/>
        <w:rPr>
          <w:ins w:id="1615" w:author="svcMRProcess" w:date="2018-08-26T13:14:00Z"/>
        </w:rPr>
      </w:pPr>
      <w:ins w:id="1616" w:author="svcMRProcess" w:date="2018-08-26T13:14:00Z">
        <w:r>
          <w:tab/>
        </w:r>
        <w:r>
          <w:tab/>
          <w:t>At the beginning of the commencement day the Council is abolished and its members go out of office.</w:t>
        </w:r>
      </w:ins>
    </w:p>
    <w:p>
      <w:pPr>
        <w:pStyle w:val="Footnotesection"/>
        <w:rPr>
          <w:ins w:id="1617" w:author="svcMRProcess" w:date="2018-08-26T13:14:00Z"/>
        </w:rPr>
      </w:pPr>
      <w:bookmarkStart w:id="1618" w:name="_Toc318099341"/>
      <w:bookmarkStart w:id="1619" w:name="_Toc318099444"/>
      <w:ins w:id="1620" w:author="svcMRProcess" w:date="2018-08-26T13:14:00Z">
        <w:r>
          <w:tab/>
          <w:t>[Section 38 inserted by No. 37 of 2011 s. 37.]</w:t>
        </w:r>
      </w:ins>
    </w:p>
    <w:p>
      <w:pPr>
        <w:pStyle w:val="Heading5"/>
        <w:rPr>
          <w:ins w:id="1621" w:author="svcMRProcess" w:date="2018-08-26T13:14:00Z"/>
        </w:rPr>
      </w:pPr>
      <w:bookmarkStart w:id="1622" w:name="_Toc318201638"/>
      <w:ins w:id="1623" w:author="svcMRProcess" w:date="2018-08-26T13:14:00Z">
        <w:r>
          <w:rPr>
            <w:rStyle w:val="CharSectno"/>
          </w:rPr>
          <w:t>39</w:t>
        </w:r>
        <w:r>
          <w:t>.</w:t>
        </w:r>
        <w:r>
          <w:rPr>
            <w:b w:val="0"/>
          </w:rPr>
          <w:tab/>
        </w:r>
        <w:r>
          <w:t>Devolution of Council’s assets, liabilities, etc.</w:t>
        </w:r>
        <w:bookmarkEnd w:id="1618"/>
        <w:bookmarkEnd w:id="1619"/>
        <w:bookmarkEnd w:id="1622"/>
      </w:ins>
    </w:p>
    <w:p>
      <w:pPr>
        <w:pStyle w:val="Subsection"/>
        <w:rPr>
          <w:ins w:id="1624" w:author="svcMRProcess" w:date="2018-08-26T13:14:00Z"/>
        </w:rPr>
      </w:pPr>
      <w:ins w:id="1625" w:author="svcMRProcess" w:date="2018-08-26T13:14:00Z">
        <w:r>
          <w:tab/>
          <w:t>(1)</w:t>
        </w:r>
        <w:r>
          <w:tab/>
          <w:t xml:space="preserve">On the commencement day — </w:t>
        </w:r>
      </w:ins>
    </w:p>
    <w:p>
      <w:pPr>
        <w:pStyle w:val="Indenta"/>
        <w:rPr>
          <w:ins w:id="1626" w:author="svcMRProcess" w:date="2018-08-26T13:14:00Z"/>
        </w:rPr>
      </w:pPr>
      <w:ins w:id="1627" w:author="svcMRProcess" w:date="2018-08-26T13:14:00Z">
        <w:r>
          <w:tab/>
          <w:t>(a)</w:t>
        </w:r>
        <w:r>
          <w:tab/>
          <w:t>the assets and rights of the Council that were immediately before that day vested in the Council vest in the Authority by force of this section; and</w:t>
        </w:r>
      </w:ins>
    </w:p>
    <w:p>
      <w:pPr>
        <w:pStyle w:val="Indenta"/>
        <w:rPr>
          <w:ins w:id="1628" w:author="svcMRProcess" w:date="2018-08-26T13:14:00Z"/>
        </w:rPr>
      </w:pPr>
      <w:ins w:id="1629" w:author="svcMRProcess" w:date="2018-08-26T13:14:00Z">
        <w:r>
          <w:tab/>
          <w:t>(b)</w:t>
        </w:r>
        <w:r>
          <w:tab/>
          <w:t>the liabilities of the Council immediately before that day become, by force of this section, the liabilities of the Authority.</w:t>
        </w:r>
      </w:ins>
    </w:p>
    <w:p>
      <w:pPr>
        <w:pStyle w:val="Subsection"/>
        <w:rPr>
          <w:ins w:id="1630" w:author="svcMRProcess" w:date="2018-08-26T13:14:00Z"/>
        </w:rPr>
      </w:pPr>
      <w:ins w:id="1631" w:author="svcMRProcess" w:date="2018-08-26T13:14:00Z">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ins>
    </w:p>
    <w:p>
      <w:pPr>
        <w:pStyle w:val="Subsection"/>
        <w:rPr>
          <w:ins w:id="1632" w:author="svcMRProcess" w:date="2018-08-26T13:14:00Z"/>
        </w:rPr>
      </w:pPr>
      <w:ins w:id="1633" w:author="svcMRProcess" w:date="2018-08-26T13:14:00Z">
        <w:r>
          <w:tab/>
          <w:t>(3)</w:t>
        </w:r>
        <w:r>
          <w:tab/>
          <w:t>As soon as is practicable after the commencement day, all papers, documents, minutes, books of account and other records (however compiled, recorded or stored) relating to the operations of the Council are to be delivered to the Authority.</w:t>
        </w:r>
      </w:ins>
    </w:p>
    <w:p>
      <w:pPr>
        <w:pStyle w:val="Footnotesection"/>
        <w:rPr>
          <w:ins w:id="1634" w:author="svcMRProcess" w:date="2018-08-26T13:14:00Z"/>
        </w:rPr>
      </w:pPr>
      <w:bookmarkStart w:id="1635" w:name="_Toc318099342"/>
      <w:bookmarkStart w:id="1636" w:name="_Toc318099445"/>
      <w:ins w:id="1637" w:author="svcMRProcess" w:date="2018-08-26T13:14:00Z">
        <w:r>
          <w:tab/>
          <w:t>[Section 39 inserted by No. 37 of 2011 s. 37.]</w:t>
        </w:r>
      </w:ins>
    </w:p>
    <w:p>
      <w:pPr>
        <w:pStyle w:val="Heading5"/>
        <w:rPr>
          <w:ins w:id="1638" w:author="svcMRProcess" w:date="2018-08-26T13:14:00Z"/>
        </w:rPr>
      </w:pPr>
      <w:bookmarkStart w:id="1639" w:name="_Toc318201639"/>
      <w:ins w:id="1640" w:author="svcMRProcess" w:date="2018-08-26T13:14:00Z">
        <w:r>
          <w:rPr>
            <w:rStyle w:val="CharSectno"/>
          </w:rPr>
          <w:t>40</w:t>
        </w:r>
        <w:r>
          <w:t>.</w:t>
        </w:r>
        <w:r>
          <w:rPr>
            <w:b w:val="0"/>
          </w:rPr>
          <w:tab/>
        </w:r>
        <w:r>
          <w:t>Chief executive officer of Council continues in office</w:t>
        </w:r>
        <w:bookmarkEnd w:id="1635"/>
        <w:bookmarkEnd w:id="1636"/>
        <w:bookmarkEnd w:id="1639"/>
      </w:ins>
    </w:p>
    <w:p>
      <w:pPr>
        <w:pStyle w:val="Subsection"/>
        <w:rPr>
          <w:ins w:id="1641" w:author="svcMRProcess" w:date="2018-08-26T13:14:00Z"/>
        </w:rPr>
      </w:pPr>
      <w:ins w:id="1642" w:author="svcMRProcess" w:date="2018-08-26T13:14:00Z">
        <w:r>
          <w:tab/>
        </w:r>
        <w:r>
          <w:tab/>
          <w:t>The person holding office as the chief executive officer of the Council immediately before the commencement day continues to hold office as if appointed as the chief executive officer of the Authority in accordance with section 20(1).</w:t>
        </w:r>
      </w:ins>
    </w:p>
    <w:p>
      <w:pPr>
        <w:pStyle w:val="Footnotesection"/>
        <w:rPr>
          <w:ins w:id="1643" w:author="svcMRProcess" w:date="2018-08-26T13:14:00Z"/>
        </w:rPr>
      </w:pPr>
      <w:bookmarkStart w:id="1644" w:name="_Toc318099343"/>
      <w:bookmarkStart w:id="1645" w:name="_Toc318099446"/>
      <w:ins w:id="1646" w:author="svcMRProcess" w:date="2018-08-26T13:14:00Z">
        <w:r>
          <w:tab/>
          <w:t>[Section 40 inserted by No. 37 of 2011 s. 37.]</w:t>
        </w:r>
      </w:ins>
    </w:p>
    <w:p>
      <w:pPr>
        <w:pStyle w:val="Heading5"/>
        <w:rPr>
          <w:ins w:id="1647" w:author="svcMRProcess" w:date="2018-08-26T13:14:00Z"/>
        </w:rPr>
      </w:pPr>
      <w:bookmarkStart w:id="1648" w:name="_Toc318201640"/>
      <w:ins w:id="1649" w:author="svcMRProcess" w:date="2018-08-26T13:14:00Z">
        <w:r>
          <w:rPr>
            <w:rStyle w:val="CharSectno"/>
          </w:rPr>
          <w:t>41</w:t>
        </w:r>
        <w:r>
          <w:t>.</w:t>
        </w:r>
        <w:r>
          <w:rPr>
            <w:b w:val="0"/>
          </w:rPr>
          <w:tab/>
        </w:r>
        <w:r>
          <w:t>Transfer of members of staff to Authority</w:t>
        </w:r>
        <w:bookmarkEnd w:id="1644"/>
        <w:bookmarkEnd w:id="1645"/>
        <w:bookmarkEnd w:id="1648"/>
      </w:ins>
    </w:p>
    <w:p>
      <w:pPr>
        <w:pStyle w:val="Subsection"/>
        <w:rPr>
          <w:ins w:id="1650" w:author="svcMRProcess" w:date="2018-08-26T13:14:00Z"/>
        </w:rPr>
      </w:pPr>
      <w:ins w:id="1651" w:author="svcMRProcess" w:date="2018-08-26T13:14:00Z">
        <w:r>
          <w:tab/>
          <w:t>(1)</w:t>
        </w:r>
        <w:r>
          <w:tab/>
          <w:t>A person engaged by the Council immediately before the commencement day under section 21(2) is to be taken to have been engaged by the Authority under that provision on the same terms and conditions as the person was engaged by the Council.</w:t>
        </w:r>
      </w:ins>
    </w:p>
    <w:p>
      <w:pPr>
        <w:pStyle w:val="Subsection"/>
        <w:rPr>
          <w:ins w:id="1652" w:author="svcMRProcess" w:date="2018-08-26T13:14:00Z"/>
        </w:rPr>
      </w:pPr>
      <w:ins w:id="1653" w:author="svcMRProcess" w:date="2018-08-26T13:14:00Z">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ins>
    </w:p>
    <w:p>
      <w:pPr>
        <w:pStyle w:val="Subsection"/>
        <w:rPr>
          <w:ins w:id="1654" w:author="svcMRProcess" w:date="2018-08-26T13:14:00Z"/>
        </w:rPr>
      </w:pPr>
      <w:ins w:id="1655" w:author="svcMRProcess" w:date="2018-08-26T13:14:00Z">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ins>
    </w:p>
    <w:p>
      <w:pPr>
        <w:pStyle w:val="Subsection"/>
        <w:rPr>
          <w:ins w:id="1656" w:author="svcMRProcess" w:date="2018-08-26T13:14:00Z"/>
        </w:rPr>
      </w:pPr>
      <w:ins w:id="1657" w:author="svcMRProcess" w:date="2018-08-26T13:14:00Z">
        <w:r>
          <w:tab/>
          <w:t>(4)</w:t>
        </w:r>
        <w:r>
          <w:tab/>
          <w:t>Nothing in this section prevents the exercise by the Authority on and after the commencement day of its powers in relation to the management of the members of staff of the Authority.</w:t>
        </w:r>
      </w:ins>
    </w:p>
    <w:p>
      <w:pPr>
        <w:pStyle w:val="Footnotesection"/>
        <w:rPr>
          <w:ins w:id="1658" w:author="svcMRProcess" w:date="2018-08-26T13:14:00Z"/>
        </w:rPr>
      </w:pPr>
      <w:bookmarkStart w:id="1659" w:name="_Toc318099344"/>
      <w:bookmarkStart w:id="1660" w:name="_Toc318099447"/>
      <w:ins w:id="1661" w:author="svcMRProcess" w:date="2018-08-26T13:14:00Z">
        <w:r>
          <w:tab/>
          <w:t>[Section 41 inserted by No. 37 of 2011 s. 37.]</w:t>
        </w:r>
      </w:ins>
    </w:p>
    <w:p>
      <w:pPr>
        <w:pStyle w:val="Heading5"/>
        <w:rPr>
          <w:ins w:id="1662" w:author="svcMRProcess" w:date="2018-08-26T13:14:00Z"/>
        </w:rPr>
      </w:pPr>
      <w:bookmarkStart w:id="1663" w:name="_Toc318201641"/>
      <w:ins w:id="1664" w:author="svcMRProcess" w:date="2018-08-26T13:14:00Z">
        <w:r>
          <w:rPr>
            <w:rStyle w:val="CharSectno"/>
          </w:rPr>
          <w:t>42</w:t>
        </w:r>
        <w:r>
          <w:t>.</w:t>
        </w:r>
        <w:r>
          <w:rPr>
            <w:b w:val="0"/>
          </w:rPr>
          <w:tab/>
        </w:r>
        <w:r>
          <w:t>Employees’ rights preserved</w:t>
        </w:r>
        <w:bookmarkEnd w:id="1659"/>
        <w:bookmarkEnd w:id="1660"/>
        <w:bookmarkEnd w:id="1663"/>
      </w:ins>
    </w:p>
    <w:p>
      <w:pPr>
        <w:pStyle w:val="Subsection"/>
        <w:rPr>
          <w:ins w:id="1665" w:author="svcMRProcess" w:date="2018-08-26T13:14:00Z"/>
        </w:rPr>
      </w:pPr>
      <w:ins w:id="1666" w:author="svcMRProcess" w:date="2018-08-26T13:14:00Z">
        <w:r>
          <w:tab/>
        </w:r>
        <w:r>
          <w:tab/>
          <w:t xml:space="preserve">Except as otherwise agreed by an employee, the operation of section 41 does not — </w:t>
        </w:r>
      </w:ins>
    </w:p>
    <w:p>
      <w:pPr>
        <w:pStyle w:val="Indenta"/>
        <w:rPr>
          <w:ins w:id="1667" w:author="svcMRProcess" w:date="2018-08-26T13:14:00Z"/>
        </w:rPr>
      </w:pPr>
      <w:ins w:id="1668" w:author="svcMRProcess" w:date="2018-08-26T13:14:00Z">
        <w:r>
          <w:tab/>
          <w:t>(a)</w:t>
        </w:r>
        <w:r>
          <w:tab/>
          <w:t xml:space="preserve">affect the employee’s pay, as that term is defined in the </w:t>
        </w:r>
        <w:r>
          <w:rPr>
            <w:i/>
            <w:iCs/>
          </w:rPr>
          <w:t xml:space="preserve">Public Sector Management (Redeployment and Redundancy) Regulations 1994 </w:t>
        </w:r>
        <w:r>
          <w:t>regulation 3; or</w:t>
        </w:r>
      </w:ins>
    </w:p>
    <w:p>
      <w:pPr>
        <w:pStyle w:val="Indenta"/>
        <w:rPr>
          <w:ins w:id="1669" w:author="svcMRProcess" w:date="2018-08-26T13:14:00Z"/>
        </w:rPr>
      </w:pPr>
      <w:ins w:id="1670" w:author="svcMRProcess" w:date="2018-08-26T13:14:00Z">
        <w:r>
          <w:tab/>
          <w:t>(b)</w:t>
        </w:r>
        <w:r>
          <w:tab/>
          <w:t>affect the employee’s existing or accruing rights in respect of annual leave, long service leave, sick leave or any other leave; or</w:t>
        </w:r>
      </w:ins>
    </w:p>
    <w:p>
      <w:pPr>
        <w:pStyle w:val="Indenta"/>
        <w:rPr>
          <w:ins w:id="1671" w:author="svcMRProcess" w:date="2018-08-26T13:14:00Z"/>
        </w:rPr>
      </w:pPr>
      <w:ins w:id="1672" w:author="svcMRProcess" w:date="2018-08-26T13:14:00Z">
        <w:r>
          <w:tab/>
          <w:t>(c)</w:t>
        </w:r>
        <w:r>
          <w:tab/>
          <w:t>affect any rights under a superannuation scheme; or</w:t>
        </w:r>
      </w:ins>
    </w:p>
    <w:p>
      <w:pPr>
        <w:pStyle w:val="Indenta"/>
        <w:rPr>
          <w:ins w:id="1673" w:author="svcMRProcess" w:date="2018-08-26T13:14:00Z"/>
        </w:rPr>
      </w:pPr>
      <w:ins w:id="1674" w:author="svcMRProcess" w:date="2018-08-26T13:14:00Z">
        <w:r>
          <w:tab/>
          <w:t>(d)</w:t>
        </w:r>
        <w:r>
          <w:tab/>
          <w:t>interrupt the continuity of the employee’s service.</w:t>
        </w:r>
      </w:ins>
    </w:p>
    <w:p>
      <w:pPr>
        <w:pStyle w:val="Footnotesection"/>
        <w:rPr>
          <w:ins w:id="1675" w:author="svcMRProcess" w:date="2018-08-26T13:14:00Z"/>
        </w:rPr>
      </w:pPr>
      <w:bookmarkStart w:id="1676" w:name="_Toc318099345"/>
      <w:bookmarkStart w:id="1677" w:name="_Toc318099448"/>
      <w:ins w:id="1678" w:author="svcMRProcess" w:date="2018-08-26T13:14:00Z">
        <w:r>
          <w:tab/>
          <w:t>[Section 42 inserted by No. 37 of 2011 s. 37.]</w:t>
        </w:r>
      </w:ins>
    </w:p>
    <w:p>
      <w:pPr>
        <w:pStyle w:val="Heading5"/>
        <w:rPr>
          <w:ins w:id="1679" w:author="svcMRProcess" w:date="2018-08-26T13:14:00Z"/>
        </w:rPr>
      </w:pPr>
      <w:bookmarkStart w:id="1680" w:name="_Toc318201642"/>
      <w:ins w:id="1681" w:author="svcMRProcess" w:date="2018-08-26T13:14:00Z">
        <w:r>
          <w:rPr>
            <w:rStyle w:val="CharSectno"/>
          </w:rPr>
          <w:t>43</w:t>
        </w:r>
        <w:r>
          <w:t>.</w:t>
        </w:r>
        <w:r>
          <w:rPr>
            <w:b w:val="0"/>
          </w:rPr>
          <w:tab/>
        </w:r>
        <w:r>
          <w:t>Curriculum Council Account</w:t>
        </w:r>
        <w:bookmarkEnd w:id="1676"/>
        <w:bookmarkEnd w:id="1677"/>
        <w:bookmarkEnd w:id="1680"/>
      </w:ins>
    </w:p>
    <w:p>
      <w:pPr>
        <w:pStyle w:val="Subsection"/>
        <w:rPr>
          <w:ins w:id="1682" w:author="svcMRProcess" w:date="2018-08-26T13:14:00Z"/>
        </w:rPr>
      </w:pPr>
      <w:ins w:id="1683" w:author="svcMRProcess" w:date="2018-08-26T13:14:00Z">
        <w:r>
          <w:tab/>
        </w:r>
        <w:r>
          <w:tab/>
          <w:t>The Curriculum Council Account established under section 24, as in force before the commencement day, continues to operate under that section as the School Curriculum and Standards Authority Account.</w:t>
        </w:r>
      </w:ins>
    </w:p>
    <w:p>
      <w:pPr>
        <w:pStyle w:val="Footnotesection"/>
        <w:rPr>
          <w:ins w:id="1684" w:author="svcMRProcess" w:date="2018-08-26T13:14:00Z"/>
        </w:rPr>
      </w:pPr>
      <w:bookmarkStart w:id="1685" w:name="_Toc318099346"/>
      <w:bookmarkStart w:id="1686" w:name="_Toc318099449"/>
      <w:ins w:id="1687" w:author="svcMRProcess" w:date="2018-08-26T13:14:00Z">
        <w:r>
          <w:tab/>
          <w:t>[Section 43 inserted by No. 37 of 2011 s. 37.]</w:t>
        </w:r>
      </w:ins>
    </w:p>
    <w:p>
      <w:pPr>
        <w:pStyle w:val="Heading5"/>
        <w:rPr>
          <w:ins w:id="1688" w:author="svcMRProcess" w:date="2018-08-26T13:14:00Z"/>
        </w:rPr>
      </w:pPr>
      <w:bookmarkStart w:id="1689" w:name="_Toc318201643"/>
      <w:ins w:id="1690" w:author="svcMRProcess" w:date="2018-08-26T13:14:00Z">
        <w:r>
          <w:rPr>
            <w:rStyle w:val="CharSectno"/>
          </w:rPr>
          <w:t>44</w:t>
        </w:r>
        <w:r>
          <w:t>.</w:t>
        </w:r>
        <w:r>
          <w:rPr>
            <w:b w:val="0"/>
          </w:rPr>
          <w:tab/>
        </w:r>
        <w:r>
          <w:t>Completion of things commenced</w:t>
        </w:r>
        <w:bookmarkEnd w:id="1685"/>
        <w:bookmarkEnd w:id="1686"/>
        <w:bookmarkEnd w:id="1689"/>
      </w:ins>
    </w:p>
    <w:p>
      <w:pPr>
        <w:pStyle w:val="Subsection"/>
        <w:rPr>
          <w:ins w:id="1691" w:author="svcMRProcess" w:date="2018-08-26T13:14:00Z"/>
        </w:rPr>
      </w:pPr>
      <w:ins w:id="1692" w:author="svcMRProcess" w:date="2018-08-26T13:14:00Z">
        <w:r>
          <w:tab/>
        </w:r>
        <w:r>
          <w:tab/>
          <w:t>Anything commenced to be done by the Council before the commencement day may be continued by the Authority so far as the doing of that thing is within the functions of the Authority.</w:t>
        </w:r>
      </w:ins>
    </w:p>
    <w:p>
      <w:pPr>
        <w:pStyle w:val="Footnotesection"/>
        <w:rPr>
          <w:ins w:id="1693" w:author="svcMRProcess" w:date="2018-08-26T13:14:00Z"/>
        </w:rPr>
      </w:pPr>
      <w:bookmarkStart w:id="1694" w:name="_Toc318099347"/>
      <w:bookmarkStart w:id="1695" w:name="_Toc318099450"/>
      <w:ins w:id="1696" w:author="svcMRProcess" w:date="2018-08-26T13:14:00Z">
        <w:r>
          <w:tab/>
          <w:t>[Section 44 inserted by No. 37 of 2011 s. 37.]</w:t>
        </w:r>
      </w:ins>
    </w:p>
    <w:p>
      <w:pPr>
        <w:pStyle w:val="Heading5"/>
        <w:rPr>
          <w:ins w:id="1697" w:author="svcMRProcess" w:date="2018-08-26T13:14:00Z"/>
        </w:rPr>
      </w:pPr>
      <w:bookmarkStart w:id="1698" w:name="_Toc318201644"/>
      <w:ins w:id="1699" w:author="svcMRProcess" w:date="2018-08-26T13:14:00Z">
        <w:r>
          <w:rPr>
            <w:rStyle w:val="CharSectno"/>
          </w:rPr>
          <w:t>45</w:t>
        </w:r>
        <w:r>
          <w:t>.</w:t>
        </w:r>
        <w:r>
          <w:rPr>
            <w:b w:val="0"/>
          </w:rPr>
          <w:tab/>
        </w:r>
        <w:r>
          <w:t>Continuing effect of things done</w:t>
        </w:r>
        <w:bookmarkEnd w:id="1694"/>
        <w:bookmarkEnd w:id="1695"/>
        <w:bookmarkEnd w:id="1698"/>
      </w:ins>
    </w:p>
    <w:p>
      <w:pPr>
        <w:pStyle w:val="Subsection"/>
        <w:rPr>
          <w:ins w:id="1700" w:author="svcMRProcess" w:date="2018-08-26T13:14:00Z"/>
        </w:rPr>
      </w:pPr>
      <w:ins w:id="1701" w:author="svcMRProcess" w:date="2018-08-26T13:14:00Z">
        <w:r>
          <w:tab/>
        </w:r>
        <w:r>
          <w:tab/>
          <w:t xml:space="preserve">Any act, matter or thing done or omitted to be done before the commencement day by, to or in respect of the Council, to the extent that the act, matter or thing — </w:t>
        </w:r>
      </w:ins>
    </w:p>
    <w:p>
      <w:pPr>
        <w:pStyle w:val="Indenta"/>
        <w:rPr>
          <w:ins w:id="1702" w:author="svcMRProcess" w:date="2018-08-26T13:14:00Z"/>
        </w:rPr>
      </w:pPr>
      <w:ins w:id="1703" w:author="svcMRProcess" w:date="2018-08-26T13:14:00Z">
        <w:r>
          <w:tab/>
          <w:t>(a)</w:t>
        </w:r>
        <w:r>
          <w:tab/>
          <w:t>has any force or significance; and</w:t>
        </w:r>
      </w:ins>
    </w:p>
    <w:p>
      <w:pPr>
        <w:pStyle w:val="Indenta"/>
        <w:rPr>
          <w:ins w:id="1704" w:author="svcMRProcess" w:date="2018-08-26T13:14:00Z"/>
        </w:rPr>
      </w:pPr>
      <w:ins w:id="1705" w:author="svcMRProcess" w:date="2018-08-26T13:14:00Z">
        <w:r>
          <w:tab/>
          <w:t>(b)</w:t>
        </w:r>
        <w:r>
          <w:tab/>
          <w:t>is not governed by another provision of this Part,</w:t>
        </w:r>
      </w:ins>
    </w:p>
    <w:p>
      <w:pPr>
        <w:pStyle w:val="Subsection"/>
        <w:rPr>
          <w:ins w:id="1706" w:author="svcMRProcess" w:date="2018-08-26T13:14:00Z"/>
        </w:rPr>
      </w:pPr>
      <w:ins w:id="1707" w:author="svcMRProcess" w:date="2018-08-26T13:14:00Z">
        <w:r>
          <w:tab/>
        </w:r>
        <w:r>
          <w:tab/>
          <w:t>is to be taken to have been done or omitted by, to or in respect of the Authority so far as the act, matter or thing is relevant to the Authority.</w:t>
        </w:r>
      </w:ins>
    </w:p>
    <w:p>
      <w:pPr>
        <w:pStyle w:val="Footnotesection"/>
        <w:rPr>
          <w:ins w:id="1708" w:author="svcMRProcess" w:date="2018-08-26T13:14:00Z"/>
        </w:rPr>
      </w:pPr>
      <w:bookmarkStart w:id="1709" w:name="_Toc318099348"/>
      <w:bookmarkStart w:id="1710" w:name="_Toc318099451"/>
      <w:ins w:id="1711" w:author="svcMRProcess" w:date="2018-08-26T13:14:00Z">
        <w:r>
          <w:tab/>
          <w:t>[Section 45 inserted by No. 37 of 2011 s. 37.]</w:t>
        </w:r>
      </w:ins>
    </w:p>
    <w:p>
      <w:pPr>
        <w:pStyle w:val="Heading5"/>
        <w:rPr>
          <w:ins w:id="1712" w:author="svcMRProcess" w:date="2018-08-26T13:14:00Z"/>
        </w:rPr>
      </w:pPr>
      <w:bookmarkStart w:id="1713" w:name="_Toc318201645"/>
      <w:ins w:id="1714" w:author="svcMRProcess" w:date="2018-08-26T13:14:00Z">
        <w:r>
          <w:rPr>
            <w:rStyle w:val="CharSectno"/>
          </w:rPr>
          <w:t>46</w:t>
        </w:r>
        <w:r>
          <w:t>.</w:t>
        </w:r>
        <w:r>
          <w:rPr>
            <w:b w:val="0"/>
          </w:rPr>
          <w:tab/>
        </w:r>
        <w:r>
          <w:t>Exemption from State taxes</w:t>
        </w:r>
        <w:bookmarkEnd w:id="1709"/>
        <w:bookmarkEnd w:id="1710"/>
        <w:bookmarkEnd w:id="1713"/>
      </w:ins>
    </w:p>
    <w:p>
      <w:pPr>
        <w:pStyle w:val="Subsection"/>
        <w:rPr>
          <w:ins w:id="1715" w:author="svcMRProcess" w:date="2018-08-26T13:14:00Z"/>
        </w:rPr>
      </w:pPr>
      <w:ins w:id="1716" w:author="svcMRProcess" w:date="2018-08-26T13:14:00Z">
        <w:r>
          <w:tab/>
          <w:t>(1)</w:t>
        </w:r>
        <w:r>
          <w:tab/>
          <w:t xml:space="preserve">In this section — </w:t>
        </w:r>
      </w:ins>
    </w:p>
    <w:p>
      <w:pPr>
        <w:pStyle w:val="Defstart"/>
        <w:rPr>
          <w:ins w:id="1717" w:author="svcMRProcess" w:date="2018-08-26T13:14:00Z"/>
        </w:rPr>
      </w:pPr>
      <w:ins w:id="1718" w:author="svcMRProcess" w:date="2018-08-26T13:14:00Z">
        <w:r>
          <w:tab/>
        </w:r>
        <w:r>
          <w:rPr>
            <w:rStyle w:val="CharDefText"/>
          </w:rPr>
          <w:t>State tax</w:t>
        </w:r>
        <w:r>
          <w:t xml:space="preserve"> includes duty under the </w:t>
        </w:r>
        <w:r>
          <w:rPr>
            <w:i/>
            <w:iCs/>
          </w:rPr>
          <w:t>Duties Act 2008</w:t>
        </w:r>
        <w:r>
          <w:t xml:space="preserve"> and any other tax under a written law.</w:t>
        </w:r>
      </w:ins>
    </w:p>
    <w:p>
      <w:pPr>
        <w:pStyle w:val="Subsection"/>
        <w:rPr>
          <w:ins w:id="1719" w:author="svcMRProcess" w:date="2018-08-26T13:14:00Z"/>
        </w:rPr>
      </w:pPr>
      <w:ins w:id="1720" w:author="svcMRProcess" w:date="2018-08-26T13:14:00Z">
        <w:r>
          <w:tab/>
          <w:t>(2)</w:t>
        </w:r>
        <w:r>
          <w:tab/>
          <w:t xml:space="preserve">State tax is not payable in relation to — </w:t>
        </w:r>
      </w:ins>
    </w:p>
    <w:p>
      <w:pPr>
        <w:pStyle w:val="Indenta"/>
        <w:rPr>
          <w:ins w:id="1721" w:author="svcMRProcess" w:date="2018-08-26T13:14:00Z"/>
        </w:rPr>
      </w:pPr>
      <w:ins w:id="1722" w:author="svcMRProcess" w:date="2018-08-26T13:14:00Z">
        <w:r>
          <w:tab/>
          <w:t>(a)</w:t>
        </w:r>
        <w:r>
          <w:tab/>
          <w:t>anything that occurs by the operation of this Part; or</w:t>
        </w:r>
      </w:ins>
    </w:p>
    <w:p>
      <w:pPr>
        <w:pStyle w:val="Indenta"/>
        <w:rPr>
          <w:ins w:id="1723" w:author="svcMRProcess" w:date="2018-08-26T13:14:00Z"/>
        </w:rPr>
      </w:pPr>
      <w:ins w:id="1724" w:author="svcMRProcess" w:date="2018-08-26T13:14:00Z">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ins>
    </w:p>
    <w:p>
      <w:pPr>
        <w:pStyle w:val="Footnotesection"/>
        <w:rPr>
          <w:ins w:id="1725" w:author="svcMRProcess" w:date="2018-08-26T13:14:00Z"/>
        </w:rPr>
      </w:pPr>
      <w:bookmarkStart w:id="1726" w:name="_Toc318099349"/>
      <w:bookmarkStart w:id="1727" w:name="_Toc318099452"/>
      <w:ins w:id="1728" w:author="svcMRProcess" w:date="2018-08-26T13:14:00Z">
        <w:r>
          <w:tab/>
          <w:t>[Section 46 inserted by No. 37 of 2011 s. 37.]</w:t>
        </w:r>
      </w:ins>
    </w:p>
    <w:p>
      <w:pPr>
        <w:pStyle w:val="Heading5"/>
        <w:rPr>
          <w:ins w:id="1729" w:author="svcMRProcess" w:date="2018-08-26T13:14:00Z"/>
        </w:rPr>
      </w:pPr>
      <w:bookmarkStart w:id="1730" w:name="_Toc318201646"/>
      <w:ins w:id="1731" w:author="svcMRProcess" w:date="2018-08-26T13:14:00Z">
        <w:r>
          <w:rPr>
            <w:rStyle w:val="CharSectno"/>
          </w:rPr>
          <w:t>47</w:t>
        </w:r>
        <w:r>
          <w:t>.</w:t>
        </w:r>
        <w:r>
          <w:rPr>
            <w:b w:val="0"/>
          </w:rPr>
          <w:tab/>
        </w:r>
        <w:r>
          <w:t>Agreements and instruments generally</w:t>
        </w:r>
        <w:bookmarkEnd w:id="1726"/>
        <w:bookmarkEnd w:id="1727"/>
        <w:bookmarkEnd w:id="1730"/>
      </w:ins>
    </w:p>
    <w:p>
      <w:pPr>
        <w:pStyle w:val="Subsection"/>
        <w:rPr>
          <w:ins w:id="1732" w:author="svcMRProcess" w:date="2018-08-26T13:14:00Z"/>
        </w:rPr>
      </w:pPr>
      <w:ins w:id="1733" w:author="svcMRProcess" w:date="2018-08-26T13:14:00Z">
        <w:r>
          <w:tab/>
        </w:r>
        <w:r>
          <w:tab/>
          <w:t xml:space="preserve">Any agreement or instrument subsisting immediately before the commencement day — </w:t>
        </w:r>
      </w:ins>
    </w:p>
    <w:p>
      <w:pPr>
        <w:pStyle w:val="Indenta"/>
        <w:rPr>
          <w:ins w:id="1734" w:author="svcMRProcess" w:date="2018-08-26T13:14:00Z"/>
        </w:rPr>
      </w:pPr>
      <w:ins w:id="1735" w:author="svcMRProcess" w:date="2018-08-26T13:14:00Z">
        <w:r>
          <w:tab/>
          <w:t>(a)</w:t>
        </w:r>
        <w:r>
          <w:tab/>
          <w:t>to which the Council was a party; or</w:t>
        </w:r>
      </w:ins>
    </w:p>
    <w:p>
      <w:pPr>
        <w:pStyle w:val="Indenta"/>
        <w:rPr>
          <w:ins w:id="1736" w:author="svcMRProcess" w:date="2018-08-26T13:14:00Z"/>
        </w:rPr>
      </w:pPr>
      <w:ins w:id="1737" w:author="svcMRProcess" w:date="2018-08-26T13:14:00Z">
        <w:r>
          <w:tab/>
          <w:t>(b)</w:t>
        </w:r>
        <w:r>
          <w:tab/>
          <w:t>that contains a reference to the Council,</w:t>
        </w:r>
      </w:ins>
    </w:p>
    <w:p>
      <w:pPr>
        <w:pStyle w:val="Subsection"/>
        <w:rPr>
          <w:ins w:id="1738" w:author="svcMRProcess" w:date="2018-08-26T13:14:00Z"/>
        </w:rPr>
      </w:pPr>
      <w:ins w:id="1739" w:author="svcMRProcess" w:date="2018-08-26T13:14:00Z">
        <w:r>
          <w:tab/>
        </w:r>
        <w:r>
          <w:tab/>
          <w:t xml:space="preserve">has effect on and after the commencement day as if — </w:t>
        </w:r>
      </w:ins>
    </w:p>
    <w:p>
      <w:pPr>
        <w:pStyle w:val="Indenta"/>
        <w:rPr>
          <w:ins w:id="1740" w:author="svcMRProcess" w:date="2018-08-26T13:14:00Z"/>
        </w:rPr>
      </w:pPr>
      <w:ins w:id="1741" w:author="svcMRProcess" w:date="2018-08-26T13:14:00Z">
        <w:r>
          <w:tab/>
          <w:t>(c)</w:t>
        </w:r>
        <w:r>
          <w:tab/>
          <w:t>the Authority were substituted for the Council as a party to the agreement or instrument; and</w:t>
        </w:r>
      </w:ins>
    </w:p>
    <w:p>
      <w:pPr>
        <w:pStyle w:val="Indenta"/>
        <w:rPr>
          <w:ins w:id="1742" w:author="svcMRProcess" w:date="2018-08-26T13:14:00Z"/>
        </w:rPr>
      </w:pPr>
      <w:ins w:id="1743" w:author="svcMRProcess" w:date="2018-08-26T13:14:00Z">
        <w:r>
          <w:tab/>
          <w:t>(d)</w:t>
        </w:r>
        <w:r>
          <w:tab/>
          <w:t>any reference in the agreement or instrument to the Council were (unless the context otherwise requires) amended to be or include a reference to the Authority.</w:t>
        </w:r>
      </w:ins>
    </w:p>
    <w:p>
      <w:pPr>
        <w:pStyle w:val="Footnotesection"/>
        <w:rPr>
          <w:ins w:id="1744" w:author="svcMRProcess" w:date="2018-08-26T13:14:00Z"/>
        </w:rPr>
      </w:pPr>
      <w:bookmarkStart w:id="1745" w:name="_Toc318099350"/>
      <w:bookmarkStart w:id="1746" w:name="_Toc318099453"/>
      <w:ins w:id="1747" w:author="svcMRProcess" w:date="2018-08-26T13:14:00Z">
        <w:r>
          <w:tab/>
          <w:t>[Section 47 inserted by No. 37 of 2011 s. 37.]</w:t>
        </w:r>
      </w:ins>
    </w:p>
    <w:p>
      <w:pPr>
        <w:pStyle w:val="Heading5"/>
        <w:rPr>
          <w:ins w:id="1748" w:author="svcMRProcess" w:date="2018-08-26T13:14:00Z"/>
        </w:rPr>
      </w:pPr>
      <w:bookmarkStart w:id="1749" w:name="_Toc318201647"/>
      <w:ins w:id="1750" w:author="svcMRProcess" w:date="2018-08-26T13:14:00Z">
        <w:r>
          <w:rPr>
            <w:rStyle w:val="CharSectno"/>
          </w:rPr>
          <w:t>48</w:t>
        </w:r>
        <w:r>
          <w:t>.</w:t>
        </w:r>
        <w:r>
          <w:rPr>
            <w:b w:val="0"/>
          </w:rPr>
          <w:tab/>
        </w:r>
        <w:r>
          <w:t>Immunity continues</w:t>
        </w:r>
        <w:bookmarkEnd w:id="1745"/>
        <w:bookmarkEnd w:id="1746"/>
        <w:bookmarkEnd w:id="1749"/>
      </w:ins>
    </w:p>
    <w:p>
      <w:pPr>
        <w:pStyle w:val="Subsection"/>
        <w:rPr>
          <w:ins w:id="1751" w:author="svcMRProcess" w:date="2018-08-26T13:14:00Z"/>
        </w:rPr>
      </w:pPr>
      <w:ins w:id="1752" w:author="svcMRProcess" w:date="2018-08-26T13:14:00Z">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ins>
    </w:p>
    <w:p>
      <w:pPr>
        <w:pStyle w:val="Footnotesection"/>
        <w:rPr>
          <w:ins w:id="1753" w:author="svcMRProcess" w:date="2018-08-26T13:14:00Z"/>
        </w:rPr>
      </w:pPr>
      <w:bookmarkStart w:id="1754" w:name="_Toc318099351"/>
      <w:bookmarkStart w:id="1755" w:name="_Toc318099454"/>
      <w:ins w:id="1756" w:author="svcMRProcess" w:date="2018-08-26T13:14:00Z">
        <w:r>
          <w:tab/>
          <w:t>[Section 48 inserted by No. 37 of 2011 s. 37.]</w:t>
        </w:r>
      </w:ins>
    </w:p>
    <w:p>
      <w:pPr>
        <w:pStyle w:val="Heading5"/>
        <w:rPr>
          <w:ins w:id="1757" w:author="svcMRProcess" w:date="2018-08-26T13:14:00Z"/>
        </w:rPr>
      </w:pPr>
      <w:bookmarkStart w:id="1758" w:name="_Toc318201648"/>
      <w:ins w:id="1759" w:author="svcMRProcess" w:date="2018-08-26T13:14:00Z">
        <w:r>
          <w:rPr>
            <w:rStyle w:val="CharSectno"/>
          </w:rPr>
          <w:t>49</w:t>
        </w:r>
        <w:r>
          <w:t>.</w:t>
        </w:r>
        <w:r>
          <w:rPr>
            <w:b w:val="0"/>
          </w:rPr>
          <w:tab/>
        </w:r>
        <w:r>
          <w:t>Duty of confidentiality continues to apply to members of the Council</w:t>
        </w:r>
        <w:bookmarkEnd w:id="1754"/>
        <w:bookmarkEnd w:id="1755"/>
        <w:bookmarkEnd w:id="1758"/>
      </w:ins>
    </w:p>
    <w:p>
      <w:pPr>
        <w:pStyle w:val="Subsection"/>
        <w:rPr>
          <w:ins w:id="1760" w:author="svcMRProcess" w:date="2018-08-26T13:14:00Z"/>
        </w:rPr>
      </w:pPr>
      <w:ins w:id="1761" w:author="svcMRProcess" w:date="2018-08-26T13:14:00Z">
        <w:r>
          <w:tab/>
        </w:r>
        <w:r>
          <w:tab/>
          <w:t xml:space="preserve">Despite the amendment of section 32(2)(a) by the </w:t>
        </w:r>
        <w:r>
          <w:rPr>
            <w:i/>
          </w:rPr>
          <w:t>Curriculum Council Amendment Act 2011</w:t>
        </w:r>
        <w:r>
          <w:t xml:space="preserve"> section 33, section 32(1) continues to apply to a person who has been a member of the Council.</w:t>
        </w:r>
      </w:ins>
    </w:p>
    <w:p>
      <w:pPr>
        <w:pStyle w:val="Footnotesection"/>
        <w:rPr>
          <w:ins w:id="1762" w:author="svcMRProcess" w:date="2018-08-26T13:14:00Z"/>
        </w:rPr>
      </w:pPr>
      <w:bookmarkStart w:id="1763" w:name="_Toc318099352"/>
      <w:bookmarkStart w:id="1764" w:name="_Toc318099455"/>
      <w:ins w:id="1765" w:author="svcMRProcess" w:date="2018-08-26T13:14:00Z">
        <w:r>
          <w:tab/>
          <w:t>[Section 49 inserted by No. 37 of 2011 s. 37.]</w:t>
        </w:r>
      </w:ins>
    </w:p>
    <w:p>
      <w:pPr>
        <w:pStyle w:val="Heading5"/>
        <w:rPr>
          <w:ins w:id="1766" w:author="svcMRProcess" w:date="2018-08-26T13:14:00Z"/>
        </w:rPr>
      </w:pPr>
      <w:bookmarkStart w:id="1767" w:name="_Toc318201649"/>
      <w:ins w:id="1768" w:author="svcMRProcess" w:date="2018-08-26T13:14:00Z">
        <w:r>
          <w:rPr>
            <w:rStyle w:val="CharSectno"/>
          </w:rPr>
          <w:t>50</w:t>
        </w:r>
        <w:r>
          <w:t>.</w:t>
        </w:r>
        <w:r>
          <w:rPr>
            <w:b w:val="0"/>
          </w:rPr>
          <w:tab/>
        </w:r>
        <w:r>
          <w:t>Registration of documents</w:t>
        </w:r>
        <w:bookmarkEnd w:id="1763"/>
        <w:bookmarkEnd w:id="1764"/>
        <w:bookmarkEnd w:id="1767"/>
      </w:ins>
    </w:p>
    <w:p>
      <w:pPr>
        <w:pStyle w:val="Subsection"/>
        <w:rPr>
          <w:ins w:id="1769" w:author="svcMRProcess" w:date="2018-08-26T13:14:00Z"/>
        </w:rPr>
      </w:pPr>
      <w:ins w:id="1770" w:author="svcMRProcess" w:date="2018-08-26T13:14:00Z">
        <w:r>
          <w:tab/>
          <w:t>(1)</w:t>
        </w:r>
        <w:r>
          <w:tab/>
          <w:t xml:space="preserve">In this section — </w:t>
        </w:r>
      </w:ins>
    </w:p>
    <w:p>
      <w:pPr>
        <w:pStyle w:val="Defstart"/>
        <w:rPr>
          <w:ins w:id="1771" w:author="svcMRProcess" w:date="2018-08-26T13:14:00Z"/>
        </w:rPr>
      </w:pPr>
      <w:ins w:id="1772" w:author="svcMRProcess" w:date="2018-08-26T13:14:00Z">
        <w:r>
          <w:tab/>
        </w:r>
        <w:r>
          <w:rPr>
            <w:rStyle w:val="CharDefText"/>
          </w:rPr>
          <w:t>relevant officials</w:t>
        </w:r>
        <w:r>
          <w:t xml:space="preserve"> means — </w:t>
        </w:r>
      </w:ins>
    </w:p>
    <w:p>
      <w:pPr>
        <w:pStyle w:val="Defpara"/>
        <w:rPr>
          <w:ins w:id="1773" w:author="svcMRProcess" w:date="2018-08-26T13:14:00Z"/>
        </w:rPr>
      </w:pPr>
      <w:ins w:id="1774" w:author="svcMRProcess" w:date="2018-08-26T13:14:00Z">
        <w:r>
          <w:tab/>
          <w:t>(a)</w:t>
        </w:r>
        <w:r>
          <w:tab/>
          <w:t xml:space="preserve">the Registrar of Titles under the </w:t>
        </w:r>
        <w:r>
          <w:rPr>
            <w:i/>
          </w:rPr>
          <w:t>Transfer of Land Act 1893</w:t>
        </w:r>
        <w:r>
          <w:t>; or</w:t>
        </w:r>
      </w:ins>
    </w:p>
    <w:p>
      <w:pPr>
        <w:pStyle w:val="Defpara"/>
        <w:rPr>
          <w:ins w:id="1775" w:author="svcMRProcess" w:date="2018-08-26T13:14:00Z"/>
        </w:rPr>
      </w:pPr>
      <w:ins w:id="1776" w:author="svcMRProcess" w:date="2018-08-26T13:14:00Z">
        <w:r>
          <w:tab/>
          <w:t>(b)</w:t>
        </w:r>
        <w:r>
          <w:tab/>
          <w:t xml:space="preserve">the Registrar of Deeds and Transfers under the </w:t>
        </w:r>
        <w:r>
          <w:rPr>
            <w:i/>
          </w:rPr>
          <w:t>Registration of Deeds Act 1856</w:t>
        </w:r>
        <w:r>
          <w:t>; or</w:t>
        </w:r>
      </w:ins>
    </w:p>
    <w:p>
      <w:pPr>
        <w:pStyle w:val="Defpara"/>
        <w:rPr>
          <w:ins w:id="1777" w:author="svcMRProcess" w:date="2018-08-26T13:14:00Z"/>
        </w:rPr>
      </w:pPr>
      <w:ins w:id="1778" w:author="svcMRProcess" w:date="2018-08-26T13:14:00Z">
        <w:r>
          <w:tab/>
          <w:t>(c)</w:t>
        </w:r>
        <w:r>
          <w:tab/>
          <w:t xml:space="preserve">the Minister administering the </w:t>
        </w:r>
        <w:r>
          <w:rPr>
            <w:i/>
            <w:iCs/>
          </w:rPr>
          <w:t>Land Administration Act 1997</w:t>
        </w:r>
        <w:r>
          <w:t>; or</w:t>
        </w:r>
      </w:ins>
    </w:p>
    <w:p>
      <w:pPr>
        <w:pStyle w:val="Defpara"/>
        <w:rPr>
          <w:ins w:id="1779" w:author="svcMRProcess" w:date="2018-08-26T13:14:00Z"/>
        </w:rPr>
      </w:pPr>
      <w:ins w:id="1780" w:author="svcMRProcess" w:date="2018-08-26T13:14:00Z">
        <w:r>
          <w:tab/>
          <w:t>(d)</w:t>
        </w:r>
        <w:r>
          <w:tab/>
          <w:t>any other person authorised by a written law to record and give effect to the registration of documents relating to transactions affecting any estate or interest in land or any other property.</w:t>
        </w:r>
      </w:ins>
    </w:p>
    <w:p>
      <w:pPr>
        <w:pStyle w:val="Subsection"/>
        <w:rPr>
          <w:ins w:id="1781" w:author="svcMRProcess" w:date="2018-08-26T13:14:00Z"/>
        </w:rPr>
      </w:pPr>
      <w:ins w:id="1782" w:author="svcMRProcess" w:date="2018-08-26T13:14:00Z">
        <w:r>
          <w:tab/>
          <w:t>(2)</w:t>
        </w:r>
        <w:r>
          <w:tab/>
          <w:t>The relevant officials are to take notice of the provisions of this Part and are empowered to record and register in the appropriate manner the necessary documents and otherwise to give effect to this Part.</w:t>
        </w:r>
      </w:ins>
    </w:p>
    <w:p>
      <w:pPr>
        <w:pStyle w:val="Footnotesection"/>
        <w:rPr>
          <w:ins w:id="1783" w:author="svcMRProcess" w:date="2018-08-26T13:14:00Z"/>
        </w:rPr>
      </w:pPr>
      <w:bookmarkStart w:id="1784" w:name="_Toc318099353"/>
      <w:bookmarkStart w:id="1785" w:name="_Toc318099456"/>
      <w:ins w:id="1786" w:author="svcMRProcess" w:date="2018-08-26T13:14:00Z">
        <w:r>
          <w:tab/>
          <w:t>[Section 50 inserted by No. 37 of 2011 s. 37.]</w:t>
        </w:r>
      </w:ins>
    </w:p>
    <w:p>
      <w:pPr>
        <w:pStyle w:val="Heading5"/>
        <w:rPr>
          <w:ins w:id="1787" w:author="svcMRProcess" w:date="2018-08-26T13:14:00Z"/>
        </w:rPr>
      </w:pPr>
      <w:bookmarkStart w:id="1788" w:name="_Toc318201650"/>
      <w:ins w:id="1789" w:author="svcMRProcess" w:date="2018-08-26T13:14:00Z">
        <w:r>
          <w:rPr>
            <w:rStyle w:val="CharSectno"/>
          </w:rPr>
          <w:t>51</w:t>
        </w:r>
        <w:r>
          <w:t>.</w:t>
        </w:r>
        <w:r>
          <w:rPr>
            <w:b w:val="0"/>
          </w:rPr>
          <w:tab/>
        </w:r>
        <w:r>
          <w:t>Transitional regulations</w:t>
        </w:r>
        <w:bookmarkEnd w:id="1784"/>
        <w:bookmarkEnd w:id="1785"/>
        <w:bookmarkEnd w:id="1788"/>
      </w:ins>
    </w:p>
    <w:p>
      <w:pPr>
        <w:pStyle w:val="Subsection"/>
        <w:rPr>
          <w:ins w:id="1790" w:author="svcMRProcess" w:date="2018-08-26T13:14:00Z"/>
        </w:rPr>
      </w:pPr>
      <w:ins w:id="1791" w:author="svcMRProcess" w:date="2018-08-26T13:14:00Z">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ins>
    </w:p>
    <w:p>
      <w:pPr>
        <w:pStyle w:val="Subsection"/>
        <w:rPr>
          <w:ins w:id="1792" w:author="svcMRProcess" w:date="2018-08-26T13:14:00Z"/>
        </w:rPr>
      </w:pPr>
      <w:ins w:id="1793" w:author="svcMRProcess" w:date="2018-08-26T13:14:00Z">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ins>
    </w:p>
    <w:p>
      <w:pPr>
        <w:pStyle w:val="Subsection"/>
        <w:rPr>
          <w:ins w:id="1794" w:author="svcMRProcess" w:date="2018-08-26T13:14:00Z"/>
        </w:rPr>
      </w:pPr>
      <w:ins w:id="1795" w:author="svcMRProcess" w:date="2018-08-26T13:14:00Z">
        <w:r>
          <w:tab/>
          <w:t>(3)</w:t>
        </w:r>
        <w:r>
          <w:tab/>
          <w:t xml:space="preserve">If the transitional regulations contain a provision referred to in subsection (2), the provision does not operate so as — </w:t>
        </w:r>
      </w:ins>
    </w:p>
    <w:p>
      <w:pPr>
        <w:pStyle w:val="Indenta"/>
        <w:rPr>
          <w:ins w:id="1796" w:author="svcMRProcess" w:date="2018-08-26T13:14:00Z"/>
        </w:rPr>
      </w:pPr>
      <w:ins w:id="1797" w:author="svcMRProcess" w:date="2018-08-26T13:14:00Z">
        <w:r>
          <w:tab/>
          <w:t>(a)</w:t>
        </w:r>
        <w:r>
          <w:tab/>
          <w:t>to affect in a manner prejudicial to any person (other than the State or an authority of the State) the rights of that person existing before the day of publication of those regulations; or</w:t>
        </w:r>
      </w:ins>
    </w:p>
    <w:p>
      <w:pPr>
        <w:pStyle w:val="Indenta"/>
        <w:rPr>
          <w:ins w:id="1798" w:author="svcMRProcess" w:date="2018-08-26T13:14:00Z"/>
        </w:rPr>
      </w:pPr>
      <w:ins w:id="1799" w:author="svcMRProcess" w:date="2018-08-26T13:14: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1800" w:author="svcMRProcess" w:date="2018-08-26T13:14:00Z"/>
        </w:rPr>
      </w:pPr>
      <w:bookmarkStart w:id="1801" w:name="_Toc318099354"/>
      <w:bookmarkStart w:id="1802" w:name="_Toc318099457"/>
      <w:ins w:id="1803" w:author="svcMRProcess" w:date="2018-08-26T13:14:00Z">
        <w:r>
          <w:tab/>
          <w:t>[Section 51 inserted by No. 37 of 2011 s. 37.]</w:t>
        </w:r>
      </w:ins>
    </w:p>
    <w:p>
      <w:pPr>
        <w:pStyle w:val="Heading5"/>
        <w:rPr>
          <w:ins w:id="1804" w:author="svcMRProcess" w:date="2018-08-26T13:14:00Z"/>
        </w:rPr>
      </w:pPr>
      <w:bookmarkStart w:id="1805" w:name="_Toc318201651"/>
      <w:ins w:id="1806" w:author="svcMRProcess" w:date="2018-08-26T13:14:00Z">
        <w:r>
          <w:rPr>
            <w:rStyle w:val="CharSectno"/>
          </w:rPr>
          <w:t>52</w:t>
        </w:r>
        <w:r>
          <w:t>.</w:t>
        </w:r>
        <w:r>
          <w:rPr>
            <w:b w:val="0"/>
          </w:rPr>
          <w:tab/>
        </w:r>
        <w:r>
          <w:t>Saving</w:t>
        </w:r>
        <w:bookmarkEnd w:id="1801"/>
        <w:bookmarkEnd w:id="1802"/>
        <w:bookmarkEnd w:id="1805"/>
      </w:ins>
    </w:p>
    <w:p>
      <w:pPr>
        <w:pStyle w:val="Subsection"/>
        <w:rPr>
          <w:ins w:id="1807" w:author="svcMRProcess" w:date="2018-08-26T13:14:00Z"/>
        </w:rPr>
      </w:pPr>
      <w:ins w:id="1808" w:author="svcMRProcess" w:date="2018-08-26T13:14:00Z">
        <w:r>
          <w:tab/>
        </w:r>
        <w:r>
          <w:tab/>
          <w:t xml:space="preserve">The operation of any provision of this Part is not to be regarded — </w:t>
        </w:r>
      </w:ins>
    </w:p>
    <w:p>
      <w:pPr>
        <w:pStyle w:val="Indenta"/>
        <w:rPr>
          <w:ins w:id="1809" w:author="svcMRProcess" w:date="2018-08-26T13:14:00Z"/>
        </w:rPr>
      </w:pPr>
      <w:ins w:id="1810" w:author="svcMRProcess" w:date="2018-08-26T13:14:00Z">
        <w:r>
          <w:tab/>
          <w:t>(a)</w:t>
        </w:r>
        <w:r>
          <w:tab/>
          <w:t>as a breach of contract or confidence or otherwise as a civil wrong; or</w:t>
        </w:r>
      </w:ins>
    </w:p>
    <w:p>
      <w:pPr>
        <w:pStyle w:val="Indenta"/>
        <w:rPr>
          <w:ins w:id="1811" w:author="svcMRProcess" w:date="2018-08-26T13:14:00Z"/>
        </w:rPr>
      </w:pPr>
      <w:ins w:id="1812" w:author="svcMRProcess" w:date="2018-08-26T13:14:00Z">
        <w:r>
          <w:tab/>
          <w:t>(b)</w:t>
        </w:r>
        <w:r>
          <w:tab/>
          <w:t>as a breach of any contractual provision prohibiting, restricting or regulating the assignment or transfer of assets, rights or liabilities or the disclosure of information; or</w:t>
        </w:r>
      </w:ins>
    </w:p>
    <w:p>
      <w:pPr>
        <w:pStyle w:val="Indenta"/>
        <w:rPr>
          <w:ins w:id="1813" w:author="svcMRProcess" w:date="2018-08-26T13:14:00Z"/>
        </w:rPr>
      </w:pPr>
      <w:ins w:id="1814" w:author="svcMRProcess" w:date="2018-08-26T13:14:00Z">
        <w:r>
          <w:tab/>
          <w:t>(c)</w:t>
        </w:r>
        <w:r>
          <w:tab/>
          <w:t>as giving rise to any remedy by a party to an instrument or as causing or permitting the termination of any instrument, because of a change in the beneficial or legal ownership of any asset, right or liability; or</w:t>
        </w:r>
      </w:ins>
    </w:p>
    <w:p>
      <w:pPr>
        <w:pStyle w:val="Indenta"/>
        <w:rPr>
          <w:ins w:id="1815" w:author="svcMRProcess" w:date="2018-08-26T13:14:00Z"/>
        </w:rPr>
      </w:pPr>
      <w:ins w:id="1816" w:author="svcMRProcess" w:date="2018-08-26T13:14:00Z">
        <w:r>
          <w:tab/>
          <w:t>(d)</w:t>
        </w:r>
        <w:r>
          <w:tab/>
          <w:t>as causing any contract or instrument to be void or otherwise unenforceable; or</w:t>
        </w:r>
      </w:ins>
    </w:p>
    <w:p>
      <w:pPr>
        <w:pStyle w:val="Indenta"/>
        <w:rPr>
          <w:ins w:id="1817" w:author="svcMRProcess" w:date="2018-08-26T13:14:00Z"/>
        </w:rPr>
      </w:pPr>
      <w:ins w:id="1818" w:author="svcMRProcess" w:date="2018-08-26T13:14:00Z">
        <w:r>
          <w:tab/>
          <w:t>(e)</w:t>
        </w:r>
        <w:r>
          <w:tab/>
          <w:t>as releasing or allowing the release of any surety.</w:t>
        </w:r>
      </w:ins>
    </w:p>
    <w:p>
      <w:pPr>
        <w:pStyle w:val="Footnotesection"/>
        <w:rPr>
          <w:ins w:id="1819" w:author="svcMRProcess" w:date="2018-08-26T13:14:00Z"/>
        </w:rPr>
      </w:pPr>
      <w:ins w:id="1820" w:author="svcMRProcess" w:date="2018-08-26T13:14:00Z">
        <w:r>
          <w:tab/>
          <w:t>[Section 52 inserted by No. 37 of 2011 s. 37.]</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821" w:name="_Toc123645529"/>
      <w:bookmarkStart w:id="1822" w:name="_Toc123645630"/>
      <w:bookmarkStart w:id="1823" w:name="_Toc124139499"/>
      <w:bookmarkStart w:id="1824" w:name="_Toc157845878"/>
      <w:bookmarkStart w:id="1825" w:name="_Toc161720585"/>
      <w:bookmarkStart w:id="1826" w:name="_Toc161723037"/>
      <w:bookmarkStart w:id="1827" w:name="_Toc163957005"/>
      <w:bookmarkStart w:id="1828" w:name="_Toc163964995"/>
      <w:bookmarkStart w:id="1829" w:name="_Toc165698437"/>
      <w:bookmarkStart w:id="1830" w:name="_Toc232394813"/>
      <w:bookmarkStart w:id="1831" w:name="_Toc268269145"/>
      <w:bookmarkStart w:id="1832" w:name="_Toc272057716"/>
      <w:bookmarkStart w:id="1833" w:name="_Toc274207161"/>
      <w:bookmarkStart w:id="1834" w:name="_Toc278975296"/>
      <w:bookmarkStart w:id="1835" w:name="_Toc303861481"/>
      <w:bookmarkStart w:id="1836" w:name="_Toc303867360"/>
      <w:bookmarkStart w:id="1837" w:name="_Toc318121438"/>
      <w:bookmarkStart w:id="1838" w:name="_Toc318121688"/>
      <w:bookmarkStart w:id="1839" w:name="_Toc318122516"/>
      <w:bookmarkStart w:id="1840" w:name="_Toc318181692"/>
      <w:bookmarkStart w:id="1841" w:name="_Toc318181797"/>
    </w:p>
    <w:p>
      <w:pPr>
        <w:pStyle w:val="yScheduleHeading"/>
      </w:pPr>
      <w:bookmarkStart w:id="1842" w:name="_Toc318201652"/>
      <w:r>
        <w:rPr>
          <w:rStyle w:val="CharSchNo"/>
        </w:rPr>
        <w:t>Schedule 1</w:t>
      </w:r>
      <w:bookmarkEnd w:id="1821"/>
      <w:bookmarkEnd w:id="1822"/>
      <w:bookmarkEnd w:id="1823"/>
      <w:bookmarkEnd w:id="1824"/>
      <w:bookmarkEnd w:id="1825"/>
      <w:bookmarkEnd w:id="1826"/>
      <w:bookmarkEnd w:id="1827"/>
      <w:bookmarkEnd w:id="1828"/>
      <w:bookmarkEnd w:id="1829"/>
      <w:bookmarkEnd w:id="1830"/>
      <w:r>
        <w:t> — </w:t>
      </w:r>
      <w:r>
        <w:rPr>
          <w:rStyle w:val="CharSchText"/>
        </w:rPr>
        <w:t xml:space="preserve">Provisions as to </w:t>
      </w:r>
      <w:del w:id="1843" w:author="svcMRProcess" w:date="2018-08-26T13:14:00Z">
        <w:r>
          <w:rPr>
            <w:rStyle w:val="CharSchText"/>
          </w:rPr>
          <w:delText>Council</w:delText>
        </w:r>
      </w:del>
      <w:ins w:id="1844" w:author="svcMRProcess" w:date="2018-08-26T13:14:00Z">
        <w:r>
          <w:rPr>
            <w:rStyle w:val="CharSchText"/>
          </w:rPr>
          <w:t>Board</w:t>
        </w:r>
      </w:ins>
      <w:bookmarkEnd w:id="1831"/>
      <w:bookmarkEnd w:id="1832"/>
      <w:bookmarkEnd w:id="1833"/>
      <w:bookmarkEnd w:id="1834"/>
      <w:bookmarkEnd w:id="1835"/>
      <w:bookmarkEnd w:id="1836"/>
      <w:bookmarkEnd w:id="1837"/>
      <w:bookmarkEnd w:id="1838"/>
      <w:bookmarkEnd w:id="1839"/>
      <w:bookmarkEnd w:id="1840"/>
      <w:bookmarkEnd w:id="1841"/>
      <w:bookmarkEnd w:id="1842"/>
    </w:p>
    <w:p>
      <w:pPr>
        <w:pStyle w:val="yShoulderClause"/>
        <w:rPr>
          <w:snapToGrid w:val="0"/>
        </w:rPr>
      </w:pPr>
      <w:r>
        <w:rPr>
          <w:snapToGrid w:val="0"/>
        </w:rPr>
        <w:t>[s. 7]</w:t>
      </w:r>
    </w:p>
    <w:p>
      <w:pPr>
        <w:pStyle w:val="yFootnoteheading"/>
      </w:pPr>
      <w:r>
        <w:tab/>
        <w:t>[Heading amended by No. 19 of 2010 s. </w:t>
      </w:r>
      <w:del w:id="1845" w:author="svcMRProcess" w:date="2018-08-26T13:14:00Z">
        <w:r>
          <w:delText>4</w:delText>
        </w:r>
      </w:del>
      <w:ins w:id="1846" w:author="svcMRProcess" w:date="2018-08-26T13:14:00Z">
        <w:r>
          <w:t>4; No. 37 of 2011 s. 38</w:t>
        </w:r>
      </w:ins>
      <w:r>
        <w:t>.]</w:t>
      </w:r>
    </w:p>
    <w:p>
      <w:pPr>
        <w:pStyle w:val="yHeading3"/>
      </w:pPr>
      <w:bookmarkStart w:id="1847" w:name="_Toc17002454"/>
      <w:bookmarkStart w:id="1848" w:name="_Toc123645530"/>
      <w:bookmarkStart w:id="1849" w:name="_Toc123645631"/>
      <w:bookmarkStart w:id="1850" w:name="_Toc124139500"/>
      <w:bookmarkStart w:id="1851" w:name="_Toc157845879"/>
      <w:bookmarkStart w:id="1852" w:name="_Toc161720586"/>
      <w:bookmarkStart w:id="1853" w:name="_Toc161723038"/>
      <w:bookmarkStart w:id="1854" w:name="_Toc163957006"/>
      <w:bookmarkStart w:id="1855" w:name="_Toc163964996"/>
      <w:bookmarkStart w:id="1856" w:name="_Toc165698438"/>
      <w:bookmarkStart w:id="1857" w:name="_Toc232394814"/>
      <w:bookmarkStart w:id="1858" w:name="_Toc268269146"/>
      <w:bookmarkStart w:id="1859" w:name="_Toc272057717"/>
      <w:bookmarkStart w:id="1860" w:name="_Toc274207162"/>
      <w:bookmarkStart w:id="1861" w:name="_Toc278975297"/>
      <w:bookmarkStart w:id="1862" w:name="_Toc303861482"/>
      <w:bookmarkStart w:id="1863" w:name="_Toc303867361"/>
      <w:bookmarkStart w:id="1864" w:name="_Toc318121439"/>
      <w:bookmarkStart w:id="1865" w:name="_Toc318121689"/>
      <w:bookmarkStart w:id="1866" w:name="_Toc318122517"/>
      <w:bookmarkStart w:id="1867" w:name="_Toc318181693"/>
      <w:bookmarkStart w:id="1868" w:name="_Toc318181798"/>
      <w:bookmarkStart w:id="1869" w:name="_Toc318201653"/>
      <w:r>
        <w:rPr>
          <w:rStyle w:val="CharSDivNo"/>
        </w:rPr>
        <w:t>Division 1</w:t>
      </w:r>
      <w:r>
        <w:t> — </w:t>
      </w:r>
      <w:r>
        <w:rPr>
          <w:rStyle w:val="CharSDivText"/>
        </w:rPr>
        <w:t>Provisions as to constitution and proceedings of the </w:t>
      </w:r>
      <w:del w:id="1870" w:author="svcMRProcess" w:date="2018-08-26T13:14:00Z">
        <w:r>
          <w:rPr>
            <w:rStyle w:val="CharSDivText"/>
          </w:rPr>
          <w:delText>Council</w:delText>
        </w:r>
      </w:del>
      <w:ins w:id="1871" w:author="svcMRProcess" w:date="2018-08-26T13:14:00Z">
        <w:r>
          <w:rPr>
            <w:rStyle w:val="CharSDivText"/>
          </w:rPr>
          <w:t>Board</w:t>
        </w:r>
      </w:ins>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Footnoteheading"/>
        <w:rPr>
          <w:ins w:id="1872" w:author="svcMRProcess" w:date="2018-08-26T13:14:00Z"/>
        </w:rPr>
      </w:pPr>
      <w:bookmarkStart w:id="1873" w:name="_Toc17002455"/>
      <w:bookmarkStart w:id="1874" w:name="_Toc123645531"/>
      <w:ins w:id="1875" w:author="svcMRProcess" w:date="2018-08-26T13:14:00Z">
        <w:r>
          <w:tab/>
          <w:t>[Heading amended by No. 37 of 2011 s. 39.]</w:t>
        </w:r>
      </w:ins>
    </w:p>
    <w:p>
      <w:pPr>
        <w:pStyle w:val="yHeading5"/>
        <w:outlineLvl w:val="9"/>
      </w:pPr>
      <w:bookmarkStart w:id="1876" w:name="_Toc318201654"/>
      <w:bookmarkStart w:id="1877" w:name="_Toc303867362"/>
      <w:r>
        <w:rPr>
          <w:rStyle w:val="CharSClsNo"/>
        </w:rPr>
        <w:t>1</w:t>
      </w:r>
      <w:r>
        <w:t>.</w:t>
      </w:r>
      <w:r>
        <w:tab/>
        <w:t>Term of office</w:t>
      </w:r>
      <w:bookmarkEnd w:id="1873"/>
      <w:bookmarkEnd w:id="1874"/>
      <w:bookmarkEnd w:id="1876"/>
      <w:bookmarkEnd w:id="1877"/>
      <w:r>
        <w:t xml:space="preserve"> </w:t>
      </w:r>
    </w:p>
    <w:p>
      <w:pPr>
        <w:pStyle w:val="ySubsection"/>
        <w:rPr>
          <w:ins w:id="1878" w:author="svcMRProcess" w:date="2018-08-26T13:14:00Z"/>
        </w:rPr>
      </w:pPr>
      <w:r>
        <w:tab/>
        <w:t>(1)</w:t>
      </w:r>
      <w:r>
        <w:tab/>
        <w:t>Subject to clause 2</w:t>
      </w:r>
      <w:del w:id="1879" w:author="svcMRProcess" w:date="2018-08-26T13:14:00Z">
        <w:r>
          <w:rPr>
            <w:snapToGrid w:val="0"/>
          </w:rPr>
          <w:delText xml:space="preserve"> an appointed</w:delText>
        </w:r>
      </w:del>
      <w:ins w:id="1880" w:author="svcMRProcess" w:date="2018-08-26T13:14:00Z">
        <w:r>
          <w:t>, a</w:t>
        </w:r>
      </w:ins>
      <w:r>
        <w:t xml:space="preserve"> member holds office for </w:t>
      </w:r>
      <w:del w:id="1881" w:author="svcMRProcess" w:date="2018-08-26T13:14:00Z">
        <w:r>
          <w:rPr>
            <w:snapToGrid w:val="0"/>
          </w:rPr>
          <w:delText>such</w:delText>
        </w:r>
      </w:del>
      <w:ins w:id="1882" w:author="svcMRProcess" w:date="2018-08-26T13:14:00Z">
        <w:r>
          <w:t>the</w:t>
        </w:r>
      </w:ins>
      <w:r>
        <w:t xml:space="preserve"> term</w:t>
      </w:r>
      <w:del w:id="1883" w:author="svcMRProcess" w:date="2018-08-26T13:14:00Z">
        <w:r>
          <w:rPr>
            <w:snapToGrid w:val="0"/>
          </w:rPr>
          <w:delText>, not exceeding 3 years, as</w:delText>
        </w:r>
      </w:del>
      <w:ins w:id="1884" w:author="svcMRProcess" w:date="2018-08-26T13:14:00Z">
        <w:r>
          <w:t xml:space="preserve"> that</w:t>
        </w:r>
      </w:ins>
      <w:r>
        <w:t xml:space="preserve"> is specified in the member’s instrument of appointment, and </w:t>
      </w:r>
      <w:del w:id="1885" w:author="svcMRProcess" w:date="2018-08-26T13:14:00Z">
        <w:r>
          <w:rPr>
            <w:snapToGrid w:val="0"/>
          </w:rPr>
          <w:delText>is eligible</w:delText>
        </w:r>
      </w:del>
      <w:ins w:id="1886" w:author="svcMRProcess" w:date="2018-08-26T13:14:00Z">
        <w:r>
          <w:t xml:space="preserve">that term is not to exceed — </w:t>
        </w:r>
      </w:ins>
    </w:p>
    <w:p>
      <w:pPr>
        <w:pStyle w:val="yIndenta"/>
        <w:rPr>
          <w:ins w:id="1887" w:author="svcMRProcess" w:date="2018-08-26T13:14:00Z"/>
        </w:rPr>
      </w:pPr>
      <w:ins w:id="1888" w:author="svcMRProcess" w:date="2018-08-26T13:14:00Z">
        <w:r>
          <w:tab/>
          <w:t>(a)</w:t>
        </w:r>
        <w:r>
          <w:tab/>
          <w:t>4 years; or</w:t>
        </w:r>
      </w:ins>
    </w:p>
    <w:p>
      <w:pPr>
        <w:pStyle w:val="yIndenta"/>
        <w:rPr>
          <w:ins w:id="1889" w:author="svcMRProcess" w:date="2018-08-26T13:14:00Z"/>
        </w:rPr>
      </w:pPr>
      <w:ins w:id="1890" w:author="svcMRProcess" w:date="2018-08-26T13:14:00Z">
        <w:r>
          <w:tab/>
          <w:t>(b)</w:t>
        </w:r>
        <w:r>
          <w:tab/>
          <w:t>in the case of the member who is the chairperson, 5 years.</w:t>
        </w:r>
      </w:ins>
    </w:p>
    <w:p>
      <w:pPr>
        <w:pStyle w:val="ySubsection"/>
      </w:pPr>
      <w:ins w:id="1891" w:author="svcMRProcess" w:date="2018-08-26T13:14:00Z">
        <w:r>
          <w:tab/>
          <w:t>(2A)</w:t>
        </w:r>
        <w:r>
          <w:tab/>
          <w:t>A person’s eligibility</w:t>
        </w:r>
      </w:ins>
      <w:r>
        <w:t xml:space="preserve"> for reappointment</w:t>
      </w:r>
      <w:ins w:id="1892" w:author="svcMRProcess" w:date="2018-08-26T13:14:00Z">
        <w:r>
          <w:t xml:space="preserve"> or the term for which a person may be reappointed is not affected by an earlier appointment</w:t>
        </w:r>
      </w:ins>
      <w:r>
        <w:t>.</w:t>
      </w:r>
    </w:p>
    <w:p>
      <w:pPr>
        <w:pStyle w:val="ySubsection"/>
        <w:rPr>
          <w:snapToGrid w:val="0"/>
        </w:rPr>
      </w:pPr>
      <w:r>
        <w:rPr>
          <w:snapToGrid w:val="0"/>
        </w:rPr>
        <w:tab/>
        <w:t>(2)</w:t>
      </w:r>
      <w:r>
        <w:rPr>
          <w:snapToGrid w:val="0"/>
        </w:rPr>
        <w:tab/>
      </w:r>
      <w:del w:id="1893" w:author="svcMRProcess" w:date="2018-08-26T13:14:00Z">
        <w:r>
          <w:rPr>
            <w:snapToGrid w:val="0"/>
          </w:rPr>
          <w:delText>An appointed</w:delText>
        </w:r>
      </w:del>
      <w:ins w:id="1894" w:author="svcMRProcess" w:date="2018-08-26T13:14:00Z">
        <w:r>
          <w:t>A</w:t>
        </w:r>
      </w:ins>
      <w:r>
        <w:t xml:space="preserve"> member</w:t>
      </w:r>
      <w:r>
        <w:rPr>
          <w:snapToGrid w:val="0"/>
        </w:rPr>
        <w:t xml:space="preserve"> whose term of office expires by the passage of time continues in office until that member is reappointed or the successor of that member comes into office.</w:t>
      </w:r>
    </w:p>
    <w:p>
      <w:pPr>
        <w:pStyle w:val="yFootnotesection"/>
        <w:rPr>
          <w:ins w:id="1895" w:author="svcMRProcess" w:date="2018-08-26T13:14:00Z"/>
        </w:rPr>
      </w:pPr>
      <w:bookmarkStart w:id="1896" w:name="_Toc17002456"/>
      <w:bookmarkStart w:id="1897" w:name="_Toc123645532"/>
      <w:ins w:id="1898" w:author="svcMRProcess" w:date="2018-08-26T13:14:00Z">
        <w:r>
          <w:tab/>
          <w:t>[Clause 1 amended by No. 37 of 2011 s. 40.]</w:t>
        </w:r>
      </w:ins>
    </w:p>
    <w:p>
      <w:pPr>
        <w:pStyle w:val="yHeading5"/>
        <w:outlineLvl w:val="9"/>
      </w:pPr>
      <w:bookmarkStart w:id="1899" w:name="_Toc318201655"/>
      <w:bookmarkStart w:id="1900" w:name="_Toc303867363"/>
      <w:r>
        <w:rPr>
          <w:rStyle w:val="CharSClsNo"/>
        </w:rPr>
        <w:t>2</w:t>
      </w:r>
      <w:r>
        <w:t>.</w:t>
      </w:r>
      <w:r>
        <w:tab/>
        <w:t>Resignation, removal etc.</w:t>
      </w:r>
      <w:bookmarkEnd w:id="1896"/>
      <w:bookmarkEnd w:id="1897"/>
      <w:bookmarkEnd w:id="1899"/>
      <w:bookmarkEnd w:id="1900"/>
      <w:r>
        <w:t xml:space="preserve"> </w:t>
      </w:r>
    </w:p>
    <w:p>
      <w:pPr>
        <w:pStyle w:val="ySubsection"/>
        <w:rPr>
          <w:snapToGrid w:val="0"/>
        </w:rPr>
      </w:pPr>
      <w:r>
        <w:rPr>
          <w:snapToGrid w:val="0"/>
        </w:rPr>
        <w:tab/>
        <w:t>(1)</w:t>
      </w:r>
      <w:r>
        <w:rPr>
          <w:snapToGrid w:val="0"/>
        </w:rPr>
        <w:tab/>
        <w:t xml:space="preserve">The office of </w:t>
      </w:r>
      <w:del w:id="1901" w:author="svcMRProcess" w:date="2018-08-26T13:14:00Z">
        <w:r>
          <w:rPr>
            <w:snapToGrid w:val="0"/>
          </w:rPr>
          <w:delText>an appointed</w:delText>
        </w:r>
      </w:del>
      <w:ins w:id="1902" w:author="svcMRProcess" w:date="2018-08-26T13:14:00Z">
        <w:r>
          <w:t>a</w:t>
        </w:r>
      </w:ins>
      <w:r>
        <w:t xml:space="preserve">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ins w:id="1903" w:author="svcMRProcess" w:date="2018-08-26T13:14:00Z">
        <w:r>
          <w:rPr>
            <w:szCs w:val="22"/>
          </w:rPr>
          <w:t xml:space="preserve"> or</w:t>
        </w:r>
      </w:ins>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rPr>
          <w:ins w:id="1904" w:author="svcMRProcess" w:date="2018-08-26T13:14:00Z"/>
        </w:rPr>
      </w:pPr>
      <w:ins w:id="1905" w:author="svcMRProcess" w:date="2018-08-26T13:14:00Z">
        <w:r>
          <w:tab/>
          <w:t>(ca)</w:t>
        </w:r>
        <w:r>
          <w:tab/>
          <w:t>has ceased to be eligible to be appointed as a member; or</w:t>
        </w:r>
      </w:ins>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del w:id="1906" w:author="svcMRProcess" w:date="2018-08-26T13:14:00Z">
        <w:r>
          <w:rPr>
            <w:snapToGrid w:val="0"/>
          </w:rPr>
          <w:delText>an appointed</w:delText>
        </w:r>
      </w:del>
      <w:ins w:id="1907" w:author="svcMRProcess" w:date="2018-08-26T13:14:00Z">
        <w:r>
          <w:t>a</w:t>
        </w:r>
      </w:ins>
      <w:r>
        <w:t xml:space="preserve">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1908" w:name="_Toc17002457"/>
      <w:bookmarkStart w:id="1909" w:name="_Toc123645533"/>
      <w:r>
        <w:tab/>
        <w:t>[Clause 2 amended by No. 10 of 2001 s. 220</w:t>
      </w:r>
      <w:ins w:id="1910" w:author="svcMRProcess" w:date="2018-08-26T13:14:00Z">
        <w:r>
          <w:t>; No. 37 of 2011 s. 41</w:t>
        </w:r>
      </w:ins>
      <w:r>
        <w:t>.]</w:t>
      </w:r>
    </w:p>
    <w:p>
      <w:pPr>
        <w:pStyle w:val="yHeading5"/>
        <w:outlineLvl w:val="9"/>
      </w:pPr>
      <w:bookmarkStart w:id="1911" w:name="_Toc318201656"/>
      <w:bookmarkStart w:id="1912" w:name="_Toc303867364"/>
      <w:r>
        <w:rPr>
          <w:rStyle w:val="CharSClsNo"/>
        </w:rPr>
        <w:t>3</w:t>
      </w:r>
      <w:r>
        <w:t>.</w:t>
      </w:r>
      <w:r>
        <w:tab/>
        <w:t>Leave of absence</w:t>
      </w:r>
      <w:bookmarkEnd w:id="1908"/>
      <w:bookmarkEnd w:id="1909"/>
      <w:bookmarkEnd w:id="1911"/>
      <w:bookmarkEnd w:id="1912"/>
      <w:r>
        <w:t xml:space="preserve"> </w:t>
      </w:r>
    </w:p>
    <w:p>
      <w:pPr>
        <w:pStyle w:val="ySubsection"/>
        <w:rPr>
          <w:snapToGrid w:val="0"/>
        </w:rPr>
      </w:pPr>
      <w:r>
        <w:rPr>
          <w:snapToGrid w:val="0"/>
        </w:rPr>
        <w:tab/>
      </w:r>
      <w:r>
        <w:rPr>
          <w:snapToGrid w:val="0"/>
        </w:rPr>
        <w:tab/>
      </w:r>
      <w:r>
        <w:t xml:space="preserve">The </w:t>
      </w:r>
      <w:del w:id="1913" w:author="svcMRProcess" w:date="2018-08-26T13:14:00Z">
        <w:r>
          <w:rPr>
            <w:snapToGrid w:val="0"/>
          </w:rPr>
          <w:delText>Council</w:delText>
        </w:r>
      </w:del>
      <w:ins w:id="1914" w:author="svcMRProcess" w:date="2018-08-26T13:14:00Z">
        <w:r>
          <w:t>Board</w:t>
        </w:r>
      </w:ins>
      <w:r>
        <w:rPr>
          <w:snapToGrid w:val="0"/>
        </w:rPr>
        <w:t xml:space="preserve"> may grant leave of absence to a member </w:t>
      </w:r>
      <w:del w:id="1915" w:author="svcMRProcess" w:date="2018-08-26T13:14:00Z">
        <w:r>
          <w:rPr>
            <w:snapToGrid w:val="0"/>
          </w:rPr>
          <w:delText xml:space="preserve">of the Council </w:delText>
        </w:r>
      </w:del>
      <w:r>
        <w:rPr>
          <w:snapToGrid w:val="0"/>
        </w:rPr>
        <w:t>on such terms and conditions as it thinks fit.</w:t>
      </w:r>
    </w:p>
    <w:p>
      <w:pPr>
        <w:pStyle w:val="yFootnotesection"/>
        <w:rPr>
          <w:ins w:id="1916" w:author="svcMRProcess" w:date="2018-08-26T13:14:00Z"/>
        </w:rPr>
      </w:pPr>
      <w:bookmarkStart w:id="1917" w:name="_Toc17002458"/>
      <w:bookmarkStart w:id="1918" w:name="_Toc123645534"/>
      <w:ins w:id="1919" w:author="svcMRProcess" w:date="2018-08-26T13:14:00Z">
        <w:r>
          <w:tab/>
          <w:t>[Clause 3 amended by No. 37 of 2011 s. 42.]</w:t>
        </w:r>
      </w:ins>
    </w:p>
    <w:p>
      <w:pPr>
        <w:pStyle w:val="yHeading5"/>
        <w:outlineLvl w:val="9"/>
      </w:pPr>
      <w:bookmarkStart w:id="1920" w:name="_Toc318201657"/>
      <w:bookmarkStart w:id="1921" w:name="_Toc303867365"/>
      <w:r>
        <w:rPr>
          <w:rStyle w:val="CharSClsNo"/>
        </w:rPr>
        <w:t>4</w:t>
      </w:r>
      <w:r>
        <w:t>.</w:t>
      </w:r>
      <w:r>
        <w:tab/>
        <w:t>Appointed member unable to act</w:t>
      </w:r>
      <w:bookmarkEnd w:id="1917"/>
      <w:bookmarkEnd w:id="1918"/>
      <w:bookmarkEnd w:id="1920"/>
      <w:bookmarkEnd w:id="1921"/>
      <w:r>
        <w:t xml:space="preserve"> </w:t>
      </w:r>
    </w:p>
    <w:p>
      <w:pPr>
        <w:pStyle w:val="ySubsection"/>
        <w:rPr>
          <w:snapToGrid w:val="0"/>
        </w:rPr>
      </w:pPr>
      <w:r>
        <w:rPr>
          <w:snapToGrid w:val="0"/>
        </w:rPr>
        <w:tab/>
        <w:t>(1)</w:t>
      </w:r>
      <w:r>
        <w:rPr>
          <w:snapToGrid w:val="0"/>
        </w:rPr>
        <w:tab/>
        <w:t xml:space="preserve">If </w:t>
      </w:r>
      <w:del w:id="1922" w:author="svcMRProcess" w:date="2018-08-26T13:14:00Z">
        <w:r>
          <w:rPr>
            <w:snapToGrid w:val="0"/>
          </w:rPr>
          <w:delText>an appointed</w:delText>
        </w:r>
      </w:del>
      <w:ins w:id="1923" w:author="svcMRProcess" w:date="2018-08-26T13:14:00Z">
        <w:r>
          <w:t>a</w:t>
        </w:r>
      </w:ins>
      <w:r>
        <w:t xml:space="preserve">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del w:id="1924" w:author="svcMRProcess" w:date="2018-08-26T13:14:00Z">
        <w:r>
          <w:rPr>
            <w:snapToGrid w:val="0"/>
          </w:rPr>
          <w:delText xml:space="preserve"> of the Council</w:delText>
        </w:r>
      </w:del>
      <w:r>
        <w:rPr>
          <w:szCs w:val="22"/>
        </w:rPr>
        <w:t>.</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del w:id="1925" w:author="svcMRProcess" w:date="2018-08-26T13:14:00Z"/>
        </w:rPr>
      </w:pPr>
      <w:bookmarkStart w:id="1926" w:name="_Toc303867366"/>
      <w:bookmarkStart w:id="1927" w:name="_Toc17002459"/>
      <w:bookmarkStart w:id="1928" w:name="_Toc123645535"/>
      <w:del w:id="1929" w:author="svcMRProcess" w:date="2018-08-26T13:14:00Z">
        <w:r>
          <w:rPr>
            <w:rStyle w:val="CharSClsNo"/>
          </w:rPr>
          <w:delText>5</w:delText>
        </w:r>
        <w:r>
          <w:delText>.</w:delText>
        </w:r>
        <w:r>
          <w:tab/>
          <w:delText>Chief executive officer unable to attend</w:delText>
        </w:r>
        <w:bookmarkEnd w:id="1926"/>
        <w:r>
          <w:delText xml:space="preserve"> </w:delText>
        </w:r>
      </w:del>
    </w:p>
    <w:p>
      <w:pPr>
        <w:pStyle w:val="ySubsection"/>
        <w:rPr>
          <w:del w:id="1930" w:author="svcMRProcess" w:date="2018-08-26T13:14:00Z"/>
          <w:snapToGrid w:val="0"/>
        </w:rPr>
      </w:pPr>
      <w:del w:id="1931" w:author="svcMRProcess" w:date="2018-08-26T13:14:00Z">
        <w:r>
          <w:rPr>
            <w:snapToGrid w:val="0"/>
          </w:rPr>
          <w:tab/>
        </w:r>
        <w:r>
          <w:rPr>
            <w:snapToGrid w:val="0"/>
          </w:rPr>
          <w:tab/>
          <w:delTex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delText>
        </w:r>
      </w:del>
    </w:p>
    <w:p>
      <w:pPr>
        <w:pStyle w:val="yFootnotesection"/>
        <w:rPr>
          <w:ins w:id="1932" w:author="svcMRProcess" w:date="2018-08-26T13:14:00Z"/>
        </w:rPr>
      </w:pPr>
      <w:ins w:id="1933" w:author="svcMRProcess" w:date="2018-08-26T13:14:00Z">
        <w:r>
          <w:tab/>
          <w:t>[Clause 4 amended by No. 37 of 2011 s. 43.]</w:t>
        </w:r>
      </w:ins>
    </w:p>
    <w:p>
      <w:pPr>
        <w:pStyle w:val="yEdnotesection"/>
        <w:rPr>
          <w:ins w:id="1934" w:author="svcMRProcess" w:date="2018-08-26T13:14:00Z"/>
        </w:rPr>
      </w:pPr>
      <w:ins w:id="1935" w:author="svcMRProcess" w:date="2018-08-26T13:14:00Z">
        <w:r>
          <w:t>[</w:t>
        </w:r>
        <w:r>
          <w:rPr>
            <w:b/>
          </w:rPr>
          <w:t>5.</w:t>
        </w:r>
        <w:r>
          <w:tab/>
          <w:t>Deleted by No. 37 of 2011 s. 44.]</w:t>
        </w:r>
      </w:ins>
    </w:p>
    <w:p>
      <w:pPr>
        <w:pStyle w:val="yHeading5"/>
        <w:outlineLvl w:val="9"/>
      </w:pPr>
      <w:bookmarkStart w:id="1936" w:name="_Toc17002460"/>
      <w:bookmarkStart w:id="1937" w:name="_Toc123645536"/>
      <w:bookmarkStart w:id="1938" w:name="_Toc318201658"/>
      <w:bookmarkStart w:id="1939" w:name="_Toc303867367"/>
      <w:bookmarkEnd w:id="1927"/>
      <w:bookmarkEnd w:id="1928"/>
      <w:r>
        <w:rPr>
          <w:rStyle w:val="CharSClsNo"/>
        </w:rPr>
        <w:t>6</w:t>
      </w:r>
      <w:r>
        <w:t>.</w:t>
      </w:r>
      <w:r>
        <w:tab/>
        <w:t>Saving</w:t>
      </w:r>
      <w:bookmarkEnd w:id="1936"/>
      <w:bookmarkEnd w:id="1937"/>
      <w:bookmarkEnd w:id="1938"/>
      <w:bookmarkEnd w:id="1939"/>
      <w:r>
        <w:t xml:space="preserve"> </w:t>
      </w:r>
    </w:p>
    <w:p>
      <w:pPr>
        <w:pStyle w:val="ySubsection"/>
        <w:rPr>
          <w:snapToGrid w:val="0"/>
        </w:rPr>
      </w:pPr>
      <w:r>
        <w:rPr>
          <w:snapToGrid w:val="0"/>
        </w:rPr>
        <w:tab/>
      </w:r>
      <w:r>
        <w:rPr>
          <w:snapToGrid w:val="0"/>
        </w:rPr>
        <w:tab/>
        <w:t xml:space="preserve">No act or omission of a person acting in place of another under </w:t>
      </w:r>
      <w:r>
        <w:t>clause 4</w:t>
      </w:r>
      <w:del w:id="1940" w:author="svcMRProcess" w:date="2018-08-26T13:14:00Z">
        <w:r>
          <w:rPr>
            <w:snapToGrid w:val="0"/>
          </w:rPr>
          <w:delText>, 5</w:delText>
        </w:r>
      </w:del>
      <w:r>
        <w:t xml:space="preserve"> </w:t>
      </w:r>
      <w:r>
        <w:rPr>
          <w:snapToGrid w:val="0"/>
        </w:rPr>
        <w:t>or 8(2) is to be questioned on the ground that the occasion for his or her appointment or acting had not arisen or had ceased.</w:t>
      </w:r>
    </w:p>
    <w:p>
      <w:pPr>
        <w:pStyle w:val="yFootnotesection"/>
        <w:rPr>
          <w:ins w:id="1941" w:author="svcMRProcess" w:date="2018-08-26T13:14:00Z"/>
        </w:rPr>
      </w:pPr>
      <w:bookmarkStart w:id="1942" w:name="_Toc17002461"/>
      <w:bookmarkStart w:id="1943" w:name="_Toc123645537"/>
      <w:ins w:id="1944" w:author="svcMRProcess" w:date="2018-08-26T13:14:00Z">
        <w:r>
          <w:tab/>
          <w:t>[Clause 6 amended by No. 37 of 2011 s. 45.]</w:t>
        </w:r>
      </w:ins>
    </w:p>
    <w:p>
      <w:pPr>
        <w:pStyle w:val="yHeading5"/>
        <w:outlineLvl w:val="9"/>
      </w:pPr>
      <w:bookmarkStart w:id="1945" w:name="_Toc318201659"/>
      <w:bookmarkStart w:id="1946" w:name="_Toc303867368"/>
      <w:r>
        <w:rPr>
          <w:rStyle w:val="CharSClsNo"/>
        </w:rPr>
        <w:t>7</w:t>
      </w:r>
      <w:r>
        <w:t>.</w:t>
      </w:r>
      <w:r>
        <w:tab/>
        <w:t>Calling of meetings</w:t>
      </w:r>
      <w:bookmarkEnd w:id="1942"/>
      <w:bookmarkEnd w:id="1943"/>
      <w:bookmarkEnd w:id="1945"/>
      <w:bookmarkEnd w:id="1946"/>
      <w:r>
        <w:t xml:space="preserve"> </w:t>
      </w:r>
    </w:p>
    <w:p>
      <w:pPr>
        <w:pStyle w:val="ySubsection"/>
        <w:rPr>
          <w:snapToGrid w:val="0"/>
        </w:rPr>
      </w:pPr>
      <w:r>
        <w:rPr>
          <w:snapToGrid w:val="0"/>
        </w:rPr>
        <w:tab/>
        <w:t>(1)</w:t>
      </w:r>
      <w:r>
        <w:rPr>
          <w:snapToGrid w:val="0"/>
        </w:rPr>
        <w:tab/>
        <w:t xml:space="preserve">Subject to subclause (2), meetings are to be held at the times and places that the </w:t>
      </w:r>
      <w:del w:id="1947" w:author="svcMRProcess" w:date="2018-08-26T13:14:00Z">
        <w:r>
          <w:rPr>
            <w:snapToGrid w:val="0"/>
          </w:rPr>
          <w:delText>Council</w:delText>
        </w:r>
      </w:del>
      <w:ins w:id="1948" w:author="svcMRProcess" w:date="2018-08-26T13:14:00Z">
        <w:r>
          <w:t>Board</w:t>
        </w:r>
      </w:ins>
      <w:r>
        <w:rPr>
          <w:snapToGrid w:val="0"/>
        </w:rPr>
        <w:t xml:space="preserve"> determines.</w:t>
      </w:r>
    </w:p>
    <w:p>
      <w:pPr>
        <w:pStyle w:val="ySubsection"/>
        <w:rPr>
          <w:snapToGrid w:val="0"/>
        </w:rPr>
      </w:pPr>
      <w:r>
        <w:rPr>
          <w:snapToGrid w:val="0"/>
        </w:rPr>
        <w:tab/>
        <w:t>(2)</w:t>
      </w:r>
      <w:r>
        <w:rPr>
          <w:snapToGrid w:val="0"/>
        </w:rPr>
        <w:tab/>
        <w:t xml:space="preserve">A special meeting of the </w:t>
      </w:r>
      <w:del w:id="1949" w:author="svcMRProcess" w:date="2018-08-26T13:14:00Z">
        <w:r>
          <w:rPr>
            <w:snapToGrid w:val="0"/>
          </w:rPr>
          <w:delText>Council</w:delText>
        </w:r>
      </w:del>
      <w:ins w:id="1950" w:author="svcMRProcess" w:date="2018-08-26T13:14:00Z">
        <w:r>
          <w:t>Board</w:t>
        </w:r>
      </w:ins>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del w:id="1951" w:author="svcMRProcess" w:date="2018-08-26T13:14:00Z">
        <w:r>
          <w:rPr>
            <w:snapToGrid w:val="0"/>
          </w:rPr>
          <w:delText>Council</w:delText>
        </w:r>
      </w:del>
      <w:ins w:id="1952" w:author="svcMRProcess" w:date="2018-08-26T13:14:00Z">
        <w:r>
          <w:t>Board</w:t>
        </w:r>
      </w:ins>
      <w:r>
        <w:rPr>
          <w:snapToGrid w:val="0"/>
        </w:rPr>
        <w:t xml:space="preserve"> is to be convened by the chairperson.</w:t>
      </w:r>
    </w:p>
    <w:p>
      <w:pPr>
        <w:pStyle w:val="yFootnotesection"/>
        <w:rPr>
          <w:ins w:id="1953" w:author="svcMRProcess" w:date="2018-08-26T13:14:00Z"/>
        </w:rPr>
      </w:pPr>
      <w:bookmarkStart w:id="1954" w:name="_Toc17002462"/>
      <w:bookmarkStart w:id="1955" w:name="_Toc123645538"/>
      <w:ins w:id="1956" w:author="svcMRProcess" w:date="2018-08-26T13:14:00Z">
        <w:r>
          <w:tab/>
          <w:t>[Clause 7 amended by No. 37 of 2011 s. 53(2).]</w:t>
        </w:r>
      </w:ins>
    </w:p>
    <w:p>
      <w:pPr>
        <w:pStyle w:val="yHeading5"/>
        <w:outlineLvl w:val="9"/>
      </w:pPr>
      <w:bookmarkStart w:id="1957" w:name="_Toc318201660"/>
      <w:bookmarkStart w:id="1958" w:name="_Toc303867369"/>
      <w:r>
        <w:rPr>
          <w:rStyle w:val="CharSClsNo"/>
        </w:rPr>
        <w:t>8</w:t>
      </w:r>
      <w:r>
        <w:t>.</w:t>
      </w:r>
      <w:r>
        <w:tab/>
        <w:t>Presiding officer</w:t>
      </w:r>
      <w:bookmarkEnd w:id="1954"/>
      <w:bookmarkEnd w:id="1955"/>
      <w:bookmarkEnd w:id="1957"/>
      <w:bookmarkEnd w:id="1958"/>
      <w:r>
        <w:t xml:space="preserve"> </w:t>
      </w:r>
    </w:p>
    <w:p>
      <w:pPr>
        <w:pStyle w:val="ySubsection"/>
        <w:rPr>
          <w:snapToGrid w:val="0"/>
        </w:rPr>
      </w:pPr>
      <w:r>
        <w:rPr>
          <w:snapToGrid w:val="0"/>
        </w:rPr>
        <w:tab/>
        <w:t>(1)</w:t>
      </w:r>
      <w:r>
        <w:rPr>
          <w:snapToGrid w:val="0"/>
        </w:rPr>
        <w:tab/>
        <w:t xml:space="preserve">The chairperson is to preside at all meetings of the </w:t>
      </w:r>
      <w:del w:id="1959" w:author="svcMRProcess" w:date="2018-08-26T13:14:00Z">
        <w:r>
          <w:rPr>
            <w:snapToGrid w:val="0"/>
          </w:rPr>
          <w:delText>Council</w:delText>
        </w:r>
      </w:del>
      <w:ins w:id="1960" w:author="svcMRProcess" w:date="2018-08-26T13:14:00Z">
        <w:r>
          <w:t>Board</w:t>
        </w:r>
      </w:ins>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rPr>
          <w:ins w:id="1961" w:author="svcMRProcess" w:date="2018-08-26T13:14:00Z"/>
        </w:rPr>
      </w:pPr>
      <w:bookmarkStart w:id="1962" w:name="_Toc17002463"/>
      <w:bookmarkStart w:id="1963" w:name="_Toc123645539"/>
      <w:ins w:id="1964" w:author="svcMRProcess" w:date="2018-08-26T13:14:00Z">
        <w:r>
          <w:tab/>
          <w:t>[Clause 8 amended by No. 37 of 2011 s. 53(2).]</w:t>
        </w:r>
      </w:ins>
    </w:p>
    <w:p>
      <w:pPr>
        <w:pStyle w:val="yHeading5"/>
        <w:outlineLvl w:val="9"/>
      </w:pPr>
      <w:bookmarkStart w:id="1965" w:name="_Toc318201661"/>
      <w:bookmarkStart w:id="1966" w:name="_Toc303867370"/>
      <w:r>
        <w:rPr>
          <w:rStyle w:val="CharSClsNo"/>
        </w:rPr>
        <w:t>9</w:t>
      </w:r>
      <w:r>
        <w:t>.</w:t>
      </w:r>
      <w:r>
        <w:tab/>
        <w:t>Quorum</w:t>
      </w:r>
      <w:bookmarkEnd w:id="1962"/>
      <w:bookmarkEnd w:id="1963"/>
      <w:bookmarkEnd w:id="1965"/>
      <w:bookmarkEnd w:id="1966"/>
      <w:r>
        <w:t xml:space="preserve"> </w:t>
      </w:r>
    </w:p>
    <w:p>
      <w:pPr>
        <w:pStyle w:val="ySubsection"/>
        <w:rPr>
          <w:snapToGrid w:val="0"/>
        </w:rPr>
      </w:pPr>
      <w:r>
        <w:rPr>
          <w:snapToGrid w:val="0"/>
        </w:rPr>
        <w:tab/>
      </w:r>
      <w:r>
        <w:rPr>
          <w:snapToGrid w:val="0"/>
        </w:rPr>
        <w:tab/>
        <w:t xml:space="preserve">A quorum for a meeting of the </w:t>
      </w:r>
      <w:del w:id="1967" w:author="svcMRProcess" w:date="2018-08-26T13:14:00Z">
        <w:r>
          <w:rPr>
            <w:snapToGrid w:val="0"/>
          </w:rPr>
          <w:delText>Council</w:delText>
        </w:r>
      </w:del>
      <w:ins w:id="1968" w:author="svcMRProcess" w:date="2018-08-26T13:14:00Z">
        <w:r>
          <w:t>Board</w:t>
        </w:r>
      </w:ins>
      <w:r>
        <w:t xml:space="preserve"> is </w:t>
      </w:r>
      <w:del w:id="1969" w:author="svcMRProcess" w:date="2018-08-26T13:14:00Z">
        <w:r>
          <w:rPr>
            <w:snapToGrid w:val="0"/>
          </w:rPr>
          <w:delText>7</w:delText>
        </w:r>
      </w:del>
      <w:ins w:id="1970" w:author="svcMRProcess" w:date="2018-08-26T13:14:00Z">
        <w:r>
          <w:t>5</w:t>
        </w:r>
      </w:ins>
      <w:r>
        <w:t xml:space="preserve"> members.</w:t>
      </w:r>
    </w:p>
    <w:p>
      <w:pPr>
        <w:pStyle w:val="yFootnotesection"/>
        <w:rPr>
          <w:ins w:id="1971" w:author="svcMRProcess" w:date="2018-08-26T13:14:00Z"/>
        </w:rPr>
      </w:pPr>
      <w:bookmarkStart w:id="1972" w:name="_Toc17002464"/>
      <w:bookmarkStart w:id="1973" w:name="_Toc123645540"/>
      <w:ins w:id="1974" w:author="svcMRProcess" w:date="2018-08-26T13:14:00Z">
        <w:r>
          <w:tab/>
          <w:t>[Clause 9 amended by No. 37 of 2011 s. 46.]</w:t>
        </w:r>
      </w:ins>
    </w:p>
    <w:p>
      <w:pPr>
        <w:pStyle w:val="yHeading5"/>
        <w:outlineLvl w:val="9"/>
      </w:pPr>
      <w:bookmarkStart w:id="1975" w:name="_Toc318201662"/>
      <w:bookmarkStart w:id="1976" w:name="_Toc303867371"/>
      <w:r>
        <w:rPr>
          <w:rStyle w:val="CharSClsNo"/>
        </w:rPr>
        <w:t>10</w:t>
      </w:r>
      <w:r>
        <w:t>.</w:t>
      </w:r>
      <w:r>
        <w:tab/>
        <w:t>Voting</w:t>
      </w:r>
      <w:bookmarkEnd w:id="1972"/>
      <w:bookmarkEnd w:id="1973"/>
      <w:bookmarkEnd w:id="1975"/>
      <w:bookmarkEnd w:id="1976"/>
      <w:r>
        <w:t xml:space="preserve"> </w:t>
      </w:r>
    </w:p>
    <w:p>
      <w:pPr>
        <w:pStyle w:val="ySubsection"/>
        <w:rPr>
          <w:snapToGrid w:val="0"/>
        </w:rPr>
      </w:pPr>
      <w:r>
        <w:rPr>
          <w:snapToGrid w:val="0"/>
        </w:rPr>
        <w:tab/>
        <w:t>(1)</w:t>
      </w:r>
      <w:r>
        <w:rPr>
          <w:snapToGrid w:val="0"/>
        </w:rPr>
        <w:tab/>
        <w:t xml:space="preserve">At any meeting of the </w:t>
      </w:r>
      <w:del w:id="1977" w:author="svcMRProcess" w:date="2018-08-26T13:14:00Z">
        <w:r>
          <w:rPr>
            <w:snapToGrid w:val="0"/>
          </w:rPr>
          <w:delText>Council</w:delText>
        </w:r>
      </w:del>
      <w:ins w:id="1978" w:author="svcMRProcess" w:date="2018-08-26T13:14:00Z">
        <w:r>
          <w:t>Board</w:t>
        </w:r>
      </w:ins>
      <w:r>
        <w:rPr>
          <w:snapToGrid w:val="0"/>
        </w:rPr>
        <w:t xml:space="preserve"> each</w:t>
      </w:r>
      <w:del w:id="1979" w:author="svcMRProcess" w:date="2018-08-26T13:14:00Z">
        <w:r>
          <w:rPr>
            <w:snapToGrid w:val="0"/>
          </w:rPr>
          <w:delText xml:space="preserve"> appointed</w:delText>
        </w:r>
      </w:del>
      <w:r>
        <w:rPr>
          <w:snapToGrid w:val="0"/>
        </w:rPr>
        <w:t xml:space="preserve">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del w:id="1980" w:author="svcMRProcess" w:date="2018-08-26T13:14:00Z">
        <w:r>
          <w:rPr>
            <w:snapToGrid w:val="0"/>
          </w:rPr>
          <w:delText>Council</w:delText>
        </w:r>
      </w:del>
      <w:ins w:id="1981" w:author="svcMRProcess" w:date="2018-08-26T13:14:00Z">
        <w:r>
          <w:t>Board</w:t>
        </w:r>
      </w:ins>
      <w:r>
        <w:rPr>
          <w:snapToGrid w:val="0"/>
        </w:rPr>
        <w:t>.</w:t>
      </w:r>
    </w:p>
    <w:p>
      <w:pPr>
        <w:pStyle w:val="ySubsection"/>
        <w:rPr>
          <w:snapToGrid w:val="0"/>
        </w:rPr>
      </w:pPr>
      <w:r>
        <w:rPr>
          <w:snapToGrid w:val="0"/>
        </w:rPr>
        <w:tab/>
        <w:t>(3)</w:t>
      </w:r>
      <w:r>
        <w:rPr>
          <w:snapToGrid w:val="0"/>
        </w:rPr>
        <w:tab/>
        <w:t xml:space="preserve">If the votes cast on a question at a meeting of the </w:t>
      </w:r>
      <w:del w:id="1982" w:author="svcMRProcess" w:date="2018-08-26T13:14:00Z">
        <w:r>
          <w:rPr>
            <w:snapToGrid w:val="0"/>
          </w:rPr>
          <w:delText>Council</w:delText>
        </w:r>
      </w:del>
      <w:ins w:id="1983" w:author="svcMRProcess" w:date="2018-08-26T13:14:00Z">
        <w:r>
          <w:t>Board</w:t>
        </w:r>
      </w:ins>
      <w:r>
        <w:rPr>
          <w:snapToGrid w:val="0"/>
        </w:rPr>
        <w:t xml:space="preserve"> were equally divided and the votes cast on the question at a subsequent meeting of the </w:t>
      </w:r>
      <w:del w:id="1984" w:author="svcMRProcess" w:date="2018-08-26T13:14:00Z">
        <w:r>
          <w:rPr>
            <w:snapToGrid w:val="0"/>
          </w:rPr>
          <w:delText>Council</w:delText>
        </w:r>
      </w:del>
      <w:ins w:id="1985" w:author="svcMRProcess" w:date="2018-08-26T13:14:00Z">
        <w:r>
          <w:t>Board</w:t>
        </w:r>
      </w:ins>
      <w:r>
        <w:rPr>
          <w:snapToGrid w:val="0"/>
        </w:rPr>
        <w:t xml:space="preserve"> are again equally divided, the question is to be taken to have been resolved in the negative.</w:t>
      </w:r>
    </w:p>
    <w:p>
      <w:pPr>
        <w:pStyle w:val="yFootnotesection"/>
        <w:rPr>
          <w:ins w:id="1986" w:author="svcMRProcess" w:date="2018-08-26T13:14:00Z"/>
        </w:rPr>
      </w:pPr>
      <w:bookmarkStart w:id="1987" w:name="_Toc17002465"/>
      <w:bookmarkStart w:id="1988" w:name="_Toc123645541"/>
      <w:ins w:id="1989" w:author="svcMRProcess" w:date="2018-08-26T13:14:00Z">
        <w:r>
          <w:tab/>
          <w:t>[Clause 10 amended by No. 37 of 2011 s. 47 and 53(2).]</w:t>
        </w:r>
      </w:ins>
    </w:p>
    <w:p>
      <w:pPr>
        <w:pStyle w:val="yHeading5"/>
        <w:outlineLvl w:val="9"/>
      </w:pPr>
      <w:bookmarkStart w:id="1990" w:name="_Toc318201663"/>
      <w:bookmarkStart w:id="1991" w:name="_Toc303867372"/>
      <w:r>
        <w:rPr>
          <w:rStyle w:val="CharSClsNo"/>
        </w:rPr>
        <w:t>11</w:t>
      </w:r>
      <w:r>
        <w:t>.</w:t>
      </w:r>
      <w:r>
        <w:tab/>
        <w:t>Minutes</w:t>
      </w:r>
      <w:bookmarkEnd w:id="1987"/>
      <w:bookmarkEnd w:id="1988"/>
      <w:bookmarkEnd w:id="1990"/>
      <w:bookmarkEnd w:id="1991"/>
      <w:r>
        <w:t xml:space="preserve"> </w:t>
      </w:r>
    </w:p>
    <w:p>
      <w:pPr>
        <w:pStyle w:val="ySubsection"/>
        <w:rPr>
          <w:snapToGrid w:val="0"/>
        </w:rPr>
      </w:pPr>
      <w:r>
        <w:rPr>
          <w:snapToGrid w:val="0"/>
        </w:rPr>
        <w:tab/>
      </w:r>
      <w:r>
        <w:rPr>
          <w:snapToGrid w:val="0"/>
        </w:rPr>
        <w:tab/>
        <w:t xml:space="preserve">The </w:t>
      </w:r>
      <w:del w:id="1992" w:author="svcMRProcess" w:date="2018-08-26T13:14:00Z">
        <w:r>
          <w:rPr>
            <w:snapToGrid w:val="0"/>
          </w:rPr>
          <w:delText>Council</w:delText>
        </w:r>
      </w:del>
      <w:ins w:id="1993" w:author="svcMRProcess" w:date="2018-08-26T13:14:00Z">
        <w:r>
          <w:t>Board</w:t>
        </w:r>
      </w:ins>
      <w:r>
        <w:rPr>
          <w:snapToGrid w:val="0"/>
        </w:rPr>
        <w:t xml:space="preserve"> is to cause accurate minutes to be kept of the proceedings at its meetings.</w:t>
      </w:r>
    </w:p>
    <w:p>
      <w:pPr>
        <w:pStyle w:val="yFootnotesection"/>
        <w:rPr>
          <w:ins w:id="1994" w:author="svcMRProcess" w:date="2018-08-26T13:14:00Z"/>
        </w:rPr>
      </w:pPr>
      <w:bookmarkStart w:id="1995" w:name="_Toc17002466"/>
      <w:bookmarkStart w:id="1996" w:name="_Toc123645542"/>
      <w:ins w:id="1997" w:author="svcMRProcess" w:date="2018-08-26T13:14:00Z">
        <w:r>
          <w:tab/>
          <w:t>[Clause 11 amended by No. 37 of 2011 s. 53(2).]</w:t>
        </w:r>
      </w:ins>
    </w:p>
    <w:p>
      <w:pPr>
        <w:pStyle w:val="yHeading5"/>
        <w:outlineLvl w:val="9"/>
      </w:pPr>
      <w:bookmarkStart w:id="1998" w:name="_Toc318201664"/>
      <w:bookmarkStart w:id="1999" w:name="_Toc303867373"/>
      <w:r>
        <w:rPr>
          <w:rStyle w:val="CharSClsNo"/>
        </w:rPr>
        <w:t>12</w:t>
      </w:r>
      <w:r>
        <w:t>.</w:t>
      </w:r>
      <w:r>
        <w:tab/>
        <w:t>Resolution without meeting</w:t>
      </w:r>
      <w:bookmarkEnd w:id="1995"/>
      <w:bookmarkEnd w:id="1996"/>
      <w:bookmarkEnd w:id="1998"/>
      <w:bookmarkEnd w:id="1999"/>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del w:id="2000" w:author="svcMRProcess" w:date="2018-08-26T13:14:00Z">
        <w:r>
          <w:rPr>
            <w:snapToGrid w:val="0"/>
          </w:rPr>
          <w:delText>Council</w:delText>
        </w:r>
      </w:del>
      <w:ins w:id="2001" w:author="svcMRProcess" w:date="2018-08-26T13:14:00Z">
        <w:r>
          <w:t>Board</w:t>
        </w:r>
      </w:ins>
      <w:r>
        <w:rPr>
          <w:snapToGrid w:val="0"/>
        </w:rPr>
        <w:t>.</w:t>
      </w:r>
    </w:p>
    <w:p>
      <w:pPr>
        <w:pStyle w:val="yFootnotesection"/>
        <w:rPr>
          <w:ins w:id="2002" w:author="svcMRProcess" w:date="2018-08-26T13:14:00Z"/>
        </w:rPr>
      </w:pPr>
      <w:bookmarkStart w:id="2003" w:name="_Toc17002467"/>
      <w:bookmarkStart w:id="2004" w:name="_Toc123645543"/>
      <w:ins w:id="2005" w:author="svcMRProcess" w:date="2018-08-26T13:14:00Z">
        <w:r>
          <w:tab/>
          <w:t>[Clause 12 amended by No. 37 of 2011 s. 53(2).]</w:t>
        </w:r>
      </w:ins>
    </w:p>
    <w:p>
      <w:pPr>
        <w:pStyle w:val="yHeading5"/>
        <w:outlineLvl w:val="9"/>
      </w:pPr>
      <w:bookmarkStart w:id="2006" w:name="_Toc318201665"/>
      <w:bookmarkStart w:id="2007" w:name="_Toc303867374"/>
      <w:r>
        <w:rPr>
          <w:rStyle w:val="CharSClsNo"/>
        </w:rPr>
        <w:t>13</w:t>
      </w:r>
      <w:r>
        <w:t>.</w:t>
      </w:r>
      <w:r>
        <w:tab/>
        <w:t>Telephone or video meetings</w:t>
      </w:r>
      <w:bookmarkEnd w:id="2003"/>
      <w:bookmarkEnd w:id="2004"/>
      <w:bookmarkEnd w:id="2006"/>
      <w:bookmarkEnd w:id="2007"/>
      <w:r>
        <w:t xml:space="preserve"> </w:t>
      </w:r>
    </w:p>
    <w:p>
      <w:pPr>
        <w:pStyle w:val="ySubsection"/>
        <w:rPr>
          <w:snapToGrid w:val="0"/>
        </w:rPr>
      </w:pPr>
      <w:r>
        <w:rPr>
          <w:snapToGrid w:val="0"/>
        </w:rPr>
        <w:tab/>
      </w:r>
      <w:r>
        <w:rPr>
          <w:snapToGrid w:val="0"/>
        </w:rPr>
        <w:tab/>
        <w:t xml:space="preserve">A communication between not less than </w:t>
      </w:r>
      <w:del w:id="2008" w:author="svcMRProcess" w:date="2018-08-26T13:14:00Z">
        <w:r>
          <w:rPr>
            <w:snapToGrid w:val="0"/>
          </w:rPr>
          <w:delText>7</w:delText>
        </w:r>
      </w:del>
      <w:ins w:id="2009" w:author="svcMRProcess" w:date="2018-08-26T13:14:00Z">
        <w:r>
          <w:rPr>
            <w:szCs w:val="22"/>
          </w:rPr>
          <w:t>5</w:t>
        </w:r>
      </w:ins>
      <w:r>
        <w:rPr>
          <w:szCs w:val="22"/>
        </w:rPr>
        <w:t xml:space="preserve"> members</w:t>
      </w:r>
      <w:r>
        <w:rPr>
          <w:snapToGrid w:val="0"/>
        </w:rPr>
        <w:t xml:space="preserve"> </w:t>
      </w:r>
      <w:del w:id="2010" w:author="svcMRProcess" w:date="2018-08-26T13:14:00Z">
        <w:r>
          <w:rPr>
            <w:snapToGrid w:val="0"/>
          </w:rPr>
          <w:delText xml:space="preserve">of the Council </w:delText>
        </w:r>
      </w:del>
      <w:r>
        <w:rPr>
          <w:snapToGrid w:val="0"/>
        </w:rPr>
        <w:t>by telephone, audio</w:t>
      </w:r>
      <w:r>
        <w:rPr>
          <w:snapToGrid w:val="0"/>
        </w:rPr>
        <w:noBreakHyphen/>
        <w:t xml:space="preserve">visual or other electronic means is a valid meeting of the </w:t>
      </w:r>
      <w:del w:id="2011" w:author="svcMRProcess" w:date="2018-08-26T13:14:00Z">
        <w:r>
          <w:rPr>
            <w:snapToGrid w:val="0"/>
          </w:rPr>
          <w:delText>Council</w:delText>
        </w:r>
      </w:del>
      <w:ins w:id="2012" w:author="svcMRProcess" w:date="2018-08-26T13:14:00Z">
        <w:r>
          <w:rPr>
            <w:szCs w:val="22"/>
          </w:rPr>
          <w:t>Board</w:t>
        </w:r>
      </w:ins>
      <w:r>
        <w:rPr>
          <w:szCs w:val="22"/>
        </w:rPr>
        <w:t xml:space="preserve"> if</w:t>
      </w:r>
      <w:r>
        <w:rPr>
          <w:snapToGrid w:val="0"/>
        </w:rPr>
        <w:t xml:space="preserve"> each participating member is capable of communicating with every other participating member instantaneously at all times during the proceedings.</w:t>
      </w:r>
    </w:p>
    <w:p>
      <w:pPr>
        <w:pStyle w:val="yFootnotesection"/>
        <w:rPr>
          <w:ins w:id="2013" w:author="svcMRProcess" w:date="2018-08-26T13:14:00Z"/>
        </w:rPr>
      </w:pPr>
      <w:bookmarkStart w:id="2014" w:name="_Toc17002468"/>
      <w:bookmarkStart w:id="2015" w:name="_Toc123645544"/>
      <w:ins w:id="2016" w:author="svcMRProcess" w:date="2018-08-26T13:14:00Z">
        <w:r>
          <w:tab/>
          <w:t>[Clause 13 amended by No. 37 of 2011 s. 48.]</w:t>
        </w:r>
      </w:ins>
    </w:p>
    <w:p>
      <w:pPr>
        <w:pStyle w:val="yHeading5"/>
        <w:outlineLvl w:val="9"/>
        <w:rPr>
          <w:del w:id="2017" w:author="svcMRProcess" w:date="2018-08-26T13:14:00Z"/>
        </w:rPr>
      </w:pPr>
      <w:ins w:id="2018" w:author="svcMRProcess" w:date="2018-08-26T13:14:00Z">
        <w:r>
          <w:t>[</w:t>
        </w:r>
      </w:ins>
      <w:bookmarkStart w:id="2019" w:name="_Toc303867375"/>
      <w:r>
        <w:t>14.</w:t>
      </w:r>
      <w:r>
        <w:tab/>
      </w:r>
      <w:del w:id="2020" w:author="svcMRProcess" w:date="2018-08-26T13:14:00Z">
        <w:r>
          <w:delText>Committees</w:delText>
        </w:r>
        <w:bookmarkEnd w:id="2019"/>
        <w:r>
          <w:delText xml:space="preserve"> </w:delText>
        </w:r>
      </w:del>
    </w:p>
    <w:p>
      <w:pPr>
        <w:pStyle w:val="yEdnotesection"/>
      </w:pPr>
      <w:del w:id="2021" w:author="svcMRProcess" w:date="2018-08-26T13:14:00Z">
        <w:r>
          <w:tab/>
        </w:r>
        <w:r>
          <w:tab/>
          <w:delText xml:space="preserve">The Council may appoint committees, consisting of or including persons who are not members </w:delText>
        </w:r>
      </w:del>
      <w:ins w:id="2022" w:author="svcMRProcess" w:date="2018-08-26T13:14:00Z">
        <w:r>
          <w:t>Deleted by No. 37 </w:t>
        </w:r>
      </w:ins>
      <w:r>
        <w:t>of</w:t>
      </w:r>
      <w:del w:id="2023" w:author="svcMRProcess" w:date="2018-08-26T13:14:00Z">
        <w:r>
          <w:delText xml:space="preserve"> the Council, to assist it in the performance of its functions, and may discharge or alter any committee so appointed.</w:delText>
        </w:r>
      </w:del>
      <w:ins w:id="2024" w:author="svcMRProcess" w:date="2018-08-26T13:14:00Z">
        <w:r>
          <w:t> 2011 s. 49.]</w:t>
        </w:r>
      </w:ins>
    </w:p>
    <w:p>
      <w:pPr>
        <w:pStyle w:val="yHeading5"/>
        <w:outlineLvl w:val="9"/>
      </w:pPr>
      <w:bookmarkStart w:id="2025" w:name="_Toc17002469"/>
      <w:bookmarkStart w:id="2026" w:name="_Toc123645545"/>
      <w:bookmarkStart w:id="2027" w:name="_Toc318201666"/>
      <w:bookmarkStart w:id="2028" w:name="_Toc303867376"/>
      <w:bookmarkEnd w:id="2014"/>
      <w:bookmarkEnd w:id="2015"/>
      <w:r>
        <w:rPr>
          <w:rStyle w:val="CharSClsNo"/>
        </w:rPr>
        <w:t>15</w:t>
      </w:r>
      <w:r>
        <w:t>.</w:t>
      </w:r>
      <w:r>
        <w:tab/>
      </w:r>
      <w:del w:id="2029" w:author="svcMRProcess" w:date="2018-08-26T13:14:00Z">
        <w:r>
          <w:delText>Council</w:delText>
        </w:r>
      </w:del>
      <w:ins w:id="2030" w:author="svcMRProcess" w:date="2018-08-26T13:14:00Z">
        <w:r>
          <w:t>Board</w:t>
        </w:r>
      </w:ins>
      <w:r>
        <w:t xml:space="preserve"> to determine own procedures</w:t>
      </w:r>
      <w:bookmarkEnd w:id="2025"/>
      <w:bookmarkEnd w:id="2026"/>
      <w:bookmarkEnd w:id="2027"/>
      <w:bookmarkEnd w:id="2028"/>
      <w:r>
        <w:t xml:space="preserve"> </w:t>
      </w:r>
    </w:p>
    <w:p>
      <w:pPr>
        <w:pStyle w:val="ySubsection"/>
        <w:rPr>
          <w:snapToGrid w:val="0"/>
        </w:rPr>
      </w:pPr>
      <w:r>
        <w:rPr>
          <w:snapToGrid w:val="0"/>
        </w:rPr>
        <w:tab/>
      </w:r>
      <w:r>
        <w:rPr>
          <w:snapToGrid w:val="0"/>
        </w:rPr>
        <w:tab/>
        <w:t xml:space="preserve">Subject to this Act, the </w:t>
      </w:r>
      <w:del w:id="2031" w:author="svcMRProcess" w:date="2018-08-26T13:14:00Z">
        <w:r>
          <w:rPr>
            <w:snapToGrid w:val="0"/>
          </w:rPr>
          <w:delText>Council</w:delText>
        </w:r>
      </w:del>
      <w:ins w:id="2032" w:author="svcMRProcess" w:date="2018-08-26T13:14:00Z">
        <w:r>
          <w:t>Board</w:t>
        </w:r>
      </w:ins>
      <w:r>
        <w:rPr>
          <w:snapToGrid w:val="0"/>
        </w:rPr>
        <w:t xml:space="preserve"> is to determine its own procedures.</w:t>
      </w:r>
    </w:p>
    <w:p>
      <w:pPr>
        <w:pStyle w:val="yFootnotesection"/>
        <w:rPr>
          <w:ins w:id="2033" w:author="svcMRProcess" w:date="2018-08-26T13:14:00Z"/>
        </w:rPr>
      </w:pPr>
      <w:bookmarkStart w:id="2034" w:name="_Toc17002470"/>
      <w:bookmarkStart w:id="2035" w:name="_Toc123645546"/>
      <w:bookmarkStart w:id="2036" w:name="_Toc123645647"/>
      <w:bookmarkStart w:id="2037" w:name="_Toc124139516"/>
      <w:bookmarkStart w:id="2038" w:name="_Toc157845895"/>
      <w:bookmarkStart w:id="2039" w:name="_Toc161720602"/>
      <w:bookmarkStart w:id="2040" w:name="_Toc161723054"/>
      <w:bookmarkStart w:id="2041" w:name="_Toc163957022"/>
      <w:bookmarkStart w:id="2042" w:name="_Toc163965012"/>
      <w:bookmarkStart w:id="2043" w:name="_Toc165698454"/>
      <w:bookmarkStart w:id="2044" w:name="_Toc232394830"/>
      <w:bookmarkStart w:id="2045" w:name="_Toc268269162"/>
      <w:bookmarkStart w:id="2046" w:name="_Toc272057733"/>
      <w:bookmarkStart w:id="2047" w:name="_Toc274207178"/>
      <w:bookmarkStart w:id="2048" w:name="_Toc278975313"/>
      <w:bookmarkStart w:id="2049" w:name="_Toc303861498"/>
      <w:bookmarkStart w:id="2050" w:name="_Toc303867377"/>
      <w:ins w:id="2051" w:author="svcMRProcess" w:date="2018-08-26T13:14:00Z">
        <w:r>
          <w:tab/>
          <w:t>[Clause 15 amended by No. 37 of 2011 s. 53(2).]</w:t>
        </w:r>
      </w:ins>
    </w:p>
    <w:p>
      <w:pPr>
        <w:pStyle w:val="yHeading3"/>
      </w:pPr>
      <w:bookmarkStart w:id="2052" w:name="_Toc318121453"/>
      <w:bookmarkStart w:id="2053" w:name="_Toc318121703"/>
      <w:bookmarkStart w:id="2054" w:name="_Toc318122531"/>
      <w:bookmarkStart w:id="2055" w:name="_Toc318181707"/>
      <w:bookmarkStart w:id="2056" w:name="_Toc318181812"/>
      <w:bookmarkStart w:id="2057" w:name="_Toc318201667"/>
      <w:r>
        <w:rPr>
          <w:rStyle w:val="CharSDivNo"/>
        </w:rPr>
        <w:t>Division 2</w:t>
      </w:r>
      <w:r>
        <w:t> — </w:t>
      </w:r>
      <w:r>
        <w:rPr>
          <w:rStyle w:val="CharSDivText"/>
        </w:rPr>
        <w:t>Disclosure of interests, etc.</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2"/>
      <w:bookmarkEnd w:id="2053"/>
      <w:bookmarkEnd w:id="2054"/>
      <w:bookmarkEnd w:id="2055"/>
      <w:bookmarkEnd w:id="2056"/>
      <w:bookmarkEnd w:id="2057"/>
    </w:p>
    <w:p>
      <w:pPr>
        <w:pStyle w:val="yHeading5"/>
        <w:outlineLvl w:val="9"/>
      </w:pPr>
      <w:bookmarkStart w:id="2058" w:name="_Toc17002471"/>
      <w:bookmarkStart w:id="2059" w:name="_Toc123645547"/>
      <w:bookmarkStart w:id="2060" w:name="_Toc318201668"/>
      <w:bookmarkStart w:id="2061" w:name="_Toc303867378"/>
      <w:r>
        <w:rPr>
          <w:rStyle w:val="CharSClsNo"/>
        </w:rPr>
        <w:t>16</w:t>
      </w:r>
      <w:r>
        <w:t>.</w:t>
      </w:r>
      <w:r>
        <w:tab/>
        <w:t>Disclosure of interests</w:t>
      </w:r>
      <w:bookmarkEnd w:id="2058"/>
      <w:bookmarkEnd w:id="2059"/>
      <w:bookmarkEnd w:id="2060"/>
      <w:bookmarkEnd w:id="2061"/>
      <w:r>
        <w:t xml:space="preserve"> </w:t>
      </w:r>
    </w:p>
    <w:p>
      <w:pPr>
        <w:pStyle w:val="ySubsection"/>
        <w:rPr>
          <w:snapToGrid w:val="0"/>
        </w:rPr>
      </w:pPr>
      <w:r>
        <w:rPr>
          <w:snapToGrid w:val="0"/>
        </w:rPr>
        <w:tab/>
        <w:t>(1)</w:t>
      </w:r>
      <w:r>
        <w:rPr>
          <w:snapToGrid w:val="0"/>
        </w:rPr>
        <w:tab/>
        <w:t xml:space="preserve">A </w:t>
      </w:r>
      <w:r>
        <w:t>member</w:t>
      </w:r>
      <w:r>
        <w:rPr>
          <w:snapToGrid w:val="0"/>
        </w:rPr>
        <w:t xml:space="preserve"> </w:t>
      </w:r>
      <w:del w:id="2062" w:author="svcMRProcess" w:date="2018-08-26T13:14:00Z">
        <w:r>
          <w:rPr>
            <w:snapToGrid w:val="0"/>
          </w:rPr>
          <w:delText xml:space="preserve">of the Council </w:delText>
        </w:r>
      </w:del>
      <w:r>
        <w:rPr>
          <w:snapToGrid w:val="0"/>
        </w:rPr>
        <w:t xml:space="preserve">who has a material personal interest in a matter being considered or about to be considered by the </w:t>
      </w:r>
      <w:del w:id="2063" w:author="svcMRProcess" w:date="2018-08-26T13:14:00Z">
        <w:r>
          <w:rPr>
            <w:snapToGrid w:val="0"/>
          </w:rPr>
          <w:delText>Council</w:delText>
        </w:r>
      </w:del>
      <w:ins w:id="2064" w:author="svcMRProcess" w:date="2018-08-26T13:14:00Z">
        <w:r>
          <w:t>Board</w:t>
        </w:r>
      </w:ins>
      <w:r>
        <w:rPr>
          <w:snapToGrid w:val="0"/>
        </w:rPr>
        <w:t xml:space="preserve"> must, as soon as possible after the relevant facts have come to the member’s knowledge, disclose the nature of the interest at a meeting of the </w:t>
      </w:r>
      <w:del w:id="2065" w:author="svcMRProcess" w:date="2018-08-26T13:14:00Z">
        <w:r>
          <w:rPr>
            <w:snapToGrid w:val="0"/>
          </w:rPr>
          <w:delText>Council</w:delText>
        </w:r>
      </w:del>
      <w:ins w:id="2066" w:author="svcMRProcess" w:date="2018-08-26T13:14:00Z">
        <w:r>
          <w:rPr>
            <w:szCs w:val="22"/>
          </w:rPr>
          <w:t>Board</w:t>
        </w:r>
      </w:ins>
      <w:r>
        <w:rPr>
          <w:szCs w:val="22"/>
        </w:rPr>
        <w:t>.</w:t>
      </w:r>
    </w:p>
    <w:p>
      <w:pPr>
        <w:pStyle w:val="yPenstart"/>
      </w:pPr>
      <w:r>
        <w:tab/>
        <w:t xml:space="preserve">Penalty: </w:t>
      </w:r>
      <w:del w:id="2067" w:author="svcMRProcess" w:date="2018-08-26T13:14:00Z">
        <w:r>
          <w:delText>$1</w:delText>
        </w:r>
      </w:del>
      <w:ins w:id="2068" w:author="svcMRProcess" w:date="2018-08-26T13:14:00Z">
        <w:r>
          <w:rPr>
            <w:szCs w:val="22"/>
          </w:rPr>
          <w:t>a fine of $10</w:t>
        </w:r>
      </w:ins>
      <w:r>
        <w:rPr>
          <w:szCs w:val="22"/>
        </w:rPr>
        <w:t>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2069" w:name="_Toc17002472"/>
      <w:r>
        <w:tab/>
        <w:t>[Clause 16 amended by No. 50 of 2003 s. 53(2</w:t>
      </w:r>
      <w:del w:id="2070" w:author="svcMRProcess" w:date="2018-08-26T13:14:00Z">
        <w:r>
          <w:delText>).]</w:delText>
        </w:r>
      </w:del>
      <w:ins w:id="2071" w:author="svcMRProcess" w:date="2018-08-26T13:14:00Z">
        <w:r>
          <w:t>); No. 37 of 2011 s. 50.]</w:t>
        </w:r>
      </w:ins>
    </w:p>
    <w:p>
      <w:pPr>
        <w:pStyle w:val="yHeading5"/>
        <w:outlineLvl w:val="9"/>
      </w:pPr>
      <w:bookmarkStart w:id="2072" w:name="_Toc123645548"/>
      <w:bookmarkStart w:id="2073" w:name="_Toc318201669"/>
      <w:bookmarkStart w:id="2074" w:name="_Toc303867379"/>
      <w:r>
        <w:rPr>
          <w:rStyle w:val="CharSClsNo"/>
        </w:rPr>
        <w:t>17</w:t>
      </w:r>
      <w:r>
        <w:t>.</w:t>
      </w:r>
      <w:r>
        <w:tab/>
        <w:t>Voting by interested members</w:t>
      </w:r>
      <w:bookmarkEnd w:id="2069"/>
      <w:bookmarkEnd w:id="2072"/>
      <w:bookmarkEnd w:id="2073"/>
      <w:bookmarkEnd w:id="2074"/>
      <w:r>
        <w:t xml:space="preserve"> </w:t>
      </w:r>
    </w:p>
    <w:p>
      <w:pPr>
        <w:pStyle w:val="ySubsection"/>
        <w:rPr>
          <w:snapToGrid w:val="0"/>
        </w:rPr>
      </w:pPr>
      <w:r>
        <w:rPr>
          <w:snapToGrid w:val="0"/>
        </w:rPr>
        <w:tab/>
      </w:r>
      <w:r>
        <w:rPr>
          <w:snapToGrid w:val="0"/>
        </w:rPr>
        <w:tab/>
        <w:t xml:space="preserve">A member </w:t>
      </w:r>
      <w:del w:id="2075" w:author="svcMRProcess" w:date="2018-08-26T13:14:00Z">
        <w:r>
          <w:rPr>
            <w:snapToGrid w:val="0"/>
          </w:rPr>
          <w:delText xml:space="preserve">of the Council </w:delText>
        </w:r>
      </w:del>
      <w:r>
        <w:rPr>
          <w:snapToGrid w:val="0"/>
        </w:rPr>
        <w:t xml:space="preserve">who has a material personal interest in a matter that is being considered by the </w:t>
      </w:r>
      <w:del w:id="2076" w:author="svcMRProcess" w:date="2018-08-26T13:14:00Z">
        <w:r>
          <w:rPr>
            <w:snapToGrid w:val="0"/>
          </w:rPr>
          <w:delText>Council — </w:delText>
        </w:r>
      </w:del>
      <w:ins w:id="2077" w:author="svcMRProcess" w:date="2018-08-26T13:14:00Z">
        <w:r>
          <w:t xml:space="preserve">Board — </w:t>
        </w:r>
      </w:ins>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rPr>
          <w:ins w:id="2078" w:author="svcMRProcess" w:date="2018-08-26T13:14:00Z"/>
        </w:rPr>
      </w:pPr>
      <w:bookmarkStart w:id="2079" w:name="_Toc17002473"/>
      <w:bookmarkStart w:id="2080" w:name="_Toc123645549"/>
      <w:ins w:id="2081" w:author="svcMRProcess" w:date="2018-08-26T13:14:00Z">
        <w:r>
          <w:tab/>
          <w:t>[Clause 17 amended by No. 37 of 2011 s. 51.]</w:t>
        </w:r>
      </w:ins>
    </w:p>
    <w:p>
      <w:pPr>
        <w:pStyle w:val="yHeading5"/>
        <w:outlineLvl w:val="9"/>
      </w:pPr>
      <w:bookmarkStart w:id="2082" w:name="_Toc318201670"/>
      <w:bookmarkStart w:id="2083" w:name="_Toc303867380"/>
      <w:r>
        <w:rPr>
          <w:rStyle w:val="CharSClsNo"/>
        </w:rPr>
        <w:t>18</w:t>
      </w:r>
      <w:r>
        <w:t>.</w:t>
      </w:r>
      <w:r>
        <w:tab/>
        <w:t>Clause 17 may be declared inapplicable</w:t>
      </w:r>
      <w:bookmarkEnd w:id="2079"/>
      <w:bookmarkEnd w:id="2080"/>
      <w:bookmarkEnd w:id="2082"/>
      <w:bookmarkEnd w:id="2083"/>
      <w:r>
        <w:t xml:space="preserve"> </w:t>
      </w:r>
    </w:p>
    <w:p>
      <w:pPr>
        <w:pStyle w:val="ySubsection"/>
        <w:rPr>
          <w:snapToGrid w:val="0"/>
        </w:rPr>
      </w:pPr>
      <w:r>
        <w:rPr>
          <w:snapToGrid w:val="0"/>
        </w:rPr>
        <w:tab/>
      </w:r>
      <w:r>
        <w:rPr>
          <w:snapToGrid w:val="0"/>
        </w:rPr>
        <w:tab/>
        <w:t xml:space="preserve">Clause 17 does not apply if the </w:t>
      </w:r>
      <w:del w:id="2084" w:author="svcMRProcess" w:date="2018-08-26T13:14:00Z">
        <w:r>
          <w:rPr>
            <w:snapToGrid w:val="0"/>
          </w:rPr>
          <w:delText>Council</w:delText>
        </w:r>
      </w:del>
      <w:ins w:id="2085" w:author="svcMRProcess" w:date="2018-08-26T13:14:00Z">
        <w:r>
          <w:t>Board</w:t>
        </w:r>
      </w:ins>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rPr>
          <w:ins w:id="2086" w:author="svcMRProcess" w:date="2018-08-26T13:14:00Z"/>
        </w:rPr>
      </w:pPr>
      <w:bookmarkStart w:id="2087" w:name="_Toc17002474"/>
      <w:bookmarkStart w:id="2088" w:name="_Toc123645550"/>
      <w:ins w:id="2089" w:author="svcMRProcess" w:date="2018-08-26T13:14:00Z">
        <w:r>
          <w:tab/>
          <w:t>[Clause 18 amended by No. 37 of 2011 s. 53(2).]</w:t>
        </w:r>
      </w:ins>
    </w:p>
    <w:p>
      <w:pPr>
        <w:pStyle w:val="yHeading5"/>
        <w:outlineLvl w:val="9"/>
      </w:pPr>
      <w:bookmarkStart w:id="2090" w:name="_Toc318201671"/>
      <w:bookmarkStart w:id="2091" w:name="_Toc303867381"/>
      <w:r>
        <w:rPr>
          <w:rStyle w:val="CharSClsNo"/>
        </w:rPr>
        <w:t>19</w:t>
      </w:r>
      <w:r>
        <w:t>.</w:t>
      </w:r>
      <w:r>
        <w:tab/>
        <w:t>Quorum where clause 18 applies</w:t>
      </w:r>
      <w:bookmarkEnd w:id="2087"/>
      <w:bookmarkEnd w:id="2088"/>
      <w:bookmarkEnd w:id="2090"/>
      <w:bookmarkEnd w:id="2091"/>
      <w:r>
        <w:t xml:space="preserve"> </w:t>
      </w:r>
    </w:p>
    <w:p>
      <w:pPr>
        <w:pStyle w:val="ySubsection"/>
        <w:rPr>
          <w:snapToGrid w:val="0"/>
        </w:rPr>
      </w:pPr>
      <w:r>
        <w:rPr>
          <w:snapToGrid w:val="0"/>
        </w:rPr>
        <w:tab/>
        <w:t>(1)</w:t>
      </w:r>
      <w:r>
        <w:rPr>
          <w:snapToGrid w:val="0"/>
        </w:rPr>
        <w:tab/>
        <w:t>Despite clause 9, if a member</w:t>
      </w:r>
      <w:del w:id="2092" w:author="svcMRProcess" w:date="2018-08-26T13:14:00Z">
        <w:r>
          <w:rPr>
            <w:snapToGrid w:val="0"/>
          </w:rPr>
          <w:delText xml:space="preserve"> of the Council</w:delText>
        </w:r>
      </w:del>
      <w:r>
        <w:rPr>
          <w:snapToGrid w:val="0"/>
        </w:rPr>
        <w:t xml:space="preserve"> is disqualified under clause 17 in relation to a matter, a quorum is present during the consideration of the matter if at least </w:t>
      </w:r>
      <w:del w:id="2093" w:author="svcMRProcess" w:date="2018-08-26T13:14:00Z">
        <w:r>
          <w:rPr>
            <w:snapToGrid w:val="0"/>
          </w:rPr>
          <w:delText>3</w:delText>
        </w:r>
      </w:del>
      <w:ins w:id="2094" w:author="svcMRProcess" w:date="2018-08-26T13:14:00Z">
        <w:r>
          <w:t>4</w:t>
        </w:r>
      </w:ins>
      <w:r>
        <w:t xml:space="preserve">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del w:id="2095" w:author="svcMRProcess" w:date="2018-08-26T13:14:00Z">
        <w:r>
          <w:rPr>
            <w:snapToGrid w:val="0"/>
          </w:rPr>
          <w:delText>Council</w:delText>
        </w:r>
      </w:del>
      <w:ins w:id="2096" w:author="svcMRProcess" w:date="2018-08-26T13:14:00Z">
        <w:r>
          <w:t>Board</w:t>
        </w:r>
      </w:ins>
      <w:r>
        <w:rPr>
          <w:snapToGrid w:val="0"/>
        </w:rPr>
        <w:t xml:space="preserve"> cannot deal with it because of subclause (1).</w:t>
      </w:r>
    </w:p>
    <w:p>
      <w:pPr>
        <w:pStyle w:val="yFootnotesection"/>
        <w:rPr>
          <w:ins w:id="2097" w:author="svcMRProcess" w:date="2018-08-26T13:14:00Z"/>
        </w:rPr>
      </w:pPr>
      <w:bookmarkStart w:id="2098" w:name="_Toc17002475"/>
      <w:bookmarkStart w:id="2099" w:name="_Toc123645551"/>
      <w:ins w:id="2100" w:author="svcMRProcess" w:date="2018-08-26T13:14:00Z">
        <w:r>
          <w:tab/>
          <w:t>[Clause 19 amended by No. 37 of 2011 s. 52 and 53(2).]</w:t>
        </w:r>
      </w:ins>
    </w:p>
    <w:p>
      <w:pPr>
        <w:pStyle w:val="yHeading5"/>
        <w:outlineLvl w:val="9"/>
      </w:pPr>
      <w:bookmarkStart w:id="2101" w:name="_Toc318201672"/>
      <w:bookmarkStart w:id="2102" w:name="_Toc303867382"/>
      <w:r>
        <w:rPr>
          <w:rStyle w:val="CharSClsNo"/>
        </w:rPr>
        <w:t>20</w:t>
      </w:r>
      <w:r>
        <w:t>.</w:t>
      </w:r>
      <w:r>
        <w:tab/>
        <w:t>Minister may declare clauses 17 and 19 inapplicable</w:t>
      </w:r>
      <w:bookmarkEnd w:id="2098"/>
      <w:bookmarkEnd w:id="2099"/>
      <w:bookmarkEnd w:id="2101"/>
      <w:bookmarkEnd w:id="210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rPr>
          <w:del w:id="2103" w:author="svcMRProcess" w:date="2018-08-26T13:14:00Z"/>
        </w:rPr>
      </w:pPr>
      <w:bookmarkStart w:id="2104" w:name="_Toc17002476"/>
      <w:bookmarkStart w:id="2105" w:name="_Toc123645552"/>
      <w:bookmarkStart w:id="2106" w:name="_Toc123645653"/>
      <w:bookmarkStart w:id="2107" w:name="_Toc124139522"/>
      <w:bookmarkStart w:id="2108" w:name="_Toc157845901"/>
      <w:bookmarkStart w:id="2109" w:name="_Toc161720608"/>
      <w:bookmarkStart w:id="2110" w:name="_Toc161723060"/>
      <w:bookmarkStart w:id="2111" w:name="_Toc163957028"/>
      <w:bookmarkStart w:id="2112" w:name="_Toc163965018"/>
      <w:bookmarkStart w:id="2113" w:name="_Toc165698460"/>
      <w:bookmarkStart w:id="2114" w:name="_Toc232394836"/>
      <w:bookmarkStart w:id="2115" w:name="_Toc268269168"/>
      <w:bookmarkStart w:id="2116" w:name="_Toc272057739"/>
      <w:bookmarkStart w:id="2117" w:name="_Toc274207184"/>
      <w:bookmarkStart w:id="2118" w:name="_Toc278975319"/>
      <w:bookmarkStart w:id="2119" w:name="_Toc303861504"/>
      <w:bookmarkStart w:id="2120" w:name="_Toc303867383"/>
      <w:ins w:id="2121" w:author="svcMRProcess" w:date="2018-08-26T13:14:00Z">
        <w:r>
          <w:t>[</w:t>
        </w:r>
      </w:ins>
      <w:r>
        <w:t>Schedule</w:t>
      </w:r>
      <w:del w:id="2122" w:author="svcMRProcess" w:date="2018-08-26T13:14:00Z">
        <w:r>
          <w:rPr>
            <w:rStyle w:val="CharSchNo"/>
          </w:rPr>
          <w:delText> </w:delText>
        </w:r>
      </w:del>
      <w:ins w:id="2123" w:author="svcMRProcess" w:date="2018-08-26T13:14:00Z">
        <w:r>
          <w:t xml:space="preserve"> </w:t>
        </w:r>
      </w:ins>
      <w:r>
        <w:t>2</w:t>
      </w:r>
      <w:del w:id="2124" w:author="svcMRProcess" w:date="2018-08-26T13:14:00Z">
        <w:r>
          <w:delText> — </w:delText>
        </w:r>
        <w:r>
          <w:rPr>
            <w:rStyle w:val="CharSchText"/>
          </w:rPr>
          <w:delText>Transitional and savings provisions</w:delText>
        </w:r>
        <w:r>
          <w:rPr>
            <w:rStyle w:val="CharSDivNo"/>
          </w:rPr>
          <w:delText xml:space="preserve"> </w:delText>
        </w:r>
        <w:r>
          <w:rPr>
            <w:rStyle w:val="CharSDivText"/>
          </w:rPr>
          <w:delText xml:space="preserve"> </w:delText>
        </w:r>
      </w:del>
    </w:p>
    <w:p>
      <w:pPr>
        <w:pStyle w:val="yShoulderClause"/>
        <w:rPr>
          <w:del w:id="2125" w:author="svcMRProcess" w:date="2018-08-26T13:14:00Z"/>
          <w:snapToGrid w:val="0"/>
        </w:rPr>
      </w:pPr>
      <w:del w:id="2126" w:author="svcMRProcess" w:date="2018-08-26T13:14:00Z">
        <w:r>
          <w:rPr>
            <w:snapToGrid w:val="0"/>
          </w:rPr>
          <w:delText>[Section 34(2)]</w:delText>
        </w:r>
      </w:del>
    </w:p>
    <w:p>
      <w:pPr>
        <w:pStyle w:val="yHeading5"/>
        <w:outlineLvl w:val="9"/>
        <w:rPr>
          <w:del w:id="2127" w:author="svcMRProcess" w:date="2018-08-26T13:14:00Z"/>
        </w:rPr>
      </w:pPr>
      <w:bookmarkStart w:id="2128" w:name="_Toc17002477"/>
      <w:bookmarkStart w:id="2129" w:name="_Toc123645553"/>
      <w:bookmarkStart w:id="2130" w:name="_Toc303867384"/>
      <w:del w:id="2131" w:author="svcMRProcess" w:date="2018-08-26T13:14:00Z">
        <w:r>
          <w:rPr>
            <w:rStyle w:val="CharSClsNo"/>
          </w:rPr>
          <w:delText>1</w:delText>
        </w:r>
        <w:r>
          <w:delText>.</w:delText>
        </w:r>
        <w:r>
          <w:tab/>
        </w:r>
        <w:bookmarkEnd w:id="2128"/>
        <w:bookmarkEnd w:id="2129"/>
        <w:r>
          <w:delText>Terms used in this Schedule</w:delText>
        </w:r>
        <w:bookmarkEnd w:id="2130"/>
      </w:del>
    </w:p>
    <w:p>
      <w:pPr>
        <w:pStyle w:val="ySubsection"/>
        <w:rPr>
          <w:del w:id="2132" w:author="svcMRProcess" w:date="2018-08-26T13:14:00Z"/>
          <w:snapToGrid w:val="0"/>
        </w:rPr>
      </w:pPr>
      <w:del w:id="2133" w:author="svcMRProcess" w:date="2018-08-26T13:14:00Z">
        <w:r>
          <w:rPr>
            <w:snapToGrid w:val="0"/>
          </w:rPr>
          <w:tab/>
        </w:r>
        <w:r>
          <w:rPr>
            <w:snapToGrid w:val="0"/>
          </w:rPr>
          <w:tab/>
          <w:delText>In this Schedule, unless the contrary intention appears — </w:delText>
        </w:r>
      </w:del>
    </w:p>
    <w:p>
      <w:pPr>
        <w:pStyle w:val="yDefstart"/>
        <w:rPr>
          <w:del w:id="2134" w:author="svcMRProcess" w:date="2018-08-26T13:14:00Z"/>
        </w:rPr>
      </w:pPr>
      <w:del w:id="2135" w:author="svcMRProcess" w:date="2018-08-26T13:14:00Z">
        <w:r>
          <w:rPr>
            <w:b/>
          </w:rPr>
          <w:tab/>
        </w:r>
        <w:r>
          <w:rPr>
            <w:rStyle w:val="CharDefText"/>
          </w:rPr>
          <w:delText>assets</w:delText>
        </w:r>
        <w:r>
          <w:delText xml:space="preserve"> means property of every kind whether tangible or intangible, real or personal, corporeal or incorporeal and includes without limitation — </w:delText>
        </w:r>
      </w:del>
    </w:p>
    <w:p>
      <w:pPr>
        <w:pStyle w:val="yDefpara"/>
        <w:rPr>
          <w:del w:id="2136" w:author="svcMRProcess" w:date="2018-08-26T13:14:00Z"/>
        </w:rPr>
      </w:pPr>
      <w:del w:id="2137" w:author="svcMRProcess" w:date="2018-08-26T13:14:00Z">
        <w:r>
          <w:tab/>
          <w:delText>(a)</w:delText>
        </w:r>
        <w:r>
          <w:tab/>
          <w:delText>choses in action;</w:delText>
        </w:r>
      </w:del>
    </w:p>
    <w:p>
      <w:pPr>
        <w:pStyle w:val="yDefpara"/>
        <w:rPr>
          <w:del w:id="2138" w:author="svcMRProcess" w:date="2018-08-26T13:14:00Z"/>
        </w:rPr>
      </w:pPr>
      <w:del w:id="2139" w:author="svcMRProcess" w:date="2018-08-26T13:14:00Z">
        <w:r>
          <w:tab/>
          <w:delText>(b)</w:delText>
        </w:r>
        <w:r>
          <w:tab/>
          <w:delText>goodwill; and</w:delText>
        </w:r>
      </w:del>
    </w:p>
    <w:p>
      <w:pPr>
        <w:pStyle w:val="yDefpara"/>
        <w:rPr>
          <w:del w:id="2140" w:author="svcMRProcess" w:date="2018-08-26T13:14:00Z"/>
        </w:rPr>
      </w:pPr>
      <w:del w:id="2141" w:author="svcMRProcess" w:date="2018-08-26T13:14:00Z">
        <w:r>
          <w:tab/>
          <w:delText>(c)</w:delText>
        </w:r>
        <w:r>
          <w:tab/>
          <w:delText>rights, interests and claims of every kind in or to property,</w:delText>
        </w:r>
      </w:del>
    </w:p>
    <w:p>
      <w:pPr>
        <w:pStyle w:val="yDefstart"/>
        <w:rPr>
          <w:del w:id="2142" w:author="svcMRProcess" w:date="2018-08-26T13:14:00Z"/>
        </w:rPr>
      </w:pPr>
      <w:del w:id="2143" w:author="svcMRProcess" w:date="2018-08-26T13:14:00Z">
        <w:r>
          <w:tab/>
          <w:delText>whether arising from, accruing under, created or evidenced</w:delText>
        </w:r>
      </w:del>
      <w:ins w:id="2144" w:author="svcMRProcess" w:date="2018-08-26T13:14:00Z">
        <w:r>
          <w:t>, 3 deleted</w:t>
        </w:r>
      </w:ins>
      <w:r>
        <w:t xml:space="preserve"> by </w:t>
      </w:r>
      <w:del w:id="2145" w:author="svcMRProcess" w:date="2018-08-26T13:14:00Z">
        <w:r>
          <w:delText>or the subject of, an instrument or otherwise and whether liquidated or unliquidated, actual, contingent or prospective;</w:delText>
        </w:r>
      </w:del>
    </w:p>
    <w:p>
      <w:pPr>
        <w:pStyle w:val="yDefstart"/>
        <w:rPr>
          <w:del w:id="2146" w:author="svcMRProcess" w:date="2018-08-26T13:14:00Z"/>
        </w:rPr>
      </w:pPr>
      <w:del w:id="2147" w:author="svcMRProcess" w:date="2018-08-26T13:14:00Z">
        <w:r>
          <w:rPr>
            <w:b/>
          </w:rPr>
          <w:tab/>
        </w:r>
        <w:r>
          <w:rPr>
            <w:rStyle w:val="CharDefText"/>
          </w:rPr>
          <w:delText>Authority</w:delText>
        </w:r>
        <w:r>
          <w:delText xml:space="preserve"> means the Secondary Education Authority under the repealed Act as in force before the commencement day;</w:delText>
        </w:r>
      </w:del>
    </w:p>
    <w:p>
      <w:pPr>
        <w:pStyle w:val="yDefstart"/>
        <w:rPr>
          <w:del w:id="2148" w:author="svcMRProcess" w:date="2018-08-26T13:14:00Z"/>
        </w:rPr>
      </w:pPr>
      <w:del w:id="2149" w:author="svcMRProcess" w:date="2018-08-26T13:14:00Z">
        <w:r>
          <w:rPr>
            <w:b/>
          </w:rPr>
          <w:tab/>
        </w:r>
        <w:r>
          <w:rPr>
            <w:rStyle w:val="CharDefText"/>
          </w:rPr>
          <w:delText>commencement day</w:delText>
        </w:r>
        <w:r>
          <w:delText xml:space="preserve"> means the day on which this Act comes into operation;</w:delText>
        </w:r>
      </w:del>
    </w:p>
    <w:p>
      <w:pPr>
        <w:pStyle w:val="yDefstart"/>
        <w:rPr>
          <w:del w:id="2150" w:author="svcMRProcess" w:date="2018-08-26T13:14:00Z"/>
        </w:rPr>
      </w:pPr>
      <w:del w:id="2151" w:author="svcMRProcess" w:date="2018-08-26T13:14:00Z">
        <w:r>
          <w:rPr>
            <w:b/>
          </w:rP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yDefstart"/>
        <w:rPr>
          <w:del w:id="2152" w:author="svcMRProcess" w:date="2018-08-26T13:14:00Z"/>
        </w:rPr>
      </w:pPr>
      <w:del w:id="2153" w:author="svcMRProcess" w:date="2018-08-26T13:14:00Z">
        <w:r>
          <w:rPr>
            <w:b/>
          </w:rPr>
          <w:tab/>
        </w:r>
        <w:r>
          <w:rPr>
            <w:rStyle w:val="CharDefText"/>
          </w:rPr>
          <w:delText>repealed Act</w:delText>
        </w:r>
        <w:r>
          <w:delText xml:space="preserve"> means the </w:delText>
        </w:r>
        <w:r>
          <w:rPr>
            <w:i/>
          </w:rPr>
          <w:delText>Secondary Education Authority Act 1984</w:delText>
        </w:r>
        <w:r>
          <w:delText>;</w:delText>
        </w:r>
      </w:del>
    </w:p>
    <w:p>
      <w:pPr>
        <w:pStyle w:val="yDefstart"/>
        <w:rPr>
          <w:del w:id="2154" w:author="svcMRProcess" w:date="2018-08-26T13:14:00Z"/>
        </w:rPr>
      </w:pPr>
      <w:del w:id="2155" w:author="svcMRProcess" w:date="2018-08-26T13:14:00Z">
        <w:r>
          <w:rPr>
            <w:b/>
          </w:rPr>
          <w:tab/>
        </w:r>
        <w:r>
          <w:rPr>
            <w:rStyle w:val="CharDefText"/>
          </w:rPr>
          <w:delText>right</w:delText>
        </w:r>
        <w:r>
          <w:delText xml:space="preserve"> means any right, power, privilege or immunity whether actual, contingent or prospective.</w:delText>
        </w:r>
      </w:del>
    </w:p>
    <w:p>
      <w:pPr>
        <w:pStyle w:val="yHeading5"/>
        <w:outlineLvl w:val="9"/>
        <w:rPr>
          <w:del w:id="2156" w:author="svcMRProcess" w:date="2018-08-26T13:14:00Z"/>
        </w:rPr>
      </w:pPr>
      <w:bookmarkStart w:id="2157" w:name="_Toc17002478"/>
      <w:bookmarkStart w:id="2158" w:name="_Toc123645554"/>
      <w:bookmarkStart w:id="2159" w:name="_Toc303867385"/>
      <w:del w:id="2160" w:author="svcMRProcess" w:date="2018-08-26T13:14:00Z">
        <w:r>
          <w:rPr>
            <w:rStyle w:val="CharSClsNo"/>
          </w:rPr>
          <w:delText>2</w:delText>
        </w:r>
        <w:r>
          <w:delText>.</w:delText>
        </w:r>
        <w:r>
          <w:tab/>
          <w:delText>Interpretation Act to apply</w:delText>
        </w:r>
        <w:bookmarkEnd w:id="2157"/>
        <w:bookmarkEnd w:id="2158"/>
        <w:bookmarkEnd w:id="2159"/>
        <w:r>
          <w:delText xml:space="preserve"> </w:delText>
        </w:r>
      </w:del>
    </w:p>
    <w:p>
      <w:pPr>
        <w:pStyle w:val="ySubsection"/>
        <w:rPr>
          <w:del w:id="2161" w:author="svcMRProcess" w:date="2018-08-26T13:14:00Z"/>
          <w:snapToGrid w:val="0"/>
        </w:rPr>
      </w:pPr>
      <w:del w:id="2162" w:author="svcMRProcess" w:date="2018-08-26T13:14:00Z">
        <w:r>
          <w:rPr>
            <w:snapToGrid w:val="0"/>
          </w:rPr>
          <w:tab/>
        </w:r>
        <w:r>
          <w:rPr>
            <w:snapToGrid w:val="0"/>
          </w:rPr>
          <w:tab/>
          <w:delText xml:space="preserve">This Schedule does not limit the operation of the </w:delText>
        </w:r>
        <w:r>
          <w:rPr>
            <w:i/>
            <w:snapToGrid w:val="0"/>
          </w:rPr>
          <w:delText>Interpretation Act 1984</w:delText>
        </w:r>
        <w:r>
          <w:rPr>
            <w:snapToGrid w:val="0"/>
          </w:rPr>
          <w:delText>.</w:delText>
        </w:r>
      </w:del>
    </w:p>
    <w:p>
      <w:pPr>
        <w:pStyle w:val="yHeading5"/>
        <w:outlineLvl w:val="9"/>
        <w:rPr>
          <w:del w:id="2163" w:author="svcMRProcess" w:date="2018-08-26T13:14:00Z"/>
        </w:rPr>
      </w:pPr>
      <w:bookmarkStart w:id="2164" w:name="_Toc17002479"/>
      <w:bookmarkStart w:id="2165" w:name="_Toc123645555"/>
      <w:bookmarkStart w:id="2166" w:name="_Toc303867386"/>
      <w:del w:id="2167" w:author="svcMRProcess" w:date="2018-08-26T13:14:00Z">
        <w:r>
          <w:rPr>
            <w:rStyle w:val="CharSClsNo"/>
          </w:rPr>
          <w:delText>3</w:delText>
        </w:r>
        <w:r>
          <w:delText>.</w:delText>
        </w:r>
        <w:r>
          <w:tab/>
          <w:delText>Authority abolished</w:delText>
        </w:r>
        <w:bookmarkEnd w:id="2164"/>
        <w:bookmarkEnd w:id="2165"/>
        <w:bookmarkEnd w:id="2166"/>
        <w:r>
          <w:delText xml:space="preserve"> </w:delText>
        </w:r>
      </w:del>
    </w:p>
    <w:p>
      <w:pPr>
        <w:pStyle w:val="ySubsection"/>
        <w:rPr>
          <w:del w:id="2168" w:author="svcMRProcess" w:date="2018-08-26T13:14:00Z"/>
          <w:snapToGrid w:val="0"/>
        </w:rPr>
      </w:pPr>
      <w:del w:id="2169" w:author="svcMRProcess" w:date="2018-08-26T13:14:00Z">
        <w:r>
          <w:rPr>
            <w:snapToGrid w:val="0"/>
          </w:rPr>
          <w:tab/>
        </w:r>
        <w:r>
          <w:rPr>
            <w:snapToGrid w:val="0"/>
          </w:rPr>
          <w:tab/>
          <w:delText>Subject to clause 8, on the commencement day the Authority ceases to exist and its members go out of office.</w:delText>
        </w:r>
      </w:del>
    </w:p>
    <w:p>
      <w:pPr>
        <w:pStyle w:val="yHeading5"/>
        <w:outlineLvl w:val="9"/>
        <w:rPr>
          <w:del w:id="2170" w:author="svcMRProcess" w:date="2018-08-26T13:14:00Z"/>
        </w:rPr>
      </w:pPr>
      <w:bookmarkStart w:id="2171" w:name="_Toc17002480"/>
      <w:bookmarkStart w:id="2172" w:name="_Toc123645556"/>
      <w:bookmarkStart w:id="2173" w:name="_Toc303867387"/>
      <w:del w:id="2174" w:author="svcMRProcess" w:date="2018-08-26T13:14:00Z">
        <w:r>
          <w:rPr>
            <w:rStyle w:val="CharSClsNo"/>
          </w:rPr>
          <w:delText>4</w:delText>
        </w:r>
        <w:r>
          <w:delText>.</w:delText>
        </w:r>
        <w:r>
          <w:tab/>
          <w:delText>Devolution of Authority’s assets, liabilities etc.</w:delText>
        </w:r>
        <w:bookmarkEnd w:id="2171"/>
        <w:bookmarkEnd w:id="2172"/>
        <w:bookmarkEnd w:id="2173"/>
        <w:r>
          <w:delText xml:space="preserve"> </w:delText>
        </w:r>
      </w:del>
    </w:p>
    <w:p>
      <w:pPr>
        <w:pStyle w:val="ySubsection"/>
        <w:rPr>
          <w:del w:id="2175" w:author="svcMRProcess" w:date="2018-08-26T13:14:00Z"/>
          <w:snapToGrid w:val="0"/>
        </w:rPr>
      </w:pPr>
      <w:del w:id="2176" w:author="svcMRProcess" w:date="2018-08-26T13:14:00Z">
        <w:r>
          <w:rPr>
            <w:snapToGrid w:val="0"/>
          </w:rPr>
          <w:tab/>
        </w:r>
        <w:r>
          <w:rPr>
            <w:snapToGrid w:val="0"/>
          </w:rPr>
          <w:tab/>
          <w:delText>On and after the commencement day — </w:delText>
        </w:r>
      </w:del>
    </w:p>
    <w:p>
      <w:pPr>
        <w:pStyle w:val="yIndenta"/>
        <w:rPr>
          <w:del w:id="2177" w:author="svcMRProcess" w:date="2018-08-26T13:14:00Z"/>
          <w:snapToGrid w:val="0"/>
        </w:rPr>
      </w:pPr>
      <w:del w:id="2178" w:author="svcMRProcess" w:date="2018-08-26T13:14:00Z">
        <w:r>
          <w:rPr>
            <w:snapToGrid w:val="0"/>
          </w:rPr>
          <w:tab/>
          <w:delText>(a)</w:delText>
        </w:r>
        <w:r>
          <w:rPr>
            <w:snapToGrid w:val="0"/>
          </w:rPr>
          <w:tab/>
          <w:delText>the assets and rights of the Authority that were immediately before that day vested in that body vest in the Council by force of this clause;</w:delText>
        </w:r>
      </w:del>
    </w:p>
    <w:p>
      <w:pPr>
        <w:pStyle w:val="yIndenta"/>
        <w:rPr>
          <w:del w:id="2179" w:author="svcMRProcess" w:date="2018-08-26T13:14:00Z"/>
          <w:snapToGrid w:val="0"/>
        </w:rPr>
      </w:pPr>
      <w:del w:id="2180" w:author="svcMRProcess" w:date="2018-08-26T13:14:00Z">
        <w:r>
          <w:rPr>
            <w:snapToGrid w:val="0"/>
          </w:rPr>
          <w:tab/>
          <w:delText>(b)</w:delText>
        </w:r>
        <w:r>
          <w:rPr>
            <w:snapToGrid w:val="0"/>
          </w:rPr>
          <w:tab/>
          <w:delText>the liabilities of the Authority immediately before that day become, by force of this clause, the liabilities of the Council;</w:delText>
        </w:r>
      </w:del>
    </w:p>
    <w:p>
      <w:pPr>
        <w:pStyle w:val="yIndenta"/>
        <w:rPr>
          <w:del w:id="2181" w:author="svcMRProcess" w:date="2018-08-26T13:14:00Z"/>
          <w:snapToGrid w:val="0"/>
        </w:rPr>
      </w:pPr>
      <w:del w:id="2182" w:author="svcMRProcess" w:date="2018-08-26T13:14:00Z">
        <w:r>
          <w:rPr>
            <w:snapToGrid w:val="0"/>
          </w:rPr>
          <w:tab/>
          <w:delText>(c)</w:delText>
        </w:r>
        <w:r>
          <w:rPr>
            <w:snapToGrid w:val="0"/>
          </w:rPr>
          <w:tab/>
          <w:delText>any proceedings or remedy that immediately before that day might have been brought or continued by or available against or to the Authority, may be brought or continued and are available, by or against or to the Council; and</w:delText>
        </w:r>
      </w:del>
    </w:p>
    <w:p>
      <w:pPr>
        <w:pStyle w:val="yIndenta"/>
        <w:rPr>
          <w:del w:id="2183" w:author="svcMRProcess" w:date="2018-08-26T13:14:00Z"/>
          <w:snapToGrid w:val="0"/>
        </w:rPr>
      </w:pPr>
      <w:del w:id="2184" w:author="svcMRProcess" w:date="2018-08-26T13:14:00Z">
        <w:r>
          <w:rPr>
            <w:snapToGrid w:val="0"/>
          </w:rPr>
          <w:tab/>
          <w:delText>(d)</w:delText>
        </w:r>
        <w:r>
          <w:rPr>
            <w:snapToGrid w:val="0"/>
          </w:rPr>
          <w:tab/>
          <w:delText>the Authority is to deliver to the Council all papers, documents, minutes, books of account and other records (however compiled, recorded or stored) relating to its operations.</w:delText>
        </w:r>
      </w:del>
    </w:p>
    <w:p>
      <w:pPr>
        <w:pStyle w:val="yHeading5"/>
        <w:outlineLvl w:val="9"/>
        <w:rPr>
          <w:del w:id="2185" w:author="svcMRProcess" w:date="2018-08-26T13:14:00Z"/>
        </w:rPr>
      </w:pPr>
      <w:bookmarkStart w:id="2186" w:name="_Toc17002481"/>
      <w:bookmarkStart w:id="2187" w:name="_Toc123645557"/>
      <w:bookmarkStart w:id="2188" w:name="_Toc303867388"/>
      <w:del w:id="2189" w:author="svcMRProcess" w:date="2018-08-26T13:14:00Z">
        <w:r>
          <w:rPr>
            <w:rStyle w:val="CharSClsNo"/>
          </w:rPr>
          <w:delText>5</w:delText>
        </w:r>
        <w:r>
          <w:delText>.</w:delText>
        </w:r>
        <w:r>
          <w:tab/>
          <w:delText>Transition to staff of Council</w:delText>
        </w:r>
        <w:bookmarkEnd w:id="2186"/>
        <w:bookmarkEnd w:id="2187"/>
        <w:bookmarkEnd w:id="2188"/>
        <w:r>
          <w:delText xml:space="preserve"> </w:delText>
        </w:r>
      </w:del>
    </w:p>
    <w:p>
      <w:pPr>
        <w:pStyle w:val="ySubsection"/>
        <w:rPr>
          <w:del w:id="2190" w:author="svcMRProcess" w:date="2018-08-26T13:14:00Z"/>
          <w:snapToGrid w:val="0"/>
        </w:rPr>
      </w:pPr>
      <w:del w:id="2191" w:author="svcMRProcess" w:date="2018-08-26T13:14:00Z">
        <w:r>
          <w:rPr>
            <w:snapToGrid w:val="0"/>
          </w:rPr>
          <w:tab/>
          <w:delText>(1)</w:delText>
        </w:r>
        <w:r>
          <w:rPr>
            <w:snapToGrid w:val="0"/>
          </w:rPr>
          <w:tab/>
          <w:delText>All persons who were employed by the Authority under section 17(1) of the repealed Act immediately before the commencement day are to be taken to be employed by the Council under section 21(2).</w:delText>
        </w:r>
      </w:del>
    </w:p>
    <w:p>
      <w:pPr>
        <w:pStyle w:val="ySubsection"/>
        <w:rPr>
          <w:del w:id="2192" w:author="svcMRProcess" w:date="2018-08-26T13:14:00Z"/>
          <w:snapToGrid w:val="0"/>
        </w:rPr>
      </w:pPr>
      <w:del w:id="2193" w:author="svcMRProcess" w:date="2018-08-26T13:14:00Z">
        <w:r>
          <w:rPr>
            <w:snapToGrid w:val="0"/>
          </w:rPr>
          <w:tab/>
          <w:delText>(2)</w:delText>
        </w:r>
        <w:r>
          <w:rPr>
            <w:snapToGrid w:val="0"/>
          </w:rPr>
          <w:tab/>
          <w:delText xml:space="preserve">All persons who were engaged under contracts for services by the Authority under section 17(4) of the repealed Act are taken to be engaged under contracts for services by the Council under section 100 of the </w:delText>
        </w:r>
        <w:r>
          <w:rPr>
            <w:i/>
            <w:snapToGrid w:val="0"/>
          </w:rPr>
          <w:delText>Public Sector Management Act 1994</w:delText>
        </w:r>
        <w:r>
          <w:rPr>
            <w:snapToGrid w:val="0"/>
          </w:rPr>
          <w:delText>.</w:delText>
        </w:r>
      </w:del>
    </w:p>
    <w:p>
      <w:pPr>
        <w:pStyle w:val="ySubsection"/>
        <w:rPr>
          <w:del w:id="2194" w:author="svcMRProcess" w:date="2018-08-26T13:14:00Z"/>
          <w:snapToGrid w:val="0"/>
        </w:rPr>
      </w:pPr>
      <w:del w:id="2195" w:author="svcMRProcess" w:date="2018-08-26T13:14:00Z">
        <w:r>
          <w:rPr>
            <w:snapToGrid w:val="0"/>
          </w:rPr>
          <w:tab/>
          <w:delText>(3)</w:delText>
        </w:r>
        <w:r>
          <w:rPr>
            <w:snapToGrid w:val="0"/>
          </w:rPr>
          <w:tab/>
          <w:delText>Nothing in this clause prevents the exercise by the Council after the commencement day of its powers in relation to the management of the members of staff of the Council.</w:delText>
        </w:r>
      </w:del>
    </w:p>
    <w:p>
      <w:pPr>
        <w:pStyle w:val="ySubsection"/>
        <w:rPr>
          <w:del w:id="2196" w:author="svcMRProcess" w:date="2018-08-26T13:14:00Z"/>
          <w:snapToGrid w:val="0"/>
        </w:rPr>
      </w:pPr>
      <w:del w:id="2197" w:author="svcMRProcess" w:date="2018-08-26T13:14:00Z">
        <w:r>
          <w:rPr>
            <w:snapToGrid w:val="0"/>
          </w:rPr>
          <w:tab/>
          <w:delText>(4)</w:delText>
        </w:r>
        <w:r>
          <w:rPr>
            <w:snapToGrid w:val="0"/>
          </w:rPr>
          <w:tab/>
          <w:delText>This clause does not apply to the Director and Deputy Director of the Authority.</w:delText>
        </w:r>
      </w:del>
    </w:p>
    <w:p>
      <w:pPr>
        <w:pStyle w:val="yHeading5"/>
        <w:outlineLvl w:val="9"/>
        <w:rPr>
          <w:del w:id="2198" w:author="svcMRProcess" w:date="2018-08-26T13:14:00Z"/>
        </w:rPr>
      </w:pPr>
      <w:bookmarkStart w:id="2199" w:name="_Toc17002482"/>
      <w:bookmarkStart w:id="2200" w:name="_Toc123645558"/>
      <w:bookmarkStart w:id="2201" w:name="_Toc303867389"/>
      <w:del w:id="2202" w:author="svcMRProcess" w:date="2018-08-26T13:14:00Z">
        <w:r>
          <w:rPr>
            <w:rStyle w:val="CharSClsNo"/>
          </w:rPr>
          <w:delText>6</w:delText>
        </w:r>
        <w:r>
          <w:delText>.</w:delText>
        </w:r>
        <w:r>
          <w:tab/>
          <w:delText>Employees’ rights preserved</w:delText>
        </w:r>
        <w:bookmarkEnd w:id="2199"/>
        <w:bookmarkEnd w:id="2200"/>
        <w:bookmarkEnd w:id="2201"/>
        <w:r>
          <w:delText xml:space="preserve"> </w:delText>
        </w:r>
      </w:del>
    </w:p>
    <w:p>
      <w:pPr>
        <w:pStyle w:val="ySubsection"/>
        <w:rPr>
          <w:del w:id="2203" w:author="svcMRProcess" w:date="2018-08-26T13:14:00Z"/>
          <w:snapToGrid w:val="0"/>
        </w:rPr>
      </w:pPr>
      <w:del w:id="2204" w:author="svcMRProcess" w:date="2018-08-26T13:14:00Z">
        <w:r>
          <w:rPr>
            <w:snapToGrid w:val="0"/>
          </w:rPr>
          <w:tab/>
        </w:r>
        <w:r>
          <w:rPr>
            <w:snapToGrid w:val="0"/>
          </w:rPr>
          <w:tab/>
          <w:delText>Except as otherwise agreed by an employee, the operation of clause 5 does not — </w:delText>
        </w:r>
      </w:del>
    </w:p>
    <w:p>
      <w:pPr>
        <w:pStyle w:val="yIndenta"/>
        <w:rPr>
          <w:del w:id="2205" w:author="svcMRProcess" w:date="2018-08-26T13:14:00Z"/>
          <w:snapToGrid w:val="0"/>
        </w:rPr>
      </w:pPr>
      <w:del w:id="2206" w:author="svcMRProcess" w:date="2018-08-26T13:14:00Z">
        <w:r>
          <w:rPr>
            <w:snapToGrid w:val="0"/>
          </w:rPr>
          <w:tab/>
          <w:delText>(a)</w:delText>
        </w:r>
        <w:r>
          <w:rPr>
            <w:snapToGrid w:val="0"/>
          </w:rPr>
          <w:tab/>
          <w:delText xml:space="preserve">affect the employee’s pay, as that term is defined by regulation 3 of the </w:delText>
        </w:r>
        <w:r>
          <w:rPr>
            <w:i/>
            <w:snapToGrid w:val="0"/>
          </w:rPr>
          <w:delText>Public Sector Management (Redeployment and Redundancy) Regulations 1994</w:delText>
        </w:r>
        <w:r>
          <w:rPr>
            <w:snapToGrid w:val="0"/>
          </w:rPr>
          <w:delText>;</w:delText>
        </w:r>
      </w:del>
    </w:p>
    <w:p>
      <w:pPr>
        <w:pStyle w:val="yIndenta"/>
        <w:rPr>
          <w:del w:id="2207" w:author="svcMRProcess" w:date="2018-08-26T13:14:00Z"/>
          <w:snapToGrid w:val="0"/>
        </w:rPr>
      </w:pPr>
      <w:del w:id="2208" w:author="svcMRProcess" w:date="2018-08-26T13:14:00Z">
        <w:r>
          <w:rPr>
            <w:snapToGrid w:val="0"/>
          </w:rPr>
          <w:tab/>
          <w:delText>(b)</w:delText>
        </w:r>
        <w:r>
          <w:rPr>
            <w:snapToGrid w:val="0"/>
          </w:rPr>
          <w:tab/>
          <w:delText>prejudice the employee’s existing or accruing rights in respect of annual leave, long service leave, sick leave or parental leave;</w:delText>
        </w:r>
      </w:del>
    </w:p>
    <w:p>
      <w:pPr>
        <w:pStyle w:val="yIndenta"/>
        <w:rPr>
          <w:del w:id="2209" w:author="svcMRProcess" w:date="2018-08-26T13:14:00Z"/>
          <w:snapToGrid w:val="0"/>
        </w:rPr>
      </w:pPr>
      <w:del w:id="2210" w:author="svcMRProcess" w:date="2018-08-26T13:14:00Z">
        <w:r>
          <w:rPr>
            <w:snapToGrid w:val="0"/>
          </w:rPr>
          <w:tab/>
          <w:delText>(c)</w:delText>
        </w:r>
        <w:r>
          <w:rPr>
            <w:snapToGrid w:val="0"/>
          </w:rPr>
          <w:tab/>
          <w:delText>affect any rights under a superannuation scheme; or</w:delText>
        </w:r>
      </w:del>
    </w:p>
    <w:p>
      <w:pPr>
        <w:pStyle w:val="yIndenta"/>
        <w:rPr>
          <w:del w:id="2211" w:author="svcMRProcess" w:date="2018-08-26T13:14:00Z"/>
          <w:snapToGrid w:val="0"/>
        </w:rPr>
      </w:pPr>
      <w:del w:id="2212" w:author="svcMRProcess" w:date="2018-08-26T13:14:00Z">
        <w:r>
          <w:rPr>
            <w:snapToGrid w:val="0"/>
          </w:rPr>
          <w:tab/>
          <w:delText>(d)</w:delText>
        </w:r>
        <w:r>
          <w:rPr>
            <w:snapToGrid w:val="0"/>
          </w:rPr>
          <w:tab/>
          <w:delText>interrupt continuity of service.</w:delText>
        </w:r>
      </w:del>
    </w:p>
    <w:p>
      <w:pPr>
        <w:pStyle w:val="yHeading5"/>
        <w:outlineLvl w:val="9"/>
        <w:rPr>
          <w:del w:id="2213" w:author="svcMRProcess" w:date="2018-08-26T13:14:00Z"/>
        </w:rPr>
      </w:pPr>
      <w:bookmarkStart w:id="2214" w:name="_Toc17002483"/>
      <w:bookmarkStart w:id="2215" w:name="_Toc123645559"/>
      <w:bookmarkStart w:id="2216" w:name="_Toc303867390"/>
      <w:del w:id="2217" w:author="svcMRProcess" w:date="2018-08-26T13:14:00Z">
        <w:r>
          <w:rPr>
            <w:rStyle w:val="CharSClsNo"/>
          </w:rPr>
          <w:delText>7</w:delText>
        </w:r>
        <w:r>
          <w:delText>.</w:delText>
        </w:r>
        <w:r>
          <w:tab/>
          <w:delText>Funds</w:delText>
        </w:r>
        <w:bookmarkEnd w:id="2214"/>
        <w:bookmarkEnd w:id="2215"/>
        <w:bookmarkEnd w:id="2216"/>
        <w:r>
          <w:delText xml:space="preserve"> </w:delText>
        </w:r>
      </w:del>
    </w:p>
    <w:p>
      <w:pPr>
        <w:pStyle w:val="ySubsection"/>
        <w:rPr>
          <w:del w:id="2218" w:author="svcMRProcess" w:date="2018-08-26T13:14:00Z"/>
          <w:snapToGrid w:val="0"/>
        </w:rPr>
      </w:pPr>
      <w:del w:id="2219" w:author="svcMRProcess" w:date="2018-08-26T13:14:00Z">
        <w:r>
          <w:rPr>
            <w:snapToGrid w:val="0"/>
          </w:rPr>
          <w:tab/>
        </w:r>
        <w:r>
          <w:rPr>
            <w:snapToGrid w:val="0"/>
          </w:rPr>
          <w:tab/>
          <w:delText>On the commencement day the fund under section 21(2) of the repealed Act is to be closed and the moneys placed to the credit of the Account referred to in section 24 of this Act.</w:delText>
        </w:r>
      </w:del>
    </w:p>
    <w:p>
      <w:pPr>
        <w:pStyle w:val="yHeading5"/>
        <w:outlineLvl w:val="9"/>
        <w:rPr>
          <w:del w:id="2220" w:author="svcMRProcess" w:date="2018-08-26T13:14:00Z"/>
        </w:rPr>
      </w:pPr>
      <w:bookmarkStart w:id="2221" w:name="_Toc17002484"/>
      <w:bookmarkStart w:id="2222" w:name="_Toc123645560"/>
      <w:bookmarkStart w:id="2223" w:name="_Toc303867391"/>
      <w:del w:id="2224" w:author="svcMRProcess" w:date="2018-08-26T13:14:00Z">
        <w:r>
          <w:rPr>
            <w:rStyle w:val="CharSClsNo"/>
          </w:rPr>
          <w:delText>8</w:delText>
        </w:r>
        <w:r>
          <w:delText>.</w:delText>
        </w:r>
        <w:r>
          <w:tab/>
          <w:delText>Annual report for part of a year</w:delText>
        </w:r>
        <w:bookmarkEnd w:id="2221"/>
        <w:bookmarkEnd w:id="2222"/>
        <w:bookmarkEnd w:id="2223"/>
        <w:r>
          <w:delText xml:space="preserve"> </w:delText>
        </w:r>
      </w:del>
    </w:p>
    <w:p>
      <w:pPr>
        <w:pStyle w:val="ySubsection"/>
        <w:rPr>
          <w:del w:id="2225" w:author="svcMRProcess" w:date="2018-08-26T13:14:00Z"/>
          <w:snapToGrid w:val="0"/>
        </w:rPr>
      </w:pPr>
      <w:del w:id="2226" w:author="svcMRProcess" w:date="2018-08-26T13:14:00Z">
        <w:r>
          <w:rPr>
            <w:snapToGrid w:val="0"/>
          </w:rPr>
          <w:tab/>
          <w:delText>(1)</w:delText>
        </w:r>
        <w:r>
          <w:rPr>
            <w:snapToGrid w:val="0"/>
          </w:rPr>
          <w:tab/>
          <w:delText xml:space="preserve">The accountable authority, as defined in the </w:delText>
        </w:r>
        <w:r>
          <w:rPr>
            <w:i/>
            <w:snapToGrid w:val="0"/>
          </w:rPr>
          <w:delText>Financial Administration and Audit Act 1985</w:delText>
        </w:r>
        <w:r>
          <w:rPr>
            <w:snapToGrid w:val="0"/>
          </w:rPr>
          <w:delText>, of the Authority is to report in respect of the Authority as required by section 66 of that Act, but limited to the period from the preceding 1 July to the commencement day, and Division 14 of Part II of that Act applies as if that period were a full financial year.</w:delText>
        </w:r>
      </w:del>
    </w:p>
    <w:p>
      <w:pPr>
        <w:pStyle w:val="ySubsection"/>
        <w:rPr>
          <w:del w:id="2227" w:author="svcMRProcess" w:date="2018-08-26T13:14:00Z"/>
          <w:snapToGrid w:val="0"/>
        </w:rPr>
      </w:pPr>
      <w:del w:id="2228" w:author="svcMRProcess" w:date="2018-08-26T13:14:00Z">
        <w:r>
          <w:rPr>
            <w:snapToGrid w:val="0"/>
          </w:rPr>
          <w:tab/>
          <w:delText>(2)</w:delText>
        </w:r>
        <w:r>
          <w:rPr>
            <w:snapToGrid w:val="0"/>
          </w:rPr>
          <w:tab/>
          <w:delText xml:space="preserve">Despite the repeal effected by section 34(1), the accountable authority continues in existence for the purpose of reporting as required by this clause. </w:delText>
        </w:r>
      </w:del>
    </w:p>
    <w:p>
      <w:pPr>
        <w:pStyle w:val="ySubsection"/>
        <w:rPr>
          <w:del w:id="2229" w:author="svcMRProcess" w:date="2018-08-26T13:14:00Z"/>
          <w:snapToGrid w:val="0"/>
        </w:rPr>
      </w:pPr>
      <w:del w:id="2230" w:author="svcMRProcess" w:date="2018-08-26T13:14:00Z">
        <w:r>
          <w:rPr>
            <w:snapToGrid w:val="0"/>
          </w:rPr>
          <w:tab/>
          <w:delText>(3)</w:delText>
        </w:r>
        <w:r>
          <w:rPr>
            <w:snapToGrid w:val="0"/>
          </w:rPr>
          <w:tab/>
          <w:delText>Despite clause 3, on the commencement day, for the purposes of this clause the Authority is to — </w:delText>
        </w:r>
      </w:del>
    </w:p>
    <w:p>
      <w:pPr>
        <w:pStyle w:val="yIndenta"/>
        <w:rPr>
          <w:del w:id="2231" w:author="svcMRProcess" w:date="2018-08-26T13:14:00Z"/>
          <w:snapToGrid w:val="0"/>
        </w:rPr>
      </w:pPr>
      <w:del w:id="2232" w:author="svcMRProcess" w:date="2018-08-26T13:14:00Z">
        <w:r>
          <w:rPr>
            <w:snapToGrid w:val="0"/>
          </w:rPr>
          <w:tab/>
          <w:delText>(a)</w:delText>
        </w:r>
        <w:r>
          <w:rPr>
            <w:snapToGrid w:val="0"/>
          </w:rPr>
          <w:tab/>
          <w:delText>be constituted by a person appointed by the Minister; and</w:delText>
        </w:r>
      </w:del>
    </w:p>
    <w:p>
      <w:pPr>
        <w:pStyle w:val="yIndenta"/>
        <w:rPr>
          <w:del w:id="2233" w:author="svcMRProcess" w:date="2018-08-26T13:14:00Z"/>
          <w:snapToGrid w:val="0"/>
        </w:rPr>
      </w:pPr>
      <w:del w:id="2234" w:author="svcMRProcess" w:date="2018-08-26T13:14:00Z">
        <w:r>
          <w:rPr>
            <w:snapToGrid w:val="0"/>
          </w:rPr>
          <w:tab/>
          <w:delText>(b)</w:delText>
        </w:r>
        <w:r>
          <w:rPr>
            <w:snapToGrid w:val="0"/>
          </w:rPr>
          <w:tab/>
          <w:delText>perform the functions referred to in subclause (1) through that person.</w:delText>
        </w:r>
      </w:del>
    </w:p>
    <w:p>
      <w:pPr>
        <w:pStyle w:val="ySubsection"/>
        <w:rPr>
          <w:del w:id="2235" w:author="svcMRProcess" w:date="2018-08-26T13:14:00Z"/>
          <w:snapToGrid w:val="0"/>
        </w:rPr>
      </w:pPr>
      <w:del w:id="2236" w:author="svcMRProcess" w:date="2018-08-26T13:14:00Z">
        <w:r>
          <w:rPr>
            <w:snapToGrid w:val="0"/>
          </w:rPr>
          <w:tab/>
          <w:delText>(4)</w:delText>
        </w:r>
        <w:r>
          <w:rPr>
            <w:snapToGrid w:val="0"/>
          </w:rPr>
          <w:tab/>
          <w:delText>The person referred to in subclause (3)(a) holds office at the pleasure of the Minister and on such terms and conditions as the Minister determines.</w:delText>
        </w:r>
      </w:del>
    </w:p>
    <w:p>
      <w:pPr>
        <w:pStyle w:val="ySubsection"/>
        <w:rPr>
          <w:del w:id="2237" w:author="svcMRProcess" w:date="2018-08-26T13:14:00Z"/>
          <w:snapToGrid w:val="0"/>
        </w:rPr>
      </w:pPr>
      <w:del w:id="2238" w:author="svcMRProcess" w:date="2018-08-26T13:14:00Z">
        <w:r>
          <w:rPr>
            <w:snapToGrid w:val="0"/>
          </w:rPr>
          <w:tab/>
          <w:delText>(5)</w:delText>
        </w:r>
        <w:r>
          <w:rPr>
            <w:snapToGrid w:val="0"/>
          </w:rPr>
          <w:tab/>
          <w:delText>The Authority as constituted under this clause has the powers that are necessary or convenient for the purposes of subclause (1).</w:delText>
        </w:r>
      </w:del>
    </w:p>
    <w:p>
      <w:pPr>
        <w:pStyle w:val="ySubsection"/>
        <w:rPr>
          <w:del w:id="2239" w:author="svcMRProcess" w:date="2018-08-26T13:14:00Z"/>
          <w:snapToGrid w:val="0"/>
        </w:rPr>
      </w:pPr>
      <w:del w:id="2240" w:author="svcMRProcess" w:date="2018-08-26T13:14:00Z">
        <w:r>
          <w:rPr>
            <w:snapToGrid w:val="0"/>
          </w:rPr>
          <w:tab/>
          <w:delText>(6)</w:delText>
        </w:r>
        <w:r>
          <w:rPr>
            <w:snapToGrid w:val="0"/>
          </w:rPr>
          <w:tab/>
          <w:delText>The Council is to provide the clerical or other assistance that the Authority reasonably requires for the purposes of subclause (1).</w:delText>
        </w:r>
      </w:del>
    </w:p>
    <w:p>
      <w:pPr>
        <w:pStyle w:val="yHeading5"/>
        <w:outlineLvl w:val="9"/>
        <w:rPr>
          <w:del w:id="2241" w:author="svcMRProcess" w:date="2018-08-26T13:14:00Z"/>
        </w:rPr>
      </w:pPr>
      <w:bookmarkStart w:id="2242" w:name="_Toc17002485"/>
      <w:bookmarkStart w:id="2243" w:name="_Toc123645561"/>
      <w:bookmarkStart w:id="2244" w:name="_Toc303867392"/>
      <w:del w:id="2245" w:author="svcMRProcess" w:date="2018-08-26T13:14:00Z">
        <w:r>
          <w:rPr>
            <w:rStyle w:val="CharSClsNo"/>
          </w:rPr>
          <w:delText>9</w:delText>
        </w:r>
        <w:r>
          <w:delText>.</w:delText>
        </w:r>
        <w:r>
          <w:tab/>
          <w:delText>Completion of things commenced</w:delText>
        </w:r>
        <w:bookmarkEnd w:id="2242"/>
        <w:bookmarkEnd w:id="2243"/>
        <w:bookmarkEnd w:id="2244"/>
        <w:r>
          <w:delText xml:space="preserve"> </w:delText>
        </w:r>
      </w:del>
    </w:p>
    <w:p>
      <w:pPr>
        <w:pStyle w:val="ySubsection"/>
        <w:rPr>
          <w:del w:id="2246" w:author="svcMRProcess" w:date="2018-08-26T13:14:00Z"/>
          <w:snapToGrid w:val="0"/>
        </w:rPr>
      </w:pPr>
      <w:del w:id="2247" w:author="svcMRProcess" w:date="2018-08-26T13:14:00Z">
        <w:r>
          <w:rPr>
            <w:snapToGrid w:val="0"/>
          </w:rPr>
          <w:tab/>
        </w:r>
        <w:r>
          <w:rPr>
            <w:snapToGrid w:val="0"/>
          </w:rPr>
          <w:tab/>
          <w:delText>Anything commenced to be done by the Authority under the repealed Act before the commencement day may be continued by the Council so far as the doing of that thing is within the functions of the Council after the commencement day.</w:delText>
        </w:r>
      </w:del>
    </w:p>
    <w:p>
      <w:pPr>
        <w:pStyle w:val="yHeading5"/>
        <w:outlineLvl w:val="9"/>
        <w:rPr>
          <w:del w:id="2248" w:author="svcMRProcess" w:date="2018-08-26T13:14:00Z"/>
        </w:rPr>
      </w:pPr>
      <w:bookmarkStart w:id="2249" w:name="_Toc17002486"/>
      <w:bookmarkStart w:id="2250" w:name="_Toc123645562"/>
      <w:bookmarkStart w:id="2251" w:name="_Toc303867393"/>
      <w:del w:id="2252" w:author="svcMRProcess" w:date="2018-08-26T13:14:00Z">
        <w:r>
          <w:rPr>
            <w:rStyle w:val="CharSClsNo"/>
          </w:rPr>
          <w:delText>10</w:delText>
        </w:r>
        <w:r>
          <w:delText>.</w:delText>
        </w:r>
        <w:r>
          <w:tab/>
          <w:delText>Continuing effect of things done</w:delText>
        </w:r>
        <w:bookmarkEnd w:id="2249"/>
        <w:bookmarkEnd w:id="2250"/>
        <w:bookmarkEnd w:id="2251"/>
        <w:r>
          <w:delText xml:space="preserve"> </w:delText>
        </w:r>
      </w:del>
    </w:p>
    <w:p>
      <w:pPr>
        <w:pStyle w:val="ySubsection"/>
        <w:rPr>
          <w:del w:id="2253" w:author="svcMRProcess" w:date="2018-08-26T13:14:00Z"/>
          <w:snapToGrid w:val="0"/>
        </w:rPr>
      </w:pPr>
      <w:del w:id="2254" w:author="svcMRProcess" w:date="2018-08-26T13:14:00Z">
        <w:r>
          <w:rPr>
            <w:snapToGrid w:val="0"/>
          </w:rPr>
          <w:tab/>
          <w:delText>(1)</w:delText>
        </w:r>
        <w:r>
          <w:rPr>
            <w:snapToGrid w:val="0"/>
          </w:rPr>
          <w:tab/>
          <w:delTex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delText>
        </w:r>
      </w:del>
    </w:p>
    <w:p>
      <w:pPr>
        <w:pStyle w:val="ySubsection"/>
        <w:rPr>
          <w:del w:id="2255" w:author="svcMRProcess" w:date="2018-08-26T13:14:00Z"/>
          <w:snapToGrid w:val="0"/>
        </w:rPr>
      </w:pPr>
      <w:del w:id="2256" w:author="svcMRProcess" w:date="2018-08-26T13:14:00Z">
        <w:r>
          <w:rPr>
            <w:snapToGrid w:val="0"/>
          </w:rPr>
          <w:tab/>
          <w:delText>(2)</w:delText>
        </w:r>
        <w:r>
          <w:rPr>
            <w:snapToGrid w:val="0"/>
          </w:rPr>
          <w:tab/>
          <w:delText>Without limiting the generality of subclause (1) — </w:delText>
        </w:r>
      </w:del>
    </w:p>
    <w:p>
      <w:pPr>
        <w:pStyle w:val="yIndenta"/>
        <w:rPr>
          <w:del w:id="2257" w:author="svcMRProcess" w:date="2018-08-26T13:14:00Z"/>
          <w:snapToGrid w:val="0"/>
        </w:rPr>
      </w:pPr>
      <w:del w:id="2258" w:author="svcMRProcess" w:date="2018-08-26T13:14:00Z">
        <w:r>
          <w:rPr>
            <w:snapToGrid w:val="0"/>
          </w:rPr>
          <w:tab/>
          <w:delText>(a)</w:delText>
        </w:r>
        <w:r>
          <w:rPr>
            <w:snapToGrid w:val="0"/>
          </w:rPr>
          <w:tab/>
          <w:delText>any guidelines prepared;</w:delText>
        </w:r>
      </w:del>
    </w:p>
    <w:p>
      <w:pPr>
        <w:pStyle w:val="yIndenta"/>
        <w:rPr>
          <w:del w:id="2259" w:author="svcMRProcess" w:date="2018-08-26T13:14:00Z"/>
          <w:snapToGrid w:val="0"/>
        </w:rPr>
      </w:pPr>
      <w:del w:id="2260" w:author="svcMRProcess" w:date="2018-08-26T13:14:00Z">
        <w:r>
          <w:rPr>
            <w:snapToGrid w:val="0"/>
          </w:rPr>
          <w:tab/>
          <w:delText>(b)</w:delText>
        </w:r>
        <w:r>
          <w:rPr>
            <w:snapToGrid w:val="0"/>
          </w:rPr>
          <w:tab/>
          <w:delText>any course of study prepared, approved or accredited;</w:delText>
        </w:r>
      </w:del>
    </w:p>
    <w:p>
      <w:pPr>
        <w:pStyle w:val="yIndenta"/>
        <w:rPr>
          <w:del w:id="2261" w:author="svcMRProcess" w:date="2018-08-26T13:14:00Z"/>
          <w:snapToGrid w:val="0"/>
        </w:rPr>
      </w:pPr>
      <w:del w:id="2262" w:author="svcMRProcess" w:date="2018-08-26T13:14:00Z">
        <w:r>
          <w:rPr>
            <w:snapToGrid w:val="0"/>
          </w:rPr>
          <w:tab/>
          <w:delText>(c)</w:delText>
        </w:r>
        <w:r>
          <w:rPr>
            <w:snapToGrid w:val="0"/>
          </w:rPr>
          <w:tab/>
          <w:delText>any criteria established for awards and prizes;</w:delText>
        </w:r>
      </w:del>
    </w:p>
    <w:p>
      <w:pPr>
        <w:pStyle w:val="yIndenta"/>
        <w:rPr>
          <w:del w:id="2263" w:author="svcMRProcess" w:date="2018-08-26T13:14:00Z"/>
          <w:snapToGrid w:val="0"/>
        </w:rPr>
      </w:pPr>
      <w:del w:id="2264" w:author="svcMRProcess" w:date="2018-08-26T13:14:00Z">
        <w:r>
          <w:rPr>
            <w:snapToGrid w:val="0"/>
          </w:rPr>
          <w:tab/>
          <w:delText>(d)</w:delText>
        </w:r>
        <w:r>
          <w:rPr>
            <w:snapToGrid w:val="0"/>
          </w:rPr>
          <w:tab/>
          <w:delText>the minimum requirements for graduation from a secondary school established;</w:delText>
        </w:r>
      </w:del>
    </w:p>
    <w:p>
      <w:pPr>
        <w:pStyle w:val="yIndenta"/>
        <w:rPr>
          <w:del w:id="2265" w:author="svcMRProcess" w:date="2018-08-26T13:14:00Z"/>
          <w:snapToGrid w:val="0"/>
        </w:rPr>
      </w:pPr>
      <w:del w:id="2266" w:author="svcMRProcess" w:date="2018-08-26T13:14:00Z">
        <w:r>
          <w:rPr>
            <w:snapToGrid w:val="0"/>
          </w:rPr>
          <w:tab/>
          <w:delText>(e)</w:delText>
        </w:r>
        <w:r>
          <w:rPr>
            <w:snapToGrid w:val="0"/>
          </w:rPr>
          <w:tab/>
          <w:delText>the register of subjects established; and</w:delText>
        </w:r>
      </w:del>
    </w:p>
    <w:p>
      <w:pPr>
        <w:pStyle w:val="yIndenta"/>
        <w:rPr>
          <w:del w:id="2267" w:author="svcMRProcess" w:date="2018-08-26T13:14:00Z"/>
          <w:snapToGrid w:val="0"/>
        </w:rPr>
      </w:pPr>
      <w:del w:id="2268" w:author="svcMRProcess" w:date="2018-08-26T13:14:00Z">
        <w:r>
          <w:rPr>
            <w:snapToGrid w:val="0"/>
          </w:rPr>
          <w:tab/>
          <w:delText>(f)</w:delText>
        </w:r>
        <w:r>
          <w:rPr>
            <w:snapToGrid w:val="0"/>
          </w:rPr>
          <w:tab/>
          <w:delText>the procedures for ensuring comparability of student performance established,</w:delText>
        </w:r>
      </w:del>
    </w:p>
    <w:p>
      <w:pPr>
        <w:pStyle w:val="ySubsection"/>
        <w:rPr>
          <w:del w:id="2269" w:author="svcMRProcess" w:date="2018-08-26T13:14:00Z"/>
          <w:snapToGrid w:val="0"/>
        </w:rPr>
      </w:pPr>
      <w:del w:id="2270" w:author="svcMRProcess" w:date="2018-08-26T13:14:00Z">
        <w:r>
          <w:rPr>
            <w:snapToGrid w:val="0"/>
          </w:rPr>
          <w:tab/>
        </w:r>
        <w:r>
          <w:rPr>
            <w:snapToGrid w:val="0"/>
          </w:rPr>
          <w:tab/>
          <w:delText>by the Authority under the repealed Act are, subject to any determination made by the Council, to have effect as though prepared, approved, accredited or established by the Council under this Act.</w:delText>
        </w:r>
      </w:del>
    </w:p>
    <w:p>
      <w:pPr>
        <w:pStyle w:val="yHeading5"/>
        <w:outlineLvl w:val="9"/>
        <w:rPr>
          <w:del w:id="2271" w:author="svcMRProcess" w:date="2018-08-26T13:14:00Z"/>
        </w:rPr>
      </w:pPr>
      <w:bookmarkStart w:id="2272" w:name="_Toc17002487"/>
      <w:bookmarkStart w:id="2273" w:name="_Toc123645563"/>
      <w:bookmarkStart w:id="2274" w:name="_Toc303867394"/>
      <w:del w:id="2275" w:author="svcMRProcess" w:date="2018-08-26T13:14:00Z">
        <w:r>
          <w:rPr>
            <w:rStyle w:val="CharSClsNo"/>
          </w:rPr>
          <w:delText>11</w:delText>
        </w:r>
        <w:r>
          <w:delText>.</w:delText>
        </w:r>
        <w:r>
          <w:tab/>
          <w:delText>Immunity to continue</w:delText>
        </w:r>
        <w:bookmarkEnd w:id="2272"/>
        <w:bookmarkEnd w:id="2273"/>
        <w:bookmarkEnd w:id="2274"/>
        <w:r>
          <w:delText xml:space="preserve"> </w:delText>
        </w:r>
      </w:del>
    </w:p>
    <w:p>
      <w:pPr>
        <w:pStyle w:val="ySubsection"/>
        <w:rPr>
          <w:del w:id="2276" w:author="svcMRProcess" w:date="2018-08-26T13:14:00Z"/>
          <w:snapToGrid w:val="0"/>
        </w:rPr>
      </w:pPr>
      <w:del w:id="2277" w:author="svcMRProcess" w:date="2018-08-26T13:14:00Z">
        <w:r>
          <w:rPr>
            <w:snapToGrid w:val="0"/>
          </w:rPr>
          <w:tab/>
        </w:r>
        <w:r>
          <w:rPr>
            <w:snapToGrid w:val="0"/>
          </w:rPr>
          <w:tab/>
          <w:delText>Despite the repeal effected by section 34(1), where the Authority had the benefit of any immunity in respect of an act, matter or thing done or omitted before the commencement day, that immunity continues in that respect for the benefit of the Council.</w:delText>
        </w:r>
      </w:del>
    </w:p>
    <w:p>
      <w:pPr>
        <w:pStyle w:val="yHeading5"/>
        <w:outlineLvl w:val="9"/>
        <w:rPr>
          <w:del w:id="2278" w:author="svcMRProcess" w:date="2018-08-26T13:14:00Z"/>
        </w:rPr>
      </w:pPr>
      <w:bookmarkStart w:id="2279" w:name="_Toc17002488"/>
      <w:bookmarkStart w:id="2280" w:name="_Toc123645564"/>
      <w:bookmarkStart w:id="2281" w:name="_Toc303867395"/>
      <w:del w:id="2282" w:author="svcMRProcess" w:date="2018-08-26T13:14:00Z">
        <w:r>
          <w:rPr>
            <w:rStyle w:val="CharSClsNo"/>
          </w:rPr>
          <w:delText>12</w:delText>
        </w:r>
        <w:r>
          <w:delText>.</w:delText>
        </w:r>
        <w:r>
          <w:tab/>
          <w:delText>Agreements and instruments generally</w:delText>
        </w:r>
        <w:bookmarkEnd w:id="2279"/>
        <w:bookmarkEnd w:id="2280"/>
        <w:bookmarkEnd w:id="2281"/>
        <w:r>
          <w:delText xml:space="preserve"> </w:delText>
        </w:r>
      </w:del>
    </w:p>
    <w:p>
      <w:pPr>
        <w:pStyle w:val="ySubsection"/>
        <w:rPr>
          <w:del w:id="2283" w:author="svcMRProcess" w:date="2018-08-26T13:14:00Z"/>
          <w:snapToGrid w:val="0"/>
        </w:rPr>
      </w:pPr>
      <w:del w:id="2284" w:author="svcMRProcess" w:date="2018-08-26T13:14:00Z">
        <w:r>
          <w:rPr>
            <w:snapToGrid w:val="0"/>
          </w:rPr>
          <w:tab/>
        </w:r>
        <w:r>
          <w:rPr>
            <w:snapToGrid w:val="0"/>
          </w:rPr>
          <w:tab/>
          <w:delText>Any agreement or instrument subsisting immediately before the commencement day — </w:delText>
        </w:r>
      </w:del>
    </w:p>
    <w:p>
      <w:pPr>
        <w:pStyle w:val="yIndenta"/>
        <w:rPr>
          <w:del w:id="2285" w:author="svcMRProcess" w:date="2018-08-26T13:14:00Z"/>
          <w:snapToGrid w:val="0"/>
        </w:rPr>
      </w:pPr>
      <w:del w:id="2286" w:author="svcMRProcess" w:date="2018-08-26T13:14:00Z">
        <w:r>
          <w:rPr>
            <w:snapToGrid w:val="0"/>
          </w:rPr>
          <w:tab/>
          <w:delText>(a)</w:delText>
        </w:r>
        <w:r>
          <w:rPr>
            <w:snapToGrid w:val="0"/>
          </w:rPr>
          <w:tab/>
          <w:delText>to which the Authority was a party; or</w:delText>
        </w:r>
      </w:del>
    </w:p>
    <w:p>
      <w:pPr>
        <w:pStyle w:val="yIndenta"/>
        <w:rPr>
          <w:del w:id="2287" w:author="svcMRProcess" w:date="2018-08-26T13:14:00Z"/>
          <w:snapToGrid w:val="0"/>
        </w:rPr>
      </w:pPr>
      <w:del w:id="2288" w:author="svcMRProcess" w:date="2018-08-26T13:14:00Z">
        <w:r>
          <w:rPr>
            <w:snapToGrid w:val="0"/>
          </w:rPr>
          <w:tab/>
          <w:delText>(b)</w:delText>
        </w:r>
        <w:r>
          <w:rPr>
            <w:snapToGrid w:val="0"/>
          </w:rPr>
          <w:tab/>
          <w:delText>which contains a reference to the Authority,</w:delText>
        </w:r>
      </w:del>
    </w:p>
    <w:p>
      <w:pPr>
        <w:pStyle w:val="ySubsection"/>
        <w:rPr>
          <w:del w:id="2289" w:author="svcMRProcess" w:date="2018-08-26T13:14:00Z"/>
          <w:snapToGrid w:val="0"/>
        </w:rPr>
      </w:pPr>
      <w:del w:id="2290" w:author="svcMRProcess" w:date="2018-08-26T13:14:00Z">
        <w:r>
          <w:rPr>
            <w:snapToGrid w:val="0"/>
          </w:rPr>
          <w:tab/>
        </w:r>
        <w:r>
          <w:rPr>
            <w:snapToGrid w:val="0"/>
          </w:rPr>
          <w:tab/>
          <w:delText>has effect after that day as if — </w:delText>
        </w:r>
      </w:del>
    </w:p>
    <w:p>
      <w:pPr>
        <w:pStyle w:val="yIndenta"/>
        <w:rPr>
          <w:del w:id="2291" w:author="svcMRProcess" w:date="2018-08-26T13:14:00Z"/>
          <w:snapToGrid w:val="0"/>
        </w:rPr>
      </w:pPr>
      <w:del w:id="2292" w:author="svcMRProcess" w:date="2018-08-26T13:14:00Z">
        <w:r>
          <w:rPr>
            <w:snapToGrid w:val="0"/>
          </w:rPr>
          <w:tab/>
          <w:delText>(c)</w:delText>
        </w:r>
        <w:r>
          <w:rPr>
            <w:snapToGrid w:val="0"/>
          </w:rPr>
          <w:tab/>
          <w:delText>the Council were substituted for the Authority as a party to the agreement or instrument; and</w:delText>
        </w:r>
      </w:del>
    </w:p>
    <w:p>
      <w:pPr>
        <w:pStyle w:val="yIndenta"/>
        <w:rPr>
          <w:del w:id="2293" w:author="svcMRProcess" w:date="2018-08-26T13:14:00Z"/>
          <w:snapToGrid w:val="0"/>
        </w:rPr>
      </w:pPr>
      <w:del w:id="2294" w:author="svcMRProcess" w:date="2018-08-26T13:14:00Z">
        <w:r>
          <w:rPr>
            <w:snapToGrid w:val="0"/>
          </w:rPr>
          <w:tab/>
          <w:delText>(d)</w:delText>
        </w:r>
        <w:r>
          <w:rPr>
            <w:snapToGrid w:val="0"/>
          </w:rPr>
          <w:tab/>
          <w:delText>any reference in the agreement or instrument to the Authority were (unless the context otherwise requires) amended to be or include a reference to the Council.</w:delText>
        </w:r>
      </w:del>
    </w:p>
    <w:p>
      <w:pPr>
        <w:pStyle w:val="yHeading5"/>
        <w:outlineLvl w:val="9"/>
        <w:rPr>
          <w:del w:id="2295" w:author="svcMRProcess" w:date="2018-08-26T13:14:00Z"/>
        </w:rPr>
      </w:pPr>
      <w:bookmarkStart w:id="2296" w:name="_Toc17002489"/>
      <w:bookmarkStart w:id="2297" w:name="_Toc123645565"/>
      <w:bookmarkStart w:id="2298" w:name="_Toc303867396"/>
      <w:del w:id="2299" w:author="svcMRProcess" w:date="2018-08-26T13:14:00Z">
        <w:r>
          <w:rPr>
            <w:rStyle w:val="CharSClsNo"/>
          </w:rPr>
          <w:delText>13</w:delText>
        </w:r>
        <w:r>
          <w:delText>.</w:delText>
        </w:r>
        <w:r>
          <w:tab/>
          <w:delText>Further transitional provision may be made</w:delText>
        </w:r>
        <w:bookmarkEnd w:id="2296"/>
        <w:bookmarkEnd w:id="2297"/>
        <w:bookmarkEnd w:id="2298"/>
        <w:r>
          <w:delText xml:space="preserve"> </w:delText>
        </w:r>
      </w:del>
    </w:p>
    <w:p>
      <w:pPr>
        <w:pStyle w:val="ySubsection"/>
        <w:rPr>
          <w:del w:id="2300" w:author="svcMRProcess" w:date="2018-08-26T13:14:00Z"/>
          <w:snapToGrid w:val="0"/>
        </w:rPr>
      </w:pPr>
      <w:del w:id="2301" w:author="svcMRProcess" w:date="2018-08-26T13:14:00Z">
        <w:r>
          <w:rPr>
            <w:snapToGrid w:val="0"/>
          </w:rPr>
          <w:tab/>
          <w:delText>(1)</w:delText>
        </w:r>
        <w:r>
          <w:rPr>
            <w:snapToGrid w:val="0"/>
          </w:rPr>
          <w:tab/>
          <w:delText xml:space="preserve">If there is no sufficient provision in this Schedule for any matter or thing necessary or convenient to give effect to the transition from the Authority to the Council the Minister may make that provision by order published in the </w:delText>
        </w:r>
        <w:r>
          <w:rPr>
            <w:i/>
            <w:snapToGrid w:val="0"/>
          </w:rPr>
          <w:delText>Gazette</w:delText>
        </w:r>
        <w:r>
          <w:rPr>
            <w:snapToGrid w:val="0"/>
          </w:rPr>
          <w:delText>.</w:delText>
        </w:r>
      </w:del>
    </w:p>
    <w:p>
      <w:pPr>
        <w:pStyle w:val="ySubsection"/>
        <w:rPr>
          <w:del w:id="2302" w:author="svcMRProcess" w:date="2018-08-26T13:14:00Z"/>
          <w:snapToGrid w:val="0"/>
        </w:rPr>
      </w:pPr>
      <w:del w:id="2303" w:author="svcMRProcess" w:date="2018-08-26T13:14:00Z">
        <w:r>
          <w:rPr>
            <w:snapToGrid w:val="0"/>
          </w:rPr>
          <w:tab/>
          <w:delText>(2)</w:delText>
        </w:r>
        <w:r>
          <w:rPr>
            <w:snapToGrid w:val="0"/>
          </w:rPr>
          <w:tab/>
          <w:delText>An order under this clause may be made so as to have effect from the commencement day.</w:delText>
        </w:r>
      </w:del>
    </w:p>
    <w:p>
      <w:pPr>
        <w:pStyle w:val="ySubsection"/>
        <w:rPr>
          <w:del w:id="2304" w:author="svcMRProcess" w:date="2018-08-26T13:14:00Z"/>
          <w:snapToGrid w:val="0"/>
        </w:rPr>
      </w:pPr>
      <w:del w:id="2305" w:author="svcMRProcess" w:date="2018-08-26T13:14:00Z">
        <w:r>
          <w:rPr>
            <w:snapToGrid w:val="0"/>
          </w:rPr>
          <w:tab/>
          <w:delText>(3)</w:delText>
        </w:r>
        <w:r>
          <w:rPr>
            <w:snapToGrid w:val="0"/>
          </w:rPr>
          <w:tab/>
          <w:delText xml:space="preserve">To the extent that a provision of any such order has effect on a day that is earlier than the day of its publication in the </w:delText>
        </w:r>
        <w:r>
          <w:rPr>
            <w:i/>
            <w:snapToGrid w:val="0"/>
          </w:rPr>
          <w:delText>Gazette</w:delText>
        </w:r>
        <w:r>
          <w:rPr>
            <w:snapToGrid w:val="0"/>
          </w:rPr>
          <w:delText>, the provision does not operate so as — </w:delText>
        </w:r>
      </w:del>
    </w:p>
    <w:p>
      <w:pPr>
        <w:pStyle w:val="yIndenta"/>
        <w:rPr>
          <w:del w:id="2306" w:author="svcMRProcess" w:date="2018-08-26T13:14:00Z"/>
          <w:snapToGrid w:val="0"/>
        </w:rPr>
      </w:pPr>
      <w:del w:id="2307" w:author="svcMRProcess" w:date="2018-08-26T13:14:00Z">
        <w:r>
          <w:rPr>
            <w:snapToGrid w:val="0"/>
          </w:rPr>
          <w:tab/>
          <w:delText>(a)</w:delText>
        </w:r>
        <w:r>
          <w:rPr>
            <w:snapToGrid w:val="0"/>
          </w:rPr>
          <w:tab/>
          <w:delText>to affect, in a manner prejudicial to any person (other than the State, the Council or any authority of the State), the rights of that person existing before the day of its publication; or</w:delText>
        </w:r>
      </w:del>
    </w:p>
    <w:p>
      <w:pPr>
        <w:pStyle w:val="yIndenta"/>
        <w:rPr>
          <w:del w:id="2308" w:author="svcMRProcess" w:date="2018-08-26T13:14:00Z"/>
          <w:snapToGrid w:val="0"/>
        </w:rPr>
      </w:pPr>
      <w:del w:id="2309" w:author="svcMRProcess" w:date="2018-08-26T13:14:00Z">
        <w:r>
          <w:rPr>
            <w:snapToGrid w:val="0"/>
          </w:rPr>
          <w:tab/>
          <w:delText>(b)</w:delText>
        </w:r>
        <w:r>
          <w:rPr>
            <w:snapToGrid w:val="0"/>
          </w:rPr>
          <w:tab/>
          <w:delText>to impose liabilities on any person (other than the State, the Council or any authority of the State), in respect of anything done or omitted to be done before the day of publication.</w:delText>
        </w:r>
      </w:del>
    </w:p>
    <w:p>
      <w:pPr>
        <w:pStyle w:val="yHeading5"/>
        <w:outlineLvl w:val="9"/>
        <w:rPr>
          <w:del w:id="2310" w:author="svcMRProcess" w:date="2018-08-26T13:14:00Z"/>
        </w:rPr>
      </w:pPr>
      <w:bookmarkStart w:id="2311" w:name="_Toc17002490"/>
      <w:bookmarkStart w:id="2312" w:name="_Toc123645566"/>
      <w:bookmarkStart w:id="2313" w:name="_Toc303867397"/>
      <w:del w:id="2314" w:author="svcMRProcess" w:date="2018-08-26T13:14:00Z">
        <w:r>
          <w:rPr>
            <w:rStyle w:val="CharSClsNo"/>
          </w:rPr>
          <w:delText>14</w:delText>
        </w:r>
        <w:r>
          <w:delText>.</w:delText>
        </w:r>
        <w:r>
          <w:tab/>
          <w:delText>Exemption from State tax</w:delText>
        </w:r>
        <w:bookmarkEnd w:id="2311"/>
        <w:bookmarkEnd w:id="2312"/>
        <w:bookmarkEnd w:id="2313"/>
        <w:r>
          <w:delText xml:space="preserve"> </w:delText>
        </w:r>
      </w:del>
    </w:p>
    <w:p>
      <w:pPr>
        <w:pStyle w:val="ySubsection"/>
        <w:rPr>
          <w:del w:id="2315" w:author="svcMRProcess" w:date="2018-08-26T13:14:00Z"/>
          <w:snapToGrid w:val="0"/>
        </w:rPr>
      </w:pPr>
      <w:del w:id="2316" w:author="svcMRProcess" w:date="2018-08-26T13:14:00Z">
        <w:r>
          <w:rPr>
            <w:snapToGrid w:val="0"/>
          </w:rPr>
          <w:tab/>
          <w:delText>(1)</w:delText>
        </w:r>
        <w:r>
          <w:rPr>
            <w:snapToGrid w:val="0"/>
          </w:rPr>
          <w:tab/>
          <w:delText>In this clause — </w:delText>
        </w:r>
      </w:del>
    </w:p>
    <w:p>
      <w:pPr>
        <w:pStyle w:val="yDefstart"/>
        <w:rPr>
          <w:del w:id="2317" w:author="svcMRProcess" w:date="2018-08-26T13:14:00Z"/>
        </w:rPr>
      </w:pPr>
      <w:del w:id="2318" w:author="svcMRProcess" w:date="2018-08-26T13:14:00Z">
        <w:r>
          <w:rPr>
            <w:b/>
          </w:rPr>
          <w:tab/>
        </w:r>
        <w:r>
          <w:rPr>
            <w:rStyle w:val="CharDefText"/>
          </w:rPr>
          <w:delText>State tax</w:delText>
        </w:r>
        <w:r>
          <w:delText xml:space="preserve"> includes stamp duty chargeable under the </w:delText>
        </w:r>
        <w:r>
          <w:rPr>
            <w:i/>
          </w:rPr>
          <w:delText>Stamp Act 1921</w:delText>
        </w:r>
        <w:r>
          <w:delText xml:space="preserve"> and any other tax, duty, fee, levy or charge under a law of the State.</w:delText>
        </w:r>
      </w:del>
    </w:p>
    <w:p>
      <w:pPr>
        <w:pStyle w:val="ySubsection"/>
        <w:rPr>
          <w:del w:id="2319" w:author="svcMRProcess" w:date="2018-08-26T13:14:00Z"/>
          <w:snapToGrid w:val="0"/>
        </w:rPr>
      </w:pPr>
      <w:del w:id="2320" w:author="svcMRProcess" w:date="2018-08-26T13:14:00Z">
        <w:r>
          <w:rPr>
            <w:snapToGrid w:val="0"/>
          </w:rPr>
          <w:tab/>
          <w:delText>(2)</w:delText>
        </w:r>
        <w:r>
          <w:rPr>
            <w:snapToGrid w:val="0"/>
          </w:rPr>
          <w:tab/>
          <w:delText>State tax is not payable in relation to — </w:delText>
        </w:r>
      </w:del>
    </w:p>
    <w:p>
      <w:pPr>
        <w:pStyle w:val="yIndenta"/>
        <w:rPr>
          <w:del w:id="2321" w:author="svcMRProcess" w:date="2018-08-26T13:14:00Z"/>
          <w:snapToGrid w:val="0"/>
        </w:rPr>
      </w:pPr>
      <w:del w:id="2322" w:author="svcMRProcess" w:date="2018-08-26T13:14:00Z">
        <w:r>
          <w:rPr>
            <w:snapToGrid w:val="0"/>
          </w:rPr>
          <w:tab/>
          <w:delText>(a)</w:delText>
        </w:r>
        <w:r>
          <w:rPr>
            <w:snapToGrid w:val="0"/>
          </w:rPr>
          <w:tab/>
          <w:delText>anything that occurs by operation of this Schedule; or</w:delText>
        </w:r>
      </w:del>
    </w:p>
    <w:p>
      <w:pPr>
        <w:pStyle w:val="yIndenta"/>
        <w:rPr>
          <w:del w:id="2323" w:author="svcMRProcess" w:date="2018-08-26T13:14:00Z"/>
          <w:snapToGrid w:val="0"/>
        </w:rPr>
      </w:pPr>
      <w:del w:id="2324" w:author="svcMRProcess" w:date="2018-08-26T13:14:00Z">
        <w:r>
          <w:rPr>
            <w:snapToGrid w:val="0"/>
          </w:rPr>
          <w:tab/>
          <w:delText>(b)</w:delText>
        </w:r>
        <w:r>
          <w:rPr>
            <w:snapToGrid w:val="0"/>
          </w:rPr>
          <w:tab/>
          <w:delText>anything done (including a transaction entered into or an instrument or document of any kind made, executed, lodged or given) under this Schedule, or to give effect to this Schedule, or for a purpose connected with or arising out of, giving effect to this Schedule.</w:delText>
        </w:r>
      </w:del>
    </w:p>
    <w:p>
      <w:pPr>
        <w:pStyle w:val="yHeading5"/>
        <w:outlineLvl w:val="9"/>
        <w:rPr>
          <w:del w:id="2325" w:author="svcMRProcess" w:date="2018-08-26T13:14:00Z"/>
        </w:rPr>
      </w:pPr>
      <w:bookmarkStart w:id="2326" w:name="_Toc17002491"/>
      <w:bookmarkStart w:id="2327" w:name="_Toc123645567"/>
      <w:bookmarkStart w:id="2328" w:name="_Toc303867398"/>
      <w:del w:id="2329" w:author="svcMRProcess" w:date="2018-08-26T13:14:00Z">
        <w:r>
          <w:rPr>
            <w:rStyle w:val="CharSClsNo"/>
          </w:rPr>
          <w:delText>15</w:delText>
        </w:r>
        <w:r>
          <w:delText>.</w:delText>
        </w:r>
        <w:r>
          <w:tab/>
          <w:delText>Registration of documents</w:delText>
        </w:r>
        <w:bookmarkEnd w:id="2326"/>
        <w:bookmarkEnd w:id="2327"/>
        <w:bookmarkEnd w:id="2328"/>
        <w:r>
          <w:delText xml:space="preserve"> </w:delText>
        </w:r>
      </w:del>
    </w:p>
    <w:p>
      <w:pPr>
        <w:pStyle w:val="ySubsection"/>
        <w:rPr>
          <w:del w:id="2330" w:author="svcMRProcess" w:date="2018-08-26T13:14:00Z"/>
          <w:snapToGrid w:val="0"/>
        </w:rPr>
      </w:pPr>
      <w:del w:id="2331" w:author="svcMRProcess" w:date="2018-08-26T13:14:00Z">
        <w:r>
          <w:rPr>
            <w:snapToGrid w:val="0"/>
          </w:rPr>
          <w:tab/>
        </w:r>
        <w:r>
          <w:rPr>
            <w:snapToGrid w:val="0"/>
          </w:rPr>
          <w:tab/>
          <w:delText>The Registrar of Titles is to take notice of the provisions of this Schedule and is empowered to record and register in the appropriate manner the necessary documents, and otherwise to give effect to this Schedule.</w:delText>
        </w:r>
      </w:del>
    </w:p>
    <w:p>
      <w:pPr>
        <w:pStyle w:val="yHeading5"/>
        <w:outlineLvl w:val="9"/>
        <w:rPr>
          <w:del w:id="2332" w:author="svcMRProcess" w:date="2018-08-26T13:14:00Z"/>
        </w:rPr>
      </w:pPr>
      <w:bookmarkStart w:id="2333" w:name="_Toc17002492"/>
      <w:bookmarkStart w:id="2334" w:name="_Toc123645568"/>
      <w:bookmarkStart w:id="2335" w:name="_Toc303867399"/>
      <w:del w:id="2336" w:author="svcMRProcess" w:date="2018-08-26T13:14:00Z">
        <w:r>
          <w:rPr>
            <w:rStyle w:val="CharSClsNo"/>
          </w:rPr>
          <w:delText>16</w:delText>
        </w:r>
        <w:r>
          <w:delText>.</w:delText>
        </w:r>
        <w:r>
          <w:tab/>
          <w:delText>Saving</w:delText>
        </w:r>
        <w:bookmarkEnd w:id="2333"/>
        <w:bookmarkEnd w:id="2334"/>
        <w:bookmarkEnd w:id="2335"/>
        <w:r>
          <w:delText xml:space="preserve"> </w:delText>
        </w:r>
      </w:del>
    </w:p>
    <w:p>
      <w:pPr>
        <w:pStyle w:val="ySubsection"/>
        <w:rPr>
          <w:del w:id="2337" w:author="svcMRProcess" w:date="2018-08-26T13:14:00Z"/>
          <w:snapToGrid w:val="0"/>
        </w:rPr>
      </w:pPr>
      <w:del w:id="2338" w:author="svcMRProcess" w:date="2018-08-26T13:14:00Z">
        <w:r>
          <w:rPr>
            <w:snapToGrid w:val="0"/>
          </w:rPr>
          <w:tab/>
        </w:r>
        <w:r>
          <w:rPr>
            <w:snapToGrid w:val="0"/>
          </w:rPr>
          <w:tab/>
          <w:delText>The operation of any provision of this Schedule is not to be regarded — </w:delText>
        </w:r>
      </w:del>
    </w:p>
    <w:p>
      <w:pPr>
        <w:pStyle w:val="yIndenta"/>
        <w:rPr>
          <w:del w:id="2339" w:author="svcMRProcess" w:date="2018-08-26T13:14:00Z"/>
          <w:snapToGrid w:val="0"/>
        </w:rPr>
      </w:pPr>
      <w:del w:id="2340" w:author="svcMRProcess" w:date="2018-08-26T13:14:00Z">
        <w:r>
          <w:rPr>
            <w:snapToGrid w:val="0"/>
          </w:rPr>
          <w:tab/>
          <w:delText>(a)</w:delText>
        </w:r>
        <w:r>
          <w:rPr>
            <w:snapToGrid w:val="0"/>
          </w:rPr>
          <w:tab/>
          <w:delText>as a breach of contract or confidence or otherwise as a civil wrong;</w:delText>
        </w:r>
      </w:del>
    </w:p>
    <w:p>
      <w:pPr>
        <w:pStyle w:val="yIndenta"/>
        <w:rPr>
          <w:del w:id="2341" w:author="svcMRProcess" w:date="2018-08-26T13:14:00Z"/>
          <w:snapToGrid w:val="0"/>
        </w:rPr>
      </w:pPr>
      <w:del w:id="2342" w:author="svcMRProcess" w:date="2018-08-26T13:14:00Z">
        <w:r>
          <w:rPr>
            <w:snapToGrid w:val="0"/>
          </w:rPr>
          <w:tab/>
          <w:delText>(b)</w:delText>
        </w:r>
        <w:r>
          <w:rPr>
            <w:snapToGrid w:val="0"/>
          </w:rPr>
          <w:tab/>
          <w:delText>as a breach of any contractual provision prohibiting, restricting or regulating the assignment or transfer of assets, rights or liabilities or the disclosure of information;</w:delText>
        </w:r>
      </w:del>
    </w:p>
    <w:p>
      <w:pPr>
        <w:pStyle w:val="yIndenta"/>
        <w:rPr>
          <w:del w:id="2343" w:author="svcMRProcess" w:date="2018-08-26T13:14:00Z"/>
          <w:snapToGrid w:val="0"/>
        </w:rPr>
      </w:pPr>
      <w:del w:id="2344" w:author="svcMRProcess" w:date="2018-08-26T13:14:00Z">
        <w:r>
          <w:rPr>
            <w:snapToGrid w:val="0"/>
          </w:rPr>
          <w:tab/>
          <w:delText>(c)</w:delText>
        </w:r>
        <w:r>
          <w:rPr>
            <w:snapToGrid w:val="0"/>
          </w:rPr>
          <w:tab/>
          <w:delText>as giving rise to any remedy by a party to an instrument or as causing or permitting the termination of any instrument, because of a change in the beneficial or legal ownership of any asset, right or liability;</w:delText>
        </w:r>
      </w:del>
    </w:p>
    <w:p>
      <w:pPr>
        <w:pStyle w:val="yIndenta"/>
        <w:rPr>
          <w:del w:id="2345" w:author="svcMRProcess" w:date="2018-08-26T13:14:00Z"/>
          <w:snapToGrid w:val="0"/>
        </w:rPr>
      </w:pPr>
      <w:del w:id="2346" w:author="svcMRProcess" w:date="2018-08-26T13:14:00Z">
        <w:r>
          <w:rPr>
            <w:snapToGrid w:val="0"/>
          </w:rPr>
          <w:tab/>
          <w:delText>(d)</w:delText>
        </w:r>
        <w:r>
          <w:rPr>
            <w:snapToGrid w:val="0"/>
          </w:rPr>
          <w:tab/>
          <w:delText>as causing any contract or instrument to be void or otherwise unenforceable; or</w:delText>
        </w:r>
      </w:del>
    </w:p>
    <w:p>
      <w:pPr>
        <w:pStyle w:val="yIndenta"/>
        <w:rPr>
          <w:del w:id="2347" w:author="svcMRProcess" w:date="2018-08-26T13:14:00Z"/>
          <w:snapToGrid w:val="0"/>
        </w:rPr>
      </w:pPr>
      <w:del w:id="2348" w:author="svcMRProcess" w:date="2018-08-26T13:14:00Z">
        <w:r>
          <w:rPr>
            <w:snapToGrid w:val="0"/>
          </w:rPr>
          <w:tab/>
          <w:delText>(e)</w:delText>
        </w:r>
        <w:r>
          <w:rPr>
            <w:snapToGrid w:val="0"/>
          </w:rPr>
          <w:tab/>
          <w:delText>as releasing or allowing the release of any surety.</w:delText>
        </w:r>
      </w:del>
    </w:p>
    <w:p>
      <w:pPr>
        <w:pStyle w:val="yEdnoteschedule"/>
      </w:pPr>
      <w:del w:id="2349" w:author="svcMRProcess" w:date="2018-08-26T13:14:00Z">
        <w:r>
          <w:delText>[Schedule 3 omitted under the Reprints Act 1984</w:delText>
        </w:r>
      </w:del>
      <w:ins w:id="2350" w:author="svcMRProcess" w:date="2018-08-26T13:14:00Z">
        <w:r>
          <w:t>No. 37 of 2011</w:t>
        </w:r>
      </w:ins>
      <w:r>
        <w:t xml:space="preserve"> s. </w:t>
      </w:r>
      <w:del w:id="2351" w:author="svcMRProcess" w:date="2018-08-26T13:14:00Z">
        <w:r>
          <w:delText>7(4)(e).]</w:delText>
        </w:r>
      </w:del>
      <w:ins w:id="2352" w:author="svcMRProcess" w:date="2018-08-26T13:14:00Z">
        <w:r>
          <w:t>54.]</w:t>
        </w:r>
      </w:ins>
    </w:p>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53" w:name="_Toc72573593"/>
      <w:bookmarkStart w:id="2354" w:name="_Toc120341452"/>
      <w:bookmarkStart w:id="2355" w:name="_Toc120355825"/>
      <w:bookmarkStart w:id="2356" w:name="_Toc123645569"/>
      <w:bookmarkStart w:id="2357" w:name="_Toc123645670"/>
      <w:bookmarkStart w:id="2358" w:name="_Toc124139539"/>
      <w:bookmarkStart w:id="2359" w:name="_Toc157845918"/>
      <w:bookmarkStart w:id="2360" w:name="_Toc161720625"/>
      <w:bookmarkStart w:id="2361" w:name="_Toc161723077"/>
      <w:bookmarkStart w:id="2362" w:name="_Toc163957045"/>
      <w:bookmarkStart w:id="2363" w:name="_Toc163965035"/>
      <w:bookmarkStart w:id="2364" w:name="_Toc165698477"/>
      <w:bookmarkStart w:id="2365" w:name="_Toc232394853"/>
      <w:bookmarkStart w:id="2366" w:name="_Toc268269185"/>
      <w:bookmarkStart w:id="2367" w:name="_Toc272057756"/>
      <w:bookmarkStart w:id="2368" w:name="_Toc274207201"/>
      <w:bookmarkStart w:id="2369" w:name="_Toc278975336"/>
      <w:bookmarkStart w:id="2370" w:name="_Toc303861521"/>
      <w:bookmarkStart w:id="2371" w:name="_Toc303867400"/>
      <w:bookmarkStart w:id="2372" w:name="_Toc318121459"/>
      <w:bookmarkStart w:id="2373" w:name="_Toc318121709"/>
      <w:bookmarkStart w:id="2374" w:name="_Toc318122537"/>
      <w:bookmarkStart w:id="2375" w:name="_Toc318181713"/>
      <w:bookmarkStart w:id="2376" w:name="_Toc318181818"/>
      <w:bookmarkStart w:id="2377" w:name="_Toc318201673"/>
      <w:r>
        <w:t>Notes</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nSubsection"/>
        <w:rPr>
          <w:snapToGrid w:val="0"/>
        </w:rPr>
      </w:pPr>
      <w:r>
        <w:rPr>
          <w:snapToGrid w:val="0"/>
          <w:vertAlign w:val="superscript"/>
        </w:rPr>
        <w:t>1</w:t>
      </w:r>
      <w:r>
        <w:rPr>
          <w:snapToGrid w:val="0"/>
        </w:rPr>
        <w:tab/>
        <w:t xml:space="preserve">This is a compilation of the </w:t>
      </w:r>
      <w:ins w:id="2378" w:author="svcMRProcess" w:date="2018-08-26T13:14:00Z">
        <w:r>
          <w:rPr>
            <w:i/>
            <w:iCs/>
          </w:rPr>
          <w:t xml:space="preserve">School </w:t>
        </w:r>
      </w:ins>
      <w:r>
        <w:rPr>
          <w:i/>
          <w:iCs/>
        </w:rPr>
        <w:t xml:space="preserve">Curriculum </w:t>
      </w:r>
      <w:del w:id="2379" w:author="svcMRProcess" w:date="2018-08-26T13:14:00Z">
        <w:r>
          <w:rPr>
            <w:i/>
            <w:noProof/>
            <w:snapToGrid w:val="0"/>
          </w:rPr>
          <w:delText>Council</w:delText>
        </w:r>
      </w:del>
      <w:ins w:id="2380" w:author="svcMRProcess" w:date="2018-08-26T13:14:00Z">
        <w:r>
          <w:rPr>
            <w:i/>
            <w:iCs/>
          </w:rPr>
          <w:t>and Standards Authority</w:t>
        </w:r>
      </w:ins>
      <w:r>
        <w:rPr>
          <w:i/>
          <w:noProof/>
          <w:snapToGrid w:val="0"/>
        </w:rPr>
        <w:t xml:space="preserve"> Act 1997</w:t>
      </w:r>
      <w:r>
        <w:rPr>
          <w:snapToGrid w:val="0"/>
        </w:rPr>
        <w:t xml:space="preserve"> and includes the amendments made by the other written laws referred to in the following table</w:t>
      </w:r>
      <w:del w:id="2381" w:author="svcMRProcess" w:date="2018-08-26T13:14:00Z">
        <w:r>
          <w:rPr>
            <w:rFonts w:ascii="Times" w:hAnsi="Times"/>
            <w:snapToGrid w:val="0"/>
            <w:vertAlign w:val="superscript"/>
          </w:rPr>
          <w:delText> 1a</w:delText>
        </w:r>
      </w:del>
      <w:r>
        <w:rPr>
          <w:snapToGrid w:val="0"/>
        </w:rPr>
        <w:t>.  The table also contains information about any reprint.</w:t>
      </w:r>
    </w:p>
    <w:p>
      <w:pPr>
        <w:pStyle w:val="nHeading3"/>
        <w:rPr>
          <w:snapToGrid w:val="0"/>
        </w:rPr>
      </w:pPr>
      <w:bookmarkStart w:id="2382" w:name="_Toc318201674"/>
      <w:bookmarkStart w:id="2383" w:name="_Toc303867401"/>
      <w:r>
        <w:rPr>
          <w:snapToGrid w:val="0"/>
        </w:rPr>
        <w:t>Compilation table</w:t>
      </w:r>
      <w:bookmarkEnd w:id="2382"/>
      <w:bookmarkEnd w:id="238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Curriculum Council Act </w:t>
            </w:r>
            <w:del w:id="2384" w:author="svcMRProcess" w:date="2018-08-26T13:14:00Z">
              <w:r>
                <w:rPr>
                  <w:i/>
                  <w:sz w:val="19"/>
                </w:rPr>
                <w:delText>1997</w:delText>
              </w:r>
            </w:del>
            <w:ins w:id="2385" w:author="svcMRProcess" w:date="2018-08-26T13:14:00Z">
              <w:r>
                <w:rPr>
                  <w:i/>
                  <w:sz w:val="19"/>
                </w:rPr>
                <w:t>1997</w:t>
              </w:r>
              <w:r>
                <w:rPr>
                  <w:i/>
                  <w:sz w:val="19"/>
                  <w:vertAlign w:val="superscript"/>
                </w:rPr>
                <w:t>2</w:t>
              </w:r>
            </w:ins>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8"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8"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8"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25"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8"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2" w:type="dxa"/>
          </w:tcPr>
          <w:p>
            <w:pPr>
              <w:pStyle w:val="nTable"/>
              <w:spacing w:after="40"/>
              <w:rPr>
                <w:sz w:val="19"/>
              </w:rPr>
            </w:pPr>
            <w:r>
              <w:rPr>
                <w:spacing w:val="-2"/>
                <w:sz w:val="19"/>
              </w:rPr>
              <w:t>15 Sep 2003 (see r. 2)</w:t>
            </w:r>
          </w:p>
        </w:tc>
      </w:tr>
      <w:tr>
        <w:tc>
          <w:tcPr>
            <w:tcW w:w="227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2" w:type="dxa"/>
          </w:tcPr>
          <w:p>
            <w:pPr>
              <w:pStyle w:val="nTable"/>
              <w:spacing w:after="40"/>
              <w:rPr>
                <w:sz w:val="19"/>
              </w:rPr>
            </w:pPr>
            <w:r>
              <w:rPr>
                <w:snapToGrid w:val="0"/>
                <w:sz w:val="19"/>
                <w:lang w:val="en-US"/>
              </w:rPr>
              <w:t>1 Jan 2006 (see s. 2(3))</w:t>
            </w:r>
          </w:p>
        </w:tc>
      </w:tr>
      <w:tr>
        <w:tc>
          <w:tcPr>
            <w:tcW w:w="227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2" w:type="dxa"/>
          </w:tcPr>
          <w:p>
            <w:pPr>
              <w:pStyle w:val="nTable"/>
              <w:spacing w:after="40"/>
              <w:rPr>
                <w:sz w:val="19"/>
              </w:rPr>
            </w:pPr>
            <w:r>
              <w:rPr>
                <w:sz w:val="19"/>
              </w:rPr>
              <w:t>10 Jun 2009 (see s. 2(2))</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7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2386" w:author="svcMRProcess" w:date="2018-08-26T13:14:00Z"/>
          <w:snapToGrid w:val="0"/>
        </w:rPr>
      </w:pPr>
      <w:del w:id="2387" w:author="svcMRProcess" w:date="2018-08-26T13: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88" w:author="svcMRProcess" w:date="2018-08-26T13:14:00Z"/>
        </w:rPr>
      </w:pPr>
      <w:bookmarkStart w:id="2389" w:name="_Toc7405065"/>
      <w:bookmarkStart w:id="2390" w:name="_Toc303867402"/>
      <w:del w:id="2391" w:author="svcMRProcess" w:date="2018-08-26T13:14:00Z">
        <w:r>
          <w:delText>Provisions that have not come into operation</w:delText>
        </w:r>
        <w:bookmarkEnd w:id="2389"/>
        <w:bookmarkEnd w:id="239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72"/>
      </w:tblGrid>
      <w:tr>
        <w:trPr>
          <w:del w:id="2392" w:author="svcMRProcess" w:date="2018-08-26T13:14:00Z"/>
        </w:trPr>
        <w:tc>
          <w:tcPr>
            <w:tcW w:w="2268" w:type="dxa"/>
          </w:tcPr>
          <w:p>
            <w:pPr>
              <w:pStyle w:val="nTable"/>
              <w:spacing w:after="40"/>
              <w:rPr>
                <w:del w:id="2393" w:author="svcMRProcess" w:date="2018-08-26T13:14:00Z"/>
                <w:b/>
                <w:snapToGrid w:val="0"/>
                <w:sz w:val="19"/>
                <w:lang w:val="en-US"/>
              </w:rPr>
            </w:pPr>
            <w:del w:id="2394" w:author="svcMRProcess" w:date="2018-08-26T13:14:00Z">
              <w:r>
                <w:rPr>
                  <w:b/>
                  <w:snapToGrid w:val="0"/>
                  <w:sz w:val="19"/>
                  <w:lang w:val="en-US"/>
                </w:rPr>
                <w:delText>Short title</w:delText>
              </w:r>
            </w:del>
          </w:p>
        </w:tc>
        <w:tc>
          <w:tcPr>
            <w:tcW w:w="1118" w:type="dxa"/>
          </w:tcPr>
          <w:p>
            <w:pPr>
              <w:pStyle w:val="nTable"/>
              <w:spacing w:after="40"/>
              <w:rPr>
                <w:del w:id="2395" w:author="svcMRProcess" w:date="2018-08-26T13:14:00Z"/>
                <w:b/>
                <w:snapToGrid w:val="0"/>
                <w:sz w:val="19"/>
                <w:lang w:val="en-US"/>
              </w:rPr>
            </w:pPr>
            <w:del w:id="2396" w:author="svcMRProcess" w:date="2018-08-26T13:14:00Z">
              <w:r>
                <w:rPr>
                  <w:b/>
                  <w:snapToGrid w:val="0"/>
                  <w:sz w:val="19"/>
                  <w:lang w:val="en-US"/>
                </w:rPr>
                <w:delText>Number and year</w:delText>
              </w:r>
            </w:del>
          </w:p>
        </w:tc>
        <w:tc>
          <w:tcPr>
            <w:tcW w:w="1134" w:type="dxa"/>
          </w:tcPr>
          <w:p>
            <w:pPr>
              <w:pStyle w:val="nTable"/>
              <w:spacing w:after="40"/>
              <w:rPr>
                <w:del w:id="2397" w:author="svcMRProcess" w:date="2018-08-26T13:14:00Z"/>
                <w:b/>
                <w:snapToGrid w:val="0"/>
                <w:sz w:val="19"/>
                <w:lang w:val="en-US"/>
              </w:rPr>
            </w:pPr>
            <w:del w:id="2398" w:author="svcMRProcess" w:date="2018-08-26T13:14:00Z">
              <w:r>
                <w:rPr>
                  <w:b/>
                  <w:snapToGrid w:val="0"/>
                  <w:sz w:val="19"/>
                  <w:lang w:val="en-US"/>
                </w:rPr>
                <w:delText>Assent</w:delText>
              </w:r>
            </w:del>
          </w:p>
        </w:tc>
        <w:tc>
          <w:tcPr>
            <w:tcW w:w="2552" w:type="dxa"/>
          </w:tcPr>
          <w:p>
            <w:pPr>
              <w:pStyle w:val="nTable"/>
              <w:spacing w:after="40"/>
              <w:rPr>
                <w:del w:id="2399" w:author="svcMRProcess" w:date="2018-08-26T13:14:00Z"/>
                <w:b/>
                <w:snapToGrid w:val="0"/>
                <w:sz w:val="19"/>
                <w:lang w:val="en-US"/>
              </w:rPr>
            </w:pPr>
            <w:del w:id="2400" w:author="svcMRProcess" w:date="2018-08-26T13:1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szCs w:val="19"/>
              </w:rPr>
              <w:t>Curriculum Council Amendment Act 2011</w:t>
            </w:r>
            <w:r>
              <w:rPr>
                <w:i/>
                <w:snapToGrid w:val="0"/>
                <w:sz w:val="19"/>
                <w:lang w:val="en-US"/>
              </w:rPr>
              <w:t xml:space="preserve"> </w:t>
            </w:r>
            <w:r>
              <w:rPr>
                <w:snapToGrid w:val="0"/>
                <w:sz w:val="19"/>
                <w:lang w:val="en-US"/>
              </w:rPr>
              <w:t>Pt. </w:t>
            </w:r>
            <w:del w:id="2401" w:author="svcMRProcess" w:date="2018-08-26T13:14:00Z">
              <w:r>
                <w:rPr>
                  <w:snapToGrid w:val="0"/>
                  <w:sz w:val="19"/>
                  <w:lang w:val="en-US"/>
                </w:rPr>
                <w:delText>2</w:delText>
              </w:r>
              <w:r>
                <w:rPr>
                  <w:snapToGrid w:val="0"/>
                  <w:sz w:val="19"/>
                  <w:vertAlign w:val="superscript"/>
                  <w:lang w:val="en-US"/>
                </w:rPr>
                <w:delText>2</w:delText>
              </w:r>
            </w:del>
            <w:ins w:id="2402" w:author="svcMRProcess" w:date="2018-08-26T13:14:00Z">
              <w:r>
                <w:rPr>
                  <w:snapToGrid w:val="0"/>
                  <w:sz w:val="19"/>
                  <w:lang w:val="en-US"/>
                </w:rPr>
                <w:t>2</w:t>
              </w:r>
            </w:ins>
          </w:p>
        </w:tc>
        <w:tc>
          <w:tcPr>
            <w:tcW w:w="1139"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36" w:type="dxa"/>
            <w:tcBorders>
              <w:bottom w:val="single" w:sz="4" w:space="0" w:color="auto"/>
            </w:tcBorders>
          </w:tcPr>
          <w:p>
            <w:pPr>
              <w:pStyle w:val="nTable"/>
              <w:spacing w:after="40"/>
              <w:rPr>
                <w:snapToGrid w:val="0"/>
                <w:sz w:val="19"/>
                <w:lang w:val="en-US"/>
              </w:rPr>
            </w:pPr>
            <w:r>
              <w:rPr>
                <w:sz w:val="19"/>
              </w:rPr>
              <w:t>13 Sep 2011</w:t>
            </w:r>
          </w:p>
        </w:tc>
        <w:tc>
          <w:tcPr>
            <w:tcW w:w="2572" w:type="dxa"/>
            <w:tcBorders>
              <w:bottom w:val="single" w:sz="4" w:space="0" w:color="auto"/>
            </w:tcBorders>
          </w:tcPr>
          <w:p>
            <w:pPr>
              <w:pStyle w:val="nTable"/>
              <w:spacing w:after="40"/>
              <w:rPr>
                <w:snapToGrid w:val="0"/>
                <w:sz w:val="19"/>
                <w:lang w:val="en-US"/>
              </w:rPr>
            </w:pPr>
            <w:del w:id="2403" w:author="svcMRProcess" w:date="2018-08-26T13:14:00Z">
              <w:r>
                <w:rPr>
                  <w:snapToGrid w:val="0"/>
                  <w:sz w:val="19"/>
                  <w:lang w:val="en-US"/>
                </w:rPr>
                <w:delText>To be proclaimed</w:delText>
              </w:r>
            </w:del>
            <w:ins w:id="2404" w:author="svcMRProcess" w:date="2018-08-26T13:14:00Z">
              <w:r>
                <w:rPr>
                  <w:snapToGrid w:val="0"/>
                  <w:sz w:val="19"/>
                  <w:lang w:val="en-US"/>
                </w:rPr>
                <w:t>1 Mar 2012</w:t>
              </w:r>
            </w:ins>
            <w:r>
              <w:rPr>
                <w:snapToGrid w:val="0"/>
                <w:sz w:val="19"/>
                <w:lang w:val="en-US"/>
              </w:rPr>
              <w:t xml:space="preserve"> (see s.</w:t>
            </w:r>
            <w:del w:id="2405" w:author="svcMRProcess" w:date="2018-08-26T13:14:00Z">
              <w:r>
                <w:rPr>
                  <w:snapToGrid w:val="0"/>
                  <w:sz w:val="19"/>
                  <w:lang w:val="en-US"/>
                </w:rPr>
                <w:delText xml:space="preserve"> </w:delText>
              </w:r>
            </w:del>
            <w:ins w:id="2406" w:author="svcMRProcess" w:date="2018-08-26T13:14:00Z">
              <w:r>
                <w:rPr>
                  <w:snapToGrid w:val="0"/>
                  <w:sz w:val="19"/>
                  <w:lang w:val="en-US"/>
                </w:rPr>
                <w:t> </w:t>
              </w:r>
            </w:ins>
            <w:r>
              <w:rPr>
                <w:snapToGrid w:val="0"/>
                <w:sz w:val="19"/>
                <w:lang w:val="en-US"/>
              </w:rPr>
              <w:t>2(b</w:t>
            </w:r>
            <w:del w:id="2407" w:author="svcMRProcess" w:date="2018-08-26T13:14:00Z">
              <w:r>
                <w:rPr>
                  <w:snapToGrid w:val="0"/>
                  <w:sz w:val="19"/>
                  <w:lang w:val="en-US"/>
                </w:rPr>
                <w:delText>))</w:delText>
              </w:r>
            </w:del>
            <w:ins w:id="2408" w:author="svcMRProcess" w:date="2018-08-26T13:14:00Z">
              <w:r>
                <w:rPr>
                  <w:snapToGrid w:val="0"/>
                  <w:sz w:val="19"/>
                  <w:lang w:val="en-US"/>
                </w:rPr>
                <w:t xml:space="preserve">) and </w:t>
              </w:r>
              <w:r>
                <w:rPr>
                  <w:i/>
                  <w:snapToGrid w:val="0"/>
                  <w:sz w:val="19"/>
                  <w:lang w:val="en-US"/>
                </w:rPr>
                <w:t>Gazette</w:t>
              </w:r>
              <w:r>
                <w:rPr>
                  <w:snapToGrid w:val="0"/>
                  <w:sz w:val="19"/>
                  <w:lang w:val="en-US"/>
                </w:rPr>
                <w:t xml:space="preserve"> 28 Feb 2012 p. 841)</w:t>
              </w:r>
            </w:ins>
          </w:p>
        </w:tc>
      </w:tr>
    </w:tbl>
    <w:p>
      <w:pPr>
        <w:pStyle w:val="nSubsection"/>
        <w:tabs>
          <w:tab w:val="clear" w:pos="454"/>
          <w:tab w:val="left" w:pos="567"/>
        </w:tabs>
        <w:spacing w:before="120"/>
        <w:ind w:left="567" w:hanging="567"/>
        <w:rPr>
          <w:del w:id="2409" w:author="svcMRProcess" w:date="2018-08-26T13:14:00Z"/>
          <w:snapToGrid w:val="0"/>
        </w:rPr>
      </w:pPr>
      <w:r>
        <w:rPr>
          <w:snapToGrid w:val="0"/>
          <w:vertAlign w:val="superscript"/>
        </w:rPr>
        <w:t>2</w:t>
      </w:r>
      <w:r>
        <w:rPr>
          <w:snapToGrid w:val="0"/>
          <w:vertAlign w:val="superscript"/>
        </w:rPr>
        <w:tab/>
      </w:r>
      <w:del w:id="2410" w:author="svcMRProcess" w:date="2018-08-26T13:14:00Z">
        <w:r>
          <w:delText>On</w:delText>
        </w:r>
      </w:del>
      <w:ins w:id="2411" w:author="svcMRProcess" w:date="2018-08-26T13:14:00Z">
        <w:r>
          <w:rPr>
            <w:snapToGrid w:val="0"/>
          </w:rPr>
          <w:t>Now known as</w:t>
        </w:r>
      </w:ins>
      <w:r>
        <w:rPr>
          <w:snapToGrid w:val="0"/>
        </w:rPr>
        <w:t xml:space="preserve"> the </w:t>
      </w:r>
      <w:del w:id="2412" w:author="svcMRProcess" w:date="2018-08-26T13:14:00Z">
        <w:r>
          <w:rPr>
            <w:snapToGrid w:val="0"/>
          </w:rPr>
          <w:delText>date</w:delText>
        </w:r>
        <w:r>
          <w:delText xml:space="preserve"> as at which this compilation was prepared, </w:delText>
        </w:r>
        <w:r>
          <w:rPr>
            <w:snapToGrid w:val="0"/>
          </w:rPr>
          <w:delText xml:space="preserve">the </w:delText>
        </w:r>
        <w:r>
          <w:rPr>
            <w:i/>
            <w:snapToGrid w:val="0"/>
          </w:rPr>
          <w:delText>Curriculum Council Amendment Act 2011</w:delText>
        </w:r>
        <w:r>
          <w:rPr>
            <w:i/>
            <w:snapToGrid w:val="0"/>
            <w:lang w:val="en-US"/>
          </w:rPr>
          <w:delText xml:space="preserve"> </w:delText>
        </w:r>
        <w:r>
          <w:rPr>
            <w:snapToGrid w:val="0"/>
            <w:lang w:val="en-US"/>
          </w:rPr>
          <w:delText>Pt. 2</w:delText>
        </w:r>
        <w:r>
          <w:rPr>
            <w:snapToGrid w:val="0"/>
          </w:rPr>
          <w:delText xml:space="preserve"> had not come into operation.  It reads as follows:</w:delText>
        </w:r>
      </w:del>
    </w:p>
    <w:p>
      <w:pPr>
        <w:pStyle w:val="BlankOpen"/>
        <w:rPr>
          <w:del w:id="2413" w:author="svcMRProcess" w:date="2018-08-26T13:14:00Z"/>
        </w:rPr>
      </w:pPr>
    </w:p>
    <w:p>
      <w:pPr>
        <w:pStyle w:val="nzHeading2"/>
        <w:rPr>
          <w:del w:id="2414" w:author="svcMRProcess" w:date="2018-08-26T13:14:00Z"/>
        </w:rPr>
      </w:pPr>
      <w:bookmarkStart w:id="2415" w:name="_Toc292893238"/>
      <w:bookmarkStart w:id="2416" w:name="_Toc292893341"/>
      <w:bookmarkStart w:id="2417" w:name="_Toc303244650"/>
      <w:bookmarkStart w:id="2418" w:name="_Toc303755732"/>
      <w:bookmarkStart w:id="2419" w:name="_Toc303774143"/>
      <w:bookmarkStart w:id="2420" w:name="_Toc303774246"/>
      <w:bookmarkStart w:id="2421" w:name="_Toc303774349"/>
      <w:bookmarkStart w:id="2422" w:name="_Toc303847417"/>
      <w:bookmarkStart w:id="2423" w:name="_Toc303847995"/>
      <w:bookmarkStart w:id="2424" w:name="_Toc303848098"/>
      <w:del w:id="2425" w:author="svcMRProcess" w:date="2018-08-26T13:14:00Z">
        <w:r>
          <w:rPr>
            <w:rStyle w:val="CharPartNo"/>
          </w:rPr>
          <w:delText>Part 2</w:delText>
        </w:r>
        <w:r>
          <w:rPr>
            <w:rStyle w:val="CharDivNo"/>
          </w:rPr>
          <w:delText> </w:delText>
        </w:r>
        <w:r>
          <w:delText>—</w:delText>
        </w:r>
        <w:r>
          <w:rPr>
            <w:rStyle w:val="CharDivText"/>
          </w:rPr>
          <w:delText> </w:delText>
        </w:r>
        <w:r>
          <w:rPr>
            <w:rStyle w:val="CharPartText"/>
            <w:i/>
            <w:iCs/>
          </w:rPr>
          <w:delText>Curriculum Council Act 1997</w:delText>
        </w:r>
        <w:r>
          <w:rPr>
            <w:rStyle w:val="CharPartText"/>
          </w:rPr>
          <w:delText xml:space="preserve"> amended</w:delText>
        </w:r>
        <w:bookmarkEnd w:id="2415"/>
        <w:bookmarkEnd w:id="2416"/>
        <w:bookmarkEnd w:id="2417"/>
        <w:bookmarkEnd w:id="2418"/>
        <w:bookmarkEnd w:id="2419"/>
        <w:bookmarkEnd w:id="2420"/>
        <w:bookmarkEnd w:id="2421"/>
        <w:bookmarkEnd w:id="2422"/>
        <w:bookmarkEnd w:id="2423"/>
        <w:bookmarkEnd w:id="2424"/>
      </w:del>
    </w:p>
    <w:p>
      <w:pPr>
        <w:pStyle w:val="nzHeading5"/>
        <w:rPr>
          <w:del w:id="2426" w:author="svcMRProcess" w:date="2018-08-26T13:14:00Z"/>
          <w:snapToGrid w:val="0"/>
        </w:rPr>
      </w:pPr>
      <w:bookmarkStart w:id="2427" w:name="_Toc303774247"/>
      <w:bookmarkStart w:id="2428" w:name="_Toc303774350"/>
      <w:bookmarkStart w:id="2429" w:name="_Toc303848099"/>
      <w:del w:id="2430" w:author="svcMRProcess" w:date="2018-08-26T13:14:00Z">
        <w:r>
          <w:rPr>
            <w:rStyle w:val="CharSectno"/>
          </w:rPr>
          <w:delText>3</w:delText>
        </w:r>
        <w:r>
          <w:rPr>
            <w:snapToGrid w:val="0"/>
          </w:rPr>
          <w:delText>.</w:delText>
        </w:r>
        <w:r>
          <w:rPr>
            <w:snapToGrid w:val="0"/>
          </w:rPr>
          <w:tab/>
          <w:delText>Act amended</w:delText>
        </w:r>
        <w:bookmarkEnd w:id="2427"/>
        <w:bookmarkEnd w:id="2428"/>
        <w:bookmarkEnd w:id="2429"/>
      </w:del>
    </w:p>
    <w:p>
      <w:pPr>
        <w:pStyle w:val="nzSubsection"/>
        <w:rPr>
          <w:del w:id="2431" w:author="svcMRProcess" w:date="2018-08-26T13:14:00Z"/>
        </w:rPr>
      </w:pPr>
      <w:del w:id="2432" w:author="svcMRProcess" w:date="2018-08-26T13:14:00Z">
        <w:r>
          <w:tab/>
        </w:r>
        <w:r>
          <w:tab/>
          <w:delText xml:space="preserve">This Part amends the </w:delText>
        </w:r>
        <w:r>
          <w:rPr>
            <w:i/>
          </w:rPr>
          <w:delText>Curriculum Council Act 1997</w:delText>
        </w:r>
        <w:r>
          <w:delText>.</w:delText>
        </w:r>
      </w:del>
    </w:p>
    <w:p>
      <w:pPr>
        <w:pStyle w:val="nzHeading5"/>
        <w:rPr>
          <w:del w:id="2433" w:author="svcMRProcess" w:date="2018-08-26T13:14:00Z"/>
        </w:rPr>
      </w:pPr>
      <w:bookmarkStart w:id="2434" w:name="_Toc303774248"/>
      <w:bookmarkStart w:id="2435" w:name="_Toc303774351"/>
      <w:bookmarkStart w:id="2436" w:name="_Toc303848100"/>
      <w:del w:id="2437" w:author="svcMRProcess" w:date="2018-08-26T13:14:00Z">
        <w:r>
          <w:rPr>
            <w:rStyle w:val="CharSectno"/>
          </w:rPr>
          <w:delText>4</w:delText>
        </w:r>
        <w:r>
          <w:delText>.</w:delText>
        </w:r>
        <w:r>
          <w:tab/>
          <w:delText>Long title replaced</w:delText>
        </w:r>
        <w:bookmarkEnd w:id="2434"/>
        <w:bookmarkEnd w:id="2435"/>
        <w:bookmarkEnd w:id="2436"/>
      </w:del>
    </w:p>
    <w:p>
      <w:pPr>
        <w:pStyle w:val="nzSubsection"/>
        <w:rPr>
          <w:del w:id="2438" w:author="svcMRProcess" w:date="2018-08-26T13:14:00Z"/>
        </w:rPr>
      </w:pPr>
      <w:del w:id="2439" w:author="svcMRProcess" w:date="2018-08-26T13:14:00Z">
        <w:r>
          <w:tab/>
        </w:r>
        <w:r>
          <w:tab/>
          <w:delText>Delete the long title and insert:</w:delText>
        </w:r>
      </w:del>
    </w:p>
    <w:p>
      <w:pPr>
        <w:pStyle w:val="BlankOpen"/>
        <w:rPr>
          <w:del w:id="2440" w:author="svcMRProcess" w:date="2018-08-26T13:14:00Z"/>
        </w:rPr>
      </w:pPr>
    </w:p>
    <w:p>
      <w:pPr>
        <w:pStyle w:val="zLongTitle"/>
        <w:rPr>
          <w:del w:id="2441" w:author="svcMRProcess" w:date="2018-08-26T13:14:00Z"/>
          <w:sz w:val="20"/>
        </w:rPr>
      </w:pPr>
      <w:del w:id="2442" w:author="svcMRProcess" w:date="2018-08-26T13:14:00Z">
        <w:r>
          <w:rPr>
            <w:sz w:val="20"/>
          </w:rPr>
          <w:delTex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delText>
        </w:r>
      </w:del>
    </w:p>
    <w:p>
      <w:pPr>
        <w:pStyle w:val="BlankClose"/>
        <w:rPr>
          <w:del w:id="2443" w:author="svcMRProcess" w:date="2018-08-26T13:14:00Z"/>
        </w:rPr>
      </w:pPr>
    </w:p>
    <w:p>
      <w:pPr>
        <w:pStyle w:val="nzHeading5"/>
        <w:rPr>
          <w:del w:id="2444" w:author="svcMRProcess" w:date="2018-08-26T13:14:00Z"/>
        </w:rPr>
      </w:pPr>
      <w:bookmarkStart w:id="2445" w:name="_Toc303774249"/>
      <w:bookmarkStart w:id="2446" w:name="_Toc303774352"/>
      <w:bookmarkStart w:id="2447" w:name="_Toc303848101"/>
      <w:del w:id="2448" w:author="svcMRProcess" w:date="2018-08-26T13:14:00Z">
        <w:r>
          <w:rPr>
            <w:rStyle w:val="CharSectno"/>
          </w:rPr>
          <w:delText>5</w:delText>
        </w:r>
        <w:r>
          <w:delText>.</w:delText>
        </w:r>
        <w:r>
          <w:tab/>
          <w:delText>Section 1 (short title) amended</w:delText>
        </w:r>
        <w:bookmarkEnd w:id="2445"/>
        <w:bookmarkEnd w:id="2446"/>
        <w:bookmarkEnd w:id="2447"/>
      </w:del>
    </w:p>
    <w:p>
      <w:pPr>
        <w:pStyle w:val="nzSubsection"/>
        <w:rPr>
          <w:del w:id="2449" w:author="svcMRProcess" w:date="2018-08-26T13:14:00Z"/>
        </w:rPr>
      </w:pPr>
      <w:del w:id="2450" w:author="svcMRProcess" w:date="2018-08-26T13:14:00Z">
        <w:r>
          <w:tab/>
        </w:r>
        <w:r>
          <w:tab/>
          <w:delText>In section 1 delete “</w:delText>
        </w:r>
        <w:r>
          <w:rPr>
            <w:i/>
            <w:iCs/>
          </w:rPr>
          <w:delText>Curriculum Council</w:delText>
        </w:r>
        <w:r>
          <w:delText>” and insert:</w:delText>
        </w:r>
      </w:del>
    </w:p>
    <w:p>
      <w:pPr>
        <w:pStyle w:val="BlankOpen"/>
        <w:rPr>
          <w:del w:id="2451" w:author="svcMRProcess" w:date="2018-08-26T13:14:00Z"/>
        </w:rPr>
      </w:pPr>
    </w:p>
    <w:p>
      <w:pPr>
        <w:pStyle w:val="nzSubsection"/>
        <w:rPr>
          <w:del w:id="2452" w:author="svcMRProcess" w:date="2018-08-26T13:14:00Z"/>
        </w:rPr>
      </w:pPr>
      <w:del w:id="2453" w:author="svcMRProcess" w:date="2018-08-26T13:14:00Z">
        <w:r>
          <w:tab/>
        </w:r>
        <w:r>
          <w:tab/>
        </w:r>
      </w:del>
      <w:r>
        <w:rPr>
          <w:i/>
          <w:iCs/>
        </w:rPr>
        <w:t>School Curriculum and Standards Authority</w:t>
      </w:r>
    </w:p>
    <w:p>
      <w:pPr>
        <w:pStyle w:val="BlankClose"/>
        <w:rPr>
          <w:del w:id="2454" w:author="svcMRProcess" w:date="2018-08-26T13:14:00Z"/>
        </w:rPr>
      </w:pPr>
    </w:p>
    <w:p>
      <w:pPr>
        <w:pStyle w:val="nzHeading5"/>
        <w:rPr>
          <w:del w:id="2455" w:author="svcMRProcess" w:date="2018-08-26T13:14:00Z"/>
        </w:rPr>
      </w:pPr>
      <w:bookmarkStart w:id="2456" w:name="_Toc303774250"/>
      <w:bookmarkStart w:id="2457" w:name="_Toc303774353"/>
      <w:bookmarkStart w:id="2458" w:name="_Toc303848102"/>
      <w:del w:id="2459" w:author="svcMRProcess" w:date="2018-08-26T13:14:00Z">
        <w:r>
          <w:rPr>
            <w:rStyle w:val="CharSectno"/>
          </w:rPr>
          <w:delText>6</w:delText>
        </w:r>
        <w:r>
          <w:delText>.</w:delText>
        </w:r>
        <w:r>
          <w:tab/>
          <w:delText>Section 3 amended</w:delText>
        </w:r>
        <w:bookmarkEnd w:id="2456"/>
        <w:bookmarkEnd w:id="2457"/>
        <w:bookmarkEnd w:id="2458"/>
      </w:del>
    </w:p>
    <w:p>
      <w:pPr>
        <w:pStyle w:val="nzSubsection"/>
        <w:rPr>
          <w:del w:id="2460" w:author="svcMRProcess" w:date="2018-08-26T13:14:00Z"/>
        </w:rPr>
      </w:pPr>
      <w:del w:id="2461" w:author="svcMRProcess" w:date="2018-08-26T13:14:00Z">
        <w:r>
          <w:tab/>
          <w:delText>(1)</w:delText>
        </w:r>
        <w:r>
          <w:tab/>
          <w:delText>In section 3 delete the definitions of:</w:delText>
        </w:r>
      </w:del>
    </w:p>
    <w:p>
      <w:pPr>
        <w:pStyle w:val="DeleteListSub"/>
        <w:rPr>
          <w:del w:id="2462" w:author="svcMRProcess" w:date="2018-08-26T13:14:00Z"/>
          <w:b/>
          <w:bCs/>
          <w:i/>
          <w:iCs/>
          <w:sz w:val="20"/>
        </w:rPr>
      </w:pPr>
      <w:del w:id="2463" w:author="svcMRProcess" w:date="2018-08-26T13:14:00Z">
        <w:r>
          <w:rPr>
            <w:b/>
            <w:bCs/>
            <w:i/>
            <w:iCs/>
            <w:sz w:val="20"/>
          </w:rPr>
          <w:delText>appointed member</w:delText>
        </w:r>
      </w:del>
    </w:p>
    <w:p>
      <w:pPr>
        <w:pStyle w:val="DeleteListSub"/>
        <w:rPr>
          <w:del w:id="2464" w:author="svcMRProcess" w:date="2018-08-26T13:14:00Z"/>
          <w:b/>
          <w:bCs/>
          <w:i/>
          <w:iCs/>
          <w:sz w:val="20"/>
        </w:rPr>
      </w:pPr>
      <w:del w:id="2465" w:author="svcMRProcess" w:date="2018-08-26T13:14:00Z">
        <w:r>
          <w:rPr>
            <w:b/>
            <w:bCs/>
            <w:i/>
            <w:iCs/>
            <w:sz w:val="20"/>
          </w:rPr>
          <w:delText>committee</w:delText>
        </w:r>
      </w:del>
    </w:p>
    <w:p>
      <w:pPr>
        <w:pStyle w:val="DeleteListSub"/>
        <w:rPr>
          <w:del w:id="2466" w:author="svcMRProcess" w:date="2018-08-26T13:14:00Z"/>
          <w:b/>
          <w:bCs/>
          <w:i/>
          <w:iCs/>
          <w:sz w:val="20"/>
        </w:rPr>
      </w:pPr>
      <w:del w:id="2467" w:author="svcMRProcess" w:date="2018-08-26T13:14:00Z">
        <w:r>
          <w:rPr>
            <w:b/>
            <w:bCs/>
            <w:i/>
            <w:iCs/>
            <w:sz w:val="20"/>
          </w:rPr>
          <w:delText>Council</w:delText>
        </w:r>
      </w:del>
    </w:p>
    <w:p>
      <w:pPr>
        <w:pStyle w:val="DeleteListSub"/>
        <w:rPr>
          <w:del w:id="2468" w:author="svcMRProcess" w:date="2018-08-26T13:14:00Z"/>
          <w:b/>
          <w:bCs/>
          <w:i/>
          <w:iCs/>
          <w:sz w:val="20"/>
        </w:rPr>
      </w:pPr>
      <w:del w:id="2469" w:author="svcMRProcess" w:date="2018-08-26T13:14:00Z">
        <w:r>
          <w:rPr>
            <w:b/>
            <w:bCs/>
            <w:i/>
            <w:iCs/>
            <w:sz w:val="20"/>
          </w:rPr>
          <w:delText>course of study</w:delText>
        </w:r>
      </w:del>
    </w:p>
    <w:p>
      <w:pPr>
        <w:pStyle w:val="DeleteListSub"/>
        <w:rPr>
          <w:del w:id="2470" w:author="svcMRProcess" w:date="2018-08-26T13:14:00Z"/>
          <w:b/>
          <w:bCs/>
          <w:i/>
          <w:iCs/>
          <w:sz w:val="20"/>
        </w:rPr>
      </w:pPr>
      <w:del w:id="2471" w:author="svcMRProcess" w:date="2018-08-26T13:14:00Z">
        <w:r>
          <w:rPr>
            <w:b/>
            <w:bCs/>
            <w:i/>
            <w:iCs/>
            <w:sz w:val="20"/>
          </w:rPr>
          <w:delText>member of the Council</w:delText>
        </w:r>
      </w:del>
    </w:p>
    <w:p>
      <w:pPr>
        <w:pStyle w:val="DeleteListSub"/>
        <w:rPr>
          <w:del w:id="2472" w:author="svcMRProcess" w:date="2018-08-26T13:14:00Z"/>
          <w:b/>
          <w:bCs/>
          <w:i/>
          <w:iCs/>
          <w:sz w:val="20"/>
        </w:rPr>
      </w:pPr>
      <w:del w:id="2473" w:author="svcMRProcess" w:date="2018-08-26T13:14:00Z">
        <w:r>
          <w:rPr>
            <w:b/>
            <w:bCs/>
            <w:i/>
            <w:iCs/>
            <w:sz w:val="20"/>
          </w:rPr>
          <w:delText>school system</w:delText>
        </w:r>
      </w:del>
    </w:p>
    <w:p>
      <w:pPr>
        <w:pStyle w:val="nzSubsection"/>
        <w:rPr>
          <w:del w:id="2474" w:author="svcMRProcess" w:date="2018-08-26T13:14:00Z"/>
        </w:rPr>
      </w:pPr>
      <w:del w:id="2475" w:author="svcMRProcess" w:date="2018-08-26T13:14:00Z">
        <w:r>
          <w:tab/>
          <w:delText>(2)</w:delText>
        </w:r>
        <w:r>
          <w:tab/>
          <w:delText>In section 3 insert in alphabetical order:</w:delText>
        </w:r>
      </w:del>
    </w:p>
    <w:p>
      <w:pPr>
        <w:pStyle w:val="BlankOpen"/>
        <w:ind w:left="580"/>
        <w:rPr>
          <w:del w:id="2476" w:author="svcMRProcess" w:date="2018-08-26T13:14:00Z"/>
        </w:rPr>
      </w:pPr>
    </w:p>
    <w:p>
      <w:pPr>
        <w:pStyle w:val="nzDefstart"/>
        <w:rPr>
          <w:del w:id="2477" w:author="svcMRProcess" w:date="2018-08-26T13:14:00Z"/>
        </w:rPr>
      </w:pPr>
      <w:del w:id="2478" w:author="svcMRProcess" w:date="2018-08-26T13:14:00Z">
        <w:r>
          <w:rPr>
            <w:b/>
          </w:rPr>
          <w:tab/>
        </w:r>
        <w:r>
          <w:rPr>
            <w:rStyle w:val="CharDefText"/>
          </w:rPr>
          <w:delText>advisory committee</w:delText>
        </w:r>
        <w:r>
          <w:delText xml:space="preserve"> means the Curriculum and Assessment Committee or the Standards Committee;</w:delText>
        </w:r>
      </w:del>
    </w:p>
    <w:p>
      <w:pPr>
        <w:pStyle w:val="nzDefstart"/>
        <w:rPr>
          <w:del w:id="2479" w:author="svcMRProcess" w:date="2018-08-26T13:14:00Z"/>
        </w:rPr>
      </w:pPr>
      <w:del w:id="2480" w:author="svcMRProcess" w:date="2018-08-26T13:14:00Z">
        <w:r>
          <w:rPr>
            <w:b/>
          </w:rPr>
          <w:tab/>
        </w:r>
        <w:r>
          <w:rPr>
            <w:rStyle w:val="CharDefText"/>
          </w:rPr>
          <w:delText>Authority</w:delText>
        </w:r>
        <w:r>
          <w:delText xml:space="preserve"> means the School Curriculum and Standards Authority established by section 5;</w:delText>
        </w:r>
      </w:del>
    </w:p>
    <w:p>
      <w:pPr>
        <w:pStyle w:val="nzDefstart"/>
        <w:rPr>
          <w:del w:id="2481" w:author="svcMRProcess" w:date="2018-08-26T13:14:00Z"/>
        </w:rPr>
      </w:pPr>
      <w:del w:id="2482" w:author="svcMRProcess" w:date="2018-08-26T13:14:00Z">
        <w:r>
          <w:rPr>
            <w:b/>
          </w:rPr>
          <w:tab/>
        </w:r>
        <w:r>
          <w:rPr>
            <w:rStyle w:val="CharDefText"/>
          </w:rPr>
          <w:delText>Board</w:delText>
        </w:r>
        <w:r>
          <w:delText xml:space="preserve"> means the governing body of the Authority referred to in section 6;</w:delText>
        </w:r>
      </w:del>
    </w:p>
    <w:p>
      <w:pPr>
        <w:pStyle w:val="nSubsection"/>
        <w:tabs>
          <w:tab w:val="clear" w:pos="454"/>
          <w:tab w:val="left" w:pos="567"/>
        </w:tabs>
        <w:spacing w:before="120"/>
        <w:ind w:left="567" w:hanging="567"/>
        <w:rPr>
          <w:snapToGrid w:val="0"/>
        </w:rPr>
      </w:pPr>
      <w:del w:id="2483" w:author="svcMRProcess" w:date="2018-08-26T13:14:00Z">
        <w:r>
          <w:rPr>
            <w:b/>
          </w:rPr>
          <w:tab/>
        </w:r>
        <w:r>
          <w:rPr>
            <w:rStyle w:val="CharDefText"/>
          </w:rPr>
          <w:delText>committee</w:delText>
        </w:r>
        <w:r>
          <w:delText xml:space="preserve"> means an advisory committee or a committee appointed</w:delText>
        </w:r>
      </w:del>
      <w:ins w:id="2484" w:author="svcMRProcess" w:date="2018-08-26T13:14:00Z">
        <w:r>
          <w:rPr>
            <w:i/>
            <w:iCs/>
          </w:rPr>
          <w:t xml:space="preserve"> Act 1997</w:t>
        </w:r>
        <w:r>
          <w:rPr>
            <w:iCs/>
          </w:rPr>
          <w:t>; short title changed (see note</w:t>
        </w:r>
      </w:ins>
      <w:r>
        <w:rPr>
          <w:iCs/>
        </w:rPr>
        <w:t xml:space="preserve"> under </w:t>
      </w:r>
      <w:del w:id="2485" w:author="svcMRProcess" w:date="2018-08-26T13:14:00Z">
        <w:r>
          <w:delText>section 7F;</w:delText>
        </w:r>
      </w:del>
      <w:ins w:id="2486" w:author="svcMRProcess" w:date="2018-08-26T13:14:00Z">
        <w:r>
          <w:rPr>
            <w:iCs/>
          </w:rPr>
          <w:t>s. 1).</w:t>
        </w:r>
      </w:ins>
    </w:p>
    <w:p>
      <w:pPr>
        <w:pStyle w:val="nzDefstart"/>
        <w:rPr>
          <w:del w:id="2487" w:author="svcMRProcess" w:date="2018-08-26T13:14:00Z"/>
        </w:rPr>
      </w:pPr>
      <w:del w:id="2488" w:author="svcMRProcess" w:date="2018-08-26T13:14:00Z">
        <w:r>
          <w:rPr>
            <w:b/>
          </w:rPr>
          <w:tab/>
        </w:r>
        <w:r>
          <w:rPr>
            <w:rStyle w:val="CharDefText"/>
          </w:rPr>
          <w:delText>community kindergarten</w:delText>
        </w:r>
        <w:r>
          <w:delText xml:space="preserve"> means a community kindergarten registered under the School Education Act</w:delText>
        </w:r>
        <w:r>
          <w:rPr>
            <w:i/>
            <w:iCs/>
          </w:rPr>
          <w:delText xml:space="preserve"> </w:delText>
        </w:r>
        <w:r>
          <w:rPr>
            <w:iCs/>
          </w:rPr>
          <w:delText>Part 5;</w:delText>
        </w:r>
      </w:del>
    </w:p>
    <w:p>
      <w:pPr>
        <w:pStyle w:val="nzDefstart"/>
        <w:rPr>
          <w:del w:id="2489" w:author="svcMRProcess" w:date="2018-08-26T13:14:00Z"/>
        </w:rPr>
      </w:pPr>
      <w:del w:id="2490" w:author="svcMRProcess" w:date="2018-08-26T13:14:00Z">
        <w:r>
          <w:rPr>
            <w:b/>
          </w:rPr>
          <w:tab/>
        </w:r>
        <w:r>
          <w:rPr>
            <w:rStyle w:val="CharDefText"/>
          </w:rPr>
          <w:delText>course</w:delText>
        </w:r>
        <w:r>
          <w:delText xml:space="preserve"> means a course of study, subject or syllabus;</w:delText>
        </w:r>
      </w:del>
    </w:p>
    <w:p>
      <w:pPr>
        <w:pStyle w:val="nzDefstart"/>
        <w:rPr>
          <w:del w:id="2491" w:author="svcMRProcess" w:date="2018-08-26T13:14:00Z"/>
        </w:rPr>
      </w:pPr>
      <w:del w:id="2492" w:author="svcMRProcess" w:date="2018-08-26T13:14:00Z">
        <w:r>
          <w:rPr>
            <w:b/>
          </w:rPr>
          <w:tab/>
        </w:r>
        <w:r>
          <w:rPr>
            <w:rStyle w:val="CharDefText"/>
          </w:rPr>
          <w:delText>Curriculum and Assessment Committee</w:delText>
        </w:r>
        <w:r>
          <w:delText xml:space="preserve"> means the committee established under section 7D;</w:delText>
        </w:r>
      </w:del>
    </w:p>
    <w:p>
      <w:pPr>
        <w:pStyle w:val="nzDefstart"/>
        <w:rPr>
          <w:del w:id="2493" w:author="svcMRProcess" w:date="2018-08-26T13:14:00Z"/>
        </w:rPr>
      </w:pPr>
      <w:del w:id="2494" w:author="svcMRProcess" w:date="2018-08-26T13:14:00Z">
        <w:r>
          <w:rPr>
            <w:b/>
          </w:rPr>
          <w:tab/>
        </w:r>
        <w:r>
          <w:rPr>
            <w:rStyle w:val="CharDefText"/>
          </w:rPr>
          <w:delText>member</w:delText>
        </w:r>
        <w:r>
          <w:delText xml:space="preserve"> means a member of the Board and includes a person acting under Schedule 1 clause 4;</w:delText>
        </w:r>
      </w:del>
    </w:p>
    <w:p>
      <w:pPr>
        <w:pStyle w:val="nzDefstart"/>
        <w:rPr>
          <w:del w:id="2495" w:author="svcMRProcess" w:date="2018-08-26T13:14:00Z"/>
        </w:rPr>
      </w:pPr>
      <w:del w:id="2496" w:author="svcMRProcess" w:date="2018-08-26T13:14:00Z">
        <w:r>
          <w:rPr>
            <w:b/>
          </w:rPr>
          <w:tab/>
        </w:r>
        <w:r>
          <w:rPr>
            <w:rStyle w:val="CharDefText"/>
          </w:rPr>
          <w:delText>School Education Act</w:delText>
        </w:r>
        <w:r>
          <w:delText xml:space="preserve"> means the </w:delText>
        </w:r>
        <w:r>
          <w:rPr>
            <w:i/>
            <w:iCs/>
          </w:rPr>
          <w:delText>School Education Act</w:delText>
        </w:r>
        <w:r>
          <w:delText> </w:delText>
        </w:r>
        <w:r>
          <w:rPr>
            <w:i/>
            <w:iCs/>
          </w:rPr>
          <w:delText>1999</w:delText>
        </w:r>
        <w:r>
          <w:delText>;</w:delText>
        </w:r>
      </w:del>
    </w:p>
    <w:p>
      <w:pPr>
        <w:pStyle w:val="nzDefstart"/>
        <w:rPr>
          <w:del w:id="2497" w:author="svcMRProcess" w:date="2018-08-26T13:14:00Z"/>
        </w:rPr>
      </w:pPr>
      <w:del w:id="2498" w:author="svcMRProcess" w:date="2018-08-26T13:14:00Z">
        <w:r>
          <w:rPr>
            <w:b/>
          </w:rPr>
          <w:tab/>
        </w:r>
        <w:r>
          <w:rPr>
            <w:rStyle w:val="CharDefText"/>
          </w:rPr>
          <w:delText>school system</w:delText>
        </w:r>
        <w:r>
          <w:delText xml:space="preserve"> means a school system that is declared to be a recognised school system under the School Education Act section 169;</w:delText>
        </w:r>
      </w:del>
    </w:p>
    <w:p>
      <w:pPr>
        <w:pStyle w:val="nzDefstart"/>
        <w:rPr>
          <w:del w:id="2499" w:author="svcMRProcess" w:date="2018-08-26T13:14:00Z"/>
        </w:rPr>
      </w:pPr>
      <w:del w:id="2500" w:author="svcMRProcess" w:date="2018-08-26T13:14:00Z">
        <w:r>
          <w:rPr>
            <w:b/>
          </w:rPr>
          <w:tab/>
        </w:r>
        <w:r>
          <w:rPr>
            <w:rStyle w:val="CharDefText"/>
          </w:rPr>
          <w:delText>school years</w:delText>
        </w:r>
        <w:r>
          <w:delText xml:space="preserve"> includes the pre</w:delText>
        </w:r>
        <w:r>
          <w:noBreakHyphen/>
          <w:delText>compulsory education period as defined in the School Education Act section 5;</w:delText>
        </w:r>
      </w:del>
    </w:p>
    <w:p>
      <w:pPr>
        <w:pStyle w:val="nzDefstart"/>
        <w:rPr>
          <w:del w:id="2501" w:author="svcMRProcess" w:date="2018-08-26T13:14:00Z"/>
        </w:rPr>
      </w:pPr>
      <w:del w:id="2502" w:author="svcMRProcess" w:date="2018-08-26T13:14:00Z">
        <w:r>
          <w:rPr>
            <w:b/>
          </w:rPr>
          <w:tab/>
        </w:r>
        <w:r>
          <w:rPr>
            <w:rStyle w:val="CharDefText"/>
          </w:rPr>
          <w:delText>Standards Committee</w:delText>
        </w:r>
        <w:r>
          <w:delText xml:space="preserve"> means the committee established under section 7B;</w:delText>
        </w:r>
      </w:del>
    </w:p>
    <w:p>
      <w:pPr>
        <w:pStyle w:val="nzDefstart"/>
        <w:rPr>
          <w:del w:id="2503" w:author="svcMRProcess" w:date="2018-08-26T13:14:00Z"/>
        </w:rPr>
      </w:pPr>
      <w:del w:id="2504" w:author="svcMRProcess" w:date="2018-08-26T13:14:00Z">
        <w:r>
          <w:rPr>
            <w:b/>
          </w:rPr>
          <w:tab/>
        </w:r>
        <w:r>
          <w:rPr>
            <w:rStyle w:val="CharDefText"/>
          </w:rPr>
          <w:delText>standards of student achievement</w:delText>
        </w:r>
        <w:r>
          <w:delText xml:space="preserve"> means the standards of student achievement that are expected to be attained at designated stages in a course or in the compulsory education period;</w:delText>
        </w:r>
      </w:del>
    </w:p>
    <w:p>
      <w:pPr>
        <w:pStyle w:val="BlankClose"/>
        <w:rPr>
          <w:del w:id="2505" w:author="svcMRProcess" w:date="2018-08-26T13:14:00Z"/>
        </w:rPr>
      </w:pPr>
    </w:p>
    <w:p>
      <w:pPr>
        <w:pStyle w:val="nzSubsection"/>
        <w:rPr>
          <w:del w:id="2506" w:author="svcMRProcess" w:date="2018-08-26T13:14:00Z"/>
        </w:rPr>
      </w:pPr>
      <w:del w:id="2507" w:author="svcMRProcess" w:date="2018-08-26T13:14:00Z">
        <w:r>
          <w:tab/>
          <w:delText>(3)</w:delText>
        </w:r>
        <w:r>
          <w:tab/>
          <w:delText xml:space="preserve">In section 3 in the definition of </w:delText>
        </w:r>
        <w:r>
          <w:rPr>
            <w:b/>
            <w:i/>
          </w:rPr>
          <w:delText>chairperson</w:delText>
        </w:r>
        <w:r>
          <w:delText xml:space="preserve"> delete “Council;” and insert:</w:delText>
        </w:r>
      </w:del>
    </w:p>
    <w:p>
      <w:pPr>
        <w:pStyle w:val="BlankOpen"/>
        <w:rPr>
          <w:del w:id="2508" w:author="svcMRProcess" w:date="2018-08-26T13:14:00Z"/>
        </w:rPr>
      </w:pPr>
    </w:p>
    <w:p>
      <w:pPr>
        <w:pStyle w:val="nzSubsection"/>
        <w:rPr>
          <w:del w:id="2509" w:author="svcMRProcess" w:date="2018-08-26T13:14:00Z"/>
        </w:rPr>
      </w:pPr>
      <w:del w:id="2510" w:author="svcMRProcess" w:date="2018-08-26T13:14:00Z">
        <w:r>
          <w:tab/>
        </w:r>
        <w:r>
          <w:tab/>
          <w:delText>Board;</w:delText>
        </w:r>
      </w:del>
    </w:p>
    <w:p>
      <w:pPr>
        <w:pStyle w:val="BlankClose"/>
        <w:rPr>
          <w:del w:id="2511" w:author="svcMRProcess" w:date="2018-08-26T13:14:00Z"/>
        </w:rPr>
      </w:pPr>
    </w:p>
    <w:p>
      <w:pPr>
        <w:pStyle w:val="nzSubsection"/>
        <w:rPr>
          <w:del w:id="2512" w:author="svcMRProcess" w:date="2018-08-26T13:14:00Z"/>
        </w:rPr>
      </w:pPr>
      <w:del w:id="2513" w:author="svcMRProcess" w:date="2018-08-26T13:14:00Z">
        <w:r>
          <w:tab/>
          <w:delText>(4)</w:delText>
        </w:r>
        <w:r>
          <w:tab/>
          <w:delText xml:space="preserve">In section 3 in the definition of </w:delText>
        </w:r>
        <w:r>
          <w:rPr>
            <w:b/>
            <w:bCs/>
            <w:i/>
            <w:iCs/>
          </w:rPr>
          <w:delText>school</w:delText>
        </w:r>
        <w:r>
          <w:delText xml:space="preserve"> delete “kindergarten registered under Part 5 of that Act;” and insert:</w:delText>
        </w:r>
      </w:del>
    </w:p>
    <w:p>
      <w:pPr>
        <w:pStyle w:val="BlankOpen"/>
        <w:rPr>
          <w:del w:id="2514" w:author="svcMRProcess" w:date="2018-08-26T13:14:00Z"/>
        </w:rPr>
      </w:pPr>
    </w:p>
    <w:p>
      <w:pPr>
        <w:pStyle w:val="nzSubsection"/>
        <w:rPr>
          <w:del w:id="2515" w:author="svcMRProcess" w:date="2018-08-26T13:14:00Z"/>
        </w:rPr>
      </w:pPr>
      <w:del w:id="2516" w:author="svcMRProcess" w:date="2018-08-26T13:14:00Z">
        <w:r>
          <w:tab/>
        </w:r>
        <w:r>
          <w:tab/>
          <w:delText>kindergarten;</w:delText>
        </w:r>
      </w:del>
    </w:p>
    <w:p>
      <w:pPr>
        <w:pStyle w:val="BlankClose"/>
        <w:rPr>
          <w:del w:id="2517" w:author="svcMRProcess" w:date="2018-08-26T13:14:00Z"/>
        </w:rPr>
      </w:pPr>
    </w:p>
    <w:p>
      <w:pPr>
        <w:pStyle w:val="nzSubsection"/>
        <w:rPr>
          <w:del w:id="2518" w:author="svcMRProcess" w:date="2018-08-26T13:14:00Z"/>
        </w:rPr>
      </w:pPr>
      <w:del w:id="2519" w:author="svcMRProcess" w:date="2018-08-26T13:14:00Z">
        <w:r>
          <w:tab/>
          <w:delText>(5)</w:delText>
        </w:r>
        <w:r>
          <w:tab/>
          <w:delText xml:space="preserve">In section 3 in the definitions of </w:delText>
        </w:r>
        <w:r>
          <w:rPr>
            <w:b/>
            <w:bCs/>
            <w:i/>
            <w:iCs/>
          </w:rPr>
          <w:delText>compulsory education period</w:delText>
        </w:r>
        <w:r>
          <w:delText xml:space="preserve">, </w:delText>
        </w:r>
        <w:r>
          <w:rPr>
            <w:b/>
            <w:bCs/>
            <w:i/>
            <w:iCs/>
          </w:rPr>
          <w:delText>Education Department</w:delText>
        </w:r>
        <w:r>
          <w:delText xml:space="preserve">, </w:delText>
        </w:r>
        <w:r>
          <w:rPr>
            <w:b/>
            <w:bCs/>
            <w:i/>
            <w:iCs/>
          </w:rPr>
          <w:delText>education provider</w:delText>
        </w:r>
        <w:r>
          <w:delText xml:space="preserve">, </w:delText>
        </w:r>
        <w:r>
          <w:rPr>
            <w:b/>
            <w:i/>
          </w:rPr>
          <w:delText>governing body</w:delText>
        </w:r>
        <w:r>
          <w:delText xml:space="preserve">, </w:delText>
        </w:r>
        <w:r>
          <w:rPr>
            <w:b/>
            <w:i/>
          </w:rPr>
          <w:delText>home education</w:delText>
        </w:r>
        <w:r>
          <w:delText xml:space="preserve"> and </w:delText>
        </w:r>
        <w:r>
          <w:rPr>
            <w:b/>
            <w:i/>
          </w:rPr>
          <w:delText>school</w:delText>
        </w:r>
        <w:r>
          <w:rPr>
            <w:bCs/>
            <w:iCs/>
          </w:rPr>
          <w:delText xml:space="preserve"> delete “</w:delText>
        </w:r>
        <w:r>
          <w:rPr>
            <w:bCs/>
            <w:i/>
          </w:rPr>
          <w:delText>School Education Act 1999</w:delText>
        </w:r>
        <w:r>
          <w:rPr>
            <w:bCs/>
            <w:iCs/>
          </w:rPr>
          <w:delText>” and insert:</w:delText>
        </w:r>
      </w:del>
    </w:p>
    <w:p>
      <w:pPr>
        <w:pStyle w:val="BlankOpen"/>
        <w:rPr>
          <w:del w:id="2520" w:author="svcMRProcess" w:date="2018-08-26T13:14:00Z"/>
        </w:rPr>
      </w:pPr>
    </w:p>
    <w:p>
      <w:pPr>
        <w:pStyle w:val="nzSubsection"/>
        <w:rPr>
          <w:del w:id="2521" w:author="svcMRProcess" w:date="2018-08-26T13:14:00Z"/>
        </w:rPr>
      </w:pPr>
      <w:del w:id="2522" w:author="svcMRProcess" w:date="2018-08-26T13:14:00Z">
        <w:r>
          <w:tab/>
        </w:r>
        <w:r>
          <w:tab/>
          <w:delText>School Education Act</w:delText>
        </w:r>
      </w:del>
    </w:p>
    <w:p>
      <w:pPr>
        <w:pStyle w:val="BlankClose"/>
        <w:rPr>
          <w:del w:id="2523" w:author="svcMRProcess" w:date="2018-08-26T13:14:00Z"/>
        </w:rPr>
      </w:pPr>
    </w:p>
    <w:p>
      <w:pPr>
        <w:pStyle w:val="nzHeading5"/>
        <w:rPr>
          <w:del w:id="2524" w:author="svcMRProcess" w:date="2018-08-26T13:14:00Z"/>
        </w:rPr>
      </w:pPr>
      <w:bookmarkStart w:id="2525" w:name="_Toc303774251"/>
      <w:bookmarkStart w:id="2526" w:name="_Toc303774354"/>
      <w:bookmarkStart w:id="2527" w:name="_Toc303848103"/>
      <w:del w:id="2528" w:author="svcMRProcess" w:date="2018-08-26T13:14:00Z">
        <w:r>
          <w:rPr>
            <w:rStyle w:val="CharSectno"/>
          </w:rPr>
          <w:delText>7</w:delText>
        </w:r>
        <w:r>
          <w:delText>.</w:delText>
        </w:r>
        <w:r>
          <w:tab/>
          <w:delText xml:space="preserve">Section 4 </w:delText>
        </w:r>
        <w:r>
          <w:rPr>
            <w:snapToGrid w:val="0"/>
          </w:rPr>
          <w:delText>replaced</w:delText>
        </w:r>
        <w:bookmarkEnd w:id="2525"/>
        <w:bookmarkEnd w:id="2526"/>
        <w:bookmarkEnd w:id="2527"/>
      </w:del>
    </w:p>
    <w:p>
      <w:pPr>
        <w:pStyle w:val="nzSubsection"/>
        <w:rPr>
          <w:del w:id="2529" w:author="svcMRProcess" w:date="2018-08-26T13:14:00Z"/>
        </w:rPr>
      </w:pPr>
      <w:del w:id="2530" w:author="svcMRProcess" w:date="2018-08-26T13:14:00Z">
        <w:r>
          <w:tab/>
        </w:r>
        <w:r>
          <w:tab/>
          <w:delText>Delete section 4 and insert:</w:delText>
        </w:r>
      </w:del>
    </w:p>
    <w:p>
      <w:pPr>
        <w:pStyle w:val="BlankOpen"/>
        <w:rPr>
          <w:del w:id="2531" w:author="svcMRProcess" w:date="2018-08-26T13:14:00Z"/>
        </w:rPr>
      </w:pPr>
    </w:p>
    <w:p>
      <w:pPr>
        <w:pStyle w:val="nzHeading5"/>
        <w:rPr>
          <w:del w:id="2532" w:author="svcMRProcess" w:date="2018-08-26T13:14:00Z"/>
        </w:rPr>
      </w:pPr>
      <w:bookmarkStart w:id="2533" w:name="_Toc303774252"/>
      <w:bookmarkStart w:id="2534" w:name="_Toc303774355"/>
      <w:bookmarkStart w:id="2535" w:name="_Toc303848104"/>
      <w:del w:id="2536" w:author="svcMRProcess" w:date="2018-08-26T13:14:00Z">
        <w:r>
          <w:delText>4.</w:delText>
        </w:r>
        <w:r>
          <w:tab/>
          <w:delText>Objects</w:delText>
        </w:r>
        <w:bookmarkEnd w:id="2533"/>
        <w:bookmarkEnd w:id="2534"/>
        <w:bookmarkEnd w:id="2535"/>
      </w:del>
    </w:p>
    <w:p>
      <w:pPr>
        <w:pStyle w:val="nzSubsection"/>
        <w:rPr>
          <w:del w:id="2537" w:author="svcMRProcess" w:date="2018-08-26T13:14:00Z"/>
        </w:rPr>
      </w:pPr>
      <w:del w:id="2538" w:author="svcMRProcess" w:date="2018-08-26T13:14:00Z">
        <w:r>
          <w:tab/>
        </w:r>
        <w:r>
          <w:tab/>
          <w:delText xml:space="preserve">The main objects of this Act are — </w:delText>
        </w:r>
      </w:del>
    </w:p>
    <w:p>
      <w:pPr>
        <w:pStyle w:val="nzIndenta"/>
        <w:rPr>
          <w:del w:id="2539" w:author="svcMRProcess" w:date="2018-08-26T13:14:00Z"/>
        </w:rPr>
      </w:pPr>
      <w:del w:id="2540" w:author="svcMRProcess" w:date="2018-08-26T13:14:00Z">
        <w:r>
          <w:tab/>
          <w:delText>(a)</w:delText>
        </w:r>
        <w:r>
          <w:tab/>
          <w:delText>to establish the School Curriculum and Standards Authority; and</w:delText>
        </w:r>
      </w:del>
    </w:p>
    <w:p>
      <w:pPr>
        <w:pStyle w:val="nzIndenta"/>
        <w:rPr>
          <w:del w:id="2541" w:author="svcMRProcess" w:date="2018-08-26T13:14:00Z"/>
        </w:rPr>
      </w:pPr>
      <w:del w:id="2542" w:author="svcMRProcess" w:date="2018-08-26T13:14:00Z">
        <w:r>
          <w:tab/>
          <w:delText>(b)</w:delText>
        </w:r>
        <w:r>
          <w:tab/>
          <w:delText>to provide for standards of student achievement and for the assessment and certification of student achievement according to those standards; and</w:delText>
        </w:r>
      </w:del>
    </w:p>
    <w:p>
      <w:pPr>
        <w:pStyle w:val="nzIndenta"/>
        <w:rPr>
          <w:del w:id="2543" w:author="svcMRProcess" w:date="2018-08-26T13:14:00Z"/>
        </w:rPr>
      </w:pPr>
      <w:del w:id="2544" w:author="svcMRProcess" w:date="2018-08-26T13:14:00Z">
        <w:r>
          <w:tab/>
          <w:delText>(c)</w:delText>
        </w:r>
        <w:r>
          <w:tab/>
          <w:delTex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delText>
        </w:r>
      </w:del>
    </w:p>
    <w:p>
      <w:pPr>
        <w:pStyle w:val="nzIndenta"/>
        <w:rPr>
          <w:del w:id="2545" w:author="svcMRProcess" w:date="2018-08-26T13:14:00Z"/>
        </w:rPr>
      </w:pPr>
      <w:del w:id="2546" w:author="svcMRProcess" w:date="2018-08-26T13:14:00Z">
        <w:r>
          <w:tab/>
          <w:delText>(d)</w:delText>
        </w:r>
        <w:r>
          <w:tab/>
          <w:delText>to provide for the development and accreditation of courses for schooling; and</w:delText>
        </w:r>
      </w:del>
    </w:p>
    <w:p>
      <w:pPr>
        <w:pStyle w:val="nzIndenta"/>
        <w:rPr>
          <w:del w:id="2547" w:author="svcMRProcess" w:date="2018-08-26T13:14:00Z"/>
        </w:rPr>
      </w:pPr>
      <w:del w:id="2548" w:author="svcMRProcess" w:date="2018-08-26T13:14:00Z">
        <w:r>
          <w:tab/>
          <w:delText>(e)</w:delText>
        </w:r>
        <w:r>
          <w:tab/>
          <w:delText xml:space="preserve">to provide for the maintenance of a database of information relating to — </w:delText>
        </w:r>
      </w:del>
    </w:p>
    <w:p>
      <w:pPr>
        <w:pStyle w:val="nzIndenti"/>
        <w:rPr>
          <w:del w:id="2549" w:author="svcMRProcess" w:date="2018-08-26T13:14:00Z"/>
        </w:rPr>
      </w:pPr>
      <w:del w:id="2550" w:author="svcMRProcess" w:date="2018-08-26T13:14:00Z">
        <w:r>
          <w:tab/>
          <w:delText>(i)</w:delText>
        </w:r>
        <w:r>
          <w:tab/>
          <w:delText>the participation by students during their school years in education, training or employment as provided for by the School Education Act; and</w:delText>
        </w:r>
      </w:del>
    </w:p>
    <w:p>
      <w:pPr>
        <w:pStyle w:val="nzIndenti"/>
        <w:rPr>
          <w:del w:id="2551" w:author="svcMRProcess" w:date="2018-08-26T13:14:00Z"/>
        </w:rPr>
      </w:pPr>
      <w:del w:id="2552" w:author="svcMRProcess" w:date="2018-08-26T13:14:00Z">
        <w:r>
          <w:tab/>
          <w:delText>(ii)</w:delText>
        </w:r>
        <w:r>
          <w:tab/>
          <w:delText>the achievements of students during those years; and</w:delText>
        </w:r>
      </w:del>
    </w:p>
    <w:p>
      <w:pPr>
        <w:pStyle w:val="nzIndenti"/>
        <w:rPr>
          <w:del w:id="2553" w:author="svcMRProcess" w:date="2018-08-26T13:14:00Z"/>
        </w:rPr>
      </w:pPr>
      <w:del w:id="2554" w:author="svcMRProcess" w:date="2018-08-26T13:14:00Z">
        <w:r>
          <w:tab/>
          <w:delText>(iii)</w:delText>
        </w:r>
        <w:r>
          <w:tab/>
          <w:delText>records of assessment in respect of students.</w:delText>
        </w:r>
      </w:del>
    </w:p>
    <w:p>
      <w:pPr>
        <w:pStyle w:val="BlankClose"/>
        <w:rPr>
          <w:del w:id="2555" w:author="svcMRProcess" w:date="2018-08-26T13:14:00Z"/>
        </w:rPr>
      </w:pPr>
    </w:p>
    <w:p>
      <w:pPr>
        <w:pStyle w:val="nzHeading5"/>
        <w:rPr>
          <w:del w:id="2556" w:author="svcMRProcess" w:date="2018-08-26T13:14:00Z"/>
        </w:rPr>
      </w:pPr>
      <w:bookmarkStart w:id="2557" w:name="_Toc303774253"/>
      <w:bookmarkStart w:id="2558" w:name="_Toc303774356"/>
      <w:bookmarkStart w:id="2559" w:name="_Toc303848105"/>
      <w:del w:id="2560" w:author="svcMRProcess" w:date="2018-08-26T13:14:00Z">
        <w:r>
          <w:rPr>
            <w:rStyle w:val="CharSectno"/>
          </w:rPr>
          <w:delText>8</w:delText>
        </w:r>
        <w:r>
          <w:delText>.</w:delText>
        </w:r>
        <w:r>
          <w:tab/>
          <w:delText>Part 2 heading replaced and Part 2 Division 1 heading inserted</w:delText>
        </w:r>
        <w:bookmarkEnd w:id="2557"/>
        <w:bookmarkEnd w:id="2558"/>
        <w:bookmarkEnd w:id="2559"/>
      </w:del>
    </w:p>
    <w:p>
      <w:pPr>
        <w:pStyle w:val="nzSubsection"/>
        <w:rPr>
          <w:del w:id="2561" w:author="svcMRProcess" w:date="2018-08-26T13:14:00Z"/>
        </w:rPr>
      </w:pPr>
      <w:del w:id="2562" w:author="svcMRProcess" w:date="2018-08-26T13:14:00Z">
        <w:r>
          <w:tab/>
        </w:r>
        <w:r>
          <w:tab/>
          <w:delText>Delete the heading to Part 2 and insert:</w:delText>
        </w:r>
      </w:del>
    </w:p>
    <w:p>
      <w:pPr>
        <w:pStyle w:val="BlankOpen"/>
        <w:rPr>
          <w:del w:id="2563" w:author="svcMRProcess" w:date="2018-08-26T13:14:00Z"/>
        </w:rPr>
      </w:pPr>
    </w:p>
    <w:p>
      <w:pPr>
        <w:pStyle w:val="nzHeading2"/>
        <w:rPr>
          <w:del w:id="2564" w:author="svcMRProcess" w:date="2018-08-26T13:14:00Z"/>
        </w:rPr>
      </w:pPr>
      <w:bookmarkStart w:id="2565" w:name="_Toc292893246"/>
      <w:bookmarkStart w:id="2566" w:name="_Toc292893349"/>
      <w:bookmarkStart w:id="2567" w:name="_Toc303244658"/>
      <w:bookmarkStart w:id="2568" w:name="_Toc303755740"/>
      <w:bookmarkStart w:id="2569" w:name="_Toc303774151"/>
      <w:bookmarkStart w:id="2570" w:name="_Toc303774254"/>
      <w:bookmarkStart w:id="2571" w:name="_Toc303774357"/>
      <w:bookmarkStart w:id="2572" w:name="_Toc303847425"/>
      <w:bookmarkStart w:id="2573" w:name="_Toc303848003"/>
      <w:bookmarkStart w:id="2574" w:name="_Toc303848106"/>
      <w:del w:id="2575" w:author="svcMRProcess" w:date="2018-08-26T13:14:00Z">
        <w:r>
          <w:delText>Part 2</w:delText>
        </w:r>
        <w:r>
          <w:rPr>
            <w:b w:val="0"/>
          </w:rPr>
          <w:delText> </w:delText>
        </w:r>
        <w:r>
          <w:delText>—</w:delText>
        </w:r>
        <w:r>
          <w:rPr>
            <w:b w:val="0"/>
          </w:rPr>
          <w:delText> </w:delText>
        </w:r>
        <w:r>
          <w:delText>The School Curriculum and Standards Authority and committees</w:delText>
        </w:r>
        <w:bookmarkEnd w:id="2565"/>
        <w:bookmarkEnd w:id="2566"/>
        <w:bookmarkEnd w:id="2567"/>
        <w:bookmarkEnd w:id="2568"/>
        <w:bookmarkEnd w:id="2569"/>
        <w:bookmarkEnd w:id="2570"/>
        <w:bookmarkEnd w:id="2571"/>
        <w:bookmarkEnd w:id="2572"/>
        <w:bookmarkEnd w:id="2573"/>
        <w:bookmarkEnd w:id="2574"/>
      </w:del>
    </w:p>
    <w:p>
      <w:pPr>
        <w:pStyle w:val="nzHeading3"/>
        <w:rPr>
          <w:del w:id="2576" w:author="svcMRProcess" w:date="2018-08-26T13:14:00Z"/>
        </w:rPr>
      </w:pPr>
      <w:bookmarkStart w:id="2577" w:name="_Toc292893247"/>
      <w:bookmarkStart w:id="2578" w:name="_Toc292893350"/>
      <w:bookmarkStart w:id="2579" w:name="_Toc303244659"/>
      <w:bookmarkStart w:id="2580" w:name="_Toc303755741"/>
      <w:bookmarkStart w:id="2581" w:name="_Toc303774152"/>
      <w:bookmarkStart w:id="2582" w:name="_Toc303774255"/>
      <w:bookmarkStart w:id="2583" w:name="_Toc303774358"/>
      <w:bookmarkStart w:id="2584" w:name="_Toc303847426"/>
      <w:bookmarkStart w:id="2585" w:name="_Toc303848004"/>
      <w:bookmarkStart w:id="2586" w:name="_Toc303848107"/>
      <w:del w:id="2587" w:author="svcMRProcess" w:date="2018-08-26T13:14:00Z">
        <w:r>
          <w:delText>Division 1 — School Curriculum and Standards Authority</w:delText>
        </w:r>
        <w:bookmarkEnd w:id="2577"/>
        <w:bookmarkEnd w:id="2578"/>
        <w:bookmarkEnd w:id="2579"/>
        <w:bookmarkEnd w:id="2580"/>
        <w:bookmarkEnd w:id="2581"/>
        <w:bookmarkEnd w:id="2582"/>
        <w:bookmarkEnd w:id="2583"/>
        <w:bookmarkEnd w:id="2584"/>
        <w:bookmarkEnd w:id="2585"/>
        <w:bookmarkEnd w:id="2586"/>
      </w:del>
    </w:p>
    <w:p>
      <w:pPr>
        <w:pStyle w:val="BlankClose"/>
        <w:rPr>
          <w:del w:id="2588" w:author="svcMRProcess" w:date="2018-08-26T13:14:00Z"/>
        </w:rPr>
      </w:pPr>
    </w:p>
    <w:p>
      <w:pPr>
        <w:pStyle w:val="nzHeading5"/>
        <w:rPr>
          <w:del w:id="2589" w:author="svcMRProcess" w:date="2018-08-26T13:14:00Z"/>
        </w:rPr>
      </w:pPr>
      <w:bookmarkStart w:id="2590" w:name="_Toc303774256"/>
      <w:bookmarkStart w:id="2591" w:name="_Toc303774359"/>
      <w:bookmarkStart w:id="2592" w:name="_Toc303848108"/>
      <w:del w:id="2593" w:author="svcMRProcess" w:date="2018-08-26T13:14:00Z">
        <w:r>
          <w:rPr>
            <w:rStyle w:val="CharSectno"/>
          </w:rPr>
          <w:delText>9</w:delText>
        </w:r>
        <w:r>
          <w:delText>.</w:delText>
        </w:r>
        <w:r>
          <w:tab/>
          <w:delText>Sections 5 and 6 replaced and section 7A and Part 2 Division 2 inserted</w:delText>
        </w:r>
        <w:bookmarkEnd w:id="2590"/>
        <w:bookmarkEnd w:id="2591"/>
        <w:bookmarkEnd w:id="2592"/>
      </w:del>
    </w:p>
    <w:p>
      <w:pPr>
        <w:pStyle w:val="nzSubsection"/>
        <w:rPr>
          <w:del w:id="2594" w:author="svcMRProcess" w:date="2018-08-26T13:14:00Z"/>
        </w:rPr>
      </w:pPr>
      <w:del w:id="2595" w:author="svcMRProcess" w:date="2018-08-26T13:14:00Z">
        <w:r>
          <w:tab/>
        </w:r>
        <w:r>
          <w:tab/>
          <w:delText>Delete sections 5 and 6 and insert:</w:delText>
        </w:r>
      </w:del>
    </w:p>
    <w:p>
      <w:pPr>
        <w:pStyle w:val="BlankOpen"/>
        <w:rPr>
          <w:del w:id="2596" w:author="svcMRProcess" w:date="2018-08-26T13:14:00Z"/>
        </w:rPr>
      </w:pPr>
    </w:p>
    <w:p>
      <w:pPr>
        <w:pStyle w:val="nzHeading5"/>
        <w:rPr>
          <w:del w:id="2597" w:author="svcMRProcess" w:date="2018-08-26T13:14:00Z"/>
        </w:rPr>
      </w:pPr>
      <w:bookmarkStart w:id="2598" w:name="_Toc303774257"/>
      <w:bookmarkStart w:id="2599" w:name="_Toc303774360"/>
      <w:bookmarkStart w:id="2600" w:name="_Toc303848109"/>
      <w:del w:id="2601" w:author="svcMRProcess" w:date="2018-08-26T13:14:00Z">
        <w:r>
          <w:delText>5.</w:delText>
        </w:r>
        <w:r>
          <w:tab/>
          <w:delText>School Curriculum and Standards Authority established</w:delText>
        </w:r>
        <w:bookmarkEnd w:id="2598"/>
        <w:bookmarkEnd w:id="2599"/>
        <w:bookmarkEnd w:id="2600"/>
      </w:del>
    </w:p>
    <w:p>
      <w:pPr>
        <w:pStyle w:val="nzSubsection"/>
        <w:rPr>
          <w:del w:id="2602" w:author="svcMRProcess" w:date="2018-08-26T13:14:00Z"/>
        </w:rPr>
      </w:pPr>
      <w:del w:id="2603" w:author="svcMRProcess" w:date="2018-08-26T13:14:00Z">
        <w:r>
          <w:tab/>
          <w:delText>(1)</w:delText>
        </w:r>
        <w:r>
          <w:tab/>
          <w:delText>A body called the School Curriculum and Standards Authority is established.</w:delText>
        </w:r>
      </w:del>
    </w:p>
    <w:p>
      <w:pPr>
        <w:pStyle w:val="nzSubsection"/>
        <w:rPr>
          <w:del w:id="2604" w:author="svcMRProcess" w:date="2018-08-26T13:14:00Z"/>
        </w:rPr>
      </w:pPr>
      <w:del w:id="2605" w:author="svcMRProcess" w:date="2018-08-26T13:14:00Z">
        <w:r>
          <w:tab/>
          <w:delText>(2)</w:delText>
        </w:r>
        <w:r>
          <w:tab/>
          <w:delText>The Authority is a body corporate with perpetual succession.</w:delText>
        </w:r>
      </w:del>
    </w:p>
    <w:p>
      <w:pPr>
        <w:pStyle w:val="nzSubsection"/>
        <w:rPr>
          <w:del w:id="2606" w:author="svcMRProcess" w:date="2018-08-26T13:14:00Z"/>
        </w:rPr>
      </w:pPr>
      <w:del w:id="2607" w:author="svcMRProcess" w:date="2018-08-26T13:14:00Z">
        <w:r>
          <w:tab/>
          <w:delText>(3)</w:delText>
        </w:r>
        <w:r>
          <w:tab/>
          <w:delText>Proceedings may be taken by or against the Authority in its corporate name.</w:delText>
        </w:r>
      </w:del>
    </w:p>
    <w:p>
      <w:pPr>
        <w:pStyle w:val="nzSubsection"/>
        <w:rPr>
          <w:del w:id="2608" w:author="svcMRProcess" w:date="2018-08-26T13:14:00Z"/>
        </w:rPr>
      </w:pPr>
      <w:del w:id="2609" w:author="svcMRProcess" w:date="2018-08-26T13:14:00Z">
        <w:r>
          <w:tab/>
          <w:delText>(4)</w:delText>
        </w:r>
        <w:r>
          <w:tab/>
          <w:delText>The Authority is an agent of the State and has the status, immunities and privileges of the State.</w:delText>
        </w:r>
      </w:del>
    </w:p>
    <w:p>
      <w:pPr>
        <w:pStyle w:val="nzHeading5"/>
        <w:rPr>
          <w:del w:id="2610" w:author="svcMRProcess" w:date="2018-08-26T13:14:00Z"/>
        </w:rPr>
      </w:pPr>
      <w:bookmarkStart w:id="2611" w:name="_Toc303774258"/>
      <w:bookmarkStart w:id="2612" w:name="_Toc303774361"/>
      <w:bookmarkStart w:id="2613" w:name="_Toc303848110"/>
      <w:del w:id="2614" w:author="svcMRProcess" w:date="2018-08-26T13:14:00Z">
        <w:r>
          <w:delText>6.</w:delText>
        </w:r>
        <w:r>
          <w:tab/>
          <w:delText>The Board</w:delText>
        </w:r>
        <w:bookmarkEnd w:id="2611"/>
        <w:bookmarkEnd w:id="2612"/>
        <w:bookmarkEnd w:id="2613"/>
      </w:del>
    </w:p>
    <w:p>
      <w:pPr>
        <w:pStyle w:val="nzSubsection"/>
        <w:rPr>
          <w:del w:id="2615" w:author="svcMRProcess" w:date="2018-08-26T13:14:00Z"/>
        </w:rPr>
      </w:pPr>
      <w:del w:id="2616" w:author="svcMRProcess" w:date="2018-08-26T13:14:00Z">
        <w:r>
          <w:tab/>
          <w:delText>(1)</w:delText>
        </w:r>
        <w:r>
          <w:tab/>
          <w:delText xml:space="preserve">The Authority is to have a governing body (the </w:delText>
        </w:r>
        <w:r>
          <w:rPr>
            <w:rStyle w:val="CharDefText"/>
          </w:rPr>
          <w:delText>Board</w:delText>
        </w:r>
        <w:r>
          <w:delText>).</w:delText>
        </w:r>
      </w:del>
    </w:p>
    <w:p>
      <w:pPr>
        <w:pStyle w:val="nzSubsection"/>
        <w:rPr>
          <w:del w:id="2617" w:author="svcMRProcess" w:date="2018-08-26T13:14:00Z"/>
        </w:rPr>
      </w:pPr>
      <w:del w:id="2618" w:author="svcMRProcess" w:date="2018-08-26T13:14:00Z">
        <w:r>
          <w:tab/>
          <w:delText>(2)</w:delText>
        </w:r>
        <w:r>
          <w:tab/>
          <w:delText>The Board, in the name of the Authority, is to perform the functions of the Authority under this Act or any other written law.</w:delText>
        </w:r>
      </w:del>
    </w:p>
    <w:p>
      <w:pPr>
        <w:pStyle w:val="nzHeading5"/>
        <w:rPr>
          <w:del w:id="2619" w:author="svcMRProcess" w:date="2018-08-26T13:14:00Z"/>
        </w:rPr>
      </w:pPr>
      <w:bookmarkStart w:id="2620" w:name="_Toc303774259"/>
      <w:bookmarkStart w:id="2621" w:name="_Toc303774362"/>
      <w:bookmarkStart w:id="2622" w:name="_Toc303848111"/>
      <w:del w:id="2623" w:author="svcMRProcess" w:date="2018-08-26T13:14:00Z">
        <w:r>
          <w:delText>7A.</w:delText>
        </w:r>
        <w:r>
          <w:tab/>
          <w:delText>How Board is constituted</w:delText>
        </w:r>
        <w:bookmarkEnd w:id="2620"/>
        <w:bookmarkEnd w:id="2621"/>
        <w:bookmarkEnd w:id="2622"/>
      </w:del>
    </w:p>
    <w:p>
      <w:pPr>
        <w:pStyle w:val="nzSubsection"/>
        <w:rPr>
          <w:del w:id="2624" w:author="svcMRProcess" w:date="2018-08-26T13:14:00Z"/>
        </w:rPr>
      </w:pPr>
      <w:del w:id="2625" w:author="svcMRProcess" w:date="2018-08-26T13:14:00Z">
        <w:r>
          <w:tab/>
          <w:delText>(1)</w:delText>
        </w:r>
        <w:r>
          <w:tab/>
          <w:delText>The Minister is to appoint 7 people to be the members of the Board.</w:delText>
        </w:r>
      </w:del>
    </w:p>
    <w:p>
      <w:pPr>
        <w:pStyle w:val="nzSubsection"/>
        <w:rPr>
          <w:del w:id="2626" w:author="svcMRProcess" w:date="2018-08-26T13:14:00Z"/>
        </w:rPr>
      </w:pPr>
      <w:del w:id="2627" w:author="svcMRProcess" w:date="2018-08-26T13:14:00Z">
        <w:r>
          <w:tab/>
          <w:delText>(2)</w:delText>
        </w:r>
        <w:r>
          <w:tab/>
          <w:delText>A person who is the chief executive officer or a member of staff is not eligible to be appointed as a member of the Board.</w:delText>
        </w:r>
      </w:del>
    </w:p>
    <w:p>
      <w:pPr>
        <w:pStyle w:val="nzSubsection"/>
        <w:rPr>
          <w:del w:id="2628" w:author="svcMRProcess" w:date="2018-08-26T13:14:00Z"/>
        </w:rPr>
      </w:pPr>
      <w:del w:id="2629" w:author="svcMRProcess" w:date="2018-08-26T13:14:00Z">
        <w:r>
          <w:tab/>
          <w:delText>(3)</w:delText>
        </w:r>
        <w:r>
          <w:tab/>
          <w:delText>The Minister is to designate one of the members to be the chairperson.</w:delText>
        </w:r>
      </w:del>
    </w:p>
    <w:p>
      <w:pPr>
        <w:pStyle w:val="nzSubsection"/>
        <w:rPr>
          <w:del w:id="2630" w:author="svcMRProcess" w:date="2018-08-26T13:14:00Z"/>
        </w:rPr>
      </w:pPr>
      <w:del w:id="2631" w:author="svcMRProcess" w:date="2018-08-26T13:14:00Z">
        <w:r>
          <w:tab/>
          <w:delText>(4)</w:delText>
        </w:r>
        <w:r>
          <w:tab/>
          <w:delText>The Minister is to ensure that the members of the Board have, between them, the knowledge, experience and expertise needed to enable the Authority’s functions under this Act to be performed effectively.</w:delText>
        </w:r>
      </w:del>
    </w:p>
    <w:p>
      <w:pPr>
        <w:pStyle w:val="nzHeading3"/>
        <w:rPr>
          <w:del w:id="2632" w:author="svcMRProcess" w:date="2018-08-26T13:14:00Z"/>
        </w:rPr>
      </w:pPr>
      <w:bookmarkStart w:id="2633" w:name="_Toc292893252"/>
      <w:bookmarkStart w:id="2634" w:name="_Toc292893355"/>
      <w:bookmarkStart w:id="2635" w:name="_Toc303244664"/>
      <w:bookmarkStart w:id="2636" w:name="_Toc303755746"/>
      <w:bookmarkStart w:id="2637" w:name="_Toc303774157"/>
      <w:bookmarkStart w:id="2638" w:name="_Toc303774260"/>
      <w:bookmarkStart w:id="2639" w:name="_Toc303774363"/>
      <w:bookmarkStart w:id="2640" w:name="_Toc303847431"/>
      <w:bookmarkStart w:id="2641" w:name="_Toc303848009"/>
      <w:bookmarkStart w:id="2642" w:name="_Toc303848112"/>
      <w:del w:id="2643" w:author="svcMRProcess" w:date="2018-08-26T13:14:00Z">
        <w:r>
          <w:delText>Division 2 — Committees</w:delText>
        </w:r>
        <w:bookmarkEnd w:id="2633"/>
        <w:bookmarkEnd w:id="2634"/>
        <w:bookmarkEnd w:id="2635"/>
        <w:bookmarkEnd w:id="2636"/>
        <w:bookmarkEnd w:id="2637"/>
        <w:bookmarkEnd w:id="2638"/>
        <w:bookmarkEnd w:id="2639"/>
        <w:bookmarkEnd w:id="2640"/>
        <w:bookmarkEnd w:id="2641"/>
        <w:bookmarkEnd w:id="2642"/>
      </w:del>
    </w:p>
    <w:p>
      <w:pPr>
        <w:pStyle w:val="nzHeading5"/>
        <w:rPr>
          <w:del w:id="2644" w:author="svcMRProcess" w:date="2018-08-26T13:14:00Z"/>
        </w:rPr>
      </w:pPr>
      <w:bookmarkStart w:id="2645" w:name="_Toc303774261"/>
      <w:bookmarkStart w:id="2646" w:name="_Toc303774364"/>
      <w:bookmarkStart w:id="2647" w:name="_Toc303848113"/>
      <w:del w:id="2648" w:author="svcMRProcess" w:date="2018-08-26T13:14:00Z">
        <w:r>
          <w:delText>7B.</w:delText>
        </w:r>
        <w:r>
          <w:tab/>
          <w:delText>Standards Committee</w:delText>
        </w:r>
        <w:bookmarkEnd w:id="2645"/>
        <w:bookmarkEnd w:id="2646"/>
        <w:bookmarkEnd w:id="2647"/>
      </w:del>
    </w:p>
    <w:p>
      <w:pPr>
        <w:pStyle w:val="nzSubsection"/>
        <w:rPr>
          <w:del w:id="2649" w:author="svcMRProcess" w:date="2018-08-26T13:14:00Z"/>
        </w:rPr>
      </w:pPr>
      <w:del w:id="2650" w:author="svcMRProcess" w:date="2018-08-26T13:14:00Z">
        <w:r>
          <w:tab/>
          <w:delText>(1)</w:delText>
        </w:r>
        <w:r>
          <w:tab/>
          <w:delText>A committee called the Standards Committee is established.</w:delText>
        </w:r>
      </w:del>
    </w:p>
    <w:p>
      <w:pPr>
        <w:pStyle w:val="nzSubsection"/>
        <w:rPr>
          <w:del w:id="2651" w:author="svcMRProcess" w:date="2018-08-26T13:14:00Z"/>
        </w:rPr>
      </w:pPr>
      <w:del w:id="2652" w:author="svcMRProcess" w:date="2018-08-26T13:14:00Z">
        <w:r>
          <w:tab/>
          <w:delText>(2)</w:delText>
        </w:r>
        <w:r>
          <w:tab/>
          <w:delText xml:space="preserve">The Standards Committee is to consist of — </w:delText>
        </w:r>
      </w:del>
    </w:p>
    <w:p>
      <w:pPr>
        <w:pStyle w:val="nzIndenta"/>
        <w:rPr>
          <w:del w:id="2653" w:author="svcMRProcess" w:date="2018-08-26T13:14:00Z"/>
        </w:rPr>
      </w:pPr>
      <w:del w:id="2654" w:author="svcMRProcess" w:date="2018-08-26T13:14:00Z">
        <w:r>
          <w:tab/>
          <w:delText>(a)</w:delText>
        </w:r>
        <w:r>
          <w:tab/>
          <w:delText>one person who is a member of, and appointed by, the Board; and</w:delText>
        </w:r>
      </w:del>
    </w:p>
    <w:p>
      <w:pPr>
        <w:pStyle w:val="nzIndenta"/>
        <w:rPr>
          <w:del w:id="2655" w:author="svcMRProcess" w:date="2018-08-26T13:14:00Z"/>
        </w:rPr>
      </w:pPr>
      <w:del w:id="2656" w:author="svcMRProcess" w:date="2018-08-26T13:14:00Z">
        <w:r>
          <w:tab/>
          <w:delText>(b)</w:delText>
        </w:r>
        <w:r>
          <w:tab/>
          <w:delText>4 people appointed by the Board, with the approval of the Minister, who have between them, in the opinion of the Board, qualifications, experience and expertise in the development and measurement of standards of student achievement.</w:delText>
        </w:r>
      </w:del>
    </w:p>
    <w:p>
      <w:pPr>
        <w:pStyle w:val="nzSubsection"/>
        <w:rPr>
          <w:del w:id="2657" w:author="svcMRProcess" w:date="2018-08-26T13:14:00Z"/>
        </w:rPr>
      </w:pPr>
      <w:del w:id="2658" w:author="svcMRProcess" w:date="2018-08-26T13:14:00Z">
        <w:r>
          <w:tab/>
          <w:delText>(3)</w:delText>
        </w:r>
        <w:r>
          <w:tab/>
          <w:delText>A person who is the chief executive officer or a member of staff is not eligible to be a member of the Standards Committee.</w:delText>
        </w:r>
      </w:del>
    </w:p>
    <w:p>
      <w:pPr>
        <w:pStyle w:val="nzSubsection"/>
        <w:rPr>
          <w:del w:id="2659" w:author="svcMRProcess" w:date="2018-08-26T13:14:00Z"/>
        </w:rPr>
      </w:pPr>
      <w:del w:id="2660" w:author="svcMRProcess" w:date="2018-08-26T13:14:00Z">
        <w:r>
          <w:tab/>
          <w:delText>(4)</w:delText>
        </w:r>
        <w:r>
          <w:tab/>
          <w:delText>The person appointed in accordance with subsection (2)(a) is the chairperson of the Standards Committee.</w:delText>
        </w:r>
      </w:del>
    </w:p>
    <w:p>
      <w:pPr>
        <w:pStyle w:val="nzSubsection"/>
        <w:rPr>
          <w:del w:id="2661" w:author="svcMRProcess" w:date="2018-08-26T13:14:00Z"/>
        </w:rPr>
      </w:pPr>
      <w:del w:id="2662" w:author="svcMRProcess" w:date="2018-08-26T13:14:00Z">
        <w:r>
          <w:tab/>
          <w:delText>(5)</w:delText>
        </w:r>
        <w:r>
          <w:tab/>
          <w:delText>A member of the Standards Committee holds office for the term determined by the Board and is eligible for reappointment.</w:delText>
        </w:r>
      </w:del>
    </w:p>
    <w:p>
      <w:pPr>
        <w:pStyle w:val="nzHeading5"/>
        <w:rPr>
          <w:del w:id="2663" w:author="svcMRProcess" w:date="2018-08-26T13:14:00Z"/>
        </w:rPr>
      </w:pPr>
      <w:bookmarkStart w:id="2664" w:name="_Toc303774262"/>
      <w:bookmarkStart w:id="2665" w:name="_Toc303774365"/>
      <w:bookmarkStart w:id="2666" w:name="_Toc303848114"/>
      <w:del w:id="2667" w:author="svcMRProcess" w:date="2018-08-26T13:14:00Z">
        <w:r>
          <w:delText>7C.</w:delText>
        </w:r>
        <w:r>
          <w:tab/>
          <w:delText>Function and procedures of Standards Committee</w:delText>
        </w:r>
        <w:bookmarkEnd w:id="2664"/>
        <w:bookmarkEnd w:id="2665"/>
        <w:bookmarkEnd w:id="2666"/>
      </w:del>
    </w:p>
    <w:p>
      <w:pPr>
        <w:pStyle w:val="nzSubsection"/>
        <w:rPr>
          <w:del w:id="2668" w:author="svcMRProcess" w:date="2018-08-26T13:14:00Z"/>
        </w:rPr>
      </w:pPr>
      <w:del w:id="2669" w:author="svcMRProcess" w:date="2018-08-26T13:14:00Z">
        <w:r>
          <w:tab/>
          <w:delText>(1)</w:delText>
        </w:r>
        <w:r>
          <w:tab/>
          <w:delText xml:space="preserve">The function of the Standards Committee is to provide advice to the Board in relation to — </w:delText>
        </w:r>
      </w:del>
    </w:p>
    <w:p>
      <w:pPr>
        <w:pStyle w:val="nzIndenta"/>
        <w:rPr>
          <w:del w:id="2670" w:author="svcMRProcess" w:date="2018-08-26T13:14:00Z"/>
        </w:rPr>
      </w:pPr>
      <w:del w:id="2671" w:author="svcMRProcess" w:date="2018-08-26T13:14:00Z">
        <w:r>
          <w:tab/>
          <w:delText>(a)</w:delText>
        </w:r>
        <w:r>
          <w:tab/>
          <w:delText>the functions of the Authority referred to in section 9(1)(j) to (o); and</w:delText>
        </w:r>
      </w:del>
    </w:p>
    <w:p>
      <w:pPr>
        <w:pStyle w:val="nzIndenta"/>
        <w:rPr>
          <w:del w:id="2672" w:author="svcMRProcess" w:date="2018-08-26T13:14:00Z"/>
        </w:rPr>
      </w:pPr>
      <w:del w:id="2673" w:author="svcMRProcess" w:date="2018-08-26T13:14:00Z">
        <w:r>
          <w:tab/>
          <w:delText>(b)</w:delText>
        </w:r>
        <w:r>
          <w:tab/>
          <w:delText>any other matter on which the Board requests the Standards Committee to provide advice.</w:delText>
        </w:r>
      </w:del>
    </w:p>
    <w:p>
      <w:pPr>
        <w:pStyle w:val="nzSubsection"/>
        <w:rPr>
          <w:del w:id="2674" w:author="svcMRProcess" w:date="2018-08-26T13:14:00Z"/>
        </w:rPr>
      </w:pPr>
      <w:del w:id="2675" w:author="svcMRProcess" w:date="2018-08-26T13:14:00Z">
        <w:r>
          <w:tab/>
          <w:delText>(2)</w:delText>
        </w:r>
        <w:r>
          <w:tab/>
          <w:delText>To the extent that the procedures of the Standards Committee are not prescribed by the regulations, and subject to any direction given to it by the Board, the Standards Committee may determine its own procedures.</w:delText>
        </w:r>
      </w:del>
    </w:p>
    <w:p>
      <w:pPr>
        <w:pStyle w:val="nzHeading5"/>
        <w:rPr>
          <w:del w:id="2676" w:author="svcMRProcess" w:date="2018-08-26T13:14:00Z"/>
        </w:rPr>
      </w:pPr>
      <w:bookmarkStart w:id="2677" w:name="_Toc303774263"/>
      <w:bookmarkStart w:id="2678" w:name="_Toc303774366"/>
      <w:bookmarkStart w:id="2679" w:name="_Toc303848115"/>
      <w:del w:id="2680" w:author="svcMRProcess" w:date="2018-08-26T13:14:00Z">
        <w:r>
          <w:delText>7D.</w:delText>
        </w:r>
        <w:r>
          <w:tab/>
          <w:delText>Curriculum and Assessment Committee</w:delText>
        </w:r>
        <w:bookmarkEnd w:id="2677"/>
        <w:bookmarkEnd w:id="2678"/>
        <w:bookmarkEnd w:id="2679"/>
      </w:del>
    </w:p>
    <w:p>
      <w:pPr>
        <w:pStyle w:val="nzSubsection"/>
        <w:rPr>
          <w:del w:id="2681" w:author="svcMRProcess" w:date="2018-08-26T13:14:00Z"/>
        </w:rPr>
      </w:pPr>
      <w:del w:id="2682" w:author="svcMRProcess" w:date="2018-08-26T13:14:00Z">
        <w:r>
          <w:tab/>
          <w:delText>(1)</w:delText>
        </w:r>
        <w:r>
          <w:tab/>
          <w:delText>A committee called the Curriculum and Assessment Committee is established.</w:delText>
        </w:r>
      </w:del>
    </w:p>
    <w:p>
      <w:pPr>
        <w:pStyle w:val="nzSubsection"/>
        <w:rPr>
          <w:del w:id="2683" w:author="svcMRProcess" w:date="2018-08-26T13:14:00Z"/>
        </w:rPr>
      </w:pPr>
      <w:del w:id="2684" w:author="svcMRProcess" w:date="2018-08-26T13:14:00Z">
        <w:r>
          <w:tab/>
          <w:delText>(2)</w:delText>
        </w:r>
        <w:r>
          <w:tab/>
          <w:delText xml:space="preserve">The Curriculum and Assessment Committee is to consist of — </w:delText>
        </w:r>
      </w:del>
    </w:p>
    <w:p>
      <w:pPr>
        <w:pStyle w:val="nzIndenta"/>
        <w:rPr>
          <w:del w:id="2685" w:author="svcMRProcess" w:date="2018-08-26T13:14:00Z"/>
        </w:rPr>
      </w:pPr>
      <w:del w:id="2686" w:author="svcMRProcess" w:date="2018-08-26T13:14:00Z">
        <w:r>
          <w:tab/>
          <w:delText>(a)</w:delText>
        </w:r>
        <w:r>
          <w:tab/>
          <w:delText>one person who is a member of, and appointed by, the Board; and</w:delText>
        </w:r>
      </w:del>
    </w:p>
    <w:p>
      <w:pPr>
        <w:pStyle w:val="nzIndenta"/>
        <w:rPr>
          <w:del w:id="2687" w:author="svcMRProcess" w:date="2018-08-26T13:14:00Z"/>
        </w:rPr>
      </w:pPr>
      <w:del w:id="2688" w:author="svcMRProcess" w:date="2018-08-26T13:14:00Z">
        <w:r>
          <w:tab/>
          <w:delText>(b)</w:delText>
        </w:r>
        <w:r>
          <w:tab/>
          <w:delText xml:space="preserve">12 people appointed by the Board, with the approval of the Minister, who have between them, in the opinion of the Board, qualifications, experience and expertise in — </w:delText>
        </w:r>
      </w:del>
    </w:p>
    <w:p>
      <w:pPr>
        <w:pStyle w:val="nzIndenti"/>
        <w:rPr>
          <w:del w:id="2689" w:author="svcMRProcess" w:date="2018-08-26T13:14:00Z"/>
        </w:rPr>
      </w:pPr>
      <w:del w:id="2690" w:author="svcMRProcess" w:date="2018-08-26T13:14:00Z">
        <w:r>
          <w:tab/>
          <w:delText>(i)</w:delText>
        </w:r>
        <w:r>
          <w:tab/>
          <w:delText>the development and implementation of courses in government schools or non</w:delText>
        </w:r>
        <w:r>
          <w:noBreakHyphen/>
          <w:delText>government schools, as defined in the School Education Act; and</w:delText>
        </w:r>
      </w:del>
    </w:p>
    <w:p>
      <w:pPr>
        <w:pStyle w:val="nzIndenti"/>
        <w:rPr>
          <w:del w:id="2691" w:author="svcMRProcess" w:date="2018-08-26T13:14:00Z"/>
        </w:rPr>
      </w:pPr>
      <w:del w:id="2692" w:author="svcMRProcess" w:date="2018-08-26T13:14:00Z">
        <w:r>
          <w:tab/>
          <w:delText>(ii)</w:delText>
        </w:r>
        <w:r>
          <w:tab/>
          <w:delText>the options for employment or further study available to students leaving secondary school.</w:delText>
        </w:r>
      </w:del>
    </w:p>
    <w:p>
      <w:pPr>
        <w:pStyle w:val="nzSubsection"/>
        <w:rPr>
          <w:del w:id="2693" w:author="svcMRProcess" w:date="2018-08-26T13:14:00Z"/>
        </w:rPr>
      </w:pPr>
      <w:del w:id="2694" w:author="svcMRProcess" w:date="2018-08-26T13:14:00Z">
        <w:r>
          <w:tab/>
          <w:delText>(3)</w:delText>
        </w:r>
        <w:r>
          <w:tab/>
          <w:delText>A person who is the chief executive officer or a member of staff is not eligible to be a member of the Curriculum and Assessment Committee.</w:delText>
        </w:r>
      </w:del>
    </w:p>
    <w:p>
      <w:pPr>
        <w:pStyle w:val="nzSubsection"/>
        <w:rPr>
          <w:del w:id="2695" w:author="svcMRProcess" w:date="2018-08-26T13:14:00Z"/>
        </w:rPr>
      </w:pPr>
      <w:del w:id="2696" w:author="svcMRProcess" w:date="2018-08-26T13:14:00Z">
        <w:r>
          <w:tab/>
          <w:delText>(4)</w:delText>
        </w:r>
        <w:r>
          <w:tab/>
          <w:delText xml:space="preserve">The person appointed in accordance with subsection (2)(a) is the chairperson of the Curriculum and Assessment Committee. </w:delText>
        </w:r>
      </w:del>
    </w:p>
    <w:p>
      <w:pPr>
        <w:pStyle w:val="nzSubsection"/>
        <w:rPr>
          <w:del w:id="2697" w:author="svcMRProcess" w:date="2018-08-26T13:14:00Z"/>
        </w:rPr>
      </w:pPr>
      <w:del w:id="2698" w:author="svcMRProcess" w:date="2018-08-26T13:14:00Z">
        <w:r>
          <w:tab/>
          <w:delText>(5)</w:delText>
        </w:r>
        <w:r>
          <w:tab/>
          <w:delText>A member of the Curriculum and Assessment Committee holds office for the term determined by the Board and is eligible for reappointment.</w:delText>
        </w:r>
      </w:del>
    </w:p>
    <w:p>
      <w:pPr>
        <w:pStyle w:val="nzHeading5"/>
        <w:rPr>
          <w:del w:id="2699" w:author="svcMRProcess" w:date="2018-08-26T13:14:00Z"/>
        </w:rPr>
      </w:pPr>
      <w:bookmarkStart w:id="2700" w:name="_Toc303774264"/>
      <w:bookmarkStart w:id="2701" w:name="_Toc303774367"/>
      <w:bookmarkStart w:id="2702" w:name="_Toc303848116"/>
      <w:del w:id="2703" w:author="svcMRProcess" w:date="2018-08-26T13:14:00Z">
        <w:r>
          <w:delText>7E.</w:delText>
        </w:r>
        <w:r>
          <w:tab/>
          <w:delText>Function and procedures of Curriculum and Assessment Committee</w:delText>
        </w:r>
        <w:bookmarkEnd w:id="2700"/>
        <w:bookmarkEnd w:id="2701"/>
        <w:bookmarkEnd w:id="2702"/>
      </w:del>
    </w:p>
    <w:p>
      <w:pPr>
        <w:pStyle w:val="nzSubsection"/>
        <w:rPr>
          <w:del w:id="2704" w:author="svcMRProcess" w:date="2018-08-26T13:14:00Z"/>
        </w:rPr>
      </w:pPr>
      <w:del w:id="2705" w:author="svcMRProcess" w:date="2018-08-26T13:14:00Z">
        <w:r>
          <w:tab/>
          <w:delText>(1)</w:delText>
        </w:r>
        <w:r>
          <w:tab/>
          <w:delText xml:space="preserve">The function of the Curriculum and Assessment Committee is to provide advice to the Board in relation to — </w:delText>
        </w:r>
      </w:del>
    </w:p>
    <w:p>
      <w:pPr>
        <w:pStyle w:val="nzIndenta"/>
        <w:rPr>
          <w:del w:id="2706" w:author="svcMRProcess" w:date="2018-08-26T13:14:00Z"/>
        </w:rPr>
      </w:pPr>
      <w:del w:id="2707" w:author="svcMRProcess" w:date="2018-08-26T13:14:00Z">
        <w:r>
          <w:tab/>
          <w:delText>(a)</w:delText>
        </w:r>
        <w:r>
          <w:tab/>
          <w:delText>the functions of the Authority referred to in section 9(1)(a) to (d) and (f) to (i); and</w:delText>
        </w:r>
      </w:del>
    </w:p>
    <w:p>
      <w:pPr>
        <w:pStyle w:val="nzIndenta"/>
        <w:rPr>
          <w:del w:id="2708" w:author="svcMRProcess" w:date="2018-08-26T13:14:00Z"/>
        </w:rPr>
      </w:pPr>
      <w:del w:id="2709" w:author="svcMRProcess" w:date="2018-08-26T13:14:00Z">
        <w:r>
          <w:tab/>
          <w:delText>(b)</w:delText>
        </w:r>
        <w:r>
          <w:tab/>
          <w:delText>any other matter on which the Board requests the Curriculum and Assessment Committee to provide advice.</w:delText>
        </w:r>
      </w:del>
    </w:p>
    <w:p>
      <w:pPr>
        <w:pStyle w:val="nzSubsection"/>
        <w:rPr>
          <w:del w:id="2710" w:author="svcMRProcess" w:date="2018-08-26T13:14:00Z"/>
        </w:rPr>
      </w:pPr>
      <w:del w:id="2711" w:author="svcMRProcess" w:date="2018-08-26T13:14:00Z">
        <w:r>
          <w:tab/>
          <w:delText>(2)</w:delText>
        </w:r>
        <w:r>
          <w:tab/>
          <w:delText>To the extent that the procedures of the Curriculum and Assessment Committee are not prescribed by the regulations, and subject to any direction given to it by the Board, the Curriculum and Assessment Committee may determine its own procedures.</w:delText>
        </w:r>
      </w:del>
    </w:p>
    <w:p>
      <w:pPr>
        <w:pStyle w:val="nzHeading5"/>
        <w:rPr>
          <w:del w:id="2712" w:author="svcMRProcess" w:date="2018-08-26T13:14:00Z"/>
        </w:rPr>
      </w:pPr>
      <w:bookmarkStart w:id="2713" w:name="_Toc303774265"/>
      <w:bookmarkStart w:id="2714" w:name="_Toc303774368"/>
      <w:bookmarkStart w:id="2715" w:name="_Toc303848117"/>
      <w:del w:id="2716" w:author="svcMRProcess" w:date="2018-08-26T13:14:00Z">
        <w:r>
          <w:delText>7F.</w:delText>
        </w:r>
        <w:r>
          <w:tab/>
          <w:delText>Other committees</w:delText>
        </w:r>
        <w:bookmarkEnd w:id="2713"/>
        <w:bookmarkEnd w:id="2714"/>
        <w:bookmarkEnd w:id="2715"/>
      </w:del>
    </w:p>
    <w:p>
      <w:pPr>
        <w:pStyle w:val="nzSubsection"/>
        <w:rPr>
          <w:del w:id="2717" w:author="svcMRProcess" w:date="2018-08-26T13:14:00Z"/>
        </w:rPr>
      </w:pPr>
      <w:del w:id="2718" w:author="svcMRProcess" w:date="2018-08-26T13:14:00Z">
        <w:r>
          <w:tab/>
          <w:delText>(1)</w:delText>
        </w:r>
        <w:r>
          <w:tab/>
          <w:delText xml:space="preserve">The Board — </w:delText>
        </w:r>
      </w:del>
    </w:p>
    <w:p>
      <w:pPr>
        <w:pStyle w:val="nzIndenta"/>
        <w:rPr>
          <w:del w:id="2719" w:author="svcMRProcess" w:date="2018-08-26T13:14:00Z"/>
        </w:rPr>
      </w:pPr>
      <w:del w:id="2720" w:author="svcMRProcess" w:date="2018-08-26T13:14:00Z">
        <w:r>
          <w:tab/>
          <w:delText>(a)</w:delText>
        </w:r>
        <w:r>
          <w:tab/>
          <w:delText>may appoint committees to assist the Board in relation to the performance of the Authority’s functions; and</w:delText>
        </w:r>
      </w:del>
    </w:p>
    <w:p>
      <w:pPr>
        <w:pStyle w:val="nzIndenta"/>
        <w:rPr>
          <w:del w:id="2721" w:author="svcMRProcess" w:date="2018-08-26T13:14:00Z"/>
        </w:rPr>
      </w:pPr>
      <w:del w:id="2722" w:author="svcMRProcess" w:date="2018-08-26T13:14:00Z">
        <w:r>
          <w:tab/>
          <w:delText>(b)</w:delText>
        </w:r>
        <w:r>
          <w:tab/>
          <w:delText>may discharge or alter any committee so appointed.</w:delText>
        </w:r>
      </w:del>
    </w:p>
    <w:p>
      <w:pPr>
        <w:pStyle w:val="nzSubsection"/>
        <w:rPr>
          <w:del w:id="2723" w:author="svcMRProcess" w:date="2018-08-26T13:14:00Z"/>
        </w:rPr>
      </w:pPr>
      <w:del w:id="2724" w:author="svcMRProcess" w:date="2018-08-26T13:14:00Z">
        <w:r>
          <w:tab/>
          <w:delText>(2)</w:delText>
        </w:r>
        <w:r>
          <w:tab/>
          <w:delText>A committee appointed under this section may consist of or include people who are not members of the Board.</w:delText>
        </w:r>
      </w:del>
    </w:p>
    <w:p>
      <w:pPr>
        <w:pStyle w:val="nzSubsection"/>
        <w:rPr>
          <w:del w:id="2725" w:author="svcMRProcess" w:date="2018-08-26T13:14:00Z"/>
        </w:rPr>
      </w:pPr>
      <w:del w:id="2726" w:author="svcMRProcess" w:date="2018-08-26T13:14:00Z">
        <w:r>
          <w:tab/>
          <w:delText>(3)</w:delText>
        </w:r>
        <w:r>
          <w:tab/>
          <w:delText>The chief executive officer is not eligible to be a member of a committee appointed under this section.</w:delText>
        </w:r>
      </w:del>
    </w:p>
    <w:p>
      <w:pPr>
        <w:pStyle w:val="nzSubsection"/>
        <w:rPr>
          <w:del w:id="2727" w:author="svcMRProcess" w:date="2018-08-26T13:14:00Z"/>
        </w:rPr>
      </w:pPr>
      <w:del w:id="2728" w:author="svcMRProcess" w:date="2018-08-26T13:14:00Z">
        <w:r>
          <w:tab/>
          <w:delText>(4)</w:delText>
        </w:r>
        <w:r>
          <w:tab/>
          <w:delText>Subject to any direction given to it by the Board, a committee appointed under this section may determine its own procedures.</w:delText>
        </w:r>
      </w:del>
    </w:p>
    <w:p>
      <w:pPr>
        <w:pStyle w:val="nzHeading5"/>
        <w:rPr>
          <w:del w:id="2729" w:author="svcMRProcess" w:date="2018-08-26T13:14:00Z"/>
        </w:rPr>
      </w:pPr>
      <w:bookmarkStart w:id="2730" w:name="_Toc303774266"/>
      <w:bookmarkStart w:id="2731" w:name="_Toc303774369"/>
      <w:bookmarkStart w:id="2732" w:name="_Toc303848118"/>
      <w:del w:id="2733" w:author="svcMRProcess" w:date="2018-08-26T13:14:00Z">
        <w:r>
          <w:delText>7G.</w:delText>
        </w:r>
        <w:r>
          <w:tab/>
          <w:delText>Support services for committees</w:delText>
        </w:r>
        <w:bookmarkEnd w:id="2730"/>
        <w:bookmarkEnd w:id="2731"/>
        <w:bookmarkEnd w:id="2732"/>
      </w:del>
    </w:p>
    <w:p>
      <w:pPr>
        <w:pStyle w:val="nzSubsection"/>
        <w:rPr>
          <w:del w:id="2734" w:author="svcMRProcess" w:date="2018-08-26T13:14:00Z"/>
        </w:rPr>
      </w:pPr>
      <w:del w:id="2735" w:author="svcMRProcess" w:date="2018-08-26T13:14:00Z">
        <w:r>
          <w:tab/>
        </w:r>
        <w:r>
          <w:tab/>
          <w:delText>The Authority is to provide a committee with any clerical or other support services that the Authority determines are appropriate.</w:delText>
        </w:r>
      </w:del>
    </w:p>
    <w:p>
      <w:pPr>
        <w:pStyle w:val="BlankClose"/>
        <w:rPr>
          <w:del w:id="2736" w:author="svcMRProcess" w:date="2018-08-26T13:14:00Z"/>
        </w:rPr>
      </w:pPr>
    </w:p>
    <w:p>
      <w:pPr>
        <w:pStyle w:val="nzHeading5"/>
        <w:rPr>
          <w:del w:id="2737" w:author="svcMRProcess" w:date="2018-08-26T13:14:00Z"/>
        </w:rPr>
      </w:pPr>
      <w:bookmarkStart w:id="2738" w:name="_Toc303774267"/>
      <w:bookmarkStart w:id="2739" w:name="_Toc303774370"/>
      <w:bookmarkStart w:id="2740" w:name="_Toc303848119"/>
      <w:del w:id="2741" w:author="svcMRProcess" w:date="2018-08-26T13:14:00Z">
        <w:r>
          <w:rPr>
            <w:rStyle w:val="CharSectno"/>
          </w:rPr>
          <w:delText>10</w:delText>
        </w:r>
        <w:r>
          <w:delText>.</w:delText>
        </w:r>
        <w:r>
          <w:tab/>
          <w:delText>Part 2 Division 3 heading inserted</w:delText>
        </w:r>
        <w:bookmarkEnd w:id="2738"/>
        <w:bookmarkEnd w:id="2739"/>
        <w:bookmarkEnd w:id="2740"/>
      </w:del>
    </w:p>
    <w:p>
      <w:pPr>
        <w:pStyle w:val="nzSubsection"/>
        <w:rPr>
          <w:del w:id="2742" w:author="svcMRProcess" w:date="2018-08-26T13:14:00Z"/>
        </w:rPr>
      </w:pPr>
      <w:del w:id="2743" w:author="svcMRProcess" w:date="2018-08-26T13:14:00Z">
        <w:r>
          <w:tab/>
        </w:r>
        <w:r>
          <w:tab/>
          <w:delText>Before section 7 insert:</w:delText>
        </w:r>
      </w:del>
    </w:p>
    <w:p>
      <w:pPr>
        <w:pStyle w:val="BlankOpen"/>
        <w:rPr>
          <w:del w:id="2744" w:author="svcMRProcess" w:date="2018-08-26T13:14:00Z"/>
        </w:rPr>
      </w:pPr>
    </w:p>
    <w:p>
      <w:pPr>
        <w:pStyle w:val="nzHeading3"/>
        <w:rPr>
          <w:del w:id="2745" w:author="svcMRProcess" w:date="2018-08-26T13:14:00Z"/>
        </w:rPr>
      </w:pPr>
      <w:bookmarkStart w:id="2746" w:name="_Toc292893260"/>
      <w:bookmarkStart w:id="2747" w:name="_Toc292893363"/>
      <w:bookmarkStart w:id="2748" w:name="_Toc303244672"/>
      <w:bookmarkStart w:id="2749" w:name="_Toc303755754"/>
      <w:bookmarkStart w:id="2750" w:name="_Toc303774165"/>
      <w:bookmarkStart w:id="2751" w:name="_Toc303774268"/>
      <w:bookmarkStart w:id="2752" w:name="_Toc303774371"/>
      <w:bookmarkStart w:id="2753" w:name="_Toc303847439"/>
      <w:bookmarkStart w:id="2754" w:name="_Toc303848017"/>
      <w:bookmarkStart w:id="2755" w:name="_Toc303848120"/>
      <w:del w:id="2756" w:author="svcMRProcess" w:date="2018-08-26T13:14:00Z">
        <w:r>
          <w:delText>Division 3 — General</w:delText>
        </w:r>
        <w:bookmarkEnd w:id="2746"/>
        <w:bookmarkEnd w:id="2747"/>
        <w:bookmarkEnd w:id="2748"/>
        <w:bookmarkEnd w:id="2749"/>
        <w:bookmarkEnd w:id="2750"/>
        <w:bookmarkEnd w:id="2751"/>
        <w:bookmarkEnd w:id="2752"/>
        <w:bookmarkEnd w:id="2753"/>
        <w:bookmarkEnd w:id="2754"/>
        <w:bookmarkEnd w:id="2755"/>
      </w:del>
    </w:p>
    <w:p>
      <w:pPr>
        <w:pStyle w:val="BlankClose"/>
        <w:rPr>
          <w:del w:id="2757" w:author="svcMRProcess" w:date="2018-08-26T13:14:00Z"/>
        </w:rPr>
      </w:pPr>
    </w:p>
    <w:p>
      <w:pPr>
        <w:pStyle w:val="nzHeading5"/>
        <w:rPr>
          <w:del w:id="2758" w:author="svcMRProcess" w:date="2018-08-26T13:14:00Z"/>
        </w:rPr>
      </w:pPr>
      <w:bookmarkStart w:id="2759" w:name="_Toc303774269"/>
      <w:bookmarkStart w:id="2760" w:name="_Toc303774372"/>
      <w:bookmarkStart w:id="2761" w:name="_Toc303848121"/>
      <w:del w:id="2762" w:author="svcMRProcess" w:date="2018-08-26T13:14:00Z">
        <w:r>
          <w:rPr>
            <w:rStyle w:val="CharSectno"/>
          </w:rPr>
          <w:delText>11</w:delText>
        </w:r>
        <w:r>
          <w:delText>.</w:delText>
        </w:r>
        <w:r>
          <w:tab/>
          <w:delText>Section 7 amended</w:delText>
        </w:r>
        <w:bookmarkEnd w:id="2759"/>
        <w:bookmarkEnd w:id="2760"/>
        <w:bookmarkEnd w:id="2761"/>
      </w:del>
    </w:p>
    <w:p>
      <w:pPr>
        <w:pStyle w:val="nzSubsection"/>
        <w:rPr>
          <w:del w:id="2763" w:author="svcMRProcess" w:date="2018-08-26T13:14:00Z"/>
        </w:rPr>
      </w:pPr>
      <w:del w:id="2764" w:author="svcMRProcess" w:date="2018-08-26T13:14:00Z">
        <w:r>
          <w:tab/>
        </w:r>
        <w:r>
          <w:tab/>
          <w:delText>In section 7 delete “Council” and insert:</w:delText>
        </w:r>
      </w:del>
    </w:p>
    <w:p>
      <w:pPr>
        <w:pStyle w:val="BlankOpen"/>
        <w:rPr>
          <w:del w:id="2765" w:author="svcMRProcess" w:date="2018-08-26T13:14:00Z"/>
        </w:rPr>
      </w:pPr>
    </w:p>
    <w:p>
      <w:pPr>
        <w:pStyle w:val="nzSubsection"/>
        <w:rPr>
          <w:del w:id="2766" w:author="svcMRProcess" w:date="2018-08-26T13:14:00Z"/>
        </w:rPr>
      </w:pPr>
      <w:del w:id="2767" w:author="svcMRProcess" w:date="2018-08-26T13:14:00Z">
        <w:r>
          <w:tab/>
        </w:r>
        <w:r>
          <w:tab/>
          <w:delText>Board</w:delText>
        </w:r>
      </w:del>
    </w:p>
    <w:p>
      <w:pPr>
        <w:pStyle w:val="BlankClose"/>
        <w:rPr>
          <w:del w:id="2768" w:author="svcMRProcess" w:date="2018-08-26T13:14:00Z"/>
        </w:rPr>
      </w:pPr>
    </w:p>
    <w:p>
      <w:pPr>
        <w:pStyle w:val="nzHeading5"/>
        <w:rPr>
          <w:del w:id="2769" w:author="svcMRProcess" w:date="2018-08-26T13:14:00Z"/>
        </w:rPr>
      </w:pPr>
      <w:bookmarkStart w:id="2770" w:name="_Toc303774270"/>
      <w:bookmarkStart w:id="2771" w:name="_Toc303774373"/>
      <w:bookmarkStart w:id="2772" w:name="_Toc303848122"/>
      <w:del w:id="2773" w:author="svcMRProcess" w:date="2018-08-26T13:14:00Z">
        <w:r>
          <w:rPr>
            <w:rStyle w:val="CharSectno"/>
          </w:rPr>
          <w:delText>12</w:delText>
        </w:r>
        <w:r>
          <w:delText>.</w:delText>
        </w:r>
        <w:r>
          <w:tab/>
          <w:delText>Section 8A inserted</w:delText>
        </w:r>
        <w:bookmarkEnd w:id="2770"/>
        <w:bookmarkEnd w:id="2771"/>
        <w:bookmarkEnd w:id="2772"/>
      </w:del>
    </w:p>
    <w:p>
      <w:pPr>
        <w:pStyle w:val="nzSubsection"/>
        <w:rPr>
          <w:del w:id="2774" w:author="svcMRProcess" w:date="2018-08-26T13:14:00Z"/>
        </w:rPr>
      </w:pPr>
      <w:del w:id="2775" w:author="svcMRProcess" w:date="2018-08-26T13:14:00Z">
        <w:r>
          <w:tab/>
        </w:r>
        <w:r>
          <w:tab/>
          <w:delText>After section 7 insert:</w:delText>
        </w:r>
      </w:del>
    </w:p>
    <w:p>
      <w:pPr>
        <w:pStyle w:val="BlankOpen"/>
        <w:rPr>
          <w:del w:id="2776" w:author="svcMRProcess" w:date="2018-08-26T13:14:00Z"/>
        </w:rPr>
      </w:pPr>
    </w:p>
    <w:p>
      <w:pPr>
        <w:pStyle w:val="nzHeading5"/>
        <w:rPr>
          <w:del w:id="2777" w:author="svcMRProcess" w:date="2018-08-26T13:14:00Z"/>
        </w:rPr>
      </w:pPr>
      <w:bookmarkStart w:id="2778" w:name="_Toc303774271"/>
      <w:bookmarkStart w:id="2779" w:name="_Toc303774374"/>
      <w:bookmarkStart w:id="2780" w:name="_Toc303848123"/>
      <w:del w:id="2781" w:author="svcMRProcess" w:date="2018-08-26T13:14:00Z">
        <w:r>
          <w:delText>8A.</w:delText>
        </w:r>
        <w:r>
          <w:tab/>
          <w:delText>Chief executive officer or representative may attend meetings of Board and committees</w:delText>
        </w:r>
        <w:bookmarkEnd w:id="2778"/>
        <w:bookmarkEnd w:id="2779"/>
        <w:bookmarkEnd w:id="2780"/>
      </w:del>
    </w:p>
    <w:p>
      <w:pPr>
        <w:pStyle w:val="nzSubsection"/>
        <w:rPr>
          <w:del w:id="2782" w:author="svcMRProcess" w:date="2018-08-26T13:14:00Z"/>
        </w:rPr>
      </w:pPr>
      <w:del w:id="2783" w:author="svcMRProcess" w:date="2018-08-26T13:14:00Z">
        <w:r>
          <w:tab/>
          <w:delText>(1)</w:delText>
        </w:r>
        <w:r>
          <w:tab/>
          <w:delText xml:space="preserve">Unless the Board or committee, as the case requires — </w:delText>
        </w:r>
      </w:del>
    </w:p>
    <w:p>
      <w:pPr>
        <w:pStyle w:val="nzIndenta"/>
        <w:rPr>
          <w:del w:id="2784" w:author="svcMRProcess" w:date="2018-08-26T13:14:00Z"/>
        </w:rPr>
      </w:pPr>
      <w:del w:id="2785" w:author="svcMRProcess" w:date="2018-08-26T13:14:00Z">
        <w:r>
          <w:tab/>
          <w:delText>(a)</w:delText>
        </w:r>
        <w:r>
          <w:tab/>
          <w:delText>determines otherwise in respect of a particular meeting; and</w:delText>
        </w:r>
      </w:del>
    </w:p>
    <w:p>
      <w:pPr>
        <w:pStyle w:val="nzIndenta"/>
        <w:rPr>
          <w:del w:id="2786" w:author="svcMRProcess" w:date="2018-08-26T13:14:00Z"/>
        </w:rPr>
      </w:pPr>
      <w:del w:id="2787" w:author="svcMRProcess" w:date="2018-08-26T13:14:00Z">
        <w:r>
          <w:tab/>
          <w:delText>(b)</w:delText>
        </w:r>
        <w:r>
          <w:tab/>
          <w:delText>informs the chief executive officer or member of staff of the determination before the meeting is held,</w:delText>
        </w:r>
      </w:del>
    </w:p>
    <w:p>
      <w:pPr>
        <w:pStyle w:val="nzSubsection"/>
        <w:rPr>
          <w:del w:id="2788" w:author="svcMRProcess" w:date="2018-08-26T13:14:00Z"/>
        </w:rPr>
      </w:pPr>
      <w:del w:id="2789" w:author="svcMRProcess" w:date="2018-08-26T13:14:00Z">
        <w:r>
          <w:tab/>
        </w:r>
        <w:r>
          <w:tab/>
          <w:delTex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delText>
        </w:r>
      </w:del>
    </w:p>
    <w:p>
      <w:pPr>
        <w:pStyle w:val="nzSubsection"/>
        <w:rPr>
          <w:del w:id="2790" w:author="svcMRProcess" w:date="2018-08-26T13:14:00Z"/>
        </w:rPr>
      </w:pPr>
      <w:del w:id="2791" w:author="svcMRProcess" w:date="2018-08-26T13:14:00Z">
        <w:r>
          <w:tab/>
          <w:delText>(2)</w:delText>
        </w:r>
        <w:r>
          <w:tab/>
          <w:delText>If so requested by the Board or a committee in relation to a particular matter, the chief executive officer, or a member of staff representing the chief executive officer, is not to attend a meeting while the matter is before the meeting.</w:delText>
        </w:r>
      </w:del>
    </w:p>
    <w:p>
      <w:pPr>
        <w:pStyle w:val="BlankClose"/>
        <w:rPr>
          <w:del w:id="2792" w:author="svcMRProcess" w:date="2018-08-26T13:14:00Z"/>
        </w:rPr>
      </w:pPr>
    </w:p>
    <w:p>
      <w:pPr>
        <w:pStyle w:val="nzHeading5"/>
        <w:rPr>
          <w:del w:id="2793" w:author="svcMRProcess" w:date="2018-08-26T13:14:00Z"/>
        </w:rPr>
      </w:pPr>
      <w:bookmarkStart w:id="2794" w:name="_Toc303774272"/>
      <w:bookmarkStart w:id="2795" w:name="_Toc303774375"/>
      <w:bookmarkStart w:id="2796" w:name="_Toc303848124"/>
      <w:del w:id="2797" w:author="svcMRProcess" w:date="2018-08-26T13:14:00Z">
        <w:r>
          <w:rPr>
            <w:rStyle w:val="CharSectno"/>
          </w:rPr>
          <w:delText>13</w:delText>
        </w:r>
        <w:r>
          <w:delText>.</w:delText>
        </w:r>
        <w:r>
          <w:tab/>
          <w:delText>Section 8 amended</w:delText>
        </w:r>
        <w:bookmarkEnd w:id="2794"/>
        <w:bookmarkEnd w:id="2795"/>
        <w:bookmarkEnd w:id="2796"/>
      </w:del>
    </w:p>
    <w:p>
      <w:pPr>
        <w:pStyle w:val="nzSubsection"/>
        <w:rPr>
          <w:del w:id="2798" w:author="svcMRProcess" w:date="2018-08-26T13:14:00Z"/>
        </w:rPr>
      </w:pPr>
      <w:del w:id="2799" w:author="svcMRProcess" w:date="2018-08-26T13:14:00Z">
        <w:r>
          <w:tab/>
        </w:r>
        <w:r>
          <w:tab/>
          <w:delText>In section 8 delete “Council or a committee, other than the chief executive officer,” and insert:</w:delText>
        </w:r>
      </w:del>
    </w:p>
    <w:p>
      <w:pPr>
        <w:pStyle w:val="BlankOpen"/>
        <w:rPr>
          <w:del w:id="2800" w:author="svcMRProcess" w:date="2018-08-26T13:14:00Z"/>
        </w:rPr>
      </w:pPr>
    </w:p>
    <w:p>
      <w:pPr>
        <w:pStyle w:val="nzSubsection"/>
        <w:rPr>
          <w:del w:id="2801" w:author="svcMRProcess" w:date="2018-08-26T13:14:00Z"/>
        </w:rPr>
      </w:pPr>
      <w:del w:id="2802" w:author="svcMRProcess" w:date="2018-08-26T13:14:00Z">
        <w:r>
          <w:tab/>
        </w:r>
        <w:r>
          <w:tab/>
          <w:delText>Board or a committee</w:delText>
        </w:r>
      </w:del>
    </w:p>
    <w:p>
      <w:pPr>
        <w:pStyle w:val="BlankClose"/>
        <w:rPr>
          <w:del w:id="2803" w:author="svcMRProcess" w:date="2018-08-26T13:14:00Z"/>
        </w:rPr>
      </w:pPr>
    </w:p>
    <w:p>
      <w:pPr>
        <w:pStyle w:val="nzHeading5"/>
        <w:rPr>
          <w:del w:id="2804" w:author="svcMRProcess" w:date="2018-08-26T13:14:00Z"/>
        </w:rPr>
      </w:pPr>
      <w:bookmarkStart w:id="2805" w:name="_Toc303774273"/>
      <w:bookmarkStart w:id="2806" w:name="_Toc303774376"/>
      <w:bookmarkStart w:id="2807" w:name="_Toc303848125"/>
      <w:del w:id="2808" w:author="svcMRProcess" w:date="2018-08-26T13:14:00Z">
        <w:r>
          <w:rPr>
            <w:rStyle w:val="CharSectno"/>
          </w:rPr>
          <w:delText>14</w:delText>
        </w:r>
        <w:r>
          <w:delText>.</w:delText>
        </w:r>
        <w:r>
          <w:tab/>
          <w:delText>Sections 9, 10, 11, 12 and 13 replaced</w:delText>
        </w:r>
        <w:bookmarkEnd w:id="2805"/>
        <w:bookmarkEnd w:id="2806"/>
        <w:bookmarkEnd w:id="2807"/>
      </w:del>
    </w:p>
    <w:p>
      <w:pPr>
        <w:pStyle w:val="nzSubsection"/>
        <w:rPr>
          <w:del w:id="2809" w:author="svcMRProcess" w:date="2018-08-26T13:14:00Z"/>
        </w:rPr>
      </w:pPr>
      <w:del w:id="2810" w:author="svcMRProcess" w:date="2018-08-26T13:14:00Z">
        <w:r>
          <w:tab/>
        </w:r>
        <w:r>
          <w:tab/>
          <w:delText>Delete sections 9, 10, 11, 12 and 13 and insert:</w:delText>
        </w:r>
      </w:del>
    </w:p>
    <w:p>
      <w:pPr>
        <w:pStyle w:val="BlankOpen"/>
        <w:ind w:left="600"/>
        <w:rPr>
          <w:del w:id="2811" w:author="svcMRProcess" w:date="2018-08-26T13:14:00Z"/>
        </w:rPr>
      </w:pPr>
    </w:p>
    <w:p>
      <w:pPr>
        <w:pStyle w:val="nzHeading5"/>
        <w:rPr>
          <w:del w:id="2812" w:author="svcMRProcess" w:date="2018-08-26T13:14:00Z"/>
        </w:rPr>
      </w:pPr>
      <w:bookmarkStart w:id="2813" w:name="_Toc303774274"/>
      <w:bookmarkStart w:id="2814" w:name="_Toc303774377"/>
      <w:bookmarkStart w:id="2815" w:name="_Toc303848126"/>
      <w:del w:id="2816" w:author="svcMRProcess" w:date="2018-08-26T13:14:00Z">
        <w:r>
          <w:delText>9.</w:delText>
        </w:r>
        <w:r>
          <w:tab/>
          <w:delText>Functions of Authority</w:delText>
        </w:r>
        <w:bookmarkEnd w:id="2813"/>
        <w:bookmarkEnd w:id="2814"/>
        <w:bookmarkEnd w:id="2815"/>
      </w:del>
    </w:p>
    <w:p>
      <w:pPr>
        <w:pStyle w:val="nzSubsection"/>
        <w:rPr>
          <w:del w:id="2817" w:author="svcMRProcess" w:date="2018-08-26T13:14:00Z"/>
        </w:rPr>
      </w:pPr>
      <w:del w:id="2818" w:author="svcMRProcess" w:date="2018-08-26T13:14:00Z">
        <w:r>
          <w:tab/>
          <w:delText>(1)</w:delText>
        </w:r>
        <w:r>
          <w:tab/>
          <w:delText xml:space="preserve">The functions of the Authority are — </w:delText>
        </w:r>
      </w:del>
    </w:p>
    <w:p>
      <w:pPr>
        <w:pStyle w:val="nzIndenta"/>
        <w:rPr>
          <w:del w:id="2819" w:author="svcMRProcess" w:date="2018-08-26T13:14:00Z"/>
        </w:rPr>
      </w:pPr>
      <w:del w:id="2820" w:author="svcMRProcess" w:date="2018-08-26T13:14:00Z">
        <w:r>
          <w:tab/>
          <w:delText>(a)</w:delText>
        </w:r>
        <w:r>
          <w:tab/>
          <w:delText>to establish an outline of curriculum and assessment in schools; and</w:delText>
        </w:r>
      </w:del>
    </w:p>
    <w:p>
      <w:pPr>
        <w:pStyle w:val="nzIndenta"/>
        <w:rPr>
          <w:del w:id="2821" w:author="svcMRProcess" w:date="2018-08-26T13:14:00Z"/>
        </w:rPr>
      </w:pPr>
      <w:del w:id="2822" w:author="svcMRProcess" w:date="2018-08-26T13:14:00Z">
        <w:r>
          <w:tab/>
          <w:delText>(b)</w:delText>
        </w:r>
        <w:r>
          <w:tab/>
          <w:delText>to issue guidelines for the development of courses and the assessment of student achievement in those courses; and</w:delText>
        </w:r>
      </w:del>
    </w:p>
    <w:p>
      <w:pPr>
        <w:pStyle w:val="nzIndenta"/>
        <w:rPr>
          <w:del w:id="2823" w:author="svcMRProcess" w:date="2018-08-26T13:14:00Z"/>
        </w:rPr>
      </w:pPr>
      <w:del w:id="2824" w:author="svcMRProcess" w:date="2018-08-26T13:14:00Z">
        <w:r>
          <w:tab/>
          <w:delText>(c)</w:delText>
        </w:r>
        <w:r>
          <w:tab/>
          <w:delText>to develop courses, or to cause courses to be developed, in accordance with the guidelines issued under paragraph (b); and</w:delText>
        </w:r>
      </w:del>
    </w:p>
    <w:p>
      <w:pPr>
        <w:pStyle w:val="nzIndenta"/>
        <w:rPr>
          <w:del w:id="2825" w:author="svcMRProcess" w:date="2018-08-26T13:14:00Z"/>
        </w:rPr>
      </w:pPr>
      <w:del w:id="2826" w:author="svcMRProcess" w:date="2018-08-26T13:14:00Z">
        <w:r>
          <w:tab/>
          <w:delText>(d)</w:delText>
        </w:r>
        <w:r>
          <w:tab/>
          <w:delText>to evaluate and, where appropriate, accredit courses developed by the Authority or other persons in accordance with the guidelines issued under paragraph (b); and</w:delText>
        </w:r>
      </w:del>
    </w:p>
    <w:p>
      <w:pPr>
        <w:pStyle w:val="nzIndenta"/>
        <w:rPr>
          <w:del w:id="2827" w:author="svcMRProcess" w:date="2018-08-26T13:14:00Z"/>
        </w:rPr>
      </w:pPr>
      <w:del w:id="2828" w:author="svcMRProcess" w:date="2018-08-26T13:14:00Z">
        <w:r>
          <w:tab/>
          <w:delText>(e)</w:delText>
        </w:r>
        <w:r>
          <w:tab/>
          <w:delText xml:space="preserve">to recognise either wholly or in part or with modification — </w:delText>
        </w:r>
      </w:del>
    </w:p>
    <w:p>
      <w:pPr>
        <w:pStyle w:val="nzIndenti"/>
        <w:rPr>
          <w:del w:id="2829" w:author="svcMRProcess" w:date="2018-08-26T13:14:00Z"/>
        </w:rPr>
      </w:pPr>
      <w:del w:id="2830" w:author="svcMRProcess" w:date="2018-08-26T13:14:00Z">
        <w:r>
          <w:tab/>
          <w:delText>(i)</w:delText>
        </w:r>
        <w:r>
          <w:tab/>
          <w:delText>courses; and</w:delText>
        </w:r>
      </w:del>
    </w:p>
    <w:p>
      <w:pPr>
        <w:pStyle w:val="nzIndenti"/>
        <w:rPr>
          <w:del w:id="2831" w:author="svcMRProcess" w:date="2018-08-26T13:14:00Z"/>
        </w:rPr>
      </w:pPr>
      <w:del w:id="2832" w:author="svcMRProcess" w:date="2018-08-26T13:14:00Z">
        <w:r>
          <w:tab/>
          <w:delText>(ii)</w:delText>
        </w:r>
        <w:r>
          <w:tab/>
          <w:delText>the assessment of student achievement; and</w:delText>
        </w:r>
      </w:del>
    </w:p>
    <w:p>
      <w:pPr>
        <w:pStyle w:val="nzIndenti"/>
        <w:rPr>
          <w:del w:id="2833" w:author="svcMRProcess" w:date="2018-08-26T13:14:00Z"/>
        </w:rPr>
      </w:pPr>
      <w:del w:id="2834" w:author="svcMRProcess" w:date="2018-08-26T13:14:00Z">
        <w:r>
          <w:tab/>
          <w:delText>(iii)</w:delText>
        </w:r>
        <w:r>
          <w:tab/>
          <w:delText>the standards of student achievement that apply to that assessment,</w:delText>
        </w:r>
      </w:del>
    </w:p>
    <w:p>
      <w:pPr>
        <w:pStyle w:val="nzIndenta"/>
        <w:rPr>
          <w:del w:id="2835" w:author="svcMRProcess" w:date="2018-08-26T13:14:00Z"/>
        </w:rPr>
      </w:pPr>
      <w:del w:id="2836" w:author="svcMRProcess" w:date="2018-08-26T13:14:00Z">
        <w:r>
          <w:tab/>
        </w:r>
        <w:r>
          <w:tab/>
          <w:delText xml:space="preserve">that are — </w:delText>
        </w:r>
      </w:del>
    </w:p>
    <w:p>
      <w:pPr>
        <w:pStyle w:val="nzIndenti"/>
        <w:rPr>
          <w:del w:id="2837" w:author="svcMRProcess" w:date="2018-08-26T13:14:00Z"/>
        </w:rPr>
      </w:pPr>
      <w:del w:id="2838" w:author="svcMRProcess" w:date="2018-08-26T13:14:00Z">
        <w:r>
          <w:tab/>
          <w:delText>(iv)</w:delText>
        </w:r>
        <w:r>
          <w:tab/>
          <w:delText>the subject of agreements or arrangements made between the State and the Commonwealth (whether or not those agreements or arrangements involve another State or a Territory); or</w:delText>
        </w:r>
      </w:del>
    </w:p>
    <w:p>
      <w:pPr>
        <w:pStyle w:val="nzIndenti"/>
        <w:rPr>
          <w:del w:id="2839" w:author="svcMRProcess" w:date="2018-08-26T13:14:00Z"/>
        </w:rPr>
      </w:pPr>
      <w:del w:id="2840" w:author="svcMRProcess" w:date="2018-08-26T13:14:00Z">
        <w:r>
          <w:tab/>
          <w:delText>(v)</w:delText>
        </w:r>
        <w:r>
          <w:tab/>
          <w:delText>otherwise considered appropriate by the Authority;</w:delText>
        </w:r>
      </w:del>
    </w:p>
    <w:p>
      <w:pPr>
        <w:pStyle w:val="nzIndenta"/>
        <w:rPr>
          <w:del w:id="2841" w:author="svcMRProcess" w:date="2018-08-26T13:14:00Z"/>
        </w:rPr>
      </w:pPr>
      <w:del w:id="2842" w:author="svcMRProcess" w:date="2018-08-26T13:14:00Z">
        <w:r>
          <w:tab/>
        </w:r>
        <w:r>
          <w:tab/>
          <w:delText>and</w:delText>
        </w:r>
      </w:del>
    </w:p>
    <w:p>
      <w:pPr>
        <w:pStyle w:val="nzIndenta"/>
        <w:rPr>
          <w:del w:id="2843" w:author="svcMRProcess" w:date="2018-08-26T13:14:00Z"/>
        </w:rPr>
      </w:pPr>
      <w:del w:id="2844" w:author="svcMRProcess" w:date="2018-08-26T13:14:00Z">
        <w:r>
          <w:tab/>
          <w:delText>(f)</w:delText>
        </w:r>
        <w:r>
          <w:tab/>
          <w:delText xml:space="preserve">to determine courses — </w:delText>
        </w:r>
      </w:del>
    </w:p>
    <w:p>
      <w:pPr>
        <w:pStyle w:val="nzIndenti"/>
        <w:rPr>
          <w:del w:id="2845" w:author="svcMRProcess" w:date="2018-08-26T13:14:00Z"/>
        </w:rPr>
      </w:pPr>
      <w:del w:id="2846" w:author="svcMRProcess" w:date="2018-08-26T13:14:00Z">
        <w:r>
          <w:tab/>
          <w:delText>(i)</w:delText>
        </w:r>
        <w:r>
          <w:tab/>
          <w:delText>recognised or accredited by the Authority; or</w:delText>
        </w:r>
      </w:del>
    </w:p>
    <w:p>
      <w:pPr>
        <w:pStyle w:val="nzIndenti"/>
        <w:rPr>
          <w:del w:id="2847" w:author="svcMRProcess" w:date="2018-08-26T13:14:00Z"/>
        </w:rPr>
      </w:pPr>
      <w:del w:id="2848" w:author="svcMRProcess" w:date="2018-08-26T13:14:00Z">
        <w:r>
          <w:tab/>
          <w:delText>(ii)</w:delText>
        </w:r>
        <w:r>
          <w:tab/>
          <w:delText>otherwise considered by the Authority to be appropriate for the purposes of this paragraph,</w:delText>
        </w:r>
      </w:del>
    </w:p>
    <w:p>
      <w:pPr>
        <w:pStyle w:val="nzIndenta"/>
        <w:rPr>
          <w:del w:id="2849" w:author="svcMRProcess" w:date="2018-08-26T13:14:00Z"/>
        </w:rPr>
      </w:pPr>
      <w:del w:id="2850" w:author="svcMRProcess" w:date="2018-08-26T13:14:00Z">
        <w:r>
          <w:tab/>
        </w:r>
        <w:r>
          <w:tab/>
          <w:delText>in which students may be assessed, or caused to be assessed, by the Authority, whether for the purposes of certification or otherwise; and</w:delText>
        </w:r>
      </w:del>
    </w:p>
    <w:p>
      <w:pPr>
        <w:pStyle w:val="nzIndenta"/>
        <w:rPr>
          <w:del w:id="2851" w:author="svcMRProcess" w:date="2018-08-26T13:14:00Z"/>
        </w:rPr>
      </w:pPr>
      <w:del w:id="2852" w:author="svcMRProcess" w:date="2018-08-26T13:14:00Z">
        <w:r>
          <w:tab/>
          <w:delText>(g)</w:delText>
        </w:r>
        <w:r>
          <w:tab/>
          <w:delText>to establish the minimum requirements for graduation from secondary school and for the issue of a certificate of student achievement; and</w:delText>
        </w:r>
      </w:del>
    </w:p>
    <w:p>
      <w:pPr>
        <w:pStyle w:val="nzIndenta"/>
        <w:rPr>
          <w:del w:id="2853" w:author="svcMRProcess" w:date="2018-08-26T13:14:00Z"/>
        </w:rPr>
      </w:pPr>
      <w:del w:id="2854" w:author="svcMRProcess" w:date="2018-08-26T13:14:00Z">
        <w:r>
          <w:tab/>
          <w:delText>(h)</w:delText>
        </w:r>
        <w:r>
          <w:tab/>
          <w:delText xml:space="preserve">for the purposes of graduation from secondary school and the issue of a certificate of student achievement, to maintain a register of student achievements in courses and activities that are considered by the Authority to be relevant to those purposes and are — </w:delText>
        </w:r>
      </w:del>
    </w:p>
    <w:p>
      <w:pPr>
        <w:pStyle w:val="nzIndenti"/>
        <w:rPr>
          <w:del w:id="2855" w:author="svcMRProcess" w:date="2018-08-26T13:14:00Z"/>
        </w:rPr>
      </w:pPr>
      <w:del w:id="2856" w:author="svcMRProcess" w:date="2018-08-26T13:14:00Z">
        <w:r>
          <w:tab/>
          <w:delText>(i)</w:delText>
        </w:r>
        <w:r>
          <w:tab/>
          <w:delText>recognised or accredited by the Authority or by bodies other than the Authority; or</w:delText>
        </w:r>
      </w:del>
    </w:p>
    <w:p>
      <w:pPr>
        <w:pStyle w:val="nzIndenti"/>
        <w:rPr>
          <w:del w:id="2857" w:author="svcMRProcess" w:date="2018-08-26T13:14:00Z"/>
        </w:rPr>
      </w:pPr>
      <w:del w:id="2858" w:author="svcMRProcess" w:date="2018-08-26T13:14:00Z">
        <w:r>
          <w:tab/>
          <w:delText>(ii)</w:delText>
        </w:r>
        <w:r>
          <w:tab/>
          <w:delText>otherwise considered by the Authority to be appropriate for those purposes;</w:delText>
        </w:r>
      </w:del>
    </w:p>
    <w:p>
      <w:pPr>
        <w:pStyle w:val="nzIndenta"/>
        <w:rPr>
          <w:del w:id="2859" w:author="svcMRProcess" w:date="2018-08-26T13:14:00Z"/>
        </w:rPr>
      </w:pPr>
      <w:del w:id="2860" w:author="svcMRProcess" w:date="2018-08-26T13:14:00Z">
        <w:r>
          <w:tab/>
        </w:r>
        <w:r>
          <w:tab/>
          <w:delText>and</w:delText>
        </w:r>
      </w:del>
    </w:p>
    <w:p>
      <w:pPr>
        <w:pStyle w:val="nzIndenta"/>
        <w:rPr>
          <w:del w:id="2861" w:author="svcMRProcess" w:date="2018-08-26T13:14:00Z"/>
        </w:rPr>
      </w:pPr>
      <w:del w:id="2862" w:author="svcMRProcess" w:date="2018-08-26T13:14:00Z">
        <w:r>
          <w:tab/>
          <w:delText>(i)</w:delText>
        </w:r>
        <w:r>
          <w:tab/>
          <w:delText>to evaluate and if appropriate recognise, for the purposes of certification or otherwise, the achievement of students, whether that achievement is attained in the State or elsewhere; and</w:delText>
        </w:r>
      </w:del>
    </w:p>
    <w:p>
      <w:pPr>
        <w:pStyle w:val="nzIndenta"/>
        <w:rPr>
          <w:del w:id="2863" w:author="svcMRProcess" w:date="2018-08-26T13:14:00Z"/>
        </w:rPr>
      </w:pPr>
      <w:del w:id="2864" w:author="svcMRProcess" w:date="2018-08-26T13:14:00Z">
        <w:r>
          <w:tab/>
          <w:delText>(j)</w:delText>
        </w:r>
        <w:r>
          <w:tab/>
          <w:delText>to establish the standards of student achievement and other requirements that apply to the assessment of student achievement made, or caused to be made, by the Authority; and</w:delText>
        </w:r>
      </w:del>
    </w:p>
    <w:p>
      <w:pPr>
        <w:pStyle w:val="nzIndenta"/>
        <w:rPr>
          <w:del w:id="2865" w:author="svcMRProcess" w:date="2018-08-26T13:14:00Z"/>
        </w:rPr>
      </w:pPr>
      <w:del w:id="2866" w:author="svcMRProcess" w:date="2018-08-26T13:14:00Z">
        <w:r>
          <w:tab/>
          <w:delText>(k)</w:delText>
        </w:r>
        <w:r>
          <w:tab/>
          <w:delText>to determine the eligibility of students and other people in relation to assessments made, or caused to be made, by the Authority; and</w:delText>
        </w:r>
      </w:del>
    </w:p>
    <w:p>
      <w:pPr>
        <w:pStyle w:val="nzIndenta"/>
        <w:rPr>
          <w:del w:id="2867" w:author="svcMRProcess" w:date="2018-08-26T13:14:00Z"/>
        </w:rPr>
      </w:pPr>
      <w:del w:id="2868" w:author="svcMRProcess" w:date="2018-08-26T13:14:00Z">
        <w:r>
          <w:tab/>
          <w:delText>(l)</w:delText>
        </w:r>
        <w:r>
          <w:tab/>
          <w:delText>to assess student achievement, or cause student achievement to be assessed, at the times determined by the Authority; and</w:delText>
        </w:r>
      </w:del>
    </w:p>
    <w:p>
      <w:pPr>
        <w:pStyle w:val="nzIndenta"/>
        <w:rPr>
          <w:del w:id="2869" w:author="svcMRProcess" w:date="2018-08-26T13:14:00Z"/>
        </w:rPr>
      </w:pPr>
      <w:del w:id="2870" w:author="svcMRProcess" w:date="2018-08-26T13:14:00Z">
        <w:r>
          <w:tab/>
          <w:delText>(m)</w:delText>
        </w:r>
        <w:r>
          <w:tab/>
          <w:delText>to provide, at the times and in the manner determined by the Authority, the results of, and reports on, the assessment of student achievement made, caused to be made or recognised by the Authority to governing bodies, principals of schools, students and parents of students; and</w:delText>
        </w:r>
      </w:del>
    </w:p>
    <w:p>
      <w:pPr>
        <w:pStyle w:val="nzIndenta"/>
        <w:rPr>
          <w:del w:id="2871" w:author="svcMRProcess" w:date="2018-08-26T13:14:00Z"/>
        </w:rPr>
      </w:pPr>
      <w:del w:id="2872" w:author="svcMRProcess" w:date="2018-08-26T13:14:00Z">
        <w:r>
          <w:tab/>
          <w:delText>(n)</w:delText>
        </w:r>
        <w:r>
          <w:tab/>
          <w:delText>to the extent determined by the Authority, to provide for the comparability of assessments of student achievement in the compulsory education period that are made, caused to be made or recognised by the Authority; and</w:delText>
        </w:r>
      </w:del>
    </w:p>
    <w:p>
      <w:pPr>
        <w:pStyle w:val="nzIndenta"/>
        <w:rPr>
          <w:del w:id="2873" w:author="svcMRProcess" w:date="2018-08-26T13:14:00Z"/>
        </w:rPr>
      </w:pPr>
      <w:del w:id="2874" w:author="svcMRProcess" w:date="2018-08-26T13:14:00Z">
        <w:r>
          <w:tab/>
          <w:delText>(o)</w:delText>
        </w:r>
        <w:r>
          <w:tab/>
          <w:delTex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delText>
        </w:r>
      </w:del>
    </w:p>
    <w:p>
      <w:pPr>
        <w:pStyle w:val="nzIndenta"/>
        <w:rPr>
          <w:del w:id="2875" w:author="svcMRProcess" w:date="2018-08-26T13:14:00Z"/>
        </w:rPr>
      </w:pPr>
      <w:del w:id="2876" w:author="svcMRProcess" w:date="2018-08-26T13:14:00Z">
        <w:r>
          <w:tab/>
          <w:delText>(p)</w:delText>
        </w:r>
        <w:r>
          <w:tab/>
          <w:delText>to provide information to universities, and persons and bodies having functions relating to vocational education and training, on the achievement of students seeking admission to university or to vocational education and training; and</w:delText>
        </w:r>
      </w:del>
    </w:p>
    <w:p>
      <w:pPr>
        <w:pStyle w:val="nzIndenta"/>
        <w:rPr>
          <w:del w:id="2877" w:author="svcMRProcess" w:date="2018-08-26T13:14:00Z"/>
        </w:rPr>
      </w:pPr>
      <w:del w:id="2878" w:author="svcMRProcess" w:date="2018-08-26T13:14:00Z">
        <w:r>
          <w:tab/>
          <w:delText>(q)</w:delText>
        </w:r>
        <w:r>
          <w:tab/>
          <w:delText>to establish, determine the criteria for, and administer exhibitions and awards to be granted in recognition of student achievement.</w:delText>
        </w:r>
      </w:del>
    </w:p>
    <w:p>
      <w:pPr>
        <w:pStyle w:val="nzSubsection"/>
        <w:rPr>
          <w:del w:id="2879" w:author="svcMRProcess" w:date="2018-08-26T13:14:00Z"/>
        </w:rPr>
      </w:pPr>
      <w:del w:id="2880" w:author="svcMRProcess" w:date="2018-08-26T13:14:00Z">
        <w:r>
          <w:tab/>
          <w:delText>(2)</w:delText>
        </w:r>
        <w:r>
          <w:tab/>
          <w:delText>The Authority has any other function given to it under this Act or another written law.</w:delText>
        </w:r>
      </w:del>
    </w:p>
    <w:p>
      <w:pPr>
        <w:pStyle w:val="nzSubsection"/>
        <w:rPr>
          <w:del w:id="2881" w:author="svcMRProcess" w:date="2018-08-26T13:14:00Z"/>
        </w:rPr>
      </w:pPr>
      <w:del w:id="2882" w:author="svcMRProcess" w:date="2018-08-26T13:14:00Z">
        <w:r>
          <w:tab/>
          <w:delText>(3)</w:delText>
        </w:r>
        <w:r>
          <w:tab/>
          <w:delText xml:space="preserve">The Authority is to ensure that — </w:delText>
        </w:r>
      </w:del>
    </w:p>
    <w:p>
      <w:pPr>
        <w:pStyle w:val="nzIndenta"/>
        <w:rPr>
          <w:del w:id="2883" w:author="svcMRProcess" w:date="2018-08-26T13:14:00Z"/>
        </w:rPr>
      </w:pPr>
      <w:del w:id="2884" w:author="svcMRProcess" w:date="2018-08-26T13:14:00Z">
        <w:r>
          <w:tab/>
          <w:delText>(a)</w:delText>
        </w:r>
        <w:r>
          <w:tab/>
          <w:delText>each school receives free of charge a copy of the most recent outline of curriculum and assessment in schools established by the Authority; and</w:delText>
        </w:r>
      </w:del>
    </w:p>
    <w:p>
      <w:pPr>
        <w:pStyle w:val="nzIndenta"/>
        <w:rPr>
          <w:del w:id="2885" w:author="svcMRProcess" w:date="2018-08-26T13:14:00Z"/>
        </w:rPr>
      </w:pPr>
      <w:del w:id="2886" w:author="svcMRProcess" w:date="2018-08-26T13:14:00Z">
        <w:r>
          <w:tab/>
          <w:delText>(b)</w:delText>
        </w:r>
        <w:r>
          <w:tab/>
          <w:delText>that outline of curriculum and assessment in schools is made available to the public in any manner the Authority thinks fit.</w:delText>
        </w:r>
      </w:del>
    </w:p>
    <w:p>
      <w:pPr>
        <w:pStyle w:val="nzSubsection"/>
        <w:rPr>
          <w:del w:id="2887" w:author="svcMRProcess" w:date="2018-08-26T13:14:00Z"/>
        </w:rPr>
      </w:pPr>
      <w:del w:id="2888" w:author="svcMRProcess" w:date="2018-08-26T13:14:00Z">
        <w:r>
          <w:tab/>
          <w:delText>(4)</w:delText>
        </w:r>
        <w:r>
          <w:tab/>
          <w:delText xml:space="preserve">The Authority is to ensure that decisions of the Authority made in the performance of its functions under subsection (1) are notified to — </w:delText>
        </w:r>
      </w:del>
    </w:p>
    <w:p>
      <w:pPr>
        <w:pStyle w:val="nzIndenta"/>
        <w:rPr>
          <w:del w:id="2889" w:author="svcMRProcess" w:date="2018-08-26T13:14:00Z"/>
        </w:rPr>
      </w:pPr>
      <w:del w:id="2890" w:author="svcMRProcess" w:date="2018-08-26T13:14:00Z">
        <w:r>
          <w:tab/>
          <w:delText>(a)</w:delText>
        </w:r>
        <w:r>
          <w:tab/>
          <w:delText>education providers to whom or which the decisions are relevant; and</w:delText>
        </w:r>
      </w:del>
    </w:p>
    <w:p>
      <w:pPr>
        <w:pStyle w:val="nzIndenta"/>
        <w:rPr>
          <w:del w:id="2891" w:author="svcMRProcess" w:date="2018-08-26T13:14:00Z"/>
        </w:rPr>
      </w:pPr>
      <w:del w:id="2892" w:author="svcMRProcess" w:date="2018-08-26T13:14:00Z">
        <w:r>
          <w:tab/>
          <w:delText>(b)</w:delText>
        </w:r>
        <w:r>
          <w:tab/>
          <w:delText>any other person or body to whom or which the Authority considers the decisions should be notified.</w:delText>
        </w:r>
      </w:del>
    </w:p>
    <w:p>
      <w:pPr>
        <w:pStyle w:val="nzSubsection"/>
        <w:rPr>
          <w:del w:id="2893" w:author="svcMRProcess" w:date="2018-08-26T13:14:00Z"/>
        </w:rPr>
      </w:pPr>
      <w:del w:id="2894" w:author="svcMRProcess" w:date="2018-08-26T13:14:00Z">
        <w:r>
          <w:tab/>
          <w:delText>(5)</w:delText>
        </w:r>
        <w:r>
          <w:tab/>
          <w:delText xml:space="preserve">Without limiting subsection (4), the Authority may comply with that subsection by publishing in the </w:delText>
        </w:r>
        <w:r>
          <w:rPr>
            <w:i/>
            <w:iCs/>
          </w:rPr>
          <w:delText>Gazette</w:delText>
        </w:r>
        <w:r>
          <w:delText xml:space="preserve">, or in another manner determined by the Authority, a notice of — </w:delText>
        </w:r>
      </w:del>
    </w:p>
    <w:p>
      <w:pPr>
        <w:pStyle w:val="nzIndenta"/>
        <w:rPr>
          <w:del w:id="2895" w:author="svcMRProcess" w:date="2018-08-26T13:14:00Z"/>
        </w:rPr>
      </w:pPr>
      <w:del w:id="2896" w:author="svcMRProcess" w:date="2018-08-26T13:14:00Z">
        <w:r>
          <w:tab/>
          <w:delText>(a)</w:delText>
        </w:r>
        <w:r>
          <w:tab/>
          <w:delText>a decision to which subsection (4) applies; and</w:delText>
        </w:r>
      </w:del>
    </w:p>
    <w:p>
      <w:pPr>
        <w:pStyle w:val="nzIndenta"/>
        <w:rPr>
          <w:del w:id="2897" w:author="svcMRProcess" w:date="2018-08-26T13:14:00Z"/>
        </w:rPr>
      </w:pPr>
      <w:del w:id="2898" w:author="svcMRProcess" w:date="2018-08-26T13:14:00Z">
        <w:r>
          <w:tab/>
          <w:delText>(b)</w:delText>
        </w:r>
        <w:r>
          <w:tab/>
          <w:delText>a variation or revocation of a decision of which notice is published under this subsection.</w:delText>
        </w:r>
      </w:del>
    </w:p>
    <w:p>
      <w:pPr>
        <w:pStyle w:val="nzHeading5"/>
        <w:rPr>
          <w:del w:id="2899" w:author="svcMRProcess" w:date="2018-08-26T13:14:00Z"/>
        </w:rPr>
      </w:pPr>
      <w:bookmarkStart w:id="2900" w:name="_Toc303774275"/>
      <w:bookmarkStart w:id="2901" w:name="_Toc303774378"/>
      <w:bookmarkStart w:id="2902" w:name="_Toc303848127"/>
      <w:del w:id="2903" w:author="svcMRProcess" w:date="2018-08-26T13:14:00Z">
        <w:r>
          <w:delText>10.</w:delText>
        </w:r>
        <w:r>
          <w:tab/>
          <w:delText>Advisory function</w:delText>
        </w:r>
        <w:bookmarkEnd w:id="2900"/>
        <w:bookmarkEnd w:id="2901"/>
        <w:bookmarkEnd w:id="2902"/>
      </w:del>
    </w:p>
    <w:p>
      <w:pPr>
        <w:pStyle w:val="nzSubsection"/>
        <w:rPr>
          <w:del w:id="2904" w:author="svcMRProcess" w:date="2018-08-26T13:14:00Z"/>
        </w:rPr>
      </w:pPr>
      <w:del w:id="2905" w:author="svcMRProcess" w:date="2018-08-26T13:14:00Z">
        <w:r>
          <w:tab/>
        </w:r>
        <w:r>
          <w:tab/>
          <w:delText xml:space="preserve">It is a function of the Authority to advise the Minister — </w:delText>
        </w:r>
      </w:del>
    </w:p>
    <w:p>
      <w:pPr>
        <w:pStyle w:val="nzIndenta"/>
        <w:rPr>
          <w:del w:id="2906" w:author="svcMRProcess" w:date="2018-08-26T13:14:00Z"/>
        </w:rPr>
      </w:pPr>
      <w:del w:id="2907" w:author="svcMRProcess" w:date="2018-08-26T13:14:00Z">
        <w:r>
          <w:tab/>
          <w:delText>(a)</w:delText>
        </w:r>
        <w:r>
          <w:tab/>
          <w:delText>on matters arising under this Act; and</w:delText>
        </w:r>
      </w:del>
    </w:p>
    <w:p>
      <w:pPr>
        <w:pStyle w:val="nzIndenta"/>
        <w:rPr>
          <w:del w:id="2908" w:author="svcMRProcess" w:date="2018-08-26T13:14:00Z"/>
        </w:rPr>
      </w:pPr>
      <w:del w:id="2909" w:author="svcMRProcess" w:date="2018-08-26T13:14:00Z">
        <w:r>
          <w:tab/>
          <w:delText>(b)</w:delText>
        </w:r>
        <w:r>
          <w:tab/>
          <w:delText>on any agreements or arrangements made, or proposed to be made, between the State and the Commonwealth (whether or not those agreements or arrangements involve another State or a Territory) that relate to any of the Authority’s other functions.</w:delText>
        </w:r>
      </w:del>
    </w:p>
    <w:p>
      <w:pPr>
        <w:pStyle w:val="nzHeading5"/>
        <w:rPr>
          <w:del w:id="2910" w:author="svcMRProcess" w:date="2018-08-26T13:14:00Z"/>
        </w:rPr>
      </w:pPr>
      <w:bookmarkStart w:id="2911" w:name="_Toc303774276"/>
      <w:bookmarkStart w:id="2912" w:name="_Toc303774379"/>
      <w:bookmarkStart w:id="2913" w:name="_Toc303848128"/>
      <w:del w:id="2914" w:author="svcMRProcess" w:date="2018-08-26T13:14:00Z">
        <w:r>
          <w:delText>11.</w:delText>
        </w:r>
        <w:r>
          <w:tab/>
          <w:delText>Draft reports on standards of student achievement</w:delText>
        </w:r>
        <w:bookmarkEnd w:id="2911"/>
        <w:bookmarkEnd w:id="2912"/>
        <w:bookmarkEnd w:id="2913"/>
      </w:del>
    </w:p>
    <w:p>
      <w:pPr>
        <w:pStyle w:val="nzSubsection"/>
        <w:rPr>
          <w:del w:id="2915" w:author="svcMRProcess" w:date="2018-08-26T13:14:00Z"/>
        </w:rPr>
      </w:pPr>
      <w:del w:id="2916" w:author="svcMRProcess" w:date="2018-08-26T13:14:00Z">
        <w:r>
          <w:tab/>
          <w:delText>(1)</w:delText>
        </w:r>
        <w:r>
          <w:tab/>
          <w:delText>The Authority may prepare reports on the standards of student achievement attained in schools in the State.</w:delText>
        </w:r>
      </w:del>
    </w:p>
    <w:p>
      <w:pPr>
        <w:pStyle w:val="nzSubsection"/>
        <w:rPr>
          <w:del w:id="2917" w:author="svcMRProcess" w:date="2018-08-26T13:14:00Z"/>
        </w:rPr>
      </w:pPr>
      <w:del w:id="2918" w:author="svcMRProcess" w:date="2018-08-26T13:14:00Z">
        <w:r>
          <w:tab/>
          <w:delText>(2)</w:delText>
        </w:r>
        <w:r>
          <w:tab/>
          <w:delText xml:space="preserve">A report under subsection (1) is to be prepared in draft form (a </w:delText>
        </w:r>
        <w:r>
          <w:rPr>
            <w:rStyle w:val="CharDefText"/>
          </w:rPr>
          <w:delText>draft report</w:delText>
        </w:r>
        <w:r>
          <w:delText>).</w:delText>
        </w:r>
      </w:del>
    </w:p>
    <w:p>
      <w:pPr>
        <w:pStyle w:val="nzSubsection"/>
        <w:rPr>
          <w:del w:id="2919" w:author="svcMRProcess" w:date="2018-08-26T13:14:00Z"/>
        </w:rPr>
      </w:pPr>
      <w:del w:id="2920" w:author="svcMRProcess" w:date="2018-08-26T13:14:00Z">
        <w:r>
          <w:tab/>
          <w:delText>(3)</w:delText>
        </w:r>
        <w:r>
          <w:tab/>
          <w:delText xml:space="preserve">The Authority — </w:delText>
        </w:r>
      </w:del>
    </w:p>
    <w:p>
      <w:pPr>
        <w:pStyle w:val="nzIndenta"/>
        <w:rPr>
          <w:del w:id="2921" w:author="svcMRProcess" w:date="2018-08-26T13:14:00Z"/>
        </w:rPr>
      </w:pPr>
      <w:del w:id="2922" w:author="svcMRProcess" w:date="2018-08-26T13:14:00Z">
        <w:r>
          <w:tab/>
          <w:delText>(a)</w:delText>
        </w:r>
        <w:r>
          <w:tab/>
          <w:delText>is to give a copy of a draft report to any governing body that the Authority considers likely to want to make submissions to the Authority in relation to the report; and</w:delText>
        </w:r>
      </w:del>
    </w:p>
    <w:p>
      <w:pPr>
        <w:pStyle w:val="nzIndenta"/>
        <w:rPr>
          <w:del w:id="2923" w:author="svcMRProcess" w:date="2018-08-26T13:14:00Z"/>
        </w:rPr>
      </w:pPr>
      <w:del w:id="2924" w:author="svcMRProcess" w:date="2018-08-26T13:14:00Z">
        <w:r>
          <w:tab/>
          <w:delText>(b)</w:delText>
        </w:r>
        <w:r>
          <w:tab/>
          <w:delText>is to notify the governing body that it has a specified period (of not less than 28 days) within which it may make written submissions to the Authority in relation to the report.</w:delText>
        </w:r>
      </w:del>
    </w:p>
    <w:p>
      <w:pPr>
        <w:pStyle w:val="nzSubsection"/>
        <w:rPr>
          <w:del w:id="2925" w:author="svcMRProcess" w:date="2018-08-26T13:14:00Z"/>
        </w:rPr>
      </w:pPr>
      <w:del w:id="2926" w:author="svcMRProcess" w:date="2018-08-26T13:14:00Z">
        <w:r>
          <w:tab/>
          <w:delText>(4)</w:delText>
        </w:r>
        <w:r>
          <w:tab/>
          <w:delText>The governing body may make written submissions to the Authority in relation to the draft report within the period specified under subsection (3)(b).</w:delText>
        </w:r>
      </w:del>
    </w:p>
    <w:p>
      <w:pPr>
        <w:pStyle w:val="nzSubsection"/>
        <w:rPr>
          <w:del w:id="2927" w:author="svcMRProcess" w:date="2018-08-26T13:14:00Z"/>
        </w:rPr>
      </w:pPr>
      <w:del w:id="2928" w:author="svcMRProcess" w:date="2018-08-26T13:14:00Z">
        <w:r>
          <w:tab/>
          <w:delText>(5)</w:delText>
        </w:r>
        <w:r>
          <w:tab/>
          <w:delText>The Authority may, in a notice under subsection (3)(b), request the governing body to provide specified information to the Authority within a specified period (of not less than 28 days) in relation to any matter referred to in the draft report.</w:delText>
        </w:r>
      </w:del>
    </w:p>
    <w:p>
      <w:pPr>
        <w:pStyle w:val="nzSubsection"/>
        <w:rPr>
          <w:del w:id="2929" w:author="svcMRProcess" w:date="2018-08-26T13:14:00Z"/>
        </w:rPr>
      </w:pPr>
      <w:del w:id="2930" w:author="svcMRProcess" w:date="2018-08-26T13:14:00Z">
        <w:r>
          <w:tab/>
          <w:delText>(6)</w:delText>
        </w:r>
        <w:r>
          <w:tab/>
          <w:delText>A governing body is to comply with a request under subsection (5).</w:delText>
        </w:r>
      </w:del>
    </w:p>
    <w:p>
      <w:pPr>
        <w:pStyle w:val="nzHeading5"/>
        <w:rPr>
          <w:del w:id="2931" w:author="svcMRProcess" w:date="2018-08-26T13:14:00Z"/>
        </w:rPr>
      </w:pPr>
      <w:bookmarkStart w:id="2932" w:name="_Toc303774277"/>
      <w:bookmarkStart w:id="2933" w:name="_Toc303774380"/>
      <w:bookmarkStart w:id="2934" w:name="_Toc303848129"/>
      <w:del w:id="2935" w:author="svcMRProcess" w:date="2018-08-26T13:14:00Z">
        <w:r>
          <w:delText>12.</w:delText>
        </w:r>
        <w:r>
          <w:tab/>
          <w:delText>Reports to be given to Minister and governing bodies</w:delText>
        </w:r>
        <w:bookmarkEnd w:id="2932"/>
        <w:bookmarkEnd w:id="2933"/>
        <w:bookmarkEnd w:id="2934"/>
      </w:del>
    </w:p>
    <w:p>
      <w:pPr>
        <w:pStyle w:val="nzSubsection"/>
        <w:rPr>
          <w:del w:id="2936" w:author="svcMRProcess" w:date="2018-08-26T13:14:00Z"/>
        </w:rPr>
      </w:pPr>
      <w:del w:id="2937" w:author="svcMRProcess" w:date="2018-08-26T13:14:00Z">
        <w:r>
          <w:tab/>
          <w:delText>(1)</w:delText>
        </w:r>
        <w:r>
          <w:tab/>
          <w:delText xml:space="preserve">In this section — </w:delText>
        </w:r>
      </w:del>
    </w:p>
    <w:p>
      <w:pPr>
        <w:pStyle w:val="nzDefstart"/>
        <w:rPr>
          <w:del w:id="2938" w:author="svcMRProcess" w:date="2018-08-26T13:14:00Z"/>
        </w:rPr>
      </w:pPr>
      <w:del w:id="2939" w:author="svcMRProcess" w:date="2018-08-26T13:14:00Z">
        <w:r>
          <w:rPr>
            <w:b/>
          </w:rPr>
          <w:tab/>
        </w:r>
        <w:r>
          <w:rPr>
            <w:rStyle w:val="CharDefText"/>
          </w:rPr>
          <w:delText>aggregated form</w:delText>
        </w:r>
        <w:r>
          <w:delText xml:space="preserve"> has the meaning given in section 19A(1);</w:delText>
        </w:r>
      </w:del>
    </w:p>
    <w:p>
      <w:pPr>
        <w:pStyle w:val="nzDefstart"/>
        <w:rPr>
          <w:del w:id="2940" w:author="svcMRProcess" w:date="2018-08-26T13:14:00Z"/>
        </w:rPr>
      </w:pPr>
      <w:del w:id="2941" w:author="svcMRProcess" w:date="2018-08-26T13:14:00Z">
        <w:r>
          <w:rPr>
            <w:b/>
          </w:rPr>
          <w:tab/>
        </w:r>
        <w:r>
          <w:rPr>
            <w:rStyle w:val="CharDefText"/>
          </w:rPr>
          <w:delText>draft report</w:delText>
        </w:r>
        <w:r>
          <w:delText xml:space="preserve"> means a report prepared under section 11(2);</w:delText>
        </w:r>
      </w:del>
    </w:p>
    <w:p>
      <w:pPr>
        <w:pStyle w:val="nzDefstart"/>
        <w:rPr>
          <w:del w:id="2942" w:author="svcMRProcess" w:date="2018-08-26T13:14:00Z"/>
        </w:rPr>
      </w:pPr>
      <w:del w:id="2943" w:author="svcMRProcess" w:date="2018-08-26T13:14:00Z">
        <w:r>
          <w:rPr>
            <w:b/>
          </w:rPr>
          <w:tab/>
        </w:r>
        <w:r>
          <w:rPr>
            <w:rStyle w:val="CharDefText"/>
          </w:rPr>
          <w:delText>relevant governing body</w:delText>
        </w:r>
        <w:r>
          <w:delText xml:space="preserve"> means a governing body to which a copy of a draft report is given under section 11(3).</w:delText>
        </w:r>
      </w:del>
    </w:p>
    <w:p>
      <w:pPr>
        <w:pStyle w:val="nzSubsection"/>
        <w:rPr>
          <w:del w:id="2944" w:author="svcMRProcess" w:date="2018-08-26T13:14:00Z"/>
        </w:rPr>
      </w:pPr>
      <w:del w:id="2945" w:author="svcMRProcess" w:date="2018-08-26T13:14:00Z">
        <w:r>
          <w:tab/>
          <w:delText>(2)</w:delText>
        </w:r>
        <w:r>
          <w:tab/>
          <w:delText xml:space="preserve">After considering in relation to a draft report — </w:delText>
        </w:r>
      </w:del>
    </w:p>
    <w:p>
      <w:pPr>
        <w:pStyle w:val="nzIndenta"/>
        <w:rPr>
          <w:del w:id="2946" w:author="svcMRProcess" w:date="2018-08-26T13:14:00Z"/>
        </w:rPr>
      </w:pPr>
      <w:del w:id="2947" w:author="svcMRProcess" w:date="2018-08-26T13:14:00Z">
        <w:r>
          <w:tab/>
          <w:delText>(a)</w:delText>
        </w:r>
        <w:r>
          <w:tab/>
          <w:delText>any submissions made to the Authority by a governing body under section 11(4); and</w:delText>
        </w:r>
      </w:del>
    </w:p>
    <w:p>
      <w:pPr>
        <w:pStyle w:val="nzIndenta"/>
        <w:rPr>
          <w:del w:id="2948" w:author="svcMRProcess" w:date="2018-08-26T13:14:00Z"/>
        </w:rPr>
      </w:pPr>
      <w:del w:id="2949" w:author="svcMRProcess" w:date="2018-08-26T13:14:00Z">
        <w:r>
          <w:tab/>
          <w:delText>(b)</w:delText>
        </w:r>
        <w:r>
          <w:tab/>
          <w:delText>any information provided to the Authority by a governing body under section 11(6); and</w:delText>
        </w:r>
      </w:del>
    </w:p>
    <w:p>
      <w:pPr>
        <w:pStyle w:val="nzIndenta"/>
        <w:rPr>
          <w:del w:id="2950" w:author="svcMRProcess" w:date="2018-08-26T13:14:00Z"/>
        </w:rPr>
      </w:pPr>
      <w:del w:id="2951" w:author="svcMRProcess" w:date="2018-08-26T13:14:00Z">
        <w:r>
          <w:tab/>
          <w:delText>(c)</w:delText>
        </w:r>
        <w:r>
          <w:tab/>
          <w:delText>any other information available to the Authority under this Act that the Authority considers relevant,</w:delText>
        </w:r>
      </w:del>
    </w:p>
    <w:p>
      <w:pPr>
        <w:pStyle w:val="nzSubsection"/>
        <w:rPr>
          <w:del w:id="2952" w:author="svcMRProcess" w:date="2018-08-26T13:14:00Z"/>
        </w:rPr>
      </w:pPr>
      <w:del w:id="2953" w:author="svcMRProcess" w:date="2018-08-26T13:14:00Z">
        <w:r>
          <w:tab/>
        </w:r>
        <w:r>
          <w:tab/>
          <w:delText xml:space="preserve">the Authority — </w:delText>
        </w:r>
      </w:del>
    </w:p>
    <w:p>
      <w:pPr>
        <w:pStyle w:val="nzIndenta"/>
        <w:rPr>
          <w:del w:id="2954" w:author="svcMRProcess" w:date="2018-08-26T13:14:00Z"/>
        </w:rPr>
      </w:pPr>
      <w:del w:id="2955" w:author="svcMRProcess" w:date="2018-08-26T13:14:00Z">
        <w:r>
          <w:tab/>
          <w:delText>(d)</w:delText>
        </w:r>
        <w:r>
          <w:tab/>
          <w:delText>may finalise the report, including any modifications it considers appropriate; or</w:delText>
        </w:r>
      </w:del>
    </w:p>
    <w:p>
      <w:pPr>
        <w:pStyle w:val="nzIndenta"/>
        <w:rPr>
          <w:del w:id="2956" w:author="svcMRProcess" w:date="2018-08-26T13:14:00Z"/>
        </w:rPr>
      </w:pPr>
      <w:del w:id="2957" w:author="svcMRProcess" w:date="2018-08-26T13:14:00Z">
        <w:r>
          <w:tab/>
          <w:delText>(e)</w:delText>
        </w:r>
        <w:r>
          <w:tab/>
          <w:delText>may decide not to proceed with the report.</w:delText>
        </w:r>
      </w:del>
    </w:p>
    <w:p>
      <w:pPr>
        <w:pStyle w:val="nzSubsection"/>
        <w:rPr>
          <w:del w:id="2958" w:author="svcMRProcess" w:date="2018-08-26T13:14:00Z"/>
        </w:rPr>
      </w:pPr>
      <w:del w:id="2959" w:author="svcMRProcess" w:date="2018-08-26T13:14:00Z">
        <w:r>
          <w:tab/>
          <w:delText>(3)</w:delText>
        </w:r>
        <w:r>
          <w:tab/>
          <w:delText xml:space="preserve">If subsection (2)(d) applies, the Authority is to give a copy of the report </w:delText>
        </w:r>
        <w:r>
          <w:rPr>
            <w:bCs/>
          </w:rPr>
          <w:delText>to the Minister and to any relevant governing body.</w:delText>
        </w:r>
      </w:del>
    </w:p>
    <w:p>
      <w:pPr>
        <w:pStyle w:val="nzSubsection"/>
        <w:rPr>
          <w:del w:id="2960" w:author="svcMRProcess" w:date="2018-08-26T13:14:00Z"/>
        </w:rPr>
      </w:pPr>
      <w:del w:id="2961" w:author="svcMRProcess" w:date="2018-08-26T13:14:00Z">
        <w:r>
          <w:tab/>
          <w:delText>(4)</w:delText>
        </w:r>
        <w:r>
          <w:tab/>
          <w:delText>If subsection (2)(e) applies and without limiting section 9(4), the Authority is to notify any relevant governing body of the decision made by the Authority not to proceed with the report.</w:delText>
        </w:r>
      </w:del>
    </w:p>
    <w:p>
      <w:pPr>
        <w:pStyle w:val="nzSubsection"/>
        <w:rPr>
          <w:del w:id="2962" w:author="svcMRProcess" w:date="2018-08-26T13:14:00Z"/>
        </w:rPr>
      </w:pPr>
      <w:del w:id="2963" w:author="svcMRProcess" w:date="2018-08-26T13:14:00Z">
        <w:r>
          <w:tab/>
          <w:delText>(5)</w:delText>
        </w:r>
        <w:r>
          <w:tab/>
          <w:delText>Any information in a report finalised by the Authority under this section that relates to students is to be in aggregated form.</w:delText>
        </w:r>
      </w:del>
    </w:p>
    <w:p>
      <w:pPr>
        <w:pStyle w:val="BlankClose"/>
        <w:rPr>
          <w:del w:id="2964" w:author="svcMRProcess" w:date="2018-08-26T13:14:00Z"/>
        </w:rPr>
      </w:pPr>
    </w:p>
    <w:p>
      <w:pPr>
        <w:pStyle w:val="nzHeading5"/>
        <w:rPr>
          <w:del w:id="2965" w:author="svcMRProcess" w:date="2018-08-26T13:14:00Z"/>
        </w:rPr>
      </w:pPr>
      <w:bookmarkStart w:id="2966" w:name="_Toc303774278"/>
      <w:bookmarkStart w:id="2967" w:name="_Toc303774381"/>
      <w:bookmarkStart w:id="2968" w:name="_Toc303848130"/>
      <w:del w:id="2969" w:author="svcMRProcess" w:date="2018-08-26T13:14:00Z">
        <w:r>
          <w:rPr>
            <w:rStyle w:val="CharSectno"/>
          </w:rPr>
          <w:delText>15</w:delText>
        </w:r>
        <w:r>
          <w:delText>.</w:delText>
        </w:r>
        <w:r>
          <w:tab/>
          <w:delText>Section 14 amended</w:delText>
        </w:r>
        <w:bookmarkEnd w:id="2966"/>
        <w:bookmarkEnd w:id="2967"/>
        <w:bookmarkEnd w:id="2968"/>
      </w:del>
    </w:p>
    <w:p>
      <w:pPr>
        <w:pStyle w:val="nzSubsection"/>
        <w:rPr>
          <w:del w:id="2970" w:author="svcMRProcess" w:date="2018-08-26T13:14:00Z"/>
        </w:rPr>
      </w:pPr>
      <w:del w:id="2971" w:author="svcMRProcess" w:date="2018-08-26T13:14:00Z">
        <w:r>
          <w:tab/>
          <w:delText>(1)</w:delText>
        </w:r>
        <w:r>
          <w:tab/>
          <w:delText>In section 14(1)(a):</w:delText>
        </w:r>
      </w:del>
    </w:p>
    <w:p>
      <w:pPr>
        <w:pStyle w:val="nzIndenta"/>
        <w:rPr>
          <w:del w:id="2972" w:author="svcMRProcess" w:date="2018-08-26T13:14:00Z"/>
        </w:rPr>
      </w:pPr>
      <w:del w:id="2973" w:author="svcMRProcess" w:date="2018-08-26T13:14:00Z">
        <w:r>
          <w:tab/>
          <w:delText>(a)</w:delText>
        </w:r>
        <w:r>
          <w:tab/>
          <w:delText>in subparagraph (i) delete “made or recognized” and insert:</w:delText>
        </w:r>
      </w:del>
    </w:p>
    <w:p>
      <w:pPr>
        <w:pStyle w:val="BlankOpen"/>
        <w:rPr>
          <w:del w:id="2974" w:author="svcMRProcess" w:date="2018-08-26T13:14:00Z"/>
        </w:rPr>
      </w:pPr>
    </w:p>
    <w:p>
      <w:pPr>
        <w:pStyle w:val="nzIndenta"/>
        <w:rPr>
          <w:del w:id="2975" w:author="svcMRProcess" w:date="2018-08-26T13:14:00Z"/>
        </w:rPr>
      </w:pPr>
      <w:del w:id="2976" w:author="svcMRProcess" w:date="2018-08-26T13:14:00Z">
        <w:r>
          <w:tab/>
        </w:r>
        <w:r>
          <w:tab/>
          <w:delText>made, caused to be made or recognised</w:delText>
        </w:r>
      </w:del>
    </w:p>
    <w:p>
      <w:pPr>
        <w:pStyle w:val="BlankClose"/>
        <w:rPr>
          <w:del w:id="2977" w:author="svcMRProcess" w:date="2018-08-26T13:14:00Z"/>
        </w:rPr>
      </w:pPr>
    </w:p>
    <w:p>
      <w:pPr>
        <w:pStyle w:val="nzIndenta"/>
        <w:rPr>
          <w:del w:id="2978" w:author="svcMRProcess" w:date="2018-08-26T13:14:00Z"/>
        </w:rPr>
      </w:pPr>
      <w:del w:id="2979" w:author="svcMRProcess" w:date="2018-08-26T13:14:00Z">
        <w:r>
          <w:tab/>
          <w:delText>(b)</w:delText>
        </w:r>
        <w:r>
          <w:tab/>
          <w:delText>in subparagraph (ii) delete “of study”.</w:delText>
        </w:r>
      </w:del>
    </w:p>
    <w:p>
      <w:pPr>
        <w:pStyle w:val="nzSubsection"/>
        <w:rPr>
          <w:del w:id="2980" w:author="svcMRProcess" w:date="2018-08-26T13:14:00Z"/>
        </w:rPr>
      </w:pPr>
      <w:del w:id="2981" w:author="svcMRProcess" w:date="2018-08-26T13:14:00Z">
        <w:r>
          <w:tab/>
          <w:delText>(2)</w:delText>
        </w:r>
        <w:r>
          <w:tab/>
          <w:delText>Delete section 14(3).</w:delText>
        </w:r>
      </w:del>
    </w:p>
    <w:p>
      <w:pPr>
        <w:pStyle w:val="nzHeading5"/>
        <w:rPr>
          <w:del w:id="2982" w:author="svcMRProcess" w:date="2018-08-26T13:14:00Z"/>
        </w:rPr>
      </w:pPr>
      <w:bookmarkStart w:id="2983" w:name="_Toc303774279"/>
      <w:bookmarkStart w:id="2984" w:name="_Toc303774382"/>
      <w:bookmarkStart w:id="2985" w:name="_Toc303848131"/>
      <w:del w:id="2986" w:author="svcMRProcess" w:date="2018-08-26T13:14:00Z">
        <w:r>
          <w:rPr>
            <w:rStyle w:val="CharSectno"/>
          </w:rPr>
          <w:delText>16</w:delText>
        </w:r>
        <w:r>
          <w:delText>.</w:delText>
        </w:r>
        <w:r>
          <w:tab/>
          <w:delText>Section 15 amended</w:delText>
        </w:r>
        <w:bookmarkEnd w:id="2983"/>
        <w:bookmarkEnd w:id="2984"/>
        <w:bookmarkEnd w:id="2985"/>
      </w:del>
    </w:p>
    <w:p>
      <w:pPr>
        <w:pStyle w:val="nzSubsection"/>
        <w:rPr>
          <w:del w:id="2987" w:author="svcMRProcess" w:date="2018-08-26T13:14:00Z"/>
        </w:rPr>
      </w:pPr>
      <w:del w:id="2988" w:author="svcMRProcess" w:date="2018-08-26T13:14:00Z">
        <w:r>
          <w:tab/>
        </w:r>
        <w:r>
          <w:tab/>
          <w:delText>In section 15(2):</w:delText>
        </w:r>
      </w:del>
    </w:p>
    <w:p>
      <w:pPr>
        <w:pStyle w:val="nzIndenta"/>
        <w:rPr>
          <w:del w:id="2989" w:author="svcMRProcess" w:date="2018-08-26T13:14:00Z"/>
        </w:rPr>
      </w:pPr>
      <w:del w:id="2990" w:author="svcMRProcess" w:date="2018-08-26T13:14:00Z">
        <w:r>
          <w:tab/>
          <w:delText>(a)</w:delText>
        </w:r>
        <w:r>
          <w:tab/>
          <w:delText>in paragraph (c) delete “property;” and insert:</w:delText>
        </w:r>
      </w:del>
    </w:p>
    <w:p>
      <w:pPr>
        <w:pStyle w:val="BlankOpen"/>
        <w:rPr>
          <w:del w:id="2991" w:author="svcMRProcess" w:date="2018-08-26T13:14:00Z"/>
        </w:rPr>
      </w:pPr>
    </w:p>
    <w:p>
      <w:pPr>
        <w:pStyle w:val="nzIndenta"/>
        <w:rPr>
          <w:del w:id="2992" w:author="svcMRProcess" w:date="2018-08-26T13:14:00Z"/>
        </w:rPr>
      </w:pPr>
      <w:del w:id="2993" w:author="svcMRProcess" w:date="2018-08-26T13:14:00Z">
        <w:r>
          <w:tab/>
        </w:r>
        <w:r>
          <w:tab/>
          <w:delText>property; and</w:delText>
        </w:r>
      </w:del>
    </w:p>
    <w:p>
      <w:pPr>
        <w:pStyle w:val="BlankClose"/>
        <w:rPr>
          <w:del w:id="2994" w:author="svcMRProcess" w:date="2018-08-26T13:14:00Z"/>
        </w:rPr>
      </w:pPr>
    </w:p>
    <w:p>
      <w:pPr>
        <w:pStyle w:val="nzIndenta"/>
        <w:rPr>
          <w:del w:id="2995" w:author="svcMRProcess" w:date="2018-08-26T13:14:00Z"/>
        </w:rPr>
      </w:pPr>
      <w:del w:id="2996" w:author="svcMRProcess" w:date="2018-08-26T13:14:00Z">
        <w:r>
          <w:tab/>
          <w:delText>(b)</w:delText>
        </w:r>
        <w:r>
          <w:tab/>
          <w:delText>after paragraph (c) insert:</w:delText>
        </w:r>
      </w:del>
    </w:p>
    <w:p>
      <w:pPr>
        <w:pStyle w:val="BlankOpen"/>
        <w:ind w:left="1620"/>
        <w:rPr>
          <w:del w:id="2997" w:author="svcMRProcess" w:date="2018-08-26T13:14:00Z"/>
        </w:rPr>
      </w:pPr>
    </w:p>
    <w:p>
      <w:pPr>
        <w:pStyle w:val="nzIndenta"/>
        <w:rPr>
          <w:del w:id="2998" w:author="svcMRProcess" w:date="2018-08-26T13:14:00Z"/>
        </w:rPr>
      </w:pPr>
      <w:del w:id="2999" w:author="svcMRProcess" w:date="2018-08-26T13:14:00Z">
        <w:r>
          <w:tab/>
          <w:delText>(da)</w:delText>
        </w:r>
        <w:r>
          <w:tab/>
          <w:delText xml:space="preserve">with the approval of the Minister, provide funds by way of grants, subsidies or otherwise to governing bodies or other persons or bodies for purposes related to — </w:delText>
        </w:r>
      </w:del>
    </w:p>
    <w:p>
      <w:pPr>
        <w:pStyle w:val="nzIndenti"/>
        <w:rPr>
          <w:del w:id="3000" w:author="svcMRProcess" w:date="2018-08-26T13:14:00Z"/>
        </w:rPr>
      </w:pPr>
      <w:del w:id="3001" w:author="svcMRProcess" w:date="2018-08-26T13:14:00Z">
        <w:r>
          <w:tab/>
          <w:delText>(i)</w:delText>
        </w:r>
        <w:r>
          <w:tab/>
          <w:delText>the development of courses and standards of student achievement; and</w:delText>
        </w:r>
      </w:del>
    </w:p>
    <w:p>
      <w:pPr>
        <w:pStyle w:val="nzIndenti"/>
        <w:rPr>
          <w:del w:id="3002" w:author="svcMRProcess" w:date="2018-08-26T13:14:00Z"/>
        </w:rPr>
      </w:pPr>
      <w:del w:id="3003" w:author="svcMRProcess" w:date="2018-08-26T13:14:00Z">
        <w:r>
          <w:tab/>
          <w:delText>(ii)</w:delText>
        </w:r>
        <w:r>
          <w:tab/>
          <w:delText>the assessment of student achievement;</w:delText>
        </w:r>
      </w:del>
    </w:p>
    <w:p>
      <w:pPr>
        <w:pStyle w:val="nzIndenta"/>
        <w:rPr>
          <w:del w:id="3004" w:author="svcMRProcess" w:date="2018-08-26T13:14:00Z"/>
        </w:rPr>
      </w:pPr>
      <w:del w:id="3005" w:author="svcMRProcess" w:date="2018-08-26T13:14:00Z">
        <w:r>
          <w:tab/>
        </w:r>
        <w:r>
          <w:tab/>
          <w:delText>and</w:delText>
        </w:r>
      </w:del>
    </w:p>
    <w:p>
      <w:pPr>
        <w:pStyle w:val="BlankClose"/>
        <w:rPr>
          <w:del w:id="3006" w:author="svcMRProcess" w:date="2018-08-26T13:14:00Z"/>
        </w:rPr>
      </w:pPr>
    </w:p>
    <w:p>
      <w:pPr>
        <w:pStyle w:val="nzIndenta"/>
        <w:rPr>
          <w:del w:id="3007" w:author="svcMRProcess" w:date="2018-08-26T13:14:00Z"/>
        </w:rPr>
      </w:pPr>
      <w:del w:id="3008" w:author="svcMRProcess" w:date="2018-08-26T13:14:00Z">
        <w:r>
          <w:tab/>
          <w:delText>(c)</w:delText>
        </w:r>
        <w:r>
          <w:tab/>
          <w:delText>after each of paragraphs (a), (b), (d) and (e) insert:</w:delText>
        </w:r>
      </w:del>
    </w:p>
    <w:p>
      <w:pPr>
        <w:pStyle w:val="BlankOpen"/>
        <w:rPr>
          <w:del w:id="3009" w:author="svcMRProcess" w:date="2018-08-26T13:14:00Z"/>
        </w:rPr>
      </w:pPr>
    </w:p>
    <w:p>
      <w:pPr>
        <w:pStyle w:val="nzIndenta"/>
        <w:rPr>
          <w:del w:id="3010" w:author="svcMRProcess" w:date="2018-08-26T13:14:00Z"/>
        </w:rPr>
      </w:pPr>
      <w:del w:id="3011" w:author="svcMRProcess" w:date="2018-08-26T13:14:00Z">
        <w:r>
          <w:tab/>
        </w:r>
        <w:r>
          <w:tab/>
          <w:delText>and</w:delText>
        </w:r>
      </w:del>
    </w:p>
    <w:p>
      <w:pPr>
        <w:pStyle w:val="BlankClose"/>
        <w:rPr>
          <w:del w:id="3012" w:author="svcMRProcess" w:date="2018-08-26T13:14:00Z"/>
        </w:rPr>
      </w:pPr>
    </w:p>
    <w:p>
      <w:pPr>
        <w:pStyle w:val="nzHeading5"/>
        <w:rPr>
          <w:del w:id="3013" w:author="svcMRProcess" w:date="2018-08-26T13:14:00Z"/>
        </w:rPr>
      </w:pPr>
      <w:bookmarkStart w:id="3014" w:name="_Toc303774280"/>
      <w:bookmarkStart w:id="3015" w:name="_Toc303774383"/>
      <w:bookmarkStart w:id="3016" w:name="_Toc303848132"/>
      <w:del w:id="3017" w:author="svcMRProcess" w:date="2018-08-26T13:14:00Z">
        <w:r>
          <w:rPr>
            <w:rStyle w:val="CharSectno"/>
          </w:rPr>
          <w:delText>17</w:delText>
        </w:r>
        <w:r>
          <w:delText>.</w:delText>
        </w:r>
        <w:r>
          <w:tab/>
          <w:delText>Section 16 amended</w:delText>
        </w:r>
        <w:bookmarkEnd w:id="3014"/>
        <w:bookmarkEnd w:id="3015"/>
        <w:bookmarkEnd w:id="3016"/>
      </w:del>
    </w:p>
    <w:p>
      <w:pPr>
        <w:pStyle w:val="nzSubsection"/>
        <w:rPr>
          <w:del w:id="3018" w:author="svcMRProcess" w:date="2018-08-26T13:14:00Z"/>
        </w:rPr>
      </w:pPr>
      <w:del w:id="3019" w:author="svcMRProcess" w:date="2018-08-26T13:14:00Z">
        <w:r>
          <w:tab/>
        </w:r>
        <w:r>
          <w:tab/>
          <w:delText>In section 16(3):</w:delText>
        </w:r>
      </w:del>
    </w:p>
    <w:p>
      <w:pPr>
        <w:pStyle w:val="nzIndenta"/>
        <w:rPr>
          <w:del w:id="3020" w:author="svcMRProcess" w:date="2018-08-26T13:14:00Z"/>
        </w:rPr>
      </w:pPr>
      <w:del w:id="3021" w:author="svcMRProcess" w:date="2018-08-26T13:14:00Z">
        <w:r>
          <w:tab/>
          <w:delText>(a)</w:delText>
        </w:r>
        <w:r>
          <w:tab/>
          <w:delText>delete “The Council” and insert:</w:delText>
        </w:r>
      </w:del>
    </w:p>
    <w:p>
      <w:pPr>
        <w:pStyle w:val="BlankOpen"/>
        <w:rPr>
          <w:del w:id="3022" w:author="svcMRProcess" w:date="2018-08-26T13:14:00Z"/>
        </w:rPr>
      </w:pPr>
    </w:p>
    <w:p>
      <w:pPr>
        <w:pStyle w:val="nzIndenta"/>
        <w:rPr>
          <w:del w:id="3023" w:author="svcMRProcess" w:date="2018-08-26T13:14:00Z"/>
        </w:rPr>
      </w:pPr>
      <w:del w:id="3024" w:author="svcMRProcess" w:date="2018-08-26T13:14:00Z">
        <w:r>
          <w:tab/>
        </w:r>
        <w:r>
          <w:tab/>
          <w:delText>The Authority</w:delText>
        </w:r>
      </w:del>
    </w:p>
    <w:p>
      <w:pPr>
        <w:pStyle w:val="BlankClose"/>
        <w:rPr>
          <w:del w:id="3025" w:author="svcMRProcess" w:date="2018-08-26T13:14:00Z"/>
        </w:rPr>
      </w:pPr>
    </w:p>
    <w:p>
      <w:pPr>
        <w:pStyle w:val="nzIndenta"/>
        <w:rPr>
          <w:del w:id="3026" w:author="svcMRProcess" w:date="2018-08-26T13:14:00Z"/>
        </w:rPr>
      </w:pPr>
      <w:del w:id="3027" w:author="svcMRProcess" w:date="2018-08-26T13:14:00Z">
        <w:r>
          <w:tab/>
          <w:delText>(b)</w:delText>
        </w:r>
        <w:r>
          <w:tab/>
          <w:delText>in paragraph (a) delete “Council” and insert:</w:delText>
        </w:r>
      </w:del>
    </w:p>
    <w:p>
      <w:pPr>
        <w:pStyle w:val="BlankOpen"/>
        <w:rPr>
          <w:del w:id="3028" w:author="svcMRProcess" w:date="2018-08-26T13:14:00Z"/>
        </w:rPr>
      </w:pPr>
    </w:p>
    <w:p>
      <w:pPr>
        <w:pStyle w:val="nzIndenta"/>
        <w:rPr>
          <w:del w:id="3029" w:author="svcMRProcess" w:date="2018-08-26T13:14:00Z"/>
        </w:rPr>
      </w:pPr>
      <w:del w:id="3030" w:author="svcMRProcess" w:date="2018-08-26T13:14:00Z">
        <w:r>
          <w:tab/>
        </w:r>
        <w:r>
          <w:tab/>
          <w:delText>Authority</w:delText>
        </w:r>
      </w:del>
    </w:p>
    <w:p>
      <w:pPr>
        <w:pStyle w:val="BlankClose"/>
        <w:rPr>
          <w:del w:id="3031" w:author="svcMRProcess" w:date="2018-08-26T13:14:00Z"/>
        </w:rPr>
      </w:pPr>
    </w:p>
    <w:p>
      <w:pPr>
        <w:pStyle w:val="nzIndenta"/>
        <w:rPr>
          <w:del w:id="3032" w:author="svcMRProcess" w:date="2018-08-26T13:14:00Z"/>
        </w:rPr>
      </w:pPr>
      <w:del w:id="3033" w:author="svcMRProcess" w:date="2018-08-26T13:14:00Z">
        <w:r>
          <w:tab/>
          <w:delText>(c)</w:delText>
        </w:r>
        <w:r>
          <w:tab/>
          <w:delText>delete paragraph (c) and insert:</w:delText>
        </w:r>
      </w:del>
    </w:p>
    <w:p>
      <w:pPr>
        <w:pStyle w:val="BlankOpen"/>
        <w:rPr>
          <w:del w:id="3034" w:author="svcMRProcess" w:date="2018-08-26T13:14:00Z"/>
        </w:rPr>
      </w:pPr>
    </w:p>
    <w:p>
      <w:pPr>
        <w:pStyle w:val="nzIndenta"/>
        <w:rPr>
          <w:del w:id="3035" w:author="svcMRProcess" w:date="2018-08-26T13:14:00Z"/>
        </w:rPr>
      </w:pPr>
      <w:del w:id="3036" w:author="svcMRProcess" w:date="2018-08-26T13:14:00Z">
        <w:r>
          <w:tab/>
          <w:delText>(c)</w:delText>
        </w:r>
        <w:r>
          <w:tab/>
          <w:delTex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delText>
        </w:r>
      </w:del>
    </w:p>
    <w:p>
      <w:pPr>
        <w:pStyle w:val="BlankClose"/>
        <w:rPr>
          <w:del w:id="3037" w:author="svcMRProcess" w:date="2018-08-26T13:14:00Z"/>
        </w:rPr>
      </w:pPr>
    </w:p>
    <w:p>
      <w:pPr>
        <w:pStyle w:val="nzIndenta"/>
        <w:rPr>
          <w:del w:id="3038" w:author="svcMRProcess" w:date="2018-08-26T13:14:00Z"/>
        </w:rPr>
      </w:pPr>
      <w:del w:id="3039" w:author="svcMRProcess" w:date="2018-08-26T13:14:00Z">
        <w:r>
          <w:tab/>
          <w:delText>(d)</w:delText>
        </w:r>
        <w:r>
          <w:tab/>
          <w:delText>delete paragraph (d).</w:delText>
        </w:r>
      </w:del>
    </w:p>
    <w:p>
      <w:pPr>
        <w:pStyle w:val="nzHeading5"/>
        <w:rPr>
          <w:del w:id="3040" w:author="svcMRProcess" w:date="2018-08-26T13:14:00Z"/>
        </w:rPr>
      </w:pPr>
      <w:bookmarkStart w:id="3041" w:name="_Toc303774281"/>
      <w:bookmarkStart w:id="3042" w:name="_Toc303774384"/>
      <w:bookmarkStart w:id="3043" w:name="_Toc303848133"/>
      <w:del w:id="3044" w:author="svcMRProcess" w:date="2018-08-26T13:14:00Z">
        <w:r>
          <w:rPr>
            <w:rStyle w:val="CharSectno"/>
          </w:rPr>
          <w:delText>18</w:delText>
        </w:r>
        <w:r>
          <w:delText>.</w:delText>
        </w:r>
        <w:r>
          <w:tab/>
          <w:delText>Section 17 amended</w:delText>
        </w:r>
        <w:bookmarkEnd w:id="3041"/>
        <w:bookmarkEnd w:id="3042"/>
        <w:bookmarkEnd w:id="3043"/>
      </w:del>
    </w:p>
    <w:p>
      <w:pPr>
        <w:pStyle w:val="nzSubsection"/>
        <w:rPr>
          <w:del w:id="3045" w:author="svcMRProcess" w:date="2018-08-26T13:14:00Z"/>
        </w:rPr>
      </w:pPr>
      <w:del w:id="3046" w:author="svcMRProcess" w:date="2018-08-26T13:14:00Z">
        <w:r>
          <w:tab/>
        </w:r>
        <w:r>
          <w:tab/>
          <w:delText>In section 17(1):</w:delText>
        </w:r>
      </w:del>
    </w:p>
    <w:p>
      <w:pPr>
        <w:pStyle w:val="nzIndenta"/>
        <w:rPr>
          <w:del w:id="3047" w:author="svcMRProcess" w:date="2018-08-26T13:14:00Z"/>
        </w:rPr>
      </w:pPr>
      <w:del w:id="3048" w:author="svcMRProcess" w:date="2018-08-26T13:14:00Z">
        <w:r>
          <w:tab/>
          <w:delText>(a)</w:delText>
        </w:r>
        <w:r>
          <w:tab/>
          <w:delText>delete “The Council” and insert:</w:delText>
        </w:r>
      </w:del>
    </w:p>
    <w:p>
      <w:pPr>
        <w:pStyle w:val="BlankOpen"/>
        <w:rPr>
          <w:del w:id="3049" w:author="svcMRProcess" w:date="2018-08-26T13:14:00Z"/>
        </w:rPr>
      </w:pPr>
    </w:p>
    <w:p>
      <w:pPr>
        <w:pStyle w:val="nzIndenta"/>
        <w:rPr>
          <w:del w:id="3050" w:author="svcMRProcess" w:date="2018-08-26T13:14:00Z"/>
        </w:rPr>
      </w:pPr>
      <w:del w:id="3051" w:author="svcMRProcess" w:date="2018-08-26T13:14:00Z">
        <w:r>
          <w:tab/>
        </w:r>
        <w:r>
          <w:tab/>
          <w:delText>The Authority</w:delText>
        </w:r>
      </w:del>
    </w:p>
    <w:p>
      <w:pPr>
        <w:pStyle w:val="BlankClose"/>
        <w:keepNext/>
        <w:rPr>
          <w:del w:id="3052" w:author="svcMRProcess" w:date="2018-08-26T13:14:00Z"/>
        </w:rPr>
      </w:pPr>
    </w:p>
    <w:p>
      <w:pPr>
        <w:pStyle w:val="nzIndenta"/>
        <w:rPr>
          <w:del w:id="3053" w:author="svcMRProcess" w:date="2018-08-26T13:14:00Z"/>
        </w:rPr>
      </w:pPr>
      <w:del w:id="3054" w:author="svcMRProcess" w:date="2018-08-26T13:14:00Z">
        <w:r>
          <w:tab/>
          <w:delText>(b)</w:delText>
        </w:r>
        <w:r>
          <w:tab/>
          <w:delText>in paragraph (a) delete “members of the Council;” and insert:</w:delText>
        </w:r>
      </w:del>
    </w:p>
    <w:p>
      <w:pPr>
        <w:pStyle w:val="BlankOpen"/>
        <w:rPr>
          <w:del w:id="3055" w:author="svcMRProcess" w:date="2018-08-26T13:14:00Z"/>
        </w:rPr>
      </w:pPr>
    </w:p>
    <w:p>
      <w:pPr>
        <w:pStyle w:val="nzIndenta"/>
        <w:rPr>
          <w:del w:id="3056" w:author="svcMRProcess" w:date="2018-08-26T13:14:00Z"/>
        </w:rPr>
      </w:pPr>
      <w:del w:id="3057" w:author="svcMRProcess" w:date="2018-08-26T13:14:00Z">
        <w:r>
          <w:tab/>
        </w:r>
        <w:r>
          <w:tab/>
          <w:delText>members; or</w:delText>
        </w:r>
      </w:del>
    </w:p>
    <w:p>
      <w:pPr>
        <w:pStyle w:val="BlankClose"/>
        <w:rPr>
          <w:del w:id="3058" w:author="svcMRProcess" w:date="2018-08-26T13:14:00Z"/>
        </w:rPr>
      </w:pPr>
    </w:p>
    <w:p>
      <w:pPr>
        <w:pStyle w:val="nzIndenta"/>
        <w:rPr>
          <w:del w:id="3059" w:author="svcMRProcess" w:date="2018-08-26T13:14:00Z"/>
        </w:rPr>
      </w:pPr>
      <w:del w:id="3060" w:author="svcMRProcess" w:date="2018-08-26T13:14:00Z">
        <w:r>
          <w:tab/>
          <w:delText>(c)</w:delText>
        </w:r>
        <w:r>
          <w:tab/>
          <w:delText>after paragraph (a) insert:</w:delText>
        </w:r>
      </w:del>
    </w:p>
    <w:p>
      <w:pPr>
        <w:pStyle w:val="BlankOpen"/>
        <w:ind w:left="1620"/>
        <w:rPr>
          <w:del w:id="3061" w:author="svcMRProcess" w:date="2018-08-26T13:14:00Z"/>
        </w:rPr>
      </w:pPr>
    </w:p>
    <w:p>
      <w:pPr>
        <w:pStyle w:val="nzIndenta"/>
        <w:rPr>
          <w:del w:id="3062" w:author="svcMRProcess" w:date="2018-08-26T13:14:00Z"/>
        </w:rPr>
      </w:pPr>
      <w:del w:id="3063" w:author="svcMRProcess" w:date="2018-08-26T13:14:00Z">
        <w:r>
          <w:tab/>
          <w:delText>(ba)</w:delText>
        </w:r>
        <w:r>
          <w:tab/>
          <w:delText>the chief executive officer; or</w:delText>
        </w:r>
      </w:del>
    </w:p>
    <w:p>
      <w:pPr>
        <w:pStyle w:val="BlankClose"/>
        <w:rPr>
          <w:del w:id="3064" w:author="svcMRProcess" w:date="2018-08-26T13:14:00Z"/>
        </w:rPr>
      </w:pPr>
    </w:p>
    <w:p>
      <w:pPr>
        <w:pStyle w:val="nzIndenta"/>
        <w:rPr>
          <w:del w:id="3065" w:author="svcMRProcess" w:date="2018-08-26T13:14:00Z"/>
        </w:rPr>
      </w:pPr>
      <w:del w:id="3066" w:author="svcMRProcess" w:date="2018-08-26T13:14:00Z">
        <w:r>
          <w:tab/>
          <w:delText>(d)</w:delText>
        </w:r>
        <w:r>
          <w:tab/>
          <w:delText>after paragraph (b) insert:</w:delText>
        </w:r>
      </w:del>
    </w:p>
    <w:p>
      <w:pPr>
        <w:pStyle w:val="BlankOpen"/>
        <w:rPr>
          <w:del w:id="3067" w:author="svcMRProcess" w:date="2018-08-26T13:14:00Z"/>
        </w:rPr>
      </w:pPr>
    </w:p>
    <w:p>
      <w:pPr>
        <w:pStyle w:val="nzIndenta"/>
        <w:rPr>
          <w:del w:id="3068" w:author="svcMRProcess" w:date="2018-08-26T13:14:00Z"/>
        </w:rPr>
      </w:pPr>
      <w:del w:id="3069" w:author="svcMRProcess" w:date="2018-08-26T13:14:00Z">
        <w:r>
          <w:tab/>
        </w:r>
        <w:r>
          <w:tab/>
          <w:delText>or</w:delText>
        </w:r>
      </w:del>
    </w:p>
    <w:p>
      <w:pPr>
        <w:pStyle w:val="BlankClose"/>
        <w:rPr>
          <w:del w:id="3070" w:author="svcMRProcess" w:date="2018-08-26T13:14:00Z"/>
        </w:rPr>
      </w:pPr>
    </w:p>
    <w:p>
      <w:pPr>
        <w:pStyle w:val="nzHeading5"/>
        <w:rPr>
          <w:del w:id="3071" w:author="svcMRProcess" w:date="2018-08-26T13:14:00Z"/>
        </w:rPr>
      </w:pPr>
      <w:bookmarkStart w:id="3072" w:name="_Toc303774282"/>
      <w:bookmarkStart w:id="3073" w:name="_Toc303774385"/>
      <w:bookmarkStart w:id="3074" w:name="_Toc303848134"/>
      <w:del w:id="3075" w:author="svcMRProcess" w:date="2018-08-26T13:14:00Z">
        <w:r>
          <w:rPr>
            <w:rStyle w:val="CharSectno"/>
          </w:rPr>
          <w:delText>19</w:delText>
        </w:r>
        <w:r>
          <w:delText>.</w:delText>
        </w:r>
        <w:r>
          <w:tab/>
          <w:delText>Section 18 amended</w:delText>
        </w:r>
        <w:bookmarkEnd w:id="3072"/>
        <w:bookmarkEnd w:id="3073"/>
        <w:bookmarkEnd w:id="3074"/>
      </w:del>
    </w:p>
    <w:p>
      <w:pPr>
        <w:pStyle w:val="nzSubsection"/>
        <w:rPr>
          <w:del w:id="3076" w:author="svcMRProcess" w:date="2018-08-26T13:14:00Z"/>
        </w:rPr>
      </w:pPr>
      <w:del w:id="3077" w:author="svcMRProcess" w:date="2018-08-26T13:14:00Z">
        <w:r>
          <w:tab/>
        </w:r>
        <w:r>
          <w:tab/>
          <w:delText>Delete section 18(2) and insert:</w:delText>
        </w:r>
      </w:del>
    </w:p>
    <w:p>
      <w:pPr>
        <w:pStyle w:val="BlankOpen"/>
        <w:ind w:left="600"/>
        <w:rPr>
          <w:del w:id="3078" w:author="svcMRProcess" w:date="2018-08-26T13:14:00Z"/>
        </w:rPr>
      </w:pPr>
    </w:p>
    <w:p>
      <w:pPr>
        <w:pStyle w:val="nzSubsection"/>
        <w:rPr>
          <w:del w:id="3079" w:author="svcMRProcess" w:date="2018-08-26T13:14:00Z"/>
        </w:rPr>
      </w:pPr>
      <w:del w:id="3080" w:author="svcMRProcess" w:date="2018-08-26T13:14:00Z">
        <w:r>
          <w:tab/>
          <w:delText>(2)</w:delText>
        </w:r>
        <w:r>
          <w:tab/>
          <w:delText xml:space="preserve">The text of a direction given under subsection (1) is to be — </w:delText>
        </w:r>
      </w:del>
    </w:p>
    <w:p>
      <w:pPr>
        <w:pStyle w:val="nzIndenta"/>
        <w:rPr>
          <w:del w:id="3081" w:author="svcMRProcess" w:date="2018-08-26T13:14:00Z"/>
        </w:rPr>
      </w:pPr>
      <w:del w:id="3082" w:author="svcMRProcess" w:date="2018-08-26T13:14:00Z">
        <w:r>
          <w:tab/>
          <w:delText>(a)</w:delText>
        </w:r>
        <w:r>
          <w:tab/>
          <w:delText>tabled in each House of Parliament not later than 14 sitting days of that House after the day on which the direction was given; and</w:delText>
        </w:r>
      </w:del>
    </w:p>
    <w:p>
      <w:pPr>
        <w:pStyle w:val="nzIndenta"/>
        <w:rPr>
          <w:del w:id="3083" w:author="svcMRProcess" w:date="2018-08-26T13:14:00Z"/>
        </w:rPr>
      </w:pPr>
      <w:del w:id="3084" w:author="svcMRProcess" w:date="2018-08-26T13:14:00Z">
        <w:r>
          <w:tab/>
          <w:delText>(b)</w:delText>
        </w:r>
        <w:r>
          <w:tab/>
          <w:delText xml:space="preserve">included in the annual report submitted by the accountable authority of the Authority under the </w:delText>
        </w:r>
        <w:r>
          <w:rPr>
            <w:i/>
          </w:rPr>
          <w:delText>Financial Management Act 2006</w:delText>
        </w:r>
        <w:r>
          <w:delText xml:space="preserve"> Part 5.</w:delText>
        </w:r>
      </w:del>
    </w:p>
    <w:p>
      <w:pPr>
        <w:pStyle w:val="BlankClose"/>
        <w:rPr>
          <w:del w:id="3085" w:author="svcMRProcess" w:date="2018-08-26T13:14:00Z"/>
        </w:rPr>
      </w:pPr>
    </w:p>
    <w:p>
      <w:pPr>
        <w:pStyle w:val="nzHeading5"/>
        <w:rPr>
          <w:del w:id="3086" w:author="svcMRProcess" w:date="2018-08-26T13:14:00Z"/>
        </w:rPr>
      </w:pPr>
      <w:bookmarkStart w:id="3087" w:name="_Toc303774283"/>
      <w:bookmarkStart w:id="3088" w:name="_Toc303774386"/>
      <w:bookmarkStart w:id="3089" w:name="_Toc303848135"/>
      <w:del w:id="3090" w:author="svcMRProcess" w:date="2018-08-26T13:14:00Z">
        <w:r>
          <w:rPr>
            <w:rStyle w:val="CharSectno"/>
          </w:rPr>
          <w:delText>20</w:delText>
        </w:r>
        <w:r>
          <w:delText>.</w:delText>
        </w:r>
        <w:r>
          <w:tab/>
          <w:delText>Section 19A amended</w:delText>
        </w:r>
        <w:bookmarkEnd w:id="3087"/>
        <w:bookmarkEnd w:id="3088"/>
        <w:bookmarkEnd w:id="3089"/>
      </w:del>
    </w:p>
    <w:p>
      <w:pPr>
        <w:pStyle w:val="nzSubsection"/>
        <w:rPr>
          <w:del w:id="3091" w:author="svcMRProcess" w:date="2018-08-26T13:14:00Z"/>
        </w:rPr>
      </w:pPr>
      <w:del w:id="3092" w:author="svcMRProcess" w:date="2018-08-26T13:14:00Z">
        <w:r>
          <w:tab/>
          <w:delText>(1)</w:delText>
        </w:r>
        <w:r>
          <w:tab/>
          <w:delText xml:space="preserve">In section 19A(1) delete the definition of </w:delText>
        </w:r>
        <w:r>
          <w:rPr>
            <w:b/>
            <w:bCs/>
            <w:i/>
            <w:iCs/>
          </w:rPr>
          <w:delText>School Education Act</w:delText>
        </w:r>
        <w:r>
          <w:delText>.</w:delText>
        </w:r>
      </w:del>
    </w:p>
    <w:p>
      <w:pPr>
        <w:pStyle w:val="nzSubsection"/>
        <w:rPr>
          <w:del w:id="3093" w:author="svcMRProcess" w:date="2018-08-26T13:14:00Z"/>
        </w:rPr>
      </w:pPr>
      <w:del w:id="3094" w:author="svcMRProcess" w:date="2018-08-26T13:14:00Z">
        <w:r>
          <w:tab/>
          <w:delText>(2)</w:delText>
        </w:r>
        <w:r>
          <w:tab/>
          <w:delText xml:space="preserve">In section 19A(2) in the definition of </w:delText>
        </w:r>
        <w:r>
          <w:rPr>
            <w:b/>
            <w:bCs/>
            <w:i/>
            <w:iCs/>
          </w:rPr>
          <w:delText>provider</w:delText>
        </w:r>
        <w:r>
          <w:delText xml:space="preserve"> in the Table:</w:delText>
        </w:r>
      </w:del>
    </w:p>
    <w:p>
      <w:pPr>
        <w:pStyle w:val="nzIndenta"/>
        <w:rPr>
          <w:del w:id="3095" w:author="svcMRProcess" w:date="2018-08-26T13:14:00Z"/>
        </w:rPr>
      </w:pPr>
      <w:del w:id="3096" w:author="svcMRProcess" w:date="2018-08-26T13:14:00Z">
        <w:r>
          <w:tab/>
          <w:delText>(a)</w:delText>
        </w:r>
        <w:r>
          <w:tab/>
          <w:delText>before item 1 insert:</w:delText>
        </w:r>
      </w:del>
    </w:p>
    <w:p>
      <w:pPr>
        <w:pStyle w:val="BlankOpen"/>
        <w:ind w:left="320"/>
        <w:rPr>
          <w:del w:id="3097" w:author="svcMRProcess" w:date="2018-08-26T13:14:00Z"/>
        </w:rPr>
      </w:pPr>
    </w:p>
    <w:tbl>
      <w:tblPr>
        <w:tblW w:w="0" w:type="auto"/>
        <w:tblInd w:w="1384" w:type="dxa"/>
        <w:tblLayout w:type="fixed"/>
        <w:tblLook w:val="0000" w:firstRow="0" w:lastRow="0" w:firstColumn="0" w:lastColumn="0" w:noHBand="0" w:noVBand="0"/>
      </w:tblPr>
      <w:tblGrid>
        <w:gridCol w:w="709"/>
        <w:gridCol w:w="2772"/>
        <w:gridCol w:w="2189"/>
      </w:tblGrid>
      <w:tr>
        <w:trPr>
          <w:cantSplit/>
          <w:del w:id="3098" w:author="svcMRProcess" w:date="2018-08-26T13:14:00Z"/>
        </w:trPr>
        <w:tc>
          <w:tcPr>
            <w:tcW w:w="709" w:type="dxa"/>
          </w:tcPr>
          <w:p>
            <w:pPr>
              <w:pStyle w:val="zTableNAm"/>
              <w:rPr>
                <w:del w:id="3099" w:author="svcMRProcess" w:date="2018-08-26T13:14:00Z"/>
                <w:sz w:val="20"/>
              </w:rPr>
            </w:pPr>
            <w:del w:id="3100" w:author="svcMRProcess" w:date="2018-08-26T13:14:00Z">
              <w:r>
                <w:rPr>
                  <w:sz w:val="20"/>
                </w:rPr>
                <w:delText>1A.</w:delText>
              </w:r>
            </w:del>
          </w:p>
        </w:tc>
        <w:tc>
          <w:tcPr>
            <w:tcW w:w="2772" w:type="dxa"/>
          </w:tcPr>
          <w:p>
            <w:pPr>
              <w:pStyle w:val="zTableNAm"/>
              <w:rPr>
                <w:del w:id="3101" w:author="svcMRProcess" w:date="2018-08-26T13:14:00Z"/>
                <w:sz w:val="20"/>
              </w:rPr>
            </w:pPr>
            <w:del w:id="3102" w:author="svcMRProcess" w:date="2018-08-26T13:14:00Z">
              <w:r>
                <w:rPr>
                  <w:sz w:val="20"/>
                </w:rPr>
                <w:delText>A student enrolled at a community kindergarten.</w:delText>
              </w:r>
            </w:del>
          </w:p>
        </w:tc>
        <w:tc>
          <w:tcPr>
            <w:tcW w:w="2189" w:type="dxa"/>
          </w:tcPr>
          <w:p>
            <w:pPr>
              <w:pStyle w:val="zTableNAm"/>
              <w:rPr>
                <w:del w:id="3103" w:author="svcMRProcess" w:date="2018-08-26T13:14:00Z"/>
                <w:sz w:val="20"/>
              </w:rPr>
            </w:pPr>
            <w:del w:id="3104" w:author="svcMRProcess" w:date="2018-08-26T13:14:00Z">
              <w:r>
                <w:rPr>
                  <w:sz w:val="20"/>
                </w:rPr>
                <w:delText>The governing body.</w:delText>
              </w:r>
            </w:del>
          </w:p>
        </w:tc>
      </w:tr>
    </w:tbl>
    <w:p>
      <w:pPr>
        <w:pStyle w:val="BlankClose"/>
        <w:rPr>
          <w:del w:id="3105" w:author="svcMRProcess" w:date="2018-08-26T13:14:00Z"/>
        </w:rPr>
      </w:pPr>
    </w:p>
    <w:p>
      <w:pPr>
        <w:pStyle w:val="nzIndenta"/>
        <w:rPr>
          <w:del w:id="3106" w:author="svcMRProcess" w:date="2018-08-26T13:14:00Z"/>
        </w:rPr>
      </w:pPr>
      <w:del w:id="3107" w:author="svcMRProcess" w:date="2018-08-26T13:14:00Z">
        <w:r>
          <w:tab/>
          <w:delText>(b)</w:delText>
        </w:r>
        <w:r>
          <w:tab/>
          <w:delText>in item 1 delete “at a school.” and insert:</w:delText>
        </w:r>
      </w:del>
    </w:p>
    <w:p>
      <w:pPr>
        <w:pStyle w:val="BlankOpen"/>
        <w:rPr>
          <w:del w:id="3108" w:author="svcMRProcess" w:date="2018-08-26T13:14:00Z"/>
        </w:rPr>
      </w:pPr>
    </w:p>
    <w:p>
      <w:pPr>
        <w:pStyle w:val="nzIndenta"/>
        <w:rPr>
          <w:del w:id="3109" w:author="svcMRProcess" w:date="2018-08-26T13:14:00Z"/>
        </w:rPr>
      </w:pPr>
      <w:del w:id="3110" w:author="svcMRProcess" w:date="2018-08-26T13:14:00Z">
        <w:r>
          <w:tab/>
        </w:r>
        <w:r>
          <w:tab/>
          <w:delText>at a school (other than a community kindergarten).</w:delText>
        </w:r>
      </w:del>
    </w:p>
    <w:p>
      <w:pPr>
        <w:pStyle w:val="BlankClose"/>
        <w:rPr>
          <w:del w:id="3111" w:author="svcMRProcess" w:date="2018-08-26T13:14:00Z"/>
        </w:rPr>
      </w:pPr>
    </w:p>
    <w:p>
      <w:pPr>
        <w:pStyle w:val="nzIndenta"/>
        <w:rPr>
          <w:del w:id="3112" w:author="svcMRProcess" w:date="2018-08-26T13:14:00Z"/>
        </w:rPr>
      </w:pPr>
      <w:del w:id="3113" w:author="svcMRProcess" w:date="2018-08-26T13:14:00Z">
        <w:r>
          <w:tab/>
          <w:delText>(c)</w:delText>
        </w:r>
        <w:r>
          <w:tab/>
          <w:delText>in item 2 delete “of study”.</w:delText>
        </w:r>
      </w:del>
    </w:p>
    <w:p>
      <w:pPr>
        <w:pStyle w:val="nzHeading5"/>
        <w:rPr>
          <w:del w:id="3114" w:author="svcMRProcess" w:date="2018-08-26T13:14:00Z"/>
        </w:rPr>
      </w:pPr>
      <w:bookmarkStart w:id="3115" w:name="_Toc303774284"/>
      <w:bookmarkStart w:id="3116" w:name="_Toc303774387"/>
      <w:bookmarkStart w:id="3117" w:name="_Toc303848136"/>
      <w:del w:id="3118" w:author="svcMRProcess" w:date="2018-08-26T13:14:00Z">
        <w:r>
          <w:rPr>
            <w:rStyle w:val="CharSectno"/>
          </w:rPr>
          <w:delText>21</w:delText>
        </w:r>
        <w:r>
          <w:delText>.</w:delText>
        </w:r>
        <w:r>
          <w:tab/>
          <w:delText>Section 19C amended</w:delText>
        </w:r>
        <w:bookmarkEnd w:id="3115"/>
        <w:bookmarkEnd w:id="3116"/>
        <w:bookmarkEnd w:id="3117"/>
      </w:del>
    </w:p>
    <w:p>
      <w:pPr>
        <w:pStyle w:val="nzSubsection"/>
        <w:rPr>
          <w:del w:id="3119" w:author="svcMRProcess" w:date="2018-08-26T13:14:00Z"/>
        </w:rPr>
      </w:pPr>
      <w:del w:id="3120" w:author="svcMRProcess" w:date="2018-08-26T13:14:00Z">
        <w:r>
          <w:tab/>
          <w:delText>(1)</w:delText>
        </w:r>
        <w:r>
          <w:tab/>
          <w:delText>At the beginning of section 19C insert:</w:delText>
        </w:r>
      </w:del>
    </w:p>
    <w:p>
      <w:pPr>
        <w:pStyle w:val="BlankOpen"/>
        <w:ind w:left="600"/>
        <w:rPr>
          <w:del w:id="3121" w:author="svcMRProcess" w:date="2018-08-26T13:14:00Z"/>
        </w:rPr>
      </w:pPr>
    </w:p>
    <w:p>
      <w:pPr>
        <w:pStyle w:val="nzSubsection"/>
        <w:rPr>
          <w:del w:id="3122" w:author="svcMRProcess" w:date="2018-08-26T13:14:00Z"/>
        </w:rPr>
      </w:pPr>
      <w:del w:id="3123" w:author="svcMRProcess" w:date="2018-08-26T13:14:00Z">
        <w:r>
          <w:tab/>
          <w:delText>(1)</w:delText>
        </w:r>
        <w:r>
          <w:tab/>
          <w:delText xml:space="preserve">In this section — </w:delText>
        </w:r>
      </w:del>
    </w:p>
    <w:p>
      <w:pPr>
        <w:pStyle w:val="nzDefstart"/>
        <w:rPr>
          <w:del w:id="3124" w:author="svcMRProcess" w:date="2018-08-26T13:14:00Z"/>
        </w:rPr>
      </w:pPr>
      <w:del w:id="3125" w:author="svcMRProcess" w:date="2018-08-26T13:14:00Z">
        <w:r>
          <w:tab/>
        </w:r>
        <w:r>
          <w:rPr>
            <w:rStyle w:val="CharDefText"/>
          </w:rPr>
          <w:delText>first year of the relevant education period</w:delText>
        </w:r>
        <w:r>
          <w:delText xml:space="preserve"> means — </w:delText>
        </w:r>
      </w:del>
    </w:p>
    <w:p>
      <w:pPr>
        <w:pStyle w:val="nzDefpara"/>
        <w:rPr>
          <w:del w:id="3126" w:author="svcMRProcess" w:date="2018-08-26T13:14:00Z"/>
        </w:rPr>
      </w:pPr>
      <w:del w:id="3127" w:author="svcMRProcess" w:date="2018-08-26T13:14:00Z">
        <w:r>
          <w:tab/>
          <w:delText>(a)</w:delText>
        </w:r>
        <w:r>
          <w:tab/>
          <w:delText>for a student enrolled in a school during the pre</w:delText>
        </w:r>
        <w:r>
          <w:noBreakHyphen/>
          <w:delText>compulsory education period — the first year of that enrolment; or</w:delText>
        </w:r>
      </w:del>
    </w:p>
    <w:p>
      <w:pPr>
        <w:pStyle w:val="nzDefpara"/>
        <w:rPr>
          <w:del w:id="3128" w:author="svcMRProcess" w:date="2018-08-26T13:14:00Z"/>
        </w:rPr>
      </w:pPr>
      <w:del w:id="3129" w:author="svcMRProcess" w:date="2018-08-26T13:14:00Z">
        <w:r>
          <w:tab/>
          <w:delText>(b)</w:delText>
        </w:r>
        <w:r>
          <w:tab/>
          <w:delText>otherwise, the first year of the compulsory education period.</w:delText>
        </w:r>
      </w:del>
    </w:p>
    <w:p>
      <w:pPr>
        <w:pStyle w:val="BlankClose"/>
        <w:rPr>
          <w:del w:id="3130" w:author="svcMRProcess" w:date="2018-08-26T13:14:00Z"/>
        </w:rPr>
      </w:pPr>
    </w:p>
    <w:p>
      <w:pPr>
        <w:pStyle w:val="nzSubsection"/>
        <w:rPr>
          <w:del w:id="3131" w:author="svcMRProcess" w:date="2018-08-26T13:14:00Z"/>
        </w:rPr>
      </w:pPr>
      <w:del w:id="3132" w:author="svcMRProcess" w:date="2018-08-26T13:14:00Z">
        <w:r>
          <w:tab/>
          <w:delText>(2)</w:delText>
        </w:r>
        <w:r>
          <w:tab/>
          <w:delText>In section 19C:</w:delText>
        </w:r>
      </w:del>
    </w:p>
    <w:p>
      <w:pPr>
        <w:pStyle w:val="nzIndenta"/>
        <w:rPr>
          <w:del w:id="3133" w:author="svcMRProcess" w:date="2018-08-26T13:14:00Z"/>
        </w:rPr>
      </w:pPr>
      <w:del w:id="3134" w:author="svcMRProcess" w:date="2018-08-26T13:14:00Z">
        <w:r>
          <w:tab/>
          <w:delText>(a)</w:delText>
        </w:r>
        <w:r>
          <w:tab/>
          <w:delText>delete “A student” and insert:</w:delText>
        </w:r>
      </w:del>
    </w:p>
    <w:p>
      <w:pPr>
        <w:pStyle w:val="BlankOpen"/>
        <w:ind w:left="600"/>
        <w:rPr>
          <w:del w:id="3135" w:author="svcMRProcess" w:date="2018-08-26T13:14:00Z"/>
        </w:rPr>
      </w:pPr>
    </w:p>
    <w:p>
      <w:pPr>
        <w:pStyle w:val="nzSubsection"/>
        <w:rPr>
          <w:del w:id="3136" w:author="svcMRProcess" w:date="2018-08-26T13:14:00Z"/>
        </w:rPr>
      </w:pPr>
      <w:del w:id="3137" w:author="svcMRProcess" w:date="2018-08-26T13:14:00Z">
        <w:r>
          <w:tab/>
          <w:delText>(2)</w:delText>
        </w:r>
        <w:r>
          <w:tab/>
          <w:delText>A student</w:delText>
        </w:r>
      </w:del>
    </w:p>
    <w:p>
      <w:pPr>
        <w:pStyle w:val="BlankClose"/>
        <w:rPr>
          <w:del w:id="3138" w:author="svcMRProcess" w:date="2018-08-26T13:14:00Z"/>
        </w:rPr>
      </w:pPr>
    </w:p>
    <w:p>
      <w:pPr>
        <w:pStyle w:val="nzIndenta"/>
        <w:rPr>
          <w:del w:id="3139" w:author="svcMRProcess" w:date="2018-08-26T13:14:00Z"/>
        </w:rPr>
      </w:pPr>
      <w:del w:id="3140" w:author="svcMRProcess" w:date="2018-08-26T13:14:00Z">
        <w:r>
          <w:tab/>
          <w:delText>(b)</w:delText>
        </w:r>
        <w:r>
          <w:tab/>
          <w:delText>delete “8</w:delText>
        </w:r>
        <w:r>
          <w:rPr>
            <w:vertAlign w:val="superscript"/>
          </w:rPr>
          <w:delText>th</w:delText>
        </w:r>
        <w:r>
          <w:delText xml:space="preserve"> year of the compulsory” and insert:</w:delText>
        </w:r>
      </w:del>
    </w:p>
    <w:p>
      <w:pPr>
        <w:pStyle w:val="BlankOpen"/>
        <w:rPr>
          <w:del w:id="3141" w:author="svcMRProcess" w:date="2018-08-26T13:14:00Z"/>
        </w:rPr>
      </w:pPr>
    </w:p>
    <w:p>
      <w:pPr>
        <w:pStyle w:val="nzIndenta"/>
        <w:rPr>
          <w:del w:id="3142" w:author="svcMRProcess" w:date="2018-08-26T13:14:00Z"/>
        </w:rPr>
      </w:pPr>
      <w:del w:id="3143" w:author="svcMRProcess" w:date="2018-08-26T13:14:00Z">
        <w:r>
          <w:tab/>
        </w:r>
        <w:r>
          <w:tab/>
          <w:delText>first year of the relevant</w:delText>
        </w:r>
      </w:del>
    </w:p>
    <w:p>
      <w:pPr>
        <w:pStyle w:val="BlankClose"/>
        <w:keepNext/>
        <w:rPr>
          <w:del w:id="3144" w:author="svcMRProcess" w:date="2018-08-26T13:14:00Z"/>
        </w:rPr>
      </w:pPr>
    </w:p>
    <w:p>
      <w:pPr>
        <w:pStyle w:val="nzIndenta"/>
        <w:rPr>
          <w:del w:id="3145" w:author="svcMRProcess" w:date="2018-08-26T13:14:00Z"/>
        </w:rPr>
      </w:pPr>
      <w:del w:id="3146" w:author="svcMRProcess" w:date="2018-08-26T13:14:00Z">
        <w:r>
          <w:tab/>
          <w:delText>(c)</w:delText>
        </w:r>
        <w:r>
          <w:tab/>
          <w:delText>after paragraph (a) insert:</w:delText>
        </w:r>
      </w:del>
    </w:p>
    <w:p>
      <w:pPr>
        <w:pStyle w:val="BlankOpen"/>
        <w:ind w:left="1340"/>
        <w:rPr>
          <w:del w:id="3147" w:author="svcMRProcess" w:date="2018-08-26T13:14:00Z"/>
        </w:rPr>
      </w:pPr>
    </w:p>
    <w:p>
      <w:pPr>
        <w:pStyle w:val="nzIndenta"/>
        <w:rPr>
          <w:del w:id="3148" w:author="svcMRProcess" w:date="2018-08-26T13:14:00Z"/>
        </w:rPr>
      </w:pPr>
      <w:del w:id="3149" w:author="svcMRProcess" w:date="2018-08-26T13:14:00Z">
        <w:r>
          <w:tab/>
          <w:delText>(ba)</w:delText>
        </w:r>
        <w:r>
          <w:tab/>
          <w:delText>in the case of a student who at that time is enrolled in a community kindergarten — by the governing body of the community kindergarten; or</w:delText>
        </w:r>
      </w:del>
    </w:p>
    <w:p>
      <w:pPr>
        <w:pStyle w:val="BlankClose"/>
        <w:rPr>
          <w:del w:id="3150" w:author="svcMRProcess" w:date="2018-08-26T13:14:00Z"/>
        </w:rPr>
      </w:pPr>
    </w:p>
    <w:p>
      <w:pPr>
        <w:pStyle w:val="nzSubsection"/>
        <w:rPr>
          <w:del w:id="3151" w:author="svcMRProcess" w:date="2018-08-26T13:14:00Z"/>
        </w:rPr>
      </w:pPr>
      <w:del w:id="3152" w:author="svcMRProcess" w:date="2018-08-26T13:14:00Z">
        <w:r>
          <w:tab/>
          <w:delText>(3)</w:delText>
        </w:r>
        <w:r>
          <w:tab/>
          <w:delText>At the end of section 19C insert:</w:delText>
        </w:r>
      </w:del>
    </w:p>
    <w:p>
      <w:pPr>
        <w:pStyle w:val="BlankOpen"/>
        <w:rPr>
          <w:del w:id="3153" w:author="svcMRProcess" w:date="2018-08-26T13:14:00Z"/>
        </w:rPr>
      </w:pPr>
    </w:p>
    <w:p>
      <w:pPr>
        <w:pStyle w:val="nzSubsection"/>
        <w:rPr>
          <w:del w:id="3154" w:author="svcMRProcess" w:date="2018-08-26T13:14:00Z"/>
        </w:rPr>
      </w:pPr>
      <w:del w:id="3155" w:author="svcMRProcess" w:date="2018-08-26T13:14:00Z">
        <w:r>
          <w:tab/>
          <w:delText>(3)</w:delText>
        </w:r>
        <w:r>
          <w:tab/>
          <w:delText xml:space="preserve">The regulations may provide for the opening of a student record for students for whom — </w:delText>
        </w:r>
      </w:del>
    </w:p>
    <w:p>
      <w:pPr>
        <w:pStyle w:val="nzIndenta"/>
        <w:rPr>
          <w:del w:id="3156" w:author="svcMRProcess" w:date="2018-08-26T13:14:00Z"/>
        </w:rPr>
      </w:pPr>
      <w:del w:id="3157" w:author="svcMRProcess" w:date="2018-08-26T13:14:00Z">
        <w:r>
          <w:tab/>
          <w:delText>(a)</w:delText>
        </w:r>
        <w:r>
          <w:tab/>
          <w:delText xml:space="preserve">on the commencement of the </w:delText>
        </w:r>
        <w:r>
          <w:rPr>
            <w:i/>
            <w:snapToGrid w:val="0"/>
          </w:rPr>
          <w:delText>Curriculum Council Amendment Act 2011</w:delText>
        </w:r>
        <w:r>
          <w:delText xml:space="preserve"> section 21, a student record has not been opened; and</w:delText>
        </w:r>
      </w:del>
    </w:p>
    <w:p>
      <w:pPr>
        <w:pStyle w:val="nzIndenta"/>
        <w:rPr>
          <w:del w:id="3158" w:author="svcMRProcess" w:date="2018-08-26T13:14:00Z"/>
        </w:rPr>
      </w:pPr>
      <w:del w:id="3159" w:author="svcMRProcess" w:date="2018-08-26T13:14:00Z">
        <w:r>
          <w:tab/>
          <w:delText>(b)</w:delText>
        </w:r>
        <w:r>
          <w:tab/>
          <w:delText>a student record would not otherwise be required to be opened under this section.</w:delText>
        </w:r>
      </w:del>
    </w:p>
    <w:p>
      <w:pPr>
        <w:pStyle w:val="BlankClose"/>
        <w:rPr>
          <w:del w:id="3160" w:author="svcMRProcess" w:date="2018-08-26T13:14:00Z"/>
        </w:rPr>
      </w:pPr>
    </w:p>
    <w:p>
      <w:pPr>
        <w:pStyle w:val="nzHeading5"/>
        <w:rPr>
          <w:del w:id="3161" w:author="svcMRProcess" w:date="2018-08-26T13:14:00Z"/>
        </w:rPr>
      </w:pPr>
      <w:bookmarkStart w:id="3162" w:name="_Toc303774285"/>
      <w:bookmarkStart w:id="3163" w:name="_Toc303774388"/>
      <w:bookmarkStart w:id="3164" w:name="_Toc303848137"/>
      <w:del w:id="3165" w:author="svcMRProcess" w:date="2018-08-26T13:14:00Z">
        <w:r>
          <w:rPr>
            <w:rStyle w:val="CharSectno"/>
          </w:rPr>
          <w:delText>22</w:delText>
        </w:r>
        <w:r>
          <w:delText>.</w:delText>
        </w:r>
        <w:r>
          <w:tab/>
          <w:delText>Section 19I amended</w:delText>
        </w:r>
        <w:bookmarkEnd w:id="3162"/>
        <w:bookmarkEnd w:id="3163"/>
        <w:bookmarkEnd w:id="3164"/>
      </w:del>
    </w:p>
    <w:p>
      <w:pPr>
        <w:pStyle w:val="nzSubsection"/>
        <w:rPr>
          <w:del w:id="3166" w:author="svcMRProcess" w:date="2018-08-26T13:14:00Z"/>
        </w:rPr>
      </w:pPr>
      <w:del w:id="3167" w:author="svcMRProcess" w:date="2018-08-26T13:14:00Z">
        <w:r>
          <w:tab/>
          <w:delText>(1)</w:delText>
        </w:r>
        <w:r>
          <w:tab/>
          <w:delText>In section 19I(1):</w:delText>
        </w:r>
      </w:del>
    </w:p>
    <w:p>
      <w:pPr>
        <w:pStyle w:val="nzIndenta"/>
        <w:rPr>
          <w:del w:id="3168" w:author="svcMRProcess" w:date="2018-08-26T13:14:00Z"/>
        </w:rPr>
      </w:pPr>
      <w:del w:id="3169" w:author="svcMRProcess" w:date="2018-08-26T13:14:00Z">
        <w:r>
          <w:tab/>
          <w:delText>(a)</w:delText>
        </w:r>
        <w:r>
          <w:tab/>
          <w:delText>delete “of the Council” and insert:</w:delText>
        </w:r>
      </w:del>
    </w:p>
    <w:p>
      <w:pPr>
        <w:pStyle w:val="BlankOpen"/>
        <w:rPr>
          <w:del w:id="3170" w:author="svcMRProcess" w:date="2018-08-26T13:14:00Z"/>
        </w:rPr>
      </w:pPr>
    </w:p>
    <w:p>
      <w:pPr>
        <w:pStyle w:val="nzIndenta"/>
        <w:rPr>
          <w:del w:id="3171" w:author="svcMRProcess" w:date="2018-08-26T13:14:00Z"/>
        </w:rPr>
      </w:pPr>
      <w:del w:id="3172" w:author="svcMRProcess" w:date="2018-08-26T13:14:00Z">
        <w:r>
          <w:tab/>
        </w:r>
        <w:r>
          <w:tab/>
          <w:delText>of the Authority</w:delText>
        </w:r>
      </w:del>
    </w:p>
    <w:p>
      <w:pPr>
        <w:pStyle w:val="BlankClose"/>
        <w:rPr>
          <w:del w:id="3173" w:author="svcMRProcess" w:date="2018-08-26T13:14:00Z"/>
        </w:rPr>
      </w:pPr>
    </w:p>
    <w:p>
      <w:pPr>
        <w:pStyle w:val="nzIndenta"/>
        <w:rPr>
          <w:del w:id="3174" w:author="svcMRProcess" w:date="2018-08-26T13:14:00Z"/>
        </w:rPr>
      </w:pPr>
      <w:del w:id="3175" w:author="svcMRProcess" w:date="2018-08-26T13:14:00Z">
        <w:r>
          <w:tab/>
          <w:delText>(b)</w:delText>
        </w:r>
        <w:r>
          <w:tab/>
          <w:delText>delete paragraph (a) and insert:</w:delText>
        </w:r>
      </w:del>
    </w:p>
    <w:p>
      <w:pPr>
        <w:pStyle w:val="BlankOpen"/>
        <w:rPr>
          <w:del w:id="3176" w:author="svcMRProcess" w:date="2018-08-26T13:14:00Z"/>
        </w:rPr>
      </w:pPr>
    </w:p>
    <w:p>
      <w:pPr>
        <w:pStyle w:val="nzIndenta"/>
        <w:rPr>
          <w:del w:id="3177" w:author="svcMRProcess" w:date="2018-08-26T13:14:00Z"/>
        </w:rPr>
      </w:pPr>
      <w:del w:id="3178" w:author="svcMRProcess" w:date="2018-08-26T13:14:00Z">
        <w:r>
          <w:tab/>
          <w:delText>(a)</w:delText>
        </w:r>
        <w:r>
          <w:tab/>
          <w:delText xml:space="preserve">information relating to student records in the possession of the former Council immediately before the commencement of the </w:delText>
        </w:r>
        <w:r>
          <w:rPr>
            <w:i/>
            <w:snapToGrid w:val="0"/>
          </w:rPr>
          <w:delText>Curriculum Council Amendment Act 2011</w:delText>
        </w:r>
        <w:r>
          <w:delText xml:space="preserve"> section 9; and</w:delText>
        </w:r>
      </w:del>
    </w:p>
    <w:p>
      <w:pPr>
        <w:pStyle w:val="BlankClose"/>
        <w:rPr>
          <w:del w:id="3179" w:author="svcMRProcess" w:date="2018-08-26T13:14:00Z"/>
        </w:rPr>
      </w:pPr>
    </w:p>
    <w:p>
      <w:pPr>
        <w:pStyle w:val="nzIndenta"/>
        <w:rPr>
          <w:del w:id="3180" w:author="svcMRProcess" w:date="2018-08-26T13:14:00Z"/>
        </w:rPr>
      </w:pPr>
      <w:del w:id="3181" w:author="svcMRProcess" w:date="2018-08-26T13:14:00Z">
        <w:r>
          <w:tab/>
          <w:delText>(c)</w:delText>
        </w:r>
        <w:r>
          <w:tab/>
          <w:delText>in paragraph (c) after “received by” insert:</w:delText>
        </w:r>
      </w:del>
    </w:p>
    <w:p>
      <w:pPr>
        <w:pStyle w:val="BlankOpen"/>
        <w:rPr>
          <w:del w:id="3182" w:author="svcMRProcess" w:date="2018-08-26T13:14:00Z"/>
        </w:rPr>
      </w:pPr>
    </w:p>
    <w:p>
      <w:pPr>
        <w:pStyle w:val="nzIndenta"/>
        <w:rPr>
          <w:del w:id="3183" w:author="svcMRProcess" w:date="2018-08-26T13:14:00Z"/>
        </w:rPr>
      </w:pPr>
      <w:del w:id="3184" w:author="svcMRProcess" w:date="2018-08-26T13:14:00Z">
        <w:r>
          <w:tab/>
        </w:r>
        <w:r>
          <w:tab/>
          <w:delText>or otherwise available to</w:delText>
        </w:r>
      </w:del>
    </w:p>
    <w:p>
      <w:pPr>
        <w:pStyle w:val="BlankClose"/>
        <w:rPr>
          <w:del w:id="3185" w:author="svcMRProcess" w:date="2018-08-26T13:14:00Z"/>
        </w:rPr>
      </w:pPr>
    </w:p>
    <w:p>
      <w:pPr>
        <w:pStyle w:val="nzSubsection"/>
        <w:rPr>
          <w:del w:id="3186" w:author="svcMRProcess" w:date="2018-08-26T13:14:00Z"/>
        </w:rPr>
      </w:pPr>
      <w:del w:id="3187" w:author="svcMRProcess" w:date="2018-08-26T13:14:00Z">
        <w:r>
          <w:tab/>
          <w:delText>(2)</w:delText>
        </w:r>
        <w:r>
          <w:tab/>
          <w:delText>After section 19I(1) insert:</w:delText>
        </w:r>
      </w:del>
    </w:p>
    <w:p>
      <w:pPr>
        <w:pStyle w:val="BlankOpen"/>
        <w:rPr>
          <w:del w:id="3188" w:author="svcMRProcess" w:date="2018-08-26T13:14:00Z"/>
        </w:rPr>
      </w:pPr>
    </w:p>
    <w:p>
      <w:pPr>
        <w:pStyle w:val="nzSubsection"/>
        <w:rPr>
          <w:del w:id="3189" w:author="svcMRProcess" w:date="2018-08-26T13:14:00Z"/>
        </w:rPr>
      </w:pPr>
      <w:del w:id="3190" w:author="svcMRProcess" w:date="2018-08-26T13:14:00Z">
        <w:r>
          <w:tab/>
          <w:delText>(2A)</w:delText>
        </w:r>
        <w:r>
          <w:tab/>
          <w:delText xml:space="preserve">In subsection (1) — </w:delText>
        </w:r>
      </w:del>
    </w:p>
    <w:p>
      <w:pPr>
        <w:pStyle w:val="nzDefstart"/>
        <w:rPr>
          <w:del w:id="3191" w:author="svcMRProcess" w:date="2018-08-26T13:14:00Z"/>
        </w:rPr>
      </w:pPr>
      <w:del w:id="3192" w:author="svcMRProcess" w:date="2018-08-26T13:14:00Z">
        <w:r>
          <w:rPr>
            <w:b/>
          </w:rPr>
          <w:tab/>
        </w:r>
        <w:r>
          <w:rPr>
            <w:rStyle w:val="CharDefText"/>
          </w:rPr>
          <w:delText>former Council</w:delText>
        </w:r>
        <w:r>
          <w:delText xml:space="preserve"> means the Curriculum Council established under this Act as in force immediately before the commencement of the </w:delText>
        </w:r>
        <w:r>
          <w:rPr>
            <w:i/>
          </w:rPr>
          <w:delText>Curriculum Council Amendment Act 2011</w:delText>
        </w:r>
        <w:r>
          <w:delText xml:space="preserve"> section 9.</w:delText>
        </w:r>
      </w:del>
    </w:p>
    <w:p>
      <w:pPr>
        <w:pStyle w:val="BlankClose"/>
        <w:rPr>
          <w:del w:id="3193" w:author="svcMRProcess" w:date="2018-08-26T13:14:00Z"/>
        </w:rPr>
      </w:pPr>
    </w:p>
    <w:p>
      <w:pPr>
        <w:pStyle w:val="nzSubsection"/>
        <w:rPr>
          <w:del w:id="3194" w:author="svcMRProcess" w:date="2018-08-26T13:14:00Z"/>
        </w:rPr>
      </w:pPr>
      <w:del w:id="3195" w:author="svcMRProcess" w:date="2018-08-26T13:14:00Z">
        <w:r>
          <w:tab/>
          <w:delText>(3)</w:delText>
        </w:r>
        <w:r>
          <w:tab/>
          <w:delText>In section 19I(5) delete “section 14(1)(c), (2) and (3).” and insert:</w:delText>
        </w:r>
      </w:del>
    </w:p>
    <w:p>
      <w:pPr>
        <w:pStyle w:val="BlankOpen"/>
        <w:rPr>
          <w:del w:id="3196" w:author="svcMRProcess" w:date="2018-08-26T13:14:00Z"/>
        </w:rPr>
      </w:pPr>
    </w:p>
    <w:p>
      <w:pPr>
        <w:pStyle w:val="nzSubsection"/>
        <w:rPr>
          <w:del w:id="3197" w:author="svcMRProcess" w:date="2018-08-26T13:14:00Z"/>
        </w:rPr>
      </w:pPr>
      <w:del w:id="3198" w:author="svcMRProcess" w:date="2018-08-26T13:14:00Z">
        <w:r>
          <w:tab/>
        </w:r>
        <w:r>
          <w:tab/>
          <w:delText>sections 11(1), 12(2) and 14(1)(c) and (2).</w:delText>
        </w:r>
      </w:del>
    </w:p>
    <w:p>
      <w:pPr>
        <w:pStyle w:val="BlankClose"/>
        <w:rPr>
          <w:del w:id="3199" w:author="svcMRProcess" w:date="2018-08-26T13:14:00Z"/>
        </w:rPr>
      </w:pPr>
    </w:p>
    <w:p>
      <w:pPr>
        <w:pStyle w:val="nzNotesPerm"/>
        <w:rPr>
          <w:del w:id="3200" w:author="svcMRProcess" w:date="2018-08-26T13:14:00Z"/>
        </w:rPr>
      </w:pPr>
      <w:del w:id="3201" w:author="svcMRProcess" w:date="2018-08-26T13:14:00Z">
        <w:r>
          <w:tab/>
          <w:delText>Note:</w:delText>
        </w:r>
        <w:r>
          <w:tab/>
          <w:delText>The heading to amended section 19I is to read:</w:delText>
        </w:r>
      </w:del>
    </w:p>
    <w:p>
      <w:pPr>
        <w:pStyle w:val="nzNotesPerm"/>
        <w:rPr>
          <w:del w:id="3202" w:author="svcMRProcess" w:date="2018-08-26T13:14:00Z"/>
          <w:b/>
        </w:rPr>
      </w:pPr>
      <w:del w:id="3203" w:author="svcMRProcess" w:date="2018-08-26T13:14:00Z">
        <w:r>
          <w:tab/>
        </w:r>
        <w:r>
          <w:tab/>
        </w:r>
        <w:r>
          <w:rPr>
            <w:b/>
          </w:rPr>
          <w:delText>Function of Authority to maintain database relating to student records</w:delText>
        </w:r>
      </w:del>
    </w:p>
    <w:p>
      <w:pPr>
        <w:pStyle w:val="nzHeading5"/>
        <w:rPr>
          <w:del w:id="3204" w:author="svcMRProcess" w:date="2018-08-26T13:14:00Z"/>
        </w:rPr>
      </w:pPr>
      <w:bookmarkStart w:id="3205" w:name="_Toc303774286"/>
      <w:bookmarkStart w:id="3206" w:name="_Toc303774389"/>
      <w:bookmarkStart w:id="3207" w:name="_Toc303848138"/>
      <w:del w:id="3208" w:author="svcMRProcess" w:date="2018-08-26T13:14:00Z">
        <w:r>
          <w:rPr>
            <w:rStyle w:val="CharSectno"/>
          </w:rPr>
          <w:delText>23</w:delText>
        </w:r>
        <w:r>
          <w:delText>.</w:delText>
        </w:r>
        <w:r>
          <w:tab/>
          <w:delText>Section 19J amended</w:delText>
        </w:r>
        <w:bookmarkEnd w:id="3205"/>
        <w:bookmarkEnd w:id="3206"/>
        <w:bookmarkEnd w:id="3207"/>
      </w:del>
    </w:p>
    <w:p>
      <w:pPr>
        <w:pStyle w:val="nzSubsection"/>
        <w:rPr>
          <w:del w:id="3209" w:author="svcMRProcess" w:date="2018-08-26T13:14:00Z"/>
        </w:rPr>
      </w:pPr>
      <w:del w:id="3210" w:author="svcMRProcess" w:date="2018-08-26T13:14:00Z">
        <w:r>
          <w:tab/>
          <w:delText>(1)</w:delText>
        </w:r>
        <w:r>
          <w:tab/>
          <w:delText>Before section 19J(1) insert:</w:delText>
        </w:r>
      </w:del>
    </w:p>
    <w:p>
      <w:pPr>
        <w:pStyle w:val="BlankOpen"/>
        <w:rPr>
          <w:del w:id="3211" w:author="svcMRProcess" w:date="2018-08-26T13:14:00Z"/>
        </w:rPr>
      </w:pPr>
    </w:p>
    <w:p>
      <w:pPr>
        <w:pStyle w:val="nzSubsection"/>
        <w:rPr>
          <w:del w:id="3212" w:author="svcMRProcess" w:date="2018-08-26T13:14:00Z"/>
        </w:rPr>
      </w:pPr>
      <w:del w:id="3213" w:author="svcMRProcess" w:date="2018-08-26T13:14:00Z">
        <w:r>
          <w:tab/>
          <w:delText>(1A)</w:delText>
        </w:r>
        <w:r>
          <w:tab/>
          <w:delText xml:space="preserve">In this section — </w:delText>
        </w:r>
      </w:del>
    </w:p>
    <w:p>
      <w:pPr>
        <w:pStyle w:val="nzDefstart"/>
        <w:rPr>
          <w:del w:id="3214" w:author="svcMRProcess" w:date="2018-08-26T13:14:00Z"/>
        </w:rPr>
      </w:pPr>
      <w:del w:id="3215" w:author="svcMRProcess" w:date="2018-08-26T13:14:00Z">
        <w:r>
          <w:rPr>
            <w:b/>
          </w:rPr>
          <w:tab/>
        </w:r>
        <w:r>
          <w:rPr>
            <w:rStyle w:val="CharDefText"/>
          </w:rPr>
          <w:delText>parent</w:delText>
        </w:r>
        <w:r>
          <w:delText>, of a student, means a person who at law has responsibility for the day to day care, welfare and development of the student;</w:delText>
        </w:r>
      </w:del>
    </w:p>
    <w:p>
      <w:pPr>
        <w:pStyle w:val="nzDefstart"/>
        <w:rPr>
          <w:del w:id="3216" w:author="svcMRProcess" w:date="2018-08-26T13:14:00Z"/>
        </w:rPr>
      </w:pPr>
      <w:del w:id="3217" w:author="svcMRProcess" w:date="2018-08-26T13:14:00Z">
        <w:r>
          <w:rPr>
            <w:b/>
          </w:rPr>
          <w:tab/>
        </w:r>
        <w:r>
          <w:rPr>
            <w:rStyle w:val="CharDefText"/>
          </w:rPr>
          <w:delText>student record</w:delText>
        </w:r>
        <w:r>
          <w:delText xml:space="preserve"> includes a record of assessment referred to in section 14(1)(a) that is kept in respect of a student on the database maintained under section 19I.</w:delText>
        </w:r>
      </w:del>
    </w:p>
    <w:p>
      <w:pPr>
        <w:pStyle w:val="BlankClose"/>
        <w:rPr>
          <w:del w:id="3218" w:author="svcMRProcess" w:date="2018-08-26T13:14:00Z"/>
        </w:rPr>
      </w:pPr>
    </w:p>
    <w:p>
      <w:pPr>
        <w:pStyle w:val="nzSubsection"/>
        <w:rPr>
          <w:del w:id="3219" w:author="svcMRProcess" w:date="2018-08-26T13:14:00Z"/>
        </w:rPr>
      </w:pPr>
      <w:del w:id="3220" w:author="svcMRProcess" w:date="2018-08-26T13:14:00Z">
        <w:r>
          <w:tab/>
          <w:delText>(2)</w:delText>
        </w:r>
        <w:r>
          <w:tab/>
          <w:delText>In section 19J(2) delete “concerned” and insert:</w:delText>
        </w:r>
      </w:del>
    </w:p>
    <w:p>
      <w:pPr>
        <w:pStyle w:val="BlankOpen"/>
        <w:rPr>
          <w:del w:id="3221" w:author="svcMRProcess" w:date="2018-08-26T13:14:00Z"/>
        </w:rPr>
      </w:pPr>
    </w:p>
    <w:p>
      <w:pPr>
        <w:pStyle w:val="nzSubsection"/>
        <w:rPr>
          <w:del w:id="3222" w:author="svcMRProcess" w:date="2018-08-26T13:14:00Z"/>
        </w:rPr>
      </w:pPr>
      <w:del w:id="3223" w:author="svcMRProcess" w:date="2018-08-26T13:14:00Z">
        <w:r>
          <w:tab/>
        </w:r>
        <w:r>
          <w:tab/>
          <w:delText>concerned, a parent of the student</w:delText>
        </w:r>
      </w:del>
    </w:p>
    <w:p>
      <w:pPr>
        <w:pStyle w:val="BlankClose"/>
        <w:rPr>
          <w:del w:id="3224" w:author="svcMRProcess" w:date="2018-08-26T13:14:00Z"/>
        </w:rPr>
      </w:pPr>
    </w:p>
    <w:p>
      <w:pPr>
        <w:pStyle w:val="nzNotesPerm"/>
        <w:rPr>
          <w:del w:id="3225" w:author="svcMRProcess" w:date="2018-08-26T13:14:00Z"/>
        </w:rPr>
      </w:pPr>
      <w:del w:id="3226" w:author="svcMRProcess" w:date="2018-08-26T13:14:00Z">
        <w:r>
          <w:tab/>
          <w:delText>Note:</w:delText>
        </w:r>
        <w:r>
          <w:tab/>
          <w:delText>The heading to amended section 19J is to read:</w:delText>
        </w:r>
      </w:del>
    </w:p>
    <w:p>
      <w:pPr>
        <w:pStyle w:val="nzNotesPerm"/>
        <w:rPr>
          <w:del w:id="3227" w:author="svcMRProcess" w:date="2018-08-26T13:14:00Z"/>
        </w:rPr>
      </w:pPr>
      <w:del w:id="3228" w:author="svcMRProcess" w:date="2018-08-26T13:14:00Z">
        <w:r>
          <w:rPr>
            <w:b/>
            <w:bCs/>
          </w:rPr>
          <w:tab/>
        </w:r>
        <w:r>
          <w:rPr>
            <w:b/>
            <w:bCs/>
          </w:rPr>
          <w:tab/>
          <w:delText>Provision of information to students and others</w:delText>
        </w:r>
      </w:del>
    </w:p>
    <w:p>
      <w:pPr>
        <w:pStyle w:val="BlankClose"/>
        <w:rPr>
          <w:del w:id="3229" w:author="svcMRProcess" w:date="2018-08-26T13:14:00Z"/>
        </w:rPr>
      </w:pPr>
    </w:p>
    <w:p>
      <w:pPr>
        <w:pStyle w:val="nzHeading5"/>
        <w:rPr>
          <w:del w:id="3230" w:author="svcMRProcess" w:date="2018-08-26T13:14:00Z"/>
        </w:rPr>
      </w:pPr>
      <w:bookmarkStart w:id="3231" w:name="_Toc303774287"/>
      <w:bookmarkStart w:id="3232" w:name="_Toc303774390"/>
      <w:bookmarkStart w:id="3233" w:name="_Toc303848139"/>
      <w:del w:id="3234" w:author="svcMRProcess" w:date="2018-08-26T13:14:00Z">
        <w:r>
          <w:rPr>
            <w:rStyle w:val="CharSectno"/>
          </w:rPr>
          <w:delText>24</w:delText>
        </w:r>
        <w:r>
          <w:delText>.</w:delText>
        </w:r>
        <w:r>
          <w:tab/>
          <w:delText>Section 20 amended</w:delText>
        </w:r>
        <w:bookmarkEnd w:id="3231"/>
        <w:bookmarkEnd w:id="3232"/>
        <w:bookmarkEnd w:id="3233"/>
      </w:del>
    </w:p>
    <w:p>
      <w:pPr>
        <w:pStyle w:val="nzSubsection"/>
        <w:rPr>
          <w:del w:id="3235" w:author="svcMRProcess" w:date="2018-08-26T13:14:00Z"/>
        </w:rPr>
      </w:pPr>
      <w:del w:id="3236" w:author="svcMRProcess" w:date="2018-08-26T13:14:00Z">
        <w:r>
          <w:tab/>
        </w:r>
        <w:r>
          <w:tab/>
          <w:delText>In section 20(2):</w:delText>
        </w:r>
      </w:del>
    </w:p>
    <w:p>
      <w:pPr>
        <w:pStyle w:val="nzIndenta"/>
        <w:rPr>
          <w:del w:id="3237" w:author="svcMRProcess" w:date="2018-08-26T13:14:00Z"/>
        </w:rPr>
      </w:pPr>
      <w:del w:id="3238" w:author="svcMRProcess" w:date="2018-08-26T13:14:00Z">
        <w:r>
          <w:tab/>
          <w:delText>(a)</w:delText>
        </w:r>
        <w:r>
          <w:tab/>
          <w:delText>delete “Council,” and insert:</w:delText>
        </w:r>
      </w:del>
    </w:p>
    <w:p>
      <w:pPr>
        <w:pStyle w:val="BlankOpen"/>
        <w:rPr>
          <w:del w:id="3239" w:author="svcMRProcess" w:date="2018-08-26T13:14:00Z"/>
        </w:rPr>
      </w:pPr>
    </w:p>
    <w:p>
      <w:pPr>
        <w:pStyle w:val="nzIndenta"/>
        <w:rPr>
          <w:del w:id="3240" w:author="svcMRProcess" w:date="2018-08-26T13:14:00Z"/>
        </w:rPr>
      </w:pPr>
      <w:del w:id="3241" w:author="svcMRProcess" w:date="2018-08-26T13:14:00Z">
        <w:r>
          <w:tab/>
        </w:r>
        <w:r>
          <w:tab/>
          <w:delText>Board,</w:delText>
        </w:r>
      </w:del>
    </w:p>
    <w:p>
      <w:pPr>
        <w:pStyle w:val="BlankClose"/>
        <w:rPr>
          <w:del w:id="3242" w:author="svcMRProcess" w:date="2018-08-26T13:14:00Z"/>
        </w:rPr>
      </w:pPr>
    </w:p>
    <w:p>
      <w:pPr>
        <w:pStyle w:val="nzIndenta"/>
        <w:rPr>
          <w:del w:id="3243" w:author="svcMRProcess" w:date="2018-08-26T13:14:00Z"/>
        </w:rPr>
      </w:pPr>
      <w:del w:id="3244" w:author="svcMRProcess" w:date="2018-08-26T13:14:00Z">
        <w:r>
          <w:tab/>
          <w:delText>(b)</w:delText>
        </w:r>
        <w:r>
          <w:tab/>
          <w:delText>delete “Council.” and insert:</w:delText>
        </w:r>
      </w:del>
    </w:p>
    <w:p>
      <w:pPr>
        <w:pStyle w:val="BlankOpen"/>
        <w:rPr>
          <w:del w:id="3245" w:author="svcMRProcess" w:date="2018-08-26T13:14:00Z"/>
        </w:rPr>
      </w:pPr>
    </w:p>
    <w:p>
      <w:pPr>
        <w:pStyle w:val="nzIndenta"/>
        <w:rPr>
          <w:del w:id="3246" w:author="svcMRProcess" w:date="2018-08-26T13:14:00Z"/>
        </w:rPr>
      </w:pPr>
      <w:del w:id="3247" w:author="svcMRProcess" w:date="2018-08-26T13:14:00Z">
        <w:r>
          <w:tab/>
        </w:r>
        <w:r>
          <w:tab/>
          <w:delText>Authority.</w:delText>
        </w:r>
      </w:del>
    </w:p>
    <w:p>
      <w:pPr>
        <w:pStyle w:val="BlankClose"/>
        <w:rPr>
          <w:del w:id="3248" w:author="svcMRProcess" w:date="2018-08-26T13:14:00Z"/>
        </w:rPr>
      </w:pPr>
    </w:p>
    <w:p>
      <w:pPr>
        <w:pStyle w:val="nzHeading5"/>
        <w:rPr>
          <w:del w:id="3249" w:author="svcMRProcess" w:date="2018-08-26T13:14:00Z"/>
        </w:rPr>
      </w:pPr>
      <w:bookmarkStart w:id="3250" w:name="_Toc303774288"/>
      <w:bookmarkStart w:id="3251" w:name="_Toc303774391"/>
      <w:bookmarkStart w:id="3252" w:name="_Toc303848140"/>
      <w:del w:id="3253" w:author="svcMRProcess" w:date="2018-08-26T13:14:00Z">
        <w:r>
          <w:rPr>
            <w:rStyle w:val="CharSectno"/>
          </w:rPr>
          <w:delText>25</w:delText>
        </w:r>
        <w:r>
          <w:delText>.</w:delText>
        </w:r>
        <w:r>
          <w:tab/>
          <w:delText>Section 22 amended</w:delText>
        </w:r>
        <w:bookmarkEnd w:id="3250"/>
        <w:bookmarkEnd w:id="3251"/>
        <w:bookmarkEnd w:id="3252"/>
      </w:del>
    </w:p>
    <w:p>
      <w:pPr>
        <w:pStyle w:val="nzSubsection"/>
        <w:rPr>
          <w:del w:id="3254" w:author="svcMRProcess" w:date="2018-08-26T13:14:00Z"/>
        </w:rPr>
      </w:pPr>
      <w:del w:id="3255" w:author="svcMRProcess" w:date="2018-08-26T13:14:00Z">
        <w:r>
          <w:tab/>
        </w:r>
        <w:r>
          <w:tab/>
          <w:delText>In section 22(1)(a) delete “the Crown in right o</w:delText>
        </w:r>
        <w:r>
          <w:rPr>
            <w:spacing w:val="40"/>
          </w:rPr>
          <w:delText>f</w:delText>
        </w:r>
        <w:r>
          <w:delText>”.</w:delText>
        </w:r>
      </w:del>
    </w:p>
    <w:p>
      <w:pPr>
        <w:pStyle w:val="nzHeading5"/>
        <w:rPr>
          <w:del w:id="3256" w:author="svcMRProcess" w:date="2018-08-26T13:14:00Z"/>
        </w:rPr>
      </w:pPr>
      <w:bookmarkStart w:id="3257" w:name="_Toc303774289"/>
      <w:bookmarkStart w:id="3258" w:name="_Toc303774392"/>
      <w:bookmarkStart w:id="3259" w:name="_Toc303848141"/>
      <w:del w:id="3260" w:author="svcMRProcess" w:date="2018-08-26T13:14:00Z">
        <w:r>
          <w:rPr>
            <w:rStyle w:val="CharSectno"/>
          </w:rPr>
          <w:delText>26</w:delText>
        </w:r>
        <w:r>
          <w:delText>.</w:delText>
        </w:r>
        <w:r>
          <w:tab/>
          <w:delText>Section 23 amended</w:delText>
        </w:r>
        <w:bookmarkEnd w:id="3257"/>
        <w:bookmarkEnd w:id="3258"/>
        <w:bookmarkEnd w:id="3259"/>
      </w:del>
    </w:p>
    <w:p>
      <w:pPr>
        <w:pStyle w:val="nzSubsection"/>
        <w:rPr>
          <w:del w:id="3261" w:author="svcMRProcess" w:date="2018-08-26T13:14:00Z"/>
        </w:rPr>
      </w:pPr>
      <w:del w:id="3262" w:author="svcMRProcess" w:date="2018-08-26T13:14:00Z">
        <w:r>
          <w:tab/>
        </w:r>
        <w:r>
          <w:tab/>
          <w:delText>In section 23:</w:delText>
        </w:r>
      </w:del>
    </w:p>
    <w:p>
      <w:pPr>
        <w:pStyle w:val="nzIndenta"/>
        <w:rPr>
          <w:del w:id="3263" w:author="svcMRProcess" w:date="2018-08-26T13:14:00Z"/>
        </w:rPr>
      </w:pPr>
      <w:del w:id="3264" w:author="svcMRProcess" w:date="2018-08-26T13:14:00Z">
        <w:r>
          <w:tab/>
          <w:delText>(a)</w:delText>
        </w:r>
        <w:r>
          <w:tab/>
          <w:delText>in paragraph (c) delete “section 25 or 26; and” and insert:</w:delText>
        </w:r>
      </w:del>
    </w:p>
    <w:p>
      <w:pPr>
        <w:pStyle w:val="BlankOpen"/>
        <w:rPr>
          <w:del w:id="3265" w:author="svcMRProcess" w:date="2018-08-26T13:14:00Z"/>
        </w:rPr>
      </w:pPr>
    </w:p>
    <w:p>
      <w:pPr>
        <w:pStyle w:val="nzIndenta"/>
        <w:rPr>
          <w:del w:id="3266" w:author="svcMRProcess" w:date="2018-08-26T13:14:00Z"/>
        </w:rPr>
      </w:pPr>
      <w:del w:id="3267" w:author="svcMRProcess" w:date="2018-08-26T13:14:00Z">
        <w:r>
          <w:tab/>
        </w:r>
        <w:r>
          <w:tab/>
          <w:delText>section 26; and</w:delText>
        </w:r>
      </w:del>
    </w:p>
    <w:p>
      <w:pPr>
        <w:pStyle w:val="BlankClose"/>
        <w:keepNext/>
        <w:rPr>
          <w:del w:id="3268" w:author="svcMRProcess" w:date="2018-08-26T13:14:00Z"/>
        </w:rPr>
      </w:pPr>
    </w:p>
    <w:p>
      <w:pPr>
        <w:pStyle w:val="nzIndenta"/>
        <w:rPr>
          <w:del w:id="3269" w:author="svcMRProcess" w:date="2018-08-26T13:14:00Z"/>
        </w:rPr>
      </w:pPr>
      <w:del w:id="3270" w:author="svcMRProcess" w:date="2018-08-26T13:14:00Z">
        <w:r>
          <w:tab/>
          <w:delText>(b)</w:delText>
        </w:r>
        <w:r>
          <w:tab/>
          <w:delText>after each of paragraphs (a) and (b) insert:</w:delText>
        </w:r>
      </w:del>
    </w:p>
    <w:p>
      <w:pPr>
        <w:pStyle w:val="BlankOpen"/>
        <w:rPr>
          <w:del w:id="3271" w:author="svcMRProcess" w:date="2018-08-26T13:14:00Z"/>
        </w:rPr>
      </w:pPr>
    </w:p>
    <w:p>
      <w:pPr>
        <w:pStyle w:val="nzIndenta"/>
        <w:rPr>
          <w:del w:id="3272" w:author="svcMRProcess" w:date="2018-08-26T13:14:00Z"/>
        </w:rPr>
      </w:pPr>
      <w:del w:id="3273" w:author="svcMRProcess" w:date="2018-08-26T13:14:00Z">
        <w:r>
          <w:tab/>
        </w:r>
        <w:r>
          <w:tab/>
          <w:delText>and</w:delText>
        </w:r>
      </w:del>
    </w:p>
    <w:p>
      <w:pPr>
        <w:pStyle w:val="BlankClose"/>
        <w:rPr>
          <w:del w:id="3274" w:author="svcMRProcess" w:date="2018-08-26T13:14:00Z"/>
        </w:rPr>
      </w:pPr>
    </w:p>
    <w:p>
      <w:pPr>
        <w:pStyle w:val="nzNotesPerm"/>
        <w:rPr>
          <w:del w:id="3275" w:author="svcMRProcess" w:date="2018-08-26T13:14:00Z"/>
        </w:rPr>
      </w:pPr>
      <w:del w:id="3276" w:author="svcMRProcess" w:date="2018-08-26T13:14:00Z">
        <w:r>
          <w:tab/>
          <w:delText>Note:</w:delText>
        </w:r>
        <w:r>
          <w:tab/>
          <w:delText>The heading to amended section 23 is to read:</w:delText>
        </w:r>
      </w:del>
    </w:p>
    <w:p>
      <w:pPr>
        <w:pStyle w:val="nzNotesPerm"/>
        <w:rPr>
          <w:del w:id="3277" w:author="svcMRProcess" w:date="2018-08-26T13:14:00Z"/>
          <w:b/>
        </w:rPr>
      </w:pPr>
      <w:del w:id="3278" w:author="svcMRProcess" w:date="2018-08-26T13:14:00Z">
        <w:r>
          <w:tab/>
        </w:r>
        <w:r>
          <w:tab/>
        </w:r>
        <w:r>
          <w:rPr>
            <w:b/>
          </w:rPr>
          <w:delText>Fund of Authority</w:delText>
        </w:r>
      </w:del>
    </w:p>
    <w:p>
      <w:pPr>
        <w:pStyle w:val="nzHeading5"/>
        <w:rPr>
          <w:del w:id="3279" w:author="svcMRProcess" w:date="2018-08-26T13:14:00Z"/>
        </w:rPr>
      </w:pPr>
      <w:bookmarkStart w:id="3280" w:name="_Toc303774290"/>
      <w:bookmarkStart w:id="3281" w:name="_Toc303774393"/>
      <w:bookmarkStart w:id="3282" w:name="_Toc303848142"/>
      <w:del w:id="3283" w:author="svcMRProcess" w:date="2018-08-26T13:14:00Z">
        <w:r>
          <w:rPr>
            <w:rStyle w:val="CharSectno"/>
          </w:rPr>
          <w:delText>27</w:delText>
        </w:r>
        <w:r>
          <w:delText>.</w:delText>
        </w:r>
        <w:r>
          <w:tab/>
          <w:delText>Section 24 amended</w:delText>
        </w:r>
        <w:bookmarkEnd w:id="3280"/>
        <w:bookmarkEnd w:id="3281"/>
        <w:bookmarkEnd w:id="3282"/>
      </w:del>
    </w:p>
    <w:p>
      <w:pPr>
        <w:pStyle w:val="nzSubsection"/>
        <w:rPr>
          <w:del w:id="3284" w:author="svcMRProcess" w:date="2018-08-26T13:14:00Z"/>
        </w:rPr>
      </w:pPr>
      <w:del w:id="3285" w:author="svcMRProcess" w:date="2018-08-26T13:14:00Z">
        <w:r>
          <w:tab/>
          <w:delText>(1)</w:delText>
        </w:r>
        <w:r>
          <w:tab/>
          <w:delText>Delete section 24(1) and insert:</w:delText>
        </w:r>
      </w:del>
    </w:p>
    <w:p>
      <w:pPr>
        <w:pStyle w:val="BlankOpen"/>
        <w:rPr>
          <w:del w:id="3286" w:author="svcMRProcess" w:date="2018-08-26T13:14:00Z"/>
        </w:rPr>
      </w:pPr>
    </w:p>
    <w:p>
      <w:pPr>
        <w:pStyle w:val="nzSubsection"/>
        <w:rPr>
          <w:del w:id="3287" w:author="svcMRProcess" w:date="2018-08-26T13:14:00Z"/>
        </w:rPr>
      </w:pPr>
      <w:del w:id="3288" w:author="svcMRProcess" w:date="2018-08-26T13:14:00Z">
        <w:r>
          <w:tab/>
          <w:delText>(1)</w:delText>
        </w:r>
        <w:r>
          <w:tab/>
          <w:delText xml:space="preserve">An account called the School Curriculum and Standards Authority Account is to be established as an agency special purpose account under the </w:delText>
        </w:r>
        <w:r>
          <w:rPr>
            <w:i/>
          </w:rPr>
          <w:delText>Financial Management Act 2006</w:delText>
        </w:r>
        <w:r>
          <w:delText xml:space="preserve"> section 16, to which the funds referred to in section 23 are to be credited.</w:delText>
        </w:r>
      </w:del>
    </w:p>
    <w:p>
      <w:pPr>
        <w:pStyle w:val="BlankClose"/>
        <w:rPr>
          <w:del w:id="3289" w:author="svcMRProcess" w:date="2018-08-26T13:14:00Z"/>
        </w:rPr>
      </w:pPr>
    </w:p>
    <w:p>
      <w:pPr>
        <w:pStyle w:val="nzSubsection"/>
        <w:rPr>
          <w:del w:id="3290" w:author="svcMRProcess" w:date="2018-08-26T13:14:00Z"/>
        </w:rPr>
      </w:pPr>
      <w:del w:id="3291" w:author="svcMRProcess" w:date="2018-08-26T13:14:00Z">
        <w:r>
          <w:tab/>
          <w:delText>(2)</w:delText>
        </w:r>
        <w:r>
          <w:tab/>
          <w:delText>In section 24(2)(b) delete “section 25 or 26; and” and insert:</w:delText>
        </w:r>
      </w:del>
    </w:p>
    <w:p>
      <w:pPr>
        <w:pStyle w:val="BlankOpen"/>
        <w:rPr>
          <w:del w:id="3292" w:author="svcMRProcess" w:date="2018-08-26T13:14:00Z"/>
        </w:rPr>
      </w:pPr>
    </w:p>
    <w:p>
      <w:pPr>
        <w:pStyle w:val="nzSubsection"/>
        <w:rPr>
          <w:del w:id="3293" w:author="svcMRProcess" w:date="2018-08-26T13:14:00Z"/>
        </w:rPr>
      </w:pPr>
      <w:del w:id="3294" w:author="svcMRProcess" w:date="2018-08-26T13:14:00Z">
        <w:r>
          <w:tab/>
        </w:r>
        <w:r>
          <w:tab/>
          <w:delText>section 26; and</w:delText>
        </w:r>
      </w:del>
    </w:p>
    <w:p>
      <w:pPr>
        <w:pStyle w:val="BlankClose"/>
        <w:rPr>
          <w:del w:id="3295" w:author="svcMRProcess" w:date="2018-08-26T13:14:00Z"/>
        </w:rPr>
      </w:pPr>
    </w:p>
    <w:p>
      <w:pPr>
        <w:pStyle w:val="nzNotesPerm"/>
        <w:rPr>
          <w:del w:id="3296" w:author="svcMRProcess" w:date="2018-08-26T13:14:00Z"/>
        </w:rPr>
      </w:pPr>
      <w:del w:id="3297" w:author="svcMRProcess" w:date="2018-08-26T13:14:00Z">
        <w:r>
          <w:tab/>
          <w:delText>Note:</w:delText>
        </w:r>
        <w:r>
          <w:tab/>
          <w:delText>The heading to amended section 24 is to read:</w:delText>
        </w:r>
      </w:del>
    </w:p>
    <w:p>
      <w:pPr>
        <w:pStyle w:val="nzNotesPerm"/>
        <w:rPr>
          <w:del w:id="3298" w:author="svcMRProcess" w:date="2018-08-26T13:14:00Z"/>
          <w:b/>
          <w:bCs/>
        </w:rPr>
      </w:pPr>
      <w:del w:id="3299" w:author="svcMRProcess" w:date="2018-08-26T13:14:00Z">
        <w:r>
          <w:tab/>
        </w:r>
        <w:r>
          <w:tab/>
        </w:r>
        <w:r>
          <w:rPr>
            <w:b/>
            <w:bCs/>
          </w:rPr>
          <w:delText>School Curriculum and Standards Authority Account</w:delText>
        </w:r>
      </w:del>
    </w:p>
    <w:p>
      <w:pPr>
        <w:pStyle w:val="nzHeading5"/>
        <w:rPr>
          <w:del w:id="3300" w:author="svcMRProcess" w:date="2018-08-26T13:14:00Z"/>
        </w:rPr>
      </w:pPr>
      <w:bookmarkStart w:id="3301" w:name="_Toc303774291"/>
      <w:bookmarkStart w:id="3302" w:name="_Toc303774394"/>
      <w:bookmarkStart w:id="3303" w:name="_Toc303848143"/>
      <w:del w:id="3304" w:author="svcMRProcess" w:date="2018-08-26T13:14:00Z">
        <w:r>
          <w:rPr>
            <w:rStyle w:val="CharSectno"/>
          </w:rPr>
          <w:delText>28</w:delText>
        </w:r>
        <w:r>
          <w:delText>.</w:delText>
        </w:r>
        <w:r>
          <w:tab/>
          <w:delText>Section 25 deleted</w:delText>
        </w:r>
        <w:bookmarkEnd w:id="3301"/>
        <w:bookmarkEnd w:id="3302"/>
        <w:bookmarkEnd w:id="3303"/>
      </w:del>
    </w:p>
    <w:p>
      <w:pPr>
        <w:pStyle w:val="nzSubsection"/>
        <w:rPr>
          <w:del w:id="3305" w:author="svcMRProcess" w:date="2018-08-26T13:14:00Z"/>
        </w:rPr>
      </w:pPr>
      <w:del w:id="3306" w:author="svcMRProcess" w:date="2018-08-26T13:14:00Z">
        <w:r>
          <w:tab/>
        </w:r>
        <w:r>
          <w:tab/>
          <w:delText>Delete section 25.</w:delText>
        </w:r>
      </w:del>
    </w:p>
    <w:p>
      <w:pPr>
        <w:pStyle w:val="nzHeading5"/>
        <w:rPr>
          <w:del w:id="3307" w:author="svcMRProcess" w:date="2018-08-26T13:14:00Z"/>
        </w:rPr>
      </w:pPr>
      <w:bookmarkStart w:id="3308" w:name="_Toc303774292"/>
      <w:bookmarkStart w:id="3309" w:name="_Toc303774395"/>
      <w:bookmarkStart w:id="3310" w:name="_Toc303848144"/>
      <w:del w:id="3311" w:author="svcMRProcess" w:date="2018-08-26T13:14:00Z">
        <w:r>
          <w:rPr>
            <w:rStyle w:val="CharSectno"/>
          </w:rPr>
          <w:delText>29</w:delText>
        </w:r>
        <w:r>
          <w:delText>.</w:delText>
        </w:r>
        <w:r>
          <w:tab/>
          <w:delText>Section 26 amended</w:delText>
        </w:r>
        <w:bookmarkEnd w:id="3308"/>
        <w:bookmarkEnd w:id="3309"/>
        <w:bookmarkEnd w:id="3310"/>
      </w:del>
    </w:p>
    <w:p>
      <w:pPr>
        <w:pStyle w:val="nzSubsection"/>
        <w:rPr>
          <w:del w:id="3312" w:author="svcMRProcess" w:date="2018-08-26T13:14:00Z"/>
        </w:rPr>
      </w:pPr>
      <w:del w:id="3313" w:author="svcMRProcess" w:date="2018-08-26T13:14:00Z">
        <w:r>
          <w:tab/>
        </w:r>
        <w:r>
          <w:tab/>
          <w:delText>In section 26(1) delete “In addition to its powers under section 25, the Council” and insert:</w:delText>
        </w:r>
      </w:del>
    </w:p>
    <w:p>
      <w:pPr>
        <w:pStyle w:val="BlankOpen"/>
        <w:rPr>
          <w:del w:id="3314" w:author="svcMRProcess" w:date="2018-08-26T13:14:00Z"/>
        </w:rPr>
      </w:pPr>
    </w:p>
    <w:p>
      <w:pPr>
        <w:pStyle w:val="nzSubsection"/>
        <w:rPr>
          <w:del w:id="3315" w:author="svcMRProcess" w:date="2018-08-26T13:14:00Z"/>
        </w:rPr>
      </w:pPr>
      <w:del w:id="3316" w:author="svcMRProcess" w:date="2018-08-26T13:14:00Z">
        <w:r>
          <w:tab/>
        </w:r>
        <w:r>
          <w:tab/>
          <w:delText>The Authority</w:delText>
        </w:r>
      </w:del>
    </w:p>
    <w:p>
      <w:pPr>
        <w:pStyle w:val="BlankClose"/>
        <w:rPr>
          <w:del w:id="3317" w:author="svcMRProcess" w:date="2018-08-26T13:14:00Z"/>
        </w:rPr>
      </w:pPr>
    </w:p>
    <w:p>
      <w:pPr>
        <w:pStyle w:val="nzNotesPerm"/>
        <w:rPr>
          <w:del w:id="3318" w:author="svcMRProcess" w:date="2018-08-26T13:14:00Z"/>
        </w:rPr>
      </w:pPr>
      <w:del w:id="3319" w:author="svcMRProcess" w:date="2018-08-26T13:14:00Z">
        <w:r>
          <w:tab/>
          <w:delText>Note:</w:delText>
        </w:r>
        <w:r>
          <w:tab/>
          <w:delText>The heading to amended section 26 is to read:</w:delText>
        </w:r>
      </w:del>
    </w:p>
    <w:p>
      <w:pPr>
        <w:pStyle w:val="nzNotesPerm"/>
        <w:rPr>
          <w:del w:id="3320" w:author="svcMRProcess" w:date="2018-08-26T13:14:00Z"/>
          <w:b/>
          <w:bCs/>
        </w:rPr>
      </w:pPr>
      <w:del w:id="3321" w:author="svcMRProcess" w:date="2018-08-26T13:14:00Z">
        <w:r>
          <w:tab/>
        </w:r>
        <w:r>
          <w:tab/>
        </w:r>
        <w:r>
          <w:rPr>
            <w:b/>
            <w:bCs/>
          </w:rPr>
          <w:delText>Borrowing</w:delText>
        </w:r>
      </w:del>
    </w:p>
    <w:p>
      <w:pPr>
        <w:pStyle w:val="nzHeading5"/>
        <w:rPr>
          <w:del w:id="3322" w:author="svcMRProcess" w:date="2018-08-26T13:14:00Z"/>
        </w:rPr>
      </w:pPr>
      <w:bookmarkStart w:id="3323" w:name="_Toc303774293"/>
      <w:bookmarkStart w:id="3324" w:name="_Toc303774396"/>
      <w:bookmarkStart w:id="3325" w:name="_Toc303848145"/>
      <w:del w:id="3326" w:author="svcMRProcess" w:date="2018-08-26T13:14:00Z">
        <w:r>
          <w:rPr>
            <w:rStyle w:val="CharSectno"/>
          </w:rPr>
          <w:delText>30</w:delText>
        </w:r>
        <w:r>
          <w:delText>.</w:delText>
        </w:r>
        <w:r>
          <w:tab/>
          <w:delText>Sections 27 and 28 deleted</w:delText>
        </w:r>
        <w:bookmarkEnd w:id="3323"/>
        <w:bookmarkEnd w:id="3324"/>
        <w:bookmarkEnd w:id="3325"/>
      </w:del>
    </w:p>
    <w:p>
      <w:pPr>
        <w:pStyle w:val="nzSubsection"/>
        <w:rPr>
          <w:del w:id="3327" w:author="svcMRProcess" w:date="2018-08-26T13:14:00Z"/>
        </w:rPr>
      </w:pPr>
      <w:del w:id="3328" w:author="svcMRProcess" w:date="2018-08-26T13:14:00Z">
        <w:r>
          <w:tab/>
        </w:r>
        <w:r>
          <w:tab/>
          <w:delText>Delete sections 27 and 28.</w:delText>
        </w:r>
      </w:del>
    </w:p>
    <w:p>
      <w:pPr>
        <w:pStyle w:val="nzHeading5"/>
        <w:rPr>
          <w:del w:id="3329" w:author="svcMRProcess" w:date="2018-08-26T13:14:00Z"/>
        </w:rPr>
      </w:pPr>
      <w:bookmarkStart w:id="3330" w:name="_Toc303774294"/>
      <w:bookmarkStart w:id="3331" w:name="_Toc303774397"/>
      <w:bookmarkStart w:id="3332" w:name="_Toc303848146"/>
      <w:del w:id="3333" w:author="svcMRProcess" w:date="2018-08-26T13:14:00Z">
        <w:r>
          <w:rPr>
            <w:rStyle w:val="CharSectno"/>
          </w:rPr>
          <w:delText>31</w:delText>
        </w:r>
        <w:r>
          <w:delText>.</w:delText>
        </w:r>
        <w:r>
          <w:tab/>
          <w:delText>Section 30 amended</w:delText>
        </w:r>
        <w:bookmarkEnd w:id="3330"/>
        <w:bookmarkEnd w:id="3331"/>
        <w:bookmarkEnd w:id="3332"/>
      </w:del>
    </w:p>
    <w:p>
      <w:pPr>
        <w:pStyle w:val="nzSubsection"/>
        <w:rPr>
          <w:del w:id="3334" w:author="svcMRProcess" w:date="2018-08-26T13:14:00Z"/>
        </w:rPr>
      </w:pPr>
      <w:del w:id="3335" w:author="svcMRProcess" w:date="2018-08-26T13:14:00Z">
        <w:r>
          <w:tab/>
        </w:r>
        <w:r>
          <w:tab/>
          <w:delText>In section 30(3) delete “Council or the Crown” and insert:</w:delText>
        </w:r>
      </w:del>
    </w:p>
    <w:p>
      <w:pPr>
        <w:pStyle w:val="BlankOpen"/>
        <w:rPr>
          <w:del w:id="3336" w:author="svcMRProcess" w:date="2018-08-26T13:14:00Z"/>
        </w:rPr>
      </w:pPr>
    </w:p>
    <w:p>
      <w:pPr>
        <w:pStyle w:val="nzSubsection"/>
        <w:rPr>
          <w:del w:id="3337" w:author="svcMRProcess" w:date="2018-08-26T13:14:00Z"/>
        </w:rPr>
      </w:pPr>
      <w:del w:id="3338" w:author="svcMRProcess" w:date="2018-08-26T13:14:00Z">
        <w:r>
          <w:tab/>
        </w:r>
        <w:r>
          <w:tab/>
          <w:delText>Authority or the State</w:delText>
        </w:r>
      </w:del>
    </w:p>
    <w:p>
      <w:pPr>
        <w:pStyle w:val="BlankClose"/>
        <w:rPr>
          <w:del w:id="3339" w:author="svcMRProcess" w:date="2018-08-26T13:14:00Z"/>
        </w:rPr>
      </w:pPr>
    </w:p>
    <w:p>
      <w:pPr>
        <w:pStyle w:val="nzHeading5"/>
        <w:rPr>
          <w:del w:id="3340" w:author="svcMRProcess" w:date="2018-08-26T13:14:00Z"/>
        </w:rPr>
      </w:pPr>
      <w:bookmarkStart w:id="3341" w:name="_Toc303774295"/>
      <w:bookmarkStart w:id="3342" w:name="_Toc303774398"/>
      <w:bookmarkStart w:id="3343" w:name="_Toc303848147"/>
      <w:del w:id="3344" w:author="svcMRProcess" w:date="2018-08-26T13:14:00Z">
        <w:r>
          <w:rPr>
            <w:rStyle w:val="CharSectno"/>
          </w:rPr>
          <w:delText>32</w:delText>
        </w:r>
        <w:r>
          <w:delText>.</w:delText>
        </w:r>
        <w:r>
          <w:tab/>
          <w:delText>Section 31 amended</w:delText>
        </w:r>
        <w:bookmarkEnd w:id="3341"/>
        <w:bookmarkEnd w:id="3342"/>
        <w:bookmarkEnd w:id="3343"/>
      </w:del>
    </w:p>
    <w:p>
      <w:pPr>
        <w:pStyle w:val="nzSubsection"/>
        <w:rPr>
          <w:del w:id="3345" w:author="svcMRProcess" w:date="2018-08-26T13:14:00Z"/>
        </w:rPr>
      </w:pPr>
      <w:del w:id="3346" w:author="svcMRProcess" w:date="2018-08-26T13:14:00Z">
        <w:r>
          <w:tab/>
          <w:delText>(1)</w:delText>
        </w:r>
        <w:r>
          <w:tab/>
          <w:delText>In section 31(4):</w:delText>
        </w:r>
      </w:del>
    </w:p>
    <w:p>
      <w:pPr>
        <w:pStyle w:val="nzIndenta"/>
        <w:rPr>
          <w:del w:id="3347" w:author="svcMRProcess" w:date="2018-08-26T13:14:00Z"/>
        </w:rPr>
      </w:pPr>
      <w:del w:id="3348" w:author="svcMRProcess" w:date="2018-08-26T13:14:00Z">
        <w:r>
          <w:tab/>
          <w:delText>(a)</w:delText>
        </w:r>
        <w:r>
          <w:tab/>
          <w:delText>delete “Council” and insert:</w:delText>
        </w:r>
      </w:del>
    </w:p>
    <w:p>
      <w:pPr>
        <w:pStyle w:val="BlankOpen"/>
        <w:rPr>
          <w:del w:id="3349" w:author="svcMRProcess" w:date="2018-08-26T13:14:00Z"/>
        </w:rPr>
      </w:pPr>
    </w:p>
    <w:p>
      <w:pPr>
        <w:pStyle w:val="nzIndenta"/>
        <w:rPr>
          <w:del w:id="3350" w:author="svcMRProcess" w:date="2018-08-26T13:14:00Z"/>
        </w:rPr>
      </w:pPr>
      <w:del w:id="3351" w:author="svcMRProcess" w:date="2018-08-26T13:14:00Z">
        <w:r>
          <w:tab/>
        </w:r>
        <w:r>
          <w:tab/>
          <w:delText>Authority</w:delText>
        </w:r>
      </w:del>
    </w:p>
    <w:p>
      <w:pPr>
        <w:pStyle w:val="BlankClose"/>
        <w:rPr>
          <w:del w:id="3352" w:author="svcMRProcess" w:date="2018-08-26T13:14:00Z"/>
        </w:rPr>
      </w:pPr>
    </w:p>
    <w:p>
      <w:pPr>
        <w:pStyle w:val="nzIndenta"/>
        <w:rPr>
          <w:del w:id="3353" w:author="svcMRProcess" w:date="2018-08-26T13:14:00Z"/>
        </w:rPr>
      </w:pPr>
      <w:del w:id="3354" w:author="svcMRProcess" w:date="2018-08-26T13:14:00Z">
        <w:r>
          <w:tab/>
          <w:delText>(b)</w:delText>
        </w:r>
        <w:r>
          <w:tab/>
          <w:delText>delete “Council,” and insert:</w:delText>
        </w:r>
      </w:del>
    </w:p>
    <w:p>
      <w:pPr>
        <w:pStyle w:val="BlankOpen"/>
        <w:rPr>
          <w:del w:id="3355" w:author="svcMRProcess" w:date="2018-08-26T13:14:00Z"/>
        </w:rPr>
      </w:pPr>
    </w:p>
    <w:p>
      <w:pPr>
        <w:pStyle w:val="nzIndenta"/>
        <w:rPr>
          <w:del w:id="3356" w:author="svcMRProcess" w:date="2018-08-26T13:14:00Z"/>
        </w:rPr>
      </w:pPr>
      <w:del w:id="3357" w:author="svcMRProcess" w:date="2018-08-26T13:14:00Z">
        <w:r>
          <w:tab/>
        </w:r>
        <w:r>
          <w:tab/>
          <w:delText>Board,</w:delText>
        </w:r>
      </w:del>
    </w:p>
    <w:p>
      <w:pPr>
        <w:pStyle w:val="BlankClose"/>
        <w:rPr>
          <w:del w:id="3358" w:author="svcMRProcess" w:date="2018-08-26T13:14:00Z"/>
        </w:rPr>
      </w:pPr>
    </w:p>
    <w:p>
      <w:pPr>
        <w:pStyle w:val="nzSubsection"/>
        <w:rPr>
          <w:del w:id="3359" w:author="svcMRProcess" w:date="2018-08-26T13:14:00Z"/>
        </w:rPr>
      </w:pPr>
      <w:del w:id="3360" w:author="svcMRProcess" w:date="2018-08-26T13:14:00Z">
        <w:r>
          <w:tab/>
          <w:delText>(2)</w:delText>
        </w:r>
        <w:r>
          <w:tab/>
          <w:delText>In section 31(5):</w:delText>
        </w:r>
      </w:del>
    </w:p>
    <w:p>
      <w:pPr>
        <w:pStyle w:val="nzIndenta"/>
        <w:rPr>
          <w:del w:id="3361" w:author="svcMRProcess" w:date="2018-08-26T13:14:00Z"/>
        </w:rPr>
      </w:pPr>
      <w:del w:id="3362" w:author="svcMRProcess" w:date="2018-08-26T13:14:00Z">
        <w:r>
          <w:tab/>
          <w:delText>(a)</w:delText>
        </w:r>
        <w:r>
          <w:tab/>
          <w:delText>delete “Council” (first occurrence) and insert:</w:delText>
        </w:r>
      </w:del>
    </w:p>
    <w:p>
      <w:pPr>
        <w:pStyle w:val="BlankOpen"/>
        <w:rPr>
          <w:del w:id="3363" w:author="svcMRProcess" w:date="2018-08-26T13:14:00Z"/>
        </w:rPr>
      </w:pPr>
    </w:p>
    <w:p>
      <w:pPr>
        <w:pStyle w:val="nzIndenta"/>
        <w:rPr>
          <w:del w:id="3364" w:author="svcMRProcess" w:date="2018-08-26T13:14:00Z"/>
        </w:rPr>
      </w:pPr>
      <w:del w:id="3365" w:author="svcMRProcess" w:date="2018-08-26T13:14:00Z">
        <w:r>
          <w:tab/>
        </w:r>
        <w:r>
          <w:tab/>
          <w:delText>Authority</w:delText>
        </w:r>
      </w:del>
    </w:p>
    <w:p>
      <w:pPr>
        <w:pStyle w:val="BlankClose"/>
        <w:rPr>
          <w:del w:id="3366" w:author="svcMRProcess" w:date="2018-08-26T13:14:00Z"/>
        </w:rPr>
      </w:pPr>
    </w:p>
    <w:p>
      <w:pPr>
        <w:pStyle w:val="nzIndenta"/>
        <w:rPr>
          <w:del w:id="3367" w:author="svcMRProcess" w:date="2018-08-26T13:14:00Z"/>
        </w:rPr>
      </w:pPr>
      <w:del w:id="3368" w:author="svcMRProcess" w:date="2018-08-26T13:14:00Z">
        <w:r>
          <w:tab/>
          <w:delText>(b)</w:delText>
        </w:r>
        <w:r>
          <w:tab/>
          <w:delText>delete “Council” (second occurrence) and insert:</w:delText>
        </w:r>
      </w:del>
    </w:p>
    <w:p>
      <w:pPr>
        <w:pStyle w:val="BlankOpen"/>
        <w:rPr>
          <w:del w:id="3369" w:author="svcMRProcess" w:date="2018-08-26T13:14:00Z"/>
        </w:rPr>
      </w:pPr>
    </w:p>
    <w:p>
      <w:pPr>
        <w:pStyle w:val="nzIndenta"/>
        <w:rPr>
          <w:del w:id="3370" w:author="svcMRProcess" w:date="2018-08-26T13:14:00Z"/>
        </w:rPr>
      </w:pPr>
      <w:del w:id="3371" w:author="svcMRProcess" w:date="2018-08-26T13:14:00Z">
        <w:r>
          <w:tab/>
        </w:r>
        <w:r>
          <w:tab/>
          <w:delText>Board</w:delText>
        </w:r>
      </w:del>
    </w:p>
    <w:p>
      <w:pPr>
        <w:pStyle w:val="BlankClose"/>
        <w:rPr>
          <w:del w:id="3372" w:author="svcMRProcess" w:date="2018-08-26T13:14:00Z"/>
        </w:rPr>
      </w:pPr>
    </w:p>
    <w:p>
      <w:pPr>
        <w:pStyle w:val="nzIndenta"/>
        <w:rPr>
          <w:del w:id="3373" w:author="svcMRProcess" w:date="2018-08-26T13:14:00Z"/>
        </w:rPr>
      </w:pPr>
      <w:del w:id="3374" w:author="svcMRProcess" w:date="2018-08-26T13:14:00Z">
        <w:r>
          <w:tab/>
          <w:delText>(c)</w:delText>
        </w:r>
        <w:r>
          <w:tab/>
          <w:delText>delete “Council,” and insert:</w:delText>
        </w:r>
      </w:del>
    </w:p>
    <w:p>
      <w:pPr>
        <w:pStyle w:val="BlankOpen"/>
        <w:rPr>
          <w:del w:id="3375" w:author="svcMRProcess" w:date="2018-08-26T13:14:00Z"/>
        </w:rPr>
      </w:pPr>
    </w:p>
    <w:p>
      <w:pPr>
        <w:pStyle w:val="nzIndenta"/>
        <w:rPr>
          <w:del w:id="3376" w:author="svcMRProcess" w:date="2018-08-26T13:14:00Z"/>
        </w:rPr>
      </w:pPr>
      <w:del w:id="3377" w:author="svcMRProcess" w:date="2018-08-26T13:14:00Z">
        <w:r>
          <w:tab/>
        </w:r>
        <w:r>
          <w:tab/>
          <w:delText>Authority,</w:delText>
        </w:r>
      </w:del>
    </w:p>
    <w:p>
      <w:pPr>
        <w:pStyle w:val="BlankClose"/>
        <w:rPr>
          <w:del w:id="3378" w:author="svcMRProcess" w:date="2018-08-26T13:14:00Z"/>
        </w:rPr>
      </w:pPr>
    </w:p>
    <w:p>
      <w:pPr>
        <w:pStyle w:val="nzNotesPerm"/>
        <w:rPr>
          <w:del w:id="3379" w:author="svcMRProcess" w:date="2018-08-26T13:14:00Z"/>
        </w:rPr>
      </w:pPr>
      <w:del w:id="3380" w:author="svcMRProcess" w:date="2018-08-26T13:14:00Z">
        <w:r>
          <w:tab/>
          <w:delText>Note:</w:delText>
        </w:r>
        <w:r>
          <w:tab/>
          <w:delText>The heading to amended section 31 is to read:</w:delText>
        </w:r>
      </w:del>
    </w:p>
    <w:p>
      <w:pPr>
        <w:pStyle w:val="nzNotesPerm"/>
        <w:rPr>
          <w:del w:id="3381" w:author="svcMRProcess" w:date="2018-08-26T13:14:00Z"/>
          <w:b/>
        </w:rPr>
      </w:pPr>
      <w:del w:id="3382" w:author="svcMRProcess" w:date="2018-08-26T13:14:00Z">
        <w:r>
          <w:tab/>
        </w:r>
        <w:r>
          <w:tab/>
        </w:r>
        <w:r>
          <w:rPr>
            <w:b/>
          </w:rPr>
          <w:delText>Execution of documents by Authority</w:delText>
        </w:r>
      </w:del>
    </w:p>
    <w:p>
      <w:pPr>
        <w:pStyle w:val="nzHeading5"/>
        <w:rPr>
          <w:del w:id="3383" w:author="svcMRProcess" w:date="2018-08-26T13:14:00Z"/>
        </w:rPr>
      </w:pPr>
      <w:bookmarkStart w:id="3384" w:name="_Toc303774296"/>
      <w:bookmarkStart w:id="3385" w:name="_Toc303774399"/>
      <w:bookmarkStart w:id="3386" w:name="_Toc303848148"/>
      <w:del w:id="3387" w:author="svcMRProcess" w:date="2018-08-26T13:14:00Z">
        <w:r>
          <w:rPr>
            <w:rStyle w:val="CharSectno"/>
          </w:rPr>
          <w:delText>33</w:delText>
        </w:r>
        <w:r>
          <w:delText>.</w:delText>
        </w:r>
        <w:r>
          <w:tab/>
          <w:delText>Section 32 amended</w:delText>
        </w:r>
        <w:bookmarkEnd w:id="3384"/>
        <w:bookmarkEnd w:id="3385"/>
        <w:bookmarkEnd w:id="3386"/>
      </w:del>
    </w:p>
    <w:p>
      <w:pPr>
        <w:pStyle w:val="nzSubsection"/>
        <w:rPr>
          <w:del w:id="3388" w:author="svcMRProcess" w:date="2018-08-26T13:14:00Z"/>
        </w:rPr>
      </w:pPr>
      <w:del w:id="3389" w:author="svcMRProcess" w:date="2018-08-26T13:14:00Z">
        <w:r>
          <w:tab/>
          <w:delText>(1)</w:delText>
        </w:r>
        <w:r>
          <w:tab/>
          <w:delText>In section 32(2):</w:delText>
        </w:r>
      </w:del>
    </w:p>
    <w:p>
      <w:pPr>
        <w:pStyle w:val="nzIndenta"/>
        <w:rPr>
          <w:del w:id="3390" w:author="svcMRProcess" w:date="2018-08-26T13:14:00Z"/>
        </w:rPr>
      </w:pPr>
      <w:del w:id="3391" w:author="svcMRProcess" w:date="2018-08-26T13:14:00Z">
        <w:r>
          <w:tab/>
          <w:delText>(a)</w:delText>
        </w:r>
        <w:r>
          <w:tab/>
          <w:delText>in paragraph (a) delete “Council;” and insert:</w:delText>
        </w:r>
      </w:del>
    </w:p>
    <w:p>
      <w:pPr>
        <w:pStyle w:val="BlankOpen"/>
        <w:rPr>
          <w:del w:id="3392" w:author="svcMRProcess" w:date="2018-08-26T13:14:00Z"/>
        </w:rPr>
      </w:pPr>
    </w:p>
    <w:p>
      <w:pPr>
        <w:pStyle w:val="nzIndenta"/>
        <w:rPr>
          <w:del w:id="3393" w:author="svcMRProcess" w:date="2018-08-26T13:14:00Z"/>
        </w:rPr>
      </w:pPr>
      <w:del w:id="3394" w:author="svcMRProcess" w:date="2018-08-26T13:14:00Z">
        <w:r>
          <w:tab/>
        </w:r>
        <w:r>
          <w:tab/>
          <w:delText>Board; or</w:delText>
        </w:r>
      </w:del>
    </w:p>
    <w:p>
      <w:pPr>
        <w:pStyle w:val="BlankClose"/>
        <w:rPr>
          <w:del w:id="3395" w:author="svcMRProcess" w:date="2018-08-26T13:14:00Z"/>
        </w:rPr>
      </w:pPr>
    </w:p>
    <w:p>
      <w:pPr>
        <w:pStyle w:val="nzIndenta"/>
        <w:rPr>
          <w:del w:id="3396" w:author="svcMRProcess" w:date="2018-08-26T13:14:00Z"/>
        </w:rPr>
      </w:pPr>
      <w:del w:id="3397" w:author="svcMRProcess" w:date="2018-08-26T13:14:00Z">
        <w:r>
          <w:tab/>
          <w:delText>(b)</w:delText>
        </w:r>
        <w:r>
          <w:tab/>
          <w:delText>after paragraph (b) insert:</w:delText>
        </w:r>
      </w:del>
    </w:p>
    <w:p>
      <w:pPr>
        <w:pStyle w:val="BlankOpen"/>
        <w:rPr>
          <w:del w:id="3398" w:author="svcMRProcess" w:date="2018-08-26T13:14:00Z"/>
        </w:rPr>
      </w:pPr>
    </w:p>
    <w:p>
      <w:pPr>
        <w:pStyle w:val="nzIndenta"/>
        <w:rPr>
          <w:del w:id="3399" w:author="svcMRProcess" w:date="2018-08-26T13:14:00Z"/>
        </w:rPr>
      </w:pPr>
      <w:del w:id="3400" w:author="svcMRProcess" w:date="2018-08-26T13:14:00Z">
        <w:r>
          <w:tab/>
          <w:delText>(ca)</w:delText>
        </w:r>
        <w:r>
          <w:tab/>
          <w:delText>the chief executive officer; or</w:delText>
        </w:r>
      </w:del>
    </w:p>
    <w:p>
      <w:pPr>
        <w:pStyle w:val="BlankClose"/>
        <w:rPr>
          <w:del w:id="3401" w:author="svcMRProcess" w:date="2018-08-26T13:14:00Z"/>
        </w:rPr>
      </w:pPr>
    </w:p>
    <w:p>
      <w:pPr>
        <w:pStyle w:val="nzSubsection"/>
        <w:rPr>
          <w:del w:id="3402" w:author="svcMRProcess" w:date="2018-08-26T13:14:00Z"/>
        </w:rPr>
      </w:pPr>
      <w:del w:id="3403" w:author="svcMRProcess" w:date="2018-08-26T13:14:00Z">
        <w:r>
          <w:tab/>
          <w:delText>(2)</w:delText>
        </w:r>
        <w:r>
          <w:tab/>
          <w:delText>After section 32(2) insert:</w:delText>
        </w:r>
      </w:del>
    </w:p>
    <w:p>
      <w:pPr>
        <w:pStyle w:val="BlankOpen"/>
        <w:rPr>
          <w:del w:id="3404" w:author="svcMRProcess" w:date="2018-08-26T13:14:00Z"/>
        </w:rPr>
      </w:pPr>
    </w:p>
    <w:p>
      <w:pPr>
        <w:pStyle w:val="nzSubsection"/>
        <w:rPr>
          <w:del w:id="3405" w:author="svcMRProcess" w:date="2018-08-26T13:14:00Z"/>
        </w:rPr>
      </w:pPr>
      <w:del w:id="3406" w:author="svcMRProcess" w:date="2018-08-26T13:14:00Z">
        <w:r>
          <w:tab/>
          <w:delText>(3A)</w:delText>
        </w:r>
        <w:r>
          <w:tab/>
          <w:delText>Subsection (1) does not apply to information in a report referred to in section 11 or 12 to the extent to which the information is summary or statistical information that could not reasonably be expected to enable details relating to a person or a school to be ascertained.</w:delText>
        </w:r>
      </w:del>
    </w:p>
    <w:p>
      <w:pPr>
        <w:pStyle w:val="BlankClose"/>
        <w:rPr>
          <w:del w:id="3407" w:author="svcMRProcess" w:date="2018-08-26T13:14:00Z"/>
        </w:rPr>
      </w:pPr>
    </w:p>
    <w:p>
      <w:pPr>
        <w:pStyle w:val="nzSubsection"/>
        <w:rPr>
          <w:del w:id="3408" w:author="svcMRProcess" w:date="2018-08-26T13:14:00Z"/>
        </w:rPr>
      </w:pPr>
      <w:del w:id="3409" w:author="svcMRProcess" w:date="2018-08-26T13:14:00Z">
        <w:r>
          <w:tab/>
          <w:delText>(3)</w:delText>
        </w:r>
        <w:r>
          <w:tab/>
          <w:delText>In section 32(3) delete “</w:delText>
        </w:r>
        <w:r>
          <w:rPr>
            <w:i/>
            <w:iCs/>
          </w:rPr>
          <w:delText>School Education Act 1999</w:delText>
        </w:r>
        <w:r>
          <w:delText>,” and insert:</w:delText>
        </w:r>
      </w:del>
    </w:p>
    <w:p>
      <w:pPr>
        <w:pStyle w:val="BlankOpen"/>
        <w:rPr>
          <w:del w:id="3410" w:author="svcMRProcess" w:date="2018-08-26T13:14:00Z"/>
        </w:rPr>
      </w:pPr>
    </w:p>
    <w:p>
      <w:pPr>
        <w:pStyle w:val="nzSubsection"/>
        <w:rPr>
          <w:del w:id="3411" w:author="svcMRProcess" w:date="2018-08-26T13:14:00Z"/>
        </w:rPr>
      </w:pPr>
      <w:del w:id="3412" w:author="svcMRProcess" w:date="2018-08-26T13:14:00Z">
        <w:r>
          <w:tab/>
        </w:r>
        <w:r>
          <w:tab/>
          <w:delText>School Education Act,</w:delText>
        </w:r>
      </w:del>
    </w:p>
    <w:p>
      <w:pPr>
        <w:pStyle w:val="BlankClose"/>
        <w:rPr>
          <w:del w:id="3413" w:author="svcMRProcess" w:date="2018-08-26T13:14:00Z"/>
        </w:rPr>
      </w:pPr>
    </w:p>
    <w:p>
      <w:pPr>
        <w:pStyle w:val="nzHeading5"/>
        <w:rPr>
          <w:del w:id="3414" w:author="svcMRProcess" w:date="2018-08-26T13:14:00Z"/>
        </w:rPr>
      </w:pPr>
      <w:bookmarkStart w:id="3415" w:name="_Toc303774297"/>
      <w:bookmarkStart w:id="3416" w:name="_Toc303774400"/>
      <w:bookmarkStart w:id="3417" w:name="_Toc303848149"/>
      <w:del w:id="3418" w:author="svcMRProcess" w:date="2018-08-26T13:14:00Z">
        <w:r>
          <w:rPr>
            <w:rStyle w:val="CharSectno"/>
          </w:rPr>
          <w:delText>34</w:delText>
        </w:r>
        <w:r>
          <w:delText>.</w:delText>
        </w:r>
        <w:r>
          <w:tab/>
          <w:delText>Section 33 amended</w:delText>
        </w:r>
        <w:bookmarkEnd w:id="3415"/>
        <w:bookmarkEnd w:id="3416"/>
        <w:bookmarkEnd w:id="3417"/>
      </w:del>
    </w:p>
    <w:p>
      <w:pPr>
        <w:pStyle w:val="nzSubsection"/>
        <w:rPr>
          <w:del w:id="3419" w:author="svcMRProcess" w:date="2018-08-26T13:14:00Z"/>
        </w:rPr>
      </w:pPr>
      <w:del w:id="3420" w:author="svcMRProcess" w:date="2018-08-26T13:14:00Z">
        <w:r>
          <w:tab/>
        </w:r>
        <w:r>
          <w:tab/>
          <w:delText>In section 33(2):</w:delText>
        </w:r>
      </w:del>
    </w:p>
    <w:p>
      <w:pPr>
        <w:pStyle w:val="nzIndenta"/>
        <w:rPr>
          <w:del w:id="3421" w:author="svcMRProcess" w:date="2018-08-26T13:14:00Z"/>
        </w:rPr>
      </w:pPr>
      <w:del w:id="3422" w:author="svcMRProcess" w:date="2018-08-26T13:14:00Z">
        <w:r>
          <w:tab/>
          <w:delText>(a)</w:delText>
        </w:r>
        <w:r>
          <w:tab/>
          <w:delText>in paragraph (a)(i) delete “of study”;</w:delText>
        </w:r>
      </w:del>
    </w:p>
    <w:p>
      <w:pPr>
        <w:pStyle w:val="nzIndenta"/>
        <w:rPr>
          <w:del w:id="3423" w:author="svcMRProcess" w:date="2018-08-26T13:14:00Z"/>
        </w:rPr>
      </w:pPr>
      <w:del w:id="3424" w:author="svcMRProcess" w:date="2018-08-26T13:14:00Z">
        <w:r>
          <w:tab/>
          <w:delText>(b)</w:delText>
        </w:r>
        <w:r>
          <w:tab/>
          <w:delText>delete paragraph (b) and insert:</w:delText>
        </w:r>
      </w:del>
    </w:p>
    <w:p>
      <w:pPr>
        <w:pStyle w:val="BlankOpen"/>
        <w:rPr>
          <w:del w:id="3425" w:author="svcMRProcess" w:date="2018-08-26T13:14:00Z"/>
        </w:rPr>
      </w:pPr>
    </w:p>
    <w:p>
      <w:pPr>
        <w:pStyle w:val="nzIndenta"/>
        <w:rPr>
          <w:del w:id="3426" w:author="svcMRProcess" w:date="2018-08-26T13:14:00Z"/>
        </w:rPr>
      </w:pPr>
      <w:del w:id="3427" w:author="svcMRProcess" w:date="2018-08-26T13:14:00Z">
        <w:r>
          <w:tab/>
          <w:delText>(b)</w:delText>
        </w:r>
        <w:r>
          <w:tab/>
          <w:delText xml:space="preserve">procedures for the external assessment by the Authority of student achievement, including external assessment for the purposes of certification, and the proper conduct of that assessment and, without limiting this paragraph, providing for — </w:delText>
        </w:r>
      </w:del>
    </w:p>
    <w:p>
      <w:pPr>
        <w:pStyle w:val="nzIndenti"/>
        <w:rPr>
          <w:del w:id="3428" w:author="svcMRProcess" w:date="2018-08-26T13:14:00Z"/>
        </w:rPr>
      </w:pPr>
      <w:del w:id="3429" w:author="svcMRProcess" w:date="2018-08-26T13:14:00Z">
        <w:r>
          <w:tab/>
          <w:delText>(i)</w:delText>
        </w:r>
        <w:r>
          <w:tab/>
          <w:delText>enrolment for external assessments; and</w:delText>
        </w:r>
      </w:del>
    </w:p>
    <w:p>
      <w:pPr>
        <w:pStyle w:val="nzIndenti"/>
        <w:rPr>
          <w:del w:id="3430" w:author="svcMRProcess" w:date="2018-08-26T13:14:00Z"/>
        </w:rPr>
      </w:pPr>
      <w:del w:id="3431" w:author="svcMRProcess" w:date="2018-08-26T13:14:00Z">
        <w:r>
          <w:tab/>
          <w:delText>(ii)</w:delText>
        </w:r>
        <w:r>
          <w:tab/>
          <w:delText>the designation of examination centres; and</w:delText>
        </w:r>
      </w:del>
    </w:p>
    <w:p>
      <w:pPr>
        <w:pStyle w:val="nzIndenti"/>
        <w:rPr>
          <w:del w:id="3432" w:author="svcMRProcess" w:date="2018-08-26T13:14:00Z"/>
        </w:rPr>
      </w:pPr>
      <w:del w:id="3433" w:author="svcMRProcess" w:date="2018-08-26T13:14:00Z">
        <w:r>
          <w:tab/>
          <w:delText>(iii)</w:delText>
        </w:r>
        <w:r>
          <w:tab/>
          <w:delText>the appointment of supervisors of external assessments; and</w:delText>
        </w:r>
      </w:del>
    </w:p>
    <w:p>
      <w:pPr>
        <w:pStyle w:val="nzIndenti"/>
        <w:rPr>
          <w:del w:id="3434" w:author="svcMRProcess" w:date="2018-08-26T13:14:00Z"/>
        </w:rPr>
      </w:pPr>
      <w:del w:id="3435" w:author="svcMRProcess" w:date="2018-08-26T13:14:00Z">
        <w:r>
          <w:tab/>
          <w:delText>(iv)</w:delText>
        </w:r>
        <w:r>
          <w:tab/>
          <w:delText>requirements for people undertaking or proposing to undertake external assessments (</w:delText>
        </w:r>
        <w:r>
          <w:rPr>
            <w:rStyle w:val="CharDefText"/>
          </w:rPr>
          <w:delText>candidates</w:delText>
        </w:r>
        <w:r>
          <w:delText>) to produce identification documents; and</w:delText>
        </w:r>
      </w:del>
    </w:p>
    <w:p>
      <w:pPr>
        <w:pStyle w:val="nzIndenti"/>
        <w:rPr>
          <w:del w:id="3436" w:author="svcMRProcess" w:date="2018-08-26T13:14:00Z"/>
        </w:rPr>
      </w:pPr>
      <w:del w:id="3437" w:author="svcMRProcess" w:date="2018-08-26T13:14:00Z">
        <w:r>
          <w:tab/>
          <w:delText>(v)</w:delText>
        </w:r>
        <w:r>
          <w:tab/>
          <w:delText>restrictions relating to materials that candidates may bring into examination centres and the exclusion from examination centres of candidates who do not comply with those restrictions; and</w:delText>
        </w:r>
      </w:del>
    </w:p>
    <w:p>
      <w:pPr>
        <w:pStyle w:val="nzIndenti"/>
        <w:rPr>
          <w:del w:id="3438" w:author="svcMRProcess" w:date="2018-08-26T13:14:00Z"/>
        </w:rPr>
      </w:pPr>
      <w:del w:id="3439" w:author="svcMRProcess" w:date="2018-08-26T13:14:00Z">
        <w:r>
          <w:tab/>
          <w:delText>(vi)</w:delText>
        </w:r>
        <w:r>
          <w:tab/>
          <w:delText>the inspection by supervisors of materials brought into examination centres by candidates; and</w:delText>
        </w:r>
      </w:del>
    </w:p>
    <w:p>
      <w:pPr>
        <w:pStyle w:val="nzIndenti"/>
        <w:rPr>
          <w:del w:id="3440" w:author="svcMRProcess" w:date="2018-08-26T13:14:00Z"/>
        </w:rPr>
      </w:pPr>
      <w:del w:id="3441" w:author="svcMRProcess" w:date="2018-08-26T13:14:00Z">
        <w:r>
          <w:tab/>
          <w:delText>(vii)</w:delText>
        </w:r>
        <w:r>
          <w:tab/>
          <w:delText>restrictions relating to the consumption of food and drinks by candidates during external assessments; and</w:delText>
        </w:r>
      </w:del>
    </w:p>
    <w:p>
      <w:pPr>
        <w:pStyle w:val="nzIndenti"/>
        <w:rPr>
          <w:del w:id="3442" w:author="svcMRProcess" w:date="2018-08-26T13:14:00Z"/>
        </w:rPr>
      </w:pPr>
      <w:del w:id="3443" w:author="svcMRProcess" w:date="2018-08-26T13:14:00Z">
        <w:r>
          <w:tab/>
          <w:delText>(viii)</w:delText>
        </w:r>
        <w:r>
          <w:tab/>
          <w:delText>special arrangements for candidates with disabilities or suffering illness, injury or other impairment; and</w:delText>
        </w:r>
      </w:del>
    </w:p>
    <w:p>
      <w:pPr>
        <w:pStyle w:val="nzIndenti"/>
        <w:rPr>
          <w:del w:id="3444" w:author="svcMRProcess" w:date="2018-08-26T13:14:00Z"/>
        </w:rPr>
      </w:pPr>
      <w:del w:id="3445" w:author="svcMRProcess" w:date="2018-08-26T13:14:00Z">
        <w:r>
          <w:tab/>
          <w:delText>(ix)</w:delText>
        </w:r>
        <w:r>
          <w:tab/>
          <w:delText>requirements for candidates suffering illness, injury or other impairment to provide to the Authority a medical certificate, statutory declaration or other evidence of that illness, injury or impairment; and</w:delText>
        </w:r>
      </w:del>
    </w:p>
    <w:p>
      <w:pPr>
        <w:pStyle w:val="nzIndenti"/>
        <w:rPr>
          <w:del w:id="3446" w:author="svcMRProcess" w:date="2018-08-26T13:14:00Z"/>
        </w:rPr>
      </w:pPr>
      <w:del w:id="3447" w:author="svcMRProcess" w:date="2018-08-26T13:14:00Z">
        <w:r>
          <w:tab/>
          <w:delText>(x)</w:delText>
        </w:r>
        <w:r>
          <w:tab/>
          <w:delText>requirements relating to the conduct of candidates during external assessments; and</w:delText>
        </w:r>
      </w:del>
    </w:p>
    <w:p>
      <w:pPr>
        <w:pStyle w:val="nzIndenti"/>
        <w:rPr>
          <w:del w:id="3448" w:author="svcMRProcess" w:date="2018-08-26T13:14:00Z"/>
        </w:rPr>
      </w:pPr>
      <w:del w:id="3449" w:author="svcMRProcess" w:date="2018-08-26T13:14:00Z">
        <w:r>
          <w:tab/>
          <w:delText>(xi)</w:delText>
        </w:r>
        <w:r>
          <w:tab/>
          <w:delText>the disqualification of, or other disciplinary action that the Authority may take in respect of, candidates who engage in fraud, collusion or other misconduct during external assessments; and</w:delText>
        </w:r>
      </w:del>
    </w:p>
    <w:p>
      <w:pPr>
        <w:pStyle w:val="nzIndenti"/>
        <w:rPr>
          <w:del w:id="3450" w:author="svcMRProcess" w:date="2018-08-26T13:14:00Z"/>
        </w:rPr>
      </w:pPr>
      <w:del w:id="3451" w:author="svcMRProcess" w:date="2018-08-26T13:14:00Z">
        <w:r>
          <w:tab/>
          <w:delText>(xii)</w:delText>
        </w:r>
        <w:r>
          <w:tab/>
          <w:delText>appeals by candidates who are subject to disqualification or other disciplinary action taken by the Authority; and</w:delText>
        </w:r>
      </w:del>
    </w:p>
    <w:p>
      <w:pPr>
        <w:pStyle w:val="nzIndenti"/>
        <w:rPr>
          <w:del w:id="3452" w:author="svcMRProcess" w:date="2018-08-26T13:14:00Z"/>
        </w:rPr>
      </w:pPr>
      <w:del w:id="3453" w:author="svcMRProcess" w:date="2018-08-26T13:14:00Z">
        <w:r>
          <w:tab/>
          <w:delText>(xiii)</w:delText>
        </w:r>
        <w:r>
          <w:tab/>
          <w:delText>protection of examination papers and related materials.</w:delText>
        </w:r>
      </w:del>
    </w:p>
    <w:p>
      <w:pPr>
        <w:pStyle w:val="BlankClose"/>
        <w:rPr>
          <w:del w:id="3454" w:author="svcMRProcess" w:date="2018-08-26T13:14:00Z"/>
        </w:rPr>
      </w:pPr>
    </w:p>
    <w:p>
      <w:pPr>
        <w:pStyle w:val="nzHeading5"/>
        <w:rPr>
          <w:del w:id="3455" w:author="svcMRProcess" w:date="2018-08-26T13:14:00Z"/>
        </w:rPr>
      </w:pPr>
      <w:bookmarkStart w:id="3456" w:name="_Toc303774298"/>
      <w:bookmarkStart w:id="3457" w:name="_Toc303774401"/>
      <w:bookmarkStart w:id="3458" w:name="_Toc303848150"/>
      <w:del w:id="3459" w:author="svcMRProcess" w:date="2018-08-26T13:14:00Z">
        <w:r>
          <w:rPr>
            <w:rStyle w:val="CharSectno"/>
          </w:rPr>
          <w:delText>35</w:delText>
        </w:r>
        <w:r>
          <w:delText>.</w:delText>
        </w:r>
        <w:r>
          <w:tab/>
          <w:delText>Section 34 deleted</w:delText>
        </w:r>
        <w:bookmarkEnd w:id="3456"/>
        <w:bookmarkEnd w:id="3457"/>
        <w:bookmarkEnd w:id="3458"/>
      </w:del>
    </w:p>
    <w:p>
      <w:pPr>
        <w:pStyle w:val="nzSubsection"/>
        <w:rPr>
          <w:del w:id="3460" w:author="svcMRProcess" w:date="2018-08-26T13:14:00Z"/>
        </w:rPr>
      </w:pPr>
      <w:del w:id="3461" w:author="svcMRProcess" w:date="2018-08-26T13:14:00Z">
        <w:r>
          <w:tab/>
        </w:r>
        <w:r>
          <w:tab/>
          <w:delText>Delete section 34.</w:delText>
        </w:r>
      </w:del>
    </w:p>
    <w:p>
      <w:pPr>
        <w:pStyle w:val="nzHeading5"/>
        <w:rPr>
          <w:del w:id="3462" w:author="svcMRProcess" w:date="2018-08-26T13:14:00Z"/>
        </w:rPr>
      </w:pPr>
      <w:bookmarkStart w:id="3463" w:name="_Toc303774299"/>
      <w:bookmarkStart w:id="3464" w:name="_Toc303774402"/>
      <w:bookmarkStart w:id="3465" w:name="_Toc303848151"/>
      <w:del w:id="3466" w:author="svcMRProcess" w:date="2018-08-26T13:14:00Z">
        <w:r>
          <w:rPr>
            <w:rStyle w:val="CharSectno"/>
          </w:rPr>
          <w:delText>36</w:delText>
        </w:r>
        <w:r>
          <w:delText>.</w:delText>
        </w:r>
        <w:r>
          <w:tab/>
          <w:delText>Section 36 amended</w:delText>
        </w:r>
        <w:bookmarkEnd w:id="3463"/>
        <w:bookmarkEnd w:id="3464"/>
        <w:bookmarkEnd w:id="3465"/>
      </w:del>
    </w:p>
    <w:p>
      <w:pPr>
        <w:pStyle w:val="nzSubsection"/>
        <w:rPr>
          <w:del w:id="3467" w:author="svcMRProcess" w:date="2018-08-26T13:14:00Z"/>
        </w:rPr>
      </w:pPr>
      <w:del w:id="3468" w:author="svcMRProcess" w:date="2018-08-26T13:14:00Z">
        <w:r>
          <w:tab/>
        </w:r>
        <w:r>
          <w:tab/>
          <w:delText>In section 36(1) delete “its commencement.” and insert:</w:delText>
        </w:r>
      </w:del>
    </w:p>
    <w:p>
      <w:pPr>
        <w:pStyle w:val="BlankOpen"/>
        <w:rPr>
          <w:del w:id="3469" w:author="svcMRProcess" w:date="2018-08-26T13:14:00Z"/>
        </w:rPr>
      </w:pPr>
    </w:p>
    <w:p>
      <w:pPr>
        <w:pStyle w:val="nzSubsection"/>
        <w:rPr>
          <w:del w:id="3470" w:author="svcMRProcess" w:date="2018-08-26T13:14:00Z"/>
        </w:rPr>
      </w:pPr>
      <w:del w:id="3471" w:author="svcMRProcess" w:date="2018-08-26T13:14:00Z">
        <w:r>
          <w:tab/>
        </w:r>
        <w:r>
          <w:tab/>
          <w:delText xml:space="preserve">the commencement of the </w:delText>
        </w:r>
        <w:r>
          <w:rPr>
            <w:i/>
            <w:snapToGrid w:val="0"/>
          </w:rPr>
          <w:delText>Curriculum Council Amendment Act 2011</w:delText>
        </w:r>
        <w:r>
          <w:delText xml:space="preserve"> section 36.</w:delText>
        </w:r>
      </w:del>
    </w:p>
    <w:p>
      <w:pPr>
        <w:pStyle w:val="BlankClose"/>
        <w:rPr>
          <w:del w:id="3472" w:author="svcMRProcess" w:date="2018-08-26T13:14:00Z"/>
        </w:rPr>
      </w:pPr>
    </w:p>
    <w:p>
      <w:pPr>
        <w:pStyle w:val="nzHeading5"/>
        <w:rPr>
          <w:del w:id="3473" w:author="svcMRProcess" w:date="2018-08-26T13:14:00Z"/>
        </w:rPr>
      </w:pPr>
      <w:bookmarkStart w:id="3474" w:name="_Toc303774300"/>
      <w:bookmarkStart w:id="3475" w:name="_Toc303774403"/>
      <w:bookmarkStart w:id="3476" w:name="_Toc303848152"/>
      <w:del w:id="3477" w:author="svcMRProcess" w:date="2018-08-26T13:14:00Z">
        <w:r>
          <w:rPr>
            <w:rStyle w:val="CharSectno"/>
          </w:rPr>
          <w:delText>37</w:delText>
        </w:r>
        <w:r>
          <w:delText>.</w:delText>
        </w:r>
        <w:r>
          <w:tab/>
          <w:delText>Part 7 inserted</w:delText>
        </w:r>
        <w:bookmarkEnd w:id="3474"/>
        <w:bookmarkEnd w:id="3475"/>
        <w:bookmarkEnd w:id="3476"/>
      </w:del>
    </w:p>
    <w:p>
      <w:pPr>
        <w:pStyle w:val="nzSubsection"/>
        <w:rPr>
          <w:del w:id="3478" w:author="svcMRProcess" w:date="2018-08-26T13:14:00Z"/>
        </w:rPr>
      </w:pPr>
      <w:del w:id="3479" w:author="svcMRProcess" w:date="2018-08-26T13:14:00Z">
        <w:r>
          <w:tab/>
        </w:r>
        <w:r>
          <w:tab/>
          <w:delText>After section 36 insert:</w:delText>
        </w:r>
      </w:del>
    </w:p>
    <w:p>
      <w:pPr>
        <w:pStyle w:val="BlankOpen"/>
        <w:rPr>
          <w:del w:id="3480" w:author="svcMRProcess" w:date="2018-08-26T13:14:00Z"/>
        </w:rPr>
      </w:pPr>
    </w:p>
    <w:p>
      <w:pPr>
        <w:pStyle w:val="nzHeading2"/>
        <w:rPr>
          <w:del w:id="3481" w:author="svcMRProcess" w:date="2018-08-26T13:14:00Z"/>
        </w:rPr>
      </w:pPr>
      <w:bookmarkStart w:id="3482" w:name="_Toc292893293"/>
      <w:bookmarkStart w:id="3483" w:name="_Toc292893396"/>
      <w:bookmarkStart w:id="3484" w:name="_Toc303244705"/>
      <w:bookmarkStart w:id="3485" w:name="_Toc303755787"/>
      <w:bookmarkStart w:id="3486" w:name="_Toc303774198"/>
      <w:bookmarkStart w:id="3487" w:name="_Toc303774301"/>
      <w:bookmarkStart w:id="3488" w:name="_Toc303774404"/>
      <w:bookmarkStart w:id="3489" w:name="_Toc303847472"/>
      <w:bookmarkStart w:id="3490" w:name="_Toc303848050"/>
      <w:bookmarkStart w:id="3491" w:name="_Toc303848153"/>
      <w:del w:id="3492" w:author="svcMRProcess" w:date="2018-08-26T13:14:00Z">
        <w:r>
          <w:delText>Part 7</w:delText>
        </w:r>
        <w:r>
          <w:rPr>
            <w:b w:val="0"/>
          </w:rPr>
          <w:delText> </w:delText>
        </w:r>
        <w:r>
          <w:delText>—</w:delText>
        </w:r>
        <w:r>
          <w:rPr>
            <w:b w:val="0"/>
          </w:rPr>
          <w:delText> </w:delText>
        </w:r>
        <w:r>
          <w:delText>Transitional provisions</w:delText>
        </w:r>
        <w:bookmarkEnd w:id="3482"/>
        <w:bookmarkEnd w:id="3483"/>
        <w:bookmarkEnd w:id="3484"/>
        <w:bookmarkEnd w:id="3485"/>
        <w:bookmarkEnd w:id="3486"/>
        <w:bookmarkEnd w:id="3487"/>
        <w:bookmarkEnd w:id="3488"/>
        <w:bookmarkEnd w:id="3489"/>
        <w:bookmarkEnd w:id="3490"/>
        <w:bookmarkEnd w:id="3491"/>
      </w:del>
    </w:p>
    <w:p>
      <w:pPr>
        <w:pStyle w:val="nzHeading5"/>
        <w:rPr>
          <w:del w:id="3493" w:author="svcMRProcess" w:date="2018-08-26T13:14:00Z"/>
        </w:rPr>
      </w:pPr>
      <w:bookmarkStart w:id="3494" w:name="_Toc303774302"/>
      <w:bookmarkStart w:id="3495" w:name="_Toc303774405"/>
      <w:bookmarkStart w:id="3496" w:name="_Toc303848154"/>
      <w:del w:id="3497" w:author="svcMRProcess" w:date="2018-08-26T13:14:00Z">
        <w:r>
          <w:delText>37.</w:delText>
        </w:r>
        <w:r>
          <w:tab/>
          <w:delText>Terms used</w:delText>
        </w:r>
        <w:bookmarkEnd w:id="3494"/>
        <w:bookmarkEnd w:id="3495"/>
        <w:bookmarkEnd w:id="3496"/>
      </w:del>
    </w:p>
    <w:p>
      <w:pPr>
        <w:pStyle w:val="nzSubsection"/>
        <w:rPr>
          <w:del w:id="3498" w:author="svcMRProcess" w:date="2018-08-26T13:14:00Z"/>
        </w:rPr>
      </w:pPr>
      <w:del w:id="3499" w:author="svcMRProcess" w:date="2018-08-26T13:14:00Z">
        <w:r>
          <w:tab/>
        </w:r>
        <w:r>
          <w:tab/>
          <w:delText xml:space="preserve">In this Part — </w:delText>
        </w:r>
      </w:del>
    </w:p>
    <w:p>
      <w:pPr>
        <w:pStyle w:val="nzDefstart"/>
        <w:rPr>
          <w:del w:id="3500" w:author="svcMRProcess" w:date="2018-08-26T13:14:00Z"/>
        </w:rPr>
      </w:pPr>
      <w:del w:id="3501" w:author="svcMRProcess" w:date="2018-08-26T13:14:00Z">
        <w:r>
          <w:tab/>
        </w:r>
        <w:r>
          <w:rPr>
            <w:rStyle w:val="CharDefText"/>
          </w:rPr>
          <w:delText>assets</w:delText>
        </w:r>
        <w:r>
          <w:delText xml:space="preserve"> — </w:delText>
        </w:r>
      </w:del>
    </w:p>
    <w:p>
      <w:pPr>
        <w:pStyle w:val="nzDefpara"/>
        <w:rPr>
          <w:del w:id="3502" w:author="svcMRProcess" w:date="2018-08-26T13:14:00Z"/>
        </w:rPr>
      </w:pPr>
      <w:del w:id="3503" w:author="svcMRProcess" w:date="2018-08-26T13:14:00Z">
        <w:r>
          <w:tab/>
          <w:delText>(a)</w:delText>
        </w:r>
        <w:r>
          <w:tab/>
          <w:delText>means property of every kind whether tangible or intangible, real or personal, corporeal or incorporeal; and</w:delText>
        </w:r>
      </w:del>
    </w:p>
    <w:p>
      <w:pPr>
        <w:pStyle w:val="nzDefpara"/>
        <w:rPr>
          <w:del w:id="3504" w:author="svcMRProcess" w:date="2018-08-26T13:14:00Z"/>
        </w:rPr>
      </w:pPr>
      <w:del w:id="3505" w:author="svcMRProcess" w:date="2018-08-26T13:14:00Z">
        <w:r>
          <w:tab/>
          <w:delText>(b)</w:delText>
        </w:r>
        <w:r>
          <w:tab/>
          <w:delTex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delText>
        </w:r>
      </w:del>
    </w:p>
    <w:p>
      <w:pPr>
        <w:pStyle w:val="nzDefstart"/>
        <w:rPr>
          <w:del w:id="3506" w:author="svcMRProcess" w:date="2018-08-26T13:14:00Z"/>
        </w:rPr>
      </w:pPr>
      <w:del w:id="3507" w:author="svcMRProcess" w:date="2018-08-26T13:14:00Z">
        <w:r>
          <w:tab/>
        </w:r>
        <w:r>
          <w:rPr>
            <w:rStyle w:val="CharDefText"/>
          </w:rPr>
          <w:delText>commencement day</w:delText>
        </w:r>
        <w:r>
          <w:delText xml:space="preserve"> means the day on which the </w:delText>
        </w:r>
        <w:r>
          <w:rPr>
            <w:i/>
          </w:rPr>
          <w:delText>Curriculum Council Amendment Act 2011</w:delText>
        </w:r>
        <w:r>
          <w:delText xml:space="preserve"> section 37 comes into operation;</w:delText>
        </w:r>
      </w:del>
    </w:p>
    <w:p>
      <w:pPr>
        <w:pStyle w:val="nzDefstart"/>
        <w:rPr>
          <w:del w:id="3508" w:author="svcMRProcess" w:date="2018-08-26T13:14:00Z"/>
        </w:rPr>
      </w:pPr>
      <w:del w:id="3509" w:author="svcMRProcess" w:date="2018-08-26T13:14:00Z">
        <w:r>
          <w:tab/>
        </w:r>
        <w:r>
          <w:rPr>
            <w:rStyle w:val="CharDefText"/>
          </w:rPr>
          <w:delText>Council</w:delText>
        </w:r>
        <w:r>
          <w:delText xml:space="preserve"> means the Curriculum Council under this Act as in force before the commencement day;</w:delText>
        </w:r>
      </w:del>
    </w:p>
    <w:p>
      <w:pPr>
        <w:pStyle w:val="nzDefstart"/>
        <w:rPr>
          <w:del w:id="3510" w:author="svcMRProcess" w:date="2018-08-26T13:14:00Z"/>
        </w:rPr>
      </w:pPr>
      <w:del w:id="3511" w:author="svcMRProcess" w:date="2018-08-26T13:14: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3512" w:author="svcMRProcess" w:date="2018-08-26T13:14:00Z"/>
        </w:rPr>
      </w:pPr>
      <w:del w:id="3513" w:author="svcMRProcess" w:date="2018-08-26T13:14:00Z">
        <w:r>
          <w:tab/>
        </w:r>
        <w:r>
          <w:rPr>
            <w:rStyle w:val="CharDefText"/>
          </w:rPr>
          <w:delText>right</w:delText>
        </w:r>
        <w:r>
          <w:delText xml:space="preserve"> means any right, power, privilege or immunity whether actual, prospective or contingent.</w:delText>
        </w:r>
      </w:del>
    </w:p>
    <w:p>
      <w:pPr>
        <w:pStyle w:val="nzHeading5"/>
        <w:rPr>
          <w:del w:id="3514" w:author="svcMRProcess" w:date="2018-08-26T13:14:00Z"/>
        </w:rPr>
      </w:pPr>
      <w:bookmarkStart w:id="3515" w:name="_Toc303774303"/>
      <w:bookmarkStart w:id="3516" w:name="_Toc303774406"/>
      <w:bookmarkStart w:id="3517" w:name="_Toc303848155"/>
      <w:del w:id="3518" w:author="svcMRProcess" w:date="2018-08-26T13:14:00Z">
        <w:r>
          <w:delText>38.</w:delText>
        </w:r>
        <w:r>
          <w:rPr>
            <w:b w:val="0"/>
          </w:rPr>
          <w:tab/>
        </w:r>
        <w:r>
          <w:delText>Council abolished</w:delText>
        </w:r>
        <w:bookmarkEnd w:id="3515"/>
        <w:bookmarkEnd w:id="3516"/>
        <w:bookmarkEnd w:id="3517"/>
      </w:del>
    </w:p>
    <w:p>
      <w:pPr>
        <w:pStyle w:val="nzSubsection"/>
        <w:rPr>
          <w:del w:id="3519" w:author="svcMRProcess" w:date="2018-08-26T13:14:00Z"/>
        </w:rPr>
      </w:pPr>
      <w:del w:id="3520" w:author="svcMRProcess" w:date="2018-08-26T13:14:00Z">
        <w:r>
          <w:tab/>
        </w:r>
        <w:r>
          <w:tab/>
          <w:delText>At the beginning of the commencement day the Council is abolished and its members go out of office.</w:delText>
        </w:r>
      </w:del>
    </w:p>
    <w:p>
      <w:pPr>
        <w:pStyle w:val="nzHeading5"/>
        <w:rPr>
          <w:del w:id="3521" w:author="svcMRProcess" w:date="2018-08-26T13:14:00Z"/>
        </w:rPr>
      </w:pPr>
      <w:bookmarkStart w:id="3522" w:name="_Toc303774304"/>
      <w:bookmarkStart w:id="3523" w:name="_Toc303774407"/>
      <w:bookmarkStart w:id="3524" w:name="_Toc303848156"/>
      <w:del w:id="3525" w:author="svcMRProcess" w:date="2018-08-26T13:14:00Z">
        <w:r>
          <w:delText>39.</w:delText>
        </w:r>
        <w:r>
          <w:rPr>
            <w:b w:val="0"/>
          </w:rPr>
          <w:tab/>
        </w:r>
        <w:r>
          <w:delText>Devolution of Council’s assets, liabilities, etc.</w:delText>
        </w:r>
        <w:bookmarkEnd w:id="3522"/>
        <w:bookmarkEnd w:id="3523"/>
        <w:bookmarkEnd w:id="3524"/>
      </w:del>
    </w:p>
    <w:p>
      <w:pPr>
        <w:pStyle w:val="nzSubsection"/>
        <w:rPr>
          <w:del w:id="3526" w:author="svcMRProcess" w:date="2018-08-26T13:14:00Z"/>
        </w:rPr>
      </w:pPr>
      <w:del w:id="3527" w:author="svcMRProcess" w:date="2018-08-26T13:14:00Z">
        <w:r>
          <w:tab/>
          <w:delText>(1)</w:delText>
        </w:r>
        <w:r>
          <w:tab/>
          <w:delText xml:space="preserve">On the commencement day — </w:delText>
        </w:r>
      </w:del>
    </w:p>
    <w:p>
      <w:pPr>
        <w:pStyle w:val="nzIndenta"/>
        <w:rPr>
          <w:del w:id="3528" w:author="svcMRProcess" w:date="2018-08-26T13:14:00Z"/>
        </w:rPr>
      </w:pPr>
      <w:del w:id="3529" w:author="svcMRProcess" w:date="2018-08-26T13:14:00Z">
        <w:r>
          <w:tab/>
          <w:delText>(a)</w:delText>
        </w:r>
        <w:r>
          <w:tab/>
          <w:delText>the assets and rights of the Council that were immediately before that day vested in the Council vest in the Authority by force of this section; and</w:delText>
        </w:r>
      </w:del>
    </w:p>
    <w:p>
      <w:pPr>
        <w:pStyle w:val="nzIndenta"/>
        <w:rPr>
          <w:del w:id="3530" w:author="svcMRProcess" w:date="2018-08-26T13:14:00Z"/>
        </w:rPr>
      </w:pPr>
      <w:del w:id="3531" w:author="svcMRProcess" w:date="2018-08-26T13:14:00Z">
        <w:r>
          <w:tab/>
          <w:delText>(b)</w:delText>
        </w:r>
        <w:r>
          <w:tab/>
          <w:delText>the liabilities of the Council immediately before that day become, by force of this section, the liabilities of the Authority.</w:delText>
        </w:r>
      </w:del>
    </w:p>
    <w:p>
      <w:pPr>
        <w:pStyle w:val="nzSubsection"/>
        <w:rPr>
          <w:del w:id="3532" w:author="svcMRProcess" w:date="2018-08-26T13:14:00Z"/>
        </w:rPr>
      </w:pPr>
      <w:del w:id="3533" w:author="svcMRProcess" w:date="2018-08-26T13:14:00Z">
        <w:r>
          <w:tab/>
          <w:delText>(2)</w:delText>
        </w:r>
        <w:r>
          <w:tab/>
          <w:delText>On and after the commencement day, any proceedings or remedy that, immediately before that day, might have been brought or continued by or available against or to the Council may be brought or continued by, and are or is available against or to, the Authority.</w:delText>
        </w:r>
      </w:del>
    </w:p>
    <w:p>
      <w:pPr>
        <w:pStyle w:val="nzSubsection"/>
        <w:rPr>
          <w:del w:id="3534" w:author="svcMRProcess" w:date="2018-08-26T13:14:00Z"/>
        </w:rPr>
      </w:pPr>
      <w:del w:id="3535" w:author="svcMRProcess" w:date="2018-08-26T13:14:00Z">
        <w:r>
          <w:tab/>
          <w:delText>(3)</w:delText>
        </w:r>
        <w:r>
          <w:tab/>
          <w:delText>As soon as is practicable after the commencement day, all papers, documents, minutes, books of account and other records (however compiled, recorded or stored) relating to the operations of the Council are to be delivered to the Authority.</w:delText>
        </w:r>
      </w:del>
    </w:p>
    <w:p>
      <w:pPr>
        <w:pStyle w:val="nzHeading5"/>
        <w:rPr>
          <w:del w:id="3536" w:author="svcMRProcess" w:date="2018-08-26T13:14:00Z"/>
        </w:rPr>
      </w:pPr>
      <w:bookmarkStart w:id="3537" w:name="_Toc303774305"/>
      <w:bookmarkStart w:id="3538" w:name="_Toc303774408"/>
      <w:bookmarkStart w:id="3539" w:name="_Toc303848157"/>
      <w:del w:id="3540" w:author="svcMRProcess" w:date="2018-08-26T13:14:00Z">
        <w:r>
          <w:delText>40.</w:delText>
        </w:r>
        <w:r>
          <w:rPr>
            <w:b w:val="0"/>
          </w:rPr>
          <w:tab/>
        </w:r>
        <w:r>
          <w:delText>Chief executive officer of Council continues in office</w:delText>
        </w:r>
        <w:bookmarkEnd w:id="3537"/>
        <w:bookmarkEnd w:id="3538"/>
        <w:bookmarkEnd w:id="3539"/>
      </w:del>
    </w:p>
    <w:p>
      <w:pPr>
        <w:pStyle w:val="nzSubsection"/>
        <w:rPr>
          <w:del w:id="3541" w:author="svcMRProcess" w:date="2018-08-26T13:14:00Z"/>
        </w:rPr>
      </w:pPr>
      <w:del w:id="3542" w:author="svcMRProcess" w:date="2018-08-26T13:14:00Z">
        <w:r>
          <w:tab/>
        </w:r>
        <w:r>
          <w:tab/>
          <w:delText>The person holding office as the chief executive officer of the Council immediately before the commencement day continues to hold office as if appointed as the chief executive officer of the Authority in accordance with section 20(1).</w:delText>
        </w:r>
      </w:del>
    </w:p>
    <w:p>
      <w:pPr>
        <w:pStyle w:val="nzHeading5"/>
        <w:rPr>
          <w:del w:id="3543" w:author="svcMRProcess" w:date="2018-08-26T13:14:00Z"/>
        </w:rPr>
      </w:pPr>
      <w:bookmarkStart w:id="3544" w:name="_Toc303774306"/>
      <w:bookmarkStart w:id="3545" w:name="_Toc303774409"/>
      <w:bookmarkStart w:id="3546" w:name="_Toc303848158"/>
      <w:del w:id="3547" w:author="svcMRProcess" w:date="2018-08-26T13:14:00Z">
        <w:r>
          <w:delText>41.</w:delText>
        </w:r>
        <w:r>
          <w:rPr>
            <w:b w:val="0"/>
          </w:rPr>
          <w:tab/>
        </w:r>
        <w:r>
          <w:delText>Transfer of members of staff to Authority</w:delText>
        </w:r>
        <w:bookmarkEnd w:id="3544"/>
        <w:bookmarkEnd w:id="3545"/>
        <w:bookmarkEnd w:id="3546"/>
      </w:del>
    </w:p>
    <w:p>
      <w:pPr>
        <w:pStyle w:val="nzSubsection"/>
        <w:rPr>
          <w:del w:id="3548" w:author="svcMRProcess" w:date="2018-08-26T13:14:00Z"/>
        </w:rPr>
      </w:pPr>
      <w:del w:id="3549" w:author="svcMRProcess" w:date="2018-08-26T13:14:00Z">
        <w:r>
          <w:tab/>
          <w:delText>(1)</w:delText>
        </w:r>
        <w:r>
          <w:tab/>
          <w:delText>A person engaged by the Council immediately before the commencement day under section 21(2) is to be taken to have been engaged by the Authority under that provision on the same terms and conditions as the person was engaged by the Council.</w:delText>
        </w:r>
      </w:del>
    </w:p>
    <w:p>
      <w:pPr>
        <w:pStyle w:val="nzSubsection"/>
        <w:rPr>
          <w:del w:id="3550" w:author="svcMRProcess" w:date="2018-08-26T13:14:00Z"/>
        </w:rPr>
      </w:pPr>
      <w:del w:id="3551" w:author="svcMRProcess" w:date="2018-08-26T13:14:00Z">
        <w:r>
          <w:tab/>
          <w:delText>(2)</w:delText>
        </w:r>
        <w:r>
          <w:tab/>
          <w:delText xml:space="preserve">A person engaged under a contract for services or appointed on a casual employment basis by the Council under the </w:delText>
        </w:r>
        <w:r>
          <w:rPr>
            <w:i/>
          </w:rPr>
          <w:delText>Public Sector Management Act 1994</w:delText>
        </w:r>
        <w:r>
          <w:delText xml:space="preserve"> section 100 immediately before the commencement day is to be taken to have been engaged or appointed under that section by the Authority on the same terms and conditions as the person was engaged or appointed by the Council.</w:delText>
        </w:r>
      </w:del>
    </w:p>
    <w:p>
      <w:pPr>
        <w:pStyle w:val="nzSubsection"/>
        <w:rPr>
          <w:del w:id="3552" w:author="svcMRProcess" w:date="2018-08-26T13:14:00Z"/>
        </w:rPr>
      </w:pPr>
      <w:del w:id="3553" w:author="svcMRProcess" w:date="2018-08-26T13:14:00Z">
        <w:r>
          <w:tab/>
          <w:delText>(3)</w:delText>
        </w:r>
        <w:r>
          <w:tab/>
          <w:delTex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delText>
        </w:r>
      </w:del>
    </w:p>
    <w:p>
      <w:pPr>
        <w:pStyle w:val="nzSubsection"/>
        <w:rPr>
          <w:del w:id="3554" w:author="svcMRProcess" w:date="2018-08-26T13:14:00Z"/>
        </w:rPr>
      </w:pPr>
      <w:del w:id="3555" w:author="svcMRProcess" w:date="2018-08-26T13:14:00Z">
        <w:r>
          <w:tab/>
          <w:delText>(4)</w:delText>
        </w:r>
        <w:r>
          <w:tab/>
          <w:delText>Nothing in this section prevents the exercise by the Authority on and after the commencement day of its powers in relation to the management of the members of staff of the Authority.</w:delText>
        </w:r>
      </w:del>
    </w:p>
    <w:p>
      <w:pPr>
        <w:pStyle w:val="nzHeading5"/>
        <w:rPr>
          <w:del w:id="3556" w:author="svcMRProcess" w:date="2018-08-26T13:14:00Z"/>
        </w:rPr>
      </w:pPr>
      <w:bookmarkStart w:id="3557" w:name="_Toc303774307"/>
      <w:bookmarkStart w:id="3558" w:name="_Toc303774410"/>
      <w:bookmarkStart w:id="3559" w:name="_Toc303848159"/>
      <w:del w:id="3560" w:author="svcMRProcess" w:date="2018-08-26T13:14:00Z">
        <w:r>
          <w:delText>42.</w:delText>
        </w:r>
        <w:r>
          <w:rPr>
            <w:b w:val="0"/>
          </w:rPr>
          <w:tab/>
        </w:r>
        <w:r>
          <w:delText>Employees’ rights preserved</w:delText>
        </w:r>
        <w:bookmarkEnd w:id="3557"/>
        <w:bookmarkEnd w:id="3558"/>
        <w:bookmarkEnd w:id="3559"/>
      </w:del>
    </w:p>
    <w:p>
      <w:pPr>
        <w:pStyle w:val="nzSubsection"/>
        <w:rPr>
          <w:del w:id="3561" w:author="svcMRProcess" w:date="2018-08-26T13:14:00Z"/>
        </w:rPr>
      </w:pPr>
      <w:del w:id="3562" w:author="svcMRProcess" w:date="2018-08-26T13:14:00Z">
        <w:r>
          <w:tab/>
        </w:r>
        <w:r>
          <w:tab/>
          <w:delText xml:space="preserve">Except as otherwise agreed by an employee, the operation of section 41 does not — </w:delText>
        </w:r>
      </w:del>
    </w:p>
    <w:p>
      <w:pPr>
        <w:pStyle w:val="nzIndenta"/>
        <w:rPr>
          <w:del w:id="3563" w:author="svcMRProcess" w:date="2018-08-26T13:14:00Z"/>
        </w:rPr>
      </w:pPr>
      <w:del w:id="3564" w:author="svcMRProcess" w:date="2018-08-26T13:14:00Z">
        <w:r>
          <w:tab/>
          <w:delText>(a)</w:delText>
        </w:r>
        <w:r>
          <w:tab/>
          <w:delText xml:space="preserve">affect the employee’s pay, as that term is defined in the </w:delText>
        </w:r>
        <w:r>
          <w:rPr>
            <w:i/>
            <w:iCs/>
          </w:rPr>
          <w:delText xml:space="preserve">Public Sector Management (Redeployment and Redundancy) Regulations 1994 </w:delText>
        </w:r>
        <w:r>
          <w:delText>regulation 3; or</w:delText>
        </w:r>
      </w:del>
    </w:p>
    <w:p>
      <w:pPr>
        <w:pStyle w:val="nzIndenta"/>
        <w:rPr>
          <w:del w:id="3565" w:author="svcMRProcess" w:date="2018-08-26T13:14:00Z"/>
        </w:rPr>
      </w:pPr>
      <w:del w:id="3566" w:author="svcMRProcess" w:date="2018-08-26T13:14:00Z">
        <w:r>
          <w:tab/>
          <w:delText>(b)</w:delText>
        </w:r>
        <w:r>
          <w:tab/>
          <w:delText>affect the employee’s existing or accruing rights in respect of annual leave, long service leave, sick leave or any other leave; or</w:delText>
        </w:r>
      </w:del>
    </w:p>
    <w:p>
      <w:pPr>
        <w:pStyle w:val="nzIndenta"/>
        <w:rPr>
          <w:del w:id="3567" w:author="svcMRProcess" w:date="2018-08-26T13:14:00Z"/>
        </w:rPr>
      </w:pPr>
      <w:del w:id="3568" w:author="svcMRProcess" w:date="2018-08-26T13:14:00Z">
        <w:r>
          <w:tab/>
          <w:delText>(c)</w:delText>
        </w:r>
        <w:r>
          <w:tab/>
          <w:delText>affect any rights under a superannuation scheme; or</w:delText>
        </w:r>
      </w:del>
    </w:p>
    <w:p>
      <w:pPr>
        <w:pStyle w:val="nzIndenta"/>
        <w:rPr>
          <w:del w:id="3569" w:author="svcMRProcess" w:date="2018-08-26T13:14:00Z"/>
        </w:rPr>
      </w:pPr>
      <w:del w:id="3570" w:author="svcMRProcess" w:date="2018-08-26T13:14:00Z">
        <w:r>
          <w:tab/>
          <w:delText>(d)</w:delText>
        </w:r>
        <w:r>
          <w:tab/>
          <w:delText>interrupt the continuity of the employee’s service.</w:delText>
        </w:r>
      </w:del>
    </w:p>
    <w:p>
      <w:pPr>
        <w:pStyle w:val="nzHeading5"/>
        <w:rPr>
          <w:del w:id="3571" w:author="svcMRProcess" w:date="2018-08-26T13:14:00Z"/>
        </w:rPr>
      </w:pPr>
      <w:bookmarkStart w:id="3572" w:name="_Toc303774308"/>
      <w:bookmarkStart w:id="3573" w:name="_Toc303774411"/>
      <w:bookmarkStart w:id="3574" w:name="_Toc303848160"/>
      <w:del w:id="3575" w:author="svcMRProcess" w:date="2018-08-26T13:14:00Z">
        <w:r>
          <w:delText>43.</w:delText>
        </w:r>
        <w:r>
          <w:rPr>
            <w:b w:val="0"/>
          </w:rPr>
          <w:tab/>
        </w:r>
        <w:r>
          <w:delText>Curriculum Council Account</w:delText>
        </w:r>
        <w:bookmarkEnd w:id="3572"/>
        <w:bookmarkEnd w:id="3573"/>
        <w:bookmarkEnd w:id="3574"/>
      </w:del>
    </w:p>
    <w:p>
      <w:pPr>
        <w:pStyle w:val="nzSubsection"/>
        <w:rPr>
          <w:del w:id="3576" w:author="svcMRProcess" w:date="2018-08-26T13:14:00Z"/>
        </w:rPr>
      </w:pPr>
      <w:del w:id="3577" w:author="svcMRProcess" w:date="2018-08-26T13:14:00Z">
        <w:r>
          <w:tab/>
        </w:r>
        <w:r>
          <w:tab/>
          <w:delText>The Curriculum Council Account established under section 24, as in force before the commencement day, continues to operate under that section as the School Curriculum and Standards Authority Account.</w:delText>
        </w:r>
      </w:del>
    </w:p>
    <w:p>
      <w:pPr>
        <w:pStyle w:val="nzHeading5"/>
        <w:rPr>
          <w:del w:id="3578" w:author="svcMRProcess" w:date="2018-08-26T13:14:00Z"/>
        </w:rPr>
      </w:pPr>
      <w:bookmarkStart w:id="3579" w:name="_Toc303774309"/>
      <w:bookmarkStart w:id="3580" w:name="_Toc303774412"/>
      <w:bookmarkStart w:id="3581" w:name="_Toc303848161"/>
      <w:del w:id="3582" w:author="svcMRProcess" w:date="2018-08-26T13:14:00Z">
        <w:r>
          <w:delText>44.</w:delText>
        </w:r>
        <w:r>
          <w:rPr>
            <w:b w:val="0"/>
          </w:rPr>
          <w:tab/>
        </w:r>
        <w:r>
          <w:delText>Completion of things commenced</w:delText>
        </w:r>
        <w:bookmarkEnd w:id="3579"/>
        <w:bookmarkEnd w:id="3580"/>
        <w:bookmarkEnd w:id="3581"/>
      </w:del>
    </w:p>
    <w:p>
      <w:pPr>
        <w:pStyle w:val="nzSubsection"/>
        <w:rPr>
          <w:del w:id="3583" w:author="svcMRProcess" w:date="2018-08-26T13:14:00Z"/>
        </w:rPr>
      </w:pPr>
      <w:del w:id="3584" w:author="svcMRProcess" w:date="2018-08-26T13:14:00Z">
        <w:r>
          <w:tab/>
        </w:r>
        <w:r>
          <w:tab/>
          <w:delText>Anything commenced to be done by the Council before the commencement day may be continued by the Authority so far as the doing of that thing is within the functions of the Authority.</w:delText>
        </w:r>
      </w:del>
    </w:p>
    <w:p>
      <w:pPr>
        <w:pStyle w:val="nzHeading5"/>
        <w:rPr>
          <w:del w:id="3585" w:author="svcMRProcess" w:date="2018-08-26T13:14:00Z"/>
        </w:rPr>
      </w:pPr>
      <w:bookmarkStart w:id="3586" w:name="_Toc303774310"/>
      <w:bookmarkStart w:id="3587" w:name="_Toc303774413"/>
      <w:bookmarkStart w:id="3588" w:name="_Toc303848162"/>
      <w:del w:id="3589" w:author="svcMRProcess" w:date="2018-08-26T13:14:00Z">
        <w:r>
          <w:delText>45.</w:delText>
        </w:r>
        <w:r>
          <w:rPr>
            <w:b w:val="0"/>
          </w:rPr>
          <w:tab/>
        </w:r>
        <w:r>
          <w:delText>Continuing effect of things done</w:delText>
        </w:r>
        <w:bookmarkEnd w:id="3586"/>
        <w:bookmarkEnd w:id="3587"/>
        <w:bookmarkEnd w:id="3588"/>
      </w:del>
    </w:p>
    <w:p>
      <w:pPr>
        <w:pStyle w:val="nzSubsection"/>
        <w:rPr>
          <w:del w:id="3590" w:author="svcMRProcess" w:date="2018-08-26T13:14:00Z"/>
        </w:rPr>
      </w:pPr>
      <w:del w:id="3591" w:author="svcMRProcess" w:date="2018-08-26T13:14:00Z">
        <w:r>
          <w:tab/>
        </w:r>
        <w:r>
          <w:tab/>
          <w:delText xml:space="preserve">Any act, matter or thing done or omitted to be done before the commencement day by, to or in respect of the Council, to the extent that the act, matter or thing — </w:delText>
        </w:r>
      </w:del>
    </w:p>
    <w:p>
      <w:pPr>
        <w:pStyle w:val="nzIndenta"/>
        <w:rPr>
          <w:del w:id="3592" w:author="svcMRProcess" w:date="2018-08-26T13:14:00Z"/>
        </w:rPr>
      </w:pPr>
      <w:del w:id="3593" w:author="svcMRProcess" w:date="2018-08-26T13:14:00Z">
        <w:r>
          <w:tab/>
          <w:delText>(a)</w:delText>
        </w:r>
        <w:r>
          <w:tab/>
          <w:delText>has any force or significance; and</w:delText>
        </w:r>
      </w:del>
    </w:p>
    <w:p>
      <w:pPr>
        <w:pStyle w:val="nzIndenta"/>
        <w:rPr>
          <w:del w:id="3594" w:author="svcMRProcess" w:date="2018-08-26T13:14:00Z"/>
        </w:rPr>
      </w:pPr>
      <w:del w:id="3595" w:author="svcMRProcess" w:date="2018-08-26T13:14:00Z">
        <w:r>
          <w:tab/>
          <w:delText>(b)</w:delText>
        </w:r>
        <w:r>
          <w:tab/>
          <w:delText>is not governed by another provision of this Part,</w:delText>
        </w:r>
      </w:del>
    </w:p>
    <w:p>
      <w:pPr>
        <w:pStyle w:val="nzSubsection"/>
        <w:rPr>
          <w:del w:id="3596" w:author="svcMRProcess" w:date="2018-08-26T13:14:00Z"/>
        </w:rPr>
      </w:pPr>
      <w:del w:id="3597" w:author="svcMRProcess" w:date="2018-08-26T13:14:00Z">
        <w:r>
          <w:tab/>
        </w:r>
        <w:r>
          <w:tab/>
          <w:delText>is to be taken to have been done or omitted by, to or in respect of the Authority so far as the act, matter or thing is relevant to the Authority.</w:delText>
        </w:r>
      </w:del>
    </w:p>
    <w:p>
      <w:pPr>
        <w:pStyle w:val="nzHeading5"/>
        <w:rPr>
          <w:del w:id="3598" w:author="svcMRProcess" w:date="2018-08-26T13:14:00Z"/>
        </w:rPr>
      </w:pPr>
      <w:bookmarkStart w:id="3599" w:name="_Toc303774311"/>
      <w:bookmarkStart w:id="3600" w:name="_Toc303774414"/>
      <w:bookmarkStart w:id="3601" w:name="_Toc303848163"/>
      <w:del w:id="3602" w:author="svcMRProcess" w:date="2018-08-26T13:14:00Z">
        <w:r>
          <w:delText>46.</w:delText>
        </w:r>
        <w:r>
          <w:rPr>
            <w:b w:val="0"/>
          </w:rPr>
          <w:tab/>
        </w:r>
        <w:r>
          <w:delText>Exemption from State taxes</w:delText>
        </w:r>
        <w:bookmarkEnd w:id="3599"/>
        <w:bookmarkEnd w:id="3600"/>
        <w:bookmarkEnd w:id="3601"/>
      </w:del>
    </w:p>
    <w:p>
      <w:pPr>
        <w:pStyle w:val="nzSubsection"/>
        <w:rPr>
          <w:del w:id="3603" w:author="svcMRProcess" w:date="2018-08-26T13:14:00Z"/>
        </w:rPr>
      </w:pPr>
      <w:del w:id="3604" w:author="svcMRProcess" w:date="2018-08-26T13:14:00Z">
        <w:r>
          <w:tab/>
          <w:delText>(1)</w:delText>
        </w:r>
        <w:r>
          <w:tab/>
          <w:delText xml:space="preserve">In this section — </w:delText>
        </w:r>
      </w:del>
    </w:p>
    <w:p>
      <w:pPr>
        <w:pStyle w:val="nzDefstart"/>
        <w:rPr>
          <w:del w:id="3605" w:author="svcMRProcess" w:date="2018-08-26T13:14:00Z"/>
        </w:rPr>
      </w:pPr>
      <w:del w:id="3606" w:author="svcMRProcess" w:date="2018-08-26T13:14:00Z">
        <w:r>
          <w:tab/>
        </w:r>
        <w:r>
          <w:rPr>
            <w:rStyle w:val="CharDefText"/>
          </w:rPr>
          <w:delText>State tax</w:delText>
        </w:r>
        <w:r>
          <w:delText xml:space="preserve"> includes duty under the </w:delText>
        </w:r>
        <w:r>
          <w:rPr>
            <w:i/>
            <w:iCs/>
          </w:rPr>
          <w:delText>Duties Act 2008</w:delText>
        </w:r>
        <w:r>
          <w:delText xml:space="preserve"> and any other tax under a written law.</w:delText>
        </w:r>
      </w:del>
    </w:p>
    <w:p>
      <w:pPr>
        <w:pStyle w:val="nzSubsection"/>
        <w:rPr>
          <w:del w:id="3607" w:author="svcMRProcess" w:date="2018-08-26T13:14:00Z"/>
        </w:rPr>
      </w:pPr>
      <w:del w:id="3608" w:author="svcMRProcess" w:date="2018-08-26T13:14:00Z">
        <w:r>
          <w:tab/>
          <w:delText>(2)</w:delText>
        </w:r>
        <w:r>
          <w:tab/>
          <w:delText xml:space="preserve">State tax is not payable in relation to — </w:delText>
        </w:r>
      </w:del>
    </w:p>
    <w:p>
      <w:pPr>
        <w:pStyle w:val="nzIndenta"/>
        <w:rPr>
          <w:del w:id="3609" w:author="svcMRProcess" w:date="2018-08-26T13:14:00Z"/>
        </w:rPr>
      </w:pPr>
      <w:del w:id="3610" w:author="svcMRProcess" w:date="2018-08-26T13:14:00Z">
        <w:r>
          <w:tab/>
          <w:delText>(a)</w:delText>
        </w:r>
        <w:r>
          <w:tab/>
          <w:delText>anything that occurs by the operation of this Part; or</w:delText>
        </w:r>
      </w:del>
    </w:p>
    <w:p>
      <w:pPr>
        <w:pStyle w:val="nzIndenta"/>
        <w:rPr>
          <w:del w:id="3611" w:author="svcMRProcess" w:date="2018-08-26T13:14:00Z"/>
        </w:rPr>
      </w:pPr>
      <w:del w:id="3612" w:author="svcMRProcess" w:date="2018-08-26T13:14: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Heading5"/>
        <w:rPr>
          <w:del w:id="3613" w:author="svcMRProcess" w:date="2018-08-26T13:14:00Z"/>
        </w:rPr>
      </w:pPr>
      <w:bookmarkStart w:id="3614" w:name="_Toc303774312"/>
      <w:bookmarkStart w:id="3615" w:name="_Toc303774415"/>
      <w:bookmarkStart w:id="3616" w:name="_Toc303848164"/>
      <w:del w:id="3617" w:author="svcMRProcess" w:date="2018-08-26T13:14:00Z">
        <w:r>
          <w:delText>47.</w:delText>
        </w:r>
        <w:r>
          <w:rPr>
            <w:b w:val="0"/>
          </w:rPr>
          <w:tab/>
        </w:r>
        <w:r>
          <w:delText>Agreements and instruments generally</w:delText>
        </w:r>
        <w:bookmarkEnd w:id="3614"/>
        <w:bookmarkEnd w:id="3615"/>
        <w:bookmarkEnd w:id="3616"/>
      </w:del>
    </w:p>
    <w:p>
      <w:pPr>
        <w:pStyle w:val="nzSubsection"/>
        <w:rPr>
          <w:del w:id="3618" w:author="svcMRProcess" w:date="2018-08-26T13:14:00Z"/>
        </w:rPr>
      </w:pPr>
      <w:del w:id="3619" w:author="svcMRProcess" w:date="2018-08-26T13:14:00Z">
        <w:r>
          <w:tab/>
        </w:r>
        <w:r>
          <w:tab/>
          <w:delText xml:space="preserve">Any agreement or instrument subsisting immediately before the commencement day — </w:delText>
        </w:r>
      </w:del>
    </w:p>
    <w:p>
      <w:pPr>
        <w:pStyle w:val="nzIndenta"/>
        <w:rPr>
          <w:del w:id="3620" w:author="svcMRProcess" w:date="2018-08-26T13:14:00Z"/>
        </w:rPr>
      </w:pPr>
      <w:del w:id="3621" w:author="svcMRProcess" w:date="2018-08-26T13:14:00Z">
        <w:r>
          <w:tab/>
          <w:delText>(a)</w:delText>
        </w:r>
        <w:r>
          <w:tab/>
          <w:delText>to which the Council was a party; or</w:delText>
        </w:r>
      </w:del>
    </w:p>
    <w:p>
      <w:pPr>
        <w:pStyle w:val="nzIndenta"/>
        <w:rPr>
          <w:del w:id="3622" w:author="svcMRProcess" w:date="2018-08-26T13:14:00Z"/>
        </w:rPr>
      </w:pPr>
      <w:del w:id="3623" w:author="svcMRProcess" w:date="2018-08-26T13:14:00Z">
        <w:r>
          <w:tab/>
          <w:delText>(b)</w:delText>
        </w:r>
        <w:r>
          <w:tab/>
          <w:delText>that contains a reference to the Council,</w:delText>
        </w:r>
      </w:del>
    </w:p>
    <w:p>
      <w:pPr>
        <w:pStyle w:val="nzSubsection"/>
        <w:rPr>
          <w:del w:id="3624" w:author="svcMRProcess" w:date="2018-08-26T13:14:00Z"/>
        </w:rPr>
      </w:pPr>
      <w:del w:id="3625" w:author="svcMRProcess" w:date="2018-08-26T13:14:00Z">
        <w:r>
          <w:tab/>
        </w:r>
        <w:r>
          <w:tab/>
          <w:delText xml:space="preserve">has effect on and after the commencement day as if — </w:delText>
        </w:r>
      </w:del>
    </w:p>
    <w:p>
      <w:pPr>
        <w:pStyle w:val="nzIndenta"/>
        <w:rPr>
          <w:del w:id="3626" w:author="svcMRProcess" w:date="2018-08-26T13:14:00Z"/>
        </w:rPr>
      </w:pPr>
      <w:del w:id="3627" w:author="svcMRProcess" w:date="2018-08-26T13:14:00Z">
        <w:r>
          <w:tab/>
          <w:delText>(c)</w:delText>
        </w:r>
        <w:r>
          <w:tab/>
          <w:delText>the Authority were substituted for the Council as a party to the agreement or instrument; and</w:delText>
        </w:r>
      </w:del>
    </w:p>
    <w:p>
      <w:pPr>
        <w:pStyle w:val="nzIndenta"/>
        <w:rPr>
          <w:del w:id="3628" w:author="svcMRProcess" w:date="2018-08-26T13:14:00Z"/>
        </w:rPr>
      </w:pPr>
      <w:del w:id="3629" w:author="svcMRProcess" w:date="2018-08-26T13:14:00Z">
        <w:r>
          <w:tab/>
          <w:delText>(d)</w:delText>
        </w:r>
        <w:r>
          <w:tab/>
          <w:delText>any reference in the agreement or instrument to the Council were (unless the context otherwise requires) amended to be or include a reference to the Authority.</w:delText>
        </w:r>
      </w:del>
    </w:p>
    <w:p>
      <w:pPr>
        <w:pStyle w:val="nzHeading5"/>
        <w:rPr>
          <w:del w:id="3630" w:author="svcMRProcess" w:date="2018-08-26T13:14:00Z"/>
        </w:rPr>
      </w:pPr>
      <w:bookmarkStart w:id="3631" w:name="_Toc303774313"/>
      <w:bookmarkStart w:id="3632" w:name="_Toc303774416"/>
      <w:bookmarkStart w:id="3633" w:name="_Toc303848165"/>
      <w:del w:id="3634" w:author="svcMRProcess" w:date="2018-08-26T13:14:00Z">
        <w:r>
          <w:delText>48.</w:delText>
        </w:r>
        <w:r>
          <w:rPr>
            <w:b w:val="0"/>
          </w:rPr>
          <w:tab/>
        </w:r>
        <w:r>
          <w:delText>Immunity continues</w:delText>
        </w:r>
        <w:bookmarkEnd w:id="3631"/>
        <w:bookmarkEnd w:id="3632"/>
        <w:bookmarkEnd w:id="3633"/>
      </w:del>
    </w:p>
    <w:p>
      <w:pPr>
        <w:pStyle w:val="nzSubsection"/>
        <w:rPr>
          <w:del w:id="3635" w:author="svcMRProcess" w:date="2018-08-26T13:14:00Z"/>
        </w:rPr>
      </w:pPr>
      <w:del w:id="3636" w:author="svcMRProcess" w:date="2018-08-26T13:14:00Z">
        <w:r>
          <w:tab/>
        </w:r>
        <w:r>
          <w:tab/>
          <w:delText>Despite the abolition of the Council under section 38, if the Council had the benefit of any immunity in respect of an act, matter or thing done or omitted before the commencement day, that immunity continues in that respect for the benefit of the Authority.</w:delText>
        </w:r>
      </w:del>
    </w:p>
    <w:p>
      <w:pPr>
        <w:pStyle w:val="nzHeading5"/>
        <w:rPr>
          <w:del w:id="3637" w:author="svcMRProcess" w:date="2018-08-26T13:14:00Z"/>
        </w:rPr>
      </w:pPr>
      <w:bookmarkStart w:id="3638" w:name="_Toc303774314"/>
      <w:bookmarkStart w:id="3639" w:name="_Toc303774417"/>
      <w:bookmarkStart w:id="3640" w:name="_Toc303848166"/>
      <w:del w:id="3641" w:author="svcMRProcess" w:date="2018-08-26T13:14:00Z">
        <w:r>
          <w:delText>49.</w:delText>
        </w:r>
        <w:r>
          <w:rPr>
            <w:b w:val="0"/>
          </w:rPr>
          <w:tab/>
        </w:r>
        <w:r>
          <w:delText>Duty of confidentiality continues to apply to members of the Council</w:delText>
        </w:r>
        <w:bookmarkEnd w:id="3638"/>
        <w:bookmarkEnd w:id="3639"/>
        <w:bookmarkEnd w:id="3640"/>
      </w:del>
    </w:p>
    <w:p>
      <w:pPr>
        <w:pStyle w:val="nzSubsection"/>
        <w:rPr>
          <w:del w:id="3642" w:author="svcMRProcess" w:date="2018-08-26T13:14:00Z"/>
        </w:rPr>
      </w:pPr>
      <w:del w:id="3643" w:author="svcMRProcess" w:date="2018-08-26T13:14:00Z">
        <w:r>
          <w:tab/>
        </w:r>
        <w:r>
          <w:tab/>
          <w:delText xml:space="preserve">Despite the amendment of section 32(2)(a) by the </w:delText>
        </w:r>
        <w:r>
          <w:rPr>
            <w:i/>
          </w:rPr>
          <w:delText>Curriculum Council Amendment Act 2011</w:delText>
        </w:r>
        <w:r>
          <w:delText xml:space="preserve"> section 33, section 32(1) continues to apply to a person who has been a member of the Council.</w:delText>
        </w:r>
      </w:del>
    </w:p>
    <w:p>
      <w:pPr>
        <w:pStyle w:val="nzHeading5"/>
        <w:rPr>
          <w:del w:id="3644" w:author="svcMRProcess" w:date="2018-08-26T13:14:00Z"/>
        </w:rPr>
      </w:pPr>
      <w:bookmarkStart w:id="3645" w:name="_Toc303774315"/>
      <w:bookmarkStart w:id="3646" w:name="_Toc303774418"/>
      <w:bookmarkStart w:id="3647" w:name="_Toc303848167"/>
      <w:del w:id="3648" w:author="svcMRProcess" w:date="2018-08-26T13:14:00Z">
        <w:r>
          <w:delText>50.</w:delText>
        </w:r>
        <w:r>
          <w:rPr>
            <w:b w:val="0"/>
          </w:rPr>
          <w:tab/>
        </w:r>
        <w:r>
          <w:delText>Registration of documents</w:delText>
        </w:r>
        <w:bookmarkEnd w:id="3645"/>
        <w:bookmarkEnd w:id="3646"/>
        <w:bookmarkEnd w:id="3647"/>
      </w:del>
    </w:p>
    <w:p>
      <w:pPr>
        <w:pStyle w:val="nzSubsection"/>
        <w:rPr>
          <w:del w:id="3649" w:author="svcMRProcess" w:date="2018-08-26T13:14:00Z"/>
        </w:rPr>
      </w:pPr>
      <w:del w:id="3650" w:author="svcMRProcess" w:date="2018-08-26T13:14:00Z">
        <w:r>
          <w:tab/>
          <w:delText>(1)</w:delText>
        </w:r>
        <w:r>
          <w:tab/>
          <w:delText xml:space="preserve">In this section — </w:delText>
        </w:r>
      </w:del>
    </w:p>
    <w:p>
      <w:pPr>
        <w:pStyle w:val="nzDefstart"/>
        <w:rPr>
          <w:del w:id="3651" w:author="svcMRProcess" w:date="2018-08-26T13:14:00Z"/>
        </w:rPr>
      </w:pPr>
      <w:del w:id="3652" w:author="svcMRProcess" w:date="2018-08-26T13:14:00Z">
        <w:r>
          <w:tab/>
        </w:r>
        <w:r>
          <w:rPr>
            <w:rStyle w:val="CharDefText"/>
          </w:rPr>
          <w:delText>relevant officials</w:delText>
        </w:r>
        <w:r>
          <w:delText xml:space="preserve"> means — </w:delText>
        </w:r>
      </w:del>
    </w:p>
    <w:p>
      <w:pPr>
        <w:pStyle w:val="nzDefpara"/>
        <w:rPr>
          <w:del w:id="3653" w:author="svcMRProcess" w:date="2018-08-26T13:14:00Z"/>
        </w:rPr>
      </w:pPr>
      <w:del w:id="3654" w:author="svcMRProcess" w:date="2018-08-26T13:14:00Z">
        <w:r>
          <w:tab/>
          <w:delText>(a)</w:delText>
        </w:r>
        <w:r>
          <w:tab/>
          <w:delText xml:space="preserve">the Registrar of Titles under the </w:delText>
        </w:r>
        <w:r>
          <w:rPr>
            <w:i/>
          </w:rPr>
          <w:delText>Transfer of Land Act 1893</w:delText>
        </w:r>
        <w:r>
          <w:delText>; or</w:delText>
        </w:r>
      </w:del>
    </w:p>
    <w:p>
      <w:pPr>
        <w:pStyle w:val="nzDefpara"/>
        <w:rPr>
          <w:del w:id="3655" w:author="svcMRProcess" w:date="2018-08-26T13:14:00Z"/>
        </w:rPr>
      </w:pPr>
      <w:del w:id="3656" w:author="svcMRProcess" w:date="2018-08-26T13:14:00Z">
        <w:r>
          <w:tab/>
          <w:delText>(b)</w:delText>
        </w:r>
        <w:r>
          <w:tab/>
          <w:delText xml:space="preserve">the Registrar of Deeds and Transfers under the </w:delText>
        </w:r>
        <w:r>
          <w:rPr>
            <w:i/>
          </w:rPr>
          <w:delText>Registration of Deeds Act 1856</w:delText>
        </w:r>
        <w:r>
          <w:delText>; or</w:delText>
        </w:r>
      </w:del>
    </w:p>
    <w:p>
      <w:pPr>
        <w:pStyle w:val="nzDefpara"/>
        <w:rPr>
          <w:del w:id="3657" w:author="svcMRProcess" w:date="2018-08-26T13:14:00Z"/>
        </w:rPr>
      </w:pPr>
      <w:del w:id="3658" w:author="svcMRProcess" w:date="2018-08-26T13:14:00Z">
        <w:r>
          <w:tab/>
          <w:delText>(c)</w:delText>
        </w:r>
        <w:r>
          <w:tab/>
          <w:delText xml:space="preserve">the Minister administering the </w:delText>
        </w:r>
        <w:r>
          <w:rPr>
            <w:i/>
            <w:iCs/>
          </w:rPr>
          <w:delText>Land Administration Act 1997</w:delText>
        </w:r>
        <w:r>
          <w:delText>; or</w:delText>
        </w:r>
      </w:del>
    </w:p>
    <w:p>
      <w:pPr>
        <w:pStyle w:val="nzDefpara"/>
        <w:rPr>
          <w:del w:id="3659" w:author="svcMRProcess" w:date="2018-08-26T13:14:00Z"/>
        </w:rPr>
      </w:pPr>
      <w:del w:id="3660" w:author="svcMRProcess" w:date="2018-08-26T13:14:00Z">
        <w:r>
          <w:tab/>
          <w:delText>(d)</w:delText>
        </w:r>
        <w:r>
          <w:tab/>
          <w:delText>any other person authorised by a written law to record and give effect to the registration of documents relating to transactions affecting any estate or interest in land or any other property.</w:delText>
        </w:r>
      </w:del>
    </w:p>
    <w:p>
      <w:pPr>
        <w:pStyle w:val="nzSubsection"/>
        <w:rPr>
          <w:del w:id="3661" w:author="svcMRProcess" w:date="2018-08-26T13:14:00Z"/>
        </w:rPr>
      </w:pPr>
      <w:del w:id="3662" w:author="svcMRProcess" w:date="2018-08-26T13:14:00Z">
        <w:r>
          <w:tab/>
          <w:delText>(2)</w:delText>
        </w:r>
        <w:r>
          <w:tab/>
          <w:delText>The relevant officials are to take notice of the provisions of this Part and are empowered to record and register in the appropriate manner the necessary documents and otherwise to give effect to this Part.</w:delText>
        </w:r>
      </w:del>
    </w:p>
    <w:p>
      <w:pPr>
        <w:pStyle w:val="nzHeading5"/>
        <w:rPr>
          <w:del w:id="3663" w:author="svcMRProcess" w:date="2018-08-26T13:14:00Z"/>
        </w:rPr>
      </w:pPr>
      <w:bookmarkStart w:id="3664" w:name="_Toc303774316"/>
      <w:bookmarkStart w:id="3665" w:name="_Toc303774419"/>
      <w:bookmarkStart w:id="3666" w:name="_Toc303848168"/>
      <w:del w:id="3667" w:author="svcMRProcess" w:date="2018-08-26T13:14:00Z">
        <w:r>
          <w:delText>51.</w:delText>
        </w:r>
        <w:r>
          <w:rPr>
            <w:b w:val="0"/>
          </w:rPr>
          <w:tab/>
        </w:r>
        <w:r>
          <w:delText>Transitional regulations</w:delText>
        </w:r>
        <w:bookmarkEnd w:id="3664"/>
        <w:bookmarkEnd w:id="3665"/>
        <w:bookmarkEnd w:id="3666"/>
      </w:del>
    </w:p>
    <w:p>
      <w:pPr>
        <w:pStyle w:val="nzSubsection"/>
        <w:rPr>
          <w:del w:id="3668" w:author="svcMRProcess" w:date="2018-08-26T13:14:00Z"/>
        </w:rPr>
      </w:pPr>
      <w:del w:id="3669" w:author="svcMRProcess" w:date="2018-08-26T13:14:00Z">
        <w:r>
          <w:tab/>
          <w:delText>(1)</w:delText>
        </w:r>
        <w:r>
          <w:tab/>
          <w:delText xml:space="preserve">If this Part does not provide sufficiently for a matter or issue of a transitional nature that arises as a result of the amendments made to this Act by the </w:delText>
        </w:r>
        <w:r>
          <w:rPr>
            <w:i/>
            <w:snapToGrid w:val="0"/>
          </w:rPr>
          <w:delText>Curriculum Council Amendment Act 2011</w:delText>
        </w:r>
        <w:r>
          <w:delText>, the Governor may make regulations under section 33 (</w:delText>
        </w:r>
        <w:r>
          <w:rPr>
            <w:rStyle w:val="CharDefText"/>
          </w:rPr>
          <w:delText>transitional regulations</w:delText>
        </w:r>
        <w:r>
          <w:delText>) prescribing all matters that are required, necessary or convenient to be prescribed for providing for the matter or issue.</w:delText>
        </w:r>
      </w:del>
    </w:p>
    <w:p>
      <w:pPr>
        <w:pStyle w:val="nzSubsection"/>
        <w:rPr>
          <w:del w:id="3670" w:author="svcMRProcess" w:date="2018-08-26T13:14:00Z"/>
        </w:rPr>
      </w:pPr>
      <w:del w:id="3671" w:author="svcMRProcess" w:date="2018-08-26T13:14:00Z">
        <w:r>
          <w:tab/>
          <w:delText>(2)</w:delText>
        </w:r>
        <w:r>
          <w:tab/>
          <w:delText xml:space="preserve">If the transitional regulations provide that a state of affairs specified or described in the regulations is taken to have existed, or not to have existed, on and from a day that is earlier than the day on which the regulations are published in the </w:delText>
        </w:r>
        <w:r>
          <w:rPr>
            <w:i/>
            <w:iCs/>
          </w:rPr>
          <w:delText xml:space="preserve">Gazette </w:delText>
        </w:r>
        <w:r>
          <w:delText>but not earlier than the commencement day, the regulations have effect according to their terms.</w:delText>
        </w:r>
      </w:del>
    </w:p>
    <w:p>
      <w:pPr>
        <w:pStyle w:val="nzSubsection"/>
        <w:rPr>
          <w:del w:id="3672" w:author="svcMRProcess" w:date="2018-08-26T13:14:00Z"/>
        </w:rPr>
      </w:pPr>
      <w:del w:id="3673" w:author="svcMRProcess" w:date="2018-08-26T13:14:00Z">
        <w:r>
          <w:tab/>
          <w:delText>(3)</w:delText>
        </w:r>
        <w:r>
          <w:tab/>
          <w:delText xml:space="preserve">If the transitional regulations contain a provision referred to in subsection (2), the provision does not operate so as — </w:delText>
        </w:r>
      </w:del>
    </w:p>
    <w:p>
      <w:pPr>
        <w:pStyle w:val="nzIndenta"/>
        <w:rPr>
          <w:del w:id="3674" w:author="svcMRProcess" w:date="2018-08-26T13:14:00Z"/>
        </w:rPr>
      </w:pPr>
      <w:del w:id="3675" w:author="svcMRProcess" w:date="2018-08-26T13:14:00Z">
        <w:r>
          <w:tab/>
          <w:delText>(a)</w:delText>
        </w:r>
        <w:r>
          <w:tab/>
          <w:delText>to affect in a manner prejudicial to any person (other than the State or an authority of the State) the rights of that person existing before the day of publication of those regulations; or</w:delText>
        </w:r>
      </w:del>
    </w:p>
    <w:p>
      <w:pPr>
        <w:pStyle w:val="nzIndenta"/>
        <w:rPr>
          <w:del w:id="3676" w:author="svcMRProcess" w:date="2018-08-26T13:14:00Z"/>
        </w:rPr>
      </w:pPr>
      <w:del w:id="3677" w:author="svcMRProcess" w:date="2018-08-26T13:14:00Z">
        <w:r>
          <w:tab/>
          <w:delText>(b)</w:delText>
        </w:r>
        <w:r>
          <w:tab/>
          <w:delText>to impose liabilities on any person (other than the State or an authority of the State) in respect of anything done or omitted to be done before the day of publication of those regulations.</w:delText>
        </w:r>
      </w:del>
    </w:p>
    <w:p>
      <w:pPr>
        <w:pStyle w:val="nzHeading5"/>
        <w:rPr>
          <w:del w:id="3678" w:author="svcMRProcess" w:date="2018-08-26T13:14:00Z"/>
        </w:rPr>
      </w:pPr>
      <w:bookmarkStart w:id="3679" w:name="_Toc303774317"/>
      <w:bookmarkStart w:id="3680" w:name="_Toc303774420"/>
      <w:bookmarkStart w:id="3681" w:name="_Toc303848169"/>
      <w:del w:id="3682" w:author="svcMRProcess" w:date="2018-08-26T13:14:00Z">
        <w:r>
          <w:delText>52.</w:delText>
        </w:r>
        <w:r>
          <w:rPr>
            <w:b w:val="0"/>
          </w:rPr>
          <w:tab/>
        </w:r>
        <w:r>
          <w:delText>Saving</w:delText>
        </w:r>
        <w:bookmarkEnd w:id="3679"/>
        <w:bookmarkEnd w:id="3680"/>
        <w:bookmarkEnd w:id="3681"/>
      </w:del>
    </w:p>
    <w:p>
      <w:pPr>
        <w:pStyle w:val="nzSubsection"/>
        <w:rPr>
          <w:del w:id="3683" w:author="svcMRProcess" w:date="2018-08-26T13:14:00Z"/>
        </w:rPr>
      </w:pPr>
      <w:del w:id="3684" w:author="svcMRProcess" w:date="2018-08-26T13:14:00Z">
        <w:r>
          <w:tab/>
        </w:r>
        <w:r>
          <w:tab/>
          <w:delText xml:space="preserve">The operation of any provision of this Part is not to be regarded — </w:delText>
        </w:r>
      </w:del>
    </w:p>
    <w:p>
      <w:pPr>
        <w:pStyle w:val="nzIndenta"/>
        <w:rPr>
          <w:del w:id="3685" w:author="svcMRProcess" w:date="2018-08-26T13:14:00Z"/>
        </w:rPr>
      </w:pPr>
      <w:del w:id="3686" w:author="svcMRProcess" w:date="2018-08-26T13:14:00Z">
        <w:r>
          <w:tab/>
          <w:delText>(a)</w:delText>
        </w:r>
        <w:r>
          <w:tab/>
          <w:delText>as a breach of contract or confidence or otherwise as a civil wrong; or</w:delText>
        </w:r>
      </w:del>
    </w:p>
    <w:p>
      <w:pPr>
        <w:pStyle w:val="nzIndenta"/>
        <w:rPr>
          <w:del w:id="3687" w:author="svcMRProcess" w:date="2018-08-26T13:14:00Z"/>
        </w:rPr>
      </w:pPr>
      <w:del w:id="3688" w:author="svcMRProcess" w:date="2018-08-26T13:14:00Z">
        <w:r>
          <w:tab/>
          <w:delText>(b)</w:delText>
        </w:r>
        <w:r>
          <w:tab/>
          <w:delText>as a breach of any contractual provision prohibiting, restricting or regulating the assignment or transfer of assets, rights or liabilities or the disclosure of information; or</w:delText>
        </w:r>
      </w:del>
    </w:p>
    <w:p>
      <w:pPr>
        <w:pStyle w:val="nzIndenta"/>
        <w:rPr>
          <w:del w:id="3689" w:author="svcMRProcess" w:date="2018-08-26T13:14:00Z"/>
        </w:rPr>
      </w:pPr>
      <w:del w:id="3690" w:author="svcMRProcess" w:date="2018-08-26T13:14:00Z">
        <w:r>
          <w:tab/>
          <w:delText>(c)</w:delText>
        </w:r>
        <w:r>
          <w:tab/>
          <w:delText>as giving rise to any remedy by a party to an instrument or as causing or permitting the termination of any instrument, because of a change in the beneficial or legal ownership of any asset, right or liability; or</w:delText>
        </w:r>
      </w:del>
    </w:p>
    <w:p>
      <w:pPr>
        <w:pStyle w:val="nzIndenta"/>
        <w:rPr>
          <w:del w:id="3691" w:author="svcMRProcess" w:date="2018-08-26T13:14:00Z"/>
        </w:rPr>
      </w:pPr>
      <w:del w:id="3692" w:author="svcMRProcess" w:date="2018-08-26T13:14:00Z">
        <w:r>
          <w:tab/>
          <w:delText>(d)</w:delText>
        </w:r>
        <w:r>
          <w:tab/>
          <w:delText>as causing any contract or instrument to be void or otherwise unenforceable; or</w:delText>
        </w:r>
      </w:del>
    </w:p>
    <w:p>
      <w:pPr>
        <w:pStyle w:val="nzIndenta"/>
        <w:rPr>
          <w:del w:id="3693" w:author="svcMRProcess" w:date="2018-08-26T13:14:00Z"/>
        </w:rPr>
      </w:pPr>
      <w:del w:id="3694" w:author="svcMRProcess" w:date="2018-08-26T13:14:00Z">
        <w:r>
          <w:tab/>
          <w:delText>(e)</w:delText>
        </w:r>
        <w:r>
          <w:tab/>
          <w:delText>as releasing or allowing the release of any surety.</w:delText>
        </w:r>
      </w:del>
    </w:p>
    <w:p>
      <w:pPr>
        <w:pStyle w:val="BlankClose"/>
        <w:rPr>
          <w:del w:id="3695" w:author="svcMRProcess" w:date="2018-08-26T13:14:00Z"/>
        </w:rPr>
      </w:pPr>
    </w:p>
    <w:p>
      <w:pPr>
        <w:pStyle w:val="nzHeading5"/>
        <w:rPr>
          <w:del w:id="3696" w:author="svcMRProcess" w:date="2018-08-26T13:14:00Z"/>
        </w:rPr>
      </w:pPr>
      <w:bookmarkStart w:id="3697" w:name="_Toc303774318"/>
      <w:bookmarkStart w:id="3698" w:name="_Toc303774421"/>
      <w:bookmarkStart w:id="3699" w:name="_Toc303848170"/>
      <w:del w:id="3700" w:author="svcMRProcess" w:date="2018-08-26T13:14:00Z">
        <w:r>
          <w:rPr>
            <w:rStyle w:val="CharSectno"/>
          </w:rPr>
          <w:delText>38</w:delText>
        </w:r>
        <w:r>
          <w:delText>.</w:delText>
        </w:r>
        <w:r>
          <w:tab/>
          <w:delText>Schedule 1 heading amended</w:delText>
        </w:r>
        <w:bookmarkEnd w:id="3697"/>
        <w:bookmarkEnd w:id="3698"/>
        <w:bookmarkEnd w:id="3699"/>
      </w:del>
    </w:p>
    <w:p>
      <w:pPr>
        <w:pStyle w:val="nzSubsection"/>
        <w:rPr>
          <w:del w:id="3701" w:author="svcMRProcess" w:date="2018-08-26T13:14:00Z"/>
        </w:rPr>
      </w:pPr>
      <w:del w:id="3702" w:author="svcMRProcess" w:date="2018-08-26T13:14:00Z">
        <w:r>
          <w:tab/>
        </w:r>
        <w:r>
          <w:tab/>
          <w:delText>In the heading to Schedule 1 delete “</w:delText>
        </w:r>
        <w:r>
          <w:rPr>
            <w:rStyle w:val="CharSchNo"/>
            <w:b/>
            <w:sz w:val="22"/>
            <w:szCs w:val="22"/>
          </w:rPr>
          <w:delText>Council</w:delText>
        </w:r>
        <w:r>
          <w:delText>” and insert:</w:delText>
        </w:r>
      </w:del>
    </w:p>
    <w:p>
      <w:pPr>
        <w:pStyle w:val="BlankOpen"/>
        <w:rPr>
          <w:del w:id="3703" w:author="svcMRProcess" w:date="2018-08-26T13:14:00Z"/>
        </w:rPr>
      </w:pPr>
    </w:p>
    <w:p>
      <w:pPr>
        <w:pStyle w:val="nzSubsection"/>
        <w:rPr>
          <w:del w:id="3704" w:author="svcMRProcess" w:date="2018-08-26T13:14:00Z"/>
          <w:sz w:val="22"/>
          <w:szCs w:val="22"/>
        </w:rPr>
      </w:pPr>
      <w:del w:id="3705" w:author="svcMRProcess" w:date="2018-08-26T13:14:00Z">
        <w:r>
          <w:tab/>
        </w:r>
        <w:r>
          <w:tab/>
        </w:r>
        <w:r>
          <w:rPr>
            <w:b/>
            <w:bCs/>
            <w:sz w:val="22"/>
            <w:szCs w:val="22"/>
          </w:rPr>
          <w:delText>Board</w:delText>
        </w:r>
      </w:del>
    </w:p>
    <w:p>
      <w:pPr>
        <w:pStyle w:val="BlankClose"/>
        <w:rPr>
          <w:del w:id="3706" w:author="svcMRProcess" w:date="2018-08-26T13:14:00Z"/>
        </w:rPr>
      </w:pPr>
    </w:p>
    <w:p>
      <w:pPr>
        <w:pStyle w:val="nzHeading5"/>
        <w:rPr>
          <w:del w:id="3707" w:author="svcMRProcess" w:date="2018-08-26T13:14:00Z"/>
        </w:rPr>
      </w:pPr>
      <w:bookmarkStart w:id="3708" w:name="_Toc303774319"/>
      <w:bookmarkStart w:id="3709" w:name="_Toc303774422"/>
      <w:bookmarkStart w:id="3710" w:name="_Toc303848171"/>
      <w:del w:id="3711" w:author="svcMRProcess" w:date="2018-08-26T13:14:00Z">
        <w:r>
          <w:rPr>
            <w:rStyle w:val="CharSectno"/>
          </w:rPr>
          <w:delText>39</w:delText>
        </w:r>
        <w:r>
          <w:delText>.</w:delText>
        </w:r>
        <w:r>
          <w:tab/>
          <w:delText>Schedule 1 Division 1 heading amended</w:delText>
        </w:r>
        <w:bookmarkEnd w:id="3708"/>
        <w:bookmarkEnd w:id="3709"/>
        <w:bookmarkEnd w:id="3710"/>
      </w:del>
    </w:p>
    <w:p>
      <w:pPr>
        <w:pStyle w:val="nzSubsection"/>
        <w:rPr>
          <w:del w:id="3712" w:author="svcMRProcess" w:date="2018-08-26T13:14:00Z"/>
        </w:rPr>
      </w:pPr>
      <w:del w:id="3713" w:author="svcMRProcess" w:date="2018-08-26T13:14:00Z">
        <w:r>
          <w:tab/>
        </w:r>
        <w:r>
          <w:tab/>
          <w:delText>In the heading to Schedule 1 Division 1 delete “</w:delText>
        </w:r>
        <w:r>
          <w:rPr>
            <w:b/>
            <w:bCs/>
          </w:rPr>
          <w:delText>Council</w:delText>
        </w:r>
        <w:r>
          <w:delText>” and insert:</w:delText>
        </w:r>
      </w:del>
    </w:p>
    <w:p>
      <w:pPr>
        <w:pStyle w:val="BlankOpen"/>
        <w:rPr>
          <w:del w:id="3714" w:author="svcMRProcess" w:date="2018-08-26T13:14:00Z"/>
        </w:rPr>
      </w:pPr>
    </w:p>
    <w:p>
      <w:pPr>
        <w:pStyle w:val="nzSubsection"/>
        <w:rPr>
          <w:del w:id="3715" w:author="svcMRProcess" w:date="2018-08-26T13:14:00Z"/>
        </w:rPr>
      </w:pPr>
      <w:del w:id="3716" w:author="svcMRProcess" w:date="2018-08-26T13:14:00Z">
        <w:r>
          <w:tab/>
        </w:r>
        <w:r>
          <w:tab/>
        </w:r>
        <w:r>
          <w:rPr>
            <w:b/>
            <w:bCs/>
          </w:rPr>
          <w:delText>Board</w:delText>
        </w:r>
      </w:del>
    </w:p>
    <w:p>
      <w:pPr>
        <w:pStyle w:val="BlankClose"/>
        <w:rPr>
          <w:del w:id="3717" w:author="svcMRProcess" w:date="2018-08-26T13:14:00Z"/>
        </w:rPr>
      </w:pPr>
    </w:p>
    <w:p>
      <w:pPr>
        <w:pStyle w:val="nzHeading5"/>
        <w:rPr>
          <w:del w:id="3718" w:author="svcMRProcess" w:date="2018-08-26T13:14:00Z"/>
        </w:rPr>
      </w:pPr>
      <w:bookmarkStart w:id="3719" w:name="_Toc303774320"/>
      <w:bookmarkStart w:id="3720" w:name="_Toc303774423"/>
      <w:bookmarkStart w:id="3721" w:name="_Toc303848172"/>
      <w:del w:id="3722" w:author="svcMRProcess" w:date="2018-08-26T13:14:00Z">
        <w:r>
          <w:rPr>
            <w:rStyle w:val="CharSectno"/>
          </w:rPr>
          <w:delText>40</w:delText>
        </w:r>
        <w:r>
          <w:delText>.</w:delText>
        </w:r>
        <w:r>
          <w:tab/>
          <w:delText>Schedule 1 clause 1 amended</w:delText>
        </w:r>
        <w:bookmarkEnd w:id="3719"/>
        <w:bookmarkEnd w:id="3720"/>
        <w:bookmarkEnd w:id="3721"/>
      </w:del>
    </w:p>
    <w:p>
      <w:pPr>
        <w:pStyle w:val="nzSubsection"/>
        <w:rPr>
          <w:del w:id="3723" w:author="svcMRProcess" w:date="2018-08-26T13:14:00Z"/>
        </w:rPr>
      </w:pPr>
      <w:del w:id="3724" w:author="svcMRProcess" w:date="2018-08-26T13:14:00Z">
        <w:r>
          <w:tab/>
          <w:delText>(1)</w:delText>
        </w:r>
        <w:r>
          <w:tab/>
          <w:delText>Delete Schedule 1 clause 1(1) and insert:</w:delText>
        </w:r>
      </w:del>
    </w:p>
    <w:p>
      <w:pPr>
        <w:pStyle w:val="BlankOpen"/>
        <w:rPr>
          <w:del w:id="3725" w:author="svcMRProcess" w:date="2018-08-26T13:14:00Z"/>
        </w:rPr>
      </w:pPr>
    </w:p>
    <w:p>
      <w:pPr>
        <w:pStyle w:val="nzSubsection"/>
        <w:rPr>
          <w:del w:id="3726" w:author="svcMRProcess" w:date="2018-08-26T13:14:00Z"/>
        </w:rPr>
      </w:pPr>
      <w:del w:id="3727" w:author="svcMRProcess" w:date="2018-08-26T13:14:00Z">
        <w:r>
          <w:tab/>
          <w:delText>(1)</w:delText>
        </w:r>
        <w:r>
          <w:tab/>
          <w:delText xml:space="preserve">Subject to clause 2, a member holds office for the term that is specified in the member’s instrument of appointment, and that term is not to exceed — </w:delText>
        </w:r>
      </w:del>
    </w:p>
    <w:p>
      <w:pPr>
        <w:pStyle w:val="nzIndenta"/>
        <w:rPr>
          <w:del w:id="3728" w:author="svcMRProcess" w:date="2018-08-26T13:14:00Z"/>
        </w:rPr>
      </w:pPr>
      <w:del w:id="3729" w:author="svcMRProcess" w:date="2018-08-26T13:14:00Z">
        <w:r>
          <w:tab/>
          <w:delText>(a)</w:delText>
        </w:r>
        <w:r>
          <w:tab/>
          <w:delText>4 years; or</w:delText>
        </w:r>
      </w:del>
    </w:p>
    <w:p>
      <w:pPr>
        <w:pStyle w:val="nzIndenta"/>
        <w:rPr>
          <w:del w:id="3730" w:author="svcMRProcess" w:date="2018-08-26T13:14:00Z"/>
        </w:rPr>
      </w:pPr>
      <w:del w:id="3731" w:author="svcMRProcess" w:date="2018-08-26T13:14:00Z">
        <w:r>
          <w:tab/>
          <w:delText>(b)</w:delText>
        </w:r>
        <w:r>
          <w:tab/>
          <w:delText>in the case of the member who is the chairperson, 5 years.</w:delText>
        </w:r>
      </w:del>
    </w:p>
    <w:p>
      <w:pPr>
        <w:pStyle w:val="nzSubsection"/>
        <w:rPr>
          <w:del w:id="3732" w:author="svcMRProcess" w:date="2018-08-26T13:14:00Z"/>
        </w:rPr>
      </w:pPr>
      <w:del w:id="3733" w:author="svcMRProcess" w:date="2018-08-26T13:14:00Z">
        <w:r>
          <w:tab/>
          <w:delText>(2A)</w:delText>
        </w:r>
        <w:r>
          <w:tab/>
          <w:delText>A person’s eligibility for reappointment or the term for which a person may be reappointed is not affected by an earlier appointment.</w:delText>
        </w:r>
      </w:del>
    </w:p>
    <w:p>
      <w:pPr>
        <w:pStyle w:val="BlankClose"/>
        <w:rPr>
          <w:del w:id="3734" w:author="svcMRProcess" w:date="2018-08-26T13:14:00Z"/>
        </w:rPr>
      </w:pPr>
    </w:p>
    <w:p>
      <w:pPr>
        <w:pStyle w:val="nzSubsection"/>
        <w:rPr>
          <w:del w:id="3735" w:author="svcMRProcess" w:date="2018-08-26T13:14:00Z"/>
        </w:rPr>
      </w:pPr>
      <w:del w:id="3736" w:author="svcMRProcess" w:date="2018-08-26T13:14:00Z">
        <w:r>
          <w:tab/>
          <w:delText>(2)</w:delText>
        </w:r>
        <w:r>
          <w:tab/>
          <w:delText>In Schedule 1 clause 1(2) delete “</w:delText>
        </w:r>
        <w:r>
          <w:rPr>
            <w:sz w:val="22"/>
          </w:rPr>
          <w:delText>An appointed member</w:delText>
        </w:r>
        <w:r>
          <w:delText>” and insert:</w:delText>
        </w:r>
      </w:del>
    </w:p>
    <w:p>
      <w:pPr>
        <w:pStyle w:val="BlankOpen"/>
        <w:rPr>
          <w:del w:id="3737" w:author="svcMRProcess" w:date="2018-08-26T13:14:00Z"/>
        </w:rPr>
      </w:pPr>
    </w:p>
    <w:p>
      <w:pPr>
        <w:pStyle w:val="nzSubsection"/>
        <w:rPr>
          <w:del w:id="3738" w:author="svcMRProcess" w:date="2018-08-26T13:14:00Z"/>
        </w:rPr>
      </w:pPr>
      <w:del w:id="3739" w:author="svcMRProcess" w:date="2018-08-26T13:14:00Z">
        <w:r>
          <w:tab/>
        </w:r>
        <w:r>
          <w:tab/>
          <w:delText>A member</w:delText>
        </w:r>
      </w:del>
    </w:p>
    <w:p>
      <w:pPr>
        <w:pStyle w:val="BlankClose"/>
        <w:rPr>
          <w:del w:id="3740" w:author="svcMRProcess" w:date="2018-08-26T13:14:00Z"/>
        </w:rPr>
      </w:pPr>
    </w:p>
    <w:p>
      <w:pPr>
        <w:pStyle w:val="nzHeading5"/>
        <w:rPr>
          <w:del w:id="3741" w:author="svcMRProcess" w:date="2018-08-26T13:14:00Z"/>
        </w:rPr>
      </w:pPr>
      <w:bookmarkStart w:id="3742" w:name="_Toc303774321"/>
      <w:bookmarkStart w:id="3743" w:name="_Toc303774424"/>
      <w:bookmarkStart w:id="3744" w:name="_Toc303848173"/>
      <w:del w:id="3745" w:author="svcMRProcess" w:date="2018-08-26T13:14:00Z">
        <w:r>
          <w:rPr>
            <w:rStyle w:val="CharSectno"/>
          </w:rPr>
          <w:delText>41</w:delText>
        </w:r>
        <w:r>
          <w:delText>.</w:delText>
        </w:r>
        <w:r>
          <w:tab/>
          <w:delText>Schedule 1 clause 2 amended</w:delText>
        </w:r>
        <w:bookmarkEnd w:id="3742"/>
        <w:bookmarkEnd w:id="3743"/>
        <w:bookmarkEnd w:id="3744"/>
      </w:del>
    </w:p>
    <w:p>
      <w:pPr>
        <w:pStyle w:val="nzSubsection"/>
        <w:rPr>
          <w:del w:id="3746" w:author="svcMRProcess" w:date="2018-08-26T13:14:00Z"/>
        </w:rPr>
      </w:pPr>
      <w:del w:id="3747" w:author="svcMRProcess" w:date="2018-08-26T13:14:00Z">
        <w:r>
          <w:tab/>
          <w:delText>(1)</w:delText>
        </w:r>
        <w:r>
          <w:tab/>
          <w:delText>In Schedule 1 clause 2(1) and (2) delete “</w:delText>
        </w:r>
        <w:r>
          <w:rPr>
            <w:sz w:val="22"/>
          </w:rPr>
          <w:delText>an appointed member</w:delText>
        </w:r>
        <w:r>
          <w:delText>” and insert:</w:delText>
        </w:r>
      </w:del>
    </w:p>
    <w:p>
      <w:pPr>
        <w:pStyle w:val="BlankOpen"/>
        <w:rPr>
          <w:del w:id="3748" w:author="svcMRProcess" w:date="2018-08-26T13:14:00Z"/>
        </w:rPr>
      </w:pPr>
    </w:p>
    <w:p>
      <w:pPr>
        <w:pStyle w:val="nzSubsection"/>
        <w:rPr>
          <w:del w:id="3749" w:author="svcMRProcess" w:date="2018-08-26T13:14:00Z"/>
        </w:rPr>
      </w:pPr>
      <w:del w:id="3750" w:author="svcMRProcess" w:date="2018-08-26T13:14:00Z">
        <w:r>
          <w:tab/>
        </w:r>
        <w:r>
          <w:tab/>
          <w:delText>a member</w:delText>
        </w:r>
      </w:del>
    </w:p>
    <w:p>
      <w:pPr>
        <w:pStyle w:val="BlankClose"/>
        <w:rPr>
          <w:del w:id="3751" w:author="svcMRProcess" w:date="2018-08-26T13:14:00Z"/>
        </w:rPr>
      </w:pPr>
    </w:p>
    <w:p>
      <w:pPr>
        <w:pStyle w:val="nzSubsection"/>
        <w:rPr>
          <w:del w:id="3752" w:author="svcMRProcess" w:date="2018-08-26T13:14:00Z"/>
        </w:rPr>
      </w:pPr>
      <w:del w:id="3753" w:author="svcMRProcess" w:date="2018-08-26T13:14:00Z">
        <w:r>
          <w:tab/>
          <w:delText>(2)</w:delText>
        </w:r>
        <w:r>
          <w:tab/>
          <w:delText>After Schedule 1 clause 2(1)(b) insert:</w:delText>
        </w:r>
      </w:del>
    </w:p>
    <w:p>
      <w:pPr>
        <w:pStyle w:val="BlankOpen"/>
        <w:rPr>
          <w:del w:id="3754" w:author="svcMRProcess" w:date="2018-08-26T13:14:00Z"/>
        </w:rPr>
      </w:pPr>
    </w:p>
    <w:p>
      <w:pPr>
        <w:pStyle w:val="nzIndenta"/>
        <w:rPr>
          <w:del w:id="3755" w:author="svcMRProcess" w:date="2018-08-26T13:14:00Z"/>
        </w:rPr>
      </w:pPr>
      <w:del w:id="3756" w:author="svcMRProcess" w:date="2018-08-26T13:14:00Z">
        <w:r>
          <w:tab/>
          <w:delText>(ca)</w:delText>
        </w:r>
        <w:r>
          <w:tab/>
          <w:delText>has ceased to be eligible to be appointed as a member; or</w:delText>
        </w:r>
      </w:del>
    </w:p>
    <w:p>
      <w:pPr>
        <w:pStyle w:val="BlankClose"/>
        <w:rPr>
          <w:del w:id="3757" w:author="svcMRProcess" w:date="2018-08-26T13:14:00Z"/>
        </w:rPr>
      </w:pPr>
    </w:p>
    <w:p>
      <w:pPr>
        <w:pStyle w:val="nzSubsection"/>
        <w:rPr>
          <w:del w:id="3758" w:author="svcMRProcess" w:date="2018-08-26T13:14:00Z"/>
        </w:rPr>
      </w:pPr>
      <w:del w:id="3759" w:author="svcMRProcess" w:date="2018-08-26T13:14:00Z">
        <w:r>
          <w:tab/>
          <w:delText>(3)</w:delText>
        </w:r>
        <w:r>
          <w:tab/>
          <w:delText>After Schedule 1 clause 2(1)(a) insert:</w:delText>
        </w:r>
      </w:del>
    </w:p>
    <w:p>
      <w:pPr>
        <w:pStyle w:val="BlankOpen"/>
        <w:rPr>
          <w:del w:id="3760" w:author="svcMRProcess" w:date="2018-08-26T13:14:00Z"/>
        </w:rPr>
      </w:pPr>
    </w:p>
    <w:p>
      <w:pPr>
        <w:pStyle w:val="nzSubsection"/>
        <w:rPr>
          <w:del w:id="3761" w:author="svcMRProcess" w:date="2018-08-26T13:14:00Z"/>
        </w:rPr>
      </w:pPr>
      <w:del w:id="3762" w:author="svcMRProcess" w:date="2018-08-26T13:14:00Z">
        <w:r>
          <w:tab/>
        </w:r>
        <w:r>
          <w:tab/>
          <w:delText>or</w:delText>
        </w:r>
      </w:del>
    </w:p>
    <w:p>
      <w:pPr>
        <w:pStyle w:val="BlankClose"/>
        <w:rPr>
          <w:del w:id="3763" w:author="svcMRProcess" w:date="2018-08-26T13:14:00Z"/>
        </w:rPr>
      </w:pPr>
    </w:p>
    <w:p>
      <w:pPr>
        <w:pStyle w:val="nzHeading5"/>
        <w:rPr>
          <w:del w:id="3764" w:author="svcMRProcess" w:date="2018-08-26T13:14:00Z"/>
        </w:rPr>
      </w:pPr>
      <w:bookmarkStart w:id="3765" w:name="_Toc303774322"/>
      <w:bookmarkStart w:id="3766" w:name="_Toc303774425"/>
      <w:bookmarkStart w:id="3767" w:name="_Toc303848174"/>
      <w:del w:id="3768" w:author="svcMRProcess" w:date="2018-08-26T13:14:00Z">
        <w:r>
          <w:rPr>
            <w:rStyle w:val="CharSectno"/>
          </w:rPr>
          <w:delText>42</w:delText>
        </w:r>
        <w:r>
          <w:delText>.</w:delText>
        </w:r>
        <w:r>
          <w:tab/>
          <w:delText>Schedule 1 clause 3 amended</w:delText>
        </w:r>
        <w:bookmarkEnd w:id="3765"/>
        <w:bookmarkEnd w:id="3766"/>
        <w:bookmarkEnd w:id="3767"/>
      </w:del>
    </w:p>
    <w:p>
      <w:pPr>
        <w:pStyle w:val="nzSubsection"/>
        <w:rPr>
          <w:del w:id="3769" w:author="svcMRProcess" w:date="2018-08-26T13:14:00Z"/>
        </w:rPr>
      </w:pPr>
      <w:del w:id="3770" w:author="svcMRProcess" w:date="2018-08-26T13:14:00Z">
        <w:r>
          <w:tab/>
        </w:r>
        <w:r>
          <w:tab/>
          <w:delText>In Schedule 1 clause 3:</w:delText>
        </w:r>
      </w:del>
    </w:p>
    <w:p>
      <w:pPr>
        <w:pStyle w:val="nzIndenta"/>
        <w:rPr>
          <w:del w:id="3771" w:author="svcMRProcess" w:date="2018-08-26T13:14:00Z"/>
        </w:rPr>
      </w:pPr>
      <w:del w:id="3772" w:author="svcMRProcess" w:date="2018-08-26T13:14:00Z">
        <w:r>
          <w:tab/>
          <w:delText>(a)</w:delText>
        </w:r>
        <w:r>
          <w:tab/>
          <w:delText>delete “The Council” and insert:</w:delText>
        </w:r>
      </w:del>
    </w:p>
    <w:p>
      <w:pPr>
        <w:pStyle w:val="BlankOpen"/>
        <w:rPr>
          <w:del w:id="3773" w:author="svcMRProcess" w:date="2018-08-26T13:14:00Z"/>
        </w:rPr>
      </w:pPr>
    </w:p>
    <w:p>
      <w:pPr>
        <w:pStyle w:val="nzIndenta"/>
        <w:rPr>
          <w:del w:id="3774" w:author="svcMRProcess" w:date="2018-08-26T13:14:00Z"/>
        </w:rPr>
      </w:pPr>
      <w:del w:id="3775" w:author="svcMRProcess" w:date="2018-08-26T13:14:00Z">
        <w:r>
          <w:tab/>
        </w:r>
        <w:r>
          <w:tab/>
          <w:delText>The Board</w:delText>
        </w:r>
      </w:del>
    </w:p>
    <w:p>
      <w:pPr>
        <w:pStyle w:val="BlankClose"/>
        <w:rPr>
          <w:del w:id="3776" w:author="svcMRProcess" w:date="2018-08-26T13:14:00Z"/>
        </w:rPr>
      </w:pPr>
    </w:p>
    <w:p>
      <w:pPr>
        <w:pStyle w:val="nzIndenta"/>
        <w:rPr>
          <w:del w:id="3777" w:author="svcMRProcess" w:date="2018-08-26T13:14:00Z"/>
        </w:rPr>
      </w:pPr>
      <w:del w:id="3778" w:author="svcMRProcess" w:date="2018-08-26T13:14:00Z">
        <w:r>
          <w:tab/>
          <w:delText>(b)</w:delText>
        </w:r>
        <w:r>
          <w:tab/>
          <w:delText>delete “of the Council”.</w:delText>
        </w:r>
      </w:del>
    </w:p>
    <w:p>
      <w:pPr>
        <w:pStyle w:val="nzHeading5"/>
        <w:rPr>
          <w:del w:id="3779" w:author="svcMRProcess" w:date="2018-08-26T13:14:00Z"/>
        </w:rPr>
      </w:pPr>
      <w:bookmarkStart w:id="3780" w:name="_Toc303774323"/>
      <w:bookmarkStart w:id="3781" w:name="_Toc303774426"/>
      <w:bookmarkStart w:id="3782" w:name="_Toc303848175"/>
      <w:del w:id="3783" w:author="svcMRProcess" w:date="2018-08-26T13:14:00Z">
        <w:r>
          <w:rPr>
            <w:rStyle w:val="CharSectno"/>
          </w:rPr>
          <w:delText>43</w:delText>
        </w:r>
        <w:r>
          <w:delText>.</w:delText>
        </w:r>
        <w:r>
          <w:tab/>
          <w:delText>Schedule 1 clause 4 amended</w:delText>
        </w:r>
        <w:bookmarkEnd w:id="3780"/>
        <w:bookmarkEnd w:id="3781"/>
        <w:bookmarkEnd w:id="3782"/>
      </w:del>
    </w:p>
    <w:p>
      <w:pPr>
        <w:pStyle w:val="nzSubsection"/>
        <w:rPr>
          <w:del w:id="3784" w:author="svcMRProcess" w:date="2018-08-26T13:14:00Z"/>
        </w:rPr>
      </w:pPr>
      <w:del w:id="3785" w:author="svcMRProcess" w:date="2018-08-26T13:14:00Z">
        <w:r>
          <w:tab/>
        </w:r>
        <w:r>
          <w:tab/>
          <w:delText>In Schedule 1 clause 4(1):</w:delText>
        </w:r>
      </w:del>
    </w:p>
    <w:p>
      <w:pPr>
        <w:pStyle w:val="nzIndenta"/>
        <w:rPr>
          <w:del w:id="3786" w:author="svcMRProcess" w:date="2018-08-26T13:14:00Z"/>
        </w:rPr>
      </w:pPr>
      <w:del w:id="3787" w:author="svcMRProcess" w:date="2018-08-26T13:14:00Z">
        <w:r>
          <w:tab/>
          <w:delText>(a)</w:delText>
        </w:r>
        <w:r>
          <w:tab/>
          <w:delText>delete “an appointed member” and insert:</w:delText>
        </w:r>
      </w:del>
    </w:p>
    <w:p>
      <w:pPr>
        <w:pStyle w:val="BlankOpen"/>
        <w:rPr>
          <w:del w:id="3788" w:author="svcMRProcess" w:date="2018-08-26T13:14:00Z"/>
        </w:rPr>
      </w:pPr>
    </w:p>
    <w:p>
      <w:pPr>
        <w:pStyle w:val="nzIndenta"/>
        <w:rPr>
          <w:del w:id="3789" w:author="svcMRProcess" w:date="2018-08-26T13:14:00Z"/>
        </w:rPr>
      </w:pPr>
      <w:del w:id="3790" w:author="svcMRProcess" w:date="2018-08-26T13:14:00Z">
        <w:r>
          <w:tab/>
        </w:r>
        <w:r>
          <w:tab/>
          <w:delText>a member</w:delText>
        </w:r>
      </w:del>
    </w:p>
    <w:p>
      <w:pPr>
        <w:pStyle w:val="BlankClose"/>
        <w:rPr>
          <w:del w:id="3791" w:author="svcMRProcess" w:date="2018-08-26T13:14:00Z"/>
        </w:rPr>
      </w:pPr>
    </w:p>
    <w:p>
      <w:pPr>
        <w:pStyle w:val="nzIndenta"/>
        <w:rPr>
          <w:del w:id="3792" w:author="svcMRProcess" w:date="2018-08-26T13:14:00Z"/>
        </w:rPr>
      </w:pPr>
      <w:del w:id="3793" w:author="svcMRProcess" w:date="2018-08-26T13:14:00Z">
        <w:r>
          <w:tab/>
          <w:delText>(b)</w:delText>
        </w:r>
        <w:r>
          <w:tab/>
          <w:delText>delete “member of the Council.” and insert:</w:delText>
        </w:r>
      </w:del>
    </w:p>
    <w:p>
      <w:pPr>
        <w:pStyle w:val="BlankOpen"/>
        <w:rPr>
          <w:del w:id="3794" w:author="svcMRProcess" w:date="2018-08-26T13:14:00Z"/>
        </w:rPr>
      </w:pPr>
    </w:p>
    <w:p>
      <w:pPr>
        <w:pStyle w:val="nzIndenta"/>
        <w:rPr>
          <w:del w:id="3795" w:author="svcMRProcess" w:date="2018-08-26T13:14:00Z"/>
        </w:rPr>
      </w:pPr>
      <w:del w:id="3796" w:author="svcMRProcess" w:date="2018-08-26T13:14:00Z">
        <w:r>
          <w:tab/>
        </w:r>
        <w:r>
          <w:tab/>
          <w:delText>member.</w:delText>
        </w:r>
      </w:del>
    </w:p>
    <w:p>
      <w:pPr>
        <w:pStyle w:val="BlankClose"/>
        <w:rPr>
          <w:del w:id="3797" w:author="svcMRProcess" w:date="2018-08-26T13:14:00Z"/>
        </w:rPr>
      </w:pPr>
    </w:p>
    <w:p>
      <w:pPr>
        <w:pStyle w:val="nzHeading5"/>
        <w:rPr>
          <w:del w:id="3798" w:author="svcMRProcess" w:date="2018-08-26T13:14:00Z"/>
        </w:rPr>
      </w:pPr>
      <w:bookmarkStart w:id="3799" w:name="_Toc303774324"/>
      <w:bookmarkStart w:id="3800" w:name="_Toc303774427"/>
      <w:bookmarkStart w:id="3801" w:name="_Toc303848176"/>
      <w:del w:id="3802" w:author="svcMRProcess" w:date="2018-08-26T13:14:00Z">
        <w:r>
          <w:rPr>
            <w:rStyle w:val="CharSectno"/>
          </w:rPr>
          <w:delText>44</w:delText>
        </w:r>
        <w:r>
          <w:delText>.</w:delText>
        </w:r>
        <w:r>
          <w:tab/>
          <w:delText>Schedule 1 clause 5 deleted</w:delText>
        </w:r>
        <w:bookmarkEnd w:id="3799"/>
        <w:bookmarkEnd w:id="3800"/>
        <w:bookmarkEnd w:id="3801"/>
      </w:del>
    </w:p>
    <w:p>
      <w:pPr>
        <w:pStyle w:val="nzSubsection"/>
        <w:rPr>
          <w:del w:id="3803" w:author="svcMRProcess" w:date="2018-08-26T13:14:00Z"/>
        </w:rPr>
      </w:pPr>
      <w:del w:id="3804" w:author="svcMRProcess" w:date="2018-08-26T13:14:00Z">
        <w:r>
          <w:tab/>
        </w:r>
        <w:r>
          <w:tab/>
          <w:delText>Delete Schedule 1 clause 5.</w:delText>
        </w:r>
      </w:del>
    </w:p>
    <w:p>
      <w:pPr>
        <w:pStyle w:val="nzHeading5"/>
        <w:rPr>
          <w:del w:id="3805" w:author="svcMRProcess" w:date="2018-08-26T13:14:00Z"/>
        </w:rPr>
      </w:pPr>
      <w:bookmarkStart w:id="3806" w:name="_Toc303774325"/>
      <w:bookmarkStart w:id="3807" w:name="_Toc303774428"/>
      <w:bookmarkStart w:id="3808" w:name="_Toc303848177"/>
      <w:del w:id="3809" w:author="svcMRProcess" w:date="2018-08-26T13:14:00Z">
        <w:r>
          <w:rPr>
            <w:rStyle w:val="CharSectno"/>
          </w:rPr>
          <w:delText>45</w:delText>
        </w:r>
        <w:r>
          <w:delText>.</w:delText>
        </w:r>
        <w:r>
          <w:tab/>
          <w:delText>Schedule 1 clause 6 amended</w:delText>
        </w:r>
        <w:bookmarkEnd w:id="3806"/>
        <w:bookmarkEnd w:id="3807"/>
        <w:bookmarkEnd w:id="3808"/>
      </w:del>
    </w:p>
    <w:p>
      <w:pPr>
        <w:pStyle w:val="nzSubsection"/>
        <w:rPr>
          <w:del w:id="3810" w:author="svcMRProcess" w:date="2018-08-26T13:14:00Z"/>
        </w:rPr>
      </w:pPr>
      <w:del w:id="3811" w:author="svcMRProcess" w:date="2018-08-26T13:14:00Z">
        <w:r>
          <w:tab/>
        </w:r>
        <w:r>
          <w:tab/>
          <w:delText>In Schedule 1 clause 6 delete “clause 4, 5” and insert:</w:delText>
        </w:r>
      </w:del>
    </w:p>
    <w:p>
      <w:pPr>
        <w:pStyle w:val="BlankOpen"/>
        <w:rPr>
          <w:del w:id="3812" w:author="svcMRProcess" w:date="2018-08-26T13:14:00Z"/>
        </w:rPr>
      </w:pPr>
    </w:p>
    <w:p>
      <w:pPr>
        <w:pStyle w:val="nzSubsection"/>
        <w:rPr>
          <w:del w:id="3813" w:author="svcMRProcess" w:date="2018-08-26T13:14:00Z"/>
        </w:rPr>
      </w:pPr>
      <w:del w:id="3814" w:author="svcMRProcess" w:date="2018-08-26T13:14:00Z">
        <w:r>
          <w:tab/>
        </w:r>
        <w:r>
          <w:tab/>
          <w:delText>clause 4</w:delText>
        </w:r>
      </w:del>
    </w:p>
    <w:p>
      <w:pPr>
        <w:pStyle w:val="BlankClose"/>
        <w:rPr>
          <w:del w:id="3815" w:author="svcMRProcess" w:date="2018-08-26T13:14:00Z"/>
        </w:rPr>
      </w:pPr>
    </w:p>
    <w:p>
      <w:pPr>
        <w:pStyle w:val="nzHeading5"/>
        <w:rPr>
          <w:del w:id="3816" w:author="svcMRProcess" w:date="2018-08-26T13:14:00Z"/>
        </w:rPr>
      </w:pPr>
      <w:bookmarkStart w:id="3817" w:name="_Toc303774326"/>
      <w:bookmarkStart w:id="3818" w:name="_Toc303774429"/>
      <w:bookmarkStart w:id="3819" w:name="_Toc303848178"/>
      <w:del w:id="3820" w:author="svcMRProcess" w:date="2018-08-26T13:14:00Z">
        <w:r>
          <w:rPr>
            <w:rStyle w:val="CharSectno"/>
          </w:rPr>
          <w:delText>46</w:delText>
        </w:r>
        <w:r>
          <w:delText>.</w:delText>
        </w:r>
        <w:r>
          <w:tab/>
          <w:delText>Schedule 1 clause 9 amended</w:delText>
        </w:r>
        <w:bookmarkEnd w:id="3817"/>
        <w:bookmarkEnd w:id="3818"/>
        <w:bookmarkEnd w:id="3819"/>
      </w:del>
    </w:p>
    <w:p>
      <w:pPr>
        <w:pStyle w:val="nzSubsection"/>
        <w:rPr>
          <w:del w:id="3821" w:author="svcMRProcess" w:date="2018-08-26T13:14:00Z"/>
        </w:rPr>
      </w:pPr>
      <w:del w:id="3822" w:author="svcMRProcess" w:date="2018-08-26T13:14:00Z">
        <w:r>
          <w:tab/>
        </w:r>
        <w:r>
          <w:tab/>
          <w:delText>In Schedule 1 clause 9 delete “Council is 7 members</w:delText>
        </w:r>
        <w:r>
          <w:rPr>
            <w:sz w:val="22"/>
          </w:rPr>
          <w:delText>.</w:delText>
        </w:r>
        <w:r>
          <w:delText>” and insert:</w:delText>
        </w:r>
      </w:del>
    </w:p>
    <w:p>
      <w:pPr>
        <w:pStyle w:val="BlankOpen"/>
        <w:rPr>
          <w:del w:id="3823" w:author="svcMRProcess" w:date="2018-08-26T13:14:00Z"/>
        </w:rPr>
      </w:pPr>
    </w:p>
    <w:p>
      <w:pPr>
        <w:pStyle w:val="nzSubsection"/>
        <w:rPr>
          <w:del w:id="3824" w:author="svcMRProcess" w:date="2018-08-26T13:14:00Z"/>
        </w:rPr>
      </w:pPr>
      <w:del w:id="3825" w:author="svcMRProcess" w:date="2018-08-26T13:14:00Z">
        <w:r>
          <w:tab/>
        </w:r>
        <w:r>
          <w:tab/>
          <w:delText>Board is 5 members.</w:delText>
        </w:r>
      </w:del>
    </w:p>
    <w:p>
      <w:pPr>
        <w:pStyle w:val="BlankClose"/>
        <w:rPr>
          <w:del w:id="3826" w:author="svcMRProcess" w:date="2018-08-26T13:14:00Z"/>
        </w:rPr>
      </w:pPr>
    </w:p>
    <w:p>
      <w:pPr>
        <w:pStyle w:val="nzHeading5"/>
        <w:rPr>
          <w:del w:id="3827" w:author="svcMRProcess" w:date="2018-08-26T13:14:00Z"/>
        </w:rPr>
      </w:pPr>
      <w:bookmarkStart w:id="3828" w:name="_Toc303774327"/>
      <w:bookmarkStart w:id="3829" w:name="_Toc303774430"/>
      <w:bookmarkStart w:id="3830" w:name="_Toc303848179"/>
      <w:del w:id="3831" w:author="svcMRProcess" w:date="2018-08-26T13:14:00Z">
        <w:r>
          <w:rPr>
            <w:rStyle w:val="CharSectno"/>
          </w:rPr>
          <w:delText>47</w:delText>
        </w:r>
        <w:r>
          <w:delText>.</w:delText>
        </w:r>
        <w:r>
          <w:tab/>
          <w:delText>Schedule 1 clause 10 amended</w:delText>
        </w:r>
        <w:bookmarkEnd w:id="3828"/>
        <w:bookmarkEnd w:id="3829"/>
        <w:bookmarkEnd w:id="3830"/>
      </w:del>
    </w:p>
    <w:p>
      <w:pPr>
        <w:pStyle w:val="nzSubsection"/>
        <w:rPr>
          <w:del w:id="3832" w:author="svcMRProcess" w:date="2018-08-26T13:14:00Z"/>
        </w:rPr>
      </w:pPr>
      <w:del w:id="3833" w:author="svcMRProcess" w:date="2018-08-26T13:14:00Z">
        <w:r>
          <w:tab/>
        </w:r>
        <w:r>
          <w:tab/>
          <w:delText>In Schedule 1 clause 10(1) delete “appointed”.</w:delText>
        </w:r>
      </w:del>
    </w:p>
    <w:p>
      <w:pPr>
        <w:pStyle w:val="nzHeading5"/>
        <w:rPr>
          <w:del w:id="3834" w:author="svcMRProcess" w:date="2018-08-26T13:14:00Z"/>
        </w:rPr>
      </w:pPr>
      <w:bookmarkStart w:id="3835" w:name="_Toc303774328"/>
      <w:bookmarkStart w:id="3836" w:name="_Toc303774431"/>
      <w:bookmarkStart w:id="3837" w:name="_Toc303848180"/>
      <w:del w:id="3838" w:author="svcMRProcess" w:date="2018-08-26T13:14:00Z">
        <w:r>
          <w:rPr>
            <w:rStyle w:val="CharSectno"/>
          </w:rPr>
          <w:delText>48</w:delText>
        </w:r>
        <w:r>
          <w:delText>.</w:delText>
        </w:r>
        <w:r>
          <w:tab/>
          <w:delText>Schedule 1 clause 13 amended</w:delText>
        </w:r>
        <w:bookmarkEnd w:id="3835"/>
        <w:bookmarkEnd w:id="3836"/>
        <w:bookmarkEnd w:id="3837"/>
      </w:del>
    </w:p>
    <w:p>
      <w:pPr>
        <w:pStyle w:val="nzSubsection"/>
        <w:rPr>
          <w:del w:id="3839" w:author="svcMRProcess" w:date="2018-08-26T13:14:00Z"/>
        </w:rPr>
      </w:pPr>
      <w:del w:id="3840" w:author="svcMRProcess" w:date="2018-08-26T13:14:00Z">
        <w:r>
          <w:tab/>
        </w:r>
        <w:r>
          <w:tab/>
          <w:delText>In Schedule 1 clause 13:</w:delText>
        </w:r>
      </w:del>
    </w:p>
    <w:p>
      <w:pPr>
        <w:pStyle w:val="nzIndenta"/>
        <w:rPr>
          <w:del w:id="3841" w:author="svcMRProcess" w:date="2018-08-26T13:14:00Z"/>
        </w:rPr>
      </w:pPr>
      <w:del w:id="3842" w:author="svcMRProcess" w:date="2018-08-26T13:14:00Z">
        <w:r>
          <w:tab/>
          <w:delText>(a)</w:delText>
        </w:r>
        <w:r>
          <w:tab/>
          <w:delText>delete “7 members of the Council” and insert:</w:delText>
        </w:r>
      </w:del>
    </w:p>
    <w:p>
      <w:pPr>
        <w:pStyle w:val="BlankOpen"/>
        <w:rPr>
          <w:del w:id="3843" w:author="svcMRProcess" w:date="2018-08-26T13:14:00Z"/>
        </w:rPr>
      </w:pPr>
    </w:p>
    <w:p>
      <w:pPr>
        <w:pStyle w:val="nzIndenta"/>
        <w:rPr>
          <w:del w:id="3844" w:author="svcMRProcess" w:date="2018-08-26T13:14:00Z"/>
        </w:rPr>
      </w:pPr>
      <w:del w:id="3845" w:author="svcMRProcess" w:date="2018-08-26T13:14:00Z">
        <w:r>
          <w:tab/>
        </w:r>
        <w:r>
          <w:tab/>
          <w:delText>5 members</w:delText>
        </w:r>
      </w:del>
    </w:p>
    <w:p>
      <w:pPr>
        <w:pStyle w:val="BlankClose"/>
        <w:rPr>
          <w:del w:id="3846" w:author="svcMRProcess" w:date="2018-08-26T13:14:00Z"/>
        </w:rPr>
      </w:pPr>
    </w:p>
    <w:p>
      <w:pPr>
        <w:pStyle w:val="nzIndenta"/>
        <w:rPr>
          <w:del w:id="3847" w:author="svcMRProcess" w:date="2018-08-26T13:14:00Z"/>
        </w:rPr>
      </w:pPr>
      <w:del w:id="3848" w:author="svcMRProcess" w:date="2018-08-26T13:14:00Z">
        <w:r>
          <w:tab/>
          <w:delText>(b)</w:delText>
        </w:r>
        <w:r>
          <w:tab/>
          <w:delText>delete “Council if” and insert:</w:delText>
        </w:r>
      </w:del>
    </w:p>
    <w:p>
      <w:pPr>
        <w:pStyle w:val="BlankOpen"/>
        <w:rPr>
          <w:del w:id="3849" w:author="svcMRProcess" w:date="2018-08-26T13:14:00Z"/>
        </w:rPr>
      </w:pPr>
    </w:p>
    <w:p>
      <w:pPr>
        <w:pStyle w:val="nzIndenta"/>
        <w:rPr>
          <w:del w:id="3850" w:author="svcMRProcess" w:date="2018-08-26T13:14:00Z"/>
        </w:rPr>
      </w:pPr>
      <w:del w:id="3851" w:author="svcMRProcess" w:date="2018-08-26T13:14:00Z">
        <w:r>
          <w:tab/>
        </w:r>
        <w:r>
          <w:tab/>
          <w:delText>Board if</w:delText>
        </w:r>
      </w:del>
    </w:p>
    <w:p>
      <w:pPr>
        <w:pStyle w:val="BlankClose"/>
        <w:rPr>
          <w:del w:id="3852" w:author="svcMRProcess" w:date="2018-08-26T13:14:00Z"/>
        </w:rPr>
      </w:pPr>
    </w:p>
    <w:p>
      <w:pPr>
        <w:pStyle w:val="nzHeading5"/>
        <w:rPr>
          <w:del w:id="3853" w:author="svcMRProcess" w:date="2018-08-26T13:14:00Z"/>
        </w:rPr>
      </w:pPr>
      <w:bookmarkStart w:id="3854" w:name="_Toc303774329"/>
      <w:bookmarkStart w:id="3855" w:name="_Toc303774432"/>
      <w:bookmarkStart w:id="3856" w:name="_Toc303848181"/>
      <w:del w:id="3857" w:author="svcMRProcess" w:date="2018-08-26T13:14:00Z">
        <w:r>
          <w:rPr>
            <w:rStyle w:val="CharSectno"/>
          </w:rPr>
          <w:delText>49</w:delText>
        </w:r>
        <w:r>
          <w:delText>.</w:delText>
        </w:r>
        <w:r>
          <w:tab/>
          <w:delText>Schedule 1 clause 14 deleted</w:delText>
        </w:r>
        <w:bookmarkEnd w:id="3854"/>
        <w:bookmarkEnd w:id="3855"/>
        <w:bookmarkEnd w:id="3856"/>
      </w:del>
    </w:p>
    <w:p>
      <w:pPr>
        <w:pStyle w:val="nzSubsection"/>
        <w:rPr>
          <w:del w:id="3858" w:author="svcMRProcess" w:date="2018-08-26T13:14:00Z"/>
        </w:rPr>
      </w:pPr>
      <w:del w:id="3859" w:author="svcMRProcess" w:date="2018-08-26T13:14:00Z">
        <w:r>
          <w:tab/>
        </w:r>
        <w:r>
          <w:tab/>
          <w:delText>Delete Schedule 1 clause 14.</w:delText>
        </w:r>
      </w:del>
    </w:p>
    <w:p>
      <w:pPr>
        <w:pStyle w:val="nzHeading5"/>
        <w:rPr>
          <w:del w:id="3860" w:author="svcMRProcess" w:date="2018-08-26T13:14:00Z"/>
        </w:rPr>
      </w:pPr>
      <w:bookmarkStart w:id="3861" w:name="_Toc303774330"/>
      <w:bookmarkStart w:id="3862" w:name="_Toc303774433"/>
      <w:bookmarkStart w:id="3863" w:name="_Toc303848182"/>
      <w:del w:id="3864" w:author="svcMRProcess" w:date="2018-08-26T13:14:00Z">
        <w:r>
          <w:rPr>
            <w:rStyle w:val="CharSectno"/>
          </w:rPr>
          <w:delText>50</w:delText>
        </w:r>
        <w:r>
          <w:delText>.</w:delText>
        </w:r>
        <w:r>
          <w:tab/>
          <w:delText>Schedule 1 clause 16 amended</w:delText>
        </w:r>
        <w:bookmarkEnd w:id="3861"/>
        <w:bookmarkEnd w:id="3862"/>
        <w:bookmarkEnd w:id="3863"/>
      </w:del>
    </w:p>
    <w:p>
      <w:pPr>
        <w:pStyle w:val="nzSubsection"/>
        <w:rPr>
          <w:del w:id="3865" w:author="svcMRProcess" w:date="2018-08-26T13:14:00Z"/>
        </w:rPr>
      </w:pPr>
      <w:del w:id="3866" w:author="svcMRProcess" w:date="2018-08-26T13:14:00Z">
        <w:r>
          <w:tab/>
        </w:r>
        <w:r>
          <w:tab/>
          <w:delText>In Schedule 1 clause 16(1):</w:delText>
        </w:r>
      </w:del>
    </w:p>
    <w:p>
      <w:pPr>
        <w:pStyle w:val="nzIndenta"/>
        <w:rPr>
          <w:del w:id="3867" w:author="svcMRProcess" w:date="2018-08-26T13:14:00Z"/>
        </w:rPr>
      </w:pPr>
      <w:del w:id="3868" w:author="svcMRProcess" w:date="2018-08-26T13:14:00Z">
        <w:r>
          <w:tab/>
          <w:delText>(a)</w:delText>
        </w:r>
        <w:r>
          <w:tab/>
          <w:delText>delete “member of the Council” and insert:</w:delText>
        </w:r>
      </w:del>
    </w:p>
    <w:p>
      <w:pPr>
        <w:pStyle w:val="BlankOpen"/>
        <w:rPr>
          <w:del w:id="3869" w:author="svcMRProcess" w:date="2018-08-26T13:14:00Z"/>
        </w:rPr>
      </w:pPr>
    </w:p>
    <w:p>
      <w:pPr>
        <w:pStyle w:val="nzIndenta"/>
        <w:rPr>
          <w:del w:id="3870" w:author="svcMRProcess" w:date="2018-08-26T13:14:00Z"/>
        </w:rPr>
      </w:pPr>
      <w:del w:id="3871" w:author="svcMRProcess" w:date="2018-08-26T13:14:00Z">
        <w:r>
          <w:tab/>
        </w:r>
        <w:r>
          <w:tab/>
          <w:delText>member</w:delText>
        </w:r>
      </w:del>
    </w:p>
    <w:p>
      <w:pPr>
        <w:pStyle w:val="BlankClose"/>
        <w:rPr>
          <w:del w:id="3872" w:author="svcMRProcess" w:date="2018-08-26T13:14:00Z"/>
        </w:rPr>
      </w:pPr>
    </w:p>
    <w:p>
      <w:pPr>
        <w:pStyle w:val="nzIndenta"/>
        <w:rPr>
          <w:del w:id="3873" w:author="svcMRProcess" w:date="2018-08-26T13:14:00Z"/>
        </w:rPr>
      </w:pPr>
      <w:del w:id="3874" w:author="svcMRProcess" w:date="2018-08-26T13:14:00Z">
        <w:r>
          <w:tab/>
          <w:delText>(b)</w:delText>
        </w:r>
        <w:r>
          <w:tab/>
          <w:delText>delete “Council” (second occurrence) and insert:</w:delText>
        </w:r>
      </w:del>
    </w:p>
    <w:p>
      <w:pPr>
        <w:pStyle w:val="BlankOpen"/>
        <w:rPr>
          <w:del w:id="3875" w:author="svcMRProcess" w:date="2018-08-26T13:14:00Z"/>
        </w:rPr>
      </w:pPr>
    </w:p>
    <w:p>
      <w:pPr>
        <w:pStyle w:val="nzIndenta"/>
        <w:rPr>
          <w:del w:id="3876" w:author="svcMRProcess" w:date="2018-08-26T13:14:00Z"/>
        </w:rPr>
      </w:pPr>
      <w:del w:id="3877" w:author="svcMRProcess" w:date="2018-08-26T13:14:00Z">
        <w:r>
          <w:tab/>
        </w:r>
        <w:r>
          <w:tab/>
          <w:delText>Board</w:delText>
        </w:r>
      </w:del>
    </w:p>
    <w:p>
      <w:pPr>
        <w:pStyle w:val="BlankClose"/>
        <w:rPr>
          <w:del w:id="3878" w:author="svcMRProcess" w:date="2018-08-26T13:14:00Z"/>
        </w:rPr>
      </w:pPr>
    </w:p>
    <w:p>
      <w:pPr>
        <w:pStyle w:val="nzIndenta"/>
        <w:rPr>
          <w:del w:id="3879" w:author="svcMRProcess" w:date="2018-08-26T13:14:00Z"/>
        </w:rPr>
      </w:pPr>
      <w:del w:id="3880" w:author="svcMRProcess" w:date="2018-08-26T13:14:00Z">
        <w:r>
          <w:tab/>
          <w:delText>(c)</w:delText>
        </w:r>
        <w:r>
          <w:tab/>
          <w:delText>delete “Council.” and insert:</w:delText>
        </w:r>
      </w:del>
    </w:p>
    <w:p>
      <w:pPr>
        <w:pStyle w:val="BlankOpen"/>
        <w:rPr>
          <w:del w:id="3881" w:author="svcMRProcess" w:date="2018-08-26T13:14:00Z"/>
        </w:rPr>
      </w:pPr>
    </w:p>
    <w:p>
      <w:pPr>
        <w:pStyle w:val="nzIndenta"/>
        <w:rPr>
          <w:del w:id="3882" w:author="svcMRProcess" w:date="2018-08-26T13:14:00Z"/>
        </w:rPr>
      </w:pPr>
      <w:del w:id="3883" w:author="svcMRProcess" w:date="2018-08-26T13:14:00Z">
        <w:r>
          <w:tab/>
        </w:r>
        <w:r>
          <w:tab/>
          <w:delText>Board.</w:delText>
        </w:r>
      </w:del>
    </w:p>
    <w:p>
      <w:pPr>
        <w:pStyle w:val="BlankClose"/>
        <w:rPr>
          <w:del w:id="3884" w:author="svcMRProcess" w:date="2018-08-26T13:14:00Z"/>
        </w:rPr>
      </w:pPr>
    </w:p>
    <w:p>
      <w:pPr>
        <w:pStyle w:val="nzIndenta"/>
        <w:rPr>
          <w:del w:id="3885" w:author="svcMRProcess" w:date="2018-08-26T13:14:00Z"/>
        </w:rPr>
      </w:pPr>
      <w:del w:id="3886" w:author="svcMRProcess" w:date="2018-08-26T13:14:00Z">
        <w:r>
          <w:tab/>
          <w:delText>(d)</w:delText>
        </w:r>
        <w:r>
          <w:tab/>
          <w:delText>in the Penalty delete “$1 000.” and insert:</w:delText>
        </w:r>
      </w:del>
    </w:p>
    <w:p>
      <w:pPr>
        <w:pStyle w:val="BlankOpen"/>
        <w:rPr>
          <w:del w:id="3887" w:author="svcMRProcess" w:date="2018-08-26T13:14:00Z"/>
        </w:rPr>
      </w:pPr>
    </w:p>
    <w:p>
      <w:pPr>
        <w:pStyle w:val="nzIndenta"/>
        <w:rPr>
          <w:del w:id="3888" w:author="svcMRProcess" w:date="2018-08-26T13:14:00Z"/>
        </w:rPr>
      </w:pPr>
      <w:del w:id="3889" w:author="svcMRProcess" w:date="2018-08-26T13:14:00Z">
        <w:r>
          <w:tab/>
        </w:r>
        <w:r>
          <w:tab/>
          <w:delText>a fine of $10 000.</w:delText>
        </w:r>
      </w:del>
    </w:p>
    <w:p>
      <w:pPr>
        <w:pStyle w:val="BlankClose"/>
        <w:rPr>
          <w:del w:id="3890" w:author="svcMRProcess" w:date="2018-08-26T13:14:00Z"/>
        </w:rPr>
      </w:pPr>
    </w:p>
    <w:p>
      <w:pPr>
        <w:pStyle w:val="nzHeading5"/>
        <w:rPr>
          <w:del w:id="3891" w:author="svcMRProcess" w:date="2018-08-26T13:14:00Z"/>
        </w:rPr>
      </w:pPr>
      <w:bookmarkStart w:id="3892" w:name="_Toc303774331"/>
      <w:bookmarkStart w:id="3893" w:name="_Toc303774434"/>
      <w:bookmarkStart w:id="3894" w:name="_Toc303848183"/>
      <w:del w:id="3895" w:author="svcMRProcess" w:date="2018-08-26T13:14:00Z">
        <w:r>
          <w:rPr>
            <w:rStyle w:val="CharSectno"/>
          </w:rPr>
          <w:delText>51</w:delText>
        </w:r>
        <w:r>
          <w:delText>.</w:delText>
        </w:r>
        <w:r>
          <w:tab/>
          <w:delText>Schedule 1 clause 17 amended</w:delText>
        </w:r>
        <w:bookmarkEnd w:id="3892"/>
        <w:bookmarkEnd w:id="3893"/>
        <w:bookmarkEnd w:id="3894"/>
      </w:del>
    </w:p>
    <w:p>
      <w:pPr>
        <w:pStyle w:val="nzSubsection"/>
        <w:rPr>
          <w:del w:id="3896" w:author="svcMRProcess" w:date="2018-08-26T13:14:00Z"/>
        </w:rPr>
      </w:pPr>
      <w:del w:id="3897" w:author="svcMRProcess" w:date="2018-08-26T13:14:00Z">
        <w:r>
          <w:tab/>
        </w:r>
        <w:r>
          <w:tab/>
          <w:delText>In Schedule 1 clause 17:</w:delText>
        </w:r>
      </w:del>
    </w:p>
    <w:p>
      <w:pPr>
        <w:pStyle w:val="nzIndenta"/>
        <w:rPr>
          <w:del w:id="3898" w:author="svcMRProcess" w:date="2018-08-26T13:14:00Z"/>
        </w:rPr>
      </w:pPr>
      <w:del w:id="3899" w:author="svcMRProcess" w:date="2018-08-26T13:14:00Z">
        <w:r>
          <w:tab/>
          <w:delText>(a)</w:delText>
        </w:r>
        <w:r>
          <w:tab/>
          <w:delText>delete “of the Council”;</w:delText>
        </w:r>
      </w:del>
    </w:p>
    <w:p>
      <w:pPr>
        <w:pStyle w:val="nzIndenta"/>
        <w:rPr>
          <w:del w:id="3900" w:author="svcMRProcess" w:date="2018-08-26T13:14:00Z"/>
        </w:rPr>
      </w:pPr>
      <w:del w:id="3901" w:author="svcMRProcess" w:date="2018-08-26T13:14:00Z">
        <w:r>
          <w:tab/>
          <w:delText>(b)</w:delText>
        </w:r>
        <w:r>
          <w:tab/>
          <w:delText>delete “Council —” and insert:</w:delText>
        </w:r>
      </w:del>
    </w:p>
    <w:p>
      <w:pPr>
        <w:pStyle w:val="BlankOpen"/>
        <w:rPr>
          <w:del w:id="3902" w:author="svcMRProcess" w:date="2018-08-26T13:14:00Z"/>
        </w:rPr>
      </w:pPr>
    </w:p>
    <w:p>
      <w:pPr>
        <w:pStyle w:val="nzIndenta"/>
        <w:rPr>
          <w:del w:id="3903" w:author="svcMRProcess" w:date="2018-08-26T13:14:00Z"/>
        </w:rPr>
      </w:pPr>
      <w:del w:id="3904" w:author="svcMRProcess" w:date="2018-08-26T13:14:00Z">
        <w:r>
          <w:tab/>
        </w:r>
        <w:r>
          <w:tab/>
          <w:delText xml:space="preserve">Board — </w:delText>
        </w:r>
      </w:del>
    </w:p>
    <w:p>
      <w:pPr>
        <w:pStyle w:val="BlankClose"/>
        <w:rPr>
          <w:del w:id="3905" w:author="svcMRProcess" w:date="2018-08-26T13:14:00Z"/>
        </w:rPr>
      </w:pPr>
    </w:p>
    <w:p>
      <w:pPr>
        <w:pStyle w:val="nzHeading5"/>
        <w:rPr>
          <w:del w:id="3906" w:author="svcMRProcess" w:date="2018-08-26T13:14:00Z"/>
        </w:rPr>
      </w:pPr>
      <w:bookmarkStart w:id="3907" w:name="_Toc303774332"/>
      <w:bookmarkStart w:id="3908" w:name="_Toc303774435"/>
      <w:bookmarkStart w:id="3909" w:name="_Toc303848184"/>
      <w:del w:id="3910" w:author="svcMRProcess" w:date="2018-08-26T13:14:00Z">
        <w:r>
          <w:rPr>
            <w:rStyle w:val="CharSectno"/>
          </w:rPr>
          <w:delText>52</w:delText>
        </w:r>
        <w:r>
          <w:delText>.</w:delText>
        </w:r>
        <w:r>
          <w:tab/>
          <w:delText>Schedule 1 clause 19 amended</w:delText>
        </w:r>
        <w:bookmarkEnd w:id="3907"/>
        <w:bookmarkEnd w:id="3908"/>
        <w:bookmarkEnd w:id="3909"/>
      </w:del>
    </w:p>
    <w:p>
      <w:pPr>
        <w:pStyle w:val="nzSubsection"/>
        <w:rPr>
          <w:del w:id="3911" w:author="svcMRProcess" w:date="2018-08-26T13:14:00Z"/>
        </w:rPr>
      </w:pPr>
      <w:del w:id="3912" w:author="svcMRProcess" w:date="2018-08-26T13:14:00Z">
        <w:r>
          <w:tab/>
        </w:r>
        <w:r>
          <w:tab/>
          <w:delText>In Schedule 1 clause 19(1):</w:delText>
        </w:r>
      </w:del>
    </w:p>
    <w:p>
      <w:pPr>
        <w:pStyle w:val="nzIndenta"/>
        <w:rPr>
          <w:del w:id="3913" w:author="svcMRProcess" w:date="2018-08-26T13:14:00Z"/>
        </w:rPr>
      </w:pPr>
      <w:del w:id="3914" w:author="svcMRProcess" w:date="2018-08-26T13:14:00Z">
        <w:r>
          <w:tab/>
          <w:delText>(a)</w:delText>
        </w:r>
        <w:r>
          <w:tab/>
          <w:delText>delete “of the Council”;</w:delText>
        </w:r>
      </w:del>
    </w:p>
    <w:p>
      <w:pPr>
        <w:pStyle w:val="nzIndenta"/>
        <w:rPr>
          <w:del w:id="3915" w:author="svcMRProcess" w:date="2018-08-26T13:14:00Z"/>
        </w:rPr>
      </w:pPr>
      <w:del w:id="3916" w:author="svcMRProcess" w:date="2018-08-26T13:14:00Z">
        <w:r>
          <w:tab/>
          <w:delText>(b)</w:delText>
        </w:r>
        <w:r>
          <w:tab/>
          <w:delText>delete “3 members” and insert:</w:delText>
        </w:r>
      </w:del>
    </w:p>
    <w:p>
      <w:pPr>
        <w:pStyle w:val="BlankOpen"/>
        <w:rPr>
          <w:del w:id="3917" w:author="svcMRProcess" w:date="2018-08-26T13:14:00Z"/>
        </w:rPr>
      </w:pPr>
    </w:p>
    <w:p>
      <w:pPr>
        <w:pStyle w:val="nzIndenta"/>
        <w:rPr>
          <w:del w:id="3918" w:author="svcMRProcess" w:date="2018-08-26T13:14:00Z"/>
        </w:rPr>
      </w:pPr>
      <w:del w:id="3919" w:author="svcMRProcess" w:date="2018-08-26T13:14:00Z">
        <w:r>
          <w:tab/>
        </w:r>
        <w:r>
          <w:tab/>
          <w:delText>4 members</w:delText>
        </w:r>
      </w:del>
    </w:p>
    <w:p>
      <w:pPr>
        <w:pStyle w:val="BlankClose"/>
        <w:rPr>
          <w:del w:id="3920" w:author="svcMRProcess" w:date="2018-08-26T13:14:00Z"/>
        </w:rPr>
      </w:pPr>
    </w:p>
    <w:p>
      <w:pPr>
        <w:pStyle w:val="nzHeading5"/>
        <w:rPr>
          <w:del w:id="3921" w:author="svcMRProcess" w:date="2018-08-26T13:14:00Z"/>
        </w:rPr>
      </w:pPr>
      <w:bookmarkStart w:id="3922" w:name="_Toc303774333"/>
      <w:bookmarkStart w:id="3923" w:name="_Toc303774436"/>
      <w:bookmarkStart w:id="3924" w:name="_Toc303848185"/>
      <w:del w:id="3925" w:author="svcMRProcess" w:date="2018-08-26T13:14:00Z">
        <w:r>
          <w:rPr>
            <w:rStyle w:val="CharSectno"/>
          </w:rPr>
          <w:delText>53</w:delText>
        </w:r>
        <w:r>
          <w:delText>.</w:delText>
        </w:r>
        <w:r>
          <w:tab/>
          <w:delText>Various references to “Council” amended</w:delText>
        </w:r>
        <w:bookmarkEnd w:id="3922"/>
        <w:bookmarkEnd w:id="3923"/>
        <w:bookmarkEnd w:id="3924"/>
      </w:del>
    </w:p>
    <w:p>
      <w:pPr>
        <w:pStyle w:val="nzSubsection"/>
        <w:rPr>
          <w:del w:id="3926" w:author="svcMRProcess" w:date="2018-08-26T13:14:00Z"/>
        </w:rPr>
      </w:pPr>
      <w:del w:id="3927" w:author="svcMRProcess" w:date="2018-08-26T13:14:00Z">
        <w:r>
          <w:tab/>
          <w:delText>(1)</w:delText>
        </w:r>
        <w:r>
          <w:tab/>
          <w:delText>In the provisions listed in the Table delete “Council” (each occurrence) and insert:</w:delText>
        </w:r>
      </w:del>
    </w:p>
    <w:p>
      <w:pPr>
        <w:pStyle w:val="BlankOpen"/>
        <w:rPr>
          <w:del w:id="3928" w:author="svcMRProcess" w:date="2018-08-26T13:14:00Z"/>
        </w:rPr>
      </w:pPr>
    </w:p>
    <w:p>
      <w:pPr>
        <w:pStyle w:val="nzSubsection"/>
        <w:rPr>
          <w:del w:id="3929" w:author="svcMRProcess" w:date="2018-08-26T13:14:00Z"/>
        </w:rPr>
      </w:pPr>
      <w:del w:id="3930" w:author="svcMRProcess" w:date="2018-08-26T13:14:00Z">
        <w:r>
          <w:tab/>
        </w:r>
        <w:r>
          <w:tab/>
          <w:delText>Authority</w:delText>
        </w:r>
      </w:del>
    </w:p>
    <w:p>
      <w:pPr>
        <w:pStyle w:val="BlankClose"/>
        <w:rPr>
          <w:del w:id="3931" w:author="svcMRProcess" w:date="2018-08-26T13:14:00Z"/>
        </w:rPr>
      </w:pPr>
    </w:p>
    <w:p>
      <w:pPr>
        <w:pStyle w:val="THeading"/>
        <w:rPr>
          <w:del w:id="3932" w:author="svcMRProcess" w:date="2018-08-26T13:14:00Z"/>
          <w:sz w:val="22"/>
          <w:szCs w:val="22"/>
        </w:rPr>
      </w:pPr>
      <w:del w:id="3933" w:author="svcMRProcess" w:date="2018-08-26T13:14:00Z">
        <w:r>
          <w:rPr>
            <w:sz w:val="22"/>
            <w:szCs w:val="22"/>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934" w:author="svcMRProcess" w:date="2018-08-26T13:14:00Z"/>
        </w:trPr>
        <w:tc>
          <w:tcPr>
            <w:tcW w:w="3402" w:type="dxa"/>
          </w:tcPr>
          <w:p>
            <w:pPr>
              <w:pStyle w:val="TableNAm"/>
              <w:rPr>
                <w:del w:id="3935" w:author="svcMRProcess" w:date="2018-08-26T13:14:00Z"/>
                <w:sz w:val="20"/>
              </w:rPr>
            </w:pPr>
            <w:del w:id="3936" w:author="svcMRProcess" w:date="2018-08-26T13:14:00Z">
              <w:r>
                <w:rPr>
                  <w:sz w:val="20"/>
                </w:rPr>
                <w:delText xml:space="preserve">s. 3 def. of </w:delText>
              </w:r>
              <w:r>
                <w:rPr>
                  <w:b/>
                  <w:bCs/>
                  <w:i/>
                  <w:iCs/>
                  <w:sz w:val="20"/>
                </w:rPr>
                <w:delText>member of staff</w:delText>
              </w:r>
              <w:r>
                <w:rPr>
                  <w:sz w:val="20"/>
                </w:rPr>
                <w:delText xml:space="preserve"> par. (c)</w:delText>
              </w:r>
            </w:del>
          </w:p>
        </w:tc>
        <w:tc>
          <w:tcPr>
            <w:tcW w:w="3402" w:type="dxa"/>
          </w:tcPr>
          <w:p>
            <w:pPr>
              <w:pStyle w:val="TableNAm"/>
              <w:rPr>
                <w:del w:id="3937" w:author="svcMRProcess" w:date="2018-08-26T13:14:00Z"/>
                <w:sz w:val="20"/>
              </w:rPr>
            </w:pPr>
            <w:del w:id="3938" w:author="svcMRProcess" w:date="2018-08-26T13:14:00Z">
              <w:r>
                <w:rPr>
                  <w:sz w:val="20"/>
                </w:rPr>
                <w:delText>s. 14(1) and (2)</w:delText>
              </w:r>
            </w:del>
          </w:p>
        </w:tc>
      </w:tr>
      <w:tr>
        <w:trPr>
          <w:cantSplit/>
          <w:jc w:val="center"/>
          <w:del w:id="3939" w:author="svcMRProcess" w:date="2018-08-26T13:14:00Z"/>
        </w:trPr>
        <w:tc>
          <w:tcPr>
            <w:tcW w:w="3402" w:type="dxa"/>
          </w:tcPr>
          <w:p>
            <w:pPr>
              <w:pStyle w:val="TableNAm"/>
              <w:rPr>
                <w:del w:id="3940" w:author="svcMRProcess" w:date="2018-08-26T13:14:00Z"/>
                <w:sz w:val="20"/>
              </w:rPr>
            </w:pPr>
            <w:del w:id="3941" w:author="svcMRProcess" w:date="2018-08-26T13:14:00Z">
              <w:r>
                <w:rPr>
                  <w:sz w:val="20"/>
                </w:rPr>
                <w:delText>s. 15(1) and (2)</w:delText>
              </w:r>
            </w:del>
          </w:p>
        </w:tc>
        <w:tc>
          <w:tcPr>
            <w:tcW w:w="3402" w:type="dxa"/>
          </w:tcPr>
          <w:p>
            <w:pPr>
              <w:pStyle w:val="TableNAm"/>
              <w:rPr>
                <w:del w:id="3942" w:author="svcMRProcess" w:date="2018-08-26T13:14:00Z"/>
                <w:sz w:val="20"/>
              </w:rPr>
            </w:pPr>
            <w:del w:id="3943" w:author="svcMRProcess" w:date="2018-08-26T13:14:00Z">
              <w:r>
                <w:rPr>
                  <w:sz w:val="20"/>
                </w:rPr>
                <w:delText>s. 16(1) and (2)</w:delText>
              </w:r>
            </w:del>
          </w:p>
        </w:tc>
      </w:tr>
      <w:tr>
        <w:trPr>
          <w:cantSplit/>
          <w:jc w:val="center"/>
          <w:del w:id="3944" w:author="svcMRProcess" w:date="2018-08-26T13:14:00Z"/>
        </w:trPr>
        <w:tc>
          <w:tcPr>
            <w:tcW w:w="3402" w:type="dxa"/>
          </w:tcPr>
          <w:p>
            <w:pPr>
              <w:pStyle w:val="TableNAm"/>
              <w:rPr>
                <w:del w:id="3945" w:author="svcMRProcess" w:date="2018-08-26T13:14:00Z"/>
                <w:sz w:val="20"/>
              </w:rPr>
            </w:pPr>
            <w:del w:id="3946" w:author="svcMRProcess" w:date="2018-08-26T13:14:00Z">
              <w:r>
                <w:rPr>
                  <w:sz w:val="20"/>
                </w:rPr>
                <w:delText>s. 17(2) and (4)</w:delText>
              </w:r>
            </w:del>
          </w:p>
        </w:tc>
        <w:tc>
          <w:tcPr>
            <w:tcW w:w="3402" w:type="dxa"/>
          </w:tcPr>
          <w:p>
            <w:pPr>
              <w:pStyle w:val="TableNAm"/>
              <w:rPr>
                <w:del w:id="3947" w:author="svcMRProcess" w:date="2018-08-26T13:14:00Z"/>
                <w:sz w:val="20"/>
              </w:rPr>
            </w:pPr>
            <w:del w:id="3948" w:author="svcMRProcess" w:date="2018-08-26T13:14:00Z">
              <w:r>
                <w:rPr>
                  <w:sz w:val="20"/>
                </w:rPr>
                <w:delText>s. 18(1)</w:delText>
              </w:r>
            </w:del>
          </w:p>
        </w:tc>
      </w:tr>
      <w:tr>
        <w:trPr>
          <w:cantSplit/>
          <w:jc w:val="center"/>
          <w:del w:id="3949" w:author="svcMRProcess" w:date="2018-08-26T13:14:00Z"/>
        </w:trPr>
        <w:tc>
          <w:tcPr>
            <w:tcW w:w="3402" w:type="dxa"/>
          </w:tcPr>
          <w:p>
            <w:pPr>
              <w:pStyle w:val="TableNAm"/>
              <w:rPr>
                <w:del w:id="3950" w:author="svcMRProcess" w:date="2018-08-26T13:14:00Z"/>
                <w:sz w:val="20"/>
              </w:rPr>
            </w:pPr>
            <w:del w:id="3951" w:author="svcMRProcess" w:date="2018-08-26T13:14:00Z">
              <w:r>
                <w:rPr>
                  <w:sz w:val="20"/>
                </w:rPr>
                <w:delText xml:space="preserve">s. 19(1), (2), (3) and (4)  def. of </w:delText>
              </w:r>
              <w:r>
                <w:rPr>
                  <w:b/>
                  <w:bCs/>
                  <w:i/>
                  <w:iCs/>
                  <w:sz w:val="20"/>
                </w:rPr>
                <w:delText>information</w:delText>
              </w:r>
            </w:del>
          </w:p>
        </w:tc>
        <w:tc>
          <w:tcPr>
            <w:tcW w:w="3402" w:type="dxa"/>
          </w:tcPr>
          <w:p>
            <w:pPr>
              <w:pStyle w:val="TableNAm"/>
              <w:rPr>
                <w:del w:id="3952" w:author="svcMRProcess" w:date="2018-08-26T13:14:00Z"/>
                <w:sz w:val="20"/>
              </w:rPr>
            </w:pPr>
            <w:del w:id="3953" w:author="svcMRProcess" w:date="2018-08-26T13:14:00Z">
              <w:r>
                <w:rPr>
                  <w:sz w:val="20"/>
                </w:rPr>
                <w:delText xml:space="preserve">s. 19A(1) def. of </w:delText>
              </w:r>
              <w:r>
                <w:rPr>
                  <w:b/>
                  <w:bCs/>
                  <w:i/>
                  <w:iCs/>
                  <w:sz w:val="20"/>
                </w:rPr>
                <w:delText>student record</w:delText>
              </w:r>
              <w:r>
                <w:rPr>
                  <w:sz w:val="20"/>
                </w:rPr>
                <w:delText xml:space="preserve"> par. (b) and (d)</w:delText>
              </w:r>
            </w:del>
          </w:p>
        </w:tc>
      </w:tr>
      <w:tr>
        <w:trPr>
          <w:cantSplit/>
          <w:jc w:val="center"/>
          <w:del w:id="3954" w:author="svcMRProcess" w:date="2018-08-26T13:14:00Z"/>
        </w:trPr>
        <w:tc>
          <w:tcPr>
            <w:tcW w:w="3402" w:type="dxa"/>
          </w:tcPr>
          <w:p>
            <w:pPr>
              <w:pStyle w:val="TableNAm"/>
              <w:rPr>
                <w:del w:id="3955" w:author="svcMRProcess" w:date="2018-08-26T13:14:00Z"/>
                <w:sz w:val="20"/>
              </w:rPr>
            </w:pPr>
            <w:del w:id="3956" w:author="svcMRProcess" w:date="2018-08-26T13:14:00Z">
              <w:r>
                <w:rPr>
                  <w:sz w:val="20"/>
                </w:rPr>
                <w:delText>s. 19D</w:delText>
              </w:r>
            </w:del>
          </w:p>
        </w:tc>
        <w:tc>
          <w:tcPr>
            <w:tcW w:w="3402" w:type="dxa"/>
          </w:tcPr>
          <w:p>
            <w:pPr>
              <w:pStyle w:val="TableNAm"/>
              <w:rPr>
                <w:del w:id="3957" w:author="svcMRProcess" w:date="2018-08-26T13:14:00Z"/>
                <w:sz w:val="20"/>
              </w:rPr>
            </w:pPr>
            <w:del w:id="3958" w:author="svcMRProcess" w:date="2018-08-26T13:14:00Z">
              <w:r>
                <w:rPr>
                  <w:sz w:val="20"/>
                </w:rPr>
                <w:delText>s. 19E</w:delText>
              </w:r>
            </w:del>
          </w:p>
        </w:tc>
      </w:tr>
      <w:tr>
        <w:trPr>
          <w:cantSplit/>
          <w:jc w:val="center"/>
          <w:del w:id="3959" w:author="svcMRProcess" w:date="2018-08-26T13:14:00Z"/>
        </w:trPr>
        <w:tc>
          <w:tcPr>
            <w:tcW w:w="3402" w:type="dxa"/>
          </w:tcPr>
          <w:p>
            <w:pPr>
              <w:pStyle w:val="TableNAm"/>
              <w:rPr>
                <w:del w:id="3960" w:author="svcMRProcess" w:date="2018-08-26T13:14:00Z"/>
                <w:sz w:val="20"/>
              </w:rPr>
            </w:pPr>
            <w:del w:id="3961" w:author="svcMRProcess" w:date="2018-08-26T13:14:00Z">
              <w:r>
                <w:rPr>
                  <w:sz w:val="20"/>
                </w:rPr>
                <w:delText>s. 19F(2), (3), (4) and (5)</w:delText>
              </w:r>
            </w:del>
          </w:p>
        </w:tc>
        <w:tc>
          <w:tcPr>
            <w:tcW w:w="3402" w:type="dxa"/>
          </w:tcPr>
          <w:p>
            <w:pPr>
              <w:pStyle w:val="TableNAm"/>
              <w:rPr>
                <w:del w:id="3962" w:author="svcMRProcess" w:date="2018-08-26T13:14:00Z"/>
                <w:sz w:val="20"/>
              </w:rPr>
            </w:pPr>
            <w:del w:id="3963" w:author="svcMRProcess" w:date="2018-08-26T13:14:00Z">
              <w:r>
                <w:rPr>
                  <w:sz w:val="20"/>
                </w:rPr>
                <w:delText>s. 19G</w:delText>
              </w:r>
            </w:del>
          </w:p>
        </w:tc>
      </w:tr>
      <w:tr>
        <w:trPr>
          <w:cantSplit/>
          <w:jc w:val="center"/>
          <w:del w:id="3964" w:author="svcMRProcess" w:date="2018-08-26T13:14:00Z"/>
        </w:trPr>
        <w:tc>
          <w:tcPr>
            <w:tcW w:w="3402" w:type="dxa"/>
          </w:tcPr>
          <w:p>
            <w:pPr>
              <w:pStyle w:val="TableNAm"/>
              <w:rPr>
                <w:del w:id="3965" w:author="svcMRProcess" w:date="2018-08-26T13:14:00Z"/>
                <w:sz w:val="20"/>
              </w:rPr>
            </w:pPr>
            <w:del w:id="3966" w:author="svcMRProcess" w:date="2018-08-26T13:14:00Z">
              <w:r>
                <w:rPr>
                  <w:sz w:val="20"/>
                </w:rPr>
                <w:delText>s. 19H(1) and (3)</w:delText>
              </w:r>
            </w:del>
          </w:p>
        </w:tc>
        <w:tc>
          <w:tcPr>
            <w:tcW w:w="3402" w:type="dxa"/>
          </w:tcPr>
          <w:p>
            <w:pPr>
              <w:pStyle w:val="TableNAm"/>
              <w:rPr>
                <w:del w:id="3967" w:author="svcMRProcess" w:date="2018-08-26T13:14:00Z"/>
                <w:sz w:val="20"/>
              </w:rPr>
            </w:pPr>
            <w:del w:id="3968" w:author="svcMRProcess" w:date="2018-08-26T13:14:00Z">
              <w:r>
                <w:rPr>
                  <w:sz w:val="20"/>
                </w:rPr>
                <w:delText>s. 19I(1)(c), (2), (3), (4)</w:delText>
              </w:r>
              <w:r>
                <w:rPr>
                  <w:sz w:val="20"/>
                </w:rPr>
                <w:br/>
                <w:delText>and (5)</w:delText>
              </w:r>
            </w:del>
          </w:p>
        </w:tc>
      </w:tr>
      <w:tr>
        <w:trPr>
          <w:cantSplit/>
          <w:jc w:val="center"/>
          <w:del w:id="3969" w:author="svcMRProcess" w:date="2018-08-26T13:14:00Z"/>
        </w:trPr>
        <w:tc>
          <w:tcPr>
            <w:tcW w:w="3402" w:type="dxa"/>
          </w:tcPr>
          <w:p>
            <w:pPr>
              <w:pStyle w:val="TableNAm"/>
              <w:rPr>
                <w:del w:id="3970" w:author="svcMRProcess" w:date="2018-08-26T13:14:00Z"/>
                <w:sz w:val="20"/>
              </w:rPr>
            </w:pPr>
            <w:del w:id="3971" w:author="svcMRProcess" w:date="2018-08-26T13:14:00Z">
              <w:r>
                <w:rPr>
                  <w:sz w:val="20"/>
                </w:rPr>
                <w:delText>s. 19J(1)</w:delText>
              </w:r>
            </w:del>
          </w:p>
        </w:tc>
        <w:tc>
          <w:tcPr>
            <w:tcW w:w="3402" w:type="dxa"/>
          </w:tcPr>
          <w:p>
            <w:pPr>
              <w:pStyle w:val="TableNAm"/>
              <w:rPr>
                <w:del w:id="3972" w:author="svcMRProcess" w:date="2018-08-26T13:14:00Z"/>
                <w:sz w:val="20"/>
              </w:rPr>
            </w:pPr>
            <w:del w:id="3973" w:author="svcMRProcess" w:date="2018-08-26T13:14:00Z">
              <w:r>
                <w:rPr>
                  <w:sz w:val="20"/>
                </w:rPr>
                <w:delText>s. 19K</w:delText>
              </w:r>
            </w:del>
          </w:p>
        </w:tc>
      </w:tr>
      <w:tr>
        <w:trPr>
          <w:cantSplit/>
          <w:jc w:val="center"/>
          <w:del w:id="3974" w:author="svcMRProcess" w:date="2018-08-26T13:14:00Z"/>
        </w:trPr>
        <w:tc>
          <w:tcPr>
            <w:tcW w:w="3402" w:type="dxa"/>
          </w:tcPr>
          <w:p>
            <w:pPr>
              <w:pStyle w:val="TableNAm"/>
              <w:rPr>
                <w:del w:id="3975" w:author="svcMRProcess" w:date="2018-08-26T13:14:00Z"/>
                <w:sz w:val="20"/>
              </w:rPr>
            </w:pPr>
            <w:del w:id="3976" w:author="svcMRProcess" w:date="2018-08-26T13:14:00Z">
              <w:r>
                <w:rPr>
                  <w:sz w:val="20"/>
                </w:rPr>
                <w:delText>s. 19L</w:delText>
              </w:r>
            </w:del>
          </w:p>
        </w:tc>
        <w:tc>
          <w:tcPr>
            <w:tcW w:w="3402" w:type="dxa"/>
          </w:tcPr>
          <w:p>
            <w:pPr>
              <w:pStyle w:val="TableNAm"/>
              <w:rPr>
                <w:del w:id="3977" w:author="svcMRProcess" w:date="2018-08-26T13:14:00Z"/>
                <w:sz w:val="20"/>
              </w:rPr>
            </w:pPr>
            <w:del w:id="3978" w:author="svcMRProcess" w:date="2018-08-26T13:14:00Z">
              <w:r>
                <w:rPr>
                  <w:sz w:val="20"/>
                </w:rPr>
                <w:delText>s. 19M(2) and (3)</w:delText>
              </w:r>
            </w:del>
          </w:p>
        </w:tc>
      </w:tr>
      <w:tr>
        <w:trPr>
          <w:cantSplit/>
          <w:jc w:val="center"/>
          <w:del w:id="3979" w:author="svcMRProcess" w:date="2018-08-26T13:14:00Z"/>
        </w:trPr>
        <w:tc>
          <w:tcPr>
            <w:tcW w:w="3402" w:type="dxa"/>
          </w:tcPr>
          <w:p>
            <w:pPr>
              <w:pStyle w:val="TableNAm"/>
              <w:rPr>
                <w:del w:id="3980" w:author="svcMRProcess" w:date="2018-08-26T13:14:00Z"/>
                <w:sz w:val="20"/>
              </w:rPr>
            </w:pPr>
            <w:del w:id="3981" w:author="svcMRProcess" w:date="2018-08-26T13:14:00Z">
              <w:r>
                <w:rPr>
                  <w:sz w:val="20"/>
                </w:rPr>
                <w:delText>s. 19P(1)</w:delText>
              </w:r>
            </w:del>
          </w:p>
        </w:tc>
        <w:tc>
          <w:tcPr>
            <w:tcW w:w="3402" w:type="dxa"/>
          </w:tcPr>
          <w:p>
            <w:pPr>
              <w:pStyle w:val="TableNAm"/>
              <w:rPr>
                <w:del w:id="3982" w:author="svcMRProcess" w:date="2018-08-26T13:14:00Z"/>
                <w:sz w:val="20"/>
              </w:rPr>
            </w:pPr>
            <w:del w:id="3983" w:author="svcMRProcess" w:date="2018-08-26T13:14:00Z">
              <w:r>
                <w:rPr>
                  <w:sz w:val="20"/>
                </w:rPr>
                <w:delText>s. 20(1)</w:delText>
              </w:r>
            </w:del>
          </w:p>
        </w:tc>
      </w:tr>
      <w:tr>
        <w:trPr>
          <w:cantSplit/>
          <w:jc w:val="center"/>
          <w:del w:id="3984" w:author="svcMRProcess" w:date="2018-08-26T13:14:00Z"/>
        </w:trPr>
        <w:tc>
          <w:tcPr>
            <w:tcW w:w="3402" w:type="dxa"/>
          </w:tcPr>
          <w:p>
            <w:pPr>
              <w:pStyle w:val="TableNAm"/>
              <w:rPr>
                <w:del w:id="3985" w:author="svcMRProcess" w:date="2018-08-26T13:14:00Z"/>
                <w:sz w:val="20"/>
              </w:rPr>
            </w:pPr>
            <w:del w:id="3986" w:author="svcMRProcess" w:date="2018-08-26T13:14:00Z">
              <w:r>
                <w:rPr>
                  <w:sz w:val="20"/>
                </w:rPr>
                <w:delText>s. 21(1), (2), (3), (5) and (6)</w:delText>
              </w:r>
            </w:del>
          </w:p>
        </w:tc>
        <w:tc>
          <w:tcPr>
            <w:tcW w:w="3402" w:type="dxa"/>
          </w:tcPr>
          <w:p>
            <w:pPr>
              <w:pStyle w:val="TableNAm"/>
              <w:rPr>
                <w:del w:id="3987" w:author="svcMRProcess" w:date="2018-08-26T13:14:00Z"/>
                <w:sz w:val="20"/>
              </w:rPr>
            </w:pPr>
            <w:del w:id="3988" w:author="svcMRProcess" w:date="2018-08-26T13:14:00Z">
              <w:r>
                <w:rPr>
                  <w:sz w:val="20"/>
                </w:rPr>
                <w:delText>s. 22(1) and (2)</w:delText>
              </w:r>
            </w:del>
          </w:p>
        </w:tc>
      </w:tr>
      <w:tr>
        <w:trPr>
          <w:cantSplit/>
          <w:jc w:val="center"/>
          <w:del w:id="3989" w:author="svcMRProcess" w:date="2018-08-26T13:14:00Z"/>
        </w:trPr>
        <w:tc>
          <w:tcPr>
            <w:tcW w:w="3402" w:type="dxa"/>
          </w:tcPr>
          <w:p>
            <w:pPr>
              <w:pStyle w:val="TableNAm"/>
              <w:rPr>
                <w:del w:id="3990" w:author="svcMRProcess" w:date="2018-08-26T13:14:00Z"/>
                <w:sz w:val="20"/>
              </w:rPr>
            </w:pPr>
            <w:del w:id="3991" w:author="svcMRProcess" w:date="2018-08-26T13:14:00Z">
              <w:r>
                <w:rPr>
                  <w:sz w:val="20"/>
                </w:rPr>
                <w:delText>s. 23</w:delText>
              </w:r>
            </w:del>
          </w:p>
        </w:tc>
        <w:tc>
          <w:tcPr>
            <w:tcW w:w="3402" w:type="dxa"/>
          </w:tcPr>
          <w:p>
            <w:pPr>
              <w:pStyle w:val="TableNAm"/>
              <w:rPr>
                <w:del w:id="3992" w:author="svcMRProcess" w:date="2018-08-26T13:14:00Z"/>
                <w:sz w:val="20"/>
              </w:rPr>
            </w:pPr>
            <w:del w:id="3993" w:author="svcMRProcess" w:date="2018-08-26T13:14:00Z">
              <w:r>
                <w:rPr>
                  <w:sz w:val="20"/>
                </w:rPr>
                <w:delText>s. 24(2)</w:delText>
              </w:r>
            </w:del>
          </w:p>
        </w:tc>
      </w:tr>
      <w:tr>
        <w:trPr>
          <w:cantSplit/>
          <w:jc w:val="center"/>
          <w:del w:id="3994" w:author="svcMRProcess" w:date="2018-08-26T13:14:00Z"/>
        </w:trPr>
        <w:tc>
          <w:tcPr>
            <w:tcW w:w="3402" w:type="dxa"/>
          </w:tcPr>
          <w:p>
            <w:pPr>
              <w:pStyle w:val="TableNAm"/>
              <w:rPr>
                <w:del w:id="3995" w:author="svcMRProcess" w:date="2018-08-26T13:14:00Z"/>
                <w:sz w:val="20"/>
              </w:rPr>
            </w:pPr>
            <w:del w:id="3996" w:author="svcMRProcess" w:date="2018-08-26T13:14:00Z">
              <w:r>
                <w:rPr>
                  <w:sz w:val="20"/>
                </w:rPr>
                <w:delText>s. 26(2)</w:delText>
              </w:r>
            </w:del>
          </w:p>
        </w:tc>
        <w:tc>
          <w:tcPr>
            <w:tcW w:w="3402" w:type="dxa"/>
          </w:tcPr>
          <w:p>
            <w:pPr>
              <w:pStyle w:val="TableNAm"/>
              <w:rPr>
                <w:del w:id="3997" w:author="svcMRProcess" w:date="2018-08-26T13:14:00Z"/>
                <w:sz w:val="20"/>
              </w:rPr>
            </w:pPr>
            <w:del w:id="3998" w:author="svcMRProcess" w:date="2018-08-26T13:14:00Z">
              <w:r>
                <w:rPr>
                  <w:sz w:val="20"/>
                </w:rPr>
                <w:delText>s. 29</w:delText>
              </w:r>
            </w:del>
          </w:p>
        </w:tc>
      </w:tr>
      <w:tr>
        <w:trPr>
          <w:cantSplit/>
          <w:jc w:val="center"/>
          <w:del w:id="3999" w:author="svcMRProcess" w:date="2018-08-26T13:14:00Z"/>
        </w:trPr>
        <w:tc>
          <w:tcPr>
            <w:tcW w:w="3402" w:type="dxa"/>
          </w:tcPr>
          <w:p>
            <w:pPr>
              <w:pStyle w:val="TableNAm"/>
              <w:rPr>
                <w:del w:id="4000" w:author="svcMRProcess" w:date="2018-08-26T13:14:00Z"/>
                <w:sz w:val="20"/>
              </w:rPr>
            </w:pPr>
            <w:del w:id="4001" w:author="svcMRProcess" w:date="2018-08-26T13:14:00Z">
              <w:r>
                <w:rPr>
                  <w:sz w:val="20"/>
                </w:rPr>
                <w:delText>s. 30(1)</w:delText>
              </w:r>
            </w:del>
          </w:p>
        </w:tc>
        <w:tc>
          <w:tcPr>
            <w:tcW w:w="3402" w:type="dxa"/>
          </w:tcPr>
          <w:p>
            <w:pPr>
              <w:pStyle w:val="TableNAm"/>
              <w:rPr>
                <w:del w:id="4002" w:author="svcMRProcess" w:date="2018-08-26T13:14:00Z"/>
                <w:sz w:val="20"/>
              </w:rPr>
            </w:pPr>
            <w:del w:id="4003" w:author="svcMRProcess" w:date="2018-08-26T13:14:00Z">
              <w:r>
                <w:rPr>
                  <w:sz w:val="20"/>
                </w:rPr>
                <w:delText>s. 31(1), (2), (3) and (7)</w:delText>
              </w:r>
            </w:del>
          </w:p>
        </w:tc>
      </w:tr>
      <w:tr>
        <w:trPr>
          <w:cantSplit/>
          <w:jc w:val="center"/>
          <w:del w:id="4004" w:author="svcMRProcess" w:date="2018-08-26T13:14:00Z"/>
        </w:trPr>
        <w:tc>
          <w:tcPr>
            <w:tcW w:w="3402" w:type="dxa"/>
          </w:tcPr>
          <w:p>
            <w:pPr>
              <w:pStyle w:val="TableNAm"/>
              <w:rPr>
                <w:del w:id="4005" w:author="svcMRProcess" w:date="2018-08-26T13:14:00Z"/>
                <w:sz w:val="20"/>
              </w:rPr>
            </w:pPr>
            <w:del w:id="4006" w:author="svcMRProcess" w:date="2018-08-26T13:14:00Z">
              <w:r>
                <w:rPr>
                  <w:sz w:val="20"/>
                </w:rPr>
                <w:delText>s. 33(2)(a) and (3)</w:delText>
              </w:r>
            </w:del>
          </w:p>
        </w:tc>
        <w:tc>
          <w:tcPr>
            <w:tcW w:w="3402" w:type="dxa"/>
          </w:tcPr>
          <w:p>
            <w:pPr>
              <w:pStyle w:val="TableNAm"/>
              <w:rPr>
                <w:del w:id="4007" w:author="svcMRProcess" w:date="2018-08-26T13:14:00Z"/>
                <w:sz w:val="20"/>
              </w:rPr>
            </w:pPr>
            <w:del w:id="4008" w:author="svcMRProcess" w:date="2018-08-26T13:14:00Z">
              <w:r>
                <w:rPr>
                  <w:sz w:val="20"/>
                </w:rPr>
                <w:delText>s. 36(2)</w:delText>
              </w:r>
            </w:del>
          </w:p>
        </w:tc>
      </w:tr>
    </w:tbl>
    <w:p>
      <w:pPr>
        <w:pStyle w:val="nzSubsection"/>
        <w:rPr>
          <w:del w:id="4009" w:author="svcMRProcess" w:date="2018-08-26T13:14:00Z"/>
        </w:rPr>
      </w:pPr>
      <w:del w:id="4010" w:author="svcMRProcess" w:date="2018-08-26T13:14:00Z">
        <w:r>
          <w:tab/>
          <w:delText>(2)</w:delText>
        </w:r>
        <w:r>
          <w:tab/>
          <w:delText>In the provisions listed in the Table delete “Council” (each occurrence) and insert:</w:delText>
        </w:r>
      </w:del>
    </w:p>
    <w:p>
      <w:pPr>
        <w:pStyle w:val="BlankOpen"/>
        <w:rPr>
          <w:del w:id="4011" w:author="svcMRProcess" w:date="2018-08-26T13:14:00Z"/>
        </w:rPr>
      </w:pPr>
    </w:p>
    <w:p>
      <w:pPr>
        <w:pStyle w:val="nzSubsection"/>
        <w:rPr>
          <w:del w:id="4012" w:author="svcMRProcess" w:date="2018-08-26T13:14:00Z"/>
        </w:rPr>
      </w:pPr>
      <w:del w:id="4013" w:author="svcMRProcess" w:date="2018-08-26T13:14:00Z">
        <w:r>
          <w:tab/>
        </w:r>
        <w:r>
          <w:tab/>
          <w:delText>Board</w:delText>
        </w:r>
      </w:del>
    </w:p>
    <w:p>
      <w:pPr>
        <w:pStyle w:val="BlankClose"/>
        <w:keepLines w:val="0"/>
        <w:rPr>
          <w:del w:id="4014" w:author="svcMRProcess" w:date="2018-08-26T13:14:00Z"/>
        </w:rPr>
      </w:pPr>
    </w:p>
    <w:p>
      <w:pPr>
        <w:pStyle w:val="THeading"/>
        <w:rPr>
          <w:del w:id="4015" w:author="svcMRProcess" w:date="2018-08-26T13:14:00Z"/>
          <w:sz w:val="22"/>
          <w:szCs w:val="22"/>
        </w:rPr>
      </w:pPr>
      <w:del w:id="4016" w:author="svcMRProcess" w:date="2018-08-26T13:14:00Z">
        <w:r>
          <w:rPr>
            <w:sz w:val="22"/>
            <w:szCs w:val="22"/>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4017" w:author="svcMRProcess" w:date="2018-08-26T13:14:00Z"/>
        </w:trPr>
        <w:tc>
          <w:tcPr>
            <w:tcW w:w="3402" w:type="dxa"/>
          </w:tcPr>
          <w:p>
            <w:pPr>
              <w:pStyle w:val="TableNAm"/>
              <w:rPr>
                <w:del w:id="4018" w:author="svcMRProcess" w:date="2018-08-26T13:14:00Z"/>
                <w:sz w:val="20"/>
              </w:rPr>
            </w:pPr>
            <w:del w:id="4019" w:author="svcMRProcess" w:date="2018-08-26T13:14:00Z">
              <w:r>
                <w:rPr>
                  <w:sz w:val="20"/>
                </w:rPr>
                <w:delText>Sch. 1 cl. 7(1), (2) and (3)</w:delText>
              </w:r>
            </w:del>
          </w:p>
        </w:tc>
        <w:tc>
          <w:tcPr>
            <w:tcW w:w="3402" w:type="dxa"/>
          </w:tcPr>
          <w:p>
            <w:pPr>
              <w:pStyle w:val="TableNAm"/>
              <w:rPr>
                <w:del w:id="4020" w:author="svcMRProcess" w:date="2018-08-26T13:14:00Z"/>
                <w:sz w:val="20"/>
              </w:rPr>
            </w:pPr>
            <w:del w:id="4021" w:author="svcMRProcess" w:date="2018-08-26T13:14:00Z">
              <w:r>
                <w:rPr>
                  <w:sz w:val="20"/>
                </w:rPr>
                <w:delText>Sch. 1 cl. 8(1)</w:delText>
              </w:r>
            </w:del>
          </w:p>
        </w:tc>
      </w:tr>
      <w:tr>
        <w:trPr>
          <w:cantSplit/>
          <w:jc w:val="center"/>
          <w:del w:id="4022" w:author="svcMRProcess" w:date="2018-08-26T13:14:00Z"/>
        </w:trPr>
        <w:tc>
          <w:tcPr>
            <w:tcW w:w="3402" w:type="dxa"/>
          </w:tcPr>
          <w:p>
            <w:pPr>
              <w:pStyle w:val="TableNAm"/>
              <w:rPr>
                <w:del w:id="4023" w:author="svcMRProcess" w:date="2018-08-26T13:14:00Z"/>
                <w:sz w:val="20"/>
              </w:rPr>
            </w:pPr>
            <w:del w:id="4024" w:author="svcMRProcess" w:date="2018-08-26T13:14:00Z">
              <w:r>
                <w:rPr>
                  <w:sz w:val="20"/>
                </w:rPr>
                <w:delText>Sch. 1 cl. 10(1), (2) and (3)</w:delText>
              </w:r>
            </w:del>
          </w:p>
        </w:tc>
        <w:tc>
          <w:tcPr>
            <w:tcW w:w="3402" w:type="dxa"/>
          </w:tcPr>
          <w:p>
            <w:pPr>
              <w:pStyle w:val="TableNAm"/>
              <w:rPr>
                <w:del w:id="4025" w:author="svcMRProcess" w:date="2018-08-26T13:14:00Z"/>
                <w:sz w:val="20"/>
              </w:rPr>
            </w:pPr>
            <w:del w:id="4026" w:author="svcMRProcess" w:date="2018-08-26T13:14:00Z">
              <w:r>
                <w:rPr>
                  <w:sz w:val="20"/>
                </w:rPr>
                <w:delText>Sch. 1 cl. 11</w:delText>
              </w:r>
            </w:del>
          </w:p>
        </w:tc>
      </w:tr>
      <w:tr>
        <w:trPr>
          <w:cantSplit/>
          <w:jc w:val="center"/>
          <w:del w:id="4027" w:author="svcMRProcess" w:date="2018-08-26T13:14:00Z"/>
        </w:trPr>
        <w:tc>
          <w:tcPr>
            <w:tcW w:w="3402" w:type="dxa"/>
          </w:tcPr>
          <w:p>
            <w:pPr>
              <w:pStyle w:val="TableNAm"/>
              <w:rPr>
                <w:del w:id="4028" w:author="svcMRProcess" w:date="2018-08-26T13:14:00Z"/>
                <w:sz w:val="20"/>
              </w:rPr>
            </w:pPr>
            <w:del w:id="4029" w:author="svcMRProcess" w:date="2018-08-26T13:14:00Z">
              <w:r>
                <w:rPr>
                  <w:sz w:val="20"/>
                </w:rPr>
                <w:delText>Sch. 1 cl. 12</w:delText>
              </w:r>
            </w:del>
          </w:p>
        </w:tc>
        <w:tc>
          <w:tcPr>
            <w:tcW w:w="3402" w:type="dxa"/>
          </w:tcPr>
          <w:p>
            <w:pPr>
              <w:pStyle w:val="TableNAm"/>
              <w:rPr>
                <w:del w:id="4030" w:author="svcMRProcess" w:date="2018-08-26T13:14:00Z"/>
                <w:sz w:val="20"/>
              </w:rPr>
            </w:pPr>
            <w:del w:id="4031" w:author="svcMRProcess" w:date="2018-08-26T13:14:00Z">
              <w:r>
                <w:rPr>
                  <w:sz w:val="20"/>
                </w:rPr>
                <w:delText>Sch. 1 cl. 15</w:delText>
              </w:r>
            </w:del>
          </w:p>
        </w:tc>
      </w:tr>
      <w:tr>
        <w:trPr>
          <w:cantSplit/>
          <w:jc w:val="center"/>
          <w:del w:id="4032" w:author="svcMRProcess" w:date="2018-08-26T13:14:00Z"/>
        </w:trPr>
        <w:tc>
          <w:tcPr>
            <w:tcW w:w="3402" w:type="dxa"/>
          </w:tcPr>
          <w:p>
            <w:pPr>
              <w:pStyle w:val="TableNAm"/>
              <w:rPr>
                <w:del w:id="4033" w:author="svcMRProcess" w:date="2018-08-26T13:14:00Z"/>
                <w:sz w:val="20"/>
              </w:rPr>
            </w:pPr>
            <w:del w:id="4034" w:author="svcMRProcess" w:date="2018-08-26T13:14:00Z">
              <w:r>
                <w:rPr>
                  <w:sz w:val="20"/>
                </w:rPr>
                <w:delText>Sch. 1 cl. 18</w:delText>
              </w:r>
            </w:del>
          </w:p>
        </w:tc>
        <w:tc>
          <w:tcPr>
            <w:tcW w:w="3402" w:type="dxa"/>
          </w:tcPr>
          <w:p>
            <w:pPr>
              <w:pStyle w:val="TableNAm"/>
              <w:rPr>
                <w:del w:id="4035" w:author="svcMRProcess" w:date="2018-08-26T13:14:00Z"/>
                <w:sz w:val="20"/>
              </w:rPr>
            </w:pPr>
            <w:del w:id="4036" w:author="svcMRProcess" w:date="2018-08-26T13:14:00Z">
              <w:r>
                <w:rPr>
                  <w:sz w:val="20"/>
                </w:rPr>
                <w:delText>Sch. 1 cl. 19(2)</w:delText>
              </w:r>
            </w:del>
          </w:p>
        </w:tc>
      </w:tr>
    </w:tbl>
    <w:p>
      <w:pPr>
        <w:pStyle w:val="nzHeading5"/>
        <w:rPr>
          <w:del w:id="4037" w:author="svcMRProcess" w:date="2018-08-26T13:14:00Z"/>
        </w:rPr>
      </w:pPr>
      <w:bookmarkStart w:id="4038" w:name="_Toc303774334"/>
      <w:bookmarkStart w:id="4039" w:name="_Toc303774437"/>
      <w:bookmarkStart w:id="4040" w:name="_Toc303848186"/>
      <w:del w:id="4041" w:author="svcMRProcess" w:date="2018-08-26T13:14:00Z">
        <w:r>
          <w:rPr>
            <w:rStyle w:val="CharSectno"/>
          </w:rPr>
          <w:delText>54</w:delText>
        </w:r>
        <w:r>
          <w:delText>.</w:delText>
        </w:r>
        <w:r>
          <w:tab/>
          <w:delText>Schedules 2 and 3 deleted</w:delText>
        </w:r>
        <w:bookmarkEnd w:id="4038"/>
        <w:bookmarkEnd w:id="4039"/>
        <w:bookmarkEnd w:id="4040"/>
      </w:del>
    </w:p>
    <w:p>
      <w:pPr>
        <w:pStyle w:val="nzSubsection"/>
        <w:rPr>
          <w:del w:id="4042" w:author="svcMRProcess" w:date="2018-08-26T13:14:00Z"/>
        </w:rPr>
      </w:pPr>
      <w:del w:id="4043" w:author="svcMRProcess" w:date="2018-08-26T13:14:00Z">
        <w:r>
          <w:tab/>
        </w:r>
        <w:r>
          <w:tab/>
          <w:delText>Delete Schedules 2 and 3.</w:delText>
        </w:r>
      </w:del>
    </w:p>
    <w:p>
      <w:pPr>
        <w:pStyle w:val="BlankClose"/>
        <w:rPr>
          <w:del w:id="4044" w:author="svcMRProcess" w:date="2018-08-26T13:14: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Curriculum and Standards Authority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Curriculum and Standards Authority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Curriculum and Standards Authority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Curriculum and Standards Authority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Curriculum and Standards Authority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1862E9"/>
    <w:multiLevelType w:val="hybridMultilevel"/>
    <w:tmpl w:val="8C0C1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14"/>
  </w:num>
  <w:num w:numId="25">
    <w:abstractNumId w:val="16"/>
  </w:num>
  <w:num w:numId="26">
    <w:abstractNumId w:val="17"/>
  </w:num>
  <w:num w:numId="27">
    <w:abstractNumId w:val="20"/>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character" w:customStyle="1" w:styleId="DeltaViewInsertion">
    <w:name w:val="DeltaView Insertion"/>
    <w:rPr>
      <w:color w:val="0000FF"/>
      <w:spacing w:val="0"/>
      <w:u w:val="double"/>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23347</Words>
  <Characters>111834</Characters>
  <Application>Microsoft Office Word</Application>
  <DocSecurity>0</DocSecurity>
  <Lines>3195</Lines>
  <Paragraphs>1903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02-j0-02 - 02-k0-01</dc:title>
  <dc:subject/>
  <dc:creator/>
  <cp:keywords/>
  <dc:description/>
  <cp:lastModifiedBy>svcMRProcess</cp:lastModifiedBy>
  <cp:revision>2</cp:revision>
  <cp:lastPrinted>2007-04-10T02:41:00Z</cp:lastPrinted>
  <dcterms:created xsi:type="dcterms:W3CDTF">2018-08-26T05:14:00Z</dcterms:created>
  <dcterms:modified xsi:type="dcterms:W3CDTF">2018-08-26T05:14:00Z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02-j0-02</vt:lpwstr>
  </property>
  <property fmtid="{D5CDD505-2E9C-101B-9397-08002B2CF9AE}" pid="8" name="FromAsAtDate">
    <vt:lpwstr>13 Sep 2011</vt:lpwstr>
  </property>
  <property fmtid="{D5CDD505-2E9C-101B-9397-08002B2CF9AE}" pid="9" name="ToSuffix">
    <vt:lpwstr>02-k0-01</vt:lpwstr>
  </property>
  <property fmtid="{D5CDD505-2E9C-101B-9397-08002B2CF9AE}" pid="10" name="ToAsAtDate">
    <vt:lpwstr>01 Mar 2012</vt:lpwstr>
  </property>
</Properties>
</file>