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1" w:name="_GoBack"/>
      <w:bookmarkEnd w:id="1"/>
      <w:r>
        <w:rPr>
          <w:snapToGrid w:val="0"/>
        </w:rPr>
        <w:t>n Act to amend and consolidate the law relating to property and for incidental purposes.</w:t>
      </w:r>
    </w:p>
    <w:p>
      <w:pPr>
        <w:pStyle w:val="Heading2"/>
      </w:pPr>
      <w:bookmarkStart w:id="2" w:name="_Toc378331337"/>
      <w:bookmarkStart w:id="3" w:name="_Toc424291936"/>
      <w:bookmarkStart w:id="4" w:name="_Toc122772904"/>
      <w:bookmarkStart w:id="5" w:name="_Toc123003919"/>
      <w:bookmarkStart w:id="6" w:name="_Toc131413011"/>
      <w:bookmarkStart w:id="7" w:name="_Toc166297383"/>
      <w:bookmarkStart w:id="8" w:name="_Toc166319346"/>
      <w:bookmarkStart w:id="9" w:name="_Toc173212731"/>
      <w:bookmarkStart w:id="10" w:name="_Toc173212898"/>
      <w:bookmarkStart w:id="11" w:name="_Toc173213065"/>
      <w:bookmarkStart w:id="12" w:name="_Toc173213232"/>
      <w:bookmarkStart w:id="13" w:name="_Toc173307694"/>
      <w:bookmarkStart w:id="14" w:name="_Toc173916749"/>
      <w:bookmarkStart w:id="15" w:name="_Toc174350445"/>
      <w:bookmarkStart w:id="16" w:name="_Toc174507833"/>
      <w:bookmarkStart w:id="17" w:name="_Toc176681038"/>
      <w:bookmarkStart w:id="18" w:name="_Toc181503907"/>
      <w:bookmarkStart w:id="19" w:name="_Toc268244930"/>
      <w:bookmarkStart w:id="20" w:name="_Toc305744820"/>
      <w:bookmarkStart w:id="21" w:name="_Toc30574499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378331338"/>
      <w:bookmarkStart w:id="23" w:name="_Toc424291937"/>
      <w:bookmarkStart w:id="24" w:name="_Toc455284752"/>
      <w:bookmarkStart w:id="25" w:name="_Toc305744992"/>
      <w:r>
        <w:rPr>
          <w:rStyle w:val="CharSectno"/>
        </w:rPr>
        <w:t>1</w:t>
      </w:r>
      <w:r>
        <w:rPr>
          <w:snapToGrid w:val="0"/>
        </w:rPr>
        <w:t>.</w:t>
      </w:r>
      <w:r>
        <w:rPr>
          <w:snapToGrid w:val="0"/>
        </w:rPr>
        <w:tab/>
        <w:t>Short title</w:t>
      </w:r>
      <w:bookmarkEnd w:id="22"/>
      <w:bookmarkEnd w:id="23"/>
      <w:bookmarkEnd w:id="24"/>
      <w:bookmarkEnd w:id="25"/>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6" w:name="_Toc378331339"/>
      <w:bookmarkStart w:id="27" w:name="_Toc424291938"/>
      <w:bookmarkStart w:id="28" w:name="_Toc455284753"/>
      <w:bookmarkStart w:id="29" w:name="_Toc305744993"/>
      <w:r>
        <w:rPr>
          <w:rStyle w:val="CharSectno"/>
        </w:rPr>
        <w:t>2</w:t>
      </w:r>
      <w:r>
        <w:rPr>
          <w:snapToGrid w:val="0"/>
        </w:rPr>
        <w:t>.</w:t>
      </w:r>
      <w:r>
        <w:rPr>
          <w:snapToGrid w:val="0"/>
        </w:rPr>
        <w:tab/>
        <w:t>Commencement</w:t>
      </w:r>
      <w:bookmarkEnd w:id="26"/>
      <w:bookmarkEnd w:id="27"/>
      <w:bookmarkEnd w:id="28"/>
      <w:bookmarkEnd w:id="29"/>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30" w:name="_Toc378331340"/>
      <w:bookmarkStart w:id="31" w:name="_Toc424291939"/>
      <w:bookmarkStart w:id="32" w:name="_Toc455284754"/>
      <w:bookmarkStart w:id="33" w:name="_Toc305744994"/>
      <w:r>
        <w:rPr>
          <w:rStyle w:val="CharSectno"/>
        </w:rPr>
        <w:t>4</w:t>
      </w:r>
      <w:r>
        <w:rPr>
          <w:snapToGrid w:val="0"/>
        </w:rPr>
        <w:t>.</w:t>
      </w:r>
      <w:r>
        <w:rPr>
          <w:snapToGrid w:val="0"/>
        </w:rPr>
        <w:tab/>
        <w:t>Repeals</w:t>
      </w:r>
      <w:bookmarkEnd w:id="30"/>
      <w:bookmarkEnd w:id="31"/>
      <w:bookmarkEnd w:id="32"/>
      <w:bookmarkEnd w:id="33"/>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34" w:name="_Toc378331341"/>
      <w:bookmarkStart w:id="35" w:name="_Toc424291940"/>
      <w:bookmarkStart w:id="36" w:name="_Toc455284755"/>
      <w:bookmarkStart w:id="37" w:name="_Toc305744995"/>
      <w:r>
        <w:rPr>
          <w:rStyle w:val="CharSectno"/>
        </w:rPr>
        <w:t>5</w:t>
      </w:r>
      <w:r>
        <w:rPr>
          <w:snapToGrid w:val="0"/>
        </w:rPr>
        <w:t>.</w:t>
      </w:r>
      <w:r>
        <w:rPr>
          <w:snapToGrid w:val="0"/>
        </w:rPr>
        <w:tab/>
        <w:t>Savings</w:t>
      </w:r>
      <w:bookmarkEnd w:id="34"/>
      <w:bookmarkEnd w:id="35"/>
      <w:bookmarkEnd w:id="36"/>
      <w:bookmarkEnd w:id="37"/>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pPr>
      <w:bookmarkStart w:id="38" w:name="_Toc378331342"/>
      <w:bookmarkStart w:id="39" w:name="_Toc424291941"/>
      <w:bookmarkStart w:id="40" w:name="_Toc455284756"/>
      <w:bookmarkStart w:id="41" w:name="_Toc305744996"/>
      <w:r>
        <w:rPr>
          <w:rStyle w:val="CharSectno"/>
        </w:rPr>
        <w:t>6</w:t>
      </w:r>
      <w:r>
        <w:t>.</w:t>
      </w:r>
      <w:r>
        <w:tab/>
        <w:t>Application of this Act to certain Acts</w:t>
      </w:r>
      <w:bookmarkEnd w:id="38"/>
      <w:bookmarkEnd w:id="39"/>
      <w:bookmarkEnd w:id="40"/>
      <w:bookmarkEnd w:id="41"/>
    </w:p>
    <w:p>
      <w:pPr>
        <w:pStyle w:val="Subsection"/>
      </w:pPr>
      <w:r>
        <w:tab/>
      </w:r>
      <w:r>
        <w:tab/>
        <w:t>Except as in this Act expressly provided, this Act</w:t>
      </w:r>
      <w:del w:id="42" w:author="svcMRProcess" w:date="2020-02-18T14:45:00Z">
        <w:r>
          <w:rPr>
            <w:snapToGrid w:val="0"/>
          </w:rPr>
          <w:delText> —</w:delText>
        </w:r>
      </w:del>
      <w:ins w:id="43" w:author="svcMRProcess" w:date="2020-02-18T14:45:00Z">
        <w:r>
          <w:t xml:space="preserve"> so far as inconsistent with the </w:t>
        </w:r>
        <w:r>
          <w:rPr>
            <w:i/>
          </w:rPr>
          <w:t>Transfer of Land Act 1893</w:t>
        </w:r>
        <w:r>
          <w:t xml:space="preserve">, or the </w:t>
        </w:r>
        <w:r>
          <w:rPr>
            <w:i/>
          </w:rPr>
          <w:t>Strata Titles Act 1985</w:t>
        </w:r>
        <w:r>
          <w:t>, does not apply to land that is under the provisions of either of those Acts.</w:t>
        </w:r>
      </w:ins>
    </w:p>
    <w:p>
      <w:pPr>
        <w:pStyle w:val="Indenta"/>
        <w:rPr>
          <w:del w:id="44" w:author="svcMRProcess" w:date="2020-02-18T14:45:00Z"/>
          <w:snapToGrid w:val="0"/>
        </w:rPr>
      </w:pPr>
      <w:del w:id="45" w:author="svcMRProcess" w:date="2020-02-18T14:45:00Z">
        <w:r>
          <w:rPr>
            <w:snapToGrid w:val="0"/>
          </w:rPr>
          <w:tab/>
          <w:delText>(a)</w:delText>
        </w:r>
        <w:r>
          <w:rPr>
            <w:snapToGrid w:val="0"/>
          </w:rPr>
          <w:tab/>
          <w:delText xml:space="preserve">so far as inconsistent with the </w:delText>
        </w:r>
        <w:r>
          <w:rPr>
            <w:i/>
            <w:snapToGrid w:val="0"/>
          </w:rPr>
          <w:delText>Transfer of Land Act 1893</w:delText>
        </w:r>
        <w:r>
          <w:rPr>
            <w:snapToGrid w:val="0"/>
          </w:rPr>
          <w:delText xml:space="preserve">, or the </w:delText>
        </w:r>
        <w:r>
          <w:rPr>
            <w:i/>
            <w:snapToGrid w:val="0"/>
          </w:rPr>
          <w:delText>Strata Titles Act 1966</w:delText>
        </w:r>
        <w:r>
          <w:rPr>
            <w:snapToGrid w:val="0"/>
          </w:rPr>
          <w:delText xml:space="preserve"> </w:delText>
        </w:r>
        <w:r>
          <w:rPr>
            <w:snapToGrid w:val="0"/>
            <w:vertAlign w:val="superscript"/>
          </w:rPr>
          <w:delText>3</w:delText>
        </w:r>
        <w:r>
          <w:rPr>
            <w:snapToGrid w:val="0"/>
          </w:rPr>
          <w:delText>, does not apply to land that is under the provisions of either of those Acts; and</w:delText>
        </w:r>
      </w:del>
    </w:p>
    <w:p>
      <w:pPr>
        <w:pStyle w:val="Indenta"/>
        <w:rPr>
          <w:del w:id="46" w:author="svcMRProcess" w:date="2020-02-18T14:45:00Z"/>
          <w:snapToGrid w:val="0"/>
        </w:rPr>
      </w:pPr>
      <w:del w:id="47" w:author="svcMRProcess" w:date="2020-02-18T14:45:00Z">
        <w:r>
          <w:rPr>
            <w:snapToGrid w:val="0"/>
          </w:rPr>
          <w:tab/>
          <w:delText>(b)</w:delText>
        </w:r>
        <w:r>
          <w:rPr>
            <w:snapToGrid w:val="0"/>
          </w:rPr>
          <w:tab/>
          <w:delText xml:space="preserve">so far as inconsistent with the </w:delText>
        </w:r>
        <w:r>
          <w:rPr>
            <w:i/>
            <w:snapToGrid w:val="0"/>
          </w:rPr>
          <w:delText>Bills of Sale Act 1899</w:delText>
        </w:r>
        <w:r>
          <w:rPr>
            <w:snapToGrid w:val="0"/>
          </w:rPr>
          <w:delText>, does not apply to bills of sale that are registered under the provisions of that Act.</w:delText>
        </w:r>
      </w:del>
    </w:p>
    <w:p>
      <w:pPr>
        <w:pStyle w:val="Footnotesection"/>
        <w:rPr>
          <w:ins w:id="48" w:author="svcMRProcess" w:date="2020-02-18T14:45:00Z"/>
        </w:rPr>
      </w:pPr>
      <w:ins w:id="49" w:author="svcMRProcess" w:date="2020-02-18T14:45:00Z">
        <w:r>
          <w:tab/>
          <w:t>[Section 6 inserted by No. 42 of 2011 s. 21.]</w:t>
        </w:r>
      </w:ins>
    </w:p>
    <w:p>
      <w:pPr>
        <w:pStyle w:val="Heading5"/>
        <w:spacing w:before="180"/>
        <w:rPr>
          <w:snapToGrid w:val="0"/>
        </w:rPr>
      </w:pPr>
      <w:bookmarkStart w:id="50" w:name="_Toc455284757"/>
      <w:bookmarkStart w:id="51" w:name="_Toc378331343"/>
      <w:bookmarkStart w:id="52" w:name="_Toc424291942"/>
      <w:bookmarkStart w:id="53" w:name="_Toc305744997"/>
      <w:r>
        <w:rPr>
          <w:rStyle w:val="CharSectno"/>
        </w:rPr>
        <w:t>7</w:t>
      </w:r>
      <w:r>
        <w:rPr>
          <w:snapToGrid w:val="0"/>
        </w:rPr>
        <w:t>.</w:t>
      </w:r>
      <w:r>
        <w:rPr>
          <w:snapToGrid w:val="0"/>
        </w:rPr>
        <w:tab/>
      </w:r>
      <w:bookmarkEnd w:id="50"/>
      <w:r>
        <w:rPr>
          <w:snapToGrid w:val="0"/>
        </w:rPr>
        <w:t>Terms used in this Act</w:t>
      </w:r>
      <w:bookmarkEnd w:id="51"/>
      <w:bookmarkEnd w:id="52"/>
      <w:bookmarkEnd w:id="53"/>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lastRenderedPageBreak/>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54" w:name="_Toc378331344"/>
      <w:bookmarkStart w:id="55" w:name="_Toc424291943"/>
      <w:bookmarkStart w:id="56" w:name="_Toc122772911"/>
      <w:bookmarkStart w:id="57" w:name="_Toc123003926"/>
      <w:bookmarkStart w:id="58" w:name="_Toc131413018"/>
      <w:bookmarkStart w:id="59" w:name="_Toc166297390"/>
      <w:bookmarkStart w:id="60" w:name="_Toc166319353"/>
      <w:bookmarkStart w:id="61" w:name="_Toc173212738"/>
      <w:bookmarkStart w:id="62" w:name="_Toc173212905"/>
      <w:bookmarkStart w:id="63" w:name="_Toc173213072"/>
      <w:bookmarkStart w:id="64" w:name="_Toc173213239"/>
      <w:bookmarkStart w:id="65" w:name="_Toc173307701"/>
      <w:bookmarkStart w:id="66" w:name="_Toc173916756"/>
      <w:bookmarkStart w:id="67" w:name="_Toc174350452"/>
      <w:bookmarkStart w:id="68" w:name="_Toc174507840"/>
      <w:bookmarkStart w:id="69" w:name="_Toc176681045"/>
      <w:bookmarkStart w:id="70" w:name="_Toc181503914"/>
      <w:bookmarkStart w:id="71" w:name="_Toc268244937"/>
      <w:bookmarkStart w:id="72" w:name="_Toc305744827"/>
      <w:bookmarkStart w:id="73" w:name="_Toc305744998"/>
      <w:r>
        <w:rPr>
          <w:rStyle w:val="CharPartNo"/>
        </w:rPr>
        <w:t>Part II</w:t>
      </w:r>
      <w:r>
        <w:rPr>
          <w:rStyle w:val="CharDivNo"/>
        </w:rPr>
        <w:t> </w:t>
      </w:r>
      <w:r>
        <w:t>—</w:t>
      </w:r>
      <w:r>
        <w:rPr>
          <w:rStyle w:val="CharDivText"/>
        </w:rPr>
        <w:t> </w:t>
      </w:r>
      <w:r>
        <w:rPr>
          <w:rStyle w:val="CharPartText"/>
        </w:rPr>
        <w:t>Deeds and other instruments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378331345"/>
      <w:bookmarkStart w:id="75" w:name="_Toc424291944"/>
      <w:bookmarkStart w:id="76" w:name="_Toc455284758"/>
      <w:bookmarkStart w:id="77" w:name="_Toc305744999"/>
      <w:r>
        <w:rPr>
          <w:rStyle w:val="CharSectno"/>
        </w:rPr>
        <w:t>8</w:t>
      </w:r>
      <w:r>
        <w:rPr>
          <w:snapToGrid w:val="0"/>
        </w:rPr>
        <w:t>.</w:t>
      </w:r>
      <w:r>
        <w:rPr>
          <w:snapToGrid w:val="0"/>
        </w:rPr>
        <w:tab/>
        <w:t>Construction of expressions used in deeds and other instruments</w:t>
      </w:r>
      <w:bookmarkEnd w:id="74"/>
      <w:bookmarkEnd w:id="75"/>
      <w:bookmarkEnd w:id="76"/>
      <w:bookmarkEnd w:id="77"/>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78" w:name="_Toc378331346"/>
      <w:bookmarkStart w:id="79" w:name="_Toc424291945"/>
      <w:bookmarkStart w:id="80" w:name="_Toc455284759"/>
      <w:bookmarkStart w:id="81" w:name="_Toc305745000"/>
      <w:r>
        <w:rPr>
          <w:rStyle w:val="CharSectno"/>
        </w:rPr>
        <w:t>8A</w:t>
      </w:r>
      <w:r>
        <w:rPr>
          <w:snapToGrid w:val="0"/>
        </w:rPr>
        <w:t>.</w:t>
      </w:r>
      <w:r>
        <w:rPr>
          <w:snapToGrid w:val="0"/>
        </w:rPr>
        <w:tab/>
        <w:t>Other valuation procedures</w:t>
      </w:r>
      <w:bookmarkEnd w:id="78"/>
      <w:bookmarkEnd w:id="79"/>
      <w:bookmarkEnd w:id="80"/>
      <w:bookmarkEnd w:id="81"/>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82" w:name="_Toc378331347"/>
      <w:bookmarkStart w:id="83" w:name="_Toc424291946"/>
      <w:bookmarkStart w:id="84" w:name="_Toc455284760"/>
      <w:bookmarkStart w:id="85" w:name="_Toc305745001"/>
      <w:r>
        <w:rPr>
          <w:rStyle w:val="CharSectno"/>
        </w:rPr>
        <w:t>9</w:t>
      </w:r>
      <w:r>
        <w:rPr>
          <w:snapToGrid w:val="0"/>
        </w:rPr>
        <w:t>.</w:t>
      </w:r>
      <w:r>
        <w:rPr>
          <w:snapToGrid w:val="0"/>
        </w:rPr>
        <w:tab/>
        <w:t>Formalities of deed</w:t>
      </w:r>
      <w:bookmarkEnd w:id="82"/>
      <w:bookmarkEnd w:id="83"/>
      <w:bookmarkEnd w:id="84"/>
      <w:bookmarkEnd w:id="85"/>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86" w:name="_Toc378331348"/>
      <w:bookmarkStart w:id="87" w:name="_Toc424291947"/>
      <w:bookmarkStart w:id="88" w:name="_Toc455284761"/>
      <w:bookmarkStart w:id="89" w:name="_Toc305745002"/>
      <w:r>
        <w:rPr>
          <w:rStyle w:val="CharSectno"/>
        </w:rPr>
        <w:t>10</w:t>
      </w:r>
      <w:r>
        <w:rPr>
          <w:snapToGrid w:val="0"/>
        </w:rPr>
        <w:t>.</w:t>
      </w:r>
      <w:r>
        <w:rPr>
          <w:snapToGrid w:val="0"/>
        </w:rPr>
        <w:tab/>
        <w:t>Execution of instruments by or on behalf of corporations</w:t>
      </w:r>
      <w:bookmarkEnd w:id="86"/>
      <w:bookmarkEnd w:id="87"/>
      <w:bookmarkEnd w:id="88"/>
      <w:bookmarkEnd w:id="89"/>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90" w:name="_Toc378331349"/>
      <w:bookmarkStart w:id="91" w:name="_Toc424291948"/>
      <w:bookmarkStart w:id="92" w:name="_Toc455284762"/>
      <w:bookmarkStart w:id="93" w:name="_Toc305745003"/>
      <w:r>
        <w:rPr>
          <w:rStyle w:val="CharSectno"/>
        </w:rPr>
        <w:t>11</w:t>
      </w:r>
      <w:r>
        <w:rPr>
          <w:snapToGrid w:val="0"/>
        </w:rPr>
        <w:t>.</w:t>
      </w:r>
      <w:r>
        <w:rPr>
          <w:snapToGrid w:val="0"/>
        </w:rPr>
        <w:tab/>
        <w:t>Persons taking who are not parties</w:t>
      </w:r>
      <w:bookmarkEnd w:id="90"/>
      <w:bookmarkEnd w:id="91"/>
      <w:bookmarkEnd w:id="92"/>
      <w:bookmarkEnd w:id="93"/>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94" w:name="_Toc378331350"/>
      <w:bookmarkStart w:id="95" w:name="_Toc424291949"/>
      <w:bookmarkStart w:id="96" w:name="_Toc455284763"/>
      <w:bookmarkStart w:id="97" w:name="_Toc305745004"/>
      <w:r>
        <w:rPr>
          <w:rStyle w:val="CharSectno"/>
        </w:rPr>
        <w:t>12</w:t>
      </w:r>
      <w:r>
        <w:rPr>
          <w:snapToGrid w:val="0"/>
        </w:rPr>
        <w:t>.</w:t>
      </w:r>
      <w:r>
        <w:rPr>
          <w:snapToGrid w:val="0"/>
        </w:rPr>
        <w:tab/>
        <w:t>Description of deeds</w:t>
      </w:r>
      <w:bookmarkEnd w:id="94"/>
      <w:bookmarkEnd w:id="95"/>
      <w:bookmarkEnd w:id="96"/>
      <w:bookmarkEnd w:id="97"/>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98" w:name="_Toc378331351"/>
      <w:bookmarkStart w:id="99" w:name="_Toc424291950"/>
      <w:bookmarkStart w:id="100" w:name="_Toc455284764"/>
      <w:bookmarkStart w:id="101" w:name="_Toc305745005"/>
      <w:r>
        <w:rPr>
          <w:rStyle w:val="CharSectno"/>
        </w:rPr>
        <w:t>13</w:t>
      </w:r>
      <w:r>
        <w:rPr>
          <w:snapToGrid w:val="0"/>
        </w:rPr>
        <w:t>.</w:t>
      </w:r>
      <w:r>
        <w:rPr>
          <w:snapToGrid w:val="0"/>
        </w:rPr>
        <w:tab/>
        <w:t>Conditions and certain covenants not implied</w:t>
      </w:r>
      <w:bookmarkEnd w:id="98"/>
      <w:bookmarkEnd w:id="99"/>
      <w:bookmarkEnd w:id="100"/>
      <w:bookmarkEnd w:id="101"/>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102" w:name="_Toc378331352"/>
      <w:bookmarkStart w:id="103" w:name="_Toc424291951"/>
      <w:bookmarkStart w:id="104" w:name="_Toc455284765"/>
      <w:bookmarkStart w:id="105" w:name="_Toc305745006"/>
      <w:r>
        <w:rPr>
          <w:rStyle w:val="CharSectno"/>
        </w:rPr>
        <w:t>14</w:t>
      </w:r>
      <w:r>
        <w:rPr>
          <w:snapToGrid w:val="0"/>
        </w:rPr>
        <w:t>.</w:t>
      </w:r>
      <w:r>
        <w:rPr>
          <w:snapToGrid w:val="0"/>
        </w:rPr>
        <w:tab/>
        <w:t>Receipt in deed sufficient</w:t>
      </w:r>
      <w:bookmarkEnd w:id="102"/>
      <w:bookmarkEnd w:id="103"/>
      <w:bookmarkEnd w:id="104"/>
      <w:bookmarkEnd w:id="105"/>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106" w:name="_Toc378331353"/>
      <w:bookmarkStart w:id="107" w:name="_Toc424291952"/>
      <w:bookmarkStart w:id="108" w:name="_Toc455284766"/>
      <w:bookmarkStart w:id="109" w:name="_Toc305745007"/>
      <w:r>
        <w:rPr>
          <w:rStyle w:val="CharSectno"/>
        </w:rPr>
        <w:t>15</w:t>
      </w:r>
      <w:r>
        <w:rPr>
          <w:snapToGrid w:val="0"/>
        </w:rPr>
        <w:t>.</w:t>
      </w:r>
      <w:r>
        <w:rPr>
          <w:snapToGrid w:val="0"/>
        </w:rPr>
        <w:tab/>
        <w:t>Receipt in deed or endorsed evidence</w:t>
      </w:r>
      <w:bookmarkEnd w:id="106"/>
      <w:bookmarkEnd w:id="107"/>
      <w:bookmarkEnd w:id="108"/>
      <w:bookmarkEnd w:id="109"/>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110" w:name="_Toc378331354"/>
      <w:bookmarkStart w:id="111" w:name="_Toc424291953"/>
      <w:bookmarkStart w:id="112" w:name="_Toc455284767"/>
      <w:bookmarkStart w:id="113" w:name="_Toc305745008"/>
      <w:r>
        <w:rPr>
          <w:rStyle w:val="CharSectno"/>
        </w:rPr>
        <w:t>16</w:t>
      </w:r>
      <w:r>
        <w:rPr>
          <w:snapToGrid w:val="0"/>
        </w:rPr>
        <w:t>.</w:t>
      </w:r>
      <w:r>
        <w:rPr>
          <w:snapToGrid w:val="0"/>
        </w:rPr>
        <w:tab/>
        <w:t>Construction of supplemental or annexed instrument</w:t>
      </w:r>
      <w:bookmarkEnd w:id="110"/>
      <w:bookmarkEnd w:id="111"/>
      <w:bookmarkEnd w:id="112"/>
      <w:bookmarkEnd w:id="113"/>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114" w:name="_Toc378331355"/>
      <w:bookmarkStart w:id="115" w:name="_Toc424291954"/>
      <w:bookmarkStart w:id="116" w:name="_Toc122772922"/>
      <w:bookmarkStart w:id="117" w:name="_Toc123003937"/>
      <w:bookmarkStart w:id="118" w:name="_Toc131413029"/>
      <w:bookmarkStart w:id="119" w:name="_Toc166297401"/>
      <w:bookmarkStart w:id="120" w:name="_Toc166319364"/>
      <w:bookmarkStart w:id="121" w:name="_Toc173212749"/>
      <w:bookmarkStart w:id="122" w:name="_Toc173212916"/>
      <w:bookmarkStart w:id="123" w:name="_Toc173213083"/>
      <w:bookmarkStart w:id="124" w:name="_Toc173213250"/>
      <w:bookmarkStart w:id="125" w:name="_Toc173307712"/>
      <w:bookmarkStart w:id="126" w:name="_Toc173916767"/>
      <w:bookmarkStart w:id="127" w:name="_Toc174350463"/>
      <w:bookmarkStart w:id="128" w:name="_Toc174507851"/>
      <w:bookmarkStart w:id="129" w:name="_Toc176681056"/>
      <w:bookmarkStart w:id="130" w:name="_Toc181503925"/>
      <w:bookmarkStart w:id="131" w:name="_Toc268244948"/>
      <w:bookmarkStart w:id="132" w:name="_Toc305744838"/>
      <w:bookmarkStart w:id="133" w:name="_Toc305745009"/>
      <w:r>
        <w:rPr>
          <w:rStyle w:val="CharPartNo"/>
        </w:rPr>
        <w:t>Part III</w:t>
      </w:r>
      <w:r>
        <w:rPr>
          <w:rStyle w:val="CharDivNo"/>
        </w:rPr>
        <w:t> </w:t>
      </w:r>
      <w:r>
        <w:t>—</w:t>
      </w:r>
      <w:r>
        <w:rPr>
          <w:rStyle w:val="CharDivText"/>
        </w:rPr>
        <w:t> </w:t>
      </w:r>
      <w:r>
        <w:rPr>
          <w:rStyle w:val="CharPartText"/>
        </w:rPr>
        <w:t>General rules affecting property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378331356"/>
      <w:bookmarkStart w:id="135" w:name="_Toc424291955"/>
      <w:bookmarkStart w:id="136" w:name="_Toc455284768"/>
      <w:bookmarkStart w:id="137" w:name="_Toc305745010"/>
      <w:r>
        <w:rPr>
          <w:rStyle w:val="CharSectno"/>
        </w:rPr>
        <w:t>17</w:t>
      </w:r>
      <w:r>
        <w:rPr>
          <w:snapToGrid w:val="0"/>
        </w:rPr>
        <w:t>.</w:t>
      </w:r>
      <w:r>
        <w:rPr>
          <w:snapToGrid w:val="0"/>
        </w:rPr>
        <w:tab/>
        <w:t>Tenant for life without impeachment of waste, not to commit equitable waste</w:t>
      </w:r>
      <w:bookmarkEnd w:id="134"/>
      <w:bookmarkEnd w:id="135"/>
      <w:bookmarkEnd w:id="136"/>
      <w:bookmarkEnd w:id="137"/>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38" w:name="_Toc378331357"/>
      <w:bookmarkStart w:id="139" w:name="_Toc424291956"/>
      <w:bookmarkStart w:id="140" w:name="_Toc455284769"/>
      <w:bookmarkStart w:id="141" w:name="_Toc305745011"/>
      <w:r>
        <w:rPr>
          <w:rStyle w:val="CharSectno"/>
        </w:rPr>
        <w:t>18</w:t>
      </w:r>
      <w:r>
        <w:rPr>
          <w:snapToGrid w:val="0"/>
        </w:rPr>
        <w:t>.</w:t>
      </w:r>
      <w:r>
        <w:rPr>
          <w:snapToGrid w:val="0"/>
        </w:rPr>
        <w:tab/>
        <w:t>No merger at law where none in equity</w:t>
      </w:r>
      <w:bookmarkEnd w:id="138"/>
      <w:bookmarkEnd w:id="139"/>
      <w:bookmarkEnd w:id="140"/>
      <w:bookmarkEnd w:id="141"/>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42" w:name="_Toc378331358"/>
      <w:bookmarkStart w:id="143" w:name="_Toc424291957"/>
      <w:bookmarkStart w:id="144" w:name="_Toc455284770"/>
      <w:bookmarkStart w:id="145" w:name="_Toc305745012"/>
      <w:r>
        <w:rPr>
          <w:rStyle w:val="CharSectno"/>
        </w:rPr>
        <w:t>19</w:t>
      </w:r>
      <w:r>
        <w:rPr>
          <w:snapToGrid w:val="0"/>
        </w:rPr>
        <w:t>.</w:t>
      </w:r>
      <w:r>
        <w:rPr>
          <w:snapToGrid w:val="0"/>
        </w:rPr>
        <w:tab/>
        <w:t>Suits for possession of land by mortgagors</w:t>
      </w:r>
      <w:bookmarkEnd w:id="142"/>
      <w:bookmarkEnd w:id="143"/>
      <w:bookmarkEnd w:id="144"/>
      <w:bookmarkEnd w:id="145"/>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46" w:name="_Toc378331359"/>
      <w:bookmarkStart w:id="147" w:name="_Toc424291958"/>
      <w:bookmarkStart w:id="148" w:name="_Toc455284771"/>
      <w:bookmarkStart w:id="149" w:name="_Toc305745013"/>
      <w:r>
        <w:rPr>
          <w:rStyle w:val="CharSectno"/>
        </w:rPr>
        <w:t>20</w:t>
      </w:r>
      <w:r>
        <w:rPr>
          <w:snapToGrid w:val="0"/>
        </w:rPr>
        <w:t>.</w:t>
      </w:r>
      <w:r>
        <w:rPr>
          <w:snapToGrid w:val="0"/>
        </w:rPr>
        <w:tab/>
        <w:t>Assignment of debts and choses in action</w:t>
      </w:r>
      <w:bookmarkEnd w:id="146"/>
      <w:bookmarkEnd w:id="147"/>
      <w:bookmarkEnd w:id="148"/>
      <w:bookmarkEnd w:id="149"/>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150" w:name="_Toc378331360"/>
      <w:bookmarkStart w:id="151" w:name="_Toc424291959"/>
      <w:bookmarkStart w:id="152" w:name="_Toc455284772"/>
      <w:bookmarkStart w:id="153" w:name="_Toc305745014"/>
      <w:r>
        <w:rPr>
          <w:rStyle w:val="CharSectno"/>
        </w:rPr>
        <w:t>21</w:t>
      </w:r>
      <w:r>
        <w:rPr>
          <w:snapToGrid w:val="0"/>
        </w:rPr>
        <w:t>.</w:t>
      </w:r>
      <w:r>
        <w:rPr>
          <w:snapToGrid w:val="0"/>
        </w:rPr>
        <w:tab/>
        <w:t>Stipulations not of the essence of a contract</w:t>
      </w:r>
      <w:bookmarkEnd w:id="150"/>
      <w:bookmarkEnd w:id="151"/>
      <w:bookmarkEnd w:id="152"/>
      <w:bookmarkEnd w:id="153"/>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54" w:name="_Toc378331361"/>
      <w:bookmarkStart w:id="155" w:name="_Toc424291960"/>
      <w:bookmarkStart w:id="156" w:name="_Toc455284773"/>
      <w:bookmarkStart w:id="157" w:name="_Toc305745015"/>
      <w:r>
        <w:rPr>
          <w:rStyle w:val="CharSectno"/>
        </w:rPr>
        <w:t>22</w:t>
      </w:r>
      <w:r>
        <w:rPr>
          <w:snapToGrid w:val="0"/>
        </w:rPr>
        <w:t>.</w:t>
      </w:r>
      <w:r>
        <w:rPr>
          <w:snapToGrid w:val="0"/>
        </w:rPr>
        <w:tab/>
        <w:t>Satisfied terms, whether created out of freehold or leasehold land, to cease</w:t>
      </w:r>
      <w:bookmarkEnd w:id="154"/>
      <w:bookmarkEnd w:id="155"/>
      <w:bookmarkEnd w:id="156"/>
      <w:bookmarkEnd w:id="157"/>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58" w:name="_Toc378331362"/>
      <w:bookmarkStart w:id="159" w:name="_Toc424291961"/>
      <w:bookmarkStart w:id="160" w:name="_Toc455284774"/>
      <w:bookmarkStart w:id="161" w:name="_Toc305745016"/>
      <w:r>
        <w:rPr>
          <w:rStyle w:val="CharSectno"/>
        </w:rPr>
        <w:t>23</w:t>
      </w:r>
      <w:r>
        <w:rPr>
          <w:snapToGrid w:val="0"/>
        </w:rPr>
        <w:t>.</w:t>
      </w:r>
      <w:r>
        <w:rPr>
          <w:snapToGrid w:val="0"/>
        </w:rPr>
        <w:tab/>
        <w:t>Estates tail abolished</w:t>
      </w:r>
      <w:bookmarkEnd w:id="158"/>
      <w:bookmarkEnd w:id="159"/>
      <w:bookmarkEnd w:id="160"/>
      <w:bookmarkEnd w:id="161"/>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62" w:name="_Toc378331363"/>
      <w:bookmarkStart w:id="163" w:name="_Toc424291962"/>
      <w:bookmarkStart w:id="164" w:name="_Toc455284775"/>
      <w:bookmarkStart w:id="165" w:name="_Toc305745017"/>
      <w:r>
        <w:rPr>
          <w:rStyle w:val="CharSectno"/>
        </w:rPr>
        <w:t>24</w:t>
      </w:r>
      <w:r>
        <w:rPr>
          <w:snapToGrid w:val="0"/>
        </w:rPr>
        <w:t>.</w:t>
      </w:r>
      <w:r>
        <w:rPr>
          <w:snapToGrid w:val="0"/>
        </w:rPr>
        <w:tab/>
        <w:t xml:space="preserve">Creation by deed of freehold </w:t>
      </w:r>
      <w:r>
        <w:rPr>
          <w:i/>
          <w:snapToGrid w:val="0"/>
        </w:rPr>
        <w:t>in futuro</w:t>
      </w:r>
      <w:bookmarkEnd w:id="162"/>
      <w:bookmarkEnd w:id="163"/>
      <w:bookmarkEnd w:id="164"/>
      <w:bookmarkEnd w:id="165"/>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66" w:name="_Toc378331364"/>
      <w:bookmarkStart w:id="167" w:name="_Toc424291963"/>
      <w:bookmarkStart w:id="168" w:name="_Toc455284776"/>
      <w:bookmarkStart w:id="169" w:name="_Toc305745018"/>
      <w:r>
        <w:rPr>
          <w:rStyle w:val="CharSectno"/>
        </w:rPr>
        <w:t>25</w:t>
      </w:r>
      <w:r>
        <w:rPr>
          <w:snapToGrid w:val="0"/>
        </w:rPr>
        <w:t>.</w:t>
      </w:r>
      <w:r>
        <w:rPr>
          <w:snapToGrid w:val="0"/>
        </w:rPr>
        <w:tab/>
        <w:t>Creation by deed of estate in chattel real</w:t>
      </w:r>
      <w:bookmarkEnd w:id="166"/>
      <w:bookmarkEnd w:id="167"/>
      <w:bookmarkEnd w:id="168"/>
      <w:bookmarkEnd w:id="169"/>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70" w:name="_Toc378331365"/>
      <w:bookmarkStart w:id="171" w:name="_Toc424291964"/>
      <w:bookmarkStart w:id="172" w:name="_Toc455284777"/>
      <w:bookmarkStart w:id="173" w:name="_Toc305745019"/>
      <w:r>
        <w:rPr>
          <w:rStyle w:val="CharSectno"/>
        </w:rPr>
        <w:t>26</w:t>
      </w:r>
      <w:r>
        <w:rPr>
          <w:snapToGrid w:val="0"/>
        </w:rPr>
        <w:t>.</w:t>
      </w:r>
      <w:r>
        <w:rPr>
          <w:snapToGrid w:val="0"/>
        </w:rPr>
        <w:tab/>
        <w:t>Contingent remainders to take effect notwithstanding premature failure of preceding estate</w:t>
      </w:r>
      <w:bookmarkEnd w:id="170"/>
      <w:bookmarkEnd w:id="171"/>
      <w:bookmarkEnd w:id="172"/>
      <w:bookmarkEnd w:id="173"/>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74" w:name="_Toc378331366"/>
      <w:bookmarkStart w:id="175" w:name="_Toc424291965"/>
      <w:bookmarkStart w:id="176" w:name="_Toc455284778"/>
      <w:bookmarkStart w:id="177" w:name="_Toc305745020"/>
      <w:r>
        <w:rPr>
          <w:rStyle w:val="CharSectno"/>
        </w:rPr>
        <w:t>27</w:t>
      </w:r>
      <w:r>
        <w:rPr>
          <w:snapToGrid w:val="0"/>
        </w:rPr>
        <w:t>.</w:t>
      </w:r>
      <w:r>
        <w:rPr>
          <w:snapToGrid w:val="0"/>
        </w:rPr>
        <w:tab/>
        <w:t>Rule in Shelley’s Case abolished</w:t>
      </w:r>
      <w:bookmarkEnd w:id="174"/>
      <w:bookmarkEnd w:id="175"/>
      <w:bookmarkEnd w:id="176"/>
      <w:bookmarkEnd w:id="177"/>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78" w:name="_Toc378331367"/>
      <w:bookmarkStart w:id="179" w:name="_Toc424291966"/>
      <w:bookmarkStart w:id="180" w:name="_Toc455284779"/>
      <w:bookmarkStart w:id="181" w:name="_Toc305745021"/>
      <w:r>
        <w:rPr>
          <w:rStyle w:val="CharSectno"/>
        </w:rPr>
        <w:t>28</w:t>
      </w:r>
      <w:r>
        <w:rPr>
          <w:snapToGrid w:val="0"/>
        </w:rPr>
        <w:t>.</w:t>
      </w:r>
      <w:r>
        <w:rPr>
          <w:snapToGrid w:val="0"/>
        </w:rPr>
        <w:tab/>
        <w:t>Restriction on executory limitations</w:t>
      </w:r>
      <w:bookmarkEnd w:id="178"/>
      <w:bookmarkEnd w:id="179"/>
      <w:bookmarkEnd w:id="180"/>
      <w:bookmarkEnd w:id="181"/>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82" w:name="_Toc378331368"/>
      <w:bookmarkStart w:id="183" w:name="_Toc424291967"/>
      <w:bookmarkStart w:id="184" w:name="_Toc455284780"/>
      <w:bookmarkStart w:id="185" w:name="_Toc305745022"/>
      <w:r>
        <w:rPr>
          <w:rStyle w:val="CharSectno"/>
        </w:rPr>
        <w:t>29</w:t>
      </w:r>
      <w:r>
        <w:rPr>
          <w:snapToGrid w:val="0"/>
        </w:rPr>
        <w:t>.</w:t>
      </w:r>
      <w:r>
        <w:rPr>
          <w:snapToGrid w:val="0"/>
        </w:rPr>
        <w:tab/>
        <w:t>Corporations may hold as joint tenants</w:t>
      </w:r>
      <w:bookmarkEnd w:id="182"/>
      <w:bookmarkEnd w:id="183"/>
      <w:bookmarkEnd w:id="184"/>
      <w:bookmarkEnd w:id="185"/>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86" w:name="_Toc378331369"/>
      <w:bookmarkStart w:id="187" w:name="_Toc424291968"/>
      <w:bookmarkStart w:id="188" w:name="_Toc455284781"/>
      <w:bookmarkStart w:id="189" w:name="_Toc305745023"/>
      <w:r>
        <w:rPr>
          <w:rStyle w:val="CharSectno"/>
        </w:rPr>
        <w:t>30</w:t>
      </w:r>
      <w:r>
        <w:rPr>
          <w:snapToGrid w:val="0"/>
        </w:rPr>
        <w:t>.</w:t>
      </w:r>
      <w:r>
        <w:rPr>
          <w:snapToGrid w:val="0"/>
        </w:rPr>
        <w:tab/>
        <w:t>Receipts for income by married minors</w:t>
      </w:r>
      <w:bookmarkEnd w:id="186"/>
      <w:bookmarkEnd w:id="187"/>
      <w:bookmarkEnd w:id="188"/>
      <w:bookmarkEnd w:id="189"/>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90" w:name="_Toc455284783"/>
      <w:r>
        <w:t>[</w:t>
      </w:r>
      <w:r>
        <w:rPr>
          <w:b/>
        </w:rPr>
        <w:t>31.</w:t>
      </w:r>
      <w:r>
        <w:tab/>
        <w:t>Deleted by No. 28 of 2003 s. 125(2).]</w:t>
      </w:r>
    </w:p>
    <w:p>
      <w:pPr>
        <w:pStyle w:val="Heading5"/>
        <w:rPr>
          <w:snapToGrid w:val="0"/>
        </w:rPr>
      </w:pPr>
      <w:bookmarkStart w:id="191" w:name="_Toc378331370"/>
      <w:bookmarkStart w:id="192" w:name="_Toc424291969"/>
      <w:bookmarkStart w:id="193" w:name="_Toc305745024"/>
      <w:r>
        <w:rPr>
          <w:rStyle w:val="CharSectno"/>
        </w:rPr>
        <w:t>31A</w:t>
      </w:r>
      <w:r>
        <w:rPr>
          <w:snapToGrid w:val="0"/>
        </w:rPr>
        <w:t>.</w:t>
      </w:r>
      <w:r>
        <w:rPr>
          <w:snapToGrid w:val="0"/>
        </w:rPr>
        <w:tab/>
        <w:t>Illegitimates to be included in class references</w:t>
      </w:r>
      <w:bookmarkEnd w:id="191"/>
      <w:bookmarkEnd w:id="192"/>
      <w:bookmarkEnd w:id="190"/>
      <w:bookmarkEnd w:id="193"/>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94" w:name="_Toc378331371"/>
      <w:bookmarkStart w:id="195" w:name="_Toc424291970"/>
      <w:bookmarkStart w:id="196" w:name="_Toc122772938"/>
      <w:bookmarkStart w:id="197" w:name="_Toc123003953"/>
      <w:bookmarkStart w:id="198" w:name="_Toc131413045"/>
      <w:bookmarkStart w:id="199" w:name="_Toc166297417"/>
      <w:bookmarkStart w:id="200" w:name="_Toc166319380"/>
      <w:bookmarkStart w:id="201" w:name="_Toc173212765"/>
      <w:bookmarkStart w:id="202" w:name="_Toc173212932"/>
      <w:bookmarkStart w:id="203" w:name="_Toc173213099"/>
      <w:bookmarkStart w:id="204" w:name="_Toc173213266"/>
      <w:bookmarkStart w:id="205" w:name="_Toc173307728"/>
      <w:bookmarkStart w:id="206" w:name="_Toc173916783"/>
      <w:bookmarkStart w:id="207" w:name="_Toc174350479"/>
      <w:bookmarkStart w:id="208" w:name="_Toc174507867"/>
      <w:bookmarkStart w:id="209" w:name="_Toc176681072"/>
      <w:bookmarkStart w:id="210" w:name="_Toc181503941"/>
      <w:bookmarkStart w:id="211" w:name="_Toc268244964"/>
      <w:bookmarkStart w:id="212" w:name="_Toc305744854"/>
      <w:bookmarkStart w:id="213" w:name="_Toc305745025"/>
      <w:r>
        <w:rPr>
          <w:rStyle w:val="CharPartNo"/>
        </w:rPr>
        <w:t>Part IV</w:t>
      </w:r>
      <w:r>
        <w:rPr>
          <w:rStyle w:val="CharDivNo"/>
        </w:rPr>
        <w:t> </w:t>
      </w:r>
      <w:r>
        <w:t>—</w:t>
      </w:r>
      <w:r>
        <w:rPr>
          <w:rStyle w:val="CharDivText"/>
        </w:rPr>
        <w:t> </w:t>
      </w:r>
      <w:r>
        <w:rPr>
          <w:rStyle w:val="CharPartText"/>
        </w:rPr>
        <w:t>Conveyances and other instruments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378331372"/>
      <w:bookmarkStart w:id="215" w:name="_Toc424291971"/>
      <w:bookmarkStart w:id="216" w:name="_Toc455284784"/>
      <w:bookmarkStart w:id="217" w:name="_Toc305745026"/>
      <w:r>
        <w:rPr>
          <w:rStyle w:val="CharSectno"/>
        </w:rPr>
        <w:t>32</w:t>
      </w:r>
      <w:r>
        <w:rPr>
          <w:snapToGrid w:val="0"/>
        </w:rPr>
        <w:t>.</w:t>
      </w:r>
      <w:r>
        <w:rPr>
          <w:snapToGrid w:val="0"/>
        </w:rPr>
        <w:tab/>
        <w:t>Lands lie in grant only</w:t>
      </w:r>
      <w:bookmarkEnd w:id="214"/>
      <w:bookmarkEnd w:id="215"/>
      <w:bookmarkEnd w:id="216"/>
      <w:bookmarkEnd w:id="217"/>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218" w:name="_Toc378331373"/>
      <w:bookmarkStart w:id="219" w:name="_Toc424291972"/>
      <w:bookmarkStart w:id="220" w:name="_Toc455284785"/>
      <w:bookmarkStart w:id="221" w:name="_Toc305745027"/>
      <w:r>
        <w:rPr>
          <w:rStyle w:val="CharSectno"/>
        </w:rPr>
        <w:t>33</w:t>
      </w:r>
      <w:r>
        <w:rPr>
          <w:snapToGrid w:val="0"/>
        </w:rPr>
        <w:t>.</w:t>
      </w:r>
      <w:r>
        <w:rPr>
          <w:snapToGrid w:val="0"/>
        </w:rPr>
        <w:tab/>
        <w:t>Conveyances to be by deed</w:t>
      </w:r>
      <w:bookmarkEnd w:id="218"/>
      <w:bookmarkEnd w:id="219"/>
      <w:bookmarkEnd w:id="220"/>
      <w:bookmarkEnd w:id="221"/>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222" w:name="_Toc378331374"/>
      <w:bookmarkStart w:id="223" w:name="_Toc424291973"/>
      <w:bookmarkStart w:id="224" w:name="_Toc455284786"/>
      <w:bookmarkStart w:id="225" w:name="_Toc305745028"/>
      <w:r>
        <w:rPr>
          <w:rStyle w:val="CharSectno"/>
        </w:rPr>
        <w:t>34</w:t>
      </w:r>
      <w:r>
        <w:rPr>
          <w:snapToGrid w:val="0"/>
        </w:rPr>
        <w:t>.</w:t>
      </w:r>
      <w:r>
        <w:rPr>
          <w:snapToGrid w:val="0"/>
        </w:rPr>
        <w:tab/>
        <w:t>Instruments required to be in writing</w:t>
      </w:r>
      <w:bookmarkEnd w:id="222"/>
      <w:bookmarkEnd w:id="223"/>
      <w:bookmarkEnd w:id="224"/>
      <w:bookmarkEnd w:id="225"/>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226" w:name="_Toc378331375"/>
      <w:bookmarkStart w:id="227" w:name="_Toc424291974"/>
      <w:bookmarkStart w:id="228" w:name="_Toc455284787"/>
      <w:bookmarkStart w:id="229" w:name="_Toc305745029"/>
      <w:r>
        <w:rPr>
          <w:rStyle w:val="CharSectno"/>
        </w:rPr>
        <w:t>35</w:t>
      </w:r>
      <w:r>
        <w:rPr>
          <w:snapToGrid w:val="0"/>
        </w:rPr>
        <w:t>.</w:t>
      </w:r>
      <w:r>
        <w:rPr>
          <w:snapToGrid w:val="0"/>
        </w:rPr>
        <w:tab/>
        <w:t>Creation of interests in land by parol</w:t>
      </w:r>
      <w:bookmarkEnd w:id="226"/>
      <w:bookmarkEnd w:id="227"/>
      <w:bookmarkEnd w:id="228"/>
      <w:bookmarkEnd w:id="229"/>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230" w:name="_Toc378331376"/>
      <w:bookmarkStart w:id="231" w:name="_Toc424291975"/>
      <w:bookmarkStart w:id="232" w:name="_Toc455284788"/>
      <w:bookmarkStart w:id="233" w:name="_Toc305745030"/>
      <w:r>
        <w:rPr>
          <w:rStyle w:val="CharSectno"/>
        </w:rPr>
        <w:t>36</w:t>
      </w:r>
      <w:r>
        <w:rPr>
          <w:snapToGrid w:val="0"/>
        </w:rPr>
        <w:t>.</w:t>
      </w:r>
      <w:r>
        <w:rPr>
          <w:snapToGrid w:val="0"/>
        </w:rPr>
        <w:tab/>
        <w:t>Savings in regard to sections 34 and 35</w:t>
      </w:r>
      <w:bookmarkEnd w:id="230"/>
      <w:bookmarkEnd w:id="231"/>
      <w:bookmarkEnd w:id="232"/>
      <w:bookmarkEnd w:id="233"/>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234" w:name="_Toc378331377"/>
      <w:bookmarkStart w:id="235" w:name="_Toc424291976"/>
      <w:bookmarkStart w:id="236" w:name="_Toc455284789"/>
      <w:bookmarkStart w:id="237" w:name="_Toc305745031"/>
      <w:r>
        <w:rPr>
          <w:rStyle w:val="CharSectno"/>
        </w:rPr>
        <w:t>37</w:t>
      </w:r>
      <w:r>
        <w:rPr>
          <w:snapToGrid w:val="0"/>
        </w:rPr>
        <w:t>.</w:t>
      </w:r>
      <w:r>
        <w:rPr>
          <w:snapToGrid w:val="0"/>
        </w:rPr>
        <w:tab/>
        <w:t>Power to dispose of fee simple by deed without words of inheritance</w:t>
      </w:r>
      <w:bookmarkEnd w:id="234"/>
      <w:bookmarkEnd w:id="235"/>
      <w:bookmarkEnd w:id="236"/>
      <w:bookmarkEnd w:id="237"/>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238" w:name="_Toc378331378"/>
      <w:bookmarkStart w:id="239" w:name="_Toc424291977"/>
      <w:bookmarkStart w:id="240" w:name="_Toc455284790"/>
      <w:bookmarkStart w:id="241" w:name="_Toc305745032"/>
      <w:r>
        <w:rPr>
          <w:rStyle w:val="CharSectno"/>
        </w:rPr>
        <w:t>38</w:t>
      </w:r>
      <w:r>
        <w:rPr>
          <w:snapToGrid w:val="0"/>
        </w:rPr>
        <w:t>.</w:t>
      </w:r>
      <w:r>
        <w:rPr>
          <w:snapToGrid w:val="0"/>
        </w:rPr>
        <w:tab/>
        <w:t>No use to result from absence of consideration</w:t>
      </w:r>
      <w:bookmarkEnd w:id="238"/>
      <w:bookmarkEnd w:id="239"/>
      <w:bookmarkEnd w:id="240"/>
      <w:bookmarkEnd w:id="241"/>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242" w:name="_Toc378331379"/>
      <w:bookmarkStart w:id="243" w:name="_Toc424291978"/>
      <w:bookmarkStart w:id="244" w:name="_Toc455284791"/>
      <w:bookmarkStart w:id="245" w:name="_Toc305745033"/>
      <w:r>
        <w:rPr>
          <w:rStyle w:val="CharSectno"/>
        </w:rPr>
        <w:t>39</w:t>
      </w:r>
      <w:r>
        <w:rPr>
          <w:snapToGrid w:val="0"/>
        </w:rPr>
        <w:t>.</w:t>
      </w:r>
      <w:r>
        <w:rPr>
          <w:snapToGrid w:val="0"/>
        </w:rPr>
        <w:tab/>
        <w:t>Limitations may be by direct conveyance without uses</w:t>
      </w:r>
      <w:bookmarkEnd w:id="242"/>
      <w:bookmarkEnd w:id="243"/>
      <w:bookmarkEnd w:id="244"/>
      <w:bookmarkEnd w:id="245"/>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246" w:name="_Toc378331380"/>
      <w:bookmarkStart w:id="247" w:name="_Toc424291979"/>
      <w:bookmarkStart w:id="248" w:name="_Toc455284792"/>
      <w:bookmarkStart w:id="249" w:name="_Toc305745034"/>
      <w:r>
        <w:rPr>
          <w:rStyle w:val="CharSectno"/>
        </w:rPr>
        <w:t>40</w:t>
      </w:r>
      <w:r>
        <w:rPr>
          <w:snapToGrid w:val="0"/>
        </w:rPr>
        <w:t>.</w:t>
      </w:r>
      <w:r>
        <w:rPr>
          <w:snapToGrid w:val="0"/>
        </w:rPr>
        <w:tab/>
        <w:t>No conveyance to have tortious operation</w:t>
      </w:r>
      <w:bookmarkEnd w:id="246"/>
      <w:bookmarkEnd w:id="247"/>
      <w:bookmarkEnd w:id="248"/>
      <w:bookmarkEnd w:id="249"/>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250" w:name="_Toc378331381"/>
      <w:bookmarkStart w:id="251" w:name="_Toc424291980"/>
      <w:bookmarkStart w:id="252" w:name="_Toc455284793"/>
      <w:bookmarkStart w:id="253" w:name="_Toc305745035"/>
      <w:r>
        <w:rPr>
          <w:rStyle w:val="CharSectno"/>
        </w:rPr>
        <w:t>41</w:t>
      </w:r>
      <w:r>
        <w:rPr>
          <w:snapToGrid w:val="0"/>
        </w:rPr>
        <w:t>.</w:t>
      </w:r>
      <w:r>
        <w:rPr>
          <w:snapToGrid w:val="0"/>
        </w:rPr>
        <w:tab/>
        <w:t>General words implied in conveyances</w:t>
      </w:r>
      <w:bookmarkEnd w:id="250"/>
      <w:bookmarkEnd w:id="251"/>
      <w:bookmarkEnd w:id="252"/>
      <w:bookmarkEnd w:id="253"/>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254" w:name="_Toc378331382"/>
      <w:bookmarkStart w:id="255" w:name="_Toc424291981"/>
      <w:bookmarkStart w:id="256" w:name="_Toc455284794"/>
      <w:bookmarkStart w:id="257" w:name="_Toc305745036"/>
      <w:r>
        <w:rPr>
          <w:rStyle w:val="CharSectno"/>
        </w:rPr>
        <w:t>42</w:t>
      </w:r>
      <w:r>
        <w:rPr>
          <w:snapToGrid w:val="0"/>
        </w:rPr>
        <w:t>.</w:t>
      </w:r>
      <w:r>
        <w:rPr>
          <w:snapToGrid w:val="0"/>
        </w:rPr>
        <w:tab/>
        <w:t>All estate clause implied</w:t>
      </w:r>
      <w:bookmarkEnd w:id="254"/>
      <w:bookmarkEnd w:id="255"/>
      <w:bookmarkEnd w:id="256"/>
      <w:bookmarkEnd w:id="257"/>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258" w:name="_Toc378331383"/>
      <w:bookmarkStart w:id="259" w:name="_Toc424291982"/>
      <w:bookmarkStart w:id="260" w:name="_Toc455284795"/>
      <w:bookmarkStart w:id="261" w:name="_Toc305745037"/>
      <w:r>
        <w:rPr>
          <w:rStyle w:val="CharSectno"/>
        </w:rPr>
        <w:t>43</w:t>
      </w:r>
      <w:r>
        <w:rPr>
          <w:snapToGrid w:val="0"/>
        </w:rPr>
        <w:t>.</w:t>
      </w:r>
      <w:r>
        <w:rPr>
          <w:snapToGrid w:val="0"/>
        </w:rPr>
        <w:tab/>
        <w:t>Partial release of land from rent</w:t>
      </w:r>
      <w:bookmarkEnd w:id="258"/>
      <w:bookmarkEnd w:id="259"/>
      <w:bookmarkEnd w:id="260"/>
      <w:bookmarkEnd w:id="261"/>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62" w:name="_Toc378331384"/>
      <w:bookmarkStart w:id="263" w:name="_Toc424291983"/>
      <w:bookmarkStart w:id="264" w:name="_Toc455284796"/>
      <w:bookmarkStart w:id="265" w:name="_Toc305745038"/>
      <w:r>
        <w:rPr>
          <w:rStyle w:val="CharSectno"/>
        </w:rPr>
        <w:t>44</w:t>
      </w:r>
      <w:r>
        <w:rPr>
          <w:snapToGrid w:val="0"/>
        </w:rPr>
        <w:t>.</w:t>
      </w:r>
      <w:r>
        <w:rPr>
          <w:snapToGrid w:val="0"/>
        </w:rPr>
        <w:tab/>
        <w:t>Power to person to convey property to himself etc.</w:t>
      </w:r>
      <w:bookmarkEnd w:id="262"/>
      <w:bookmarkEnd w:id="263"/>
      <w:bookmarkEnd w:id="264"/>
      <w:bookmarkEnd w:id="265"/>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66" w:name="_Toc378331385"/>
      <w:bookmarkStart w:id="267" w:name="_Toc424291984"/>
      <w:bookmarkStart w:id="268" w:name="_Toc122772952"/>
      <w:bookmarkStart w:id="269" w:name="_Toc123003967"/>
      <w:bookmarkStart w:id="270" w:name="_Toc131413059"/>
      <w:bookmarkStart w:id="271" w:name="_Toc166297431"/>
      <w:bookmarkStart w:id="272" w:name="_Toc166319394"/>
      <w:bookmarkStart w:id="273" w:name="_Toc173212779"/>
      <w:bookmarkStart w:id="274" w:name="_Toc173212946"/>
      <w:bookmarkStart w:id="275" w:name="_Toc173213113"/>
      <w:bookmarkStart w:id="276" w:name="_Toc173213280"/>
      <w:bookmarkStart w:id="277" w:name="_Toc173307742"/>
      <w:bookmarkStart w:id="278" w:name="_Toc173916797"/>
      <w:bookmarkStart w:id="279" w:name="_Toc174350493"/>
      <w:bookmarkStart w:id="280" w:name="_Toc174507881"/>
      <w:bookmarkStart w:id="281" w:name="_Toc176681086"/>
      <w:bookmarkStart w:id="282" w:name="_Toc181503955"/>
      <w:bookmarkStart w:id="283" w:name="_Toc268244978"/>
      <w:bookmarkStart w:id="284" w:name="_Toc305744868"/>
      <w:bookmarkStart w:id="285" w:name="_Toc305745039"/>
      <w:r>
        <w:rPr>
          <w:rStyle w:val="CharPartNo"/>
        </w:rPr>
        <w:t>Part V</w:t>
      </w:r>
      <w:r>
        <w:rPr>
          <w:rStyle w:val="CharDivNo"/>
        </w:rPr>
        <w:t> </w:t>
      </w:r>
      <w:r>
        <w:t>—</w:t>
      </w:r>
      <w:r>
        <w:rPr>
          <w:rStyle w:val="CharDivText"/>
        </w:rPr>
        <w:t> </w:t>
      </w:r>
      <w:r>
        <w:rPr>
          <w:rStyle w:val="CharPartText"/>
        </w:rPr>
        <w:t>Covenants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378331386"/>
      <w:bookmarkStart w:id="287" w:name="_Toc424291985"/>
      <w:bookmarkStart w:id="288" w:name="_Toc455284797"/>
      <w:bookmarkStart w:id="289" w:name="_Toc305745040"/>
      <w:r>
        <w:rPr>
          <w:rStyle w:val="CharSectno"/>
        </w:rPr>
        <w:t>45</w:t>
      </w:r>
      <w:r>
        <w:rPr>
          <w:snapToGrid w:val="0"/>
        </w:rPr>
        <w:t>.</w:t>
      </w:r>
      <w:r>
        <w:rPr>
          <w:snapToGrid w:val="0"/>
        </w:rPr>
        <w:tab/>
        <w:t>Covenants for title implied</w:t>
      </w:r>
      <w:bookmarkEnd w:id="286"/>
      <w:bookmarkEnd w:id="287"/>
      <w:bookmarkEnd w:id="288"/>
      <w:bookmarkEnd w:id="289"/>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290" w:name="_Toc378331387"/>
      <w:bookmarkStart w:id="291" w:name="_Toc424291986"/>
      <w:bookmarkStart w:id="292" w:name="_Toc455284798"/>
      <w:bookmarkStart w:id="293" w:name="_Toc305745041"/>
      <w:r>
        <w:rPr>
          <w:rStyle w:val="CharSectno"/>
        </w:rPr>
        <w:t>46</w:t>
      </w:r>
      <w:r>
        <w:rPr>
          <w:snapToGrid w:val="0"/>
        </w:rPr>
        <w:t>.</w:t>
      </w:r>
      <w:r>
        <w:rPr>
          <w:snapToGrid w:val="0"/>
        </w:rPr>
        <w:tab/>
        <w:t>Construction of implied covenants</w:t>
      </w:r>
      <w:bookmarkEnd w:id="290"/>
      <w:bookmarkEnd w:id="291"/>
      <w:bookmarkEnd w:id="292"/>
      <w:bookmarkEnd w:id="29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294" w:name="_Toc378331388"/>
      <w:bookmarkStart w:id="295" w:name="_Toc424291987"/>
      <w:bookmarkStart w:id="296" w:name="_Toc455284799"/>
      <w:bookmarkStart w:id="297" w:name="_Toc305745042"/>
      <w:r>
        <w:rPr>
          <w:rStyle w:val="CharSectno"/>
        </w:rPr>
        <w:t>47</w:t>
      </w:r>
      <w:r>
        <w:rPr>
          <w:snapToGrid w:val="0"/>
        </w:rPr>
        <w:t>.</w:t>
      </w:r>
      <w:r>
        <w:rPr>
          <w:snapToGrid w:val="0"/>
        </w:rPr>
        <w:tab/>
        <w:t>Benefits of covenants relating to land</w:t>
      </w:r>
      <w:bookmarkEnd w:id="294"/>
      <w:bookmarkEnd w:id="295"/>
      <w:bookmarkEnd w:id="296"/>
      <w:bookmarkEnd w:id="297"/>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298" w:name="_Toc378331389"/>
      <w:bookmarkStart w:id="299" w:name="_Toc424291988"/>
      <w:bookmarkStart w:id="300" w:name="_Toc455284800"/>
      <w:bookmarkStart w:id="301" w:name="_Toc305745043"/>
      <w:r>
        <w:rPr>
          <w:rStyle w:val="CharSectno"/>
        </w:rPr>
        <w:t>48</w:t>
      </w:r>
      <w:r>
        <w:rPr>
          <w:snapToGrid w:val="0"/>
        </w:rPr>
        <w:t>.</w:t>
      </w:r>
      <w:r>
        <w:rPr>
          <w:snapToGrid w:val="0"/>
        </w:rPr>
        <w:tab/>
        <w:t>Burden of covenants relating to land</w:t>
      </w:r>
      <w:bookmarkEnd w:id="298"/>
      <w:bookmarkEnd w:id="299"/>
      <w:bookmarkEnd w:id="300"/>
      <w:bookmarkEnd w:id="301"/>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302" w:name="_Toc378331390"/>
      <w:bookmarkStart w:id="303" w:name="_Toc424291989"/>
      <w:bookmarkStart w:id="304" w:name="_Toc455284801"/>
      <w:bookmarkStart w:id="305" w:name="_Toc305745044"/>
      <w:r>
        <w:rPr>
          <w:rStyle w:val="CharSectno"/>
        </w:rPr>
        <w:t>49</w:t>
      </w:r>
      <w:r>
        <w:rPr>
          <w:snapToGrid w:val="0"/>
        </w:rPr>
        <w:t>.</w:t>
      </w:r>
      <w:r>
        <w:rPr>
          <w:snapToGrid w:val="0"/>
        </w:rPr>
        <w:tab/>
        <w:t>Construction of covenants affecting land</w:t>
      </w:r>
      <w:bookmarkEnd w:id="302"/>
      <w:bookmarkEnd w:id="303"/>
      <w:bookmarkEnd w:id="304"/>
      <w:bookmarkEnd w:id="305"/>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306" w:name="_Toc378331391"/>
      <w:bookmarkStart w:id="307" w:name="_Toc424291990"/>
      <w:bookmarkStart w:id="308" w:name="_Toc455284802"/>
      <w:bookmarkStart w:id="309" w:name="_Toc305745045"/>
      <w:r>
        <w:rPr>
          <w:rStyle w:val="CharSectno"/>
        </w:rPr>
        <w:t>50</w:t>
      </w:r>
      <w:r>
        <w:rPr>
          <w:snapToGrid w:val="0"/>
        </w:rPr>
        <w:t>.</w:t>
      </w:r>
      <w:r>
        <w:rPr>
          <w:snapToGrid w:val="0"/>
        </w:rPr>
        <w:tab/>
        <w:t>Covenants to be joint and several</w:t>
      </w:r>
      <w:bookmarkEnd w:id="306"/>
      <w:bookmarkEnd w:id="307"/>
      <w:bookmarkEnd w:id="308"/>
      <w:bookmarkEnd w:id="309"/>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310" w:name="_Toc378331392"/>
      <w:bookmarkStart w:id="311" w:name="_Toc424291991"/>
      <w:bookmarkStart w:id="312" w:name="_Toc455284803"/>
      <w:bookmarkStart w:id="313" w:name="_Toc305745046"/>
      <w:r>
        <w:rPr>
          <w:rStyle w:val="CharSectno"/>
        </w:rPr>
        <w:t>51</w:t>
      </w:r>
      <w:r>
        <w:rPr>
          <w:snapToGrid w:val="0"/>
        </w:rPr>
        <w:t>.</w:t>
      </w:r>
      <w:r>
        <w:rPr>
          <w:snapToGrid w:val="0"/>
        </w:rPr>
        <w:tab/>
        <w:t>Effect of covenant with 2 or more jointly</w:t>
      </w:r>
      <w:bookmarkEnd w:id="310"/>
      <w:bookmarkEnd w:id="311"/>
      <w:bookmarkEnd w:id="312"/>
      <w:bookmarkEnd w:id="31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314" w:name="_Toc378331393"/>
      <w:bookmarkStart w:id="315" w:name="_Toc424291992"/>
      <w:bookmarkStart w:id="316" w:name="_Toc455284804"/>
      <w:bookmarkStart w:id="317" w:name="_Toc305745047"/>
      <w:r>
        <w:rPr>
          <w:rStyle w:val="CharSectno"/>
        </w:rPr>
        <w:t>52</w:t>
      </w:r>
      <w:r>
        <w:rPr>
          <w:snapToGrid w:val="0"/>
        </w:rPr>
        <w:t>.</w:t>
      </w:r>
      <w:r>
        <w:rPr>
          <w:snapToGrid w:val="0"/>
        </w:rPr>
        <w:tab/>
        <w:t>Covenants and agreements entered into by a person with himself and another or others</w:t>
      </w:r>
      <w:bookmarkEnd w:id="314"/>
      <w:bookmarkEnd w:id="315"/>
      <w:bookmarkEnd w:id="316"/>
      <w:bookmarkEnd w:id="317"/>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318" w:name="_Toc378331394"/>
      <w:bookmarkStart w:id="319" w:name="_Toc424291993"/>
      <w:bookmarkStart w:id="320" w:name="_Toc122772961"/>
      <w:bookmarkStart w:id="321" w:name="_Toc123003976"/>
      <w:bookmarkStart w:id="322" w:name="_Toc131413068"/>
      <w:bookmarkStart w:id="323" w:name="_Toc166297440"/>
      <w:bookmarkStart w:id="324" w:name="_Toc166319403"/>
      <w:bookmarkStart w:id="325" w:name="_Toc173212788"/>
      <w:bookmarkStart w:id="326" w:name="_Toc173212955"/>
      <w:bookmarkStart w:id="327" w:name="_Toc173213122"/>
      <w:bookmarkStart w:id="328" w:name="_Toc173213289"/>
      <w:bookmarkStart w:id="329" w:name="_Toc173307751"/>
      <w:bookmarkStart w:id="330" w:name="_Toc173916806"/>
      <w:bookmarkStart w:id="331" w:name="_Toc174350502"/>
      <w:bookmarkStart w:id="332" w:name="_Toc174507890"/>
      <w:bookmarkStart w:id="333" w:name="_Toc176681095"/>
      <w:bookmarkStart w:id="334" w:name="_Toc181503964"/>
      <w:bookmarkStart w:id="335" w:name="_Toc268244987"/>
      <w:bookmarkStart w:id="336" w:name="_Toc305744877"/>
      <w:bookmarkStart w:id="337" w:name="_Toc305745048"/>
      <w:r>
        <w:rPr>
          <w:rStyle w:val="CharPartNo"/>
        </w:rPr>
        <w:t>Part VI</w:t>
      </w:r>
      <w:r>
        <w:rPr>
          <w:rStyle w:val="CharDivNo"/>
        </w:rPr>
        <w:t> </w:t>
      </w:r>
      <w:r>
        <w:t>—</w:t>
      </w:r>
      <w:r>
        <w:rPr>
          <w:rStyle w:val="CharDivText"/>
        </w:rPr>
        <w:t> </w:t>
      </w:r>
      <w:r>
        <w:rPr>
          <w:rStyle w:val="CharPartText"/>
        </w:rPr>
        <w:t>Mortgages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378331395"/>
      <w:bookmarkStart w:id="339" w:name="_Toc424291994"/>
      <w:bookmarkStart w:id="340" w:name="_Toc455284805"/>
      <w:bookmarkStart w:id="341" w:name="_Toc305745049"/>
      <w:r>
        <w:rPr>
          <w:rStyle w:val="CharSectno"/>
        </w:rPr>
        <w:t>53</w:t>
      </w:r>
      <w:r>
        <w:rPr>
          <w:snapToGrid w:val="0"/>
        </w:rPr>
        <w:t>.</w:t>
      </w:r>
      <w:r>
        <w:rPr>
          <w:snapToGrid w:val="0"/>
        </w:rPr>
        <w:tab/>
        <w:t>Foreclosure extinguishes right of action for mortgage debt and equity of redemption</w:t>
      </w:r>
      <w:bookmarkEnd w:id="338"/>
      <w:bookmarkEnd w:id="339"/>
      <w:bookmarkEnd w:id="340"/>
      <w:bookmarkEnd w:id="341"/>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342" w:name="_Toc378331396"/>
      <w:bookmarkStart w:id="343" w:name="_Toc424291995"/>
      <w:bookmarkStart w:id="344" w:name="_Toc455284806"/>
      <w:bookmarkStart w:id="345" w:name="_Toc305745050"/>
      <w:r>
        <w:rPr>
          <w:rStyle w:val="CharSectno"/>
        </w:rPr>
        <w:t>54</w:t>
      </w:r>
      <w:r>
        <w:rPr>
          <w:snapToGrid w:val="0"/>
        </w:rPr>
        <w:t>.</w:t>
      </w:r>
      <w:r>
        <w:rPr>
          <w:snapToGrid w:val="0"/>
        </w:rPr>
        <w:tab/>
        <w:t>Realisation of equitable charges by the Court</w:t>
      </w:r>
      <w:bookmarkEnd w:id="342"/>
      <w:bookmarkEnd w:id="343"/>
      <w:bookmarkEnd w:id="344"/>
      <w:bookmarkEnd w:id="345"/>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346" w:name="_Toc378331397"/>
      <w:bookmarkStart w:id="347" w:name="_Toc424291996"/>
      <w:bookmarkStart w:id="348" w:name="_Toc455284807"/>
      <w:bookmarkStart w:id="349" w:name="_Toc305745051"/>
      <w:r>
        <w:rPr>
          <w:rStyle w:val="CharSectno"/>
        </w:rPr>
        <w:t>55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mortgaged property in action for redemption or foreclosure</w:t>
      </w:r>
      <w:bookmarkEnd w:id="346"/>
      <w:bookmarkEnd w:id="347"/>
      <w:bookmarkEnd w:id="348"/>
      <w:bookmarkEnd w:id="349"/>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350" w:name="_Toc378331398"/>
      <w:bookmarkStart w:id="351" w:name="_Toc424291997"/>
      <w:bookmarkStart w:id="352" w:name="_Toc455284808"/>
      <w:bookmarkStart w:id="353" w:name="_Toc305745052"/>
      <w:r>
        <w:rPr>
          <w:rStyle w:val="CharSectno"/>
        </w:rPr>
        <w:t>56</w:t>
      </w:r>
      <w:r>
        <w:rPr>
          <w:snapToGrid w:val="0"/>
        </w:rPr>
        <w:t>.</w:t>
      </w:r>
      <w:r>
        <w:rPr>
          <w:snapToGrid w:val="0"/>
        </w:rPr>
        <w:tab/>
        <w:t>Restriction on consolidation of mortgages</w:t>
      </w:r>
      <w:bookmarkEnd w:id="350"/>
      <w:bookmarkEnd w:id="351"/>
      <w:bookmarkEnd w:id="352"/>
      <w:bookmarkEnd w:id="353"/>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354" w:name="_Toc378331399"/>
      <w:bookmarkStart w:id="355" w:name="_Toc424291998"/>
      <w:bookmarkStart w:id="356" w:name="_Toc455284809"/>
      <w:bookmarkStart w:id="357" w:name="_Toc305745053"/>
      <w:r>
        <w:rPr>
          <w:rStyle w:val="CharSectno"/>
        </w:rPr>
        <w:t>57</w:t>
      </w:r>
      <w:r>
        <w:rPr>
          <w:snapToGrid w:val="0"/>
        </w:rPr>
        <w:t>.</w:t>
      </w:r>
      <w:r>
        <w:rPr>
          <w:snapToGrid w:val="0"/>
        </w:rPr>
        <w:tab/>
        <w:t>Implied powers of mortgagees</w:t>
      </w:r>
      <w:bookmarkEnd w:id="354"/>
      <w:bookmarkEnd w:id="355"/>
      <w:bookmarkEnd w:id="356"/>
      <w:bookmarkEnd w:id="357"/>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358" w:name="_Toc378331400"/>
      <w:bookmarkStart w:id="359" w:name="_Toc424291999"/>
      <w:bookmarkStart w:id="360" w:name="_Toc455284810"/>
      <w:bookmarkStart w:id="361" w:name="_Toc30574505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358"/>
      <w:bookmarkEnd w:id="359"/>
      <w:bookmarkEnd w:id="360"/>
      <w:bookmarkEnd w:id="361"/>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362" w:name="_Toc378331401"/>
      <w:bookmarkStart w:id="363" w:name="_Toc424292000"/>
      <w:bookmarkStart w:id="364" w:name="_Toc455284811"/>
      <w:bookmarkStart w:id="365" w:name="_Toc305745055"/>
      <w:r>
        <w:rPr>
          <w:rStyle w:val="CharSectno"/>
        </w:rPr>
        <w:t>59</w:t>
      </w:r>
      <w:r>
        <w:rPr>
          <w:snapToGrid w:val="0"/>
        </w:rPr>
        <w:t>.</w:t>
      </w:r>
      <w:r>
        <w:rPr>
          <w:snapToGrid w:val="0"/>
        </w:rPr>
        <w:tab/>
        <w:t>Regulation of exercise of power of sale</w:t>
      </w:r>
      <w:bookmarkEnd w:id="362"/>
      <w:bookmarkEnd w:id="363"/>
      <w:bookmarkEnd w:id="364"/>
      <w:bookmarkEnd w:id="365"/>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366" w:name="_Toc378331402"/>
      <w:bookmarkStart w:id="367" w:name="_Toc424292001"/>
      <w:bookmarkStart w:id="368" w:name="_Toc455284812"/>
      <w:bookmarkStart w:id="369" w:name="_Toc305745056"/>
      <w:r>
        <w:rPr>
          <w:rStyle w:val="CharSectno"/>
        </w:rPr>
        <w:t>60</w:t>
      </w:r>
      <w:r>
        <w:rPr>
          <w:snapToGrid w:val="0"/>
        </w:rPr>
        <w:t>.</w:t>
      </w:r>
      <w:r>
        <w:rPr>
          <w:snapToGrid w:val="0"/>
        </w:rPr>
        <w:tab/>
        <w:t>Conveyance in exercise of power of sale</w:t>
      </w:r>
      <w:bookmarkEnd w:id="366"/>
      <w:bookmarkEnd w:id="367"/>
      <w:bookmarkEnd w:id="368"/>
      <w:bookmarkEnd w:id="369"/>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370" w:name="_Toc378331403"/>
      <w:bookmarkStart w:id="371" w:name="_Toc424292002"/>
      <w:bookmarkStart w:id="372" w:name="_Toc455284813"/>
      <w:bookmarkStart w:id="373" w:name="_Toc305745057"/>
      <w:r>
        <w:rPr>
          <w:rStyle w:val="CharSectno"/>
        </w:rPr>
        <w:t>61</w:t>
      </w:r>
      <w:r>
        <w:rPr>
          <w:snapToGrid w:val="0"/>
        </w:rPr>
        <w:t>.</w:t>
      </w:r>
      <w:r>
        <w:rPr>
          <w:snapToGrid w:val="0"/>
        </w:rPr>
        <w:tab/>
        <w:t>Application of proceeds of sale</w:t>
      </w:r>
      <w:bookmarkEnd w:id="370"/>
      <w:bookmarkEnd w:id="371"/>
      <w:bookmarkEnd w:id="372"/>
      <w:bookmarkEnd w:id="373"/>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374" w:name="_Toc378331404"/>
      <w:bookmarkStart w:id="375" w:name="_Toc424292003"/>
      <w:bookmarkStart w:id="376" w:name="_Toc455284814"/>
      <w:bookmarkStart w:id="377" w:name="_Toc305745058"/>
      <w:r>
        <w:rPr>
          <w:rStyle w:val="CharSectno"/>
        </w:rPr>
        <w:t>62</w:t>
      </w:r>
      <w:r>
        <w:rPr>
          <w:snapToGrid w:val="0"/>
        </w:rPr>
        <w:t>.</w:t>
      </w:r>
      <w:r>
        <w:rPr>
          <w:snapToGrid w:val="0"/>
        </w:rPr>
        <w:tab/>
        <w:t>Provisions as to exercise of power of sale</w:t>
      </w:r>
      <w:bookmarkEnd w:id="374"/>
      <w:bookmarkEnd w:id="375"/>
      <w:bookmarkEnd w:id="376"/>
      <w:bookmarkEnd w:id="377"/>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378" w:name="_Toc378331405"/>
      <w:bookmarkStart w:id="379" w:name="_Toc424292004"/>
      <w:bookmarkStart w:id="380" w:name="_Toc455284815"/>
      <w:bookmarkStart w:id="381" w:name="_Toc305745059"/>
      <w:r>
        <w:rPr>
          <w:rStyle w:val="CharSectno"/>
        </w:rPr>
        <w:t>63</w:t>
      </w:r>
      <w:r>
        <w:rPr>
          <w:snapToGrid w:val="0"/>
        </w:rPr>
        <w:t>.</w:t>
      </w:r>
      <w:r>
        <w:rPr>
          <w:snapToGrid w:val="0"/>
        </w:rPr>
        <w:tab/>
        <w:t>Mortgagee’s receipts, discharges etc.</w:t>
      </w:r>
      <w:bookmarkEnd w:id="378"/>
      <w:bookmarkEnd w:id="379"/>
      <w:bookmarkEnd w:id="380"/>
      <w:bookmarkEnd w:id="381"/>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382" w:name="_Toc378331406"/>
      <w:bookmarkStart w:id="383" w:name="_Toc424292005"/>
      <w:bookmarkStart w:id="384" w:name="_Toc455284816"/>
      <w:bookmarkStart w:id="385" w:name="_Toc305745060"/>
      <w:r>
        <w:rPr>
          <w:rStyle w:val="CharSectno"/>
        </w:rPr>
        <w:t>64</w:t>
      </w:r>
      <w:r>
        <w:rPr>
          <w:snapToGrid w:val="0"/>
        </w:rPr>
        <w:t>.</w:t>
      </w:r>
      <w:r>
        <w:rPr>
          <w:snapToGrid w:val="0"/>
        </w:rPr>
        <w:tab/>
        <w:t>Amount and application of insurance money</w:t>
      </w:r>
      <w:bookmarkEnd w:id="382"/>
      <w:bookmarkEnd w:id="383"/>
      <w:bookmarkEnd w:id="384"/>
      <w:bookmarkEnd w:id="385"/>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386" w:name="_Toc378331407"/>
      <w:bookmarkStart w:id="387" w:name="_Toc424292006"/>
      <w:bookmarkStart w:id="388" w:name="_Toc455284817"/>
      <w:bookmarkStart w:id="389" w:name="_Toc305745061"/>
      <w:r>
        <w:rPr>
          <w:rStyle w:val="CharSectno"/>
        </w:rPr>
        <w:t>65</w:t>
      </w:r>
      <w:r>
        <w:rPr>
          <w:snapToGrid w:val="0"/>
        </w:rPr>
        <w:t>.</w:t>
      </w:r>
      <w:r>
        <w:rPr>
          <w:snapToGrid w:val="0"/>
        </w:rPr>
        <w:tab/>
        <w:t>Appointment, powers, remuneration and duties of receiver</w:t>
      </w:r>
      <w:bookmarkEnd w:id="386"/>
      <w:bookmarkEnd w:id="387"/>
      <w:bookmarkEnd w:id="388"/>
      <w:bookmarkEnd w:id="389"/>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390" w:name="_Toc378331408"/>
      <w:bookmarkStart w:id="391" w:name="_Toc424292007"/>
      <w:bookmarkStart w:id="392" w:name="_Toc455284818"/>
      <w:bookmarkStart w:id="393" w:name="_Toc305745062"/>
      <w:r>
        <w:rPr>
          <w:rStyle w:val="CharSectno"/>
        </w:rPr>
        <w:t>66</w:t>
      </w:r>
      <w:r>
        <w:rPr>
          <w:snapToGrid w:val="0"/>
        </w:rPr>
        <w:t>.</w:t>
      </w:r>
      <w:r>
        <w:rPr>
          <w:snapToGrid w:val="0"/>
        </w:rPr>
        <w:tab/>
        <w:t>Application of money received by receiver</w:t>
      </w:r>
      <w:bookmarkEnd w:id="390"/>
      <w:bookmarkEnd w:id="391"/>
      <w:bookmarkEnd w:id="392"/>
      <w:bookmarkEnd w:id="393"/>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394" w:name="_Toc378331409"/>
      <w:bookmarkStart w:id="395" w:name="_Toc424292008"/>
      <w:bookmarkStart w:id="396" w:name="_Toc455284819"/>
      <w:bookmarkStart w:id="397" w:name="_Toc305745063"/>
      <w:r>
        <w:rPr>
          <w:rStyle w:val="CharSectno"/>
        </w:rPr>
        <w:t>67</w:t>
      </w:r>
      <w:r>
        <w:rPr>
          <w:snapToGrid w:val="0"/>
        </w:rPr>
        <w:t>.</w:t>
      </w:r>
      <w:r>
        <w:rPr>
          <w:snapToGrid w:val="0"/>
        </w:rPr>
        <w:tab/>
        <w:t>Effect of advance on joint account</w:t>
      </w:r>
      <w:bookmarkEnd w:id="394"/>
      <w:bookmarkEnd w:id="395"/>
      <w:bookmarkEnd w:id="396"/>
      <w:bookmarkEnd w:id="3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98" w:name="_Toc378331410"/>
      <w:bookmarkStart w:id="399" w:name="_Toc424292009"/>
      <w:bookmarkStart w:id="400" w:name="_Toc455284820"/>
      <w:bookmarkStart w:id="401" w:name="_Toc305745064"/>
      <w:r>
        <w:rPr>
          <w:rStyle w:val="CharSectno"/>
        </w:rPr>
        <w:t>68</w:t>
      </w:r>
      <w:r>
        <w:rPr>
          <w:snapToGrid w:val="0"/>
        </w:rPr>
        <w:t>.</w:t>
      </w:r>
      <w:r>
        <w:rPr>
          <w:snapToGrid w:val="0"/>
        </w:rPr>
        <w:tab/>
        <w:t>Notice of trusts affecting mortgage money</w:t>
      </w:r>
      <w:bookmarkEnd w:id="398"/>
      <w:bookmarkEnd w:id="399"/>
      <w:bookmarkEnd w:id="400"/>
      <w:bookmarkEnd w:id="401"/>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402" w:name="_Toc378331411"/>
      <w:bookmarkStart w:id="403" w:name="_Toc424292010"/>
      <w:bookmarkStart w:id="404" w:name="_Toc122772978"/>
      <w:bookmarkStart w:id="405" w:name="_Toc123003993"/>
      <w:bookmarkStart w:id="406" w:name="_Toc131413085"/>
      <w:bookmarkStart w:id="407" w:name="_Toc166297457"/>
      <w:bookmarkStart w:id="408" w:name="_Toc166319420"/>
      <w:bookmarkStart w:id="409" w:name="_Toc173212805"/>
      <w:bookmarkStart w:id="410" w:name="_Toc173212972"/>
      <w:bookmarkStart w:id="411" w:name="_Toc173213139"/>
      <w:bookmarkStart w:id="412" w:name="_Toc173213306"/>
      <w:bookmarkStart w:id="413" w:name="_Toc173307768"/>
      <w:bookmarkStart w:id="414" w:name="_Toc173916823"/>
      <w:bookmarkStart w:id="415" w:name="_Toc174350519"/>
      <w:bookmarkStart w:id="416" w:name="_Toc174507907"/>
      <w:bookmarkStart w:id="417" w:name="_Toc176681112"/>
      <w:bookmarkStart w:id="418" w:name="_Toc181503981"/>
      <w:bookmarkStart w:id="419" w:name="_Toc268245004"/>
      <w:bookmarkStart w:id="420" w:name="_Toc305744894"/>
      <w:bookmarkStart w:id="421" w:name="_Toc305745065"/>
      <w:r>
        <w:rPr>
          <w:rStyle w:val="CharPartNo"/>
        </w:rPr>
        <w:t>Part VII</w:t>
      </w:r>
      <w:r>
        <w:t> — </w:t>
      </w:r>
      <w:r>
        <w:rPr>
          <w:rStyle w:val="CharPartText"/>
        </w:rPr>
        <w:t>Leases and tenancies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3"/>
      </w:pPr>
      <w:bookmarkStart w:id="422" w:name="_Toc378331412"/>
      <w:bookmarkStart w:id="423" w:name="_Toc424292011"/>
      <w:bookmarkStart w:id="424" w:name="_Toc122772979"/>
      <w:bookmarkStart w:id="425" w:name="_Toc123003994"/>
      <w:bookmarkStart w:id="426" w:name="_Toc131413086"/>
      <w:bookmarkStart w:id="427" w:name="_Toc166297458"/>
      <w:bookmarkStart w:id="428" w:name="_Toc166319421"/>
      <w:bookmarkStart w:id="429" w:name="_Toc173212806"/>
      <w:bookmarkStart w:id="430" w:name="_Toc173212973"/>
      <w:bookmarkStart w:id="431" w:name="_Toc173213140"/>
      <w:bookmarkStart w:id="432" w:name="_Toc173213307"/>
      <w:bookmarkStart w:id="433" w:name="_Toc173307769"/>
      <w:bookmarkStart w:id="434" w:name="_Toc173916824"/>
      <w:bookmarkStart w:id="435" w:name="_Toc174350520"/>
      <w:bookmarkStart w:id="436" w:name="_Toc174507908"/>
      <w:bookmarkStart w:id="437" w:name="_Toc176681113"/>
      <w:bookmarkStart w:id="438" w:name="_Toc181503982"/>
      <w:bookmarkStart w:id="439" w:name="_Toc268245005"/>
      <w:bookmarkStart w:id="440" w:name="_Toc305744895"/>
      <w:bookmarkStart w:id="441" w:name="_Toc305745066"/>
      <w:r>
        <w:rPr>
          <w:rStyle w:val="CharDivNo"/>
        </w:rPr>
        <w:t>Division 1</w:t>
      </w:r>
      <w:r>
        <w:rPr>
          <w:snapToGrid w:val="0"/>
        </w:rPr>
        <w:t> — </w:t>
      </w:r>
      <w:r>
        <w:rPr>
          <w:rStyle w:val="CharDivText"/>
        </w:rPr>
        <w:t>Application of this Part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rPr>
          <w:snapToGrid w:val="0"/>
        </w:rPr>
      </w:pPr>
      <w:r>
        <w:rPr>
          <w:snapToGrid w:val="0"/>
        </w:rPr>
        <w:tab/>
        <w:t>[Heading inserted by No. 128 of 1987 s. 89.]</w:t>
      </w:r>
    </w:p>
    <w:p>
      <w:pPr>
        <w:pStyle w:val="Heading5"/>
        <w:rPr>
          <w:snapToGrid w:val="0"/>
        </w:rPr>
      </w:pPr>
      <w:bookmarkStart w:id="442" w:name="_Toc378331413"/>
      <w:bookmarkStart w:id="443" w:name="_Toc424292012"/>
      <w:bookmarkStart w:id="444" w:name="_Toc455284821"/>
      <w:bookmarkStart w:id="445" w:name="_Toc305745067"/>
      <w:r>
        <w:rPr>
          <w:rStyle w:val="CharSectno"/>
        </w:rPr>
        <w:t>68A</w:t>
      </w:r>
      <w:r>
        <w:rPr>
          <w:snapToGrid w:val="0"/>
        </w:rPr>
        <w:t>.</w:t>
      </w:r>
      <w:r>
        <w:rPr>
          <w:snapToGrid w:val="0"/>
        </w:rPr>
        <w:tab/>
        <w:t>Limitation</w:t>
      </w:r>
      <w:bookmarkEnd w:id="442"/>
      <w:bookmarkEnd w:id="443"/>
      <w:bookmarkEnd w:id="444"/>
      <w:bookmarkEnd w:id="445"/>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446" w:name="_Toc378331414"/>
      <w:bookmarkStart w:id="447" w:name="_Toc424292013"/>
      <w:bookmarkStart w:id="448" w:name="_Toc122772981"/>
      <w:bookmarkStart w:id="449" w:name="_Toc123003996"/>
      <w:bookmarkStart w:id="450" w:name="_Toc131413088"/>
      <w:bookmarkStart w:id="451" w:name="_Toc166297460"/>
      <w:bookmarkStart w:id="452" w:name="_Toc166319423"/>
      <w:bookmarkStart w:id="453" w:name="_Toc173212808"/>
      <w:bookmarkStart w:id="454" w:name="_Toc173212975"/>
      <w:bookmarkStart w:id="455" w:name="_Toc173213142"/>
      <w:bookmarkStart w:id="456" w:name="_Toc173213309"/>
      <w:bookmarkStart w:id="457" w:name="_Toc173307771"/>
      <w:bookmarkStart w:id="458" w:name="_Toc173916826"/>
      <w:bookmarkStart w:id="459" w:name="_Toc174350522"/>
      <w:bookmarkStart w:id="460" w:name="_Toc174507910"/>
      <w:bookmarkStart w:id="461" w:name="_Toc176681115"/>
      <w:bookmarkStart w:id="462" w:name="_Toc181503984"/>
      <w:bookmarkStart w:id="463" w:name="_Toc268245007"/>
      <w:bookmarkStart w:id="464" w:name="_Toc305744897"/>
      <w:bookmarkStart w:id="465" w:name="_Toc305745068"/>
      <w:r>
        <w:rPr>
          <w:rStyle w:val="CharDivNo"/>
        </w:rPr>
        <w:t>Division 1a</w:t>
      </w:r>
      <w:r>
        <w:rPr>
          <w:snapToGrid w:val="0"/>
        </w:rPr>
        <w:t> — </w:t>
      </w:r>
      <w:r>
        <w:rPr>
          <w:rStyle w:val="CharDivText"/>
        </w:rPr>
        <w:t>General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rPr>
          <w:snapToGrid w:val="0"/>
        </w:rPr>
      </w:pPr>
      <w:r>
        <w:rPr>
          <w:snapToGrid w:val="0"/>
        </w:rPr>
        <w:tab/>
        <w:t>[Heading inserted by No. 35 of 1973 s. 3; amended by No. 128 of 1987 s. 89.]</w:t>
      </w:r>
    </w:p>
    <w:p>
      <w:pPr>
        <w:pStyle w:val="Heading5"/>
        <w:rPr>
          <w:snapToGrid w:val="0"/>
        </w:rPr>
      </w:pPr>
      <w:bookmarkStart w:id="466" w:name="_Toc378331415"/>
      <w:bookmarkStart w:id="467" w:name="_Toc424292014"/>
      <w:bookmarkStart w:id="468" w:name="_Toc455284822"/>
      <w:bookmarkStart w:id="469" w:name="_Toc305745069"/>
      <w:r>
        <w:rPr>
          <w:rStyle w:val="CharSectno"/>
        </w:rPr>
        <w:t>69</w:t>
      </w:r>
      <w:r>
        <w:rPr>
          <w:snapToGrid w:val="0"/>
        </w:rPr>
        <w:t>.</w:t>
      </w:r>
      <w:r>
        <w:rPr>
          <w:snapToGrid w:val="0"/>
        </w:rPr>
        <w:tab/>
        <w:t xml:space="preserve">This Part to apply to leases under the </w:t>
      </w:r>
      <w:r>
        <w:rPr>
          <w:i/>
          <w:snapToGrid w:val="0"/>
        </w:rPr>
        <w:t>Transfer of Land Act 1893</w:t>
      </w:r>
      <w:bookmarkEnd w:id="466"/>
      <w:bookmarkEnd w:id="467"/>
      <w:bookmarkEnd w:id="468"/>
      <w:bookmarkEnd w:id="469"/>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470" w:name="_Toc378331416"/>
      <w:bookmarkStart w:id="471" w:name="_Toc424292015"/>
      <w:bookmarkStart w:id="472" w:name="_Toc455284823"/>
      <w:bookmarkStart w:id="473" w:name="_Toc305745070"/>
      <w:r>
        <w:rPr>
          <w:rStyle w:val="CharSectno"/>
        </w:rPr>
        <w:t>70</w:t>
      </w:r>
      <w:r>
        <w:rPr>
          <w:snapToGrid w:val="0"/>
        </w:rPr>
        <w:t>.</w:t>
      </w:r>
      <w:r>
        <w:rPr>
          <w:snapToGrid w:val="0"/>
        </w:rPr>
        <w:tab/>
        <w:t>Tenant not prejudiced by assignment before notice</w:t>
      </w:r>
      <w:bookmarkEnd w:id="470"/>
      <w:bookmarkEnd w:id="471"/>
      <w:bookmarkEnd w:id="472"/>
      <w:bookmarkEnd w:id="473"/>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474" w:name="_Toc378331417"/>
      <w:bookmarkStart w:id="475" w:name="_Toc424292016"/>
      <w:bookmarkStart w:id="476" w:name="_Toc455284824"/>
      <w:bookmarkStart w:id="477" w:name="_Toc305745071"/>
      <w:r>
        <w:rPr>
          <w:rStyle w:val="CharSectno"/>
        </w:rPr>
        <w:t>71</w:t>
      </w:r>
      <w:r>
        <w:rPr>
          <w:snapToGrid w:val="0"/>
        </w:rPr>
        <w:t>.</w:t>
      </w:r>
      <w:r>
        <w:rPr>
          <w:snapToGrid w:val="0"/>
        </w:rPr>
        <w:tab/>
        <w:t>Tenancy from year to year not implied</w:t>
      </w:r>
      <w:bookmarkEnd w:id="474"/>
      <w:bookmarkEnd w:id="475"/>
      <w:bookmarkEnd w:id="476"/>
      <w:bookmarkEnd w:id="477"/>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478" w:name="_Toc378331418"/>
      <w:bookmarkStart w:id="479" w:name="_Toc424292017"/>
      <w:bookmarkStart w:id="480" w:name="_Toc455284825"/>
      <w:bookmarkStart w:id="481" w:name="_Toc305745072"/>
      <w:r>
        <w:rPr>
          <w:rStyle w:val="CharSectno"/>
        </w:rPr>
        <w:t>72</w:t>
      </w:r>
      <w:r>
        <w:rPr>
          <w:snapToGrid w:val="0"/>
        </w:rPr>
        <w:t>.</w:t>
      </w:r>
      <w:r>
        <w:rPr>
          <w:snapToGrid w:val="0"/>
        </w:rPr>
        <w:tab/>
        <w:t>Termination of tenancies</w:t>
      </w:r>
      <w:bookmarkEnd w:id="478"/>
      <w:bookmarkEnd w:id="479"/>
      <w:bookmarkEnd w:id="480"/>
      <w:bookmarkEnd w:id="481"/>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482" w:name="_Toc378331419"/>
      <w:bookmarkStart w:id="483" w:name="_Toc424292018"/>
      <w:bookmarkStart w:id="484" w:name="_Toc455284826"/>
      <w:bookmarkStart w:id="485" w:name="_Toc305745073"/>
      <w:r>
        <w:rPr>
          <w:rStyle w:val="CharSectno"/>
        </w:rPr>
        <w:t>73</w:t>
      </w:r>
      <w:r>
        <w:rPr>
          <w:snapToGrid w:val="0"/>
        </w:rPr>
        <w:t>.</w:t>
      </w:r>
      <w:r>
        <w:rPr>
          <w:snapToGrid w:val="0"/>
        </w:rPr>
        <w:tab/>
        <w:t>Waiver of a covenant in a lease, not to operate as general waiver</w:t>
      </w:r>
      <w:bookmarkEnd w:id="482"/>
      <w:bookmarkEnd w:id="483"/>
      <w:bookmarkEnd w:id="484"/>
      <w:bookmarkEnd w:id="485"/>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486" w:name="_Toc378331420"/>
      <w:bookmarkStart w:id="487" w:name="_Toc424292019"/>
      <w:bookmarkStart w:id="488" w:name="_Toc455284827"/>
      <w:bookmarkStart w:id="489" w:name="_Toc30574507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486"/>
      <w:bookmarkEnd w:id="487"/>
      <w:bookmarkEnd w:id="488"/>
      <w:bookmarkEnd w:id="489"/>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490" w:name="_Toc378331421"/>
      <w:bookmarkStart w:id="491" w:name="_Toc424292020"/>
      <w:bookmarkStart w:id="492" w:name="_Toc455284828"/>
      <w:bookmarkStart w:id="493" w:name="_Toc305745075"/>
      <w:r>
        <w:rPr>
          <w:rStyle w:val="CharSectno"/>
        </w:rPr>
        <w:t>75</w:t>
      </w:r>
      <w:r>
        <w:rPr>
          <w:snapToGrid w:val="0"/>
        </w:rPr>
        <w:t>.</w:t>
      </w:r>
      <w:r>
        <w:rPr>
          <w:snapToGrid w:val="0"/>
        </w:rPr>
        <w:tab/>
        <w:t>Effect of extinguishment of reversion</w:t>
      </w:r>
      <w:bookmarkEnd w:id="490"/>
      <w:bookmarkEnd w:id="491"/>
      <w:bookmarkEnd w:id="492"/>
      <w:bookmarkEnd w:id="493"/>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494" w:name="_Toc378331422"/>
      <w:bookmarkStart w:id="495" w:name="_Toc424292021"/>
      <w:bookmarkStart w:id="496" w:name="_Toc455284829"/>
      <w:bookmarkStart w:id="497" w:name="_Toc305745076"/>
      <w:r>
        <w:rPr>
          <w:rStyle w:val="CharSectno"/>
        </w:rPr>
        <w:t>76</w:t>
      </w:r>
      <w:r>
        <w:rPr>
          <w:snapToGrid w:val="0"/>
        </w:rPr>
        <w:t>.</w:t>
      </w:r>
      <w:r>
        <w:rPr>
          <w:snapToGrid w:val="0"/>
        </w:rPr>
        <w:tab/>
        <w:t>Apportionment of conditions on severance</w:t>
      </w:r>
      <w:bookmarkEnd w:id="494"/>
      <w:bookmarkEnd w:id="495"/>
      <w:bookmarkEnd w:id="496"/>
      <w:bookmarkEnd w:id="497"/>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498" w:name="_Toc378331423"/>
      <w:bookmarkStart w:id="499" w:name="_Toc424292022"/>
      <w:bookmarkStart w:id="500" w:name="_Toc455284830"/>
      <w:bookmarkStart w:id="501" w:name="_Toc305745077"/>
      <w:r>
        <w:rPr>
          <w:rStyle w:val="CharSectno"/>
        </w:rPr>
        <w:t>77</w:t>
      </w:r>
      <w:r>
        <w:rPr>
          <w:snapToGrid w:val="0"/>
        </w:rPr>
        <w:t>.</w:t>
      </w:r>
      <w:r>
        <w:rPr>
          <w:snapToGrid w:val="0"/>
        </w:rPr>
        <w:tab/>
        <w:t>Rent and benefit of lessee’s covenants to run with reversion</w:t>
      </w:r>
      <w:bookmarkEnd w:id="498"/>
      <w:bookmarkEnd w:id="499"/>
      <w:bookmarkEnd w:id="500"/>
      <w:bookmarkEnd w:id="501"/>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502" w:name="_Toc378331424"/>
      <w:bookmarkStart w:id="503" w:name="_Toc424292023"/>
      <w:bookmarkStart w:id="504" w:name="_Toc455284831"/>
      <w:bookmarkStart w:id="505" w:name="_Toc305745078"/>
      <w:r>
        <w:rPr>
          <w:rStyle w:val="CharSectno"/>
        </w:rPr>
        <w:t>78</w:t>
      </w:r>
      <w:r>
        <w:rPr>
          <w:snapToGrid w:val="0"/>
        </w:rPr>
        <w:t>.</w:t>
      </w:r>
      <w:r>
        <w:rPr>
          <w:snapToGrid w:val="0"/>
        </w:rPr>
        <w:tab/>
        <w:t>Obligation of lessor’s covenants to run with reversion</w:t>
      </w:r>
      <w:bookmarkEnd w:id="502"/>
      <w:bookmarkEnd w:id="503"/>
      <w:bookmarkEnd w:id="504"/>
      <w:bookmarkEnd w:id="505"/>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506" w:name="_Toc378331425"/>
      <w:bookmarkStart w:id="507" w:name="_Toc424292024"/>
      <w:bookmarkStart w:id="508" w:name="_Toc455284832"/>
      <w:bookmarkStart w:id="509" w:name="_Toc305745079"/>
      <w:r>
        <w:rPr>
          <w:rStyle w:val="CharSectno"/>
        </w:rPr>
        <w:t>79</w:t>
      </w:r>
      <w:r>
        <w:rPr>
          <w:snapToGrid w:val="0"/>
        </w:rPr>
        <w:t>.</w:t>
      </w:r>
      <w:r>
        <w:rPr>
          <w:snapToGrid w:val="0"/>
        </w:rPr>
        <w:tab/>
        <w:t>Effect of licences granted to lessees</w:t>
      </w:r>
      <w:bookmarkEnd w:id="506"/>
      <w:bookmarkEnd w:id="507"/>
      <w:bookmarkEnd w:id="508"/>
      <w:bookmarkEnd w:id="509"/>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510" w:name="_Toc378331426"/>
      <w:bookmarkStart w:id="511" w:name="_Toc424292025"/>
      <w:bookmarkStart w:id="512" w:name="_Toc455284833"/>
      <w:bookmarkStart w:id="513" w:name="_Toc305745080"/>
      <w:r>
        <w:rPr>
          <w:rStyle w:val="CharSectno"/>
        </w:rPr>
        <w:t>80</w:t>
      </w:r>
      <w:r>
        <w:rPr>
          <w:snapToGrid w:val="0"/>
        </w:rPr>
        <w:t>.</w:t>
      </w:r>
      <w:r>
        <w:rPr>
          <w:snapToGrid w:val="0"/>
        </w:rPr>
        <w:tab/>
        <w:t>Consent to assign or sublet not to be unreasonably withheld</w:t>
      </w:r>
      <w:bookmarkEnd w:id="510"/>
      <w:bookmarkEnd w:id="511"/>
      <w:bookmarkEnd w:id="512"/>
      <w:bookmarkEnd w:id="513"/>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514" w:name="_Toc378331427"/>
      <w:bookmarkStart w:id="515" w:name="_Toc424292026"/>
      <w:bookmarkStart w:id="516" w:name="_Toc455284834"/>
      <w:bookmarkStart w:id="517" w:name="_Toc305745081"/>
      <w:r>
        <w:rPr>
          <w:rStyle w:val="CharSectno"/>
        </w:rPr>
        <w:t>81</w:t>
      </w:r>
      <w:r>
        <w:rPr>
          <w:snapToGrid w:val="0"/>
        </w:rPr>
        <w:t>.</w:t>
      </w:r>
      <w:r>
        <w:rPr>
          <w:snapToGrid w:val="0"/>
        </w:rPr>
        <w:tab/>
        <w:t>Restrictions and relief against forfeiture of leases and under</w:t>
      </w:r>
      <w:r>
        <w:rPr>
          <w:snapToGrid w:val="0"/>
        </w:rPr>
        <w:noBreakHyphen/>
        <w:t>leases</w:t>
      </w:r>
      <w:bookmarkEnd w:id="514"/>
      <w:bookmarkEnd w:id="515"/>
      <w:bookmarkEnd w:id="516"/>
      <w:bookmarkEnd w:id="517"/>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 No. 19 of 2010 s. 51.]</w:t>
      </w:r>
    </w:p>
    <w:p>
      <w:pPr>
        <w:pStyle w:val="Heading5"/>
        <w:rPr>
          <w:snapToGrid w:val="0"/>
        </w:rPr>
      </w:pPr>
      <w:bookmarkStart w:id="518" w:name="_Toc378331428"/>
      <w:bookmarkStart w:id="519" w:name="_Toc424292027"/>
      <w:bookmarkStart w:id="520" w:name="_Toc455284835"/>
      <w:bookmarkStart w:id="521" w:name="_Toc305745082"/>
      <w:r>
        <w:rPr>
          <w:rStyle w:val="CharSectno"/>
        </w:rPr>
        <w:t>82</w:t>
      </w:r>
      <w:r>
        <w:rPr>
          <w:snapToGrid w:val="0"/>
        </w:rPr>
        <w:t>.</w:t>
      </w:r>
      <w:r>
        <w:rPr>
          <w:snapToGrid w:val="0"/>
        </w:rPr>
        <w:tab/>
        <w:t>Certain assignments not to be deemed a breach</w:t>
      </w:r>
      <w:bookmarkEnd w:id="518"/>
      <w:bookmarkEnd w:id="519"/>
      <w:bookmarkEnd w:id="520"/>
      <w:bookmarkEnd w:id="521"/>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522" w:name="_Toc378331429"/>
      <w:bookmarkStart w:id="523" w:name="_Toc424292028"/>
      <w:bookmarkStart w:id="524" w:name="_Toc455284836"/>
      <w:bookmarkStart w:id="525" w:name="_Toc305745083"/>
      <w:r>
        <w:rPr>
          <w:rStyle w:val="CharSectno"/>
        </w:rPr>
        <w:t>83</w:t>
      </w:r>
      <w:r>
        <w:rPr>
          <w:snapToGrid w:val="0"/>
        </w:rPr>
        <w:t>.</w:t>
      </w:r>
      <w:r>
        <w:rPr>
          <w:snapToGrid w:val="0"/>
        </w:rPr>
        <w:tab/>
        <w:t>Surrender of head lease to grant new lease not to prejudice under</w:t>
      </w:r>
      <w:r>
        <w:rPr>
          <w:snapToGrid w:val="0"/>
        </w:rPr>
        <w:noBreakHyphen/>
        <w:t>lease</w:t>
      </w:r>
      <w:bookmarkEnd w:id="522"/>
      <w:bookmarkEnd w:id="523"/>
      <w:bookmarkEnd w:id="524"/>
      <w:bookmarkEnd w:id="525"/>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526" w:name="_Toc378331430"/>
      <w:bookmarkStart w:id="527" w:name="_Toc424292029"/>
      <w:bookmarkStart w:id="528" w:name="_Toc122772997"/>
      <w:bookmarkStart w:id="529" w:name="_Toc123004012"/>
      <w:bookmarkStart w:id="530" w:name="_Toc131413104"/>
      <w:bookmarkStart w:id="531" w:name="_Toc166297476"/>
      <w:bookmarkStart w:id="532" w:name="_Toc166319439"/>
      <w:bookmarkStart w:id="533" w:name="_Toc173212824"/>
      <w:bookmarkStart w:id="534" w:name="_Toc173212991"/>
      <w:bookmarkStart w:id="535" w:name="_Toc173213158"/>
      <w:bookmarkStart w:id="536" w:name="_Toc173213325"/>
      <w:bookmarkStart w:id="537" w:name="_Toc173307787"/>
      <w:bookmarkStart w:id="538" w:name="_Toc173916842"/>
      <w:bookmarkStart w:id="539" w:name="_Toc174350538"/>
      <w:bookmarkStart w:id="540" w:name="_Toc174507926"/>
      <w:bookmarkStart w:id="541" w:name="_Toc176681131"/>
      <w:bookmarkStart w:id="542" w:name="_Toc181504000"/>
      <w:bookmarkStart w:id="543" w:name="_Toc268245023"/>
      <w:bookmarkStart w:id="544" w:name="_Toc305744913"/>
      <w:bookmarkStart w:id="545" w:name="_Toc305745084"/>
      <w:r>
        <w:rPr>
          <w:rStyle w:val="CharDivNo"/>
        </w:rPr>
        <w:t>Division 2</w:t>
      </w:r>
      <w:r>
        <w:rPr>
          <w:snapToGrid w:val="0"/>
        </w:rPr>
        <w:t> — </w:t>
      </w:r>
      <w:r>
        <w:rPr>
          <w:rStyle w:val="CharDivText"/>
        </w:rPr>
        <w:t>Options in leases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keepNext/>
        <w:keepLines/>
        <w:rPr>
          <w:snapToGrid w:val="0"/>
        </w:rPr>
      </w:pPr>
      <w:r>
        <w:rPr>
          <w:snapToGrid w:val="0"/>
        </w:rPr>
        <w:tab/>
        <w:t>[Heading inserted by No. 35 of 1973 s. 3.]</w:t>
      </w:r>
    </w:p>
    <w:p>
      <w:pPr>
        <w:pStyle w:val="Heading5"/>
        <w:spacing w:before="180"/>
        <w:rPr>
          <w:snapToGrid w:val="0"/>
        </w:rPr>
      </w:pPr>
      <w:bookmarkStart w:id="546" w:name="_Toc378331431"/>
      <w:bookmarkStart w:id="547" w:name="_Toc424292030"/>
      <w:bookmarkStart w:id="548" w:name="_Toc455284837"/>
      <w:bookmarkStart w:id="549" w:name="_Toc305745085"/>
      <w:r>
        <w:rPr>
          <w:rStyle w:val="CharSectno"/>
        </w:rPr>
        <w:t>83A</w:t>
      </w:r>
      <w:r>
        <w:rPr>
          <w:snapToGrid w:val="0"/>
        </w:rPr>
        <w:t>.</w:t>
      </w:r>
      <w:r>
        <w:rPr>
          <w:snapToGrid w:val="0"/>
        </w:rPr>
        <w:tab/>
        <w:t>Interpretation</w:t>
      </w:r>
      <w:bookmarkEnd w:id="546"/>
      <w:bookmarkEnd w:id="547"/>
      <w:bookmarkEnd w:id="548"/>
      <w:bookmarkEnd w:id="549"/>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550" w:name="_Toc378331432"/>
      <w:bookmarkStart w:id="551" w:name="_Toc424292031"/>
      <w:bookmarkStart w:id="552" w:name="_Toc455284838"/>
      <w:bookmarkStart w:id="553" w:name="_Toc305745086"/>
      <w:r>
        <w:rPr>
          <w:rStyle w:val="CharSectno"/>
        </w:rPr>
        <w:t>83B</w:t>
      </w:r>
      <w:r>
        <w:rPr>
          <w:snapToGrid w:val="0"/>
        </w:rPr>
        <w:t>.</w:t>
      </w:r>
      <w:r>
        <w:rPr>
          <w:snapToGrid w:val="0"/>
        </w:rPr>
        <w:tab/>
        <w:t>Construction and application of Division</w:t>
      </w:r>
      <w:bookmarkEnd w:id="550"/>
      <w:bookmarkEnd w:id="551"/>
      <w:bookmarkEnd w:id="552"/>
      <w:bookmarkEnd w:id="55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554" w:name="_Toc378331433"/>
      <w:bookmarkStart w:id="555" w:name="_Toc424292032"/>
      <w:bookmarkStart w:id="556" w:name="_Toc455284839"/>
      <w:bookmarkStart w:id="557" w:name="_Toc305745087"/>
      <w:r>
        <w:rPr>
          <w:rStyle w:val="CharSectno"/>
        </w:rPr>
        <w:t>83C</w:t>
      </w:r>
      <w:r>
        <w:rPr>
          <w:snapToGrid w:val="0"/>
        </w:rPr>
        <w:t>.</w:t>
      </w:r>
      <w:r>
        <w:rPr>
          <w:snapToGrid w:val="0"/>
        </w:rPr>
        <w:tab/>
        <w:t>Breach of certain obligations not to preclude lessee from exercising option in certain circumstances</w:t>
      </w:r>
      <w:bookmarkEnd w:id="554"/>
      <w:bookmarkEnd w:id="555"/>
      <w:bookmarkEnd w:id="556"/>
      <w:bookmarkEnd w:id="557"/>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558" w:name="_Toc378331434"/>
      <w:bookmarkStart w:id="559" w:name="_Toc424292033"/>
      <w:bookmarkStart w:id="560" w:name="_Toc455284840"/>
      <w:bookmarkStart w:id="561" w:name="_Toc305745088"/>
      <w:r>
        <w:rPr>
          <w:rStyle w:val="CharSectno"/>
        </w:rPr>
        <w:t>83D</w:t>
      </w:r>
      <w:r>
        <w:rPr>
          <w:snapToGrid w:val="0"/>
        </w:rPr>
        <w:t>.</w:t>
      </w:r>
      <w:r>
        <w:rPr>
          <w:snapToGrid w:val="0"/>
        </w:rPr>
        <w:tab/>
        <w:t>Court may grant relief from breach of certain obligations</w:t>
      </w:r>
      <w:bookmarkEnd w:id="558"/>
      <w:bookmarkEnd w:id="559"/>
      <w:bookmarkEnd w:id="560"/>
      <w:bookmarkEnd w:id="561"/>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562" w:name="_Toc378331435"/>
      <w:bookmarkStart w:id="563" w:name="_Toc424292034"/>
      <w:bookmarkStart w:id="564" w:name="_Toc455284841"/>
      <w:bookmarkStart w:id="565" w:name="_Toc305745089"/>
      <w:r>
        <w:rPr>
          <w:rStyle w:val="CharSectno"/>
        </w:rPr>
        <w:t>83E</w:t>
      </w:r>
      <w:r>
        <w:rPr>
          <w:snapToGrid w:val="0"/>
        </w:rPr>
        <w:t>.</w:t>
      </w:r>
      <w:r>
        <w:rPr>
          <w:snapToGrid w:val="0"/>
        </w:rPr>
        <w:tab/>
        <w:t>Lease to continue in force until issue decided</w:t>
      </w:r>
      <w:bookmarkEnd w:id="562"/>
      <w:bookmarkEnd w:id="563"/>
      <w:bookmarkEnd w:id="564"/>
      <w:bookmarkEnd w:id="565"/>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566" w:name="_Toc378331436"/>
      <w:bookmarkStart w:id="567" w:name="_Toc424292035"/>
      <w:bookmarkStart w:id="568" w:name="_Toc122773003"/>
      <w:bookmarkStart w:id="569" w:name="_Toc123004018"/>
      <w:bookmarkStart w:id="570" w:name="_Toc131413110"/>
      <w:bookmarkStart w:id="571" w:name="_Toc166297482"/>
      <w:bookmarkStart w:id="572" w:name="_Toc166319445"/>
      <w:bookmarkStart w:id="573" w:name="_Toc173212830"/>
      <w:bookmarkStart w:id="574" w:name="_Toc173212997"/>
      <w:bookmarkStart w:id="575" w:name="_Toc173213164"/>
      <w:bookmarkStart w:id="576" w:name="_Toc173213331"/>
      <w:bookmarkStart w:id="577" w:name="_Toc173307793"/>
      <w:bookmarkStart w:id="578" w:name="_Toc173916848"/>
      <w:bookmarkStart w:id="579" w:name="_Toc174350544"/>
      <w:bookmarkStart w:id="580" w:name="_Toc174507932"/>
      <w:bookmarkStart w:id="581" w:name="_Toc176681137"/>
      <w:bookmarkStart w:id="582" w:name="_Toc181504006"/>
      <w:bookmarkStart w:id="583" w:name="_Toc268245029"/>
      <w:bookmarkStart w:id="584" w:name="_Toc305744919"/>
      <w:bookmarkStart w:id="585" w:name="_Toc305745090"/>
      <w:r>
        <w:rPr>
          <w:rStyle w:val="CharPartNo"/>
        </w:rPr>
        <w:t>Part VIII</w:t>
      </w:r>
      <w:r>
        <w:rPr>
          <w:rStyle w:val="CharDivNo"/>
        </w:rPr>
        <w:t> </w:t>
      </w:r>
      <w:r>
        <w:t>—</w:t>
      </w:r>
      <w:r>
        <w:rPr>
          <w:rStyle w:val="CharDivText"/>
        </w:rPr>
        <w:t> </w:t>
      </w:r>
      <w:r>
        <w:rPr>
          <w:rStyle w:val="CharPartText"/>
        </w:rPr>
        <w:t>Powers of attorney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378331437"/>
      <w:bookmarkStart w:id="587" w:name="_Toc424292036"/>
      <w:bookmarkStart w:id="588" w:name="_Toc455284842"/>
      <w:bookmarkStart w:id="589" w:name="_Toc305745091"/>
      <w:r>
        <w:rPr>
          <w:rStyle w:val="CharSectno"/>
        </w:rPr>
        <w:t>84</w:t>
      </w:r>
      <w:r>
        <w:rPr>
          <w:snapToGrid w:val="0"/>
        </w:rPr>
        <w:t>.</w:t>
      </w:r>
      <w:r>
        <w:rPr>
          <w:snapToGrid w:val="0"/>
        </w:rPr>
        <w:tab/>
        <w:t>Execution by attorney in his own name</w:t>
      </w:r>
      <w:bookmarkEnd w:id="586"/>
      <w:bookmarkEnd w:id="587"/>
      <w:bookmarkEnd w:id="588"/>
      <w:bookmarkEnd w:id="589"/>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590" w:name="_Toc378331438"/>
      <w:bookmarkStart w:id="591" w:name="_Toc424292037"/>
      <w:bookmarkStart w:id="592" w:name="_Toc455284843"/>
      <w:bookmarkStart w:id="593" w:name="_Toc305745092"/>
      <w:r>
        <w:rPr>
          <w:rStyle w:val="CharSectno"/>
        </w:rPr>
        <w:t>85</w:t>
      </w:r>
      <w:r>
        <w:rPr>
          <w:snapToGrid w:val="0"/>
        </w:rPr>
        <w:t>.</w:t>
      </w:r>
      <w:r>
        <w:rPr>
          <w:snapToGrid w:val="0"/>
        </w:rPr>
        <w:tab/>
        <w:t>Continuance until notice of death or revocation received</w:t>
      </w:r>
      <w:bookmarkEnd w:id="590"/>
      <w:bookmarkEnd w:id="591"/>
      <w:bookmarkEnd w:id="592"/>
      <w:bookmarkEnd w:id="593"/>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594" w:name="_Toc378331439"/>
      <w:bookmarkStart w:id="595" w:name="_Toc424292038"/>
      <w:bookmarkStart w:id="596" w:name="_Toc455284844"/>
      <w:bookmarkStart w:id="597" w:name="_Toc305745093"/>
      <w:r>
        <w:rPr>
          <w:rStyle w:val="CharSectno"/>
        </w:rPr>
        <w:t>86</w:t>
      </w:r>
      <w:r>
        <w:rPr>
          <w:snapToGrid w:val="0"/>
        </w:rPr>
        <w:t>.</w:t>
      </w:r>
      <w:r>
        <w:rPr>
          <w:snapToGrid w:val="0"/>
        </w:rPr>
        <w:tab/>
        <w:t>Irrevocable power of attorney for value</w:t>
      </w:r>
      <w:bookmarkEnd w:id="594"/>
      <w:bookmarkEnd w:id="595"/>
      <w:bookmarkEnd w:id="596"/>
      <w:bookmarkEnd w:id="597"/>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598" w:name="_Toc378331440"/>
      <w:bookmarkStart w:id="599" w:name="_Toc424292039"/>
      <w:bookmarkStart w:id="600" w:name="_Toc455284845"/>
      <w:bookmarkStart w:id="601" w:name="_Toc305745094"/>
      <w:r>
        <w:rPr>
          <w:rStyle w:val="CharSectno"/>
        </w:rPr>
        <w:t>87</w:t>
      </w:r>
      <w:r>
        <w:rPr>
          <w:snapToGrid w:val="0"/>
        </w:rPr>
        <w:t>.</w:t>
      </w:r>
      <w:r>
        <w:rPr>
          <w:snapToGrid w:val="0"/>
        </w:rPr>
        <w:tab/>
        <w:t>Power of attorney made irrevocable for fixed time</w:t>
      </w:r>
      <w:bookmarkEnd w:id="598"/>
      <w:bookmarkEnd w:id="599"/>
      <w:bookmarkEnd w:id="600"/>
      <w:bookmarkEnd w:id="601"/>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602" w:name="_Toc378331441"/>
      <w:bookmarkStart w:id="603" w:name="_Toc424292040"/>
      <w:bookmarkStart w:id="604" w:name="_Toc455284846"/>
      <w:bookmarkStart w:id="605" w:name="_Toc305745095"/>
      <w:r>
        <w:rPr>
          <w:rStyle w:val="CharSectno"/>
        </w:rPr>
        <w:t>88</w:t>
      </w:r>
      <w:r>
        <w:rPr>
          <w:snapToGrid w:val="0"/>
        </w:rPr>
        <w:t>.</w:t>
      </w:r>
      <w:r>
        <w:rPr>
          <w:snapToGrid w:val="0"/>
        </w:rPr>
        <w:tab/>
        <w:t>Application to corporations</w:t>
      </w:r>
      <w:bookmarkEnd w:id="602"/>
      <w:bookmarkEnd w:id="603"/>
      <w:bookmarkEnd w:id="604"/>
      <w:bookmarkEnd w:id="605"/>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606" w:name="_Toc378331442"/>
      <w:bookmarkStart w:id="607" w:name="_Toc424292041"/>
      <w:bookmarkStart w:id="608" w:name="_Toc122773009"/>
      <w:bookmarkStart w:id="609" w:name="_Toc123004024"/>
      <w:bookmarkStart w:id="610" w:name="_Toc131413116"/>
      <w:bookmarkStart w:id="611" w:name="_Toc166297488"/>
      <w:bookmarkStart w:id="612" w:name="_Toc166319451"/>
      <w:bookmarkStart w:id="613" w:name="_Toc173212836"/>
      <w:bookmarkStart w:id="614" w:name="_Toc173213003"/>
      <w:bookmarkStart w:id="615" w:name="_Toc173213170"/>
      <w:bookmarkStart w:id="616" w:name="_Toc173213337"/>
      <w:bookmarkStart w:id="617" w:name="_Toc173307799"/>
      <w:bookmarkStart w:id="618" w:name="_Toc173916854"/>
      <w:bookmarkStart w:id="619" w:name="_Toc174350550"/>
      <w:bookmarkStart w:id="620" w:name="_Toc174507938"/>
      <w:bookmarkStart w:id="621" w:name="_Toc176681143"/>
      <w:bookmarkStart w:id="622" w:name="_Toc181504012"/>
      <w:bookmarkStart w:id="623" w:name="_Toc268245035"/>
      <w:bookmarkStart w:id="624" w:name="_Toc305744925"/>
      <w:bookmarkStart w:id="625" w:name="_Toc305745096"/>
      <w:r>
        <w:rPr>
          <w:rStyle w:val="CharPartNo"/>
        </w:rPr>
        <w:t>Part IX</w:t>
      </w:r>
      <w:r>
        <w:rPr>
          <w:rStyle w:val="CharDivNo"/>
        </w:rPr>
        <w:t> </w:t>
      </w:r>
      <w:r>
        <w:t>—</w:t>
      </w:r>
      <w:r>
        <w:rPr>
          <w:rStyle w:val="CharDivText"/>
        </w:rPr>
        <w:t> </w:t>
      </w:r>
      <w:r>
        <w:rPr>
          <w:rStyle w:val="CharPartText"/>
        </w:rPr>
        <w:t>Voidable dispositions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180"/>
        <w:rPr>
          <w:snapToGrid w:val="0"/>
        </w:rPr>
      </w:pPr>
      <w:bookmarkStart w:id="626" w:name="_Toc378331443"/>
      <w:bookmarkStart w:id="627" w:name="_Toc424292042"/>
      <w:bookmarkStart w:id="628" w:name="_Toc455284847"/>
      <w:bookmarkStart w:id="629" w:name="_Toc305745097"/>
      <w:r>
        <w:rPr>
          <w:rStyle w:val="CharSectno"/>
        </w:rPr>
        <w:t>89</w:t>
      </w:r>
      <w:r>
        <w:rPr>
          <w:snapToGrid w:val="0"/>
        </w:rPr>
        <w:t>.</w:t>
      </w:r>
      <w:r>
        <w:rPr>
          <w:snapToGrid w:val="0"/>
        </w:rPr>
        <w:tab/>
        <w:t>Voluntary conveyances to defraud creditors voidable</w:t>
      </w:r>
      <w:bookmarkEnd w:id="626"/>
      <w:bookmarkEnd w:id="627"/>
      <w:bookmarkEnd w:id="628"/>
      <w:bookmarkEnd w:id="629"/>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630" w:name="_Toc378331444"/>
      <w:bookmarkStart w:id="631" w:name="_Toc424292043"/>
      <w:bookmarkStart w:id="632" w:name="_Toc455284848"/>
      <w:bookmarkStart w:id="633" w:name="_Toc305745098"/>
      <w:r>
        <w:rPr>
          <w:rStyle w:val="CharSectno"/>
        </w:rPr>
        <w:t>90</w:t>
      </w:r>
      <w:r>
        <w:rPr>
          <w:snapToGrid w:val="0"/>
        </w:rPr>
        <w:t>.</w:t>
      </w:r>
      <w:r>
        <w:rPr>
          <w:snapToGrid w:val="0"/>
        </w:rPr>
        <w:tab/>
        <w:t>Voluntary disposition to defraud purchasers voidable</w:t>
      </w:r>
      <w:bookmarkEnd w:id="630"/>
      <w:bookmarkEnd w:id="631"/>
      <w:bookmarkEnd w:id="632"/>
      <w:bookmarkEnd w:id="633"/>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634" w:name="_Toc378331445"/>
      <w:bookmarkStart w:id="635" w:name="_Toc424292044"/>
      <w:bookmarkStart w:id="636" w:name="_Toc455284849"/>
      <w:bookmarkStart w:id="637" w:name="_Toc305745099"/>
      <w:r>
        <w:rPr>
          <w:rStyle w:val="CharSectno"/>
        </w:rPr>
        <w:t>91</w:t>
      </w:r>
      <w:r>
        <w:rPr>
          <w:snapToGrid w:val="0"/>
        </w:rPr>
        <w:t>.</w:t>
      </w:r>
      <w:r>
        <w:rPr>
          <w:snapToGrid w:val="0"/>
        </w:rPr>
        <w:tab/>
        <w:t>Subsequent conveyance not to be evidence of intent to defraud</w:t>
      </w:r>
      <w:bookmarkEnd w:id="634"/>
      <w:bookmarkEnd w:id="635"/>
      <w:bookmarkEnd w:id="636"/>
      <w:bookmarkEnd w:id="637"/>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638" w:name="_Toc378331446"/>
      <w:bookmarkStart w:id="639" w:name="_Toc424292045"/>
      <w:bookmarkStart w:id="640" w:name="_Toc455284850"/>
      <w:bookmarkStart w:id="641" w:name="_Toc305745100"/>
      <w:r>
        <w:rPr>
          <w:rStyle w:val="CharSectno"/>
        </w:rPr>
        <w:t>92</w:t>
      </w:r>
      <w:r>
        <w:rPr>
          <w:snapToGrid w:val="0"/>
        </w:rPr>
        <w:t>.</w:t>
      </w:r>
      <w:r>
        <w:rPr>
          <w:snapToGrid w:val="0"/>
        </w:rPr>
        <w:tab/>
        <w:t>Acquisitions of reversions at an under value</w:t>
      </w:r>
      <w:bookmarkEnd w:id="638"/>
      <w:bookmarkEnd w:id="639"/>
      <w:bookmarkEnd w:id="640"/>
      <w:bookmarkEnd w:id="641"/>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642" w:name="_Toc378331447"/>
      <w:bookmarkStart w:id="643" w:name="_Toc424292046"/>
      <w:bookmarkStart w:id="644" w:name="_Toc122773014"/>
      <w:bookmarkStart w:id="645" w:name="_Toc123004029"/>
      <w:bookmarkStart w:id="646" w:name="_Toc131413121"/>
      <w:bookmarkStart w:id="647" w:name="_Toc166297493"/>
      <w:bookmarkStart w:id="648" w:name="_Toc166319456"/>
      <w:bookmarkStart w:id="649" w:name="_Toc173212841"/>
      <w:bookmarkStart w:id="650" w:name="_Toc173213008"/>
      <w:bookmarkStart w:id="651" w:name="_Toc173213175"/>
      <w:bookmarkStart w:id="652" w:name="_Toc173213342"/>
      <w:bookmarkStart w:id="653" w:name="_Toc173307804"/>
      <w:bookmarkStart w:id="654" w:name="_Toc173916859"/>
      <w:bookmarkStart w:id="655" w:name="_Toc174350555"/>
      <w:bookmarkStart w:id="656" w:name="_Toc174507943"/>
      <w:bookmarkStart w:id="657" w:name="_Toc176681148"/>
      <w:bookmarkStart w:id="658" w:name="_Toc181504017"/>
      <w:bookmarkStart w:id="659" w:name="_Toc268245040"/>
      <w:bookmarkStart w:id="660" w:name="_Toc305744930"/>
      <w:bookmarkStart w:id="661" w:name="_Toc305745101"/>
      <w:r>
        <w:rPr>
          <w:rStyle w:val="CharPartNo"/>
        </w:rPr>
        <w:t>Part X</w:t>
      </w:r>
      <w:r>
        <w:rPr>
          <w:rStyle w:val="CharDivNo"/>
        </w:rPr>
        <w:t> </w:t>
      </w:r>
      <w:r>
        <w:t>—</w:t>
      </w:r>
      <w:r>
        <w:rPr>
          <w:rStyle w:val="CharDivText"/>
        </w:rPr>
        <w:t> </w:t>
      </w:r>
      <w:r>
        <w:rPr>
          <w:rStyle w:val="CharPartText"/>
        </w:rPr>
        <w:t>Powers of appointment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180"/>
        <w:rPr>
          <w:snapToGrid w:val="0"/>
        </w:rPr>
      </w:pPr>
      <w:bookmarkStart w:id="662" w:name="_Toc378331448"/>
      <w:bookmarkStart w:id="663" w:name="_Toc424292047"/>
      <w:bookmarkStart w:id="664" w:name="_Toc455284851"/>
      <w:bookmarkStart w:id="665" w:name="_Toc305745102"/>
      <w:r>
        <w:rPr>
          <w:rStyle w:val="CharSectno"/>
        </w:rPr>
        <w:t>93</w:t>
      </w:r>
      <w:r>
        <w:rPr>
          <w:snapToGrid w:val="0"/>
        </w:rPr>
        <w:t>.</w:t>
      </w:r>
      <w:r>
        <w:rPr>
          <w:snapToGrid w:val="0"/>
        </w:rPr>
        <w:tab/>
        <w:t>Disclaimer etc. of powers</w:t>
      </w:r>
      <w:bookmarkEnd w:id="662"/>
      <w:bookmarkEnd w:id="663"/>
      <w:bookmarkEnd w:id="664"/>
      <w:bookmarkEnd w:id="665"/>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666" w:name="_Toc378331449"/>
      <w:bookmarkStart w:id="667" w:name="_Toc424292048"/>
      <w:bookmarkStart w:id="668" w:name="_Toc455284852"/>
      <w:bookmarkStart w:id="669" w:name="_Toc305745103"/>
      <w:r>
        <w:rPr>
          <w:rStyle w:val="CharSectno"/>
        </w:rPr>
        <w:t>94</w:t>
      </w:r>
      <w:r>
        <w:rPr>
          <w:snapToGrid w:val="0"/>
        </w:rPr>
        <w:t>.</w:t>
      </w:r>
      <w:r>
        <w:rPr>
          <w:snapToGrid w:val="0"/>
        </w:rPr>
        <w:tab/>
        <w:t>Effect of disclaimer etc.</w:t>
      </w:r>
      <w:bookmarkEnd w:id="666"/>
      <w:bookmarkEnd w:id="667"/>
      <w:bookmarkEnd w:id="668"/>
      <w:bookmarkEnd w:id="669"/>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670" w:name="_Toc378331450"/>
      <w:bookmarkStart w:id="671" w:name="_Toc424292049"/>
      <w:bookmarkStart w:id="672" w:name="_Toc455284853"/>
      <w:bookmarkStart w:id="673" w:name="_Toc305745104"/>
      <w:r>
        <w:rPr>
          <w:rStyle w:val="CharSectno"/>
        </w:rPr>
        <w:t>95</w:t>
      </w:r>
      <w:r>
        <w:rPr>
          <w:snapToGrid w:val="0"/>
        </w:rPr>
        <w:t>.</w:t>
      </w:r>
      <w:r>
        <w:rPr>
          <w:snapToGrid w:val="0"/>
        </w:rPr>
        <w:tab/>
        <w:t>Protection of purchasers claiming under certain void appointments</w:t>
      </w:r>
      <w:bookmarkEnd w:id="670"/>
      <w:bookmarkEnd w:id="671"/>
      <w:bookmarkEnd w:id="672"/>
      <w:bookmarkEnd w:id="673"/>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674" w:name="_Toc378331451"/>
      <w:bookmarkStart w:id="675" w:name="_Toc424292050"/>
      <w:bookmarkStart w:id="676" w:name="_Toc455284854"/>
      <w:bookmarkStart w:id="677" w:name="_Toc305745105"/>
      <w:r>
        <w:rPr>
          <w:rStyle w:val="CharSectno"/>
        </w:rPr>
        <w:t>96</w:t>
      </w:r>
      <w:r>
        <w:rPr>
          <w:snapToGrid w:val="0"/>
        </w:rPr>
        <w:t>.</w:t>
      </w:r>
      <w:r>
        <w:rPr>
          <w:snapToGrid w:val="0"/>
        </w:rPr>
        <w:tab/>
        <w:t>Validation of appointments where objects are excluded or take illusory shares</w:t>
      </w:r>
      <w:bookmarkEnd w:id="674"/>
      <w:bookmarkEnd w:id="675"/>
      <w:bookmarkEnd w:id="676"/>
      <w:bookmarkEnd w:id="677"/>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678" w:name="_Toc378331452"/>
      <w:bookmarkStart w:id="679" w:name="_Toc424292051"/>
      <w:bookmarkStart w:id="680" w:name="_Toc455284855"/>
      <w:bookmarkStart w:id="681" w:name="_Toc305745106"/>
      <w:r>
        <w:rPr>
          <w:rStyle w:val="CharSectno"/>
        </w:rPr>
        <w:t>97</w:t>
      </w:r>
      <w:r>
        <w:rPr>
          <w:snapToGrid w:val="0"/>
        </w:rPr>
        <w:t>.</w:t>
      </w:r>
      <w:r>
        <w:rPr>
          <w:snapToGrid w:val="0"/>
        </w:rPr>
        <w:tab/>
        <w:t>Execution of powers not testamentary</w:t>
      </w:r>
      <w:bookmarkEnd w:id="678"/>
      <w:bookmarkEnd w:id="679"/>
      <w:bookmarkEnd w:id="680"/>
      <w:bookmarkEnd w:id="681"/>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682" w:name="_Toc378331453"/>
      <w:bookmarkStart w:id="683" w:name="_Toc424292052"/>
      <w:bookmarkStart w:id="684" w:name="_Toc455284856"/>
      <w:bookmarkStart w:id="685" w:name="_Toc305745107"/>
      <w:r>
        <w:rPr>
          <w:rStyle w:val="CharSectno"/>
        </w:rPr>
        <w:t>98</w:t>
      </w:r>
      <w:r>
        <w:rPr>
          <w:snapToGrid w:val="0"/>
        </w:rPr>
        <w:t>.</w:t>
      </w:r>
      <w:r>
        <w:rPr>
          <w:snapToGrid w:val="0"/>
        </w:rPr>
        <w:tab/>
        <w:t>Application of this Part to existing powers</w:t>
      </w:r>
      <w:bookmarkEnd w:id="682"/>
      <w:bookmarkEnd w:id="683"/>
      <w:bookmarkEnd w:id="684"/>
      <w:bookmarkEnd w:id="685"/>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686" w:name="_Toc378331454"/>
      <w:bookmarkStart w:id="687" w:name="_Toc424292053"/>
      <w:bookmarkStart w:id="688" w:name="_Toc122773021"/>
      <w:bookmarkStart w:id="689" w:name="_Toc123004036"/>
      <w:bookmarkStart w:id="690" w:name="_Toc131413128"/>
      <w:bookmarkStart w:id="691" w:name="_Toc166297500"/>
      <w:bookmarkStart w:id="692" w:name="_Toc166319463"/>
      <w:bookmarkStart w:id="693" w:name="_Toc173212848"/>
      <w:bookmarkStart w:id="694" w:name="_Toc173213015"/>
      <w:bookmarkStart w:id="695" w:name="_Toc173213182"/>
      <w:bookmarkStart w:id="696" w:name="_Toc173213349"/>
      <w:bookmarkStart w:id="697" w:name="_Toc173307811"/>
      <w:bookmarkStart w:id="698" w:name="_Toc173916866"/>
      <w:bookmarkStart w:id="699" w:name="_Toc174350562"/>
      <w:bookmarkStart w:id="700" w:name="_Toc174507950"/>
      <w:bookmarkStart w:id="701" w:name="_Toc176681155"/>
      <w:bookmarkStart w:id="702" w:name="_Toc181504024"/>
      <w:bookmarkStart w:id="703" w:name="_Toc268245047"/>
      <w:bookmarkStart w:id="704" w:name="_Toc305744937"/>
      <w:bookmarkStart w:id="705" w:name="_Toc305745108"/>
      <w:r>
        <w:rPr>
          <w:rStyle w:val="CharPartNo"/>
        </w:rPr>
        <w:t>Part XI</w:t>
      </w:r>
      <w:r>
        <w:rPr>
          <w:rStyle w:val="CharDivNo"/>
        </w:rPr>
        <w:t> </w:t>
      </w:r>
      <w:r>
        <w:t>—</w:t>
      </w:r>
      <w:r>
        <w:rPr>
          <w:rStyle w:val="CharDivText"/>
        </w:rPr>
        <w:t> </w:t>
      </w:r>
      <w:r>
        <w:rPr>
          <w:rStyle w:val="CharPartText"/>
        </w:rPr>
        <w:t>Perpetuities and accumulations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spacing w:before="180"/>
        <w:rPr>
          <w:snapToGrid w:val="0"/>
        </w:rPr>
      </w:pPr>
      <w:bookmarkStart w:id="706" w:name="_Toc378331455"/>
      <w:bookmarkStart w:id="707" w:name="_Toc424292054"/>
      <w:bookmarkStart w:id="708" w:name="_Toc455284857"/>
      <w:bookmarkStart w:id="709" w:name="_Toc305745109"/>
      <w:r>
        <w:rPr>
          <w:rStyle w:val="CharSectno"/>
        </w:rPr>
        <w:t>99</w:t>
      </w:r>
      <w:r>
        <w:rPr>
          <w:snapToGrid w:val="0"/>
        </w:rPr>
        <w:t>.</w:t>
      </w:r>
      <w:r>
        <w:rPr>
          <w:snapToGrid w:val="0"/>
        </w:rPr>
        <w:tab/>
        <w:t>Application</w:t>
      </w:r>
      <w:bookmarkEnd w:id="706"/>
      <w:bookmarkEnd w:id="707"/>
      <w:bookmarkEnd w:id="708"/>
      <w:bookmarkEnd w:id="709"/>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710" w:name="_Toc455284858"/>
      <w:bookmarkStart w:id="711" w:name="_Toc378331456"/>
      <w:bookmarkStart w:id="712" w:name="_Toc424292055"/>
      <w:bookmarkStart w:id="713" w:name="_Toc305745110"/>
      <w:r>
        <w:rPr>
          <w:rStyle w:val="CharSectno"/>
        </w:rPr>
        <w:t>100</w:t>
      </w:r>
      <w:r>
        <w:rPr>
          <w:snapToGrid w:val="0"/>
        </w:rPr>
        <w:t>.</w:t>
      </w:r>
      <w:r>
        <w:rPr>
          <w:snapToGrid w:val="0"/>
        </w:rPr>
        <w:tab/>
      </w:r>
      <w:bookmarkEnd w:id="710"/>
      <w:r>
        <w:rPr>
          <w:snapToGrid w:val="0"/>
        </w:rPr>
        <w:t>Terms used in this Part</w:t>
      </w:r>
      <w:bookmarkEnd w:id="711"/>
      <w:bookmarkEnd w:id="712"/>
      <w:bookmarkEnd w:id="713"/>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714" w:name="_Toc378331457"/>
      <w:bookmarkStart w:id="715" w:name="_Toc424292056"/>
      <w:bookmarkStart w:id="716" w:name="_Toc455284859"/>
      <w:bookmarkStart w:id="717" w:name="_Toc305745111"/>
      <w:r>
        <w:rPr>
          <w:rStyle w:val="CharSectno"/>
        </w:rPr>
        <w:t>101</w:t>
      </w:r>
      <w:r>
        <w:rPr>
          <w:snapToGrid w:val="0"/>
        </w:rPr>
        <w:t>.</w:t>
      </w:r>
      <w:r>
        <w:rPr>
          <w:snapToGrid w:val="0"/>
        </w:rPr>
        <w:tab/>
        <w:t>The perpetuity period</w:t>
      </w:r>
      <w:bookmarkEnd w:id="714"/>
      <w:bookmarkEnd w:id="715"/>
      <w:bookmarkEnd w:id="716"/>
      <w:bookmarkEnd w:id="717"/>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718" w:name="_Toc378331458"/>
      <w:bookmarkStart w:id="719" w:name="_Toc424292057"/>
      <w:bookmarkStart w:id="720" w:name="_Toc455284860"/>
      <w:bookmarkStart w:id="721" w:name="_Toc305745112"/>
      <w:r>
        <w:rPr>
          <w:rStyle w:val="CharSectno"/>
        </w:rPr>
        <w:t>102</w:t>
      </w:r>
      <w:r>
        <w:rPr>
          <w:snapToGrid w:val="0"/>
        </w:rPr>
        <w:t>.</w:t>
      </w:r>
      <w:r>
        <w:rPr>
          <w:snapToGrid w:val="0"/>
        </w:rPr>
        <w:tab/>
        <w:t>Capacity to procreate or bear a child</w:t>
      </w:r>
      <w:bookmarkEnd w:id="718"/>
      <w:bookmarkEnd w:id="719"/>
      <w:bookmarkEnd w:id="720"/>
      <w:bookmarkEnd w:id="721"/>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722" w:name="_Toc378331459"/>
      <w:bookmarkStart w:id="723" w:name="_Toc424292058"/>
      <w:bookmarkStart w:id="724" w:name="_Toc455284861"/>
      <w:bookmarkStart w:id="725" w:name="_Toc305745113"/>
      <w:r>
        <w:rPr>
          <w:rStyle w:val="CharSectno"/>
        </w:rPr>
        <w:t>103</w:t>
      </w:r>
      <w:r>
        <w:rPr>
          <w:snapToGrid w:val="0"/>
        </w:rPr>
        <w:t>.</w:t>
      </w:r>
      <w:r>
        <w:rPr>
          <w:snapToGrid w:val="0"/>
        </w:rPr>
        <w:tab/>
        <w:t>Wait and see rule</w:t>
      </w:r>
      <w:bookmarkEnd w:id="722"/>
      <w:bookmarkEnd w:id="723"/>
      <w:bookmarkEnd w:id="724"/>
      <w:bookmarkEnd w:id="725"/>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726" w:name="_Toc378331460"/>
      <w:bookmarkStart w:id="727" w:name="_Toc424292059"/>
      <w:bookmarkStart w:id="728" w:name="_Toc455284862"/>
      <w:bookmarkStart w:id="729" w:name="_Toc305745114"/>
      <w:r>
        <w:rPr>
          <w:rStyle w:val="CharSectno"/>
        </w:rPr>
        <w:t>104</w:t>
      </w:r>
      <w:r>
        <w:rPr>
          <w:snapToGrid w:val="0"/>
        </w:rPr>
        <w:t>.</w:t>
      </w:r>
      <w:r>
        <w:rPr>
          <w:snapToGrid w:val="0"/>
        </w:rPr>
        <w:tab/>
        <w:t>Power of Court to make declaration as to validity of limitations</w:t>
      </w:r>
      <w:bookmarkEnd w:id="726"/>
      <w:bookmarkEnd w:id="727"/>
      <w:bookmarkEnd w:id="728"/>
      <w:bookmarkEnd w:id="729"/>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730" w:name="_Toc378331461"/>
      <w:bookmarkStart w:id="731" w:name="_Toc424292060"/>
      <w:bookmarkStart w:id="732" w:name="_Toc455284863"/>
      <w:bookmarkStart w:id="733" w:name="_Toc305745115"/>
      <w:r>
        <w:rPr>
          <w:rStyle w:val="CharSectno"/>
        </w:rPr>
        <w:t>105</w:t>
      </w:r>
      <w:r>
        <w:rPr>
          <w:snapToGrid w:val="0"/>
        </w:rPr>
        <w:t>.</w:t>
      </w:r>
      <w:r>
        <w:rPr>
          <w:snapToGrid w:val="0"/>
        </w:rPr>
        <w:tab/>
        <w:t>Invalid age contingencies</w:t>
      </w:r>
      <w:bookmarkEnd w:id="730"/>
      <w:bookmarkEnd w:id="731"/>
      <w:bookmarkEnd w:id="732"/>
      <w:bookmarkEnd w:id="733"/>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734" w:name="_Toc378331462"/>
      <w:bookmarkStart w:id="735" w:name="_Toc424292061"/>
      <w:bookmarkStart w:id="736" w:name="_Toc455284864"/>
      <w:bookmarkStart w:id="737" w:name="_Toc305745116"/>
      <w:r>
        <w:rPr>
          <w:rStyle w:val="CharSectno"/>
        </w:rPr>
        <w:t>106</w:t>
      </w:r>
      <w:r>
        <w:rPr>
          <w:snapToGrid w:val="0"/>
        </w:rPr>
        <w:t>.</w:t>
      </w:r>
      <w:r>
        <w:rPr>
          <w:snapToGrid w:val="0"/>
        </w:rPr>
        <w:tab/>
        <w:t>Class gifts</w:t>
      </w:r>
      <w:bookmarkEnd w:id="734"/>
      <w:bookmarkEnd w:id="735"/>
      <w:bookmarkEnd w:id="736"/>
      <w:bookmarkEnd w:id="737"/>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738" w:name="_Toc378331463"/>
      <w:bookmarkStart w:id="739" w:name="_Toc424292062"/>
      <w:bookmarkStart w:id="740" w:name="_Toc455284865"/>
      <w:bookmarkStart w:id="741" w:name="_Toc305745117"/>
      <w:r>
        <w:rPr>
          <w:rStyle w:val="CharSectno"/>
        </w:rPr>
        <w:t>107</w:t>
      </w:r>
      <w:r>
        <w:rPr>
          <w:snapToGrid w:val="0"/>
        </w:rPr>
        <w:t>.</w:t>
      </w:r>
      <w:r>
        <w:rPr>
          <w:snapToGrid w:val="0"/>
        </w:rPr>
        <w:tab/>
        <w:t>Order of applying rules</w:t>
      </w:r>
      <w:bookmarkEnd w:id="738"/>
      <w:bookmarkEnd w:id="739"/>
      <w:bookmarkEnd w:id="740"/>
      <w:bookmarkEnd w:id="741"/>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742" w:name="_Toc455284866"/>
      <w:bookmarkStart w:id="743" w:name="_Toc378331464"/>
      <w:bookmarkStart w:id="744" w:name="_Toc424292063"/>
      <w:bookmarkStart w:id="745" w:name="_Toc305745118"/>
      <w:r>
        <w:rPr>
          <w:rStyle w:val="CharSectno"/>
        </w:rPr>
        <w:t>108</w:t>
      </w:r>
      <w:r>
        <w:rPr>
          <w:snapToGrid w:val="0"/>
        </w:rPr>
        <w:t>.</w:t>
      </w:r>
      <w:r>
        <w:rPr>
          <w:snapToGrid w:val="0"/>
        </w:rPr>
        <w:tab/>
        <w:t>Unborn spouses</w:t>
      </w:r>
      <w:bookmarkEnd w:id="742"/>
      <w:r>
        <w:rPr>
          <w:snapToGrid w:val="0"/>
        </w:rPr>
        <w:t xml:space="preserve"> or de facto partners</w:t>
      </w:r>
      <w:bookmarkEnd w:id="743"/>
      <w:bookmarkEnd w:id="744"/>
      <w:bookmarkEnd w:id="745"/>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746"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747" w:name="_Toc378331465"/>
      <w:bookmarkStart w:id="748" w:name="_Toc424292064"/>
      <w:bookmarkStart w:id="749" w:name="_Toc305745119"/>
      <w:r>
        <w:rPr>
          <w:rStyle w:val="CharSectno"/>
        </w:rPr>
        <w:t>109</w:t>
      </w:r>
      <w:r>
        <w:rPr>
          <w:snapToGrid w:val="0"/>
        </w:rPr>
        <w:t>.</w:t>
      </w:r>
      <w:r>
        <w:rPr>
          <w:snapToGrid w:val="0"/>
        </w:rPr>
        <w:tab/>
        <w:t>Dependent limitations</w:t>
      </w:r>
      <w:bookmarkEnd w:id="747"/>
      <w:bookmarkEnd w:id="748"/>
      <w:bookmarkEnd w:id="746"/>
      <w:bookmarkEnd w:id="749"/>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750" w:name="_Toc378331466"/>
      <w:bookmarkStart w:id="751" w:name="_Toc424292065"/>
      <w:bookmarkStart w:id="752" w:name="_Toc455284868"/>
      <w:bookmarkStart w:id="753" w:name="_Toc305745120"/>
      <w:r>
        <w:rPr>
          <w:rStyle w:val="CharSectno"/>
        </w:rPr>
        <w:t>110</w:t>
      </w:r>
      <w:r>
        <w:rPr>
          <w:snapToGrid w:val="0"/>
        </w:rPr>
        <w:t>.</w:t>
      </w:r>
      <w:r>
        <w:rPr>
          <w:snapToGrid w:val="0"/>
        </w:rPr>
        <w:tab/>
        <w:t>Options</w:t>
      </w:r>
      <w:bookmarkEnd w:id="750"/>
      <w:bookmarkEnd w:id="751"/>
      <w:bookmarkEnd w:id="752"/>
      <w:bookmarkEnd w:id="753"/>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754" w:name="_Toc378331467"/>
      <w:bookmarkStart w:id="755" w:name="_Toc424292066"/>
      <w:bookmarkStart w:id="756" w:name="_Toc455284869"/>
      <w:bookmarkStart w:id="757" w:name="_Toc305745121"/>
      <w:r>
        <w:rPr>
          <w:rStyle w:val="CharSectno"/>
        </w:rPr>
        <w:t>111</w:t>
      </w:r>
      <w:r>
        <w:rPr>
          <w:snapToGrid w:val="0"/>
        </w:rPr>
        <w:t>.</w:t>
      </w:r>
      <w:r>
        <w:rPr>
          <w:snapToGrid w:val="0"/>
        </w:rPr>
        <w:tab/>
        <w:t>Application of the rule to possibilities of reverter, rights of entry and resulting trusts</w:t>
      </w:r>
      <w:bookmarkEnd w:id="754"/>
      <w:bookmarkEnd w:id="755"/>
      <w:bookmarkEnd w:id="756"/>
      <w:bookmarkEnd w:id="757"/>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758" w:name="_Toc378331468"/>
      <w:bookmarkStart w:id="759" w:name="_Toc424292067"/>
      <w:bookmarkStart w:id="760" w:name="_Toc455284870"/>
      <w:bookmarkStart w:id="761" w:name="_Toc305745122"/>
      <w:r>
        <w:rPr>
          <w:rStyle w:val="CharSectno"/>
        </w:rPr>
        <w:t>112</w:t>
      </w:r>
      <w:r>
        <w:rPr>
          <w:snapToGrid w:val="0"/>
        </w:rPr>
        <w:t>.</w:t>
      </w:r>
      <w:r>
        <w:rPr>
          <w:snapToGrid w:val="0"/>
        </w:rPr>
        <w:tab/>
        <w:t>Powers of appointment</w:t>
      </w:r>
      <w:bookmarkEnd w:id="758"/>
      <w:bookmarkEnd w:id="759"/>
      <w:bookmarkEnd w:id="760"/>
      <w:bookmarkEnd w:id="761"/>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762" w:name="_Toc378331469"/>
      <w:bookmarkStart w:id="763" w:name="_Toc424292068"/>
      <w:bookmarkStart w:id="764" w:name="_Toc455284871"/>
      <w:bookmarkStart w:id="765" w:name="_Toc305745123"/>
      <w:r>
        <w:rPr>
          <w:rStyle w:val="CharSectno"/>
        </w:rPr>
        <w:t>113</w:t>
      </w:r>
      <w:r>
        <w:rPr>
          <w:snapToGrid w:val="0"/>
        </w:rPr>
        <w:t>.</w:t>
      </w:r>
      <w:r>
        <w:rPr>
          <w:snapToGrid w:val="0"/>
        </w:rPr>
        <w:tab/>
        <w:t>Accumulations of income</w:t>
      </w:r>
      <w:bookmarkEnd w:id="762"/>
      <w:bookmarkEnd w:id="763"/>
      <w:bookmarkEnd w:id="764"/>
      <w:bookmarkEnd w:id="765"/>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766" w:name="_Toc378331470"/>
      <w:bookmarkStart w:id="767" w:name="_Toc424292069"/>
      <w:bookmarkStart w:id="768" w:name="_Toc455284872"/>
      <w:bookmarkStart w:id="769" w:name="_Toc305745124"/>
      <w:r>
        <w:rPr>
          <w:rStyle w:val="CharSectno"/>
        </w:rPr>
        <w:t>114</w:t>
      </w:r>
      <w:r>
        <w:rPr>
          <w:snapToGrid w:val="0"/>
        </w:rPr>
        <w:t>.</w:t>
      </w:r>
      <w:r>
        <w:rPr>
          <w:snapToGrid w:val="0"/>
        </w:rPr>
        <w:tab/>
        <w:t xml:space="preserve">Rule in </w:t>
      </w:r>
      <w:smartTag w:uri="urn:schemas-microsoft-com:office:smarttags" w:element="place">
        <w:smartTag w:uri="urn:schemas-microsoft-com:office:smarttags" w:element="City">
          <w:r>
            <w:rPr>
              <w:snapToGrid w:val="0"/>
            </w:rPr>
            <w:t>Whitby</w:t>
          </w:r>
        </w:smartTag>
      </w:smartTag>
      <w:r>
        <w:rPr>
          <w:snapToGrid w:val="0"/>
        </w:rPr>
        <w:t xml:space="preserve"> v. Mitchell abolished</w:t>
      </w:r>
      <w:bookmarkEnd w:id="766"/>
      <w:bookmarkEnd w:id="767"/>
      <w:bookmarkEnd w:id="768"/>
      <w:bookmarkEnd w:id="769"/>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770" w:name="_Toc378331471"/>
      <w:bookmarkStart w:id="771" w:name="_Toc424292070"/>
      <w:bookmarkStart w:id="772" w:name="_Toc455284873"/>
      <w:bookmarkStart w:id="773" w:name="_Toc305745125"/>
      <w:r>
        <w:rPr>
          <w:rStyle w:val="CharSectno"/>
        </w:rPr>
        <w:t>115</w:t>
      </w:r>
      <w:r>
        <w:rPr>
          <w:snapToGrid w:val="0"/>
        </w:rPr>
        <w:t>.</w:t>
      </w:r>
      <w:r>
        <w:rPr>
          <w:snapToGrid w:val="0"/>
        </w:rPr>
        <w:tab/>
        <w:t>Superannuation funds etc.</w:t>
      </w:r>
      <w:bookmarkEnd w:id="770"/>
      <w:bookmarkEnd w:id="771"/>
      <w:bookmarkEnd w:id="772"/>
      <w:bookmarkEnd w:id="773"/>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774" w:name="_Toc378331472"/>
      <w:bookmarkStart w:id="775" w:name="_Toc424292071"/>
      <w:bookmarkStart w:id="776" w:name="_Toc122773039"/>
      <w:bookmarkStart w:id="777" w:name="_Toc123004054"/>
      <w:bookmarkStart w:id="778" w:name="_Toc131413146"/>
      <w:bookmarkStart w:id="779" w:name="_Toc166297518"/>
      <w:bookmarkStart w:id="780" w:name="_Toc166319481"/>
      <w:bookmarkStart w:id="781" w:name="_Toc173212866"/>
      <w:bookmarkStart w:id="782" w:name="_Toc173213033"/>
      <w:bookmarkStart w:id="783" w:name="_Toc173213200"/>
      <w:bookmarkStart w:id="784" w:name="_Toc173213367"/>
      <w:bookmarkStart w:id="785" w:name="_Toc173307829"/>
      <w:bookmarkStart w:id="786" w:name="_Toc173916884"/>
      <w:bookmarkStart w:id="787" w:name="_Toc174350580"/>
      <w:bookmarkStart w:id="788" w:name="_Toc174507968"/>
      <w:bookmarkStart w:id="789" w:name="_Toc176681173"/>
      <w:bookmarkStart w:id="790" w:name="_Toc181504042"/>
      <w:bookmarkStart w:id="791" w:name="_Toc268245065"/>
      <w:bookmarkStart w:id="792" w:name="_Toc305744955"/>
      <w:bookmarkStart w:id="793" w:name="_Toc305745126"/>
      <w:r>
        <w:rPr>
          <w:rStyle w:val="CharPartNo"/>
        </w:rPr>
        <w:t>Part XII</w:t>
      </w:r>
      <w:r>
        <w:rPr>
          <w:rStyle w:val="CharDivNo"/>
        </w:rPr>
        <w:t> </w:t>
      </w:r>
      <w:r>
        <w:t>—</w:t>
      </w:r>
      <w:r>
        <w:rPr>
          <w:rStyle w:val="CharDivText"/>
        </w:rPr>
        <w:t> </w:t>
      </w:r>
      <w:r>
        <w:rPr>
          <w:rStyle w:val="CharPartText"/>
        </w:rPr>
        <w:t>Succession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Ednotesection"/>
      </w:pPr>
      <w:r>
        <w:t>[</w:t>
      </w:r>
      <w:r>
        <w:rPr>
          <w:b/>
        </w:rPr>
        <w:t>116</w:t>
      </w:r>
      <w:r>
        <w:rPr>
          <w:b/>
        </w:rPr>
        <w:noBreakHyphen/>
        <w:t>117.</w:t>
      </w:r>
      <w:r>
        <w:tab/>
        <w:t>Deleted by No. 12 of 1970 s. 3.]</w:t>
      </w:r>
    </w:p>
    <w:p>
      <w:pPr>
        <w:pStyle w:val="Heading5"/>
        <w:rPr>
          <w:snapToGrid w:val="0"/>
        </w:rPr>
      </w:pPr>
      <w:bookmarkStart w:id="794" w:name="_Toc378331473"/>
      <w:bookmarkStart w:id="795" w:name="_Toc424292072"/>
      <w:bookmarkStart w:id="796" w:name="_Toc455284874"/>
      <w:bookmarkStart w:id="797" w:name="_Toc305745127"/>
      <w:r>
        <w:rPr>
          <w:rStyle w:val="CharSectno"/>
        </w:rPr>
        <w:t>118</w:t>
      </w:r>
      <w:r>
        <w:rPr>
          <w:snapToGrid w:val="0"/>
        </w:rPr>
        <w:t>.</w:t>
      </w:r>
      <w:r>
        <w:rPr>
          <w:snapToGrid w:val="0"/>
        </w:rPr>
        <w:tab/>
        <w:t>Intermediate income of executory or contingent gifts</w:t>
      </w:r>
      <w:bookmarkEnd w:id="794"/>
      <w:bookmarkEnd w:id="795"/>
      <w:bookmarkEnd w:id="796"/>
      <w:bookmarkEnd w:id="797"/>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798" w:name="_Toc378331474"/>
      <w:bookmarkStart w:id="799" w:name="_Toc424292073"/>
      <w:bookmarkStart w:id="800" w:name="_Toc455284875"/>
      <w:bookmarkStart w:id="801" w:name="_Toc305745128"/>
      <w:r>
        <w:rPr>
          <w:rStyle w:val="CharSectno"/>
        </w:rPr>
        <w:t>119</w:t>
      </w:r>
      <w:r>
        <w:rPr>
          <w:snapToGrid w:val="0"/>
        </w:rPr>
        <w:t>.</w:t>
      </w:r>
      <w:r>
        <w:rPr>
          <w:snapToGrid w:val="0"/>
        </w:rPr>
        <w:tab/>
        <w:t>Application of section 120</w:t>
      </w:r>
      <w:bookmarkEnd w:id="798"/>
      <w:bookmarkEnd w:id="799"/>
      <w:bookmarkEnd w:id="800"/>
      <w:bookmarkEnd w:id="801"/>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802" w:name="_Toc378331475"/>
      <w:bookmarkStart w:id="803" w:name="_Toc424292074"/>
      <w:bookmarkStart w:id="804" w:name="_Toc455284876"/>
      <w:bookmarkStart w:id="805" w:name="_Toc305745129"/>
      <w:r>
        <w:rPr>
          <w:rStyle w:val="CharSectno"/>
        </w:rPr>
        <w:t>120</w:t>
      </w:r>
      <w:r>
        <w:rPr>
          <w:snapToGrid w:val="0"/>
        </w:rPr>
        <w:t>.</w:t>
      </w:r>
      <w:r>
        <w:rPr>
          <w:snapToGrid w:val="0"/>
        </w:rPr>
        <w:tab/>
        <w:t>Devolution of property in cases of simultaneous deaths</w:t>
      </w:r>
      <w:bookmarkEnd w:id="802"/>
      <w:bookmarkEnd w:id="803"/>
      <w:bookmarkEnd w:id="804"/>
      <w:bookmarkEnd w:id="805"/>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806" w:name="_Toc378331476"/>
      <w:bookmarkStart w:id="807" w:name="_Toc424292075"/>
      <w:bookmarkStart w:id="808" w:name="_Toc122773043"/>
      <w:bookmarkStart w:id="809" w:name="_Toc123004058"/>
      <w:bookmarkStart w:id="810" w:name="_Toc131413150"/>
      <w:bookmarkStart w:id="811" w:name="_Toc166297522"/>
      <w:bookmarkStart w:id="812" w:name="_Toc166319485"/>
      <w:bookmarkStart w:id="813" w:name="_Toc173212870"/>
      <w:bookmarkStart w:id="814" w:name="_Toc173213037"/>
      <w:bookmarkStart w:id="815" w:name="_Toc173213204"/>
      <w:bookmarkStart w:id="816" w:name="_Toc173213371"/>
      <w:bookmarkStart w:id="817" w:name="_Toc173307833"/>
      <w:bookmarkStart w:id="818" w:name="_Toc173916888"/>
      <w:bookmarkStart w:id="819" w:name="_Toc174350584"/>
      <w:bookmarkStart w:id="820" w:name="_Toc174507972"/>
      <w:bookmarkStart w:id="821" w:name="_Toc176681177"/>
      <w:bookmarkStart w:id="822" w:name="_Toc181504046"/>
      <w:bookmarkStart w:id="823" w:name="_Toc268245069"/>
      <w:bookmarkStart w:id="824" w:name="_Toc305744959"/>
      <w:bookmarkStart w:id="825" w:name="_Toc305745130"/>
      <w:r>
        <w:rPr>
          <w:rStyle w:val="CharPartNo"/>
        </w:rPr>
        <w:t>Part XIII</w:t>
      </w:r>
      <w:r>
        <w:rPr>
          <w:rStyle w:val="CharDivNo"/>
        </w:rPr>
        <w:t> </w:t>
      </w:r>
      <w:r>
        <w:t>—</w:t>
      </w:r>
      <w:r>
        <w:rPr>
          <w:rStyle w:val="CharDivText"/>
        </w:rPr>
        <w:t> </w:t>
      </w:r>
      <w:r>
        <w:rPr>
          <w:rStyle w:val="CharPartText"/>
        </w:rPr>
        <w:t>Easements, encroachments and mistake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180"/>
        <w:rPr>
          <w:snapToGrid w:val="0"/>
        </w:rPr>
      </w:pPr>
      <w:bookmarkStart w:id="826" w:name="_Toc378331477"/>
      <w:bookmarkStart w:id="827" w:name="_Toc424292076"/>
      <w:bookmarkStart w:id="828" w:name="_Toc455284877"/>
      <w:bookmarkStart w:id="829" w:name="_Toc305745131"/>
      <w:r>
        <w:rPr>
          <w:rStyle w:val="CharSectno"/>
        </w:rPr>
        <w:t>121</w:t>
      </w:r>
      <w:r>
        <w:rPr>
          <w:snapToGrid w:val="0"/>
        </w:rPr>
        <w:t>.</w:t>
      </w:r>
      <w:r>
        <w:rPr>
          <w:snapToGrid w:val="0"/>
        </w:rPr>
        <w:tab/>
        <w:t>Easement of light and air only by registered grant or instrument</w:t>
      </w:r>
      <w:bookmarkEnd w:id="826"/>
      <w:bookmarkEnd w:id="827"/>
      <w:bookmarkEnd w:id="828"/>
      <w:bookmarkEnd w:id="829"/>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830" w:name="_Toc378331478"/>
      <w:bookmarkStart w:id="831" w:name="_Toc424292077"/>
      <w:bookmarkStart w:id="832" w:name="_Toc455284878"/>
      <w:bookmarkStart w:id="833" w:name="_Toc305745132"/>
      <w:r>
        <w:rPr>
          <w:rStyle w:val="CharSectno"/>
        </w:rPr>
        <w:t>122</w:t>
      </w:r>
      <w:r>
        <w:rPr>
          <w:snapToGrid w:val="0"/>
        </w:rPr>
        <w:t>.</w:t>
      </w:r>
      <w:r>
        <w:rPr>
          <w:snapToGrid w:val="0"/>
        </w:rPr>
        <w:tab/>
        <w:t>Power of Court to grant special relief in cases of encroachment</w:t>
      </w:r>
      <w:bookmarkEnd w:id="830"/>
      <w:bookmarkEnd w:id="831"/>
      <w:bookmarkEnd w:id="832"/>
      <w:bookmarkEnd w:id="833"/>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 No. 19 of 2010 s. 51.]</w:t>
      </w:r>
    </w:p>
    <w:p>
      <w:pPr>
        <w:pStyle w:val="Heading5"/>
        <w:rPr>
          <w:snapToGrid w:val="0"/>
        </w:rPr>
      </w:pPr>
      <w:bookmarkStart w:id="834" w:name="_Toc378331479"/>
      <w:bookmarkStart w:id="835" w:name="_Toc424292078"/>
      <w:bookmarkStart w:id="836" w:name="_Toc455284879"/>
      <w:bookmarkStart w:id="837" w:name="_Toc305745133"/>
      <w:r>
        <w:rPr>
          <w:rStyle w:val="CharSectno"/>
        </w:rPr>
        <w:t>123</w:t>
      </w:r>
      <w:r>
        <w:rPr>
          <w:snapToGrid w:val="0"/>
        </w:rPr>
        <w:t>.</w:t>
      </w:r>
      <w:r>
        <w:rPr>
          <w:snapToGrid w:val="0"/>
        </w:rPr>
        <w:tab/>
        <w:t>Relief in cases of mistake as to boundaries or identity of land</w:t>
      </w:r>
      <w:bookmarkEnd w:id="834"/>
      <w:bookmarkEnd w:id="835"/>
      <w:bookmarkEnd w:id="836"/>
      <w:bookmarkEnd w:id="837"/>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838" w:name="_Toc378331480"/>
      <w:bookmarkStart w:id="839" w:name="_Toc424292079"/>
      <w:bookmarkStart w:id="840" w:name="_Toc455284880"/>
      <w:bookmarkStart w:id="841" w:name="_Toc305745134"/>
      <w:r>
        <w:rPr>
          <w:rStyle w:val="CharSectno"/>
        </w:rPr>
        <w:t>124</w:t>
      </w:r>
      <w:r>
        <w:rPr>
          <w:snapToGrid w:val="0"/>
        </w:rPr>
        <w:t>.</w:t>
      </w:r>
      <w:r>
        <w:rPr>
          <w:snapToGrid w:val="0"/>
        </w:rPr>
        <w:tab/>
        <w:t>Recovery of payments made under mistake of law</w:t>
      </w:r>
      <w:bookmarkEnd w:id="838"/>
      <w:bookmarkEnd w:id="839"/>
      <w:bookmarkEnd w:id="840"/>
      <w:bookmarkEnd w:id="841"/>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842" w:name="_Toc378331481"/>
      <w:bookmarkStart w:id="843" w:name="_Toc424292080"/>
      <w:bookmarkStart w:id="844" w:name="_Toc455284881"/>
      <w:bookmarkStart w:id="845" w:name="_Toc305745135"/>
      <w:r>
        <w:rPr>
          <w:rStyle w:val="CharSectno"/>
        </w:rPr>
        <w:t>125</w:t>
      </w:r>
      <w:r>
        <w:rPr>
          <w:snapToGrid w:val="0"/>
        </w:rPr>
        <w:t>.</w:t>
      </w:r>
      <w:r>
        <w:rPr>
          <w:snapToGrid w:val="0"/>
        </w:rPr>
        <w:tab/>
        <w:t>Payments made under mistake of law or fact not always recoverable</w:t>
      </w:r>
      <w:bookmarkEnd w:id="842"/>
      <w:bookmarkEnd w:id="843"/>
      <w:bookmarkEnd w:id="844"/>
      <w:bookmarkEnd w:id="845"/>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846" w:name="_Toc378331482"/>
      <w:bookmarkStart w:id="847" w:name="_Toc424292081"/>
      <w:bookmarkStart w:id="848" w:name="_Toc122773049"/>
      <w:bookmarkStart w:id="849" w:name="_Toc123004064"/>
      <w:bookmarkStart w:id="850" w:name="_Toc131413156"/>
      <w:bookmarkStart w:id="851" w:name="_Toc166297528"/>
      <w:bookmarkStart w:id="852" w:name="_Toc166319491"/>
      <w:bookmarkStart w:id="853" w:name="_Toc173212876"/>
      <w:bookmarkStart w:id="854" w:name="_Toc173213043"/>
      <w:bookmarkStart w:id="855" w:name="_Toc173213210"/>
      <w:bookmarkStart w:id="856" w:name="_Toc173213377"/>
      <w:bookmarkStart w:id="857" w:name="_Toc173307839"/>
      <w:bookmarkStart w:id="858" w:name="_Toc173916894"/>
      <w:bookmarkStart w:id="859" w:name="_Toc174350590"/>
      <w:bookmarkStart w:id="860" w:name="_Toc174507978"/>
      <w:bookmarkStart w:id="861" w:name="_Toc176681183"/>
      <w:bookmarkStart w:id="862" w:name="_Toc181504052"/>
      <w:bookmarkStart w:id="863" w:name="_Toc268245075"/>
      <w:bookmarkStart w:id="864" w:name="_Toc305744965"/>
      <w:bookmarkStart w:id="865" w:name="_Toc305745136"/>
      <w:r>
        <w:rPr>
          <w:rStyle w:val="CharPartNo"/>
        </w:rPr>
        <w:t>Part XIV</w:t>
      </w:r>
      <w:r>
        <w:rPr>
          <w:rStyle w:val="CharDivNo"/>
        </w:rPr>
        <w:t> </w:t>
      </w:r>
      <w:r>
        <w:t>—</w:t>
      </w:r>
      <w:r>
        <w:rPr>
          <w:rStyle w:val="CharDivText"/>
        </w:rPr>
        <w:t> </w:t>
      </w:r>
      <w:r>
        <w:rPr>
          <w:rStyle w:val="CharPartText"/>
        </w:rPr>
        <w:t>Partition of land and division of chattels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180"/>
        <w:rPr>
          <w:snapToGrid w:val="0"/>
        </w:rPr>
      </w:pPr>
      <w:bookmarkStart w:id="866" w:name="_Toc378331483"/>
      <w:bookmarkStart w:id="867" w:name="_Toc424292082"/>
      <w:bookmarkStart w:id="868" w:name="_Toc455284882"/>
      <w:bookmarkStart w:id="869" w:name="_Toc305745137"/>
      <w:r>
        <w:rPr>
          <w:rStyle w:val="CharSectno"/>
        </w:rPr>
        <w:t>126</w:t>
      </w:r>
      <w:r>
        <w:rPr>
          <w:snapToGrid w:val="0"/>
        </w:rPr>
        <w:t>.</w:t>
      </w:r>
      <w:r>
        <w:rPr>
          <w:snapToGrid w:val="0"/>
        </w:rPr>
        <w:tab/>
        <w:t>In action for partition Court may direct land to be sold</w:t>
      </w:r>
      <w:bookmarkEnd w:id="866"/>
      <w:bookmarkEnd w:id="867"/>
      <w:bookmarkEnd w:id="868"/>
      <w:bookmarkEnd w:id="869"/>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870" w:name="_Toc378331484"/>
      <w:bookmarkStart w:id="871" w:name="_Toc424292083"/>
      <w:bookmarkStart w:id="872" w:name="_Toc455284883"/>
      <w:bookmarkStart w:id="873" w:name="_Toc305745138"/>
      <w:r>
        <w:rPr>
          <w:rStyle w:val="CharSectno"/>
        </w:rPr>
        <w:t>127</w:t>
      </w:r>
      <w:r>
        <w:rPr>
          <w:snapToGrid w:val="0"/>
        </w:rPr>
        <w:t>.</w:t>
      </w:r>
      <w:r>
        <w:rPr>
          <w:snapToGrid w:val="0"/>
        </w:rPr>
        <w:tab/>
        <w:t>Proceeds of sale, how applied</w:t>
      </w:r>
      <w:bookmarkEnd w:id="870"/>
      <w:bookmarkEnd w:id="871"/>
      <w:bookmarkEnd w:id="872"/>
      <w:bookmarkEnd w:id="873"/>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874" w:name="_Toc378331485"/>
      <w:bookmarkStart w:id="875" w:name="_Toc424292084"/>
      <w:bookmarkStart w:id="876" w:name="_Toc455284884"/>
      <w:bookmarkStart w:id="877" w:name="_Toc305745139"/>
      <w:r>
        <w:rPr>
          <w:rStyle w:val="CharSectno"/>
        </w:rPr>
        <w:t>128</w:t>
      </w:r>
      <w:r>
        <w:rPr>
          <w:snapToGrid w:val="0"/>
        </w:rPr>
        <w:t>.</w:t>
      </w:r>
      <w:r>
        <w:rPr>
          <w:snapToGrid w:val="0"/>
        </w:rPr>
        <w:tab/>
        <w:t>Costs in partition suits</w:t>
      </w:r>
      <w:bookmarkEnd w:id="874"/>
      <w:bookmarkEnd w:id="875"/>
      <w:bookmarkEnd w:id="876"/>
      <w:bookmarkEnd w:id="877"/>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878" w:name="_Toc378331486"/>
      <w:bookmarkStart w:id="879" w:name="_Toc424292085"/>
      <w:bookmarkStart w:id="880" w:name="_Toc455284885"/>
      <w:bookmarkStart w:id="881" w:name="_Toc305745140"/>
      <w:r>
        <w:rPr>
          <w:rStyle w:val="CharSectno"/>
        </w:rPr>
        <w:t>129</w:t>
      </w:r>
      <w:r>
        <w:rPr>
          <w:snapToGrid w:val="0"/>
        </w:rPr>
        <w:t>.</w:t>
      </w:r>
      <w:r>
        <w:rPr>
          <w:snapToGrid w:val="0"/>
        </w:rPr>
        <w:tab/>
        <w:t>Division of chattels</w:t>
      </w:r>
      <w:bookmarkEnd w:id="878"/>
      <w:bookmarkEnd w:id="879"/>
      <w:bookmarkEnd w:id="880"/>
      <w:bookmarkEnd w:id="881"/>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882" w:name="_Toc378331487"/>
      <w:bookmarkStart w:id="883" w:name="_Toc424292086"/>
      <w:bookmarkStart w:id="884" w:name="_Toc122773054"/>
      <w:bookmarkStart w:id="885" w:name="_Toc123004069"/>
      <w:bookmarkStart w:id="886" w:name="_Toc131413161"/>
      <w:bookmarkStart w:id="887" w:name="_Toc166297533"/>
      <w:bookmarkStart w:id="888" w:name="_Toc166319496"/>
      <w:bookmarkStart w:id="889" w:name="_Toc173212881"/>
      <w:bookmarkStart w:id="890" w:name="_Toc173213048"/>
      <w:bookmarkStart w:id="891" w:name="_Toc173213215"/>
      <w:bookmarkStart w:id="892" w:name="_Toc173213382"/>
      <w:bookmarkStart w:id="893" w:name="_Toc173307844"/>
      <w:bookmarkStart w:id="894" w:name="_Toc173916899"/>
      <w:bookmarkStart w:id="895" w:name="_Toc174350595"/>
      <w:bookmarkStart w:id="896" w:name="_Toc174507983"/>
      <w:bookmarkStart w:id="897" w:name="_Toc176681188"/>
      <w:bookmarkStart w:id="898" w:name="_Toc181504057"/>
      <w:bookmarkStart w:id="899" w:name="_Toc268245080"/>
      <w:bookmarkStart w:id="900" w:name="_Toc305744970"/>
      <w:bookmarkStart w:id="901" w:name="_Toc305745141"/>
      <w:r>
        <w:rPr>
          <w:rStyle w:val="CharPartNo"/>
        </w:rPr>
        <w:t>Part XV</w:t>
      </w:r>
      <w:r>
        <w:rPr>
          <w:rStyle w:val="CharDivNo"/>
        </w:rPr>
        <w:t> </w:t>
      </w:r>
      <w:r>
        <w:t>—</w:t>
      </w:r>
      <w:r>
        <w:rPr>
          <w:rStyle w:val="CharDivText"/>
        </w:rPr>
        <w:t> </w:t>
      </w:r>
      <w:r>
        <w:rPr>
          <w:rStyle w:val="CharPartText"/>
        </w:rPr>
        <w:t>Apportionment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55284886"/>
      <w:bookmarkStart w:id="903" w:name="_Toc378331488"/>
      <w:bookmarkStart w:id="904" w:name="_Toc424292087"/>
      <w:bookmarkStart w:id="905" w:name="_Toc305745142"/>
      <w:r>
        <w:rPr>
          <w:rStyle w:val="CharSectno"/>
        </w:rPr>
        <w:t>130</w:t>
      </w:r>
      <w:r>
        <w:rPr>
          <w:snapToGrid w:val="0"/>
        </w:rPr>
        <w:t>.</w:t>
      </w:r>
      <w:r>
        <w:rPr>
          <w:snapToGrid w:val="0"/>
        </w:rPr>
        <w:tab/>
      </w:r>
      <w:bookmarkEnd w:id="902"/>
      <w:r>
        <w:rPr>
          <w:snapToGrid w:val="0"/>
        </w:rPr>
        <w:t>Terms used in this Part</w:t>
      </w:r>
      <w:bookmarkEnd w:id="903"/>
      <w:bookmarkEnd w:id="904"/>
      <w:bookmarkEnd w:id="905"/>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906" w:name="_Toc378331489"/>
      <w:bookmarkStart w:id="907" w:name="_Toc424292088"/>
      <w:bookmarkStart w:id="908" w:name="_Toc455284887"/>
      <w:bookmarkStart w:id="909" w:name="_Toc305745143"/>
      <w:r>
        <w:rPr>
          <w:rStyle w:val="CharSectno"/>
        </w:rPr>
        <w:t>131</w:t>
      </w:r>
      <w:r>
        <w:rPr>
          <w:snapToGrid w:val="0"/>
        </w:rPr>
        <w:t>.</w:t>
      </w:r>
      <w:r>
        <w:rPr>
          <w:snapToGrid w:val="0"/>
        </w:rPr>
        <w:tab/>
        <w:t>Income apportionable in respect of time</w:t>
      </w:r>
      <w:bookmarkEnd w:id="906"/>
      <w:bookmarkEnd w:id="907"/>
      <w:bookmarkEnd w:id="908"/>
      <w:bookmarkEnd w:id="909"/>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910" w:name="_Toc378331490"/>
      <w:bookmarkStart w:id="911" w:name="_Toc424292089"/>
      <w:bookmarkStart w:id="912" w:name="_Toc455284888"/>
      <w:bookmarkStart w:id="913" w:name="_Toc305745144"/>
      <w:r>
        <w:rPr>
          <w:rStyle w:val="CharSectno"/>
        </w:rPr>
        <w:t>132</w:t>
      </w:r>
      <w:r>
        <w:rPr>
          <w:snapToGrid w:val="0"/>
        </w:rPr>
        <w:t>.</w:t>
      </w:r>
      <w:r>
        <w:rPr>
          <w:snapToGrid w:val="0"/>
        </w:rPr>
        <w:tab/>
        <w:t>Time when apportioned part payable</w:t>
      </w:r>
      <w:bookmarkEnd w:id="910"/>
      <w:bookmarkEnd w:id="911"/>
      <w:bookmarkEnd w:id="912"/>
      <w:bookmarkEnd w:id="913"/>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914" w:name="_Toc378331491"/>
      <w:bookmarkStart w:id="915" w:name="_Toc424292090"/>
      <w:bookmarkStart w:id="916" w:name="_Toc455284889"/>
      <w:bookmarkStart w:id="917" w:name="_Toc305745145"/>
      <w:r>
        <w:rPr>
          <w:rStyle w:val="CharSectno"/>
        </w:rPr>
        <w:t>133</w:t>
      </w:r>
      <w:r>
        <w:rPr>
          <w:snapToGrid w:val="0"/>
        </w:rPr>
        <w:t>.</w:t>
      </w:r>
      <w:r>
        <w:rPr>
          <w:snapToGrid w:val="0"/>
        </w:rPr>
        <w:tab/>
        <w:t>Recovery of apportioned parts</w:t>
      </w:r>
      <w:bookmarkEnd w:id="914"/>
      <w:bookmarkEnd w:id="915"/>
      <w:bookmarkEnd w:id="916"/>
      <w:bookmarkEnd w:id="917"/>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918" w:name="_Toc378331492"/>
      <w:bookmarkStart w:id="919" w:name="_Toc424292091"/>
      <w:bookmarkStart w:id="920" w:name="_Toc455284890"/>
      <w:bookmarkStart w:id="921" w:name="_Toc305745146"/>
      <w:r>
        <w:rPr>
          <w:rStyle w:val="CharSectno"/>
        </w:rPr>
        <w:t>134</w:t>
      </w:r>
      <w:r>
        <w:rPr>
          <w:snapToGrid w:val="0"/>
        </w:rPr>
        <w:t>.</w:t>
      </w:r>
      <w:r>
        <w:rPr>
          <w:snapToGrid w:val="0"/>
        </w:rPr>
        <w:tab/>
        <w:t>Exceptions and application</w:t>
      </w:r>
      <w:bookmarkEnd w:id="918"/>
      <w:bookmarkEnd w:id="919"/>
      <w:bookmarkEnd w:id="920"/>
      <w:bookmarkEnd w:id="921"/>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922" w:name="_Toc378331493"/>
      <w:bookmarkStart w:id="923" w:name="_Toc424292092"/>
      <w:bookmarkStart w:id="924" w:name="_Toc122773060"/>
      <w:bookmarkStart w:id="925" w:name="_Toc123004075"/>
      <w:bookmarkStart w:id="926" w:name="_Toc131413167"/>
      <w:bookmarkStart w:id="927" w:name="_Toc166297539"/>
      <w:bookmarkStart w:id="928" w:name="_Toc166319502"/>
      <w:bookmarkStart w:id="929" w:name="_Toc173212887"/>
      <w:bookmarkStart w:id="930" w:name="_Toc173213054"/>
      <w:bookmarkStart w:id="931" w:name="_Toc173213221"/>
      <w:bookmarkStart w:id="932" w:name="_Toc173213388"/>
      <w:bookmarkStart w:id="933" w:name="_Toc173307850"/>
      <w:bookmarkStart w:id="934" w:name="_Toc173916905"/>
      <w:bookmarkStart w:id="935" w:name="_Toc174350601"/>
      <w:bookmarkStart w:id="936" w:name="_Toc174507989"/>
      <w:bookmarkStart w:id="937" w:name="_Toc176681194"/>
      <w:bookmarkStart w:id="938" w:name="_Toc181504063"/>
      <w:bookmarkStart w:id="939" w:name="_Toc268245086"/>
      <w:bookmarkStart w:id="940" w:name="_Toc305744976"/>
      <w:bookmarkStart w:id="941" w:name="_Toc305745147"/>
      <w:r>
        <w:rPr>
          <w:rStyle w:val="CharPartNo"/>
        </w:rPr>
        <w:t>Part XVI</w:t>
      </w:r>
      <w:r>
        <w:rPr>
          <w:rStyle w:val="CharDivNo"/>
        </w:rPr>
        <w:t> </w:t>
      </w:r>
      <w:r>
        <w:t>—</w:t>
      </w:r>
      <w:r>
        <w:rPr>
          <w:rStyle w:val="CharDivText"/>
        </w:rPr>
        <w:t> </w:t>
      </w:r>
      <w:r>
        <w:rPr>
          <w:rStyle w:val="CharPartText"/>
        </w:rPr>
        <w:t>Service of notices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378331494"/>
      <w:bookmarkStart w:id="943" w:name="_Toc424292093"/>
      <w:bookmarkStart w:id="944" w:name="_Toc455284891"/>
      <w:bookmarkStart w:id="945" w:name="_Toc305745148"/>
      <w:r>
        <w:rPr>
          <w:rStyle w:val="CharSectno"/>
        </w:rPr>
        <w:t>135</w:t>
      </w:r>
      <w:r>
        <w:rPr>
          <w:snapToGrid w:val="0"/>
        </w:rPr>
        <w:t>.</w:t>
      </w:r>
      <w:r>
        <w:rPr>
          <w:snapToGrid w:val="0"/>
        </w:rPr>
        <w:tab/>
        <w:t>Mode of service</w:t>
      </w:r>
      <w:bookmarkEnd w:id="942"/>
      <w:bookmarkEnd w:id="943"/>
      <w:bookmarkEnd w:id="944"/>
      <w:bookmarkEnd w:id="945"/>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by No. 19 of 2010 s. 51.]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46" w:name="_Toc173212889"/>
      <w:bookmarkStart w:id="947" w:name="_Toc173213056"/>
      <w:bookmarkStart w:id="948" w:name="_Toc173213223"/>
      <w:bookmarkStart w:id="949" w:name="_Toc173213390"/>
      <w:bookmarkStart w:id="950" w:name="_Toc173307852"/>
      <w:bookmarkStart w:id="951" w:name="_Toc173916907"/>
      <w:bookmarkStart w:id="952" w:name="_Toc174350603"/>
      <w:bookmarkStart w:id="953" w:name="_Toc174507991"/>
      <w:bookmarkStart w:id="954" w:name="_Toc176681196"/>
      <w:bookmarkStart w:id="955" w:name="_Toc181504065"/>
      <w:bookmarkStart w:id="956" w:name="_Toc378331495"/>
      <w:bookmarkStart w:id="957" w:name="_Toc424292094"/>
      <w:bookmarkStart w:id="958" w:name="_Toc268245088"/>
      <w:bookmarkStart w:id="959" w:name="_Toc305744978"/>
      <w:bookmarkStart w:id="960" w:name="_Toc305745149"/>
      <w:r>
        <w:rPr>
          <w:rStyle w:val="CharSchNo"/>
        </w:rPr>
        <w:t>First Schedule</w:t>
      </w:r>
      <w:bookmarkEnd w:id="946"/>
      <w:bookmarkEnd w:id="947"/>
      <w:bookmarkEnd w:id="948"/>
      <w:bookmarkEnd w:id="949"/>
      <w:bookmarkEnd w:id="950"/>
      <w:bookmarkEnd w:id="951"/>
      <w:bookmarkEnd w:id="952"/>
      <w:bookmarkEnd w:id="953"/>
      <w:bookmarkEnd w:id="954"/>
      <w:bookmarkEnd w:id="955"/>
      <w:r>
        <w:rPr>
          <w:rStyle w:val="CharSchNo"/>
        </w:rPr>
        <w:t> </w:t>
      </w:r>
      <w:r>
        <w:t>— </w:t>
      </w:r>
      <w:r>
        <w:rPr>
          <w:rStyle w:val="CharSchText"/>
        </w:rPr>
        <w:t>Adopted Acts ceasing to have effect</w:t>
      </w:r>
      <w:bookmarkEnd w:id="956"/>
      <w:bookmarkEnd w:id="957"/>
      <w:bookmarkEnd w:id="958"/>
      <w:bookmarkEnd w:id="959"/>
      <w:bookmarkEnd w:id="960"/>
    </w:p>
    <w:p>
      <w:pPr>
        <w:pStyle w:val="yShoulderClause"/>
        <w:rPr>
          <w:snapToGrid w:val="0"/>
        </w:rPr>
      </w:pPr>
    </w:p>
    <w:p>
      <w:pPr>
        <w:pStyle w:val="yShoulderClause"/>
      </w:pPr>
      <w:r>
        <w:t>[s. 4(a)]</w:t>
      </w:r>
    </w:p>
    <w:p>
      <w:pPr>
        <w:pStyle w:val="yFootnoteheading"/>
      </w:pPr>
      <w:r>
        <w:tab/>
        <w:t>[Heading amended by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961" w:name="_Toc378331496"/>
      <w:bookmarkStart w:id="962" w:name="_Toc424292095"/>
      <w:bookmarkStart w:id="963" w:name="_Toc268245089"/>
      <w:bookmarkStart w:id="964" w:name="_Toc305744979"/>
      <w:bookmarkStart w:id="965" w:name="_Toc30574515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961"/>
      <w:bookmarkEnd w:id="962"/>
      <w:bookmarkEnd w:id="963"/>
      <w:bookmarkEnd w:id="964"/>
      <w:bookmarkEnd w:id="965"/>
    </w:p>
    <w:p>
      <w:pPr>
        <w:pStyle w:val="yShoulderClause"/>
        <w:rPr>
          <w:rFonts w:eastAsia="MS Mincho"/>
        </w:rPr>
      </w:pPr>
      <w:r>
        <w:rPr>
          <w:rFonts w:eastAsia="MS Mincho"/>
        </w:rPr>
        <w:t>[s. 4(b)]</w:t>
      </w:r>
    </w:p>
    <w:p>
      <w:pPr>
        <w:pStyle w:val="yFootnoteheading"/>
      </w:pPr>
      <w:r>
        <w:tab/>
        <w:t>[Heading inserted by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966" w:name="_Toc378331497"/>
      <w:bookmarkStart w:id="967" w:name="_Toc424292096"/>
      <w:bookmarkStart w:id="968" w:name="_Toc268245090"/>
      <w:bookmarkStart w:id="969" w:name="_Toc305744980"/>
      <w:bookmarkStart w:id="970" w:name="_Toc305745151"/>
      <w:r>
        <w:rPr>
          <w:rStyle w:val="CharSchNo"/>
          <w:rFonts w:eastAsia="MS Mincho"/>
        </w:rPr>
        <w:t>Third Schedule</w:t>
      </w:r>
      <w:r>
        <w:rPr>
          <w:rFonts w:eastAsia="MS Mincho"/>
        </w:rPr>
        <w:t> — </w:t>
      </w:r>
      <w:r>
        <w:rPr>
          <w:rStyle w:val="CharSchText"/>
          <w:rFonts w:eastAsia="MS Mincho"/>
        </w:rPr>
        <w:t>Implied covenants</w:t>
      </w:r>
      <w:bookmarkEnd w:id="966"/>
      <w:bookmarkEnd w:id="967"/>
      <w:bookmarkEnd w:id="968"/>
      <w:bookmarkEnd w:id="969"/>
      <w:bookmarkEnd w:id="970"/>
    </w:p>
    <w:p>
      <w:pPr>
        <w:pStyle w:val="yShoulderClause"/>
        <w:rPr>
          <w:rFonts w:eastAsia="MS Mincho"/>
        </w:rPr>
      </w:pPr>
      <w:r>
        <w:rPr>
          <w:rFonts w:eastAsia="MS Mincho"/>
        </w:rPr>
        <w:t>[s. 45(1)]</w:t>
      </w:r>
    </w:p>
    <w:p>
      <w:pPr>
        <w:pStyle w:val="yFootnoteheading"/>
      </w:pPr>
      <w:r>
        <w:tab/>
        <w:t>[Heading inserted by No. 19 of 2010 s. 26(4).]</w:t>
      </w:r>
    </w:p>
    <w:p>
      <w:pPr>
        <w:pStyle w:val="yHeading3"/>
        <w:rPr>
          <w:rFonts w:eastAsia="MS Mincho"/>
        </w:rPr>
      </w:pPr>
      <w:bookmarkStart w:id="971" w:name="_Toc378331498"/>
      <w:bookmarkStart w:id="972" w:name="_Toc424292097"/>
      <w:bookmarkStart w:id="973" w:name="_Toc268245091"/>
      <w:bookmarkStart w:id="974" w:name="_Toc305744981"/>
      <w:bookmarkStart w:id="975" w:name="_Toc305745152"/>
      <w:r>
        <w:rPr>
          <w:rStyle w:val="CharSDivNo"/>
          <w:rFonts w:eastAsia="MS Mincho"/>
        </w:rPr>
        <w:t>Part I</w:t>
      </w:r>
      <w:r>
        <w:rPr>
          <w:rFonts w:eastAsia="MS Mincho"/>
        </w:rPr>
        <w:t> — </w:t>
      </w:r>
      <w:r>
        <w:rPr>
          <w:rStyle w:val="CharSDivText"/>
          <w:rFonts w:eastAsia="MS Mincho"/>
        </w:rPr>
        <w:t>Conveyance for valuable consideration</w:t>
      </w:r>
      <w:bookmarkEnd w:id="971"/>
      <w:bookmarkEnd w:id="972"/>
      <w:bookmarkEnd w:id="973"/>
      <w:bookmarkEnd w:id="974"/>
      <w:bookmarkEnd w:id="975"/>
    </w:p>
    <w:p>
      <w:pPr>
        <w:pStyle w:val="yFootnoteheading"/>
      </w:pPr>
      <w:r>
        <w:tab/>
        <w:t>[Heading inserted by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976" w:name="_Toc378331499"/>
      <w:bookmarkStart w:id="977" w:name="_Toc424292098"/>
      <w:bookmarkStart w:id="978" w:name="_Toc268245092"/>
      <w:bookmarkStart w:id="979" w:name="_Toc305744982"/>
      <w:bookmarkStart w:id="980" w:name="_Toc305745153"/>
      <w:r>
        <w:rPr>
          <w:rStyle w:val="CharSDivNo"/>
          <w:rFonts w:eastAsia="MS Mincho"/>
        </w:rPr>
        <w:t>Part II</w:t>
      </w:r>
      <w:r>
        <w:rPr>
          <w:rFonts w:eastAsia="MS Mincho"/>
        </w:rPr>
        <w:t> — </w:t>
      </w:r>
      <w:r>
        <w:rPr>
          <w:rStyle w:val="CharSDivText"/>
          <w:rFonts w:eastAsia="MS Mincho"/>
        </w:rPr>
        <w:t>Conveyance of leasehold</w:t>
      </w:r>
      <w:bookmarkEnd w:id="976"/>
      <w:bookmarkEnd w:id="977"/>
      <w:bookmarkEnd w:id="978"/>
      <w:bookmarkEnd w:id="979"/>
      <w:bookmarkEnd w:id="980"/>
    </w:p>
    <w:p>
      <w:pPr>
        <w:pStyle w:val="yFootnoteheading"/>
      </w:pPr>
      <w:r>
        <w:tab/>
        <w:t>[Heading inserted by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981" w:name="_Toc378331500"/>
      <w:bookmarkStart w:id="982" w:name="_Toc424292099"/>
      <w:bookmarkStart w:id="983" w:name="_Toc268245093"/>
      <w:bookmarkStart w:id="984" w:name="_Toc305744983"/>
      <w:bookmarkStart w:id="985" w:name="_Toc305745154"/>
      <w:r>
        <w:rPr>
          <w:rStyle w:val="CharSDivNo"/>
          <w:rFonts w:eastAsia="MS Mincho"/>
        </w:rPr>
        <w:t>Part III</w:t>
      </w:r>
      <w:r>
        <w:rPr>
          <w:rFonts w:eastAsia="MS Mincho"/>
        </w:rPr>
        <w:t> — </w:t>
      </w:r>
      <w:r>
        <w:rPr>
          <w:rStyle w:val="CharSDivText"/>
          <w:rFonts w:eastAsia="MS Mincho"/>
        </w:rPr>
        <w:t>Conveyance by way of mortgage</w:t>
      </w:r>
      <w:bookmarkEnd w:id="981"/>
      <w:bookmarkEnd w:id="982"/>
      <w:bookmarkEnd w:id="983"/>
      <w:bookmarkEnd w:id="984"/>
      <w:bookmarkEnd w:id="985"/>
    </w:p>
    <w:p>
      <w:pPr>
        <w:pStyle w:val="yFootnoteheading"/>
      </w:pPr>
      <w:r>
        <w:tab/>
        <w:t>[Heading inserted by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986" w:name="_Toc378331501"/>
      <w:bookmarkStart w:id="987" w:name="_Toc424292100"/>
      <w:bookmarkStart w:id="988" w:name="_Toc268245094"/>
      <w:bookmarkStart w:id="989" w:name="_Toc305744984"/>
      <w:bookmarkStart w:id="990" w:name="_Toc305745155"/>
      <w:r>
        <w:rPr>
          <w:rStyle w:val="CharSDivNo"/>
          <w:rFonts w:eastAsia="MS Mincho"/>
        </w:rPr>
        <w:t>Part IV</w:t>
      </w:r>
      <w:r>
        <w:rPr>
          <w:rFonts w:eastAsia="MS Mincho"/>
        </w:rPr>
        <w:t> — </w:t>
      </w:r>
      <w:r>
        <w:rPr>
          <w:rStyle w:val="CharSDivText"/>
          <w:rFonts w:eastAsia="MS Mincho"/>
        </w:rPr>
        <w:t>Conveyance by way of mortgage of leasehold</w:t>
      </w:r>
      <w:bookmarkEnd w:id="986"/>
      <w:bookmarkEnd w:id="987"/>
      <w:bookmarkEnd w:id="988"/>
      <w:bookmarkEnd w:id="989"/>
      <w:bookmarkEnd w:id="990"/>
    </w:p>
    <w:p>
      <w:pPr>
        <w:pStyle w:val="yFootnoteheading"/>
      </w:pPr>
      <w:r>
        <w:tab/>
        <w:t>[Heading inserted by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991" w:name="_Toc378331502"/>
      <w:bookmarkStart w:id="992" w:name="_Toc424292101"/>
      <w:bookmarkStart w:id="993" w:name="_Toc268245095"/>
      <w:bookmarkStart w:id="994" w:name="_Toc305744985"/>
      <w:bookmarkStart w:id="995" w:name="_Toc305745156"/>
      <w:r>
        <w:rPr>
          <w:rStyle w:val="CharSDivNo"/>
          <w:rFonts w:eastAsia="MS Mincho"/>
        </w:rPr>
        <w:t>Part V</w:t>
      </w:r>
      <w:r>
        <w:rPr>
          <w:rFonts w:eastAsia="MS Mincho"/>
        </w:rPr>
        <w:t> — </w:t>
      </w:r>
      <w:r>
        <w:rPr>
          <w:rStyle w:val="CharSDivText"/>
          <w:rFonts w:eastAsia="MS Mincho"/>
        </w:rPr>
        <w:t>Conveyance by way of settlement</w:t>
      </w:r>
      <w:bookmarkEnd w:id="991"/>
      <w:bookmarkEnd w:id="992"/>
      <w:bookmarkEnd w:id="993"/>
      <w:bookmarkEnd w:id="994"/>
      <w:bookmarkEnd w:id="995"/>
    </w:p>
    <w:p>
      <w:pPr>
        <w:pStyle w:val="yFootnoteheading"/>
      </w:pPr>
      <w:r>
        <w:tab/>
        <w:t>[Heading inserted by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996" w:name="_Toc378331503"/>
      <w:bookmarkStart w:id="997" w:name="_Toc424292102"/>
      <w:bookmarkStart w:id="998" w:name="_Toc268245096"/>
      <w:bookmarkStart w:id="999" w:name="_Toc305744986"/>
      <w:bookmarkStart w:id="1000" w:name="_Toc305745157"/>
      <w:r>
        <w:rPr>
          <w:rStyle w:val="CharSDivNo"/>
          <w:rFonts w:eastAsia="MS Mincho"/>
        </w:rPr>
        <w:t>Part VI</w:t>
      </w:r>
      <w:r>
        <w:rPr>
          <w:rFonts w:eastAsia="MS Mincho"/>
        </w:rPr>
        <w:t> — </w:t>
      </w:r>
      <w:r>
        <w:rPr>
          <w:rStyle w:val="CharSDivText"/>
          <w:rFonts w:eastAsia="MS Mincho"/>
        </w:rPr>
        <w:t>Conveyance by person other than beneficial owner</w:t>
      </w:r>
      <w:bookmarkEnd w:id="996"/>
      <w:bookmarkEnd w:id="997"/>
      <w:bookmarkEnd w:id="998"/>
      <w:bookmarkEnd w:id="999"/>
      <w:bookmarkEnd w:id="1000"/>
    </w:p>
    <w:p>
      <w:pPr>
        <w:pStyle w:val="yFootnoteheading"/>
      </w:pPr>
      <w:r>
        <w:tab/>
        <w:t>[Heading inserted by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1001" w:name="_Toc173212894"/>
      <w:bookmarkStart w:id="1002" w:name="_Toc173213061"/>
      <w:bookmarkStart w:id="1003" w:name="_Toc173213228"/>
      <w:bookmarkStart w:id="1004" w:name="_Toc173213395"/>
      <w:bookmarkStart w:id="1005" w:name="_Toc173307857"/>
      <w:bookmarkStart w:id="1006" w:name="_Toc173916912"/>
      <w:bookmarkStart w:id="1007" w:name="_Toc174350608"/>
      <w:bookmarkStart w:id="1008" w:name="_Toc174507996"/>
      <w:bookmarkStart w:id="1009" w:name="_Toc176681201"/>
      <w:bookmarkStart w:id="1010" w:name="_Toc181504070"/>
      <w:bookmarkStart w:id="1011" w:name="_Toc378331504"/>
      <w:bookmarkStart w:id="1012" w:name="_Toc424292103"/>
      <w:bookmarkStart w:id="1013" w:name="_Toc268245097"/>
      <w:bookmarkStart w:id="1014" w:name="_Toc305744987"/>
      <w:bookmarkStart w:id="1015" w:name="_Toc305745158"/>
      <w:r>
        <w:rPr>
          <w:rStyle w:val="CharSchNo"/>
        </w:rPr>
        <w:t>Fourth Schedule</w:t>
      </w:r>
      <w:bookmarkEnd w:id="1001"/>
      <w:bookmarkEnd w:id="1002"/>
      <w:bookmarkEnd w:id="1003"/>
      <w:bookmarkEnd w:id="1004"/>
      <w:bookmarkEnd w:id="1005"/>
      <w:bookmarkEnd w:id="1006"/>
      <w:bookmarkEnd w:id="1007"/>
      <w:bookmarkEnd w:id="1008"/>
      <w:bookmarkEnd w:id="1009"/>
      <w:bookmarkEnd w:id="1010"/>
      <w:r>
        <w:rPr>
          <w:rStyle w:val="CharSDivNo"/>
        </w:rPr>
        <w:t> </w:t>
      </w:r>
      <w:r>
        <w:t>—</w:t>
      </w:r>
      <w:r>
        <w:rPr>
          <w:rStyle w:val="CharSDivText"/>
        </w:rPr>
        <w:t> </w:t>
      </w:r>
      <w:r>
        <w:rPr>
          <w:rStyle w:val="CharSchText"/>
        </w:rPr>
        <w:t>Conveyance</w:t>
      </w:r>
      <w:bookmarkEnd w:id="1011"/>
      <w:bookmarkEnd w:id="1012"/>
      <w:bookmarkEnd w:id="1013"/>
      <w:bookmarkEnd w:id="1014"/>
      <w:bookmarkEnd w:id="1015"/>
    </w:p>
    <w:p>
      <w:pPr>
        <w:pStyle w:val="yShoulderClause"/>
      </w:pPr>
      <w:bookmarkStart w:id="1016" w:name="_Toc173212895"/>
      <w:bookmarkStart w:id="1017" w:name="_Toc173213062"/>
      <w:bookmarkStart w:id="1018" w:name="_Toc173213229"/>
      <w:bookmarkStart w:id="1019" w:name="_Toc173213396"/>
      <w:bookmarkStart w:id="1020" w:name="_Toc173307858"/>
      <w:bookmarkStart w:id="1021" w:name="_Toc173916913"/>
      <w:bookmarkStart w:id="1022" w:name="_Toc174350609"/>
      <w:bookmarkStart w:id="1023" w:name="_Toc174507997"/>
      <w:bookmarkStart w:id="1024" w:name="_Toc176681202"/>
      <w:bookmarkStart w:id="1025" w:name="_Toc181504071"/>
      <w:r>
        <w:t>[s. 37]</w:t>
      </w:r>
    </w:p>
    <w:bookmarkEnd w:id="1016"/>
    <w:bookmarkEnd w:id="1017"/>
    <w:bookmarkEnd w:id="1018"/>
    <w:bookmarkEnd w:id="1019"/>
    <w:bookmarkEnd w:id="1020"/>
    <w:bookmarkEnd w:id="1021"/>
    <w:bookmarkEnd w:id="1022"/>
    <w:bookmarkEnd w:id="1023"/>
    <w:bookmarkEnd w:id="1024"/>
    <w:bookmarkEnd w:id="1025"/>
    <w:p>
      <w:pPr>
        <w:pStyle w:val="yFootnoteheading"/>
      </w:pPr>
      <w:r>
        <w:tab/>
        <w:t>[Heading amended by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del w:id="1026" w:author="svcMRProcess" w:date="2020-02-18T14:45:00Z">
              <w:r>
                <w:rPr>
                  <w:noProof/>
                  <w:sz w:val="22"/>
                </w:rPr>
                <w:drawing>
                  <wp:inline distT="0" distB="0" distL="0" distR="0">
                    <wp:extent cx="123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del>
            <w:ins w:id="1027" w:author="svcMRProcess" w:date="2020-02-18T14:45:00Z">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ins>
          </w:p>
        </w:tc>
      </w:tr>
    </w:tbl>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pPr>
        <w:pStyle w:val="nHeading2"/>
      </w:pPr>
      <w:bookmarkStart w:id="1029" w:name="_Toc378331505"/>
      <w:bookmarkStart w:id="1030" w:name="_Toc424292104"/>
      <w:bookmarkStart w:id="1031" w:name="_Toc122773066"/>
      <w:bookmarkStart w:id="1032" w:name="_Toc123004081"/>
      <w:bookmarkStart w:id="1033" w:name="_Toc131413173"/>
      <w:bookmarkStart w:id="1034" w:name="_Toc166297545"/>
      <w:bookmarkStart w:id="1035" w:name="_Toc166319508"/>
      <w:bookmarkStart w:id="1036" w:name="_Toc173212896"/>
      <w:bookmarkStart w:id="1037" w:name="_Toc173213063"/>
      <w:bookmarkStart w:id="1038" w:name="_Toc173213230"/>
      <w:bookmarkStart w:id="1039" w:name="_Toc173213397"/>
      <w:bookmarkStart w:id="1040" w:name="_Toc173307859"/>
      <w:bookmarkStart w:id="1041" w:name="_Toc173916914"/>
      <w:bookmarkStart w:id="1042" w:name="_Toc174350610"/>
      <w:bookmarkStart w:id="1043" w:name="_Toc174507998"/>
      <w:bookmarkStart w:id="1044" w:name="_Toc176681203"/>
      <w:bookmarkStart w:id="1045" w:name="_Toc181504072"/>
      <w:bookmarkStart w:id="1046" w:name="_Toc268245098"/>
      <w:bookmarkStart w:id="1047" w:name="_Toc305744988"/>
      <w:bookmarkStart w:id="1048" w:name="_Toc305745159"/>
      <w:r>
        <w:t>Notes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del w:id="1049" w:author="svcMRProcess" w:date="2020-02-18T14:45: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pPr>
      <w:bookmarkStart w:id="1050" w:name="_Toc378331506"/>
      <w:bookmarkStart w:id="1051" w:name="_Toc424292105"/>
      <w:bookmarkStart w:id="1052" w:name="_Toc305745160"/>
      <w:r>
        <w:t>Compilation table</w:t>
      </w:r>
      <w:bookmarkEnd w:id="1050"/>
      <w:bookmarkEnd w:id="1051"/>
      <w:bookmarkEnd w:id="105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Property Law Act 1969</w:t>
            </w:r>
          </w:p>
        </w:tc>
        <w:tc>
          <w:tcPr>
            <w:tcW w:w="1138" w:type="dxa"/>
            <w:tcBorders>
              <w:top w:val="single" w:sz="8" w:space="0" w:color="auto"/>
            </w:tcBorders>
          </w:tcPr>
          <w:p>
            <w:pPr>
              <w:pStyle w:val="nTable"/>
              <w:spacing w:after="40"/>
            </w:pPr>
            <w:r>
              <w:t>32 of 1969</w:t>
            </w:r>
          </w:p>
        </w:tc>
        <w:tc>
          <w:tcPr>
            <w:tcW w:w="1135" w:type="dxa"/>
            <w:tcBorders>
              <w:top w:val="single" w:sz="8" w:space="0" w:color="auto"/>
            </w:tcBorders>
          </w:tcPr>
          <w:p>
            <w:pPr>
              <w:pStyle w:val="nTable"/>
              <w:spacing w:after="40"/>
            </w:pPr>
            <w:r>
              <w:t>19 May 1969</w:t>
            </w:r>
          </w:p>
        </w:tc>
        <w:tc>
          <w:tcPr>
            <w:tcW w:w="2553" w:type="dxa"/>
            <w:tcBorders>
              <w:top w:val="single" w:sz="8" w:space="0" w:color="auto"/>
            </w:tcBorders>
          </w:tcPr>
          <w:p>
            <w:pPr>
              <w:pStyle w:val="nTable"/>
              <w:spacing w:after="40"/>
            </w:pPr>
            <w:r>
              <w:t xml:space="preserve">1 Aug 1969 (see s. 2 and </w:t>
            </w:r>
            <w:r>
              <w:rPr>
                <w:i/>
              </w:rPr>
              <w:t>Gazette</w:t>
            </w:r>
            <w:r>
              <w:t xml:space="preserve"> 27 Jun 1969 p. 1873)</w:t>
            </w:r>
          </w:p>
        </w:tc>
      </w:tr>
      <w:tr>
        <w:trPr>
          <w:cantSplit/>
        </w:trPr>
        <w:tc>
          <w:tcPr>
            <w:tcW w:w="2273" w:type="dxa"/>
          </w:tcPr>
          <w:p>
            <w:pPr>
              <w:pStyle w:val="nTable"/>
              <w:spacing w:after="40"/>
              <w:ind w:right="170"/>
            </w:pPr>
            <w:r>
              <w:rPr>
                <w:i/>
              </w:rPr>
              <w:t>Wills Act 1970</w:t>
            </w:r>
            <w:r>
              <w:t xml:space="preserve"> s. 3</w:t>
            </w:r>
          </w:p>
        </w:tc>
        <w:tc>
          <w:tcPr>
            <w:tcW w:w="1138" w:type="dxa"/>
          </w:tcPr>
          <w:p>
            <w:pPr>
              <w:pStyle w:val="nTable"/>
              <w:spacing w:after="40"/>
            </w:pPr>
            <w:r>
              <w:t>12 of 1970</w:t>
            </w:r>
          </w:p>
        </w:tc>
        <w:tc>
          <w:tcPr>
            <w:tcW w:w="1135" w:type="dxa"/>
          </w:tcPr>
          <w:p>
            <w:pPr>
              <w:pStyle w:val="nTable"/>
              <w:spacing w:after="40"/>
            </w:pPr>
            <w:r>
              <w:t>29 Apr 1970</w:t>
            </w:r>
          </w:p>
        </w:tc>
        <w:tc>
          <w:tcPr>
            <w:tcW w:w="2553" w:type="dxa"/>
          </w:tcPr>
          <w:p>
            <w:pPr>
              <w:pStyle w:val="nTable"/>
              <w:spacing w:after="40"/>
            </w:pPr>
            <w:r>
              <w:t>1 Jul 1970 (see s. 2 and </w:t>
            </w:r>
            <w:r>
              <w:rPr>
                <w:i/>
              </w:rPr>
              <w:t>Gazette</w:t>
            </w:r>
            <w:r>
              <w:t xml:space="preserve"> 5 Jun 1970 p. 1521)</w:t>
            </w:r>
          </w:p>
        </w:tc>
      </w:tr>
      <w:tr>
        <w:trPr>
          <w:cantSplit/>
        </w:trPr>
        <w:tc>
          <w:tcPr>
            <w:tcW w:w="2273" w:type="dxa"/>
          </w:tcPr>
          <w:p>
            <w:pPr>
              <w:pStyle w:val="nTable"/>
              <w:spacing w:after="40"/>
              <w:ind w:right="170"/>
            </w:pPr>
            <w:r>
              <w:rPr>
                <w:i/>
              </w:rPr>
              <w:t>Property Law Act Amendment Act 1971</w:t>
            </w:r>
          </w:p>
        </w:tc>
        <w:tc>
          <w:tcPr>
            <w:tcW w:w="1138" w:type="dxa"/>
          </w:tcPr>
          <w:p>
            <w:pPr>
              <w:pStyle w:val="nTable"/>
              <w:spacing w:after="40"/>
            </w:pPr>
            <w:r>
              <w:t>19 of 1971</w:t>
            </w:r>
          </w:p>
        </w:tc>
        <w:tc>
          <w:tcPr>
            <w:tcW w:w="1135" w:type="dxa"/>
          </w:tcPr>
          <w:p>
            <w:pPr>
              <w:pStyle w:val="nTable"/>
              <w:spacing w:after="40"/>
            </w:pPr>
            <w:r>
              <w:t>1 Dec 1971</w:t>
            </w:r>
          </w:p>
        </w:tc>
        <w:tc>
          <w:tcPr>
            <w:tcW w:w="2553" w:type="dxa"/>
          </w:tcPr>
          <w:p>
            <w:pPr>
              <w:pStyle w:val="nTable"/>
              <w:spacing w:after="40"/>
            </w:pPr>
            <w:r>
              <w:t>1 Dec 1971</w:t>
            </w:r>
          </w:p>
        </w:tc>
      </w:tr>
      <w:tr>
        <w:trPr>
          <w:cantSplit/>
        </w:trPr>
        <w:tc>
          <w:tcPr>
            <w:tcW w:w="2273" w:type="dxa"/>
          </w:tcPr>
          <w:p>
            <w:pPr>
              <w:pStyle w:val="nTable"/>
              <w:spacing w:after="40"/>
              <w:ind w:right="170"/>
            </w:pPr>
            <w:r>
              <w:rPr>
                <w:i/>
              </w:rPr>
              <w:t>Property Law Act Amendment Act (No. 2) 1971</w:t>
            </w:r>
          </w:p>
        </w:tc>
        <w:tc>
          <w:tcPr>
            <w:tcW w:w="1138" w:type="dxa"/>
          </w:tcPr>
          <w:p>
            <w:pPr>
              <w:pStyle w:val="nTable"/>
              <w:spacing w:after="40"/>
            </w:pPr>
            <w:r>
              <w:t>25 of 1971</w:t>
            </w:r>
          </w:p>
        </w:tc>
        <w:tc>
          <w:tcPr>
            <w:tcW w:w="1135" w:type="dxa"/>
          </w:tcPr>
          <w:p>
            <w:pPr>
              <w:pStyle w:val="nTable"/>
              <w:spacing w:after="40"/>
            </w:pPr>
            <w:r>
              <w:t>1 Dec 1971</w:t>
            </w:r>
          </w:p>
        </w:tc>
        <w:tc>
          <w:tcPr>
            <w:tcW w:w="2553" w:type="dxa"/>
          </w:tcPr>
          <w:p>
            <w:pPr>
              <w:pStyle w:val="nTable"/>
              <w:spacing w:after="40"/>
            </w:pPr>
            <w:r>
              <w:t xml:space="preserve">22 Dec 1972 (see s. 2 and </w:t>
            </w:r>
            <w:r>
              <w:rPr>
                <w:i/>
              </w:rPr>
              <w:t xml:space="preserve">Gazette </w:t>
            </w:r>
            <w:r>
              <w:t>22 Dec 1972 p. 4755)</w:t>
            </w:r>
          </w:p>
        </w:tc>
      </w:tr>
      <w:tr>
        <w:trPr>
          <w:cantSplit/>
        </w:trPr>
        <w:tc>
          <w:tcPr>
            <w:tcW w:w="2273" w:type="dxa"/>
          </w:tcPr>
          <w:p>
            <w:pPr>
              <w:pStyle w:val="nTable"/>
              <w:spacing w:after="40"/>
              <w:ind w:right="170"/>
            </w:pPr>
            <w:r>
              <w:rPr>
                <w:i/>
              </w:rPr>
              <w:t>Property Law Act Amendment Act 1973</w:t>
            </w:r>
          </w:p>
        </w:tc>
        <w:tc>
          <w:tcPr>
            <w:tcW w:w="1138" w:type="dxa"/>
          </w:tcPr>
          <w:p>
            <w:pPr>
              <w:pStyle w:val="nTable"/>
              <w:spacing w:after="40"/>
            </w:pPr>
            <w:r>
              <w:t>35 of 1973</w:t>
            </w:r>
          </w:p>
        </w:tc>
        <w:tc>
          <w:tcPr>
            <w:tcW w:w="1135" w:type="dxa"/>
          </w:tcPr>
          <w:p>
            <w:pPr>
              <w:pStyle w:val="nTable"/>
              <w:spacing w:after="40"/>
            </w:pPr>
            <w:r>
              <w:t>18 Oct 1973</w:t>
            </w:r>
          </w:p>
        </w:tc>
        <w:tc>
          <w:tcPr>
            <w:tcW w:w="2553" w:type="dxa"/>
          </w:tcPr>
          <w:p>
            <w:pPr>
              <w:pStyle w:val="nTable"/>
              <w:spacing w:after="40"/>
            </w:pPr>
            <w:r>
              <w:t>18 Oct 1973</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trPr>
          <w:cantSplit/>
        </w:trPr>
        <w:tc>
          <w:tcPr>
            <w:tcW w:w="2273" w:type="dxa"/>
          </w:tcPr>
          <w:p>
            <w:pPr>
              <w:pStyle w:val="nTable"/>
              <w:spacing w:after="40"/>
              <w:ind w:right="170"/>
            </w:pPr>
            <w:r>
              <w:rPr>
                <w:i/>
              </w:rPr>
              <w:t>Property Law Act Amendment Act 1979</w:t>
            </w:r>
          </w:p>
        </w:tc>
        <w:tc>
          <w:tcPr>
            <w:tcW w:w="1138" w:type="dxa"/>
          </w:tcPr>
          <w:p>
            <w:pPr>
              <w:pStyle w:val="nTable"/>
              <w:spacing w:after="40"/>
            </w:pPr>
            <w:r>
              <w:t>102 of 1979</w:t>
            </w:r>
          </w:p>
        </w:tc>
        <w:tc>
          <w:tcPr>
            <w:tcW w:w="1135" w:type="dxa"/>
          </w:tcPr>
          <w:p>
            <w:pPr>
              <w:pStyle w:val="nTable"/>
              <w:spacing w:after="40"/>
            </w:pPr>
            <w:r>
              <w:t>17 Dec 1979</w:t>
            </w:r>
          </w:p>
        </w:tc>
        <w:tc>
          <w:tcPr>
            <w:tcW w:w="2553" w:type="dxa"/>
          </w:tcPr>
          <w:p>
            <w:pPr>
              <w:pStyle w:val="nTable"/>
              <w:spacing w:after="40"/>
            </w:pPr>
            <w:r>
              <w:t xml:space="preserve">24 Apr 1980 (see s. 2 and </w:t>
            </w:r>
            <w:r>
              <w:rPr>
                <w:i/>
              </w:rPr>
              <w:t>Gazette</w:t>
            </w:r>
            <w:r>
              <w:t> 24 Apr 1980 p. 1180)</w:t>
            </w:r>
          </w:p>
        </w:tc>
      </w:tr>
      <w:tr>
        <w:trPr>
          <w:cantSplit/>
        </w:trPr>
        <w:tc>
          <w:tcPr>
            <w:tcW w:w="2273" w:type="dxa"/>
          </w:tcPr>
          <w:p>
            <w:pPr>
              <w:pStyle w:val="nTable"/>
              <w:spacing w:after="40"/>
              <w:ind w:right="170"/>
            </w:pPr>
            <w:r>
              <w:rPr>
                <w:i/>
              </w:rPr>
              <w:t>Artificial Conception Act 1985</w:t>
            </w:r>
            <w:r>
              <w:t xml:space="preserve"> s. 8</w:t>
            </w:r>
          </w:p>
        </w:tc>
        <w:tc>
          <w:tcPr>
            <w:tcW w:w="1138" w:type="dxa"/>
          </w:tcPr>
          <w:p>
            <w:pPr>
              <w:pStyle w:val="nTable"/>
              <w:spacing w:after="40"/>
            </w:pPr>
            <w:r>
              <w:t>14 of 1985</w:t>
            </w:r>
          </w:p>
        </w:tc>
        <w:tc>
          <w:tcPr>
            <w:tcW w:w="1135" w:type="dxa"/>
          </w:tcPr>
          <w:p>
            <w:pPr>
              <w:pStyle w:val="nTable"/>
              <w:spacing w:after="40"/>
            </w:pPr>
            <w:r>
              <w:t>12 Apr 1985</w:t>
            </w:r>
          </w:p>
        </w:tc>
        <w:tc>
          <w:tcPr>
            <w:tcW w:w="2553" w:type="dxa"/>
          </w:tcPr>
          <w:p>
            <w:pPr>
              <w:pStyle w:val="nTable"/>
              <w:spacing w:after="40"/>
            </w:pPr>
            <w:r>
              <w:t xml:space="preserve">1 Jul 1985 (see s. 2 and </w:t>
            </w:r>
            <w:r>
              <w:rPr>
                <w:i/>
              </w:rPr>
              <w:t>Gazette</w:t>
            </w:r>
            <w:r>
              <w:t> 28 Jun 1985 p. 2291)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trPr>
          <w:cantSplit/>
        </w:trPr>
        <w:tc>
          <w:tcPr>
            <w:tcW w:w="2273" w:type="dxa"/>
          </w:tcPr>
          <w:p>
            <w:pPr>
              <w:pStyle w:val="nTable"/>
              <w:spacing w:after="40"/>
              <w:ind w:right="170"/>
            </w:pPr>
            <w:r>
              <w:rPr>
                <w:i/>
              </w:rPr>
              <w:t>Residential Tenancies Act 1987</w:t>
            </w:r>
            <w:r>
              <w:t xml:space="preserve"> s. 89</w:t>
            </w:r>
          </w:p>
        </w:tc>
        <w:tc>
          <w:tcPr>
            <w:tcW w:w="1138" w:type="dxa"/>
          </w:tcPr>
          <w:p>
            <w:pPr>
              <w:pStyle w:val="nTable"/>
              <w:spacing w:after="40"/>
            </w:pPr>
            <w:r>
              <w:t>128 of 1987</w:t>
            </w:r>
          </w:p>
        </w:tc>
        <w:tc>
          <w:tcPr>
            <w:tcW w:w="1135" w:type="dxa"/>
          </w:tcPr>
          <w:p>
            <w:pPr>
              <w:pStyle w:val="nTable"/>
              <w:spacing w:after="40"/>
            </w:pPr>
            <w:r>
              <w:t>21 Jan 1988</w:t>
            </w:r>
          </w:p>
        </w:tc>
        <w:tc>
          <w:tcPr>
            <w:tcW w:w="2553" w:type="dxa"/>
          </w:tcPr>
          <w:p>
            <w:pPr>
              <w:pStyle w:val="nTable"/>
              <w:spacing w:after="40"/>
            </w:pPr>
            <w:r>
              <w:t xml:space="preserve">1 Oct 1989 (see s. 2 and </w:t>
            </w:r>
            <w:r>
              <w:rPr>
                <w:i/>
              </w:rPr>
              <w:t>Gazette</w:t>
            </w:r>
            <w:r>
              <w:t> 18 Aug 1989 p. 2748)</w:t>
            </w:r>
          </w:p>
        </w:tc>
      </w:tr>
      <w:tr>
        <w:trPr>
          <w:cantSplit/>
        </w:trPr>
        <w:tc>
          <w:tcPr>
            <w:tcW w:w="2273" w:type="dxa"/>
          </w:tcPr>
          <w:p>
            <w:pPr>
              <w:pStyle w:val="nTable"/>
              <w:spacing w:after="40"/>
              <w:ind w:right="170"/>
            </w:pPr>
            <w:r>
              <w:rPr>
                <w:i/>
              </w:rPr>
              <w:t>Guardianship and Administration Act 1990</w:t>
            </w:r>
            <w:r>
              <w:t xml:space="preserve"> s. 123</w:t>
            </w:r>
          </w:p>
        </w:tc>
        <w:tc>
          <w:tcPr>
            <w:tcW w:w="1138" w:type="dxa"/>
          </w:tcPr>
          <w:p>
            <w:pPr>
              <w:pStyle w:val="nTable"/>
              <w:keepNext/>
              <w:spacing w:after="40"/>
            </w:pPr>
            <w:r>
              <w:t>24 of 1990</w:t>
            </w:r>
          </w:p>
        </w:tc>
        <w:tc>
          <w:tcPr>
            <w:tcW w:w="1135" w:type="dxa"/>
          </w:tcPr>
          <w:p>
            <w:pPr>
              <w:pStyle w:val="nTable"/>
              <w:spacing w:after="40"/>
            </w:pPr>
            <w:r>
              <w:t>7 Sept 1990</w:t>
            </w:r>
          </w:p>
        </w:tc>
        <w:tc>
          <w:tcPr>
            <w:tcW w:w="2553" w:type="dxa"/>
          </w:tcPr>
          <w:p>
            <w:pPr>
              <w:pStyle w:val="nTable"/>
              <w:spacing w:after="40"/>
            </w:pPr>
            <w:r>
              <w:t xml:space="preserve">20 Oct 1992 (see s. 2 and </w:t>
            </w:r>
            <w:r>
              <w:rPr>
                <w:i/>
              </w:rPr>
              <w:t xml:space="preserve">Gazette </w:t>
            </w:r>
            <w:r>
              <w:t>2 Oct 1992 p. 4811)</w:t>
            </w:r>
          </w:p>
        </w:tc>
      </w:tr>
      <w:tr>
        <w:trPr>
          <w:cantSplit/>
        </w:trPr>
        <w:tc>
          <w:tcPr>
            <w:tcW w:w="2273" w:type="dxa"/>
          </w:tcPr>
          <w:p>
            <w:pPr>
              <w:pStyle w:val="nTable"/>
              <w:spacing w:after="40"/>
              <w:ind w:right="170"/>
            </w:pPr>
            <w:r>
              <w:rPr>
                <w:i/>
              </w:rPr>
              <w:t>Planning Legislation Amendment Act (No. 2) 1994</w:t>
            </w:r>
            <w:r>
              <w:t xml:space="preserve"> s. 46(11)</w:t>
            </w:r>
          </w:p>
        </w:tc>
        <w:tc>
          <w:tcPr>
            <w:tcW w:w="1138" w:type="dxa"/>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21 Feb 1995 p. 567)</w:t>
            </w:r>
          </w:p>
        </w:tc>
      </w:tr>
      <w:tr>
        <w:trPr>
          <w:cantSplit/>
        </w:trPr>
        <w:tc>
          <w:tcPr>
            <w:tcW w:w="2273" w:type="dxa"/>
          </w:tcPr>
          <w:p>
            <w:pPr>
              <w:pStyle w:val="nTable"/>
              <w:spacing w:after="40"/>
              <w:ind w:right="17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73" w:type="dxa"/>
          </w:tcPr>
          <w:p>
            <w:pPr>
              <w:pStyle w:val="nTable"/>
              <w:spacing w:after="40"/>
              <w:ind w:right="170"/>
            </w:pPr>
            <w:r>
              <w:rPr>
                <w:i/>
              </w:rPr>
              <w:t>Transfer of Land Amendment Act 1996</w:t>
            </w:r>
            <w:r>
              <w:t> s. 153(1)</w:t>
            </w:r>
          </w:p>
        </w:tc>
        <w:tc>
          <w:tcPr>
            <w:tcW w:w="1138" w:type="dxa"/>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73" w:type="dxa"/>
          </w:tcPr>
          <w:p>
            <w:pPr>
              <w:pStyle w:val="nTable"/>
              <w:spacing w:after="40"/>
              <w:ind w:right="170"/>
            </w:pPr>
            <w:r>
              <w:rPr>
                <w:i/>
              </w:rPr>
              <w:t>Statutes (Repeals and Minor Amendments) Act (No. 2) 1998</w:t>
            </w:r>
            <w:r>
              <w:t xml:space="preserve"> s. 76</w:t>
            </w:r>
          </w:p>
        </w:tc>
        <w:tc>
          <w:tcPr>
            <w:tcW w:w="1138"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(No. 2) 2003</w:t>
            </w:r>
            <w:r>
              <w:t xml:space="preserve"> Pt. 21</w:t>
            </w:r>
          </w:p>
        </w:tc>
        <w:tc>
          <w:tcPr>
            <w:tcW w:w="1138" w:type="dxa"/>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s. 125</w:t>
            </w:r>
            <w:r>
              <w:rPr>
                <w:vertAlign w:val="superscript"/>
              </w:rPr>
              <w:t>8</w:t>
            </w:r>
            <w:r>
              <w:t> and Pt. 49</w:t>
            </w:r>
          </w:p>
        </w:tc>
        <w:tc>
          <w:tcPr>
            <w:tcW w:w="1138" w:type="dxa"/>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73" w:type="dxa"/>
          </w:tcPr>
          <w:p>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3"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7099" w:type="dxa"/>
            <w:gridSpan w:val="4"/>
          </w:tcPr>
          <w:p>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trPr>
          <w:cantSplit/>
        </w:trPr>
        <w:tc>
          <w:tcPr>
            <w:tcW w:w="2273" w:type="dxa"/>
          </w:tcPr>
          <w:p>
            <w:pPr>
              <w:pStyle w:val="nTable"/>
              <w:spacing w:after="40"/>
              <w:rPr>
                <w:iCs/>
                <w:vertAlign w:val="superscript"/>
              </w:rPr>
            </w:pPr>
            <w:r>
              <w:rPr>
                <w:i/>
              </w:rPr>
              <w:t>Wills Amendment Act 2007</w:t>
            </w:r>
            <w:r>
              <w:rPr>
                <w:iCs/>
              </w:rPr>
              <w:t xml:space="preserve"> s. 25</w:t>
            </w:r>
          </w:p>
        </w:tc>
        <w:tc>
          <w:tcPr>
            <w:tcW w:w="1138" w:type="dxa"/>
          </w:tcPr>
          <w:p>
            <w:pPr>
              <w:pStyle w:val="nTable"/>
              <w:spacing w:after="40"/>
            </w:pPr>
            <w:r>
              <w:rPr>
                <w:snapToGrid w:val="0"/>
              </w:rPr>
              <w:t>27 of 2007</w:t>
            </w:r>
          </w:p>
        </w:tc>
        <w:tc>
          <w:tcPr>
            <w:tcW w:w="1135" w:type="dxa"/>
          </w:tcPr>
          <w:p>
            <w:pPr>
              <w:pStyle w:val="nTable"/>
              <w:spacing w:after="40"/>
            </w:pPr>
            <w:r>
              <w:rPr>
                <w:snapToGrid w:val="0"/>
              </w:rPr>
              <w:t>26 Oct 2007</w:t>
            </w:r>
          </w:p>
        </w:tc>
        <w:tc>
          <w:tcPr>
            <w:tcW w:w="2553"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ind w:left="482" w:hanging="482"/>
        <w:rPr>
          <w:del w:id="1053" w:author="svcMRProcess" w:date="2020-02-18T14:45:00Z"/>
        </w:rPr>
      </w:pPr>
      <w:del w:id="1054" w:author="svcMRProcess" w:date="2020-02-18T14:45:00Z">
        <w:r>
          <w:rPr>
            <w:vertAlign w:val="superscript"/>
          </w:rPr>
          <w:delText>1a</w:delText>
        </w:r>
        <w:r>
          <w:tab/>
          <w:delText>On the date as at which thi</w:delText>
        </w:r>
        <w:bookmarkStart w:id="1055" w:name="_Hlt507390729"/>
        <w:bookmarkEnd w:id="105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056" w:author="svcMRProcess" w:date="2020-02-18T14:45:00Z"/>
          <w:snapToGrid w:val="0"/>
        </w:rPr>
      </w:pPr>
      <w:bookmarkStart w:id="1057" w:name="_Toc171843051"/>
      <w:bookmarkStart w:id="1058" w:name="_Toc305662868"/>
      <w:bookmarkStart w:id="1059" w:name="_Toc305745161"/>
      <w:del w:id="1060" w:author="svcMRProcess" w:date="2020-02-18T14:45:00Z">
        <w:r>
          <w:rPr>
            <w:snapToGrid w:val="0"/>
          </w:rPr>
          <w:delText>Provisions that have not come into operation</w:delText>
        </w:r>
        <w:bookmarkEnd w:id="1057"/>
        <w:bookmarkEnd w:id="1058"/>
        <w:bookmarkEnd w:id="1059"/>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6"/>
        <w:gridCol w:w="1112"/>
        <w:gridCol w:w="1109"/>
        <w:gridCol w:w="2487"/>
      </w:tblGrid>
      <w:tr>
        <w:trPr>
          <w:del w:id="1061" w:author="svcMRProcess" w:date="2020-02-18T14:45:00Z"/>
        </w:trPr>
        <w:tc>
          <w:tcPr>
            <w:tcW w:w="2195" w:type="dxa"/>
            <w:tcBorders>
              <w:top w:val="single" w:sz="8" w:space="0" w:color="auto"/>
              <w:bottom w:val="single" w:sz="8" w:space="0" w:color="auto"/>
            </w:tcBorders>
          </w:tcPr>
          <w:p>
            <w:pPr>
              <w:pStyle w:val="nTable"/>
              <w:keepNext/>
              <w:keepLines/>
              <w:spacing w:after="40"/>
              <w:rPr>
                <w:del w:id="1062" w:author="svcMRProcess" w:date="2020-02-18T14:45:00Z"/>
                <w:b/>
                <w:snapToGrid w:val="0"/>
                <w:lang w:val="en-US"/>
              </w:rPr>
            </w:pPr>
            <w:del w:id="1063" w:author="svcMRProcess" w:date="2020-02-18T14:45: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1064" w:author="svcMRProcess" w:date="2020-02-18T14:45:00Z"/>
                <w:b/>
                <w:snapToGrid w:val="0"/>
                <w:lang w:val="en-US"/>
              </w:rPr>
            </w:pPr>
            <w:del w:id="1065" w:author="svcMRProcess" w:date="2020-02-18T14:45: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1066" w:author="svcMRProcess" w:date="2020-02-18T14:45:00Z"/>
                <w:b/>
                <w:snapToGrid w:val="0"/>
                <w:lang w:val="en-US"/>
              </w:rPr>
            </w:pPr>
            <w:del w:id="1067" w:author="svcMRProcess" w:date="2020-02-18T14:45: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068" w:author="svcMRProcess" w:date="2020-02-18T14:45:00Z"/>
                <w:b/>
                <w:snapToGrid w:val="0"/>
                <w:lang w:val="en-US"/>
              </w:rPr>
            </w:pPr>
            <w:del w:id="1069" w:author="svcMRProcess" w:date="2020-02-18T14:45: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3</w:t>
            </w:r>
            <w:del w:id="1070" w:author="svcMRProcess" w:date="2020-02-18T14:45:00Z">
              <w:r>
                <w:rPr>
                  <w:snapToGrid w:val="0"/>
                  <w:vertAlign w:val="superscript"/>
                  <w:lang w:val="en-US"/>
                </w:rPr>
                <w:delText> 9</w:delText>
              </w:r>
            </w:del>
          </w:p>
        </w:tc>
        <w:tc>
          <w:tcPr>
            <w:tcW w:w="1138" w:type="dxa"/>
            <w:tcBorders>
              <w:bottom w:val="single" w:sz="4" w:space="0" w:color="auto"/>
            </w:tcBorders>
          </w:tcPr>
          <w:p>
            <w:pPr>
              <w:pStyle w:val="nTable"/>
              <w:spacing w:after="40"/>
              <w:rPr>
                <w:snapToGrid w:val="0"/>
              </w:rPr>
            </w:pPr>
            <w:r>
              <w:rPr>
                <w:snapToGrid w:val="0"/>
              </w:rPr>
              <w:t>42 of 2011</w:t>
            </w:r>
          </w:p>
        </w:tc>
        <w:tc>
          <w:tcPr>
            <w:tcW w:w="1135" w:type="dxa"/>
            <w:tcBorders>
              <w:bottom w:val="single" w:sz="4" w:space="0" w:color="auto"/>
            </w:tcBorders>
          </w:tcPr>
          <w:p>
            <w:pPr>
              <w:pStyle w:val="nTable"/>
              <w:spacing w:after="40"/>
              <w:rPr>
                <w:snapToGrid w:val="0"/>
              </w:rPr>
            </w:pPr>
            <w:r>
              <w:t>4 Oct 2011</w:t>
            </w:r>
          </w:p>
        </w:tc>
        <w:tc>
          <w:tcPr>
            <w:tcW w:w="2551" w:type="dxa"/>
            <w:tcBorders>
              <w:bottom w:val="single" w:sz="4" w:space="0" w:color="auto"/>
            </w:tcBorders>
          </w:tcPr>
          <w:p>
            <w:pPr>
              <w:pStyle w:val="nTable"/>
              <w:spacing w:after="40"/>
              <w:rPr>
                <w:snapToGrid w:val="0"/>
              </w:rPr>
            </w:pPr>
            <w:del w:id="1071" w:author="svcMRProcess" w:date="2020-02-18T14:45: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1072" w:author="svcMRProcess" w:date="2020-02-18T14:45:00Z">
              <w:r>
                <w:rPr>
                  <w:snapToGrid w:val="0"/>
                </w:rPr>
                <w:t>30 Jan 2012 (see s. 2(c) and Cwlth Legislative Instrument No. F2011L02397 cl. 5 registered 21 Nov 2011)</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del w:id="1073" w:author="svcMRProcess" w:date="2020-02-18T14:45:00Z"/>
          <w:snapToGrid w:val="0"/>
        </w:rPr>
      </w:pPr>
      <w:bookmarkStart w:id="1074" w:name="UpToHere"/>
      <w:del w:id="1075" w:author="svcMRProcess" w:date="2020-02-18T14:45: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3 had not come into operation.  It reads as follows:</w:delText>
        </w:r>
      </w:del>
    </w:p>
    <w:p>
      <w:pPr>
        <w:pStyle w:val="BlankOpen"/>
        <w:rPr>
          <w:del w:id="1076" w:author="svcMRProcess" w:date="2020-02-18T14:45:00Z"/>
        </w:rPr>
      </w:pPr>
    </w:p>
    <w:p>
      <w:pPr>
        <w:pStyle w:val="nzHeading3"/>
        <w:rPr>
          <w:del w:id="1077" w:author="svcMRProcess" w:date="2020-02-18T14:45:00Z"/>
        </w:rPr>
      </w:pPr>
      <w:bookmarkStart w:id="1078" w:name="_Toc274146029"/>
      <w:bookmarkStart w:id="1079" w:name="_Toc274149949"/>
      <w:bookmarkStart w:id="1080" w:name="_Toc284515009"/>
      <w:bookmarkStart w:id="1081" w:name="_Toc284516144"/>
      <w:bookmarkStart w:id="1082" w:name="_Toc284576153"/>
      <w:bookmarkStart w:id="1083" w:name="_Toc285022502"/>
      <w:bookmarkStart w:id="1084" w:name="_Toc301537892"/>
      <w:bookmarkStart w:id="1085" w:name="_Toc301538095"/>
      <w:bookmarkStart w:id="1086" w:name="_Toc304972736"/>
      <w:bookmarkStart w:id="1087" w:name="_Toc305571863"/>
      <w:bookmarkStart w:id="1088" w:name="_Toc305577753"/>
      <w:bookmarkStart w:id="1089" w:name="_Toc305577956"/>
      <w:bookmarkStart w:id="1090" w:name="_Toc305578159"/>
      <w:bookmarkStart w:id="1091" w:name="_Toc305578789"/>
      <w:del w:id="1092" w:author="svcMRProcess" w:date="2020-02-18T14:45:00Z">
        <w:r>
          <w:rPr>
            <w:rStyle w:val="CharDivNo"/>
          </w:rPr>
          <w:delText>Division 3</w:delText>
        </w:r>
        <w:r>
          <w:delText> — </w:delText>
        </w:r>
        <w:r>
          <w:rPr>
            <w:rStyle w:val="CharDivText"/>
            <w:i/>
            <w:iCs/>
          </w:rPr>
          <w:delText xml:space="preserve">Property Law Act 1969 </w:delText>
        </w:r>
        <w:r>
          <w:rPr>
            <w:rStyle w:val="CharDivText"/>
          </w:rPr>
          <w:delText>amended</w:delTex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del>
    </w:p>
    <w:p>
      <w:pPr>
        <w:pStyle w:val="nzHeading5"/>
        <w:rPr>
          <w:del w:id="1093" w:author="svcMRProcess" w:date="2020-02-18T14:45:00Z"/>
        </w:rPr>
      </w:pPr>
      <w:bookmarkStart w:id="1094" w:name="_Toc305577957"/>
      <w:bookmarkStart w:id="1095" w:name="_Toc305578160"/>
      <w:bookmarkStart w:id="1096" w:name="_Toc305578790"/>
      <w:del w:id="1097" w:author="svcMRProcess" w:date="2020-02-18T14:45:00Z">
        <w:r>
          <w:rPr>
            <w:rStyle w:val="CharSectno"/>
          </w:rPr>
          <w:delText>20</w:delText>
        </w:r>
        <w:r>
          <w:delText>.</w:delText>
        </w:r>
        <w:r>
          <w:tab/>
          <w:delText>Act amended</w:delText>
        </w:r>
        <w:bookmarkEnd w:id="1094"/>
        <w:bookmarkEnd w:id="1095"/>
        <w:bookmarkEnd w:id="1096"/>
      </w:del>
    </w:p>
    <w:p>
      <w:pPr>
        <w:pStyle w:val="nzSubsection"/>
        <w:rPr>
          <w:del w:id="1098" w:author="svcMRProcess" w:date="2020-02-18T14:45:00Z"/>
        </w:rPr>
      </w:pPr>
      <w:del w:id="1099" w:author="svcMRProcess" w:date="2020-02-18T14:45:00Z">
        <w:r>
          <w:tab/>
        </w:r>
        <w:r>
          <w:tab/>
          <w:delText>This Division amends the</w:delText>
        </w:r>
        <w:r>
          <w:rPr>
            <w:i/>
          </w:rPr>
          <w:delText xml:space="preserve"> Property Law Act 1969</w:delText>
        </w:r>
        <w:r>
          <w:rPr>
            <w:iCs/>
          </w:rPr>
          <w:delText>.</w:delText>
        </w:r>
      </w:del>
    </w:p>
    <w:p>
      <w:pPr>
        <w:pStyle w:val="nzHeading5"/>
        <w:rPr>
          <w:del w:id="1100" w:author="svcMRProcess" w:date="2020-02-18T14:45:00Z"/>
        </w:rPr>
      </w:pPr>
      <w:bookmarkStart w:id="1101" w:name="_Toc305577958"/>
      <w:bookmarkStart w:id="1102" w:name="_Toc305578161"/>
      <w:bookmarkStart w:id="1103" w:name="_Toc305578791"/>
      <w:del w:id="1104" w:author="svcMRProcess" w:date="2020-02-18T14:45:00Z">
        <w:r>
          <w:rPr>
            <w:rStyle w:val="CharSectno"/>
          </w:rPr>
          <w:delText>21</w:delText>
        </w:r>
        <w:r>
          <w:delText>.</w:delText>
        </w:r>
        <w:r>
          <w:tab/>
          <w:delText>Section 6 replaced</w:delText>
        </w:r>
        <w:bookmarkEnd w:id="1101"/>
        <w:bookmarkEnd w:id="1102"/>
        <w:bookmarkEnd w:id="1103"/>
      </w:del>
    </w:p>
    <w:p>
      <w:pPr>
        <w:pStyle w:val="nzSubsection"/>
        <w:rPr>
          <w:del w:id="1105" w:author="svcMRProcess" w:date="2020-02-18T14:45:00Z"/>
        </w:rPr>
      </w:pPr>
      <w:del w:id="1106" w:author="svcMRProcess" w:date="2020-02-18T14:45:00Z">
        <w:r>
          <w:tab/>
        </w:r>
        <w:r>
          <w:tab/>
          <w:delText>Delete section 6 and insert:</w:delText>
        </w:r>
      </w:del>
    </w:p>
    <w:p>
      <w:pPr>
        <w:pStyle w:val="BlankOpen"/>
        <w:rPr>
          <w:del w:id="1107" w:author="svcMRProcess" w:date="2020-02-18T14:45:00Z"/>
        </w:rPr>
      </w:pPr>
    </w:p>
    <w:p>
      <w:pPr>
        <w:pStyle w:val="nzHeading5"/>
        <w:rPr>
          <w:del w:id="1108" w:author="svcMRProcess" w:date="2020-02-18T14:45:00Z"/>
        </w:rPr>
      </w:pPr>
      <w:bookmarkStart w:id="1109" w:name="_Toc305577959"/>
      <w:bookmarkStart w:id="1110" w:name="_Toc305578162"/>
      <w:bookmarkStart w:id="1111" w:name="_Toc305578792"/>
      <w:del w:id="1112" w:author="svcMRProcess" w:date="2020-02-18T14:45:00Z">
        <w:r>
          <w:delText>6.</w:delText>
        </w:r>
        <w:r>
          <w:tab/>
          <w:delText>Application of this Act to certain Acts</w:delText>
        </w:r>
        <w:bookmarkEnd w:id="1109"/>
        <w:bookmarkEnd w:id="1110"/>
        <w:bookmarkEnd w:id="1111"/>
      </w:del>
    </w:p>
    <w:p>
      <w:pPr>
        <w:pStyle w:val="nzSubsection"/>
        <w:rPr>
          <w:del w:id="1113" w:author="svcMRProcess" w:date="2020-02-18T14:45:00Z"/>
        </w:rPr>
      </w:pPr>
      <w:del w:id="1114" w:author="svcMRProcess" w:date="2020-02-18T14:45:00Z">
        <w:r>
          <w:tab/>
        </w:r>
        <w:r>
          <w:tab/>
          <w:delText xml:space="preserve">Except as in this Act expressly provided, this Act so far as inconsistent with the </w:delText>
        </w:r>
        <w:r>
          <w:rPr>
            <w:i/>
          </w:rPr>
          <w:delText>Transfer of Land Act 1893</w:delText>
        </w:r>
        <w:r>
          <w:delText xml:space="preserve">, or the </w:delText>
        </w:r>
        <w:r>
          <w:rPr>
            <w:i/>
          </w:rPr>
          <w:delText>Strata Titles Act 1985</w:delText>
        </w:r>
        <w:r>
          <w:delText>, does not apply to land that is under the provisions of either of those Acts.</w:delText>
        </w:r>
      </w:del>
    </w:p>
    <w:p>
      <w:pPr>
        <w:pStyle w:val="BlankClose"/>
        <w:rPr>
          <w:del w:id="1115" w:author="svcMRProcess" w:date="2020-02-18T14:45:00Z"/>
        </w:rPr>
      </w:pPr>
    </w:p>
    <w:p>
      <w:pPr>
        <w:pStyle w:val="BlankClose"/>
        <w:rPr>
          <w:del w:id="1116" w:author="svcMRProcess" w:date="2020-02-18T14:45:00Z"/>
        </w:rPr>
      </w:pPr>
    </w:p>
    <w:bookmarkEnd w:id="1074"/>
    <w:p>
      <w:pPr>
        <w:keepNext/>
        <w:keepLines/>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7" w:name="Compilation"/>
    <w:bookmarkEnd w:id="1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8" w:name="Coversheet"/>
    <w:bookmarkEnd w:id="1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28" w:name="Schedule"/>
    <w:bookmarkEnd w:id="10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33"/>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30146</Words>
  <Characters>140180</Characters>
  <Application>Microsoft Office Word</Application>
  <DocSecurity>0</DocSecurity>
  <Lines>3337</Lines>
  <Paragraphs>1280</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04-f0-02 - 04-g0-05</dc:title>
  <dc:subject/>
  <dc:creator/>
  <cp:keywords/>
  <dc:description/>
  <cp:lastModifiedBy>svcMRProcess</cp:lastModifiedBy>
  <cp:revision>2</cp:revision>
  <cp:lastPrinted>2007-08-30T02:37:00Z</cp:lastPrinted>
  <dcterms:created xsi:type="dcterms:W3CDTF">2020-02-18T06:45:00Z</dcterms:created>
  <dcterms:modified xsi:type="dcterms:W3CDTF">2020-02-18T06:45:00Z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ThisVersion">
    <vt:lpwstr>04-e0-02</vt:lpwstr>
  </property>
  <property fmtid="{D5CDD505-2E9C-101B-9397-08002B2CF9AE}" pid="8" name="FromSuffix">
    <vt:lpwstr>04-f0-02</vt:lpwstr>
  </property>
  <property fmtid="{D5CDD505-2E9C-101B-9397-08002B2CF9AE}" pid="9" name="FromAsAtDate">
    <vt:lpwstr>04 Oct 2011</vt:lpwstr>
  </property>
  <property fmtid="{D5CDD505-2E9C-101B-9397-08002B2CF9AE}" pid="10" name="ToSuffix">
    <vt:lpwstr>04-g0-05</vt:lpwstr>
  </property>
  <property fmtid="{D5CDD505-2E9C-101B-9397-08002B2CF9AE}" pid="11" name="ToAsAtDate">
    <vt:lpwstr>30 Jan 2012</vt:lpwstr>
  </property>
</Properties>
</file>