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10 Feb 2012</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2T12:45:00Z"/>
        </w:trPr>
        <w:tc>
          <w:tcPr>
            <w:tcW w:w="2434" w:type="dxa"/>
            <w:vMerge w:val="restart"/>
          </w:tcPr>
          <w:p>
            <w:pPr>
              <w:rPr>
                <w:ins w:id="2" w:author="svcMRProcess" w:date="2015-11-02T12:45:00Z"/>
              </w:rPr>
            </w:pPr>
          </w:p>
        </w:tc>
        <w:tc>
          <w:tcPr>
            <w:tcW w:w="2434" w:type="dxa"/>
            <w:vMerge w:val="restart"/>
          </w:tcPr>
          <w:p>
            <w:pPr>
              <w:jc w:val="center"/>
              <w:rPr>
                <w:ins w:id="3" w:author="svcMRProcess" w:date="2015-11-02T12:45:00Z"/>
              </w:rPr>
            </w:pPr>
            <w:ins w:id="4" w:author="svcMRProcess" w:date="2015-11-02T12:45: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2T12:45:00Z"/>
              </w:rPr>
            </w:pPr>
            <w:ins w:id="6" w:author="svcMRProcess" w:date="2015-11-02T12:45:00Z">
              <w:r>
                <w:rPr>
                  <w:b/>
                  <w:sz w:val="22"/>
                </w:rPr>
                <w:t xml:space="preserve">Reprinted under the </w:t>
              </w:r>
              <w:r>
                <w:rPr>
                  <w:b/>
                  <w:i/>
                  <w:sz w:val="22"/>
                </w:rPr>
                <w:t>Reprints Act 1984</w:t>
              </w:r>
              <w:r>
                <w:rPr>
                  <w:b/>
                  <w:sz w:val="22"/>
                </w:rPr>
                <w:t xml:space="preserve"> as</w:t>
              </w:r>
            </w:ins>
          </w:p>
        </w:tc>
      </w:tr>
      <w:tr>
        <w:trPr>
          <w:cantSplit/>
          <w:ins w:id="7" w:author="svcMRProcess" w:date="2015-11-02T12:45:00Z"/>
        </w:trPr>
        <w:tc>
          <w:tcPr>
            <w:tcW w:w="2434" w:type="dxa"/>
            <w:vMerge/>
          </w:tcPr>
          <w:p>
            <w:pPr>
              <w:rPr>
                <w:ins w:id="8" w:author="svcMRProcess" w:date="2015-11-02T12:45:00Z"/>
              </w:rPr>
            </w:pPr>
          </w:p>
        </w:tc>
        <w:tc>
          <w:tcPr>
            <w:tcW w:w="2434" w:type="dxa"/>
            <w:vMerge/>
          </w:tcPr>
          <w:p>
            <w:pPr>
              <w:jc w:val="center"/>
              <w:rPr>
                <w:ins w:id="9" w:author="svcMRProcess" w:date="2015-11-02T12:45:00Z"/>
              </w:rPr>
            </w:pPr>
          </w:p>
        </w:tc>
        <w:tc>
          <w:tcPr>
            <w:tcW w:w="2434" w:type="dxa"/>
          </w:tcPr>
          <w:p>
            <w:pPr>
              <w:keepNext/>
              <w:rPr>
                <w:ins w:id="10" w:author="svcMRProcess" w:date="2015-11-02T12:45:00Z"/>
                <w:b/>
                <w:sz w:val="22"/>
              </w:rPr>
            </w:pPr>
            <w:ins w:id="11" w:author="svcMRProcess" w:date="2015-11-02T12:45:00Z">
              <w:r>
                <w:rPr>
                  <w:b/>
                  <w:sz w:val="22"/>
                </w:rPr>
                <w:t>at 10 February 2012</w:t>
              </w:r>
            </w:ins>
          </w:p>
        </w:tc>
      </w:tr>
    </w:tbl>
    <w:p>
      <w:pPr>
        <w:pStyle w:val="WA"/>
        <w:spacing w:before="12"/>
      </w:pPr>
      <w:r>
        <w:t>Western Australia</w:t>
      </w:r>
    </w:p>
    <w:p>
      <w:pPr>
        <w:pStyle w:val="NameofActReg"/>
        <w:spacing w:before="880" w:after="1000"/>
      </w:pPr>
      <w:r>
        <w:t>Associations Incorporation Act 1987</w:t>
      </w:r>
    </w:p>
    <w:p>
      <w:pPr>
        <w:pStyle w:val="LongTitle"/>
        <w:rPr>
          <w:snapToGrid w:val="0"/>
        </w:rPr>
      </w:pPr>
      <w:r>
        <w:rPr>
          <w:snapToGrid w:val="0"/>
        </w:rPr>
        <w:t>A</w:t>
      </w:r>
      <w:bookmarkStart w:id="12" w:name="_GoBack"/>
      <w:bookmarkEnd w:id="12"/>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3" w:name="_Toc377996627"/>
      <w:bookmarkStart w:id="14" w:name="_Toc412628641"/>
      <w:bookmarkStart w:id="15" w:name="_Toc412628757"/>
      <w:bookmarkStart w:id="16" w:name="_Toc92441955"/>
      <w:bookmarkStart w:id="17" w:name="_Toc116794857"/>
      <w:bookmarkStart w:id="18" w:name="_Toc117406144"/>
      <w:bookmarkStart w:id="19" w:name="_Toc117414311"/>
      <w:bookmarkStart w:id="20" w:name="_Toc117414374"/>
      <w:bookmarkStart w:id="21" w:name="_Toc117659849"/>
      <w:bookmarkStart w:id="22" w:name="_Toc120001993"/>
      <w:bookmarkStart w:id="23" w:name="_Toc139341389"/>
      <w:bookmarkStart w:id="24" w:name="_Toc139440383"/>
      <w:bookmarkStart w:id="25" w:name="_Toc139440573"/>
      <w:bookmarkStart w:id="26" w:name="_Toc157833718"/>
      <w:bookmarkStart w:id="27" w:name="_Toc272041247"/>
      <w:bookmarkStart w:id="28" w:name="_Toc280083112"/>
      <w:bookmarkStart w:id="29" w:name="_Toc286331578"/>
      <w:bookmarkStart w:id="30" w:name="_Toc286333092"/>
      <w:bookmarkStart w:id="31" w:name="_Toc307396562"/>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377996628"/>
      <w:bookmarkStart w:id="33" w:name="_Toc412628758"/>
      <w:bookmarkStart w:id="34" w:name="_Toc421523523"/>
      <w:bookmarkStart w:id="35" w:name="_Toc39467183"/>
      <w:bookmarkStart w:id="36" w:name="_Toc307396563"/>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37" w:name="_Toc377996629"/>
      <w:bookmarkStart w:id="38" w:name="_Toc412628759"/>
      <w:bookmarkStart w:id="39" w:name="_Toc421523524"/>
      <w:bookmarkStart w:id="40" w:name="_Toc39467184"/>
      <w:bookmarkStart w:id="41" w:name="_Toc307396564"/>
      <w:r>
        <w:rPr>
          <w:rStyle w:val="CharSectno"/>
        </w:rPr>
        <w:t>2</w:t>
      </w:r>
      <w:r>
        <w:rPr>
          <w:snapToGrid w:val="0"/>
        </w:rPr>
        <w:t>.</w:t>
      </w:r>
      <w:r>
        <w:rPr>
          <w:snapToGrid w:val="0"/>
        </w:rPr>
        <w:tab/>
        <w:t>Commencement</w:t>
      </w:r>
      <w:bookmarkEnd w:id="37"/>
      <w:bookmarkEnd w:id="38"/>
      <w:bookmarkEnd w:id="39"/>
      <w:bookmarkEnd w:id="40"/>
      <w:bookmarkEnd w:id="41"/>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42" w:name="_Toc421523525"/>
      <w:bookmarkStart w:id="43" w:name="_Toc39467185"/>
      <w:bookmarkStart w:id="44" w:name="_Toc307396565"/>
      <w:bookmarkStart w:id="45" w:name="_Toc377996630"/>
      <w:bookmarkStart w:id="46" w:name="_Toc412628760"/>
      <w:r>
        <w:rPr>
          <w:rStyle w:val="CharSectno"/>
        </w:rPr>
        <w:t>3</w:t>
      </w:r>
      <w:r>
        <w:rPr>
          <w:snapToGrid w:val="0"/>
        </w:rPr>
        <w:t>.</w:t>
      </w:r>
      <w:r>
        <w:rPr>
          <w:snapToGrid w:val="0"/>
        </w:rPr>
        <w:tab/>
      </w:r>
      <w:del w:id="47" w:author="svcMRProcess" w:date="2015-11-02T12:45:00Z">
        <w:r>
          <w:rPr>
            <w:snapToGrid w:val="0"/>
          </w:rPr>
          <w:delText>Interpretation</w:delText>
        </w:r>
      </w:del>
      <w:bookmarkEnd w:id="42"/>
      <w:bookmarkEnd w:id="43"/>
      <w:bookmarkEnd w:id="44"/>
      <w:ins w:id="48" w:author="svcMRProcess" w:date="2015-11-02T12:45:00Z">
        <w:r>
          <w:rPr>
            <w:snapToGrid w:val="0"/>
          </w:rPr>
          <w:t>Terms used</w:t>
        </w:r>
      </w:ins>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49" w:name="_Toc39467186"/>
      <w:bookmarkStart w:id="50" w:name="_Toc307396566"/>
      <w:bookmarkStart w:id="51" w:name="_Toc377996631"/>
      <w:bookmarkStart w:id="52" w:name="_Toc412628761"/>
      <w:r>
        <w:rPr>
          <w:rStyle w:val="CharSectno"/>
        </w:rPr>
        <w:t>3A</w:t>
      </w:r>
      <w:r>
        <w:t>.</w:t>
      </w:r>
      <w:r>
        <w:tab/>
      </w:r>
      <w:del w:id="53" w:author="svcMRProcess" w:date="2015-11-02T12:45:00Z">
        <w:r>
          <w:delText>Incorporated associations excluded from</w:delText>
        </w:r>
      </w:del>
      <w:ins w:id="54" w:author="svcMRProcess" w:date="2015-11-02T12:45:00Z">
        <w:r>
          <w:t>Excluded matters for</w:t>
        </w:r>
      </w:ins>
      <w:r>
        <w:t xml:space="preserve"> </w:t>
      </w:r>
      <w:r>
        <w:rPr>
          <w:i/>
        </w:rPr>
        <w:t xml:space="preserve">Corporations </w:t>
      </w:r>
      <w:del w:id="55" w:author="svcMRProcess" w:date="2015-11-02T12:45:00Z">
        <w:r>
          <w:delText>legislation</w:delText>
        </w:r>
      </w:del>
      <w:bookmarkEnd w:id="49"/>
      <w:bookmarkEnd w:id="50"/>
      <w:ins w:id="56" w:author="svcMRProcess" w:date="2015-11-02T12:45:00Z">
        <w:r>
          <w:rPr>
            <w:i/>
          </w:rPr>
          <w:t>Act 2001</w:t>
        </w:r>
        <w:r>
          <w:t xml:space="preserve"> (Cwlth) s. 5F</w:t>
        </w:r>
      </w:ins>
      <w:bookmarkEnd w:id="51"/>
      <w:bookmarkEnd w:id="52"/>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 or</w:t>
      </w:r>
    </w:p>
    <w:p>
      <w:pPr>
        <w:pStyle w:val="Indenta"/>
        <w:rPr>
          <w:snapToGrid w:val="0"/>
        </w:rPr>
      </w:pPr>
      <w:r>
        <w:rPr>
          <w:snapToGrid w:val="0"/>
        </w:rPr>
        <w:tab/>
        <w:t>(b)</w:t>
      </w:r>
      <w:r>
        <w:rPr>
          <w:snapToGrid w:val="0"/>
        </w:rPr>
        <w:tab/>
        <w:t>provisions that relate to the role of an incorporated association in the formation of a company; or</w:t>
      </w:r>
    </w:p>
    <w:p>
      <w:pPr>
        <w:pStyle w:val="Indenta"/>
      </w:pPr>
      <w:r>
        <w:tab/>
        <w:t>(ca)</w:t>
      </w:r>
      <w:r>
        <w:tab/>
        <w:t>provisions that relate to registration as a company under the Corporations Act Chapter 5B to the extent that an incorporated association is authorised or required under Part IIIA to become registered as a company under that Chapter; or</w:t>
      </w:r>
    </w:p>
    <w:p>
      <w:pPr>
        <w:pStyle w:val="Indenta"/>
        <w:rPr>
          <w:snapToGrid w:val="0"/>
        </w:rPr>
      </w:pPr>
      <w:r>
        <w:rPr>
          <w:snapToGrid w:val="0"/>
        </w:rPr>
        <w:tab/>
        <w:t>(c)</w:t>
      </w:r>
      <w:r>
        <w:rPr>
          <w:snapToGrid w:val="0"/>
        </w:rPr>
        <w:tab/>
        <w:t>provisions that relate to substantial holdings, by or involving an incorporated association, in a company; or</w:t>
      </w:r>
    </w:p>
    <w:p>
      <w:pPr>
        <w:pStyle w:val="Indenta"/>
        <w:rPr>
          <w:snapToGrid w:val="0"/>
        </w:rPr>
      </w:pPr>
      <w:r>
        <w:rPr>
          <w:snapToGrid w:val="0"/>
        </w:rPr>
        <w:tab/>
        <w:t>(d)</w:t>
      </w:r>
      <w:r>
        <w:rPr>
          <w:snapToGrid w:val="0"/>
        </w:rPr>
        <w:tab/>
        <w:t>provisions that confer or impose functions on an incorporated association as a member, or former member, of a corporation; or</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 or</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 or</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 or</w:t>
      </w:r>
    </w:p>
    <w:p>
      <w:pPr>
        <w:pStyle w:val="Indenta"/>
        <w:rPr>
          <w:snapToGrid w:val="0"/>
        </w:rPr>
      </w:pPr>
      <w:r>
        <w:rPr>
          <w:snapToGrid w:val="0"/>
        </w:rPr>
        <w:tab/>
        <w:t>(h)</w:t>
      </w:r>
      <w:r>
        <w:rPr>
          <w:snapToGrid w:val="0"/>
        </w:rPr>
        <w:tab/>
        <w:t>provisions relating to the futures industry; or</w:t>
      </w:r>
    </w:p>
    <w:p>
      <w:pPr>
        <w:pStyle w:val="Indenta"/>
        <w:rPr>
          <w:snapToGrid w:val="0"/>
        </w:rPr>
      </w:pPr>
      <w:r>
        <w:rPr>
          <w:snapToGrid w:val="0"/>
        </w:rPr>
        <w:tab/>
        <w:t>(i)</w:t>
      </w:r>
      <w:r>
        <w:rPr>
          <w:snapToGrid w:val="0"/>
        </w:rPr>
        <w:tab/>
        <w:t>provisions relating to participants in the securities industry; or</w:t>
      </w:r>
    </w:p>
    <w:p>
      <w:pPr>
        <w:pStyle w:val="Indenta"/>
        <w:rPr>
          <w:snapToGrid w:val="0"/>
        </w:rPr>
      </w:pPr>
      <w:r>
        <w:rPr>
          <w:snapToGrid w:val="0"/>
        </w:rPr>
        <w:tab/>
        <w:t>(j)</w:t>
      </w:r>
      <w:r>
        <w:rPr>
          <w:snapToGrid w:val="0"/>
        </w:rPr>
        <w:tab/>
        <w:t>provisions relating to the conduct of securities business; or</w:t>
      </w:r>
    </w:p>
    <w:p>
      <w:pPr>
        <w:pStyle w:val="Indenta"/>
        <w:rPr>
          <w:snapToGrid w:val="0"/>
        </w:rPr>
      </w:pPr>
      <w:r>
        <w:rPr>
          <w:snapToGrid w:val="0"/>
        </w:rPr>
        <w:tab/>
        <w:t>(k)</w:t>
      </w:r>
      <w:r>
        <w:rPr>
          <w:snapToGrid w:val="0"/>
        </w:rPr>
        <w:tab/>
        <w:t>provisions relating to dealers’ accounts and audit; or</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 amended by No. 55 of 2010 s. 4.]</w:t>
      </w:r>
    </w:p>
    <w:p>
      <w:pPr>
        <w:pStyle w:val="Heading2"/>
      </w:pPr>
      <w:bookmarkStart w:id="57" w:name="_Toc377996632"/>
      <w:bookmarkStart w:id="58" w:name="_Toc412628646"/>
      <w:bookmarkStart w:id="59" w:name="_Toc412628762"/>
      <w:bookmarkStart w:id="60" w:name="_Toc92441960"/>
      <w:bookmarkStart w:id="61" w:name="_Toc116794862"/>
      <w:bookmarkStart w:id="62" w:name="_Toc117406149"/>
      <w:bookmarkStart w:id="63" w:name="_Toc117414316"/>
      <w:bookmarkStart w:id="64" w:name="_Toc117414379"/>
      <w:bookmarkStart w:id="65" w:name="_Toc117659854"/>
      <w:bookmarkStart w:id="66" w:name="_Toc120001998"/>
      <w:bookmarkStart w:id="67" w:name="_Toc139341394"/>
      <w:bookmarkStart w:id="68" w:name="_Toc139440388"/>
      <w:bookmarkStart w:id="69" w:name="_Toc139440578"/>
      <w:bookmarkStart w:id="70" w:name="_Toc157833723"/>
      <w:bookmarkStart w:id="71" w:name="_Toc272041252"/>
      <w:bookmarkStart w:id="72" w:name="_Toc280083117"/>
      <w:bookmarkStart w:id="73" w:name="_Toc286331583"/>
      <w:bookmarkStart w:id="74" w:name="_Toc286333097"/>
      <w:bookmarkStart w:id="75" w:name="_Toc307396567"/>
      <w:r>
        <w:rPr>
          <w:rStyle w:val="CharPartNo"/>
        </w:rPr>
        <w:t>Part II</w:t>
      </w:r>
      <w:r>
        <w:rPr>
          <w:rStyle w:val="CharDivNo"/>
        </w:rPr>
        <w:t> </w:t>
      </w:r>
      <w:r>
        <w:t>—</w:t>
      </w:r>
      <w:r>
        <w:rPr>
          <w:rStyle w:val="CharDivText"/>
        </w:rPr>
        <w:t> </w:t>
      </w:r>
      <w:r>
        <w:rPr>
          <w:rStyle w:val="CharPartText"/>
        </w:rPr>
        <w:t>Application for incorporation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377996633"/>
      <w:bookmarkStart w:id="77" w:name="_Toc412628763"/>
      <w:bookmarkStart w:id="78" w:name="_Toc421523526"/>
      <w:bookmarkStart w:id="79" w:name="_Toc39467187"/>
      <w:bookmarkStart w:id="80" w:name="_Toc307396568"/>
      <w:del w:id="81" w:author="svcMRProcess" w:date="2015-11-02T12:45:00Z">
        <w:r>
          <w:rPr>
            <w:rStyle w:val="CharSectno"/>
          </w:rPr>
          <w:delText>4</w:delText>
        </w:r>
        <w:r>
          <w:rPr>
            <w:snapToGrid w:val="0"/>
          </w:rPr>
          <w:delText>.</w:delText>
        </w:r>
        <w:r>
          <w:rPr>
            <w:snapToGrid w:val="0"/>
          </w:rPr>
          <w:tab/>
          <w:delText>Eligibility</w:delText>
        </w:r>
      </w:del>
      <w:ins w:id="82" w:author="svcMRProcess" w:date="2015-11-02T12:45:00Z">
        <w:r>
          <w:rPr>
            <w:rStyle w:val="CharSectno"/>
          </w:rPr>
          <w:t>4</w:t>
        </w:r>
        <w:r>
          <w:rPr>
            <w:snapToGrid w:val="0"/>
          </w:rPr>
          <w:t>.</w:t>
        </w:r>
        <w:r>
          <w:rPr>
            <w:snapToGrid w:val="0"/>
          </w:rPr>
          <w:tab/>
          <w:t>Associations which are eligible</w:t>
        </w:r>
      </w:ins>
      <w:r>
        <w:rPr>
          <w:snapToGrid w:val="0"/>
        </w:rPr>
        <w:t xml:space="preserve"> for incorporation</w:t>
      </w:r>
      <w:bookmarkEnd w:id="76"/>
      <w:bookmarkEnd w:id="77"/>
      <w:bookmarkEnd w:id="78"/>
      <w:bookmarkEnd w:id="79"/>
      <w:bookmarkEnd w:id="80"/>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spacing w:before="70"/>
        <w:rPr>
          <w:snapToGrid w:val="0"/>
        </w:rPr>
      </w:pPr>
      <w:r>
        <w:rPr>
          <w:snapToGrid w:val="0"/>
        </w:rPr>
        <w:tab/>
        <w:t>(a)</w:t>
      </w:r>
      <w:r>
        <w:rPr>
          <w:snapToGrid w:val="0"/>
        </w:rPr>
        <w:tab/>
        <w:t>for a religious, educational, charitable or benevolent purpose;</w:t>
      </w:r>
      <w:ins w:id="83" w:author="svcMRProcess" w:date="2015-11-02T12:45:00Z">
        <w:r>
          <w:rPr>
            <w:snapToGrid w:val="0"/>
          </w:rPr>
          <w:t xml:space="preserve"> or</w:t>
        </w:r>
      </w:ins>
    </w:p>
    <w:p>
      <w:pPr>
        <w:pStyle w:val="Indenta"/>
        <w:spacing w:before="70"/>
        <w:rPr>
          <w:snapToGrid w:val="0"/>
        </w:rPr>
      </w:pPr>
      <w:r>
        <w:rPr>
          <w:snapToGrid w:val="0"/>
        </w:rPr>
        <w:tab/>
        <w:t>(b)</w:t>
      </w:r>
      <w:r>
        <w:rPr>
          <w:snapToGrid w:val="0"/>
        </w:rPr>
        <w:tab/>
        <w:t>for the purpose of promoting or encouraging literature, science or the arts;</w:t>
      </w:r>
      <w:ins w:id="84" w:author="svcMRProcess" w:date="2015-11-02T12:45:00Z">
        <w:r>
          <w:rPr>
            <w:snapToGrid w:val="0"/>
          </w:rPr>
          <w:t xml:space="preserve"> or</w:t>
        </w:r>
      </w:ins>
    </w:p>
    <w:p>
      <w:pPr>
        <w:pStyle w:val="Indenta"/>
        <w:spacing w:before="70"/>
        <w:rPr>
          <w:snapToGrid w:val="0"/>
        </w:rPr>
      </w:pPr>
      <w:r>
        <w:rPr>
          <w:snapToGrid w:val="0"/>
        </w:rPr>
        <w:tab/>
        <w:t>(c)</w:t>
      </w:r>
      <w:r>
        <w:rPr>
          <w:snapToGrid w:val="0"/>
        </w:rPr>
        <w:tab/>
        <w:t>for the purpose of sport, recreation or amusement;</w:t>
      </w:r>
      <w:ins w:id="85" w:author="svcMRProcess" w:date="2015-11-02T12:45:00Z">
        <w:r>
          <w:rPr>
            <w:snapToGrid w:val="0"/>
          </w:rPr>
          <w:t xml:space="preserve"> or</w:t>
        </w:r>
      </w:ins>
    </w:p>
    <w:p>
      <w:pPr>
        <w:pStyle w:val="Indenta"/>
        <w:spacing w:before="70"/>
        <w:rPr>
          <w:snapToGrid w:val="0"/>
        </w:rPr>
      </w:pPr>
      <w:r>
        <w:rPr>
          <w:snapToGrid w:val="0"/>
        </w:rPr>
        <w:tab/>
        <w:t>(d)</w:t>
      </w:r>
      <w:r>
        <w:rPr>
          <w:snapToGrid w:val="0"/>
        </w:rPr>
        <w:tab/>
        <w:t>for the purpose of establishing, carrying on, or improving a community, social or cultural centre, or promoting the interests of a local community;</w:t>
      </w:r>
      <w:ins w:id="86" w:author="svcMRProcess" w:date="2015-11-02T12:45:00Z">
        <w:r>
          <w:rPr>
            <w:snapToGrid w:val="0"/>
          </w:rPr>
          <w:t xml:space="preserve"> or</w:t>
        </w:r>
      </w:ins>
    </w:p>
    <w:p>
      <w:pPr>
        <w:pStyle w:val="Indenta"/>
        <w:spacing w:before="70"/>
        <w:rPr>
          <w:snapToGrid w:val="0"/>
        </w:rPr>
      </w:pPr>
      <w:r>
        <w:rPr>
          <w:snapToGrid w:val="0"/>
        </w:rPr>
        <w:tab/>
        <w:t>(e)</w:t>
      </w:r>
      <w:r>
        <w:rPr>
          <w:snapToGrid w:val="0"/>
        </w:rPr>
        <w:tab/>
        <w:t>for political purposes; or</w:t>
      </w:r>
    </w:p>
    <w:p>
      <w:pPr>
        <w:pStyle w:val="Indenta"/>
        <w:spacing w:before="70"/>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87" w:name="_Toc377996634"/>
      <w:bookmarkStart w:id="88" w:name="_Toc412628764"/>
      <w:bookmarkStart w:id="89" w:name="_Toc421523527"/>
      <w:bookmarkStart w:id="90" w:name="_Toc39467188"/>
      <w:bookmarkStart w:id="91" w:name="_Toc307396569"/>
      <w:r>
        <w:rPr>
          <w:rStyle w:val="CharSectno"/>
        </w:rPr>
        <w:t>5</w:t>
      </w:r>
      <w:r>
        <w:rPr>
          <w:snapToGrid w:val="0"/>
        </w:rPr>
        <w:t>.</w:t>
      </w:r>
      <w:r>
        <w:rPr>
          <w:snapToGrid w:val="0"/>
        </w:rPr>
        <w:tab/>
        <w:t>Application for incorporation</w:t>
      </w:r>
      <w:bookmarkEnd w:id="87"/>
      <w:bookmarkEnd w:id="88"/>
      <w:bookmarkEnd w:id="89"/>
      <w:bookmarkEnd w:id="90"/>
      <w:bookmarkEnd w:id="91"/>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spacing w:before="70"/>
        <w:rPr>
          <w:snapToGrid w:val="0"/>
        </w:rPr>
      </w:pPr>
      <w:r>
        <w:rPr>
          <w:snapToGrid w:val="0"/>
        </w:rPr>
        <w:tab/>
        <w:t>(a)</w:t>
      </w:r>
      <w:r>
        <w:rPr>
          <w:snapToGrid w:val="0"/>
        </w:rPr>
        <w:tab/>
        <w:t>a copy of the rules of the association conforming to the requirements of this Act; and</w:t>
      </w:r>
    </w:p>
    <w:p>
      <w:pPr>
        <w:pStyle w:val="Indenta"/>
        <w:spacing w:before="70"/>
        <w:rPr>
          <w:snapToGrid w:val="0"/>
        </w:rPr>
      </w:pPr>
      <w:r>
        <w:rPr>
          <w:snapToGrid w:val="0"/>
        </w:rPr>
        <w:tab/>
        <w:t>(b)</w:t>
      </w:r>
      <w:r>
        <w:rPr>
          <w:snapToGrid w:val="0"/>
        </w:rPr>
        <w:tab/>
        <w:t>a certificate given by the applicant —</w:t>
      </w:r>
    </w:p>
    <w:p>
      <w:pPr>
        <w:pStyle w:val="Indenti"/>
        <w:spacing w:before="70"/>
        <w:rPr>
          <w:snapToGrid w:val="0"/>
        </w:rPr>
      </w:pPr>
      <w:r>
        <w:rPr>
          <w:snapToGrid w:val="0"/>
        </w:rPr>
        <w:tab/>
        <w:t>(i)</w:t>
      </w:r>
      <w:r>
        <w:rPr>
          <w:snapToGrid w:val="0"/>
        </w:rPr>
        <w:tab/>
        <w:t>certifying that he is authorised by the association to apply for registration;</w:t>
      </w:r>
      <w:ins w:id="92" w:author="svcMRProcess" w:date="2015-11-02T12:45:00Z">
        <w:r>
          <w:rPr>
            <w:snapToGrid w:val="0"/>
          </w:rPr>
          <w:t xml:space="preserve"> and</w:t>
        </w:r>
      </w:ins>
    </w:p>
    <w:p>
      <w:pPr>
        <w:pStyle w:val="Indenti"/>
        <w:spacing w:before="70"/>
        <w:rPr>
          <w:snapToGrid w:val="0"/>
        </w:rPr>
      </w:pPr>
      <w:r>
        <w:rPr>
          <w:snapToGrid w:val="0"/>
        </w:rPr>
        <w:tab/>
        <w:t>(ii)</w:t>
      </w:r>
      <w:r>
        <w:rPr>
          <w:snapToGrid w:val="0"/>
        </w:rPr>
        <w:tab/>
        <w:t>verifying the particulars contained in the application;</w:t>
      </w:r>
      <w:ins w:id="93" w:author="svcMRProcess" w:date="2015-11-02T12:45:00Z">
        <w:r>
          <w:rPr>
            <w:snapToGrid w:val="0"/>
          </w:rPr>
          <w:t xml:space="preserve"> and</w:t>
        </w:r>
      </w:ins>
    </w:p>
    <w:p>
      <w:pPr>
        <w:pStyle w:val="Indenti"/>
        <w:spacing w:before="70"/>
        <w:rPr>
          <w:snapToGrid w:val="0"/>
        </w:rPr>
      </w:pPr>
      <w:r>
        <w:rPr>
          <w:snapToGrid w:val="0"/>
        </w:rPr>
        <w:tab/>
        <w:t>(iii)</w:t>
      </w:r>
      <w:r>
        <w:rPr>
          <w:snapToGrid w:val="0"/>
        </w:rPr>
        <w:tab/>
        <w:t>confirming that the requirements of section 6 have been complied with;</w:t>
      </w:r>
      <w:ins w:id="94" w:author="svcMRProcess" w:date="2015-11-02T12:45:00Z">
        <w:r>
          <w:rPr>
            <w:snapToGrid w:val="0"/>
          </w:rPr>
          <w:t xml:space="preserve"> and</w:t>
        </w:r>
      </w:ins>
    </w:p>
    <w:p>
      <w:pPr>
        <w:pStyle w:val="Indenti"/>
        <w:spacing w:before="70"/>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spacing w:before="70"/>
        <w:rPr>
          <w:snapToGrid w:val="0"/>
        </w:rPr>
      </w:pPr>
      <w:r>
        <w:rPr>
          <w:snapToGrid w:val="0"/>
        </w:rPr>
        <w:tab/>
        <w:t>(v)</w:t>
      </w:r>
      <w:r>
        <w:rPr>
          <w:snapToGrid w:val="0"/>
        </w:rPr>
        <w:tab/>
        <w:t>verifying that the association has more than 5 members.</w:t>
      </w:r>
    </w:p>
    <w:p>
      <w:pPr>
        <w:pStyle w:val="Heading5"/>
        <w:rPr>
          <w:snapToGrid w:val="0"/>
        </w:rPr>
      </w:pPr>
      <w:bookmarkStart w:id="95" w:name="_Toc377996635"/>
      <w:bookmarkStart w:id="96" w:name="_Toc412628765"/>
      <w:bookmarkStart w:id="97" w:name="_Toc421523528"/>
      <w:bookmarkStart w:id="98" w:name="_Toc39467189"/>
      <w:bookmarkStart w:id="99" w:name="_Toc307396570"/>
      <w:r>
        <w:rPr>
          <w:rStyle w:val="CharSectno"/>
        </w:rPr>
        <w:t>6</w:t>
      </w:r>
      <w:r>
        <w:rPr>
          <w:snapToGrid w:val="0"/>
        </w:rPr>
        <w:t>.</w:t>
      </w:r>
      <w:r>
        <w:rPr>
          <w:snapToGrid w:val="0"/>
        </w:rPr>
        <w:tab/>
        <w:t>Advertisement of intended application</w:t>
      </w:r>
      <w:bookmarkEnd w:id="95"/>
      <w:bookmarkEnd w:id="96"/>
      <w:bookmarkEnd w:id="97"/>
      <w:bookmarkEnd w:id="98"/>
      <w:bookmarkEnd w:id="99"/>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del w:id="100" w:author="svcMRProcess" w:date="2015-11-02T12:45:00Z"/>
          <w:snapToGrid w:val="0"/>
        </w:rPr>
      </w:pPr>
      <w:bookmarkStart w:id="101" w:name="_Toc421523529"/>
      <w:bookmarkStart w:id="102" w:name="_Toc39467190"/>
      <w:bookmarkStart w:id="103" w:name="_Toc307396571"/>
      <w:bookmarkStart w:id="104" w:name="_Toc377996636"/>
      <w:bookmarkStart w:id="105" w:name="_Toc412628766"/>
      <w:del w:id="106" w:author="svcMRProcess" w:date="2015-11-02T12:45:00Z">
        <w:r>
          <w:rPr>
            <w:rStyle w:val="CharSectno"/>
          </w:rPr>
          <w:delText>7</w:delText>
        </w:r>
        <w:r>
          <w:rPr>
            <w:snapToGrid w:val="0"/>
          </w:rPr>
          <w:delText>.</w:delText>
        </w:r>
        <w:r>
          <w:rPr>
            <w:snapToGrid w:val="0"/>
          </w:rPr>
          <w:tab/>
          <w:delText>Request for refusal of incorporation</w:delText>
        </w:r>
        <w:bookmarkEnd w:id="101"/>
        <w:bookmarkEnd w:id="102"/>
        <w:bookmarkEnd w:id="103"/>
      </w:del>
    </w:p>
    <w:p>
      <w:pPr>
        <w:pStyle w:val="Heading5"/>
        <w:spacing w:before="260"/>
        <w:rPr>
          <w:ins w:id="107" w:author="svcMRProcess" w:date="2015-11-02T12:45:00Z"/>
          <w:snapToGrid w:val="0"/>
        </w:rPr>
      </w:pPr>
      <w:ins w:id="108" w:author="svcMRProcess" w:date="2015-11-02T12:45:00Z">
        <w:r>
          <w:rPr>
            <w:rStyle w:val="CharSectno"/>
          </w:rPr>
          <w:t>7</w:t>
        </w:r>
        <w:r>
          <w:rPr>
            <w:snapToGrid w:val="0"/>
          </w:rPr>
          <w:t>.</w:t>
        </w:r>
        <w:r>
          <w:rPr>
            <w:snapToGrid w:val="0"/>
          </w:rPr>
          <w:tab/>
          <w:t>Incorporation may be refused on request</w:t>
        </w:r>
        <w:bookmarkEnd w:id="104"/>
        <w:bookmarkEnd w:id="105"/>
      </w:ins>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109" w:name="_Toc421523530"/>
      <w:bookmarkStart w:id="110" w:name="_Toc39467191"/>
      <w:r>
        <w:tab/>
        <w:t>[Section 7 amended by No. 55 of 2004 s. 58.]</w:t>
      </w:r>
    </w:p>
    <w:p>
      <w:pPr>
        <w:pStyle w:val="Heading5"/>
        <w:spacing w:before="260"/>
        <w:rPr>
          <w:snapToGrid w:val="0"/>
        </w:rPr>
      </w:pPr>
      <w:bookmarkStart w:id="111" w:name="_Toc307396572"/>
      <w:bookmarkStart w:id="112" w:name="_Toc377996637"/>
      <w:bookmarkStart w:id="113" w:name="_Toc412628767"/>
      <w:r>
        <w:rPr>
          <w:rStyle w:val="CharSectno"/>
        </w:rPr>
        <w:t>8</w:t>
      </w:r>
      <w:r>
        <w:rPr>
          <w:snapToGrid w:val="0"/>
        </w:rPr>
        <w:t>.</w:t>
      </w:r>
      <w:r>
        <w:rPr>
          <w:snapToGrid w:val="0"/>
        </w:rPr>
        <w:tab/>
      </w:r>
      <w:del w:id="114" w:author="svcMRProcess" w:date="2015-11-02T12:45:00Z">
        <w:r>
          <w:rPr>
            <w:snapToGrid w:val="0"/>
          </w:rPr>
          <w:delText>Name</w:delText>
        </w:r>
      </w:del>
      <w:ins w:id="115" w:author="svcMRProcess" w:date="2015-11-02T12:45:00Z">
        <w:r>
          <w:rPr>
            <w:snapToGrid w:val="0"/>
          </w:rPr>
          <w:t>Names</w:t>
        </w:r>
      </w:ins>
      <w:r>
        <w:rPr>
          <w:snapToGrid w:val="0"/>
        </w:rPr>
        <w:t xml:space="preserve"> of </w:t>
      </w:r>
      <w:del w:id="116" w:author="svcMRProcess" w:date="2015-11-02T12:45:00Z">
        <w:r>
          <w:rPr>
            <w:snapToGrid w:val="0"/>
          </w:rPr>
          <w:delText>association</w:delText>
        </w:r>
      </w:del>
      <w:bookmarkEnd w:id="109"/>
      <w:bookmarkEnd w:id="110"/>
      <w:bookmarkEnd w:id="111"/>
      <w:ins w:id="117" w:author="svcMRProcess" w:date="2015-11-02T12:45:00Z">
        <w:r>
          <w:rPr>
            <w:snapToGrid w:val="0"/>
          </w:rPr>
          <w:t>associations, restrictions as to</w:t>
        </w:r>
      </w:ins>
      <w:bookmarkEnd w:id="112"/>
      <w:bookmarkEnd w:id="113"/>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ins w:id="118" w:author="svcMRProcess" w:date="2015-11-02T12:45:00Z">
        <w:r>
          <w:rPr>
            <w:snapToGrid w:val="0"/>
          </w:rPr>
          <w:t xml:space="preserve"> or</w:t>
        </w:r>
      </w:ins>
    </w:p>
    <w:p>
      <w:pPr>
        <w:pStyle w:val="Indenta"/>
        <w:rPr>
          <w:snapToGrid w:val="0"/>
        </w:rPr>
      </w:pPr>
      <w:r>
        <w:rPr>
          <w:snapToGrid w:val="0"/>
        </w:rPr>
        <w:tab/>
        <w:t>(b)</w:t>
      </w:r>
      <w:r>
        <w:rPr>
          <w:snapToGrid w:val="0"/>
        </w:rPr>
        <w:tab/>
        <w:t>likely to mislead the public as to the object or purpose of the association;</w:t>
      </w:r>
      <w:ins w:id="119" w:author="svcMRProcess" w:date="2015-11-02T12:45:00Z">
        <w:r>
          <w:rPr>
            <w:snapToGrid w:val="0"/>
          </w:rPr>
          <w:t xml:space="preserve"> or</w:t>
        </w:r>
      </w:ins>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120" w:name="_Toc421523531"/>
      <w:bookmarkStart w:id="121" w:name="_Toc39467192"/>
      <w:r>
        <w:tab/>
        <w:t>[Section 8 amended by No. 55 of 2004 s. 59.]</w:t>
      </w:r>
    </w:p>
    <w:p>
      <w:pPr>
        <w:pStyle w:val="Heading5"/>
        <w:rPr>
          <w:snapToGrid w:val="0"/>
        </w:rPr>
      </w:pPr>
      <w:bookmarkStart w:id="122" w:name="_Toc377996638"/>
      <w:bookmarkStart w:id="123" w:name="_Toc412628768"/>
      <w:bookmarkStart w:id="124" w:name="_Toc307396573"/>
      <w:r>
        <w:rPr>
          <w:rStyle w:val="CharSectno"/>
        </w:rPr>
        <w:t>9</w:t>
      </w:r>
      <w:r>
        <w:rPr>
          <w:snapToGrid w:val="0"/>
        </w:rPr>
        <w:t>.</w:t>
      </w:r>
      <w:r>
        <w:rPr>
          <w:snapToGrid w:val="0"/>
        </w:rPr>
        <w:tab/>
        <w:t>Incorporation of association</w:t>
      </w:r>
      <w:bookmarkEnd w:id="122"/>
      <w:bookmarkEnd w:id="123"/>
      <w:bookmarkEnd w:id="120"/>
      <w:bookmarkEnd w:id="121"/>
      <w:bookmarkEnd w:id="124"/>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ins w:id="125" w:author="svcMRProcess" w:date="2015-11-02T12:45:00Z">
        <w:r>
          <w:rPr>
            <w:snapToGrid w:val="0"/>
          </w:rPr>
          <w:t xml:space="preserve"> and</w:t>
        </w:r>
      </w:ins>
    </w:p>
    <w:p>
      <w:pPr>
        <w:pStyle w:val="Indenta"/>
        <w:rPr>
          <w:snapToGrid w:val="0"/>
        </w:rPr>
      </w:pPr>
      <w:r>
        <w:rPr>
          <w:snapToGrid w:val="0"/>
        </w:rPr>
        <w:tab/>
        <w:t>(b)</w:t>
      </w:r>
      <w:r>
        <w:rPr>
          <w:snapToGrid w:val="0"/>
        </w:rPr>
        <w:tab/>
        <w:t>that the rules of the association lodged with the Commissioner conform to the requirements of this Act;</w:t>
      </w:r>
      <w:ins w:id="126" w:author="svcMRProcess" w:date="2015-11-02T12:45:00Z">
        <w:r>
          <w:rPr>
            <w:snapToGrid w:val="0"/>
          </w:rPr>
          <w:t xml:space="preserve"> and</w:t>
        </w:r>
      </w:ins>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127" w:name="_Toc377996639"/>
      <w:bookmarkStart w:id="128" w:name="_Toc412628653"/>
      <w:bookmarkStart w:id="129" w:name="_Toc412628769"/>
      <w:bookmarkStart w:id="130" w:name="_Toc286331590"/>
      <w:bookmarkStart w:id="131" w:name="_Toc286333104"/>
      <w:bookmarkStart w:id="132" w:name="_Toc307396574"/>
      <w:bookmarkStart w:id="133" w:name="_Toc92441967"/>
      <w:bookmarkStart w:id="134" w:name="_Toc116794869"/>
      <w:bookmarkStart w:id="135" w:name="_Toc117406156"/>
      <w:bookmarkStart w:id="136" w:name="_Toc117414323"/>
      <w:bookmarkStart w:id="137" w:name="_Toc117414386"/>
      <w:bookmarkStart w:id="138" w:name="_Toc117659861"/>
      <w:bookmarkStart w:id="139" w:name="_Toc120002005"/>
      <w:bookmarkStart w:id="140" w:name="_Toc139341401"/>
      <w:bookmarkStart w:id="141" w:name="_Toc139440395"/>
      <w:bookmarkStart w:id="142" w:name="_Toc139440585"/>
      <w:bookmarkStart w:id="143" w:name="_Toc157833730"/>
      <w:bookmarkStart w:id="144" w:name="_Toc272041259"/>
      <w:bookmarkStart w:id="145" w:name="_Toc280083124"/>
      <w:r>
        <w:rPr>
          <w:rStyle w:val="CharPartNo"/>
        </w:rPr>
        <w:t>Part IIIA</w:t>
      </w:r>
      <w:r>
        <w:rPr>
          <w:rStyle w:val="CharDivNo"/>
        </w:rPr>
        <w:t> </w:t>
      </w:r>
      <w:r>
        <w:t>—</w:t>
      </w:r>
      <w:r>
        <w:rPr>
          <w:rStyle w:val="CharDivText"/>
        </w:rPr>
        <w:t> </w:t>
      </w:r>
      <w:r>
        <w:rPr>
          <w:rStyle w:val="CharPartText"/>
        </w:rPr>
        <w:t>Transfer of incorporation</w:t>
      </w:r>
      <w:bookmarkEnd w:id="127"/>
      <w:bookmarkEnd w:id="128"/>
      <w:bookmarkEnd w:id="129"/>
      <w:bookmarkEnd w:id="130"/>
      <w:bookmarkEnd w:id="131"/>
      <w:bookmarkEnd w:id="132"/>
    </w:p>
    <w:p>
      <w:pPr>
        <w:pStyle w:val="Footnoteheading"/>
        <w:spacing w:before="100"/>
      </w:pPr>
      <w:r>
        <w:tab/>
        <w:t>[Heading inserted by No. 55 of 2010 s. 5.]</w:t>
      </w:r>
    </w:p>
    <w:p>
      <w:pPr>
        <w:pStyle w:val="Heading5"/>
      </w:pPr>
      <w:bookmarkStart w:id="146" w:name="_Toc377996640"/>
      <w:bookmarkStart w:id="147" w:name="_Toc412628770"/>
      <w:bookmarkStart w:id="148" w:name="_Toc307396575"/>
      <w:r>
        <w:rPr>
          <w:rStyle w:val="CharSectno"/>
        </w:rPr>
        <w:t>10A</w:t>
      </w:r>
      <w:r>
        <w:t>.</w:t>
      </w:r>
      <w:r>
        <w:tab/>
        <w:t>Terms used</w:t>
      </w:r>
      <w:bookmarkEnd w:id="146"/>
      <w:bookmarkEnd w:id="147"/>
      <w:bookmarkEnd w:id="148"/>
    </w:p>
    <w:p>
      <w:pPr>
        <w:pStyle w:val="Subsection"/>
      </w:pPr>
      <w:r>
        <w:tab/>
      </w:r>
      <w:r>
        <w:tab/>
        <w:t xml:space="preserve">In this Part —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prescribed body corporate</w:t>
      </w:r>
      <w:r>
        <w:t xml:space="preserve"> means — </w:t>
      </w:r>
    </w:p>
    <w:p>
      <w:pPr>
        <w:pStyle w:val="Defpara"/>
        <w:spacing w:before="70"/>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pPr>
        <w:pStyle w:val="Defpara"/>
        <w:spacing w:before="70"/>
      </w:pPr>
      <w:r>
        <w:tab/>
        <w:t>(b)</w:t>
      </w:r>
      <w:r>
        <w:tab/>
        <w:t xml:space="preserve">an entity that is a body corporate under — </w:t>
      </w:r>
    </w:p>
    <w:p>
      <w:pPr>
        <w:pStyle w:val="Defsubpara"/>
        <w:spacing w:before="70"/>
      </w:pPr>
      <w:r>
        <w:tab/>
        <w:t>(i)</w:t>
      </w:r>
      <w:r>
        <w:tab/>
        <w:t>another Commonwealth Act; or</w:t>
      </w:r>
    </w:p>
    <w:p>
      <w:pPr>
        <w:pStyle w:val="Defsubpara"/>
        <w:spacing w:before="70"/>
      </w:pPr>
      <w:r>
        <w:tab/>
        <w:t>(ii)</w:t>
      </w:r>
      <w:r>
        <w:tab/>
        <w:t>a written law other than this Act,</w:t>
      </w:r>
    </w:p>
    <w:p>
      <w:pPr>
        <w:pStyle w:val="Defpara"/>
        <w:spacing w:before="70"/>
      </w:pPr>
      <w:r>
        <w:tab/>
      </w:r>
      <w:r>
        <w:tab/>
        <w:t>and is prescribed for the purposes of this definition.</w:t>
      </w:r>
    </w:p>
    <w:p>
      <w:pPr>
        <w:pStyle w:val="Footnotesection"/>
        <w:spacing w:before="100"/>
        <w:ind w:left="890" w:hanging="890"/>
      </w:pPr>
      <w:r>
        <w:tab/>
        <w:t>[Section 10A inserted by No. 55 of 2010 s. 5.]</w:t>
      </w:r>
    </w:p>
    <w:p>
      <w:pPr>
        <w:pStyle w:val="Heading5"/>
      </w:pPr>
      <w:bookmarkStart w:id="149" w:name="_Toc307396576"/>
      <w:bookmarkStart w:id="150" w:name="_Toc377996641"/>
      <w:bookmarkStart w:id="151" w:name="_Toc412628771"/>
      <w:r>
        <w:rPr>
          <w:rStyle w:val="CharSectno"/>
        </w:rPr>
        <w:t>10B</w:t>
      </w:r>
      <w:r>
        <w:t>.</w:t>
      </w:r>
      <w:r>
        <w:tab/>
        <w:t xml:space="preserve">Incorporated association may apply for </w:t>
      </w:r>
      <w:ins w:id="152" w:author="svcMRProcess" w:date="2015-11-02T12:45:00Z">
        <w:r>
          <w:t xml:space="preserve">registration or </w:t>
        </w:r>
      </w:ins>
      <w:r>
        <w:t xml:space="preserve">incorporation </w:t>
      </w:r>
      <w:del w:id="153" w:author="svcMRProcess" w:date="2015-11-02T12:45:00Z">
        <w:r>
          <w:delText>under another law</w:delText>
        </w:r>
      </w:del>
      <w:bookmarkEnd w:id="149"/>
      <w:ins w:id="154" w:author="svcMRProcess" w:date="2015-11-02T12:45:00Z">
        <w:r>
          <w:t>as a company etc.</w:t>
        </w:r>
      </w:ins>
      <w:bookmarkEnd w:id="150"/>
      <w:bookmarkEnd w:id="151"/>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make the application for registration or incorporation unless the Commissioner has, on application made to the Commissioner by the association, approved — </w:t>
      </w:r>
    </w:p>
    <w:p>
      <w:pPr>
        <w:pStyle w:val="Indenta"/>
        <w:spacing w:before="70"/>
      </w:pPr>
      <w:r>
        <w:tab/>
        <w:t>(a)</w:t>
      </w:r>
      <w:r>
        <w:tab/>
        <w:t>the application being made; and</w:t>
      </w:r>
    </w:p>
    <w:p>
      <w:pPr>
        <w:pStyle w:val="Indenta"/>
        <w:spacing w:before="70"/>
      </w:pPr>
      <w:r>
        <w:tab/>
        <w:t>(b)</w:t>
      </w:r>
      <w:r>
        <w:tab/>
        <w:t>the doing of the things that are reasonably necessary to obtain the registration or incorporation.</w:t>
      </w:r>
    </w:p>
    <w:p>
      <w:pPr>
        <w:pStyle w:val="Subsection"/>
      </w:pPr>
      <w:r>
        <w:tab/>
        <w:t>(3)</w:t>
      </w:r>
      <w:r>
        <w:tab/>
        <w:t xml:space="preserve">An application made to the Commissioner under subsection (2) must — </w:t>
      </w:r>
    </w:p>
    <w:p>
      <w:pPr>
        <w:pStyle w:val="Indenta"/>
        <w:spacing w:before="70"/>
      </w:pPr>
      <w:r>
        <w:tab/>
        <w:t>(a)</w:t>
      </w:r>
      <w:r>
        <w:tab/>
        <w:t>be in a form approved by the Commissioner;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(5)</w:t>
      </w:r>
      <w:r>
        <w:tab/>
        <w:t xml:space="preserve">An incorporated association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Subsection"/>
      </w:pPr>
      <w:r>
        <w:tab/>
      </w:r>
      <w:r>
        <w:tab/>
        <w:t>must act in accordance with the terms and conditions of the Commissioner’s approval.</w:t>
      </w:r>
    </w:p>
    <w:p>
      <w:pPr>
        <w:pStyle w:val="Footnotesection"/>
      </w:pPr>
      <w:r>
        <w:tab/>
        <w:t>[Section 10B inserted by No. 55 of 2010 s. 5.]</w:t>
      </w:r>
    </w:p>
    <w:p>
      <w:pPr>
        <w:pStyle w:val="Heading5"/>
      </w:pPr>
      <w:bookmarkStart w:id="155" w:name="_Toc377996642"/>
      <w:bookmarkStart w:id="156" w:name="_Toc412628772"/>
      <w:bookmarkStart w:id="157" w:name="_Toc307396577"/>
      <w:r>
        <w:rPr>
          <w:rStyle w:val="CharSectno"/>
        </w:rPr>
        <w:t>10C</w:t>
      </w:r>
      <w:r>
        <w:t>.</w:t>
      </w:r>
      <w:r>
        <w:tab/>
      </w:r>
      <w:del w:id="158" w:author="svcMRProcess" w:date="2015-11-02T12:45:00Z">
        <w:r>
          <w:delText>Review</w:delText>
        </w:r>
      </w:del>
      <w:ins w:id="159" w:author="svcMRProcess" w:date="2015-11-02T12:45:00Z">
        <w:r>
          <w:t>SAT review</w:t>
        </w:r>
      </w:ins>
      <w:r>
        <w:t xml:space="preserve"> of decision to refuse</w:t>
      </w:r>
      <w:ins w:id="160" w:author="svcMRProcess" w:date="2015-11-02T12:45:00Z">
        <w:r>
          <w:t xml:space="preserve"> s. 10B</w:t>
        </w:r>
      </w:ins>
      <w:r>
        <w:t xml:space="preserve"> application</w:t>
      </w:r>
      <w:bookmarkEnd w:id="155"/>
      <w:bookmarkEnd w:id="156"/>
      <w:bookmarkEnd w:id="157"/>
    </w:p>
    <w:p>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28 days; or</w:t>
      </w:r>
    </w:p>
    <w:p>
      <w:pPr>
        <w:pStyle w:val="Indenta"/>
      </w:pPr>
      <w:r>
        <w:tab/>
        <w:t>(b)</w:t>
      </w:r>
      <w:r>
        <w:tab/>
        <w:t>such other period as is prescribed,</w:t>
      </w:r>
    </w:p>
    <w:p>
      <w:pPr>
        <w:pStyle w:val="Subsection"/>
      </w:pPr>
      <w:r>
        <w:tab/>
      </w:r>
      <w:r>
        <w:tab/>
        <w:t>after the incorporated association receives notice of the refusal.</w:t>
      </w:r>
    </w:p>
    <w:p>
      <w:pPr>
        <w:pStyle w:val="Footnotesection"/>
      </w:pPr>
      <w:r>
        <w:tab/>
        <w:t>[Section 10C inserted by No. 55 of 2010 s. 5.]</w:t>
      </w:r>
    </w:p>
    <w:p>
      <w:pPr>
        <w:pStyle w:val="Heading5"/>
      </w:pPr>
      <w:bookmarkStart w:id="161" w:name="_Toc307396578"/>
      <w:bookmarkStart w:id="162" w:name="_Toc377996643"/>
      <w:bookmarkStart w:id="163" w:name="_Toc412628773"/>
      <w:r>
        <w:rPr>
          <w:rStyle w:val="CharSectno"/>
        </w:rPr>
        <w:t>10D</w:t>
      </w:r>
      <w:r>
        <w:t>.</w:t>
      </w:r>
      <w:r>
        <w:tab/>
        <w:t xml:space="preserve">Commissioner may direct </w:t>
      </w:r>
      <w:del w:id="164" w:author="svcMRProcess" w:date="2015-11-02T12:45:00Z">
        <w:r>
          <w:delText xml:space="preserve">an </w:delText>
        </w:r>
      </w:del>
      <w:r>
        <w:t xml:space="preserve">incorporated association to apply for </w:t>
      </w:r>
      <w:ins w:id="165" w:author="svcMRProcess" w:date="2015-11-02T12:45:00Z">
        <w:r>
          <w:t xml:space="preserve">registration or </w:t>
        </w:r>
      </w:ins>
      <w:r>
        <w:t xml:space="preserve">incorporation </w:t>
      </w:r>
      <w:del w:id="166" w:author="svcMRProcess" w:date="2015-11-02T12:45:00Z">
        <w:r>
          <w:delText>under another law</w:delText>
        </w:r>
      </w:del>
      <w:bookmarkEnd w:id="161"/>
      <w:ins w:id="167" w:author="svcMRProcess" w:date="2015-11-02T12:45:00Z">
        <w:r>
          <w:t>as company etc.</w:t>
        </w:r>
      </w:ins>
      <w:bookmarkEnd w:id="162"/>
      <w:bookmarkEnd w:id="163"/>
    </w:p>
    <w:p>
      <w:pPr>
        <w:pStyle w:val="Subsection"/>
      </w:pPr>
      <w:r>
        <w:tab/>
        <w:t>(1)</w:t>
      </w:r>
      <w:r>
        <w:tab/>
        <w:t xml:space="preserve">This section applies if the Commissioner is satisfied that the continued incorporation of an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(2)</w:t>
      </w:r>
      <w:r>
        <w:tab/>
        <w:t>The Commissioner may in writing direct the incorporated association to apply for, and do all things that are reasonably necessary to obtain, registration or incorporation as a prescribed body corporate.</w:t>
      </w:r>
    </w:p>
    <w:p>
      <w:pPr>
        <w:pStyle w:val="Subsection"/>
      </w:pPr>
      <w:r>
        <w:tab/>
        <w:t>(3)</w:t>
      </w:r>
      <w:r>
        <w:tab/>
        <w:t xml:space="preserve">A direction under subsection (2) — </w:t>
      </w:r>
    </w:p>
    <w:p>
      <w:pPr>
        <w:pStyle w:val="Indenta"/>
      </w:pPr>
      <w:r>
        <w:tab/>
        <w:t>(a)</w:t>
      </w:r>
      <w:r>
        <w:tab/>
        <w:t>must specify the period within which the application is to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(4)</w:t>
      </w:r>
      <w:r>
        <w:tab/>
        <w:t xml:space="preserve">The Commissioner may, by notice in writing to the incorporated association — </w:t>
      </w:r>
    </w:p>
    <w:p>
      <w:pPr>
        <w:pStyle w:val="Indenta"/>
      </w:pPr>
      <w:r>
        <w:tab/>
        <w:t>(a)</w:t>
      </w:r>
      <w:r>
        <w:tab/>
        <w:t>from time to time extend the period referred to in subsection (3)(a); or</w:t>
      </w:r>
    </w:p>
    <w:p>
      <w:pPr>
        <w:pStyle w:val="Indenta"/>
      </w:pPr>
      <w:r>
        <w:tab/>
        <w:t>(b)</w:t>
      </w:r>
      <w:r>
        <w:tab/>
        <w:t>revoke or amend a direction given under subsection (2).</w:t>
      </w:r>
    </w:p>
    <w:p>
      <w:pPr>
        <w:pStyle w:val="Footnotesection"/>
      </w:pPr>
      <w:r>
        <w:tab/>
        <w:t>[Section 10D inserted by No. 55 of 2010 s. 5.]</w:t>
      </w:r>
    </w:p>
    <w:p>
      <w:pPr>
        <w:pStyle w:val="Heading5"/>
      </w:pPr>
      <w:bookmarkStart w:id="168" w:name="_Toc307396579"/>
      <w:bookmarkStart w:id="169" w:name="_Toc377996644"/>
      <w:bookmarkStart w:id="170" w:name="_Toc412628774"/>
      <w:r>
        <w:rPr>
          <w:rStyle w:val="CharSectno"/>
        </w:rPr>
        <w:t>10E</w:t>
      </w:r>
      <w:r>
        <w:t>.</w:t>
      </w:r>
      <w:r>
        <w:tab/>
        <w:t xml:space="preserve">Commissioner to </w:t>
      </w:r>
      <w:del w:id="171" w:author="svcMRProcess" w:date="2015-11-02T12:45:00Z">
        <w:r>
          <w:delText>give notice of</w:delText>
        </w:r>
      </w:del>
      <w:ins w:id="172" w:author="svcMRProcess" w:date="2015-11-02T12:45:00Z">
        <w:r>
          <w:t>notify</w:t>
        </w:r>
      </w:ins>
      <w:r>
        <w:t xml:space="preserve"> intention</w:t>
      </w:r>
      <w:bookmarkEnd w:id="168"/>
      <w:ins w:id="173" w:author="svcMRProcess" w:date="2015-11-02T12:45:00Z">
        <w:r>
          <w:t xml:space="preserve"> to act under s. 10D</w:t>
        </w:r>
      </w:ins>
      <w:bookmarkEnd w:id="169"/>
      <w:bookmarkEnd w:id="170"/>
    </w:p>
    <w:p>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pPr>
        <w:pStyle w:val="Footnotesection"/>
      </w:pPr>
      <w:r>
        <w:tab/>
        <w:t>[Section 10E inserted by No. 55 of 2010 s. 5.]</w:t>
      </w:r>
    </w:p>
    <w:p>
      <w:pPr>
        <w:pStyle w:val="Heading5"/>
        <w:spacing w:before="120"/>
      </w:pPr>
      <w:bookmarkStart w:id="174" w:name="_Toc377996645"/>
      <w:bookmarkStart w:id="175" w:name="_Toc412628775"/>
      <w:bookmarkStart w:id="176" w:name="_Toc307396580"/>
      <w:r>
        <w:rPr>
          <w:rStyle w:val="CharSectno"/>
        </w:rPr>
        <w:t>10F</w:t>
      </w:r>
      <w:r>
        <w:t>.</w:t>
      </w:r>
      <w:r>
        <w:tab/>
      </w:r>
      <w:del w:id="177" w:author="svcMRProcess" w:date="2015-11-02T12:45:00Z">
        <w:r>
          <w:delText>Review</w:delText>
        </w:r>
      </w:del>
      <w:ins w:id="178" w:author="svcMRProcess" w:date="2015-11-02T12:45:00Z">
        <w:r>
          <w:t>SAT review</w:t>
        </w:r>
      </w:ins>
      <w:r>
        <w:t xml:space="preserve"> of proposed direction or amendment</w:t>
      </w:r>
      <w:bookmarkEnd w:id="174"/>
      <w:bookmarkEnd w:id="175"/>
      <w:bookmarkEnd w:id="176"/>
    </w:p>
    <w:p>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pPr>
      <w:r>
        <w:tab/>
        <w:t>(a)</w:t>
      </w:r>
      <w:r>
        <w:tab/>
        <w:t>the application results in the Commissioner’s proposed action being confirmed; or</w:t>
      </w:r>
    </w:p>
    <w:p>
      <w:pPr>
        <w:pStyle w:val="Indenta"/>
      </w:pPr>
      <w:r>
        <w:tab/>
        <w:t>(b)</w:t>
      </w:r>
      <w:r>
        <w:tab/>
        <w:t>the application is dismissed or struck out.</w:t>
      </w:r>
    </w:p>
    <w:p>
      <w:pPr>
        <w:pStyle w:val="Footnotesection"/>
      </w:pPr>
      <w:r>
        <w:tab/>
        <w:t>[Section 10F inserted by No. 55 of 2010 s. 5.]</w:t>
      </w:r>
    </w:p>
    <w:p>
      <w:pPr>
        <w:pStyle w:val="Heading5"/>
        <w:spacing w:before="120"/>
      </w:pPr>
      <w:bookmarkStart w:id="179" w:name="_Toc377996646"/>
      <w:bookmarkStart w:id="180" w:name="_Toc412628776"/>
      <w:bookmarkStart w:id="181" w:name="_Toc307396581"/>
      <w:r>
        <w:rPr>
          <w:rStyle w:val="CharSectno"/>
        </w:rPr>
        <w:t>10G</w:t>
      </w:r>
      <w:r>
        <w:t>.</w:t>
      </w:r>
      <w:r>
        <w:tab/>
        <w:t xml:space="preserve">Association to comply with </w:t>
      </w:r>
      <w:ins w:id="182" w:author="svcMRProcess" w:date="2015-11-02T12:45:00Z">
        <w:r>
          <w:t xml:space="preserve">s. 10D </w:t>
        </w:r>
      </w:ins>
      <w:r>
        <w:t>direction</w:t>
      </w:r>
      <w:bookmarkEnd w:id="179"/>
      <w:bookmarkEnd w:id="180"/>
      <w:bookmarkEnd w:id="181"/>
    </w:p>
    <w:p>
      <w:pPr>
        <w:pStyle w:val="Subsection"/>
      </w:pPr>
      <w:r>
        <w:tab/>
        <w:t>(1)</w:t>
      </w:r>
      <w:r>
        <w:tab/>
        <w:t>Subject to section 10F, an incorporated association must comply with a direction given to the association under section 10D(2) or a direction as amended under section 10D(4)(b).</w:t>
      </w:r>
    </w:p>
    <w:p>
      <w:pPr>
        <w:pStyle w:val="Subsection"/>
      </w:pPr>
      <w:r>
        <w:tab/>
        <w:t>(2)</w:t>
      </w:r>
      <w:r>
        <w:tab/>
        <w:t>A contract to which an incorporated association is a party is not illegal, void or unenforceable by reason only of a failure by the association to comply with a direction or notice under section 10D.</w:t>
      </w:r>
    </w:p>
    <w:p>
      <w:pPr>
        <w:pStyle w:val="Footnotesection"/>
      </w:pPr>
      <w:r>
        <w:tab/>
        <w:t>[Section 10G inserted by No. 55 of 2010 s. 5.]</w:t>
      </w:r>
    </w:p>
    <w:p>
      <w:pPr>
        <w:pStyle w:val="Heading5"/>
        <w:spacing w:before="120"/>
      </w:pPr>
      <w:bookmarkStart w:id="183" w:name="_Toc377996647"/>
      <w:bookmarkStart w:id="184" w:name="_Toc412628777"/>
      <w:bookmarkStart w:id="185" w:name="_Toc307396582"/>
      <w:del w:id="186" w:author="svcMRProcess" w:date="2015-11-02T12:45:00Z">
        <w:r>
          <w:rPr>
            <w:rStyle w:val="CharSectno"/>
          </w:rPr>
          <w:delText>10H</w:delText>
        </w:r>
        <w:r>
          <w:delText>.</w:delText>
        </w:r>
        <w:r>
          <w:tab/>
          <w:delText>Cancellation of</w:delText>
        </w:r>
      </w:del>
      <w:ins w:id="187" w:author="svcMRProcess" w:date="2015-11-02T12:45:00Z">
        <w:r>
          <w:rPr>
            <w:rStyle w:val="CharSectno"/>
          </w:rPr>
          <w:t>10H</w:t>
        </w:r>
        <w:r>
          <w:t>.</w:t>
        </w:r>
        <w:r>
          <w:tab/>
          <w:t>Registration etc. as company etc. cancels</w:t>
        </w:r>
      </w:ins>
      <w:r>
        <w:t xml:space="preserve"> incorporation under this Act</w:t>
      </w:r>
      <w:bookmarkEnd w:id="183"/>
      <w:bookmarkEnd w:id="184"/>
      <w:bookmarkEnd w:id="185"/>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Footnotesection"/>
      </w:pPr>
      <w:r>
        <w:tab/>
        <w:t>[Section 10H inserted by No. 55 of 2010 s. 5.]</w:t>
      </w:r>
    </w:p>
    <w:p>
      <w:pPr>
        <w:pStyle w:val="Heading5"/>
        <w:rPr>
          <w:del w:id="188" w:author="svcMRProcess" w:date="2015-11-02T12:45:00Z"/>
        </w:rPr>
      </w:pPr>
      <w:bookmarkStart w:id="189" w:name="_Toc307396583"/>
      <w:bookmarkStart w:id="190" w:name="_Toc377996648"/>
      <w:bookmarkStart w:id="191" w:name="_Toc412628778"/>
      <w:del w:id="192" w:author="svcMRProcess" w:date="2015-11-02T12:45:00Z">
        <w:r>
          <w:rPr>
            <w:rStyle w:val="CharSectno"/>
          </w:rPr>
          <w:delText>10I</w:delText>
        </w:r>
        <w:r>
          <w:delText>.</w:delText>
        </w:r>
        <w:r>
          <w:tab/>
          <w:delText>Provisions about the transition to incorporation under another law</w:delText>
        </w:r>
        <w:bookmarkEnd w:id="189"/>
      </w:del>
    </w:p>
    <w:p>
      <w:pPr>
        <w:pStyle w:val="Heading5"/>
        <w:rPr>
          <w:ins w:id="193" w:author="svcMRProcess" w:date="2015-11-02T12:45:00Z"/>
        </w:rPr>
      </w:pPr>
      <w:ins w:id="194" w:author="svcMRProcess" w:date="2015-11-02T12:45:00Z">
        <w:r>
          <w:rPr>
            <w:rStyle w:val="CharSectno"/>
          </w:rPr>
          <w:t>10I</w:t>
        </w:r>
        <w:r>
          <w:t>.</w:t>
        </w:r>
        <w:r>
          <w:tab/>
          <w:t>Registration etc. as company etc., transitional provisions for</w:t>
        </w:r>
        <w:bookmarkEnd w:id="190"/>
        <w:bookmarkEnd w:id="191"/>
      </w:ins>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r>
      <w:r>
        <w:tab/>
        <w:t>and any such investigation, proceeding or remedy may be instituted, continued or enforced and any such penalty or forfeiture may be imposed as if section 10H had not been enacted.</w:t>
      </w:r>
    </w:p>
    <w:p>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pPr>
        <w:pStyle w:val="Footnotesection"/>
      </w:pPr>
      <w:r>
        <w:tab/>
        <w:t>[Section 10I inserted by No. 55 of 2010 s. 5.]</w:t>
      </w:r>
    </w:p>
    <w:p>
      <w:pPr>
        <w:pStyle w:val="Heading2"/>
      </w:pPr>
      <w:bookmarkStart w:id="195" w:name="_Toc377996649"/>
      <w:bookmarkStart w:id="196" w:name="_Toc412628663"/>
      <w:bookmarkStart w:id="197" w:name="_Toc412628779"/>
      <w:bookmarkStart w:id="198" w:name="_Toc286331600"/>
      <w:bookmarkStart w:id="199" w:name="_Toc286333114"/>
      <w:bookmarkStart w:id="200" w:name="_Toc307396584"/>
      <w:r>
        <w:rPr>
          <w:rStyle w:val="CharPartNo"/>
        </w:rPr>
        <w:t>Part III</w:t>
      </w:r>
      <w:r>
        <w:rPr>
          <w:rStyle w:val="CharDivNo"/>
        </w:rPr>
        <w:t> </w:t>
      </w:r>
      <w:r>
        <w:t>—</w:t>
      </w:r>
      <w:r>
        <w:rPr>
          <w:rStyle w:val="CharDivText"/>
        </w:rPr>
        <w:t> </w:t>
      </w:r>
      <w:r>
        <w:rPr>
          <w:rStyle w:val="CharPartText"/>
        </w:rPr>
        <w:t>Consequences of incorporation</w:t>
      </w:r>
      <w:bookmarkEnd w:id="195"/>
      <w:bookmarkEnd w:id="196"/>
      <w:bookmarkEnd w:id="197"/>
      <w:bookmarkEnd w:id="133"/>
      <w:bookmarkEnd w:id="134"/>
      <w:bookmarkEnd w:id="135"/>
      <w:bookmarkEnd w:id="136"/>
      <w:bookmarkEnd w:id="137"/>
      <w:bookmarkEnd w:id="138"/>
      <w:bookmarkEnd w:id="139"/>
      <w:bookmarkEnd w:id="140"/>
      <w:bookmarkEnd w:id="141"/>
      <w:bookmarkEnd w:id="142"/>
      <w:bookmarkEnd w:id="143"/>
      <w:bookmarkEnd w:id="144"/>
      <w:bookmarkEnd w:id="145"/>
      <w:bookmarkEnd w:id="198"/>
      <w:bookmarkEnd w:id="199"/>
      <w:bookmarkEnd w:id="200"/>
    </w:p>
    <w:p>
      <w:pPr>
        <w:pStyle w:val="Heading5"/>
        <w:spacing w:before="260"/>
        <w:rPr>
          <w:snapToGrid w:val="0"/>
        </w:rPr>
      </w:pPr>
      <w:bookmarkStart w:id="201" w:name="_Toc377996650"/>
      <w:bookmarkStart w:id="202" w:name="_Toc412628780"/>
      <w:bookmarkStart w:id="203" w:name="_Toc421523532"/>
      <w:bookmarkStart w:id="204" w:name="_Toc39467193"/>
      <w:bookmarkStart w:id="205" w:name="_Toc307396585"/>
      <w:r>
        <w:rPr>
          <w:rStyle w:val="CharSectno"/>
        </w:rPr>
        <w:t>10</w:t>
      </w:r>
      <w:r>
        <w:rPr>
          <w:snapToGrid w:val="0"/>
        </w:rPr>
        <w:t>.</w:t>
      </w:r>
      <w:r>
        <w:rPr>
          <w:snapToGrid w:val="0"/>
        </w:rPr>
        <w:tab/>
        <w:t>Effect of incorporation</w:t>
      </w:r>
      <w:bookmarkEnd w:id="201"/>
      <w:bookmarkEnd w:id="202"/>
      <w:bookmarkEnd w:id="203"/>
      <w:bookmarkEnd w:id="204"/>
      <w:bookmarkEnd w:id="205"/>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ins w:id="206" w:author="svcMRProcess" w:date="2015-11-02T12:45:00Z">
        <w:r>
          <w:rPr>
            <w:snapToGrid w:val="0"/>
          </w:rPr>
          <w:t xml:space="preserve"> and</w:t>
        </w:r>
      </w:ins>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ins w:id="207" w:author="svcMRProcess" w:date="2015-11-02T12:45:00Z">
        <w:r>
          <w:rPr>
            <w:snapToGrid w:val="0"/>
          </w:rPr>
          <w:t xml:space="preserve"> and</w:t>
        </w:r>
      </w:ins>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208" w:name="_Toc377996651"/>
      <w:bookmarkStart w:id="209" w:name="_Toc412628781"/>
      <w:bookmarkStart w:id="210" w:name="_Toc421523533"/>
      <w:bookmarkStart w:id="211" w:name="_Toc39467194"/>
      <w:bookmarkStart w:id="212" w:name="_Toc307396586"/>
      <w:r>
        <w:rPr>
          <w:rStyle w:val="CharSectno"/>
        </w:rPr>
        <w:t>11</w:t>
      </w:r>
      <w:r>
        <w:rPr>
          <w:snapToGrid w:val="0"/>
        </w:rPr>
        <w:t>.</w:t>
      </w:r>
      <w:r>
        <w:rPr>
          <w:snapToGrid w:val="0"/>
        </w:rPr>
        <w:tab/>
      </w:r>
      <w:del w:id="213" w:author="svcMRProcess" w:date="2015-11-02T12:45:00Z">
        <w:r>
          <w:rPr>
            <w:snapToGrid w:val="0"/>
          </w:rPr>
          <w:delText>Vesting of</w:delText>
        </w:r>
      </w:del>
      <w:ins w:id="214" w:author="svcMRProcess" w:date="2015-11-02T12:45:00Z">
        <w:r>
          <w:rPr>
            <w:snapToGrid w:val="0"/>
          </w:rPr>
          <w:t>Certain</w:t>
        </w:r>
      </w:ins>
      <w:r>
        <w:rPr>
          <w:snapToGrid w:val="0"/>
        </w:rPr>
        <w:t xml:space="preserve"> property</w:t>
      </w:r>
      <w:ins w:id="215" w:author="svcMRProcess" w:date="2015-11-02T12:45:00Z">
        <w:r>
          <w:rPr>
            <w:snapToGrid w:val="0"/>
          </w:rPr>
          <w:t xml:space="preserve"> vests</w:t>
        </w:r>
      </w:ins>
      <w:r>
        <w:rPr>
          <w:snapToGrid w:val="0"/>
        </w:rPr>
        <w:t xml:space="preserve"> in incorporated associations</w:t>
      </w:r>
      <w:bookmarkEnd w:id="208"/>
      <w:bookmarkEnd w:id="209"/>
      <w:bookmarkEnd w:id="210"/>
      <w:bookmarkEnd w:id="211"/>
      <w:bookmarkEnd w:id="212"/>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spacing w:before="120"/>
        <w:rPr>
          <w:snapToGrid w:val="0"/>
        </w:rPr>
      </w:pPr>
      <w:bookmarkStart w:id="216" w:name="_Toc377996652"/>
      <w:bookmarkStart w:id="217" w:name="_Toc412628782"/>
      <w:bookmarkStart w:id="218" w:name="_Toc421523534"/>
      <w:bookmarkStart w:id="219" w:name="_Toc39467195"/>
      <w:bookmarkStart w:id="220" w:name="_Toc307396587"/>
      <w:r>
        <w:rPr>
          <w:rStyle w:val="CharSectno"/>
        </w:rPr>
        <w:t>12</w:t>
      </w:r>
      <w:r>
        <w:rPr>
          <w:snapToGrid w:val="0"/>
        </w:rPr>
        <w:t>.</w:t>
      </w:r>
      <w:r>
        <w:rPr>
          <w:snapToGrid w:val="0"/>
        </w:rPr>
        <w:tab/>
        <w:t xml:space="preserve">Liability of officers, trustees </w:t>
      </w:r>
      <w:r>
        <w:t>and</w:t>
      </w:r>
      <w:r>
        <w:rPr>
          <w:snapToGrid w:val="0"/>
        </w:rPr>
        <w:t xml:space="preserve"> members</w:t>
      </w:r>
      <w:bookmarkEnd w:id="216"/>
      <w:bookmarkEnd w:id="217"/>
      <w:bookmarkEnd w:id="218"/>
      <w:bookmarkEnd w:id="219"/>
      <w:bookmarkEnd w:id="220"/>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spacing w:before="120"/>
        <w:rPr>
          <w:snapToGrid w:val="0"/>
        </w:rPr>
      </w:pPr>
      <w:bookmarkStart w:id="221" w:name="_Toc421523535"/>
      <w:bookmarkStart w:id="222" w:name="_Toc39467196"/>
      <w:bookmarkStart w:id="223" w:name="_Toc307396588"/>
      <w:bookmarkStart w:id="224" w:name="_Toc377996653"/>
      <w:bookmarkStart w:id="225" w:name="_Toc412628783"/>
      <w:r>
        <w:rPr>
          <w:rStyle w:val="CharSectno"/>
        </w:rPr>
        <w:t>13</w:t>
      </w:r>
      <w:r>
        <w:rPr>
          <w:snapToGrid w:val="0"/>
        </w:rPr>
        <w:t>.</w:t>
      </w:r>
      <w:r>
        <w:rPr>
          <w:snapToGrid w:val="0"/>
        </w:rPr>
        <w:tab/>
        <w:t xml:space="preserve">Powers of </w:t>
      </w:r>
      <w:del w:id="226" w:author="svcMRProcess" w:date="2015-11-02T12:45:00Z">
        <w:r>
          <w:rPr>
            <w:snapToGrid w:val="0"/>
          </w:rPr>
          <w:delText xml:space="preserve">an </w:delText>
        </w:r>
      </w:del>
      <w:r>
        <w:t>incorporated</w:t>
      </w:r>
      <w:r>
        <w:rPr>
          <w:snapToGrid w:val="0"/>
        </w:rPr>
        <w:t xml:space="preserve"> </w:t>
      </w:r>
      <w:del w:id="227" w:author="svcMRProcess" w:date="2015-11-02T12:45:00Z">
        <w:r>
          <w:rPr>
            <w:snapToGrid w:val="0"/>
          </w:rPr>
          <w:delText>association</w:delText>
        </w:r>
      </w:del>
      <w:bookmarkEnd w:id="221"/>
      <w:bookmarkEnd w:id="222"/>
      <w:bookmarkEnd w:id="223"/>
      <w:ins w:id="228" w:author="svcMRProcess" w:date="2015-11-02T12:45:00Z">
        <w:r>
          <w:rPr>
            <w:snapToGrid w:val="0"/>
          </w:rPr>
          <w:t>associations</w:t>
        </w:r>
      </w:ins>
      <w:bookmarkEnd w:id="224"/>
      <w:bookmarkEnd w:id="225"/>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ins w:id="229" w:author="svcMRProcess" w:date="2015-11-02T12:45:00Z">
        <w:r>
          <w:rPr>
            <w:snapToGrid w:val="0"/>
          </w:rPr>
          <w:t xml:space="preserve"> and</w:t>
        </w:r>
      </w:ins>
    </w:p>
    <w:p>
      <w:pPr>
        <w:pStyle w:val="Indenta"/>
        <w:spacing w:before="60"/>
        <w:rPr>
          <w:snapToGrid w:val="0"/>
        </w:rPr>
      </w:pPr>
      <w:r>
        <w:rPr>
          <w:snapToGrid w:val="0"/>
        </w:rPr>
        <w:tab/>
        <w:t>(b)</w:t>
      </w:r>
      <w:r>
        <w:rPr>
          <w:snapToGrid w:val="0"/>
        </w:rPr>
        <w:tab/>
        <w:t>open and operate bank accounts;</w:t>
      </w:r>
      <w:ins w:id="230" w:author="svcMRProcess" w:date="2015-11-02T12:45:00Z">
        <w:r>
          <w:rPr>
            <w:snapToGrid w:val="0"/>
          </w:rPr>
          <w:t xml:space="preserve"> and</w:t>
        </w:r>
      </w:ins>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ins w:id="231" w:author="svcMRProcess" w:date="2015-11-02T12:45:00Z"/>
          <w:snapToGrid w:val="0"/>
        </w:rPr>
      </w:pPr>
      <w:ins w:id="232" w:author="svcMRProcess" w:date="2015-11-02T12:45:00Z">
        <w:r>
          <w:rPr>
            <w:snapToGrid w:val="0"/>
          </w:rPr>
          <w:tab/>
        </w:r>
        <w:r>
          <w:rPr>
            <w:snapToGrid w:val="0"/>
          </w:rPr>
          <w:tab/>
          <w:t>and</w:t>
        </w:r>
      </w:ins>
    </w:p>
    <w:p>
      <w:pPr>
        <w:pStyle w:val="Indenta"/>
        <w:spacing w:before="60"/>
        <w:rPr>
          <w:snapToGrid w:val="0"/>
        </w:rPr>
      </w:pPr>
      <w:r>
        <w:rPr>
          <w:snapToGrid w:val="0"/>
        </w:rPr>
        <w:tab/>
        <w:t>(d)</w:t>
      </w:r>
      <w:r>
        <w:rPr>
          <w:snapToGrid w:val="0"/>
        </w:rPr>
        <w:tab/>
        <w:t>borrow money upon such terms and conditions as the association thinks fit;</w:t>
      </w:r>
      <w:ins w:id="233" w:author="svcMRProcess" w:date="2015-11-02T12:45:00Z">
        <w:r>
          <w:rPr>
            <w:snapToGrid w:val="0"/>
          </w:rPr>
          <w:t xml:space="preserve"> and</w:t>
        </w:r>
      </w:ins>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ins w:id="234" w:author="svcMRProcess" w:date="2015-11-02T12:45:00Z">
        <w:r>
          <w:rPr>
            <w:snapToGrid w:val="0"/>
          </w:rPr>
          <w:t xml:space="preserve"> and</w:t>
        </w:r>
      </w:ins>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235" w:name="_Toc421523536"/>
      <w:bookmarkStart w:id="236" w:name="_Toc39467197"/>
      <w:bookmarkStart w:id="237" w:name="_Toc307396589"/>
      <w:bookmarkStart w:id="238" w:name="_Toc377996654"/>
      <w:bookmarkStart w:id="239" w:name="_Toc412628784"/>
      <w:r>
        <w:rPr>
          <w:rStyle w:val="CharSectno"/>
        </w:rPr>
        <w:t>14</w:t>
      </w:r>
      <w:r>
        <w:rPr>
          <w:snapToGrid w:val="0"/>
        </w:rPr>
        <w:t>.</w:t>
      </w:r>
      <w:r>
        <w:rPr>
          <w:snapToGrid w:val="0"/>
        </w:rPr>
        <w:tab/>
      </w:r>
      <w:del w:id="240" w:author="svcMRProcess" w:date="2015-11-02T12:45:00Z">
        <w:r>
          <w:rPr>
            <w:snapToGrid w:val="0"/>
          </w:rPr>
          <w:delText>Manner in which contracts may be</w:delText>
        </w:r>
      </w:del>
      <w:ins w:id="241" w:author="svcMRProcess" w:date="2015-11-02T12:45:00Z">
        <w:r>
          <w:rPr>
            <w:snapToGrid w:val="0"/>
          </w:rPr>
          <w:t>Contracts by incorporated associations, how</w:t>
        </w:r>
      </w:ins>
      <w:r>
        <w:rPr>
          <w:snapToGrid w:val="0"/>
        </w:rPr>
        <w:t xml:space="preserve"> made</w:t>
      </w:r>
      <w:bookmarkEnd w:id="235"/>
      <w:bookmarkEnd w:id="236"/>
      <w:bookmarkEnd w:id="237"/>
      <w:ins w:id="242" w:author="svcMRProcess" w:date="2015-11-02T12:45:00Z">
        <w:r>
          <w:rPr>
            <w:snapToGrid w:val="0"/>
          </w:rPr>
          <w:t xml:space="preserve"> etc.</w:t>
        </w:r>
      </w:ins>
      <w:bookmarkEnd w:id="238"/>
      <w:bookmarkEnd w:id="239"/>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ins w:id="243" w:author="svcMRProcess" w:date="2015-11-02T12:45:00Z">
        <w:r>
          <w:rPr>
            <w:snapToGrid w:val="0"/>
          </w:rPr>
          <w:t xml:space="preserve"> and</w:t>
        </w:r>
      </w:ins>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del w:id="244" w:author="svcMRProcess" w:date="2015-11-02T12:45:00Z"/>
          <w:snapToGrid w:val="0"/>
        </w:rPr>
      </w:pPr>
      <w:bookmarkStart w:id="245" w:name="_Toc421523537"/>
      <w:bookmarkStart w:id="246" w:name="_Toc39467198"/>
      <w:bookmarkStart w:id="247" w:name="_Toc307396590"/>
      <w:bookmarkStart w:id="248" w:name="_Toc377996655"/>
      <w:bookmarkStart w:id="249" w:name="_Toc412628785"/>
      <w:del w:id="250" w:author="svcMRProcess" w:date="2015-11-02T12:45:00Z">
        <w:r>
          <w:rPr>
            <w:rStyle w:val="CharSectno"/>
          </w:rPr>
          <w:delText>15</w:delText>
        </w:r>
        <w:r>
          <w:rPr>
            <w:snapToGrid w:val="0"/>
          </w:rPr>
          <w:delText>.</w:delText>
        </w:r>
        <w:r>
          <w:rPr>
            <w:snapToGrid w:val="0"/>
          </w:rPr>
          <w:tab/>
          <w:delText xml:space="preserve">Limitation of doctrine of </w:delText>
        </w:r>
        <w:r>
          <w:rPr>
            <w:i/>
            <w:snapToGrid w:val="0"/>
          </w:rPr>
          <w:delText>ultra vires</w:delText>
        </w:r>
        <w:bookmarkEnd w:id="245"/>
        <w:bookmarkEnd w:id="246"/>
        <w:bookmarkEnd w:id="247"/>
      </w:del>
    </w:p>
    <w:p>
      <w:pPr>
        <w:pStyle w:val="Heading5"/>
        <w:rPr>
          <w:ins w:id="251" w:author="svcMRProcess" w:date="2015-11-02T12:45:00Z"/>
          <w:snapToGrid w:val="0"/>
        </w:rPr>
      </w:pPr>
      <w:ins w:id="252" w:author="svcMRProcess" w:date="2015-11-02T12:45:00Z">
        <w:r>
          <w:rPr>
            <w:rStyle w:val="CharSectno"/>
          </w:rPr>
          <w:t>15</w:t>
        </w:r>
        <w:r>
          <w:rPr>
            <w:snapToGrid w:val="0"/>
          </w:rPr>
          <w:t>.</w:t>
        </w:r>
        <w:r>
          <w:rPr>
            <w:snapToGrid w:val="0"/>
          </w:rPr>
          <w:tab/>
          <w:t>Contracts, when validity of affected by deficiency in association’s legal capacity</w:t>
        </w:r>
        <w:bookmarkEnd w:id="248"/>
        <w:bookmarkEnd w:id="249"/>
      </w:ins>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253" w:name="_Toc377996656"/>
      <w:bookmarkStart w:id="254" w:name="_Toc412628670"/>
      <w:bookmarkStart w:id="255" w:name="_Toc412628786"/>
      <w:bookmarkStart w:id="256" w:name="_Toc92441974"/>
      <w:bookmarkStart w:id="257" w:name="_Toc116794876"/>
      <w:bookmarkStart w:id="258" w:name="_Toc117406163"/>
      <w:bookmarkStart w:id="259" w:name="_Toc117414330"/>
      <w:bookmarkStart w:id="260" w:name="_Toc117414393"/>
      <w:bookmarkStart w:id="261" w:name="_Toc117659868"/>
      <w:bookmarkStart w:id="262" w:name="_Toc120002012"/>
      <w:bookmarkStart w:id="263" w:name="_Toc139341408"/>
      <w:bookmarkStart w:id="264" w:name="_Toc139440402"/>
      <w:bookmarkStart w:id="265" w:name="_Toc139440592"/>
      <w:bookmarkStart w:id="266" w:name="_Toc157833737"/>
      <w:bookmarkStart w:id="267" w:name="_Toc272041266"/>
      <w:bookmarkStart w:id="268" w:name="_Toc280083131"/>
      <w:bookmarkStart w:id="269" w:name="_Toc286331607"/>
      <w:bookmarkStart w:id="270" w:name="_Toc286333121"/>
      <w:bookmarkStart w:id="271" w:name="_Toc307396591"/>
      <w:r>
        <w:rPr>
          <w:rStyle w:val="CharPartNo"/>
        </w:rPr>
        <w:t>Part IV</w:t>
      </w:r>
      <w:r>
        <w:rPr>
          <w:rStyle w:val="CharDivNo"/>
        </w:rPr>
        <w:t> </w:t>
      </w:r>
      <w:r>
        <w:t>—</w:t>
      </w:r>
      <w:r>
        <w:rPr>
          <w:rStyle w:val="CharDivText"/>
        </w:rPr>
        <w:t> </w:t>
      </w:r>
      <w:r>
        <w:rPr>
          <w:rStyle w:val="CharPartText"/>
        </w:rPr>
        <w:t>Rules of incorporated associations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160"/>
        <w:rPr>
          <w:snapToGrid w:val="0"/>
        </w:rPr>
      </w:pPr>
      <w:bookmarkStart w:id="272" w:name="_Toc421523538"/>
      <w:bookmarkStart w:id="273" w:name="_Toc39467199"/>
      <w:bookmarkStart w:id="274" w:name="_Toc307396592"/>
      <w:bookmarkStart w:id="275" w:name="_Toc377996657"/>
      <w:bookmarkStart w:id="276" w:name="_Toc412628787"/>
      <w:r>
        <w:rPr>
          <w:rStyle w:val="CharSectno"/>
        </w:rPr>
        <w:t>16</w:t>
      </w:r>
      <w:r>
        <w:rPr>
          <w:snapToGrid w:val="0"/>
        </w:rPr>
        <w:t>.</w:t>
      </w:r>
      <w:r>
        <w:rPr>
          <w:snapToGrid w:val="0"/>
        </w:rPr>
        <w:tab/>
        <w:t>Rules of association</w:t>
      </w:r>
      <w:bookmarkEnd w:id="272"/>
      <w:bookmarkEnd w:id="273"/>
      <w:bookmarkEnd w:id="274"/>
      <w:ins w:id="277" w:author="svcMRProcess" w:date="2015-11-02T12:45:00Z">
        <w:r>
          <w:rPr>
            <w:snapToGrid w:val="0"/>
          </w:rPr>
          <w:t>, contents of</w:t>
        </w:r>
      </w:ins>
      <w:bookmarkEnd w:id="275"/>
      <w:bookmarkEnd w:id="276"/>
    </w:p>
    <w:p>
      <w:pPr>
        <w:pStyle w:val="Subsection"/>
        <w:spacing w:before="100"/>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60"/>
        <w:rPr>
          <w:snapToGrid w:val="0"/>
        </w:rPr>
      </w:pPr>
      <w:bookmarkStart w:id="278" w:name="_Toc421523539"/>
      <w:bookmarkStart w:id="279" w:name="_Toc39467200"/>
      <w:bookmarkStart w:id="280" w:name="_Toc307396593"/>
      <w:bookmarkStart w:id="281" w:name="_Toc377996658"/>
      <w:bookmarkStart w:id="282" w:name="_Toc412628788"/>
      <w:r>
        <w:rPr>
          <w:rStyle w:val="CharSectno"/>
        </w:rPr>
        <w:t>17</w:t>
      </w:r>
      <w:r>
        <w:rPr>
          <w:snapToGrid w:val="0"/>
        </w:rPr>
        <w:t>.</w:t>
      </w:r>
      <w:r>
        <w:rPr>
          <w:snapToGrid w:val="0"/>
        </w:rPr>
        <w:tab/>
      </w:r>
      <w:del w:id="283" w:author="svcMRProcess" w:date="2015-11-02T12:45:00Z">
        <w:r>
          <w:rPr>
            <w:snapToGrid w:val="0"/>
          </w:rPr>
          <w:delText>Addition and alteration of</w:delText>
        </w:r>
      </w:del>
      <w:ins w:id="284" w:author="svcMRProcess" w:date="2015-11-02T12:45:00Z">
        <w:r>
          <w:rPr>
            <w:snapToGrid w:val="0"/>
          </w:rPr>
          <w:t>Altering</w:t>
        </w:r>
      </w:ins>
      <w:r>
        <w:rPr>
          <w:snapToGrid w:val="0"/>
        </w:rPr>
        <w:t xml:space="preserve"> rules</w:t>
      </w:r>
      <w:bookmarkEnd w:id="278"/>
      <w:bookmarkEnd w:id="279"/>
      <w:bookmarkEnd w:id="280"/>
      <w:ins w:id="285" w:author="svcMRProcess" w:date="2015-11-02T12:45:00Z">
        <w:r>
          <w:rPr>
            <w:snapToGrid w:val="0"/>
          </w:rPr>
          <w:t>, requirements for</w:t>
        </w:r>
      </w:ins>
      <w:bookmarkEnd w:id="281"/>
      <w:bookmarkEnd w:id="282"/>
    </w:p>
    <w:p>
      <w:pPr>
        <w:pStyle w:val="Subsection"/>
        <w:spacing w:before="100"/>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60"/>
        <w:rPr>
          <w:snapToGrid w:val="0"/>
        </w:rPr>
      </w:pPr>
      <w:bookmarkStart w:id="286" w:name="_Toc377996659"/>
      <w:bookmarkStart w:id="287" w:name="_Toc412628789"/>
      <w:bookmarkStart w:id="288" w:name="_Toc421523540"/>
      <w:bookmarkStart w:id="289" w:name="_Toc39467201"/>
      <w:bookmarkStart w:id="290" w:name="_Toc307396594"/>
      <w:r>
        <w:rPr>
          <w:rStyle w:val="CharSectno"/>
        </w:rPr>
        <w:t>18</w:t>
      </w:r>
      <w:r>
        <w:rPr>
          <w:snapToGrid w:val="0"/>
        </w:rPr>
        <w:t>.</w:t>
      </w:r>
      <w:r>
        <w:rPr>
          <w:snapToGrid w:val="0"/>
        </w:rPr>
        <w:tab/>
      </w:r>
      <w:del w:id="291" w:author="svcMRProcess" w:date="2015-11-02T12:45:00Z">
        <w:r>
          <w:rPr>
            <w:snapToGrid w:val="0"/>
          </w:rPr>
          <w:delText>Change of</w:delText>
        </w:r>
      </w:del>
      <w:ins w:id="292" w:author="svcMRProcess" w:date="2015-11-02T12:45:00Z">
        <w:r>
          <w:rPr>
            <w:snapToGrid w:val="0"/>
          </w:rPr>
          <w:t>Changing</w:t>
        </w:r>
      </w:ins>
      <w:r>
        <w:rPr>
          <w:snapToGrid w:val="0"/>
        </w:rPr>
        <w:t xml:space="preserve"> name of incorporated association</w:t>
      </w:r>
      <w:bookmarkEnd w:id="286"/>
      <w:bookmarkEnd w:id="287"/>
      <w:bookmarkEnd w:id="288"/>
      <w:bookmarkEnd w:id="289"/>
      <w:bookmarkEnd w:id="290"/>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293" w:name="_Toc377996660"/>
      <w:bookmarkStart w:id="294" w:name="_Toc412628790"/>
      <w:bookmarkStart w:id="295" w:name="_Toc421523541"/>
      <w:bookmarkStart w:id="296" w:name="_Toc39467202"/>
      <w:bookmarkStart w:id="297" w:name="_Toc307396595"/>
      <w:r>
        <w:rPr>
          <w:rStyle w:val="CharSectno"/>
        </w:rPr>
        <w:t>19</w:t>
      </w:r>
      <w:r>
        <w:rPr>
          <w:snapToGrid w:val="0"/>
        </w:rPr>
        <w:t>.</w:t>
      </w:r>
      <w:r>
        <w:rPr>
          <w:snapToGrid w:val="0"/>
        </w:rPr>
        <w:tab/>
      </w:r>
      <w:del w:id="298" w:author="svcMRProcess" w:date="2015-11-02T12:45:00Z">
        <w:r>
          <w:rPr>
            <w:snapToGrid w:val="0"/>
          </w:rPr>
          <w:delText>Alteration of</w:delText>
        </w:r>
      </w:del>
      <w:ins w:id="299" w:author="svcMRProcess" w:date="2015-11-02T12:45:00Z">
        <w:r>
          <w:rPr>
            <w:snapToGrid w:val="0"/>
          </w:rPr>
          <w:t>Altering</w:t>
        </w:r>
      </w:ins>
      <w:r>
        <w:rPr>
          <w:snapToGrid w:val="0"/>
        </w:rPr>
        <w:t xml:space="preserve"> objects of incorporated association</w:t>
      </w:r>
      <w:bookmarkEnd w:id="293"/>
      <w:bookmarkEnd w:id="294"/>
      <w:bookmarkEnd w:id="295"/>
      <w:bookmarkEnd w:id="296"/>
      <w:bookmarkEnd w:id="297"/>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300" w:name="_Toc377996661"/>
      <w:bookmarkStart w:id="301" w:name="_Toc412628675"/>
      <w:bookmarkStart w:id="302" w:name="_Toc412628791"/>
      <w:bookmarkStart w:id="303" w:name="_Toc92441979"/>
      <w:bookmarkStart w:id="304" w:name="_Toc116794881"/>
      <w:bookmarkStart w:id="305" w:name="_Toc117406168"/>
      <w:bookmarkStart w:id="306" w:name="_Toc117414335"/>
      <w:bookmarkStart w:id="307" w:name="_Toc117414398"/>
      <w:bookmarkStart w:id="308" w:name="_Toc117659873"/>
      <w:bookmarkStart w:id="309" w:name="_Toc120002017"/>
      <w:bookmarkStart w:id="310" w:name="_Toc139341413"/>
      <w:bookmarkStart w:id="311" w:name="_Toc139440407"/>
      <w:bookmarkStart w:id="312" w:name="_Toc139440597"/>
      <w:bookmarkStart w:id="313" w:name="_Toc157833742"/>
      <w:bookmarkStart w:id="314" w:name="_Toc272041271"/>
      <w:bookmarkStart w:id="315" w:name="_Toc280083136"/>
      <w:bookmarkStart w:id="316" w:name="_Toc286331612"/>
      <w:bookmarkStart w:id="317" w:name="_Toc286333126"/>
      <w:bookmarkStart w:id="318" w:name="_Toc307396596"/>
      <w:r>
        <w:rPr>
          <w:rStyle w:val="CharPartNo"/>
        </w:rPr>
        <w:t>Part V</w:t>
      </w:r>
      <w:r>
        <w:rPr>
          <w:rStyle w:val="CharDivNo"/>
        </w:rPr>
        <w:t> </w:t>
      </w:r>
      <w:r>
        <w:t>—</w:t>
      </w:r>
      <w:r>
        <w:rPr>
          <w:rStyle w:val="CharDivText"/>
        </w:rPr>
        <w:t> </w:t>
      </w:r>
      <w:r>
        <w:rPr>
          <w:rStyle w:val="CharPartText"/>
        </w:rPr>
        <w:t>Management of affairs of incorporated associations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21523542"/>
      <w:bookmarkStart w:id="320" w:name="_Toc39467203"/>
      <w:bookmarkStart w:id="321" w:name="_Toc307396597"/>
      <w:bookmarkStart w:id="322" w:name="_Toc377996662"/>
      <w:bookmarkStart w:id="323" w:name="_Toc412628792"/>
      <w:r>
        <w:rPr>
          <w:rStyle w:val="CharSectno"/>
        </w:rPr>
        <w:t>20</w:t>
      </w:r>
      <w:r>
        <w:rPr>
          <w:snapToGrid w:val="0"/>
        </w:rPr>
        <w:t>.</w:t>
      </w:r>
      <w:r>
        <w:rPr>
          <w:snapToGrid w:val="0"/>
        </w:rPr>
        <w:tab/>
      </w:r>
      <w:del w:id="324" w:author="svcMRProcess" w:date="2015-11-02T12:45:00Z">
        <w:r>
          <w:rPr>
            <w:snapToGrid w:val="0"/>
          </w:rPr>
          <w:delText>Management</w:delText>
        </w:r>
      </w:del>
      <w:ins w:id="325" w:author="svcMRProcess" w:date="2015-11-02T12:45:00Z">
        <w:r>
          <w:rPr>
            <w:snapToGrid w:val="0"/>
          </w:rPr>
          <w:t>Committee</w:t>
        </w:r>
      </w:ins>
      <w:r>
        <w:rPr>
          <w:snapToGrid w:val="0"/>
        </w:rPr>
        <w:t xml:space="preserve"> of incorporated association</w:t>
      </w:r>
      <w:bookmarkEnd w:id="319"/>
      <w:bookmarkEnd w:id="320"/>
      <w:bookmarkEnd w:id="321"/>
      <w:ins w:id="326" w:author="svcMRProcess" w:date="2015-11-02T12:45:00Z">
        <w:r>
          <w:rPr>
            <w:snapToGrid w:val="0"/>
          </w:rPr>
          <w:t>, who constitutes</w:t>
        </w:r>
      </w:ins>
      <w:bookmarkEnd w:id="322"/>
      <w:bookmarkEnd w:id="323"/>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del w:id="327" w:author="svcMRProcess" w:date="2015-11-02T12:45:00Z"/>
          <w:snapToGrid w:val="0"/>
        </w:rPr>
      </w:pPr>
      <w:bookmarkStart w:id="328" w:name="_Toc421523543"/>
      <w:bookmarkStart w:id="329" w:name="_Toc39467204"/>
      <w:bookmarkStart w:id="330" w:name="_Toc307396598"/>
      <w:bookmarkStart w:id="331" w:name="_Toc377996663"/>
      <w:bookmarkStart w:id="332" w:name="_Toc412628793"/>
      <w:del w:id="333" w:author="svcMRProcess" w:date="2015-11-02T12:45:00Z">
        <w:r>
          <w:rPr>
            <w:rStyle w:val="CharSectno"/>
          </w:rPr>
          <w:delText>21</w:delText>
        </w:r>
        <w:r>
          <w:rPr>
            <w:snapToGrid w:val="0"/>
          </w:rPr>
          <w:delText>.</w:delText>
        </w:r>
        <w:r>
          <w:rPr>
            <w:snapToGrid w:val="0"/>
          </w:rPr>
          <w:tab/>
          <w:delText>Disclosure of interest</w:delText>
        </w:r>
        <w:bookmarkEnd w:id="328"/>
        <w:bookmarkEnd w:id="329"/>
        <w:bookmarkEnd w:id="330"/>
      </w:del>
    </w:p>
    <w:p>
      <w:pPr>
        <w:pStyle w:val="Heading5"/>
        <w:rPr>
          <w:ins w:id="334" w:author="svcMRProcess" w:date="2015-11-02T12:45:00Z"/>
          <w:snapToGrid w:val="0"/>
        </w:rPr>
      </w:pPr>
      <w:ins w:id="335" w:author="svcMRProcess" w:date="2015-11-02T12:45:00Z">
        <w:r>
          <w:rPr>
            <w:rStyle w:val="CharSectno"/>
          </w:rPr>
          <w:t>21</w:t>
        </w:r>
        <w:r>
          <w:rPr>
            <w:snapToGrid w:val="0"/>
          </w:rPr>
          <w:t>.</w:t>
        </w:r>
        <w:r>
          <w:rPr>
            <w:snapToGrid w:val="0"/>
          </w:rPr>
          <w:tab/>
          <w:t>Pecuniary interests of committee members, disclosure of</w:t>
        </w:r>
        <w:bookmarkEnd w:id="331"/>
        <w:bookmarkEnd w:id="332"/>
      </w:ins>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336" w:name="_Toc421523544"/>
      <w:bookmarkStart w:id="337" w:name="_Toc39467205"/>
      <w:bookmarkStart w:id="338" w:name="_Toc307396599"/>
      <w:bookmarkStart w:id="339" w:name="_Toc377996664"/>
      <w:bookmarkStart w:id="340" w:name="_Toc412628794"/>
      <w:r>
        <w:rPr>
          <w:rStyle w:val="CharSectno"/>
        </w:rPr>
        <w:t>22</w:t>
      </w:r>
      <w:r>
        <w:rPr>
          <w:snapToGrid w:val="0"/>
        </w:rPr>
        <w:t>.</w:t>
      </w:r>
      <w:r>
        <w:rPr>
          <w:snapToGrid w:val="0"/>
        </w:rPr>
        <w:tab/>
      </w:r>
      <w:del w:id="341" w:author="svcMRProcess" w:date="2015-11-02T12:45:00Z">
        <w:r>
          <w:rPr>
            <w:snapToGrid w:val="0"/>
          </w:rPr>
          <w:delText>Voting on a contract in which a committee</w:delText>
        </w:r>
      </w:del>
      <w:ins w:id="342" w:author="svcMRProcess" w:date="2015-11-02T12:45:00Z">
        <w:r>
          <w:rPr>
            <w:snapToGrid w:val="0"/>
          </w:rPr>
          <w:t>Committee</w:t>
        </w:r>
      </w:ins>
      <w:r>
        <w:rPr>
          <w:snapToGrid w:val="0"/>
        </w:rPr>
        <w:t xml:space="preserve"> member </w:t>
      </w:r>
      <w:del w:id="343" w:author="svcMRProcess" w:date="2015-11-02T12:45:00Z">
        <w:r>
          <w:rPr>
            <w:snapToGrid w:val="0"/>
          </w:rPr>
          <w:delText>has an</w:delText>
        </w:r>
      </w:del>
      <w:ins w:id="344" w:author="svcMRProcess" w:date="2015-11-02T12:45:00Z">
        <w:r>
          <w:rPr>
            <w:snapToGrid w:val="0"/>
          </w:rPr>
          <w:t>with pecuniary</w:t>
        </w:r>
      </w:ins>
      <w:r>
        <w:rPr>
          <w:snapToGrid w:val="0"/>
        </w:rPr>
        <w:t xml:space="preserve"> interest</w:t>
      </w:r>
      <w:bookmarkEnd w:id="336"/>
      <w:bookmarkEnd w:id="337"/>
      <w:bookmarkEnd w:id="338"/>
      <w:ins w:id="345" w:author="svcMRProcess" w:date="2015-11-02T12:45:00Z">
        <w:r>
          <w:rPr>
            <w:snapToGrid w:val="0"/>
          </w:rPr>
          <w:t xml:space="preserve"> in contract not to vote etc. on it</w:t>
        </w:r>
      </w:ins>
      <w:bookmarkEnd w:id="339"/>
      <w:bookmarkEnd w:id="340"/>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346" w:name="_Toc421523545"/>
      <w:bookmarkStart w:id="347" w:name="_Toc39467206"/>
      <w:bookmarkStart w:id="348" w:name="_Toc307396600"/>
      <w:bookmarkStart w:id="349" w:name="_Toc377996665"/>
      <w:bookmarkStart w:id="350" w:name="_Toc412628795"/>
      <w:r>
        <w:rPr>
          <w:rStyle w:val="CharSectno"/>
        </w:rPr>
        <w:t>23</w:t>
      </w:r>
      <w:r>
        <w:rPr>
          <w:snapToGrid w:val="0"/>
        </w:rPr>
        <w:t>.</w:t>
      </w:r>
      <w:r>
        <w:rPr>
          <w:snapToGrid w:val="0"/>
        </w:rPr>
        <w:tab/>
        <w:t>Annual general meeting</w:t>
      </w:r>
      <w:bookmarkEnd w:id="346"/>
      <w:bookmarkEnd w:id="347"/>
      <w:bookmarkEnd w:id="348"/>
      <w:ins w:id="351" w:author="svcMRProcess" w:date="2015-11-02T12:45:00Z">
        <w:r>
          <w:rPr>
            <w:snapToGrid w:val="0"/>
          </w:rPr>
          <w:t>, when to be held</w:t>
        </w:r>
      </w:ins>
      <w:bookmarkEnd w:id="349"/>
      <w:bookmarkEnd w:id="350"/>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352" w:name="_Toc421523546"/>
      <w:bookmarkStart w:id="353" w:name="_Toc39467207"/>
      <w:bookmarkStart w:id="354" w:name="_Toc307396601"/>
      <w:bookmarkStart w:id="355" w:name="_Toc377996666"/>
      <w:bookmarkStart w:id="356" w:name="_Toc412628796"/>
      <w:r>
        <w:rPr>
          <w:rStyle w:val="CharSectno"/>
        </w:rPr>
        <w:t>24</w:t>
      </w:r>
      <w:r>
        <w:rPr>
          <w:snapToGrid w:val="0"/>
        </w:rPr>
        <w:t>.</w:t>
      </w:r>
      <w:r>
        <w:rPr>
          <w:snapToGrid w:val="0"/>
        </w:rPr>
        <w:tab/>
        <w:t>Special resolution</w:t>
      </w:r>
      <w:bookmarkEnd w:id="352"/>
      <w:bookmarkEnd w:id="353"/>
      <w:bookmarkEnd w:id="354"/>
      <w:ins w:id="357" w:author="svcMRProcess" w:date="2015-11-02T12:45:00Z">
        <w:r>
          <w:rPr>
            <w:snapToGrid w:val="0"/>
          </w:rPr>
          <w:t>, rules for passing etc.</w:t>
        </w:r>
      </w:ins>
      <w:bookmarkEnd w:id="355"/>
      <w:bookmarkEnd w:id="356"/>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spacing w:before="120"/>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spacing w:before="180"/>
        <w:rPr>
          <w:snapToGrid w:val="0"/>
        </w:rPr>
      </w:pPr>
      <w:bookmarkStart w:id="358" w:name="_Toc377996667"/>
      <w:bookmarkStart w:id="359" w:name="_Toc412628797"/>
      <w:bookmarkStart w:id="360" w:name="_Toc421523547"/>
      <w:bookmarkStart w:id="361" w:name="_Toc39467208"/>
      <w:bookmarkStart w:id="362" w:name="_Toc307396602"/>
      <w:r>
        <w:rPr>
          <w:rStyle w:val="CharSectno"/>
        </w:rPr>
        <w:t>25</w:t>
      </w:r>
      <w:r>
        <w:rPr>
          <w:snapToGrid w:val="0"/>
        </w:rPr>
        <w:t>.</w:t>
      </w:r>
      <w:r>
        <w:rPr>
          <w:snapToGrid w:val="0"/>
        </w:rPr>
        <w:tab/>
        <w:t>Accounting records to be kept</w:t>
      </w:r>
      <w:bookmarkEnd w:id="358"/>
      <w:bookmarkEnd w:id="359"/>
      <w:bookmarkEnd w:id="360"/>
      <w:bookmarkEnd w:id="361"/>
      <w:bookmarkEnd w:id="362"/>
    </w:p>
    <w:p>
      <w:pPr>
        <w:pStyle w:val="Subsection"/>
        <w:spacing w:before="120"/>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ins w:id="363" w:author="svcMRProcess" w:date="2015-11-02T12:45:00Z">
        <w:r>
          <w:rPr>
            <w:snapToGrid w:val="0"/>
          </w:rPr>
          <w:t xml:space="preserve"> and</w:t>
        </w:r>
      </w:ins>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spacing w:before="180"/>
        <w:rPr>
          <w:snapToGrid w:val="0"/>
        </w:rPr>
      </w:pPr>
      <w:bookmarkStart w:id="364" w:name="_Toc421523548"/>
      <w:bookmarkStart w:id="365" w:name="_Toc39467209"/>
      <w:bookmarkStart w:id="366" w:name="_Toc307396603"/>
      <w:bookmarkStart w:id="367" w:name="_Toc377996668"/>
      <w:bookmarkStart w:id="368" w:name="_Toc412628798"/>
      <w:r>
        <w:rPr>
          <w:rStyle w:val="CharSectno"/>
        </w:rPr>
        <w:t>26</w:t>
      </w:r>
      <w:r>
        <w:rPr>
          <w:snapToGrid w:val="0"/>
        </w:rPr>
        <w:t>.</w:t>
      </w:r>
      <w:r>
        <w:rPr>
          <w:snapToGrid w:val="0"/>
        </w:rPr>
        <w:tab/>
      </w:r>
      <w:del w:id="369" w:author="svcMRProcess" w:date="2015-11-02T12:45:00Z">
        <w:r>
          <w:rPr>
            <w:snapToGrid w:val="0"/>
          </w:rPr>
          <w:delText>Annual accounts</w:delText>
        </w:r>
      </w:del>
      <w:ins w:id="370" w:author="svcMRProcess" w:date="2015-11-02T12:45:00Z">
        <w:r>
          <w:rPr>
            <w:snapToGrid w:val="0"/>
          </w:rPr>
          <w:t>Accounts for previous financial year</w:t>
        </w:r>
      </w:ins>
      <w:r>
        <w:rPr>
          <w:snapToGrid w:val="0"/>
        </w:rPr>
        <w:t xml:space="preserve"> to be </w:t>
      </w:r>
      <w:del w:id="371" w:author="svcMRProcess" w:date="2015-11-02T12:45:00Z">
        <w:r>
          <w:rPr>
            <w:snapToGrid w:val="0"/>
          </w:rPr>
          <w:delText>prepared</w:delText>
        </w:r>
      </w:del>
      <w:bookmarkEnd w:id="364"/>
      <w:bookmarkEnd w:id="365"/>
      <w:bookmarkEnd w:id="366"/>
      <w:ins w:id="372" w:author="svcMRProcess" w:date="2015-11-02T12:45:00Z">
        <w:r>
          <w:rPr>
            <w:snapToGrid w:val="0"/>
          </w:rPr>
          <w:t>submitted to AGM</w:t>
        </w:r>
      </w:ins>
      <w:bookmarkEnd w:id="367"/>
      <w:bookmarkEnd w:id="368"/>
    </w:p>
    <w:p>
      <w:pPr>
        <w:pStyle w:val="Subsection"/>
        <w:spacing w:before="120"/>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spacing w:before="180"/>
        <w:rPr>
          <w:snapToGrid w:val="0"/>
        </w:rPr>
      </w:pPr>
      <w:bookmarkStart w:id="373" w:name="_Toc377996669"/>
      <w:bookmarkStart w:id="374" w:name="_Toc412628799"/>
      <w:bookmarkStart w:id="375" w:name="_Toc421523549"/>
      <w:bookmarkStart w:id="376" w:name="_Toc39467210"/>
      <w:bookmarkStart w:id="377" w:name="_Toc307396604"/>
      <w:r>
        <w:rPr>
          <w:rStyle w:val="CharSectno"/>
        </w:rPr>
        <w:t>27</w:t>
      </w:r>
      <w:r>
        <w:rPr>
          <w:snapToGrid w:val="0"/>
        </w:rPr>
        <w:t>.</w:t>
      </w:r>
      <w:r>
        <w:rPr>
          <w:snapToGrid w:val="0"/>
        </w:rPr>
        <w:tab/>
        <w:t>Register of members</w:t>
      </w:r>
      <w:bookmarkEnd w:id="373"/>
      <w:bookmarkEnd w:id="374"/>
      <w:bookmarkEnd w:id="375"/>
      <w:bookmarkEnd w:id="376"/>
      <w:bookmarkEnd w:id="377"/>
    </w:p>
    <w:p>
      <w:pPr>
        <w:pStyle w:val="Subsection"/>
        <w:spacing w:before="120"/>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378" w:name="_Toc377996670"/>
      <w:bookmarkStart w:id="379" w:name="_Toc412628800"/>
      <w:bookmarkStart w:id="380" w:name="_Toc421523550"/>
      <w:bookmarkStart w:id="381" w:name="_Toc39467211"/>
      <w:bookmarkStart w:id="382" w:name="_Toc307396605"/>
      <w:r>
        <w:rPr>
          <w:rStyle w:val="CharSectno"/>
        </w:rPr>
        <w:t>28</w:t>
      </w:r>
      <w:r>
        <w:rPr>
          <w:snapToGrid w:val="0"/>
        </w:rPr>
        <w:t>.</w:t>
      </w:r>
      <w:r>
        <w:rPr>
          <w:snapToGrid w:val="0"/>
        </w:rPr>
        <w:tab/>
        <w:t>Rules to be available to members</w:t>
      </w:r>
      <w:bookmarkEnd w:id="378"/>
      <w:bookmarkEnd w:id="379"/>
      <w:bookmarkEnd w:id="380"/>
      <w:bookmarkEnd w:id="381"/>
      <w:bookmarkEnd w:id="382"/>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383" w:name="_Toc421523551"/>
      <w:bookmarkStart w:id="384" w:name="_Toc39467212"/>
      <w:bookmarkStart w:id="385" w:name="_Toc307396606"/>
      <w:bookmarkStart w:id="386" w:name="_Toc377996671"/>
      <w:bookmarkStart w:id="387" w:name="_Toc412628801"/>
      <w:r>
        <w:rPr>
          <w:rStyle w:val="CharSectno"/>
        </w:rPr>
        <w:t>29</w:t>
      </w:r>
      <w:r>
        <w:rPr>
          <w:snapToGrid w:val="0"/>
        </w:rPr>
        <w:t>.</w:t>
      </w:r>
      <w:r>
        <w:rPr>
          <w:snapToGrid w:val="0"/>
        </w:rPr>
        <w:tab/>
        <w:t>Record of office holders</w:t>
      </w:r>
      <w:bookmarkEnd w:id="383"/>
      <w:bookmarkEnd w:id="384"/>
      <w:bookmarkEnd w:id="385"/>
      <w:ins w:id="388" w:author="svcMRProcess" w:date="2015-11-02T12:45:00Z">
        <w:r>
          <w:rPr>
            <w:snapToGrid w:val="0"/>
          </w:rPr>
          <w:t xml:space="preserve"> etc.</w:t>
        </w:r>
      </w:ins>
      <w:bookmarkEnd w:id="386"/>
      <w:bookmarkEnd w:id="387"/>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389" w:name="_Toc377996672"/>
      <w:bookmarkStart w:id="390" w:name="_Toc412628686"/>
      <w:bookmarkStart w:id="391" w:name="_Toc412628802"/>
      <w:bookmarkStart w:id="392" w:name="_Toc92441990"/>
      <w:bookmarkStart w:id="393" w:name="_Toc116794892"/>
      <w:bookmarkStart w:id="394" w:name="_Toc117406179"/>
      <w:bookmarkStart w:id="395" w:name="_Toc117414346"/>
      <w:bookmarkStart w:id="396" w:name="_Toc117414409"/>
      <w:bookmarkStart w:id="397" w:name="_Toc117659884"/>
      <w:bookmarkStart w:id="398" w:name="_Toc120002028"/>
      <w:bookmarkStart w:id="399" w:name="_Toc139341424"/>
      <w:bookmarkStart w:id="400" w:name="_Toc139440418"/>
      <w:bookmarkStart w:id="401" w:name="_Toc139440608"/>
      <w:bookmarkStart w:id="402" w:name="_Toc157833753"/>
      <w:bookmarkStart w:id="403" w:name="_Toc272041282"/>
      <w:bookmarkStart w:id="404" w:name="_Toc280083147"/>
      <w:bookmarkStart w:id="405" w:name="_Toc286331623"/>
      <w:bookmarkStart w:id="406" w:name="_Toc286333137"/>
      <w:bookmarkStart w:id="407" w:name="_Toc307396607"/>
      <w:r>
        <w:rPr>
          <w:rStyle w:val="CharPartNo"/>
        </w:rPr>
        <w:t>Part VI</w:t>
      </w:r>
      <w:r>
        <w:rPr>
          <w:rStyle w:val="CharDivNo"/>
        </w:rPr>
        <w:t> </w:t>
      </w:r>
      <w:r>
        <w:t>—</w:t>
      </w:r>
      <w:r>
        <w:rPr>
          <w:rStyle w:val="CharDivText"/>
        </w:rPr>
        <w:t> </w:t>
      </w:r>
      <w:r>
        <w:rPr>
          <w:rStyle w:val="CharPartText"/>
        </w:rPr>
        <w:t>Winding up and cancellation of incorporation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377996673"/>
      <w:bookmarkStart w:id="409" w:name="_Toc412628803"/>
      <w:bookmarkStart w:id="410" w:name="_Toc421523552"/>
      <w:bookmarkStart w:id="411" w:name="_Toc39467213"/>
      <w:bookmarkStart w:id="412" w:name="_Toc307396608"/>
      <w:r>
        <w:rPr>
          <w:rStyle w:val="CharSectno"/>
        </w:rPr>
        <w:t>30</w:t>
      </w:r>
      <w:r>
        <w:rPr>
          <w:snapToGrid w:val="0"/>
        </w:rPr>
        <w:t>.</w:t>
      </w:r>
      <w:r>
        <w:rPr>
          <w:snapToGrid w:val="0"/>
        </w:rPr>
        <w:tab/>
        <w:t>Voluntary winding up</w:t>
      </w:r>
      <w:bookmarkEnd w:id="408"/>
      <w:bookmarkEnd w:id="409"/>
      <w:bookmarkEnd w:id="410"/>
      <w:bookmarkEnd w:id="411"/>
      <w:bookmarkEnd w:id="412"/>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413"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414" w:name="_Toc377996674"/>
      <w:bookmarkStart w:id="415" w:name="_Toc412628804"/>
      <w:bookmarkStart w:id="416" w:name="_Toc39467214"/>
      <w:bookmarkStart w:id="417" w:name="_Toc307396609"/>
      <w:r>
        <w:rPr>
          <w:rStyle w:val="CharSectno"/>
        </w:rPr>
        <w:t>31</w:t>
      </w:r>
      <w:r>
        <w:rPr>
          <w:snapToGrid w:val="0"/>
        </w:rPr>
        <w:t>.</w:t>
      </w:r>
      <w:r>
        <w:rPr>
          <w:snapToGrid w:val="0"/>
        </w:rPr>
        <w:tab/>
        <w:t xml:space="preserve">Winding up by </w:t>
      </w:r>
      <w:ins w:id="418" w:author="svcMRProcess" w:date="2015-11-02T12:45:00Z">
        <w:r>
          <w:rPr>
            <w:snapToGrid w:val="0"/>
          </w:rPr>
          <w:t xml:space="preserve">Supreme </w:t>
        </w:r>
      </w:ins>
      <w:r>
        <w:rPr>
          <w:snapToGrid w:val="0"/>
        </w:rPr>
        <w:t>Court</w:t>
      </w:r>
      <w:bookmarkEnd w:id="414"/>
      <w:bookmarkEnd w:id="415"/>
      <w:bookmarkEnd w:id="413"/>
      <w:bookmarkEnd w:id="416"/>
      <w:bookmarkEnd w:id="417"/>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ins w:id="419" w:author="svcMRProcess" w:date="2015-11-02T12:45:00Z">
        <w:r>
          <w:rPr>
            <w:snapToGrid w:val="0"/>
          </w:rPr>
          <w:t xml:space="preserve"> or</w:t>
        </w:r>
      </w:ins>
    </w:p>
    <w:p>
      <w:pPr>
        <w:pStyle w:val="Indenta"/>
        <w:rPr>
          <w:snapToGrid w:val="0"/>
        </w:rPr>
      </w:pPr>
      <w:r>
        <w:rPr>
          <w:snapToGrid w:val="0"/>
        </w:rPr>
        <w:tab/>
        <w:t>(b)</w:t>
      </w:r>
      <w:r>
        <w:rPr>
          <w:snapToGrid w:val="0"/>
        </w:rPr>
        <w:tab/>
        <w:t>the incorporation of the association was obtained by fraud or mistake;</w:t>
      </w:r>
      <w:ins w:id="420" w:author="svcMRProcess" w:date="2015-11-02T12:45:00Z">
        <w:r>
          <w:rPr>
            <w:snapToGrid w:val="0"/>
          </w:rPr>
          <w:t xml:space="preserve"> or</w:t>
        </w:r>
      </w:ins>
    </w:p>
    <w:p>
      <w:pPr>
        <w:pStyle w:val="Indenta"/>
        <w:rPr>
          <w:snapToGrid w:val="0"/>
        </w:rPr>
      </w:pPr>
      <w:r>
        <w:rPr>
          <w:snapToGrid w:val="0"/>
        </w:rPr>
        <w:tab/>
        <w:t>(c)</w:t>
      </w:r>
      <w:r>
        <w:rPr>
          <w:snapToGrid w:val="0"/>
        </w:rPr>
        <w:tab/>
        <w:t>the incorporated association has fewer than 6 members;</w:t>
      </w:r>
      <w:ins w:id="421" w:author="svcMRProcess" w:date="2015-11-02T12:45:00Z">
        <w:r>
          <w:rPr>
            <w:snapToGrid w:val="0"/>
          </w:rPr>
          <w:t xml:space="preserve"> or</w:t>
        </w:r>
      </w:ins>
    </w:p>
    <w:p>
      <w:pPr>
        <w:pStyle w:val="Indenta"/>
        <w:rPr>
          <w:snapToGrid w:val="0"/>
        </w:rPr>
      </w:pPr>
      <w:r>
        <w:rPr>
          <w:snapToGrid w:val="0"/>
        </w:rPr>
        <w:tab/>
        <w:t>(d)</w:t>
      </w:r>
      <w:r>
        <w:rPr>
          <w:snapToGrid w:val="0"/>
        </w:rPr>
        <w:tab/>
        <w:t>the incorporated association has been inoperative for not less than 12 months;</w:t>
      </w:r>
      <w:ins w:id="422" w:author="svcMRProcess" w:date="2015-11-02T12:45:00Z">
        <w:r>
          <w:rPr>
            <w:snapToGrid w:val="0"/>
          </w:rPr>
          <w:t xml:space="preserve"> or</w:t>
        </w:r>
      </w:ins>
    </w:p>
    <w:p>
      <w:pPr>
        <w:pStyle w:val="Indenta"/>
        <w:rPr>
          <w:snapToGrid w:val="0"/>
        </w:rPr>
      </w:pPr>
      <w:r>
        <w:rPr>
          <w:snapToGrid w:val="0"/>
        </w:rPr>
        <w:tab/>
        <w:t>(e)</w:t>
      </w:r>
      <w:r>
        <w:rPr>
          <w:snapToGrid w:val="0"/>
        </w:rPr>
        <w:tab/>
        <w:t>the incorporated association is unable to pay its debts;</w:t>
      </w:r>
      <w:ins w:id="423" w:author="svcMRProcess" w:date="2015-11-02T12:45:00Z">
        <w:r>
          <w:rPr>
            <w:snapToGrid w:val="0"/>
          </w:rPr>
          <w:t xml:space="preserve"> or</w:t>
        </w:r>
      </w:ins>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ins w:id="424" w:author="svcMRProcess" w:date="2015-11-02T12:45:00Z">
        <w:r>
          <w:rPr>
            <w:snapToGrid w:val="0"/>
          </w:rPr>
          <w:t xml:space="preserve"> or</w:t>
        </w:r>
      </w:ins>
    </w:p>
    <w:p>
      <w:pPr>
        <w:pStyle w:val="Indenta"/>
        <w:rPr>
          <w:snapToGrid w:val="0"/>
        </w:rPr>
      </w:pPr>
      <w:r>
        <w:rPr>
          <w:snapToGrid w:val="0"/>
        </w:rPr>
        <w:tab/>
        <w:t>(g)</w:t>
      </w:r>
      <w:r>
        <w:rPr>
          <w:snapToGrid w:val="0"/>
        </w:rPr>
        <w:tab/>
        <w:t>the committee of the incorporated association has acted oppressively in relation to members;</w:t>
      </w:r>
      <w:ins w:id="425" w:author="svcMRProcess" w:date="2015-11-02T12:45:00Z">
        <w:r>
          <w:rPr>
            <w:snapToGrid w:val="0"/>
          </w:rPr>
          <w:t xml:space="preserve"> or</w:t>
        </w:r>
      </w:ins>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ins w:id="426" w:author="svcMRProcess" w:date="2015-11-02T12:45:00Z">
        <w:r>
          <w:rPr>
            <w:snapToGrid w:val="0"/>
          </w:rPr>
          <w:t xml:space="preserve"> or</w:t>
        </w:r>
      </w:ins>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ins w:id="427" w:author="svcMRProcess" w:date="2015-11-02T12:45:00Z">
        <w:r>
          <w:rPr>
            <w:snapToGrid w:val="0"/>
          </w:rPr>
          <w:t xml:space="preserve"> or</w:t>
        </w:r>
      </w:ins>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428"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429" w:name="_Toc39467215"/>
      <w:bookmarkStart w:id="430" w:name="_Toc307396610"/>
      <w:bookmarkStart w:id="431" w:name="_Toc377996675"/>
      <w:bookmarkStart w:id="432" w:name="_Toc412628805"/>
      <w:bookmarkStart w:id="433" w:name="_Toc421523555"/>
      <w:bookmarkEnd w:id="428"/>
      <w:r>
        <w:rPr>
          <w:rStyle w:val="CharSectno"/>
        </w:rPr>
        <w:t>32</w:t>
      </w:r>
      <w:r>
        <w:t>.</w:t>
      </w:r>
      <w:r>
        <w:tab/>
      </w:r>
      <w:del w:id="434" w:author="svcMRProcess" w:date="2015-11-02T12:45:00Z">
        <w:r>
          <w:delText xml:space="preserve">Modifications of applied text of </w:delText>
        </w:r>
      </w:del>
      <w:r>
        <w:rPr>
          <w:i/>
        </w:rPr>
        <w:t>Corporations Act</w:t>
      </w:r>
      <w:bookmarkEnd w:id="429"/>
      <w:bookmarkEnd w:id="430"/>
      <w:ins w:id="435" w:author="svcMRProcess" w:date="2015-11-02T12:45:00Z">
        <w:r>
          <w:rPr>
            <w:i/>
          </w:rPr>
          <w:t xml:space="preserve"> 2001</w:t>
        </w:r>
        <w:r>
          <w:t xml:space="preserve"> (Cwlth) Parts 5.4-5.8 modified</w:t>
        </w:r>
      </w:ins>
      <w:bookmarkEnd w:id="431"/>
      <w:bookmarkEnd w:id="432"/>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436" w:name="_Toc39467216"/>
      <w:bookmarkStart w:id="437" w:name="_Toc307396611"/>
      <w:bookmarkStart w:id="438" w:name="_Toc377996676"/>
      <w:bookmarkStart w:id="439" w:name="_Toc412628806"/>
      <w:r>
        <w:rPr>
          <w:rStyle w:val="CharSectno"/>
        </w:rPr>
        <w:t>33</w:t>
      </w:r>
      <w:r>
        <w:rPr>
          <w:snapToGrid w:val="0"/>
        </w:rPr>
        <w:t>.</w:t>
      </w:r>
      <w:r>
        <w:rPr>
          <w:snapToGrid w:val="0"/>
        </w:rPr>
        <w:tab/>
      </w:r>
      <w:del w:id="440" w:author="svcMRProcess" w:date="2015-11-02T12:45:00Z">
        <w:r>
          <w:rPr>
            <w:snapToGrid w:val="0"/>
          </w:rPr>
          <w:delText>Distribution of surplus</w:delText>
        </w:r>
      </w:del>
      <w:ins w:id="441" w:author="svcMRProcess" w:date="2015-11-02T12:45:00Z">
        <w:r>
          <w:rPr>
            <w:snapToGrid w:val="0"/>
          </w:rPr>
          <w:t>Surplus</w:t>
        </w:r>
      </w:ins>
      <w:r>
        <w:rPr>
          <w:snapToGrid w:val="0"/>
        </w:rPr>
        <w:t xml:space="preserve"> property</w:t>
      </w:r>
      <w:bookmarkEnd w:id="433"/>
      <w:bookmarkEnd w:id="436"/>
      <w:bookmarkEnd w:id="437"/>
      <w:ins w:id="442" w:author="svcMRProcess" w:date="2015-11-02T12:45:00Z">
        <w:r>
          <w:rPr>
            <w:snapToGrid w:val="0"/>
          </w:rPr>
          <w:t xml:space="preserve"> on winding up, distribution of</w:t>
        </w:r>
      </w:ins>
      <w:bookmarkEnd w:id="438"/>
      <w:bookmarkEnd w:id="439"/>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del w:id="443" w:author="svcMRProcess" w:date="2015-11-02T12:45:00Z"/>
          <w:snapToGrid w:val="0"/>
        </w:rPr>
      </w:pPr>
      <w:bookmarkStart w:id="444" w:name="_Toc421523556"/>
      <w:bookmarkStart w:id="445" w:name="_Toc39467217"/>
      <w:bookmarkStart w:id="446" w:name="_Toc307396612"/>
      <w:bookmarkStart w:id="447" w:name="_Toc377996677"/>
      <w:bookmarkStart w:id="448" w:name="_Toc412628807"/>
      <w:del w:id="449" w:author="svcMRProcess" w:date="2015-11-02T12:45:00Z">
        <w:r>
          <w:rPr>
            <w:rStyle w:val="CharSectno"/>
          </w:rPr>
          <w:delText>34</w:delText>
        </w:r>
        <w:r>
          <w:rPr>
            <w:snapToGrid w:val="0"/>
          </w:rPr>
          <w:delText>.</w:delText>
        </w:r>
        <w:r>
          <w:rPr>
            <w:snapToGrid w:val="0"/>
          </w:rPr>
          <w:tab/>
          <w:delText>Power of Commissioner to require transfer of activities</w:delText>
        </w:r>
        <w:bookmarkEnd w:id="444"/>
        <w:bookmarkEnd w:id="445"/>
        <w:bookmarkEnd w:id="446"/>
      </w:del>
    </w:p>
    <w:p>
      <w:pPr>
        <w:pStyle w:val="Heading5"/>
        <w:rPr>
          <w:ins w:id="450" w:author="svcMRProcess" w:date="2015-11-02T12:45:00Z"/>
          <w:snapToGrid w:val="0"/>
        </w:rPr>
      </w:pPr>
      <w:ins w:id="451" w:author="svcMRProcess" w:date="2015-11-02T12:45:00Z">
        <w:r>
          <w:rPr>
            <w:rStyle w:val="CharSectno"/>
          </w:rPr>
          <w:t>34</w:t>
        </w:r>
        <w:r>
          <w:rPr>
            <w:snapToGrid w:val="0"/>
          </w:rPr>
          <w:t>.</w:t>
        </w:r>
        <w:r>
          <w:rPr>
            <w:snapToGrid w:val="0"/>
          </w:rPr>
          <w:tab/>
          <w:t>Transfer of incorporated association’s undertaking etc. to company etc. may be ordered in some cases</w:t>
        </w:r>
        <w:bookmarkEnd w:id="447"/>
        <w:bookmarkEnd w:id="448"/>
      </w:ins>
    </w:p>
    <w:p>
      <w:pPr>
        <w:pStyle w:val="Subsection"/>
        <w:spacing w:before="140"/>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spacing w:before="140"/>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spacing w:before="140"/>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ins w:id="452" w:author="svcMRProcess" w:date="2015-11-02T12:45:00Z">
        <w:r>
          <w:rPr>
            <w:snapToGrid w:val="0"/>
          </w:rPr>
          <w:t xml:space="preserve"> and</w:t>
        </w:r>
      </w:ins>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spacing w:before="140"/>
        <w:rPr>
          <w:snapToGrid w:val="0"/>
        </w:rPr>
      </w:pPr>
      <w:r>
        <w:rPr>
          <w:snapToGrid w:val="0"/>
        </w:rPr>
        <w:tab/>
        <w:t>(4)</w:t>
      </w:r>
      <w:r>
        <w:rPr>
          <w:snapToGrid w:val="0"/>
        </w:rPr>
        <w:tab/>
        <w:t>The Registrar of Titles, the</w:t>
      </w:r>
      <w:r>
        <w:t xml:space="preserve"> Registrar of Deeds and Transfers</w:t>
      </w:r>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r>
        <w:rPr>
          <w:spacing w:val="-4"/>
        </w:rPr>
        <w:t>; No. 47 of 2011 s.</w:t>
      </w:r>
      <w:r>
        <w:t> 16.]</w:t>
      </w:r>
    </w:p>
    <w:p>
      <w:pPr>
        <w:pStyle w:val="Heading5"/>
        <w:rPr>
          <w:snapToGrid w:val="0"/>
        </w:rPr>
      </w:pPr>
      <w:bookmarkStart w:id="453" w:name="_Toc421523557"/>
      <w:bookmarkStart w:id="454" w:name="_Toc39467218"/>
      <w:bookmarkStart w:id="455" w:name="_Toc307396613"/>
      <w:bookmarkStart w:id="456" w:name="_Toc377996678"/>
      <w:bookmarkStart w:id="457" w:name="_Toc412628808"/>
      <w:r>
        <w:rPr>
          <w:rStyle w:val="CharSectno"/>
        </w:rPr>
        <w:t>35</w:t>
      </w:r>
      <w:r>
        <w:rPr>
          <w:snapToGrid w:val="0"/>
        </w:rPr>
        <w:t>.</w:t>
      </w:r>
      <w:r>
        <w:rPr>
          <w:snapToGrid w:val="0"/>
        </w:rPr>
        <w:tab/>
      </w:r>
      <w:del w:id="458" w:author="svcMRProcess" w:date="2015-11-02T12:45:00Z">
        <w:r>
          <w:rPr>
            <w:snapToGrid w:val="0"/>
          </w:rPr>
          <w:delText>Cancellation of</w:delText>
        </w:r>
      </w:del>
      <w:ins w:id="459" w:author="svcMRProcess" w:date="2015-11-02T12:45:00Z">
        <w:r>
          <w:rPr>
            <w:snapToGrid w:val="0"/>
          </w:rPr>
          <w:t>Cancelling</w:t>
        </w:r>
      </w:ins>
      <w:r>
        <w:rPr>
          <w:snapToGrid w:val="0"/>
        </w:rPr>
        <w:t xml:space="preserve"> incorporation</w:t>
      </w:r>
      <w:del w:id="460" w:author="svcMRProcess" w:date="2015-11-02T12:45:00Z">
        <w:r>
          <w:rPr>
            <w:snapToGrid w:val="0"/>
          </w:rPr>
          <w:delText xml:space="preserve"> by Commissioner</w:delText>
        </w:r>
      </w:del>
      <w:bookmarkEnd w:id="453"/>
      <w:bookmarkEnd w:id="454"/>
      <w:bookmarkEnd w:id="455"/>
      <w:ins w:id="461" w:author="svcMRProcess" w:date="2015-11-02T12:45:00Z">
        <w:r>
          <w:rPr>
            <w:snapToGrid w:val="0"/>
          </w:rPr>
          <w:t>, Commissioner’s powers for</w:t>
        </w:r>
      </w:ins>
      <w:bookmarkEnd w:id="456"/>
      <w:bookmarkEnd w:id="457"/>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ins w:id="462" w:author="svcMRProcess" w:date="2015-11-02T12:45:00Z">
        <w:r>
          <w:rPr>
            <w:snapToGrid w:val="0"/>
          </w:rPr>
          <w:t xml:space="preserve"> or</w:t>
        </w:r>
      </w:ins>
    </w:p>
    <w:p>
      <w:pPr>
        <w:pStyle w:val="Indenta"/>
        <w:rPr>
          <w:snapToGrid w:val="0"/>
        </w:rPr>
      </w:pPr>
      <w:r>
        <w:rPr>
          <w:snapToGrid w:val="0"/>
        </w:rPr>
        <w:tab/>
        <w:t>(b)</w:t>
      </w:r>
      <w:r>
        <w:rPr>
          <w:snapToGrid w:val="0"/>
        </w:rPr>
        <w:tab/>
        <w:t>has fewer than 6 members;</w:t>
      </w:r>
      <w:ins w:id="463" w:author="svcMRProcess" w:date="2015-11-02T12:45:00Z">
        <w:r>
          <w:rPr>
            <w:snapToGrid w:val="0"/>
          </w:rPr>
          <w:t xml:space="preserve"> or</w:t>
        </w:r>
      </w:ins>
    </w:p>
    <w:p>
      <w:pPr>
        <w:pStyle w:val="Indenta"/>
        <w:rPr>
          <w:snapToGrid w:val="0"/>
        </w:rPr>
      </w:pPr>
      <w:r>
        <w:rPr>
          <w:snapToGrid w:val="0"/>
        </w:rPr>
        <w:tab/>
        <w:t>(c)</w:t>
      </w:r>
      <w:r>
        <w:rPr>
          <w:snapToGrid w:val="0"/>
        </w:rPr>
        <w:tab/>
        <w:t>has no assets and the members have resolved to discontinue the activities of the association;</w:t>
      </w:r>
      <w:ins w:id="464" w:author="svcMRProcess" w:date="2015-11-02T12:45:00Z">
        <w:r>
          <w:rPr>
            <w:snapToGrid w:val="0"/>
          </w:rPr>
          <w:t xml:space="preserve"> or</w:t>
        </w:r>
      </w:ins>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keepNext/>
        <w:spacing w:before="120"/>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keepNext/>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spacing w:before="60"/>
        <w:rPr>
          <w:snapToGrid w:val="0"/>
        </w:rPr>
      </w:pPr>
      <w:r>
        <w:rPr>
          <w:snapToGrid w:val="0"/>
        </w:rPr>
        <w:tab/>
        <w:t>(i)</w:t>
      </w:r>
      <w:r>
        <w:rPr>
          <w:snapToGrid w:val="0"/>
        </w:rPr>
        <w:tab/>
        <w:t>is operative;</w:t>
      </w:r>
      <w:ins w:id="465" w:author="svcMRProcess" w:date="2015-11-02T12:45:00Z">
        <w:r>
          <w:rPr>
            <w:snapToGrid w:val="0"/>
          </w:rPr>
          <w:t xml:space="preserve"> or</w:t>
        </w:r>
      </w:ins>
    </w:p>
    <w:p>
      <w:pPr>
        <w:pStyle w:val="Indenti"/>
        <w:spacing w:before="60"/>
        <w:rPr>
          <w:snapToGrid w:val="0"/>
        </w:rPr>
      </w:pPr>
      <w:r>
        <w:rPr>
          <w:snapToGrid w:val="0"/>
        </w:rPr>
        <w:tab/>
        <w:t>(ii)</w:t>
      </w:r>
      <w:r>
        <w:rPr>
          <w:snapToGrid w:val="0"/>
        </w:rPr>
        <w:tab/>
        <w:t>has more than 5 members; or</w:t>
      </w:r>
    </w:p>
    <w:p>
      <w:pPr>
        <w:pStyle w:val="Indenti"/>
        <w:spacing w:before="60"/>
        <w:rPr>
          <w:snapToGrid w:val="0"/>
        </w:rPr>
      </w:pPr>
      <w:r>
        <w:rPr>
          <w:snapToGrid w:val="0"/>
        </w:rPr>
        <w:tab/>
        <w:t>(iii)</w:t>
      </w:r>
      <w:r>
        <w:rPr>
          <w:snapToGrid w:val="0"/>
        </w:rPr>
        <w:tab/>
        <w:t>does not fall within subsection (1)(c), (d) or (e);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2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2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2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spacing w:before="60"/>
        <w:rPr>
          <w:snapToGrid w:val="0"/>
        </w:rPr>
      </w:pPr>
      <w:r>
        <w:rPr>
          <w:snapToGrid w:val="0"/>
        </w:rPr>
        <w:tab/>
        <w:t>(a)</w:t>
      </w:r>
      <w:r>
        <w:rPr>
          <w:snapToGrid w:val="0"/>
        </w:rPr>
        <w:tab/>
        <w:t>the Commissioner may cancel the incorporation notwithstanding the commencement of the winding up; and</w:t>
      </w:r>
    </w:p>
    <w:p>
      <w:pPr>
        <w:pStyle w:val="Indenta"/>
        <w:spacing w:before="60"/>
        <w:rPr>
          <w:snapToGrid w:val="0"/>
        </w:rPr>
      </w:pPr>
      <w:r>
        <w:rPr>
          <w:snapToGrid w:val="0"/>
        </w:rPr>
        <w:tab/>
        <w:t>(b)</w:t>
      </w:r>
      <w:r>
        <w:rPr>
          <w:snapToGrid w:val="0"/>
        </w:rPr>
        <w:tab/>
        <w:t>the cancellation of the incorporation does not affect the winding up.</w:t>
      </w:r>
    </w:p>
    <w:p>
      <w:pPr>
        <w:pStyle w:val="Heading5"/>
        <w:rPr>
          <w:snapToGrid w:val="0"/>
        </w:rPr>
      </w:pPr>
      <w:bookmarkStart w:id="466" w:name="_Toc421523558"/>
      <w:bookmarkStart w:id="467" w:name="_Toc39467219"/>
      <w:bookmarkStart w:id="468" w:name="_Toc307396614"/>
      <w:bookmarkStart w:id="469" w:name="_Toc377996679"/>
      <w:bookmarkStart w:id="470" w:name="_Toc412628809"/>
      <w:r>
        <w:rPr>
          <w:rStyle w:val="CharSectno"/>
        </w:rPr>
        <w:t>36</w:t>
      </w:r>
      <w:r>
        <w:rPr>
          <w:snapToGrid w:val="0"/>
        </w:rPr>
        <w:t>.</w:t>
      </w:r>
      <w:r>
        <w:rPr>
          <w:snapToGrid w:val="0"/>
        </w:rPr>
        <w:tab/>
      </w:r>
      <w:del w:id="471" w:author="svcMRProcess" w:date="2015-11-02T12:45:00Z">
        <w:r>
          <w:rPr>
            <w:snapToGrid w:val="0"/>
          </w:rPr>
          <w:delText>Vesting of property on failure</w:delText>
        </w:r>
      </w:del>
      <w:ins w:id="472" w:author="svcMRProcess" w:date="2015-11-02T12:45:00Z">
        <w:r>
          <w:rPr>
            <w:snapToGrid w:val="0"/>
          </w:rPr>
          <w:t>Failure</w:t>
        </w:r>
      </w:ins>
      <w:r>
        <w:rPr>
          <w:snapToGrid w:val="0"/>
        </w:rPr>
        <w:t xml:space="preserve"> to implement </w:t>
      </w:r>
      <w:del w:id="473" w:author="svcMRProcess" w:date="2015-11-02T12:45:00Z">
        <w:r>
          <w:rPr>
            <w:snapToGrid w:val="0"/>
          </w:rPr>
          <w:delText xml:space="preserve">a </w:delText>
        </w:r>
      </w:del>
      <w:r>
        <w:rPr>
          <w:snapToGrid w:val="0"/>
        </w:rPr>
        <w:t>distribution plan</w:t>
      </w:r>
      <w:del w:id="474" w:author="svcMRProcess" w:date="2015-11-02T12:45:00Z">
        <w:r>
          <w:rPr>
            <w:snapToGrid w:val="0"/>
          </w:rPr>
          <w:delText xml:space="preserve"> or cancellation</w:delText>
        </w:r>
      </w:del>
      <w:bookmarkEnd w:id="466"/>
      <w:bookmarkEnd w:id="467"/>
      <w:bookmarkEnd w:id="468"/>
      <w:ins w:id="475" w:author="svcMRProcess" w:date="2015-11-02T12:45:00Z">
        <w:r>
          <w:rPr>
            <w:snapToGrid w:val="0"/>
          </w:rPr>
          <w:t>, consequences of</w:t>
        </w:r>
      </w:ins>
      <w:bookmarkEnd w:id="469"/>
      <w:bookmarkEnd w:id="470"/>
    </w:p>
    <w:p>
      <w:pPr>
        <w:pStyle w:val="Subsection"/>
        <w:spacing w:before="12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476" w:name="_Toc377996680"/>
      <w:bookmarkStart w:id="477" w:name="_Toc412628694"/>
      <w:bookmarkStart w:id="478" w:name="_Toc412628810"/>
      <w:bookmarkStart w:id="479" w:name="_Toc92441998"/>
      <w:bookmarkStart w:id="480" w:name="_Toc116794900"/>
      <w:bookmarkStart w:id="481" w:name="_Toc117406187"/>
      <w:bookmarkStart w:id="482" w:name="_Toc117414354"/>
      <w:bookmarkStart w:id="483" w:name="_Toc117414417"/>
      <w:bookmarkStart w:id="484" w:name="_Toc117659892"/>
      <w:bookmarkStart w:id="485" w:name="_Toc120002036"/>
      <w:bookmarkStart w:id="486" w:name="_Toc139341432"/>
      <w:bookmarkStart w:id="487" w:name="_Toc139440426"/>
      <w:bookmarkStart w:id="488" w:name="_Toc139440616"/>
      <w:bookmarkStart w:id="489" w:name="_Toc157833761"/>
      <w:bookmarkStart w:id="490" w:name="_Toc272041290"/>
      <w:bookmarkStart w:id="491" w:name="_Toc280083155"/>
      <w:bookmarkStart w:id="492" w:name="_Toc286331631"/>
      <w:bookmarkStart w:id="493" w:name="_Toc286333145"/>
      <w:bookmarkStart w:id="494" w:name="_Toc307396615"/>
      <w:r>
        <w:rPr>
          <w:rStyle w:val="CharPartNo"/>
        </w:rPr>
        <w:t>Part VII</w:t>
      </w:r>
      <w:r>
        <w:rPr>
          <w:rStyle w:val="CharDivNo"/>
        </w:rPr>
        <w:t> </w:t>
      </w:r>
      <w:r>
        <w:t>—</w:t>
      </w:r>
      <w:r>
        <w:rPr>
          <w:rStyle w:val="CharDivText"/>
        </w:rPr>
        <w:t> </w:t>
      </w:r>
      <w:r>
        <w:rPr>
          <w:rStyle w:val="CharPartText"/>
        </w:rPr>
        <w:t>Administration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200"/>
        <w:rPr>
          <w:snapToGrid w:val="0"/>
        </w:rPr>
      </w:pPr>
      <w:bookmarkStart w:id="495" w:name="_Toc421523559"/>
      <w:bookmarkStart w:id="496" w:name="_Toc39467220"/>
      <w:bookmarkStart w:id="497" w:name="_Toc307396616"/>
      <w:bookmarkStart w:id="498" w:name="_Toc377996681"/>
      <w:bookmarkStart w:id="499" w:name="_Toc412628811"/>
      <w:r>
        <w:rPr>
          <w:rStyle w:val="CharSectno"/>
        </w:rPr>
        <w:t>37</w:t>
      </w:r>
      <w:r>
        <w:rPr>
          <w:snapToGrid w:val="0"/>
        </w:rPr>
        <w:t>.</w:t>
      </w:r>
      <w:r>
        <w:rPr>
          <w:snapToGrid w:val="0"/>
        </w:rPr>
        <w:tab/>
      </w:r>
      <w:del w:id="500" w:author="svcMRProcess" w:date="2015-11-02T12:45:00Z">
        <w:r>
          <w:rPr>
            <w:snapToGrid w:val="0"/>
          </w:rPr>
          <w:delText>Lodging of documents</w:delText>
        </w:r>
      </w:del>
      <w:ins w:id="501" w:author="svcMRProcess" w:date="2015-11-02T12:45:00Z">
        <w:r>
          <w:rPr>
            <w:snapToGrid w:val="0"/>
          </w:rPr>
          <w:t>Documents lodged</w:t>
        </w:r>
      </w:ins>
      <w:r>
        <w:rPr>
          <w:snapToGrid w:val="0"/>
        </w:rPr>
        <w:t xml:space="preserve"> with Commissioner</w:t>
      </w:r>
      <w:bookmarkEnd w:id="495"/>
      <w:bookmarkEnd w:id="496"/>
      <w:bookmarkEnd w:id="497"/>
      <w:ins w:id="502" w:author="svcMRProcess" w:date="2015-11-02T12:45:00Z">
        <w:r>
          <w:rPr>
            <w:snapToGrid w:val="0"/>
          </w:rPr>
          <w:t>, access to and retention of</w:t>
        </w:r>
      </w:ins>
      <w:bookmarkEnd w:id="498"/>
      <w:bookmarkEnd w:id="499"/>
    </w:p>
    <w:p>
      <w:pPr>
        <w:pStyle w:val="Subsection"/>
        <w:spacing w:before="120"/>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spacing w:before="120"/>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spacing w:before="120"/>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spacing w:before="120"/>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spacing w:before="120"/>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spacing w:before="200"/>
        <w:rPr>
          <w:snapToGrid w:val="0"/>
        </w:rPr>
      </w:pPr>
      <w:bookmarkStart w:id="503" w:name="_Toc421523560"/>
      <w:bookmarkStart w:id="504" w:name="_Toc39467221"/>
      <w:bookmarkStart w:id="505" w:name="_Toc307396617"/>
      <w:bookmarkStart w:id="506" w:name="_Toc377996682"/>
      <w:bookmarkStart w:id="507" w:name="_Toc412628812"/>
      <w:r>
        <w:rPr>
          <w:rStyle w:val="CharSectno"/>
        </w:rPr>
        <w:t>38</w:t>
      </w:r>
      <w:r>
        <w:rPr>
          <w:snapToGrid w:val="0"/>
        </w:rPr>
        <w:t>.</w:t>
      </w:r>
      <w:r>
        <w:rPr>
          <w:snapToGrid w:val="0"/>
        </w:rPr>
        <w:tab/>
        <w:t xml:space="preserve">Evidentiary </w:t>
      </w:r>
      <w:del w:id="508" w:author="svcMRProcess" w:date="2015-11-02T12:45:00Z">
        <w:r>
          <w:rPr>
            <w:snapToGrid w:val="0"/>
          </w:rPr>
          <w:delText>provision</w:delText>
        </w:r>
      </w:del>
      <w:bookmarkEnd w:id="503"/>
      <w:bookmarkEnd w:id="504"/>
      <w:bookmarkEnd w:id="505"/>
      <w:ins w:id="509" w:author="svcMRProcess" w:date="2015-11-02T12:45:00Z">
        <w:r>
          <w:rPr>
            <w:snapToGrid w:val="0"/>
          </w:rPr>
          <w:t>provisions</w:t>
        </w:r>
      </w:ins>
      <w:bookmarkEnd w:id="506"/>
      <w:bookmarkEnd w:id="507"/>
    </w:p>
    <w:p>
      <w:pPr>
        <w:pStyle w:val="Subsection"/>
        <w:spacing w:before="120"/>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spacing w:before="120"/>
        <w:rPr>
          <w:snapToGrid w:val="0"/>
        </w:rPr>
      </w:pPr>
      <w:r>
        <w:rPr>
          <w:snapToGrid w:val="0"/>
        </w:rPr>
        <w:tab/>
      </w:r>
      <w:r>
        <w:rPr>
          <w:snapToGrid w:val="0"/>
        </w:rPr>
        <w:tab/>
        <w:t>is evidence of the matter or matters so specified.</w:t>
      </w:r>
    </w:p>
    <w:p>
      <w:pPr>
        <w:pStyle w:val="Subsection"/>
        <w:spacing w:before="120"/>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510" w:name="_Toc421523561"/>
      <w:bookmarkStart w:id="511" w:name="_Toc39467222"/>
      <w:bookmarkStart w:id="512" w:name="_Toc307396618"/>
      <w:bookmarkStart w:id="513" w:name="_Toc377996683"/>
      <w:bookmarkStart w:id="514" w:name="_Toc412628813"/>
      <w:r>
        <w:rPr>
          <w:rStyle w:val="CharSectno"/>
        </w:rPr>
        <w:t>39</w:t>
      </w:r>
      <w:r>
        <w:rPr>
          <w:snapToGrid w:val="0"/>
        </w:rPr>
        <w:t>.</w:t>
      </w:r>
      <w:r>
        <w:rPr>
          <w:snapToGrid w:val="0"/>
        </w:rPr>
        <w:tab/>
        <w:t>Investigation and audit</w:t>
      </w:r>
      <w:bookmarkEnd w:id="510"/>
      <w:bookmarkEnd w:id="511"/>
      <w:bookmarkEnd w:id="512"/>
      <w:ins w:id="515" w:author="svcMRProcess" w:date="2015-11-02T12:45:00Z">
        <w:r>
          <w:rPr>
            <w:snapToGrid w:val="0"/>
          </w:rPr>
          <w:t xml:space="preserve"> of incorporated associations, Commissioner’s powers as to</w:t>
        </w:r>
      </w:ins>
      <w:bookmarkEnd w:id="513"/>
      <w:bookmarkEnd w:id="514"/>
    </w:p>
    <w:p>
      <w:pPr>
        <w:pStyle w:val="Subsection"/>
        <w:spacing w:before="120"/>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spacing w:before="120"/>
        <w:rPr>
          <w:snapToGrid w:val="0"/>
        </w:rPr>
      </w:pPr>
      <w:r>
        <w:rPr>
          <w:snapToGrid w:val="0"/>
        </w:rPr>
        <w:tab/>
      </w:r>
      <w:r>
        <w:rPr>
          <w:snapToGrid w:val="0"/>
        </w:rPr>
        <w:tab/>
        <w:t>however compiled, recorded or stored.</w:t>
      </w:r>
    </w:p>
    <w:p>
      <w:pPr>
        <w:pStyle w:val="Subsection"/>
        <w:spacing w:before="120"/>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516" w:name="_Toc138750709"/>
      <w:bookmarkStart w:id="517" w:name="_Toc139166450"/>
      <w:bookmarkStart w:id="518" w:name="_Toc139266170"/>
      <w:bookmarkStart w:id="519" w:name="_Toc307396619"/>
      <w:bookmarkStart w:id="520" w:name="_Toc377996684"/>
      <w:bookmarkStart w:id="521" w:name="_Toc412628814"/>
      <w:bookmarkStart w:id="522" w:name="_Toc92442002"/>
      <w:bookmarkStart w:id="523" w:name="_Toc116794904"/>
      <w:bookmarkStart w:id="524" w:name="_Toc117406191"/>
      <w:bookmarkStart w:id="525" w:name="_Toc117414358"/>
      <w:bookmarkStart w:id="526" w:name="_Toc117414421"/>
      <w:bookmarkStart w:id="527" w:name="_Toc117659896"/>
      <w:bookmarkStart w:id="528" w:name="_Toc120002040"/>
      <w:r>
        <w:rPr>
          <w:rStyle w:val="CharSectno"/>
        </w:rPr>
        <w:t>39A</w:t>
      </w:r>
      <w:r>
        <w:t>.</w:t>
      </w:r>
      <w:r>
        <w:tab/>
        <w:t>Commissioner</w:t>
      </w:r>
      <w:bookmarkEnd w:id="516"/>
      <w:bookmarkEnd w:id="517"/>
      <w:bookmarkEnd w:id="518"/>
      <w:bookmarkEnd w:id="519"/>
      <w:ins w:id="529" w:author="svcMRProcess" w:date="2015-11-02T12:45:00Z">
        <w:r>
          <w:t>, designation of</w:t>
        </w:r>
      </w:ins>
      <w:bookmarkEnd w:id="520"/>
      <w:bookmarkEnd w:id="52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530" w:name="_Toc138750710"/>
      <w:bookmarkStart w:id="531" w:name="_Toc139166451"/>
      <w:bookmarkStart w:id="532" w:name="_Toc139266171"/>
      <w:r>
        <w:tab/>
        <w:t>[Section 39A inserted by No. 28 of 2006 s. 50.]</w:t>
      </w:r>
    </w:p>
    <w:p>
      <w:pPr>
        <w:pStyle w:val="Heading5"/>
      </w:pPr>
      <w:bookmarkStart w:id="533" w:name="_Toc377996685"/>
      <w:bookmarkStart w:id="534" w:name="_Toc412628815"/>
      <w:bookmarkStart w:id="535" w:name="_Toc307396620"/>
      <w:r>
        <w:rPr>
          <w:rStyle w:val="CharSectno"/>
        </w:rPr>
        <w:t>39B</w:t>
      </w:r>
      <w:r>
        <w:t>.</w:t>
      </w:r>
      <w:r>
        <w:tab/>
        <w:t>Delegation by Commissioner</w:t>
      </w:r>
      <w:bookmarkEnd w:id="533"/>
      <w:bookmarkEnd w:id="534"/>
      <w:bookmarkEnd w:id="530"/>
      <w:bookmarkEnd w:id="531"/>
      <w:bookmarkEnd w:id="532"/>
      <w:bookmarkEnd w:id="53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36" w:name="_Toc138750711"/>
      <w:bookmarkStart w:id="537" w:name="_Toc139166452"/>
      <w:bookmarkStart w:id="538" w:name="_Toc139266172"/>
      <w:r>
        <w:tab/>
        <w:t>[Section 39B inserted by No. 28 of 2006 s. 50.]</w:t>
      </w:r>
    </w:p>
    <w:p>
      <w:pPr>
        <w:pStyle w:val="Heading5"/>
      </w:pPr>
      <w:bookmarkStart w:id="539" w:name="_Toc307396621"/>
      <w:bookmarkStart w:id="540" w:name="_Toc377996686"/>
      <w:bookmarkStart w:id="541" w:name="_Toc412628816"/>
      <w:r>
        <w:rPr>
          <w:rStyle w:val="CharSectno"/>
        </w:rPr>
        <w:t>39C</w:t>
      </w:r>
      <w:r>
        <w:t>.</w:t>
      </w:r>
      <w:r>
        <w:tab/>
        <w:t>Information officially obtained</w:t>
      </w:r>
      <w:del w:id="542" w:author="svcMRProcess" w:date="2015-11-02T12:45:00Z">
        <w:r>
          <w:delText xml:space="preserve"> to be confidential</w:delText>
        </w:r>
      </w:del>
      <w:bookmarkEnd w:id="536"/>
      <w:bookmarkEnd w:id="537"/>
      <w:bookmarkEnd w:id="538"/>
      <w:bookmarkEnd w:id="539"/>
      <w:ins w:id="543" w:author="svcMRProcess" w:date="2015-11-02T12:45:00Z">
        <w:r>
          <w:t>, misuse of</w:t>
        </w:r>
      </w:ins>
      <w:bookmarkEnd w:id="540"/>
      <w:bookmarkEnd w:id="541"/>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544" w:author="svcMRProcess" w:date="2015-11-02T12:45:00Z">
        <w:r>
          <w:t xml:space="preserve"> or</w:t>
        </w:r>
      </w:ins>
    </w:p>
    <w:p>
      <w:pPr>
        <w:pStyle w:val="Indenta"/>
      </w:pPr>
      <w:r>
        <w:tab/>
        <w:t>(b)</w:t>
      </w:r>
      <w:r>
        <w:tab/>
        <w:t>under this Act;</w:t>
      </w:r>
      <w:ins w:id="545" w:author="svcMRProcess" w:date="2015-11-02T12:45:00Z">
        <w:r>
          <w:t xml:space="preserve"> or</w:t>
        </w:r>
      </w:ins>
    </w:p>
    <w:p>
      <w:pPr>
        <w:pStyle w:val="Indenta"/>
      </w:pPr>
      <w:r>
        <w:tab/>
        <w:t>(c)</w:t>
      </w:r>
      <w:r>
        <w:tab/>
        <w:t>for the purposes of the investigation of any suspected offence or the conduct of proceedings against any person for an offence;</w:t>
      </w:r>
      <w:ins w:id="546" w:author="svcMRProcess" w:date="2015-11-02T12:45: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47" w:name="_Toc479399692"/>
      <w:bookmarkStart w:id="548" w:name="_Toc522511796"/>
      <w:bookmarkStart w:id="549" w:name="_Toc138750712"/>
      <w:bookmarkStart w:id="550" w:name="_Toc139166453"/>
      <w:bookmarkStart w:id="551" w:name="_Toc139266173"/>
      <w:r>
        <w:tab/>
        <w:t>[Section 39C inserted by No. 28 of 2006 s. 50.]</w:t>
      </w:r>
    </w:p>
    <w:p>
      <w:pPr>
        <w:pStyle w:val="Heading5"/>
      </w:pPr>
      <w:bookmarkStart w:id="552" w:name="_Toc377996687"/>
      <w:bookmarkStart w:id="553" w:name="_Toc412628817"/>
      <w:bookmarkStart w:id="554" w:name="_Toc307396622"/>
      <w:r>
        <w:rPr>
          <w:rStyle w:val="CharSectno"/>
        </w:rPr>
        <w:t>39D</w:t>
      </w:r>
      <w:r>
        <w:t>.</w:t>
      </w:r>
      <w:r>
        <w:tab/>
        <w:t xml:space="preserve">Protection from </w:t>
      </w:r>
      <w:ins w:id="555" w:author="svcMRProcess" w:date="2015-11-02T12:45:00Z">
        <w:r>
          <w:t xml:space="preserve">personal </w:t>
        </w:r>
      </w:ins>
      <w:r>
        <w:t>liability</w:t>
      </w:r>
      <w:bookmarkEnd w:id="552"/>
      <w:bookmarkEnd w:id="553"/>
      <w:del w:id="556" w:author="svcMRProcess" w:date="2015-11-02T12:45:00Z">
        <w:r>
          <w:delText xml:space="preserve"> for wrongdoing</w:delText>
        </w:r>
      </w:del>
      <w:bookmarkEnd w:id="547"/>
      <w:bookmarkEnd w:id="548"/>
      <w:bookmarkEnd w:id="549"/>
      <w:bookmarkEnd w:id="550"/>
      <w:bookmarkEnd w:id="551"/>
      <w:bookmarkEnd w:id="554"/>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57" w:name="_Toc487532132"/>
      <w:bookmarkStart w:id="558" w:name="_Toc138750713"/>
      <w:bookmarkStart w:id="559" w:name="_Toc139166454"/>
      <w:bookmarkStart w:id="560" w:name="_Toc139266174"/>
      <w:r>
        <w:tab/>
        <w:t>[Section 39D inserted by No. 28 of 2006 s. 50.]</w:t>
      </w:r>
    </w:p>
    <w:p>
      <w:pPr>
        <w:pStyle w:val="Heading5"/>
        <w:rPr>
          <w:snapToGrid w:val="0"/>
        </w:rPr>
      </w:pPr>
      <w:bookmarkStart w:id="561" w:name="_Toc377996688"/>
      <w:bookmarkStart w:id="562" w:name="_Toc412628818"/>
      <w:bookmarkStart w:id="563" w:name="_Toc307396623"/>
      <w:r>
        <w:rPr>
          <w:rStyle w:val="CharSectno"/>
        </w:rPr>
        <w:t>39E</w:t>
      </w:r>
      <w:r>
        <w:rPr>
          <w:snapToGrid w:val="0"/>
        </w:rPr>
        <w:t>.</w:t>
      </w:r>
      <w:r>
        <w:rPr>
          <w:snapToGrid w:val="0"/>
        </w:rPr>
        <w:tab/>
      </w:r>
      <w:r>
        <w:t>Judicial</w:t>
      </w:r>
      <w:r>
        <w:rPr>
          <w:snapToGrid w:val="0"/>
        </w:rPr>
        <w:t xml:space="preserve"> notice</w:t>
      </w:r>
      <w:bookmarkEnd w:id="561"/>
      <w:bookmarkEnd w:id="562"/>
      <w:bookmarkEnd w:id="557"/>
      <w:bookmarkEnd w:id="558"/>
      <w:bookmarkEnd w:id="559"/>
      <w:bookmarkEnd w:id="560"/>
      <w:bookmarkEnd w:id="56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564" w:name="_Toc377996689"/>
      <w:bookmarkStart w:id="565" w:name="_Toc412628703"/>
      <w:bookmarkStart w:id="566" w:name="_Toc412628819"/>
      <w:bookmarkStart w:id="567" w:name="_Toc139341441"/>
      <w:bookmarkStart w:id="568" w:name="_Toc139440435"/>
      <w:bookmarkStart w:id="569" w:name="_Toc139440625"/>
      <w:bookmarkStart w:id="570" w:name="_Toc157833770"/>
      <w:bookmarkStart w:id="571" w:name="_Toc272041299"/>
      <w:bookmarkStart w:id="572" w:name="_Toc280083164"/>
      <w:bookmarkStart w:id="573" w:name="_Toc286331640"/>
      <w:bookmarkStart w:id="574" w:name="_Toc286333154"/>
      <w:bookmarkStart w:id="575" w:name="_Toc307396624"/>
      <w:r>
        <w:rPr>
          <w:rStyle w:val="CharPartNo"/>
        </w:rPr>
        <w:t>Part VIII</w:t>
      </w:r>
      <w:r>
        <w:rPr>
          <w:rStyle w:val="CharDivNo"/>
        </w:rPr>
        <w:t> </w:t>
      </w:r>
      <w:r>
        <w:t>—</w:t>
      </w:r>
      <w:r>
        <w:rPr>
          <w:rStyle w:val="CharDivText"/>
        </w:rPr>
        <w:t> </w:t>
      </w:r>
      <w:r>
        <w:rPr>
          <w:rStyle w:val="CharPartText"/>
        </w:rPr>
        <w:t>Miscellaneous</w:t>
      </w:r>
      <w:bookmarkEnd w:id="564"/>
      <w:bookmarkEnd w:id="565"/>
      <w:bookmarkEnd w:id="566"/>
      <w:bookmarkEnd w:id="522"/>
      <w:bookmarkEnd w:id="523"/>
      <w:bookmarkEnd w:id="524"/>
      <w:bookmarkEnd w:id="525"/>
      <w:bookmarkEnd w:id="526"/>
      <w:bookmarkEnd w:id="527"/>
      <w:bookmarkEnd w:id="528"/>
      <w:bookmarkEnd w:id="567"/>
      <w:bookmarkEnd w:id="568"/>
      <w:bookmarkEnd w:id="569"/>
      <w:bookmarkEnd w:id="570"/>
      <w:bookmarkEnd w:id="571"/>
      <w:bookmarkEnd w:id="572"/>
      <w:bookmarkEnd w:id="573"/>
      <w:bookmarkEnd w:id="574"/>
      <w:bookmarkEnd w:id="575"/>
    </w:p>
    <w:p>
      <w:pPr>
        <w:pStyle w:val="Heading5"/>
        <w:rPr>
          <w:snapToGrid w:val="0"/>
        </w:rPr>
      </w:pPr>
      <w:bookmarkStart w:id="576" w:name="_Toc377996690"/>
      <w:bookmarkStart w:id="577" w:name="_Toc412628820"/>
      <w:bookmarkStart w:id="578" w:name="_Toc421523562"/>
      <w:bookmarkStart w:id="579" w:name="_Toc39467223"/>
      <w:bookmarkStart w:id="580" w:name="_Toc307396625"/>
      <w:r>
        <w:rPr>
          <w:rStyle w:val="CharSectno"/>
        </w:rPr>
        <w:t>40</w:t>
      </w:r>
      <w:r>
        <w:rPr>
          <w:snapToGrid w:val="0"/>
        </w:rPr>
        <w:t>.</w:t>
      </w:r>
      <w:r>
        <w:rPr>
          <w:snapToGrid w:val="0"/>
        </w:rPr>
        <w:tab/>
        <w:t>Lodging notice of address for service</w:t>
      </w:r>
      <w:bookmarkEnd w:id="576"/>
      <w:bookmarkEnd w:id="577"/>
      <w:bookmarkEnd w:id="578"/>
      <w:bookmarkEnd w:id="579"/>
      <w:bookmarkEnd w:id="580"/>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581" w:name="_Toc377996691"/>
      <w:bookmarkStart w:id="582" w:name="_Toc412628821"/>
      <w:bookmarkStart w:id="583" w:name="_Toc421523563"/>
      <w:bookmarkStart w:id="584" w:name="_Toc39467224"/>
      <w:bookmarkStart w:id="585" w:name="_Toc307396626"/>
      <w:r>
        <w:rPr>
          <w:rStyle w:val="CharSectno"/>
        </w:rPr>
        <w:t>41</w:t>
      </w:r>
      <w:r>
        <w:rPr>
          <w:snapToGrid w:val="0"/>
        </w:rPr>
        <w:t>.</w:t>
      </w:r>
      <w:r>
        <w:rPr>
          <w:snapToGrid w:val="0"/>
        </w:rPr>
        <w:tab/>
        <w:t>Service on incorporated association</w:t>
      </w:r>
      <w:bookmarkEnd w:id="581"/>
      <w:bookmarkEnd w:id="582"/>
      <w:bookmarkEnd w:id="583"/>
      <w:bookmarkEnd w:id="584"/>
      <w:bookmarkEnd w:id="585"/>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ins w:id="586" w:author="svcMRProcess" w:date="2015-11-02T12:45:00Z">
        <w:r>
          <w:rPr>
            <w:snapToGrid w:val="0"/>
          </w:rPr>
          <w:t xml:space="preserve"> or</w:t>
        </w:r>
      </w:ins>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del w:id="587" w:author="svcMRProcess" w:date="2015-11-02T12:45:00Z"/>
          <w:snapToGrid w:val="0"/>
        </w:rPr>
      </w:pPr>
      <w:bookmarkStart w:id="588" w:name="_Toc421523564"/>
      <w:bookmarkStart w:id="589" w:name="_Toc39467225"/>
      <w:bookmarkStart w:id="590" w:name="_Toc307396627"/>
      <w:bookmarkStart w:id="591" w:name="_Toc377996692"/>
      <w:bookmarkStart w:id="592" w:name="_Toc412628822"/>
      <w:del w:id="593" w:author="svcMRProcess" w:date="2015-11-02T12:45:00Z">
        <w:r>
          <w:rPr>
            <w:rStyle w:val="CharSectno"/>
          </w:rPr>
          <w:delText>42</w:delText>
        </w:r>
        <w:r>
          <w:rPr>
            <w:snapToGrid w:val="0"/>
          </w:rPr>
          <w:delText>.</w:delText>
        </w:r>
        <w:r>
          <w:rPr>
            <w:snapToGrid w:val="0"/>
          </w:rPr>
          <w:tab/>
          <w:delText>Responsibility of committee members</w:delText>
        </w:r>
        <w:bookmarkEnd w:id="588"/>
        <w:bookmarkEnd w:id="589"/>
        <w:bookmarkEnd w:id="590"/>
      </w:del>
    </w:p>
    <w:p>
      <w:pPr>
        <w:pStyle w:val="Heading5"/>
        <w:rPr>
          <w:ins w:id="594" w:author="svcMRProcess" w:date="2015-11-02T12:45:00Z"/>
          <w:snapToGrid w:val="0"/>
        </w:rPr>
      </w:pPr>
      <w:ins w:id="595" w:author="svcMRProcess" w:date="2015-11-02T12:45:00Z">
        <w:r>
          <w:rPr>
            <w:rStyle w:val="CharSectno"/>
          </w:rPr>
          <w:t>42</w:t>
        </w:r>
        <w:r>
          <w:rPr>
            <w:snapToGrid w:val="0"/>
          </w:rPr>
          <w:t>.</w:t>
        </w:r>
        <w:r>
          <w:rPr>
            <w:snapToGrid w:val="0"/>
          </w:rPr>
          <w:tab/>
          <w:t>Committee members’ responsibilities</w:t>
        </w:r>
        <w:bookmarkEnd w:id="591"/>
        <w:bookmarkEnd w:id="592"/>
      </w:ins>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596" w:name="_Toc421523565"/>
      <w:bookmarkStart w:id="597" w:name="_Toc39467226"/>
      <w:bookmarkStart w:id="598" w:name="_Toc307396628"/>
      <w:bookmarkStart w:id="599" w:name="_Toc377996693"/>
      <w:bookmarkStart w:id="600" w:name="_Toc412628823"/>
      <w:r>
        <w:rPr>
          <w:rStyle w:val="CharSectno"/>
        </w:rPr>
        <w:t>43</w:t>
      </w:r>
      <w:r>
        <w:rPr>
          <w:snapToGrid w:val="0"/>
        </w:rPr>
        <w:t>.</w:t>
      </w:r>
      <w:r>
        <w:rPr>
          <w:snapToGrid w:val="0"/>
        </w:rPr>
        <w:tab/>
        <w:t>False or misleading statements</w:t>
      </w:r>
      <w:bookmarkEnd w:id="596"/>
      <w:bookmarkEnd w:id="597"/>
      <w:bookmarkEnd w:id="598"/>
      <w:ins w:id="601" w:author="svcMRProcess" w:date="2015-11-02T12:45:00Z">
        <w:r>
          <w:rPr>
            <w:snapToGrid w:val="0"/>
          </w:rPr>
          <w:t xml:space="preserve"> in documents, offence</w:t>
        </w:r>
      </w:ins>
      <w:bookmarkEnd w:id="599"/>
      <w:bookmarkEnd w:id="600"/>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spacing w:before="120"/>
        <w:rPr>
          <w:snapToGrid w:val="0"/>
        </w:rPr>
      </w:pPr>
      <w:r>
        <w:rPr>
          <w:snapToGrid w:val="0"/>
        </w:rPr>
        <w:tab/>
      </w:r>
      <w:r>
        <w:rPr>
          <w:snapToGrid w:val="0"/>
        </w:rPr>
        <w:tab/>
        <w:t>the person commits an offence and is liable to a fine of $500.</w:t>
      </w:r>
    </w:p>
    <w:p>
      <w:pPr>
        <w:pStyle w:val="Heading5"/>
        <w:spacing w:before="190"/>
        <w:rPr>
          <w:snapToGrid w:val="0"/>
        </w:rPr>
      </w:pPr>
      <w:bookmarkStart w:id="602" w:name="_Toc421523566"/>
      <w:bookmarkStart w:id="603" w:name="_Toc39467227"/>
      <w:bookmarkStart w:id="604" w:name="_Toc307396629"/>
      <w:bookmarkStart w:id="605" w:name="_Toc377996694"/>
      <w:bookmarkStart w:id="606" w:name="_Toc412628824"/>
      <w:r>
        <w:rPr>
          <w:rStyle w:val="CharSectno"/>
        </w:rPr>
        <w:t>44</w:t>
      </w:r>
      <w:r>
        <w:rPr>
          <w:snapToGrid w:val="0"/>
        </w:rPr>
        <w:t>.</w:t>
      </w:r>
      <w:r>
        <w:rPr>
          <w:snapToGrid w:val="0"/>
        </w:rPr>
        <w:tab/>
      </w:r>
      <w:del w:id="607" w:author="svcMRProcess" w:date="2015-11-02T12:45:00Z">
        <w:r>
          <w:rPr>
            <w:snapToGrid w:val="0"/>
          </w:rPr>
          <w:delText>Restriction on use</w:delText>
        </w:r>
      </w:del>
      <w:ins w:id="608" w:author="svcMRProcess" w:date="2015-11-02T12:45:00Z">
        <w:r>
          <w:rPr>
            <w:snapToGrid w:val="0"/>
          </w:rPr>
          <w:t>Use</w:t>
        </w:r>
      </w:ins>
      <w:r>
        <w:rPr>
          <w:snapToGrid w:val="0"/>
        </w:rPr>
        <w:t xml:space="preserve"> of “Incorporated”</w:t>
      </w:r>
      <w:bookmarkEnd w:id="602"/>
      <w:bookmarkEnd w:id="603"/>
      <w:bookmarkEnd w:id="604"/>
      <w:ins w:id="609" w:author="svcMRProcess" w:date="2015-11-02T12:45:00Z">
        <w:r>
          <w:rPr>
            <w:snapToGrid w:val="0"/>
          </w:rPr>
          <w:t xml:space="preserve"> restricted</w:t>
        </w:r>
      </w:ins>
      <w:bookmarkEnd w:id="605"/>
      <w:bookmarkEnd w:id="606"/>
    </w:p>
    <w:p>
      <w:pPr>
        <w:pStyle w:val="Subsection"/>
        <w:spacing w:before="120"/>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del w:id="610" w:author="svcMRProcess" w:date="2015-11-02T12:45:00Z"/>
          <w:snapToGrid w:val="0"/>
        </w:rPr>
      </w:pPr>
      <w:bookmarkStart w:id="611" w:name="_Toc421523567"/>
      <w:bookmarkStart w:id="612" w:name="_Toc39467228"/>
      <w:bookmarkStart w:id="613" w:name="_Toc307396630"/>
      <w:bookmarkStart w:id="614" w:name="_Toc377996695"/>
      <w:bookmarkStart w:id="615" w:name="_Toc412628825"/>
      <w:del w:id="616" w:author="svcMRProcess" w:date="2015-11-02T12:45:00Z">
        <w:r>
          <w:rPr>
            <w:rStyle w:val="CharSectno"/>
          </w:rPr>
          <w:delText>45</w:delText>
        </w:r>
        <w:r>
          <w:rPr>
            <w:snapToGrid w:val="0"/>
          </w:rPr>
          <w:delText>.</w:delText>
        </w:r>
        <w:r>
          <w:rPr>
            <w:snapToGrid w:val="0"/>
          </w:rPr>
          <w:tab/>
          <w:delText>Payment of fees on lodging documents</w:delText>
        </w:r>
        <w:bookmarkEnd w:id="611"/>
        <w:bookmarkEnd w:id="612"/>
        <w:bookmarkEnd w:id="613"/>
      </w:del>
    </w:p>
    <w:p>
      <w:pPr>
        <w:pStyle w:val="Heading5"/>
        <w:spacing w:before="190"/>
        <w:rPr>
          <w:ins w:id="617" w:author="svcMRProcess" w:date="2015-11-02T12:45:00Z"/>
          <w:snapToGrid w:val="0"/>
        </w:rPr>
      </w:pPr>
      <w:ins w:id="618" w:author="svcMRProcess" w:date="2015-11-02T12:45:00Z">
        <w:r>
          <w:rPr>
            <w:rStyle w:val="CharSectno"/>
          </w:rPr>
          <w:t>45</w:t>
        </w:r>
        <w:r>
          <w:rPr>
            <w:snapToGrid w:val="0"/>
          </w:rPr>
          <w:t>.</w:t>
        </w:r>
        <w:r>
          <w:rPr>
            <w:snapToGrid w:val="0"/>
          </w:rPr>
          <w:tab/>
          <w:t>Document not lodged unless fee is paid</w:t>
        </w:r>
        <w:bookmarkEnd w:id="614"/>
        <w:bookmarkEnd w:id="615"/>
      </w:ins>
    </w:p>
    <w:p>
      <w:pPr>
        <w:pStyle w:val="Subsection"/>
        <w:spacing w:before="120"/>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spacing w:before="190"/>
        <w:rPr>
          <w:snapToGrid w:val="0"/>
        </w:rPr>
      </w:pPr>
      <w:bookmarkStart w:id="619" w:name="_Toc377996696"/>
      <w:bookmarkStart w:id="620" w:name="_Toc412628826"/>
      <w:bookmarkStart w:id="621" w:name="_Toc421523568"/>
      <w:bookmarkStart w:id="622" w:name="_Toc39467229"/>
      <w:bookmarkStart w:id="623" w:name="_Toc307396631"/>
      <w:r>
        <w:rPr>
          <w:rStyle w:val="CharSectno"/>
        </w:rPr>
        <w:t>46</w:t>
      </w:r>
      <w:r>
        <w:rPr>
          <w:snapToGrid w:val="0"/>
        </w:rPr>
        <w:t>.</w:t>
      </w:r>
      <w:r>
        <w:rPr>
          <w:snapToGrid w:val="0"/>
        </w:rPr>
        <w:tab/>
        <w:t>Regulations</w:t>
      </w:r>
      <w:bookmarkEnd w:id="619"/>
      <w:bookmarkEnd w:id="620"/>
      <w:bookmarkEnd w:id="621"/>
      <w:bookmarkEnd w:id="622"/>
      <w:bookmarkEnd w:id="623"/>
    </w:p>
    <w:p>
      <w:pPr>
        <w:pStyle w:val="Subsection"/>
        <w:spacing w:before="120"/>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spacing w:before="60"/>
        <w:rPr>
          <w:snapToGrid w:val="0"/>
        </w:rPr>
      </w:pPr>
      <w:r>
        <w:rPr>
          <w:snapToGrid w:val="0"/>
        </w:rPr>
        <w:tab/>
        <w:t>(a)</w:t>
      </w:r>
      <w:r>
        <w:rPr>
          <w:snapToGrid w:val="0"/>
        </w:rPr>
        <w:tab/>
        <w:t>prescribing and providing for the payment of fees; and</w:t>
      </w:r>
    </w:p>
    <w:p>
      <w:pPr>
        <w:pStyle w:val="Indenta"/>
        <w:spacing w:before="60"/>
        <w:rPr>
          <w:snapToGrid w:val="0"/>
        </w:rPr>
      </w:pPr>
      <w:r>
        <w:rPr>
          <w:snapToGrid w:val="0"/>
        </w:rPr>
        <w:tab/>
        <w:t>(b)</w:t>
      </w:r>
      <w:r>
        <w:rPr>
          <w:snapToGrid w:val="0"/>
        </w:rPr>
        <w:tab/>
        <w:t>prescribing forms under this Act and the respective purposes for which those forms are to be used.</w:t>
      </w:r>
    </w:p>
    <w:p>
      <w:pPr>
        <w:pStyle w:val="Heading5"/>
        <w:spacing w:before="200"/>
        <w:rPr>
          <w:snapToGrid w:val="0"/>
        </w:rPr>
      </w:pPr>
      <w:bookmarkStart w:id="624" w:name="_Toc377996697"/>
      <w:bookmarkStart w:id="625" w:name="_Toc412628827"/>
      <w:bookmarkStart w:id="626" w:name="_Toc421523569"/>
      <w:bookmarkStart w:id="627" w:name="_Toc39467230"/>
      <w:bookmarkStart w:id="628" w:name="_Toc307396632"/>
      <w:r>
        <w:rPr>
          <w:rStyle w:val="CharSectno"/>
        </w:rPr>
        <w:t>47</w:t>
      </w:r>
      <w:r>
        <w:rPr>
          <w:snapToGrid w:val="0"/>
        </w:rPr>
        <w:t>.</w:t>
      </w:r>
      <w:r>
        <w:rPr>
          <w:snapToGrid w:val="0"/>
        </w:rPr>
        <w:tab/>
        <w:t>Repeal</w:t>
      </w:r>
      <w:bookmarkEnd w:id="624"/>
      <w:bookmarkEnd w:id="625"/>
      <w:bookmarkEnd w:id="626"/>
      <w:bookmarkEnd w:id="627"/>
      <w:bookmarkEnd w:id="628"/>
    </w:p>
    <w:p>
      <w:pPr>
        <w:pStyle w:val="Subsection"/>
        <w:spacing w:before="120"/>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spacing w:before="200"/>
        <w:rPr>
          <w:snapToGrid w:val="0"/>
        </w:rPr>
      </w:pPr>
      <w:bookmarkStart w:id="629" w:name="_Toc421523570"/>
      <w:bookmarkStart w:id="630" w:name="_Toc39467231"/>
      <w:bookmarkStart w:id="631" w:name="_Toc307396633"/>
      <w:bookmarkStart w:id="632" w:name="_Toc377996698"/>
      <w:bookmarkStart w:id="633" w:name="_Toc412628828"/>
      <w:r>
        <w:rPr>
          <w:rStyle w:val="CharSectno"/>
        </w:rPr>
        <w:t>48</w:t>
      </w:r>
      <w:r>
        <w:rPr>
          <w:snapToGrid w:val="0"/>
        </w:rPr>
        <w:t>.</w:t>
      </w:r>
      <w:r>
        <w:rPr>
          <w:snapToGrid w:val="0"/>
        </w:rPr>
        <w:tab/>
        <w:t>Savings and transitional</w:t>
      </w:r>
      <w:bookmarkEnd w:id="629"/>
      <w:bookmarkEnd w:id="630"/>
      <w:bookmarkEnd w:id="631"/>
      <w:ins w:id="634" w:author="svcMRProcess" w:date="2015-11-02T12:45:00Z">
        <w:r>
          <w:rPr>
            <w:snapToGrid w:val="0"/>
          </w:rPr>
          <w:t xml:space="preserve"> (Sch. 2)</w:t>
        </w:r>
      </w:ins>
      <w:bookmarkEnd w:id="632"/>
      <w:bookmarkEnd w:id="633"/>
    </w:p>
    <w:p>
      <w:pPr>
        <w:pStyle w:val="Subsection"/>
        <w:spacing w:before="120"/>
        <w:rPr>
          <w:snapToGrid w:val="0"/>
        </w:rPr>
      </w:pPr>
      <w:r>
        <w:rPr>
          <w:snapToGrid w:val="0"/>
        </w:rPr>
        <w:tab/>
      </w:r>
      <w:r>
        <w:rPr>
          <w:snapToGrid w:val="0"/>
        </w:rPr>
        <w:tab/>
        <w:t>Schedule 2 has effect.</w:t>
      </w:r>
    </w:p>
    <w:p>
      <w:pPr>
        <w:pStyle w:val="Ednotesection"/>
        <w:spacing w:before="200"/>
        <w:ind w:left="890" w:hanging="890"/>
        <w:rPr>
          <w:snapToGrid/>
        </w:rPr>
      </w:pPr>
      <w:r>
        <w:rPr>
          <w:snapToGrid/>
        </w:rPr>
        <w:t>[</w:t>
      </w:r>
      <w:r>
        <w:rPr>
          <w:b/>
          <w:bCs/>
          <w:snapToGrid/>
        </w:rPr>
        <w:t>49.</w:t>
      </w:r>
      <w:r>
        <w:rPr>
          <w:snapToGrid/>
        </w:rP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35" w:name="_Toc117406201"/>
      <w:bookmarkStart w:id="636" w:name="_Toc117414368"/>
      <w:bookmarkStart w:id="637" w:name="_Toc117414431"/>
      <w:bookmarkStart w:id="638" w:name="_Toc117659906"/>
      <w:bookmarkStart w:id="639" w:name="_Toc120002050"/>
      <w:bookmarkStart w:id="640" w:name="_Toc139341451"/>
      <w:bookmarkStart w:id="641" w:name="_Toc139440445"/>
      <w:bookmarkStart w:id="642" w:name="_Toc139440635"/>
      <w:bookmarkStart w:id="643" w:name="_Toc157833780"/>
      <w:bookmarkStart w:id="644" w:name="_Toc377996699"/>
      <w:bookmarkStart w:id="645" w:name="_Toc412628713"/>
      <w:bookmarkStart w:id="646" w:name="_Toc412628829"/>
      <w:bookmarkStart w:id="647" w:name="_Toc272041309"/>
      <w:bookmarkStart w:id="648" w:name="_Toc280083174"/>
      <w:bookmarkStart w:id="649" w:name="_Toc286331650"/>
      <w:bookmarkStart w:id="650" w:name="_Toc286333164"/>
      <w:bookmarkStart w:id="651" w:name="_Toc307396634"/>
      <w:r>
        <w:rPr>
          <w:rStyle w:val="CharSchNo"/>
        </w:rPr>
        <w:t>Schedule 1</w:t>
      </w:r>
      <w:bookmarkEnd w:id="635"/>
      <w:bookmarkEnd w:id="636"/>
      <w:bookmarkEnd w:id="637"/>
      <w:bookmarkEnd w:id="638"/>
      <w:bookmarkEnd w:id="639"/>
      <w:bookmarkEnd w:id="640"/>
      <w:bookmarkEnd w:id="641"/>
      <w:bookmarkEnd w:id="642"/>
      <w:bookmarkEnd w:id="643"/>
      <w:r>
        <w:t> — </w:t>
      </w:r>
      <w:r>
        <w:rPr>
          <w:rStyle w:val="CharSchText"/>
        </w:rPr>
        <w:t>Matters to be provided for in rules of an incorporated association</w:t>
      </w:r>
      <w:bookmarkEnd w:id="644"/>
      <w:bookmarkEnd w:id="645"/>
      <w:bookmarkEnd w:id="646"/>
      <w:bookmarkEnd w:id="647"/>
      <w:bookmarkEnd w:id="648"/>
      <w:bookmarkEnd w:id="649"/>
      <w:bookmarkEnd w:id="650"/>
      <w:bookmarkEnd w:id="651"/>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t xml:space="preserve">the </w:t>
      </w:r>
      <w:r>
        <w:rPr>
          <w:rStyle w:val="CharDefText"/>
        </w:rPr>
        <w:t>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652" w:name="_Toc117406203"/>
      <w:bookmarkStart w:id="653" w:name="_Toc117414370"/>
      <w:bookmarkStart w:id="654" w:name="_Toc117414433"/>
      <w:bookmarkStart w:id="655" w:name="_Toc117659908"/>
      <w:bookmarkStart w:id="656" w:name="_Toc120002052"/>
      <w:bookmarkStart w:id="657" w:name="_Toc139341453"/>
      <w:bookmarkStart w:id="658" w:name="_Toc139440447"/>
      <w:bookmarkStart w:id="659" w:name="_Toc139440637"/>
      <w:bookmarkStart w:id="660" w:name="_Toc157833782"/>
      <w:bookmarkStart w:id="661" w:name="_Toc377996700"/>
      <w:bookmarkStart w:id="662" w:name="_Toc412628714"/>
      <w:bookmarkStart w:id="663" w:name="_Toc412628830"/>
      <w:bookmarkStart w:id="664" w:name="_Toc272041310"/>
      <w:bookmarkStart w:id="665" w:name="_Toc280083175"/>
      <w:bookmarkStart w:id="666" w:name="_Toc286331651"/>
      <w:bookmarkStart w:id="667" w:name="_Toc286333165"/>
      <w:bookmarkStart w:id="668" w:name="_Toc307396635"/>
      <w:r>
        <w:rPr>
          <w:rStyle w:val="CharSchNo"/>
        </w:rPr>
        <w:t>Schedule 2</w:t>
      </w:r>
      <w:bookmarkEnd w:id="652"/>
      <w:bookmarkEnd w:id="653"/>
      <w:bookmarkEnd w:id="654"/>
      <w:bookmarkEnd w:id="655"/>
      <w:bookmarkEnd w:id="656"/>
      <w:bookmarkEnd w:id="657"/>
      <w:bookmarkEnd w:id="658"/>
      <w:bookmarkEnd w:id="659"/>
      <w:bookmarkEnd w:id="660"/>
      <w:r>
        <w:t> — </w:t>
      </w:r>
      <w:r>
        <w:rPr>
          <w:rStyle w:val="CharSchText"/>
        </w:rPr>
        <w:t>Savings and transitional provisions</w:t>
      </w:r>
      <w:bookmarkEnd w:id="661"/>
      <w:bookmarkEnd w:id="662"/>
      <w:bookmarkEnd w:id="663"/>
      <w:bookmarkEnd w:id="664"/>
      <w:bookmarkEnd w:id="665"/>
      <w:bookmarkEnd w:id="666"/>
      <w:bookmarkEnd w:id="667"/>
      <w:bookmarkEnd w:id="668"/>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del w:id="669" w:author="svcMRProcess" w:date="2015-11-02T12:45:00Z">
        <w:r>
          <w:rPr>
            <w:snapToGrid w:val="0"/>
          </w:rPr>
          <w:tab/>
        </w:r>
      </w:del>
      <w:r>
        <w:rPr>
          <w:snapToGrid w:val="0"/>
        </w:rPr>
        <w:t>1.</w:t>
      </w:r>
      <w:ins w:id="670" w:author="svcMRProcess" w:date="2015-11-02T12:45:00Z">
        <w:r>
          <w:rPr>
            <w:snapToGrid w:val="0"/>
          </w:rPr>
          <w:tab/>
        </w:r>
      </w:ins>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del w:id="671" w:author="svcMRProcess" w:date="2015-11-02T12:45:00Z"/>
          <w:snapToGrid w:val="0"/>
        </w:rPr>
      </w:pPr>
    </w:p>
    <w:p>
      <w:pPr>
        <w:pStyle w:val="ySubsection"/>
        <w:rPr>
          <w:snapToGrid w:val="0"/>
        </w:rPr>
      </w:pPr>
      <w:del w:id="672" w:author="svcMRProcess" w:date="2015-11-02T12:45:00Z">
        <w:r>
          <w:rPr>
            <w:snapToGrid w:val="0"/>
          </w:rPr>
          <w:tab/>
        </w:r>
      </w:del>
      <w:r>
        <w:rPr>
          <w:snapToGrid w:val="0"/>
        </w:rPr>
        <w:t>2.</w:t>
      </w:r>
      <w:ins w:id="673" w:author="svcMRProcess" w:date="2015-11-02T12:45:00Z">
        <w:r>
          <w:rPr>
            <w:snapToGrid w:val="0"/>
          </w:rPr>
          <w:tab/>
        </w:r>
      </w:ins>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del w:id="674" w:author="svcMRProcess" w:date="2015-11-02T12:45:00Z"/>
          <w:snapToGrid w:val="0"/>
        </w:rPr>
      </w:pPr>
    </w:p>
    <w:p>
      <w:pPr>
        <w:pStyle w:val="ySubsection"/>
        <w:rPr>
          <w:snapToGrid w:val="0"/>
        </w:rPr>
      </w:pPr>
      <w:del w:id="675" w:author="svcMRProcess" w:date="2015-11-02T12:45:00Z">
        <w:r>
          <w:rPr>
            <w:snapToGrid w:val="0"/>
          </w:rPr>
          <w:tab/>
        </w:r>
      </w:del>
      <w:r>
        <w:rPr>
          <w:snapToGrid w:val="0"/>
        </w:rPr>
        <w:t>3.</w:t>
      </w:r>
      <w:ins w:id="676" w:author="svcMRProcess" w:date="2015-11-02T12:45:00Z">
        <w:r>
          <w:rPr>
            <w:snapToGrid w:val="0"/>
          </w:rPr>
          <w:tab/>
        </w:r>
      </w:ins>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del w:id="677" w:author="svcMRProcess" w:date="2015-11-02T12:45:00Z"/>
          <w:snapToGrid w:val="0"/>
        </w:rPr>
      </w:pPr>
    </w:p>
    <w:p>
      <w:pPr>
        <w:pStyle w:val="ySubsection"/>
        <w:rPr>
          <w:snapToGrid w:val="0"/>
        </w:rPr>
      </w:pPr>
      <w:del w:id="678" w:author="svcMRProcess" w:date="2015-11-02T12:45:00Z">
        <w:r>
          <w:rPr>
            <w:snapToGrid w:val="0"/>
          </w:rPr>
          <w:tab/>
        </w:r>
      </w:del>
      <w:r>
        <w:rPr>
          <w:snapToGrid w:val="0"/>
        </w:rPr>
        <w:t>4.</w:t>
      </w:r>
      <w:ins w:id="679" w:author="svcMRProcess" w:date="2015-11-02T12:45:00Z">
        <w:r>
          <w:rPr>
            <w:snapToGrid w:val="0"/>
          </w:rPr>
          <w:tab/>
        </w:r>
      </w:ins>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pStyle w:val="CentredBaseLine"/>
        <w:jc w:val="center"/>
        <w:rPr>
          <w:ins w:id="680" w:author="svcMRProcess" w:date="2015-11-02T12:45:00Z"/>
        </w:rPr>
      </w:pPr>
      <w:ins w:id="681" w:author="svcMRProcess" w:date="2015-11-02T12:45: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83" w:name="_Toc377996701"/>
      <w:bookmarkStart w:id="684" w:name="_Toc412628715"/>
      <w:bookmarkStart w:id="685" w:name="_Toc412628831"/>
      <w:bookmarkStart w:id="686" w:name="_Toc92442017"/>
      <w:bookmarkStart w:id="687" w:name="_Toc116794918"/>
      <w:bookmarkStart w:id="688" w:name="_Toc117406205"/>
      <w:bookmarkStart w:id="689" w:name="_Toc117414372"/>
      <w:bookmarkStart w:id="690" w:name="_Toc117414435"/>
      <w:bookmarkStart w:id="691" w:name="_Toc117659910"/>
      <w:bookmarkStart w:id="692" w:name="_Toc120002054"/>
      <w:bookmarkStart w:id="693" w:name="_Toc139341455"/>
      <w:bookmarkStart w:id="694" w:name="_Toc139440449"/>
      <w:bookmarkStart w:id="695" w:name="_Toc139440639"/>
      <w:bookmarkStart w:id="696" w:name="_Toc157833784"/>
      <w:bookmarkStart w:id="697" w:name="_Toc272041311"/>
      <w:bookmarkStart w:id="698" w:name="_Toc280083176"/>
      <w:bookmarkStart w:id="699" w:name="_Toc286331652"/>
      <w:bookmarkStart w:id="700" w:name="_Toc286333166"/>
      <w:bookmarkStart w:id="701" w:name="_Toc307396636"/>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Subsection"/>
        <w:rPr>
          <w:snapToGrid w:val="0"/>
        </w:rPr>
      </w:pPr>
      <w:r>
        <w:rPr>
          <w:snapToGrid w:val="0"/>
          <w:vertAlign w:val="superscript"/>
        </w:rPr>
        <w:t>1</w:t>
      </w:r>
      <w:r>
        <w:rPr>
          <w:snapToGrid w:val="0"/>
        </w:rPr>
        <w:tab/>
        <w:t xml:space="preserve">This </w:t>
      </w:r>
      <w:ins w:id="702" w:author="svcMRProcess" w:date="2015-11-02T12:45:00Z">
        <w:r>
          <w:rPr>
            <w:snapToGrid w:val="0"/>
          </w:rPr>
          <w:t xml:space="preserve">reprint </w:t>
        </w:r>
      </w:ins>
      <w:r>
        <w:rPr>
          <w:snapToGrid w:val="0"/>
        </w:rPr>
        <w:t xml:space="preserve">is a compilation </w:t>
      </w:r>
      <w:ins w:id="703" w:author="svcMRProcess" w:date="2015-11-02T12:45:00Z">
        <w:r>
          <w:rPr>
            <w:snapToGrid w:val="0"/>
          </w:rPr>
          <w:t xml:space="preserve">as at 10 February 2012 </w:t>
        </w:r>
      </w:ins>
      <w:r>
        <w:rPr>
          <w:snapToGrid w:val="0"/>
        </w:rPr>
        <w:t xml:space="preserve">of the </w:t>
      </w:r>
      <w:r>
        <w:rPr>
          <w:i/>
          <w:noProof/>
          <w:snapToGrid w:val="0"/>
        </w:rPr>
        <w:t>Associations Incorporation Act</w:t>
      </w:r>
      <w:del w:id="704" w:author="svcMRProcess" w:date="2015-11-02T12:45:00Z">
        <w:r>
          <w:rPr>
            <w:i/>
            <w:noProof/>
            <w:snapToGrid w:val="0"/>
          </w:rPr>
          <w:delText> </w:delText>
        </w:r>
      </w:del>
      <w:ins w:id="705" w:author="svcMRProcess" w:date="2015-11-02T12:45:00Z">
        <w:r>
          <w:rPr>
            <w:i/>
            <w:noProof/>
            <w:snapToGrid w:val="0"/>
          </w:rPr>
          <w:t xml:space="preserve">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6" w:name="_Toc377996702"/>
      <w:bookmarkStart w:id="707" w:name="_Toc412628832"/>
      <w:bookmarkStart w:id="708" w:name="_Toc307396637"/>
      <w:r>
        <w:rPr>
          <w:snapToGrid w:val="0"/>
        </w:rPr>
        <w:t>Compilation table</w:t>
      </w:r>
      <w:bookmarkEnd w:id="706"/>
      <w:bookmarkEnd w:id="707"/>
      <w:bookmarkEnd w:id="70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nil"/>
              <w:bottom w:val="nil"/>
            </w:tcBorders>
          </w:tcPr>
          <w:p>
            <w:pPr>
              <w:pStyle w:val="nTable"/>
              <w:spacing w:after="40"/>
              <w:rPr>
                <w:i/>
              </w:rPr>
            </w:pPr>
            <w:r>
              <w:rPr>
                <w:i/>
              </w:rPr>
              <w:t>Associations Incorporation Act 1987</w:t>
            </w:r>
          </w:p>
        </w:tc>
        <w:tc>
          <w:tcPr>
            <w:tcW w:w="1133" w:type="dxa"/>
            <w:tcBorders>
              <w:top w:val="nil"/>
              <w:bottom w:val="nil"/>
            </w:tcBorders>
          </w:tcPr>
          <w:p>
            <w:pPr>
              <w:pStyle w:val="nTable"/>
              <w:spacing w:after="40"/>
            </w:pPr>
            <w:r>
              <w:t>59 of 1987</w:t>
            </w:r>
          </w:p>
        </w:tc>
        <w:tc>
          <w:tcPr>
            <w:tcW w:w="1134" w:type="dxa"/>
            <w:tcBorders>
              <w:top w:val="nil"/>
              <w:bottom w:val="nil"/>
            </w:tcBorders>
          </w:tcPr>
          <w:p>
            <w:pPr>
              <w:pStyle w:val="nTable"/>
              <w:spacing w:after="40"/>
            </w:pPr>
            <w:r>
              <w:t>9 Nov 1987</w:t>
            </w:r>
          </w:p>
        </w:tc>
        <w:tc>
          <w:tcPr>
            <w:tcW w:w="2554" w:type="dxa"/>
            <w:tcBorders>
              <w:top w:val="nil"/>
              <w:bottom w:val="nil"/>
            </w:tcBorders>
          </w:tcPr>
          <w:p>
            <w:pPr>
              <w:pStyle w:val="nTable"/>
              <w:spacing w:after="40"/>
            </w:pPr>
            <w:ins w:id="709" w:author="svcMRProcess" w:date="2015-11-02T12:45:00Z">
              <w:r>
                <w:t>s. 1 and 2: 9 Nov 1987;</w:t>
              </w:r>
              <w:r>
                <w:br/>
                <w:t xml:space="preserve">Act other than s. 1 and 2: </w:t>
              </w:r>
            </w:ins>
            <w:r>
              <w:t xml:space="preserve">25 Jul 1988 (see s. 2 and </w:t>
            </w:r>
            <w:r>
              <w:rPr>
                <w:i/>
              </w:rPr>
              <w:t>Gazette</w:t>
            </w:r>
            <w:r>
              <w:t xml:space="preserve"> 24 Jun 1988 p. 1995)</w:t>
            </w:r>
          </w:p>
        </w:tc>
      </w:tr>
      <w:tr>
        <w:trPr>
          <w:cantSplit/>
        </w:trPr>
        <w:tc>
          <w:tcPr>
            <w:tcW w:w="2266" w:type="dxa"/>
            <w:tcBorders>
              <w:top w:val="nil"/>
              <w:bottom w:val="nil"/>
            </w:tcBorders>
          </w:tcPr>
          <w:p>
            <w:pPr>
              <w:pStyle w:val="nTable"/>
              <w:spacing w:after="40"/>
              <w:ind w:right="113"/>
            </w:pPr>
            <w:r>
              <w:rPr>
                <w:i/>
              </w:rPr>
              <w:t>Financial Administration Legislation Amendment Act 1993</w:t>
            </w:r>
            <w:r>
              <w:t xml:space="preserve"> s. 11</w:t>
            </w:r>
          </w:p>
        </w:tc>
        <w:tc>
          <w:tcPr>
            <w:tcW w:w="1133"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4" w:type="dxa"/>
            <w:tcBorders>
              <w:top w:val="nil"/>
              <w:bottom w:val="nil"/>
            </w:tcBorders>
          </w:tcPr>
          <w:p>
            <w:pPr>
              <w:pStyle w:val="nTable"/>
              <w:spacing w:after="40"/>
            </w:pPr>
            <w:r>
              <w:t>1 Jul 1993 (see s. 2(1))</w:t>
            </w:r>
          </w:p>
        </w:tc>
      </w:tr>
      <w:tr>
        <w:trPr>
          <w:cantSplit/>
        </w:trPr>
        <w:tc>
          <w:tcPr>
            <w:tcW w:w="2266" w:type="dxa"/>
            <w:tcBorders>
              <w:top w:val="nil"/>
              <w:bottom w:val="nil"/>
            </w:tcBorders>
          </w:tcPr>
          <w:p>
            <w:pPr>
              <w:pStyle w:val="nTable"/>
              <w:spacing w:after="40"/>
              <w:ind w:right="113"/>
            </w:pPr>
            <w:r>
              <w:rPr>
                <w:i/>
              </w:rPr>
              <w:t>Industrial Relations Legislation Amendment and Repeal Act 1995</w:t>
            </w:r>
            <w:r>
              <w:t xml:space="preserve"> s. 67(3)</w:t>
            </w:r>
          </w:p>
        </w:tc>
        <w:tc>
          <w:tcPr>
            <w:tcW w:w="1133" w:type="dxa"/>
            <w:tcBorders>
              <w:top w:val="nil"/>
              <w:bottom w:val="nil"/>
            </w:tcBorders>
          </w:tcPr>
          <w:p>
            <w:pPr>
              <w:pStyle w:val="nTable"/>
              <w:keepNext/>
              <w:spacing w:after="40"/>
            </w:pPr>
            <w:r>
              <w:t>79 of 1995</w:t>
            </w:r>
          </w:p>
        </w:tc>
        <w:tc>
          <w:tcPr>
            <w:tcW w:w="1134" w:type="dxa"/>
            <w:tcBorders>
              <w:top w:val="nil"/>
              <w:bottom w:val="nil"/>
            </w:tcBorders>
          </w:tcPr>
          <w:p>
            <w:pPr>
              <w:pStyle w:val="nTable"/>
              <w:spacing w:after="40"/>
            </w:pPr>
            <w:r>
              <w:t>16 Jan 1996</w:t>
            </w:r>
          </w:p>
        </w:tc>
        <w:tc>
          <w:tcPr>
            <w:tcW w:w="2554" w:type="dxa"/>
            <w:tcBorders>
              <w:top w:val="nil"/>
              <w:bottom w:val="nil"/>
            </w:tcBorders>
          </w:tcPr>
          <w:p>
            <w:pPr>
              <w:pStyle w:val="nTable"/>
              <w:spacing w:after="40"/>
            </w:pPr>
            <w:r>
              <w:t>16 Jan 1996 (see s. 3(1))</w:t>
            </w:r>
          </w:p>
        </w:tc>
      </w:tr>
      <w:tr>
        <w:trPr>
          <w:cantSplit/>
        </w:trPr>
        <w:tc>
          <w:tcPr>
            <w:tcW w:w="2266" w:type="dxa"/>
            <w:tcBorders>
              <w:top w:val="nil"/>
              <w:bottom w:val="nil"/>
            </w:tcBorders>
          </w:tcPr>
          <w:p>
            <w:pPr>
              <w:pStyle w:val="nTable"/>
              <w:spacing w:after="40"/>
              <w:ind w:right="113"/>
            </w:pPr>
            <w:r>
              <w:rPr>
                <w:i/>
              </w:rPr>
              <w:t>Financial Legislation Amendment Act 1996</w:t>
            </w:r>
            <w:r>
              <w:t xml:space="preserve"> s. 64</w:t>
            </w:r>
          </w:p>
        </w:tc>
        <w:tc>
          <w:tcPr>
            <w:tcW w:w="1133" w:type="dxa"/>
            <w:tcBorders>
              <w:top w:val="nil"/>
              <w:bottom w:val="nil"/>
            </w:tcBorders>
          </w:tcPr>
          <w:p>
            <w:pPr>
              <w:pStyle w:val="nTable"/>
              <w:keepNext/>
              <w:spacing w:after="40"/>
            </w:pPr>
            <w:r>
              <w:t>49 of 1996</w:t>
            </w:r>
          </w:p>
        </w:tc>
        <w:tc>
          <w:tcPr>
            <w:tcW w:w="1134" w:type="dxa"/>
            <w:tcBorders>
              <w:top w:val="nil"/>
              <w:bottom w:val="nil"/>
            </w:tcBorders>
          </w:tcPr>
          <w:p>
            <w:pPr>
              <w:pStyle w:val="nTable"/>
              <w:spacing w:after="40"/>
            </w:pPr>
            <w:r>
              <w:t>25 Oct 1996</w:t>
            </w:r>
          </w:p>
        </w:tc>
        <w:tc>
          <w:tcPr>
            <w:tcW w:w="2554" w:type="dxa"/>
            <w:tcBorders>
              <w:top w:val="nil"/>
              <w:bottom w:val="nil"/>
            </w:tcBorders>
          </w:tcPr>
          <w:p>
            <w:pPr>
              <w:pStyle w:val="nTable"/>
              <w:spacing w:after="40"/>
            </w:pPr>
            <w:r>
              <w:t>25 Oct 1996 (see s. 2(1))</w:t>
            </w:r>
          </w:p>
        </w:tc>
      </w:tr>
      <w:tr>
        <w:trPr>
          <w:cantSplit/>
        </w:trPr>
        <w:tc>
          <w:tcPr>
            <w:tcW w:w="2266" w:type="dxa"/>
            <w:tcBorders>
              <w:top w:val="nil"/>
              <w:bottom w:val="nil"/>
            </w:tcBorders>
          </w:tcPr>
          <w:p>
            <w:pPr>
              <w:pStyle w:val="nTable"/>
              <w:spacing w:after="40"/>
              <w:ind w:right="113"/>
            </w:pPr>
            <w:r>
              <w:rPr>
                <w:i/>
              </w:rPr>
              <w:t>Trustees Amendment Act 1997</w:t>
            </w:r>
            <w:r>
              <w:t xml:space="preserve"> s. 18</w:t>
            </w:r>
          </w:p>
        </w:tc>
        <w:tc>
          <w:tcPr>
            <w:tcW w:w="1133" w:type="dxa"/>
            <w:tcBorders>
              <w:top w:val="nil"/>
              <w:bottom w:val="nil"/>
            </w:tcBorders>
          </w:tcPr>
          <w:p>
            <w:pPr>
              <w:pStyle w:val="nTable"/>
              <w:keepNext/>
              <w:spacing w:after="40"/>
            </w:pPr>
            <w:r>
              <w:t>1 of 1997</w:t>
            </w:r>
          </w:p>
        </w:tc>
        <w:tc>
          <w:tcPr>
            <w:tcW w:w="1134" w:type="dxa"/>
            <w:tcBorders>
              <w:top w:val="nil"/>
              <w:bottom w:val="nil"/>
            </w:tcBorders>
          </w:tcPr>
          <w:p>
            <w:pPr>
              <w:pStyle w:val="nTable"/>
              <w:spacing w:after="40"/>
            </w:pPr>
            <w:r>
              <w:t>6 May 1997</w:t>
            </w:r>
          </w:p>
        </w:tc>
        <w:tc>
          <w:tcPr>
            <w:tcW w:w="2554" w:type="dxa"/>
            <w:tcBorders>
              <w:top w:val="nil"/>
              <w:bottom w:val="nil"/>
            </w:tcBorders>
          </w:tcPr>
          <w:p>
            <w:pPr>
              <w:pStyle w:val="nTable"/>
              <w:spacing w:after="40"/>
            </w:pPr>
            <w:r>
              <w:t xml:space="preserve">16 Jun 1997 (see s. 2 and </w:t>
            </w:r>
            <w:r>
              <w:rPr>
                <w:i/>
              </w:rPr>
              <w:t>Gazette</w:t>
            </w:r>
            <w:r>
              <w:t xml:space="preserve"> 10 Jun 1997 p. 2661)</w:t>
            </w:r>
          </w:p>
        </w:tc>
      </w:tr>
      <w:tr>
        <w:trPr>
          <w:cantSplit/>
        </w:trPr>
        <w:tc>
          <w:tcPr>
            <w:tcW w:w="2266" w:type="dxa"/>
            <w:tcBorders>
              <w:top w:val="nil"/>
              <w:bottom w:val="nil"/>
            </w:tcBorders>
          </w:tcPr>
          <w:p>
            <w:pPr>
              <w:pStyle w:val="nTable"/>
              <w:spacing w:after="40"/>
              <w:ind w:right="113"/>
            </w:pPr>
            <w:r>
              <w:rPr>
                <w:i/>
              </w:rPr>
              <w:t>Acts Amendment (Land Administration) Act 1997</w:t>
            </w:r>
            <w:r>
              <w:t xml:space="preserve"> Pt. 7</w:t>
            </w:r>
          </w:p>
        </w:tc>
        <w:tc>
          <w:tcPr>
            <w:tcW w:w="1133" w:type="dxa"/>
            <w:tcBorders>
              <w:top w:val="nil"/>
              <w:bottom w:val="nil"/>
            </w:tcBorders>
          </w:tcPr>
          <w:p>
            <w:pPr>
              <w:pStyle w:val="nTable"/>
              <w:keepNext/>
              <w:spacing w:after="40"/>
            </w:pPr>
            <w:r>
              <w:t>31 of 1997</w:t>
            </w:r>
          </w:p>
        </w:tc>
        <w:tc>
          <w:tcPr>
            <w:tcW w:w="1134" w:type="dxa"/>
            <w:tcBorders>
              <w:top w:val="nil"/>
              <w:bottom w:val="nil"/>
            </w:tcBorders>
          </w:tcPr>
          <w:p>
            <w:pPr>
              <w:pStyle w:val="nTable"/>
              <w:spacing w:after="40"/>
            </w:pPr>
            <w:r>
              <w:t>3 Oct 1997</w:t>
            </w:r>
          </w:p>
        </w:tc>
        <w:tc>
          <w:tcPr>
            <w:tcW w:w="2554"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Pr>
        <w:tc>
          <w:tcPr>
            <w:tcW w:w="2266" w:type="dxa"/>
            <w:tcBorders>
              <w:top w:val="nil"/>
              <w:bottom w:val="nil"/>
            </w:tcBorders>
          </w:tcPr>
          <w:p>
            <w:pPr>
              <w:pStyle w:val="nTable"/>
              <w:spacing w:after="40"/>
              <w:ind w:right="113"/>
            </w:pPr>
            <w:r>
              <w:rPr>
                <w:i/>
              </w:rPr>
              <w:t>Statutes (Repeals and Minor Amendments) Act (No. 2) 1998</w:t>
            </w:r>
            <w:r>
              <w:t xml:space="preserve"> s. 18</w:t>
            </w:r>
          </w:p>
        </w:tc>
        <w:tc>
          <w:tcPr>
            <w:tcW w:w="1133" w:type="dxa"/>
            <w:tcBorders>
              <w:top w:val="nil"/>
              <w:bottom w:val="nil"/>
            </w:tcBorders>
          </w:tcPr>
          <w:p>
            <w:pPr>
              <w:pStyle w:val="nTable"/>
              <w:keepNext/>
              <w:spacing w:after="40"/>
            </w:pPr>
            <w:r>
              <w:t>10 of 1998</w:t>
            </w:r>
          </w:p>
        </w:tc>
        <w:tc>
          <w:tcPr>
            <w:tcW w:w="1134" w:type="dxa"/>
            <w:tcBorders>
              <w:top w:val="nil"/>
              <w:bottom w:val="nil"/>
            </w:tcBorders>
          </w:tcPr>
          <w:p>
            <w:pPr>
              <w:pStyle w:val="nTable"/>
              <w:spacing w:after="40"/>
            </w:pPr>
            <w:r>
              <w:t>30 Apr 1998</w:t>
            </w:r>
          </w:p>
        </w:tc>
        <w:tc>
          <w:tcPr>
            <w:tcW w:w="2554" w:type="dxa"/>
            <w:tcBorders>
              <w:top w:val="nil"/>
              <w:bottom w:val="nil"/>
            </w:tcBorders>
          </w:tcPr>
          <w:p>
            <w:pPr>
              <w:pStyle w:val="nTable"/>
              <w:spacing w:after="40"/>
            </w:pPr>
            <w:r>
              <w:t>30 Apr 1998 (see s. 2(1))</w:t>
            </w:r>
          </w:p>
        </w:tc>
      </w:tr>
      <w:tr>
        <w:trPr>
          <w:cantSplit/>
        </w:trPr>
        <w:tc>
          <w:tcPr>
            <w:tcW w:w="7087" w:type="dxa"/>
            <w:gridSpan w:val="4"/>
            <w:tcBorders>
              <w:top w:val="nil"/>
              <w:bottom w:val="nil"/>
            </w:tcBorders>
          </w:tcPr>
          <w:p>
            <w:pPr>
              <w:pStyle w:val="nTable"/>
              <w:spacing w:after="40"/>
            </w:pPr>
            <w:r>
              <w:rPr>
                <w:b/>
                <w:bCs/>
              </w:rPr>
              <w:t xml:space="preserve">Reprint of the </w:t>
            </w:r>
            <w:r>
              <w:rPr>
                <w:b/>
                <w:bCs/>
                <w:i/>
              </w:rPr>
              <w:t>Associations Incorporation Act 1987</w:t>
            </w:r>
            <w:r>
              <w:rPr>
                <w:b/>
                <w:bCs/>
              </w:rPr>
              <w:t xml:space="preserve"> as at 20 Aug 1999</w:t>
            </w:r>
            <w:r>
              <w:t xml:space="preserve"> (includes amendments listed above)</w:t>
            </w:r>
          </w:p>
        </w:tc>
      </w:tr>
      <w:tr>
        <w:trPr>
          <w:cantSplit/>
        </w:trPr>
        <w:tc>
          <w:tcPr>
            <w:tcW w:w="2266" w:type="dxa"/>
            <w:tcBorders>
              <w:top w:val="nil"/>
              <w:bottom w:val="nil"/>
            </w:tcBorders>
          </w:tcPr>
          <w:p>
            <w:pPr>
              <w:pStyle w:val="nTable"/>
              <w:spacing w:after="40"/>
              <w:ind w:right="113"/>
            </w:pPr>
            <w:r>
              <w:rPr>
                <w:i/>
              </w:rPr>
              <w:t>Corporations (Consequential Amendments) Act 2001</w:t>
            </w:r>
            <w:r>
              <w:t xml:space="preserve"> Pt. 4 </w:t>
            </w:r>
            <w:r>
              <w:rPr>
                <w:vertAlign w:val="superscript"/>
              </w:rPr>
              <w:t>2</w:t>
            </w:r>
          </w:p>
        </w:tc>
        <w:tc>
          <w:tcPr>
            <w:tcW w:w="1133" w:type="dxa"/>
            <w:tcBorders>
              <w:top w:val="nil"/>
              <w:bottom w:val="nil"/>
            </w:tcBorders>
          </w:tcPr>
          <w:p>
            <w:pPr>
              <w:pStyle w:val="nTable"/>
              <w:keepNext/>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pPr>
            <w:r>
              <w:rPr>
                <w:i/>
              </w:rPr>
              <w:t>Corporations (Consequential Amendments) Act (No. 2) 2003</w:t>
            </w:r>
            <w:r>
              <w:t xml:space="preserve"> Pt. 2</w:t>
            </w:r>
          </w:p>
        </w:tc>
        <w:tc>
          <w:tcPr>
            <w:tcW w:w="1133" w:type="dxa"/>
            <w:tcBorders>
              <w:top w:val="nil"/>
              <w:bottom w:val="nil"/>
            </w:tcBorders>
          </w:tcPr>
          <w:p>
            <w:pPr>
              <w:pStyle w:val="nTable"/>
              <w:keepNext/>
              <w:spacing w:after="40"/>
            </w:pPr>
            <w:r>
              <w:t>20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15 Jul 2001 (see s. 2(1)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rPr>
                <w:i/>
              </w:rPr>
            </w:pPr>
            <w:r>
              <w:rPr>
                <w:i/>
              </w:rPr>
              <w:t>State Administrative Tribunal (Conferral of Jurisdiction) Amendment and Repeal Act 2004</w:t>
            </w:r>
            <w:r>
              <w:rPr>
                <w:i/>
                <w:iCs/>
              </w:rPr>
              <w:t xml:space="preserve"> </w:t>
            </w:r>
            <w:r>
              <w:rPr>
                <w:iCs/>
              </w:rPr>
              <w:t>Pt. 2</w:t>
            </w:r>
            <w:del w:id="710" w:author="svcMRProcess" w:date="2015-11-02T12:45:00Z">
              <w:r>
                <w:rPr>
                  <w:iCs/>
                </w:rPr>
                <w:delText xml:space="preserve"> </w:delText>
              </w:r>
            </w:del>
            <w:ins w:id="711" w:author="svcMRProcess" w:date="2015-11-02T12:45:00Z">
              <w:r>
                <w:rPr>
                  <w:iCs/>
                </w:rPr>
                <w:t> </w:t>
              </w:r>
            </w:ins>
            <w:r>
              <w:rPr>
                <w:iCs/>
              </w:rPr>
              <w:t>Div. 10</w:t>
            </w:r>
            <w:r>
              <w:rPr>
                <w:iCs/>
                <w:vertAlign w:val="superscript"/>
              </w:rPr>
              <w:t> 3</w:t>
            </w:r>
          </w:p>
        </w:tc>
        <w:tc>
          <w:tcPr>
            <w:tcW w:w="1133" w:type="dxa"/>
            <w:tcBorders>
              <w:top w:val="nil"/>
              <w:bottom w:val="nil"/>
            </w:tcBorders>
          </w:tcPr>
          <w:p>
            <w:pPr>
              <w:pStyle w:val="nTable"/>
              <w:keepNext/>
              <w:spacing w:after="40"/>
            </w:pPr>
            <w:r>
              <w:t>55 of 2004</w:t>
            </w:r>
          </w:p>
        </w:tc>
        <w:tc>
          <w:tcPr>
            <w:tcW w:w="1134" w:type="dxa"/>
            <w:tcBorders>
              <w:top w:val="nil"/>
              <w:bottom w:val="nil"/>
            </w:tcBorders>
          </w:tcPr>
          <w:p>
            <w:pPr>
              <w:pStyle w:val="nTable"/>
              <w:spacing w:after="40"/>
            </w:pPr>
            <w:r>
              <w:t>24 Nov 2004</w:t>
            </w:r>
          </w:p>
        </w:tc>
        <w:tc>
          <w:tcPr>
            <w:tcW w:w="2554" w:type="dxa"/>
            <w:tcBorders>
              <w:top w:val="nil"/>
              <w:bottom w:val="nil"/>
            </w:tcBorders>
          </w:tcPr>
          <w:p>
            <w:pPr>
              <w:pStyle w:val="nTable"/>
              <w:spacing w:after="40"/>
            </w:pPr>
            <w:r>
              <w:t xml:space="preserve">1 Jan 2005 (see s. 2 and </w:t>
            </w:r>
            <w:r>
              <w:rPr>
                <w:i/>
                <w:iCs/>
              </w:rPr>
              <w:t>Gazette</w:t>
            </w:r>
            <w:r>
              <w:t xml:space="preserve"> 31 Dec 2004 p. 7130)</w:t>
            </w:r>
          </w:p>
        </w:tc>
      </w:tr>
      <w:tr>
        <w:trPr>
          <w:cantSplit/>
        </w:trPr>
        <w:tc>
          <w:tcPr>
            <w:tcW w:w="7087" w:type="dxa"/>
            <w:gridSpan w:val="4"/>
            <w:tcBorders>
              <w:top w:val="nil"/>
              <w:bottom w:val="nil"/>
            </w:tcBorders>
          </w:tcPr>
          <w:p>
            <w:pPr>
              <w:pStyle w:val="nTable"/>
              <w:spacing w:after="40"/>
            </w:pPr>
            <w:r>
              <w:rPr>
                <w:b/>
                <w:bCs/>
              </w:rPr>
              <w:t xml:space="preserve">Reprint 2: The </w:t>
            </w:r>
            <w:r>
              <w:rPr>
                <w:b/>
                <w:bCs/>
                <w:i/>
              </w:rPr>
              <w:t>Associations Incorporation Act 1987</w:t>
            </w:r>
            <w:r>
              <w:rPr>
                <w:b/>
                <w:bCs/>
              </w:rPr>
              <w:t xml:space="preserve"> as at 28 Oct 2005</w:t>
            </w:r>
            <w:r>
              <w:t xml:space="preserve"> (includes amendments listed above)</w:t>
            </w:r>
          </w:p>
        </w:tc>
      </w:tr>
      <w:tr>
        <w:trPr>
          <w:cantSplit/>
        </w:trPr>
        <w:tc>
          <w:tcPr>
            <w:tcW w:w="2266" w:type="dxa"/>
            <w:tcBorders>
              <w:top w:val="nil"/>
              <w:bottom w:val="nil"/>
            </w:tcBorders>
          </w:tcPr>
          <w:p>
            <w:pPr>
              <w:pStyle w:val="nTable"/>
              <w:spacing w:after="40"/>
              <w:ind w:right="113"/>
              <w:rPr>
                <w:i/>
              </w:rPr>
            </w:pPr>
            <w:r>
              <w:rPr>
                <w:i/>
              </w:rPr>
              <w:t>Machinery of Government (Miscellaneous Amendments) Act 2006</w:t>
            </w:r>
            <w:r>
              <w:rPr>
                <w:i/>
                <w:iCs/>
              </w:rPr>
              <w:t xml:space="preserve"> </w:t>
            </w:r>
            <w:r>
              <w:t xml:space="preserve">Pt. 4 Div. 1 </w:t>
            </w:r>
            <w:r>
              <w:rPr>
                <w:vertAlign w:val="superscript"/>
              </w:rPr>
              <w:t>4</w:t>
            </w:r>
            <w:del w:id="712" w:author="svcMRProcess" w:date="2015-11-02T12:45:00Z">
              <w:r>
                <w:rPr>
                  <w:vertAlign w:val="superscript"/>
                </w:rPr>
                <w:delText xml:space="preserve">, </w:delText>
              </w:r>
            </w:del>
          </w:p>
        </w:tc>
        <w:tc>
          <w:tcPr>
            <w:tcW w:w="1133" w:type="dxa"/>
            <w:tcBorders>
              <w:top w:val="nil"/>
              <w:bottom w:val="nil"/>
            </w:tcBorders>
          </w:tcPr>
          <w:p>
            <w:pPr>
              <w:pStyle w:val="nTable"/>
              <w:keepNext/>
              <w:spacing w:after="40"/>
            </w:pPr>
            <w:r>
              <w:t>28 of 2006</w:t>
            </w:r>
          </w:p>
        </w:tc>
        <w:tc>
          <w:tcPr>
            <w:tcW w:w="1134" w:type="dxa"/>
            <w:tcBorders>
              <w:top w:val="nil"/>
              <w:bottom w:val="nil"/>
            </w:tcBorders>
          </w:tcPr>
          <w:p>
            <w:pPr>
              <w:pStyle w:val="nTable"/>
              <w:spacing w:after="40"/>
            </w:pPr>
            <w:r>
              <w:t>26 Jun 2006</w:t>
            </w:r>
          </w:p>
        </w:tc>
        <w:tc>
          <w:tcPr>
            <w:tcW w:w="2554" w:type="dxa"/>
            <w:tcBorders>
              <w:top w:val="nil"/>
              <w:bottom w:val="nil"/>
            </w:tcBorders>
          </w:tcPr>
          <w:p>
            <w:pPr>
              <w:pStyle w:val="nTable"/>
              <w:spacing w:after="40"/>
            </w:pPr>
            <w:r>
              <w:t xml:space="preserve">1 Jul 2006 (see s. 2 and </w:t>
            </w:r>
            <w:r>
              <w:rPr>
                <w:i/>
                <w:iCs/>
              </w:rPr>
              <w:t>Gazette</w:t>
            </w:r>
            <w:r>
              <w:t xml:space="preserve"> 27 Jun 2006 p. 2347)</w:t>
            </w:r>
          </w:p>
        </w:tc>
      </w:tr>
      <w:tr>
        <w:trPr>
          <w:cantSplit/>
        </w:trPr>
        <w:tc>
          <w:tcPr>
            <w:tcW w:w="2266" w:type="dxa"/>
            <w:tcBorders>
              <w:top w:val="nil"/>
              <w:bottom w:val="nil"/>
            </w:tcBorders>
          </w:tcPr>
          <w:p>
            <w:pPr>
              <w:pStyle w:val="nTable"/>
              <w:spacing w:after="40"/>
              <w:ind w:right="113"/>
              <w:rPr>
                <w:i/>
              </w:rPr>
            </w:pPr>
            <w:r>
              <w:rPr>
                <w:i/>
                <w:snapToGrid w:val="0"/>
              </w:rPr>
              <w:t xml:space="preserve">Financial Legislation Amendment and Repeal Act 2006 </w:t>
            </w:r>
            <w:r>
              <w:rPr>
                <w:iCs/>
                <w:snapToGrid w:val="0"/>
              </w:rPr>
              <w:t>s. 4</w:t>
            </w:r>
          </w:p>
        </w:tc>
        <w:tc>
          <w:tcPr>
            <w:tcW w:w="1133"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pPr>
            <w:r>
              <w:rPr>
                <w:snapToGrid w:val="0"/>
              </w:rPr>
              <w:t>1 Feb 2007 (see s. 2</w:t>
            </w:r>
            <w:ins w:id="713" w:author="svcMRProcess" w:date="2015-11-02T12:45:00Z">
              <w:r>
                <w:rPr>
                  <w:snapToGrid w:val="0"/>
                </w:rPr>
                <w:t>(1)</w:t>
              </w:r>
            </w:ins>
            <w:r>
              <w:rPr>
                <w:snapToGrid w:val="0"/>
              </w:rPr>
              <w:t xml:space="preserve">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
                <w:snapToGrid w:val="0"/>
              </w:rPr>
            </w:pPr>
            <w:r>
              <w:rPr>
                <w:i/>
                <w:snapToGrid w:val="0"/>
              </w:rPr>
              <w:t>Associations Incorporation Amendment (Transfer of Incorporation) Act 2010</w:t>
            </w:r>
          </w:p>
        </w:tc>
        <w:tc>
          <w:tcPr>
            <w:tcW w:w="1133" w:type="dxa"/>
          </w:tcPr>
          <w:p>
            <w:pPr>
              <w:pStyle w:val="nTable"/>
              <w:spacing w:after="40"/>
              <w:rPr>
                <w:snapToGrid w:val="0"/>
              </w:rPr>
            </w:pPr>
            <w:r>
              <w:rPr>
                <w:snapToGrid w:val="0"/>
              </w:rPr>
              <w:t>55 of 2010</w:t>
            </w:r>
          </w:p>
        </w:tc>
        <w:tc>
          <w:tcPr>
            <w:tcW w:w="1134" w:type="dxa"/>
          </w:tcPr>
          <w:p>
            <w:pPr>
              <w:pStyle w:val="nTable"/>
              <w:spacing w:after="40"/>
              <w:rPr>
                <w:snapToGrid w:val="0"/>
              </w:rPr>
            </w:pPr>
            <w:r>
              <w:rPr>
                <w:snapToGrid w:val="0"/>
              </w:rPr>
              <w:t>8 Dec 2010</w:t>
            </w:r>
          </w:p>
        </w:tc>
        <w:tc>
          <w:tcPr>
            <w:tcW w:w="2554" w:type="dxa"/>
          </w:tcPr>
          <w:p>
            <w:pPr>
              <w:pStyle w:val="nTable"/>
              <w:spacing w:after="40"/>
              <w:rPr>
                <w:snapToGrid w:val="0"/>
              </w:rPr>
            </w:pPr>
            <w:r>
              <w:rPr>
                <w:snapToGrid w:val="0"/>
              </w:rPr>
              <w:t>s. 1 and 2: 8 Dec 2010 (see s. 2(a));</w:t>
            </w:r>
            <w:r>
              <w:rPr>
                <w:snapToGrid w:val="0"/>
              </w:rPr>
              <w:br/>
              <w:t xml:space="preserve">Act other than s. 1 and 2: 26 Feb 2011 (see s. 2(b) and </w:t>
            </w:r>
            <w:r>
              <w:rPr>
                <w:i/>
                <w:snapToGrid w:val="0"/>
              </w:rPr>
              <w:t>Gazette</w:t>
            </w:r>
            <w:r>
              <w:rPr>
                <w:snapToGrid w:val="0"/>
              </w:rPr>
              <w:t xml:space="preserve"> 25 Feb 2011 p. 651)</w:t>
            </w:r>
          </w:p>
        </w:tc>
      </w:tr>
      <w:tr>
        <w:tblPrEx>
          <w:tblBorders>
            <w:top w:val="none" w:sz="0" w:space="0" w:color="auto"/>
            <w:bottom w:val="none" w:sz="0" w:space="0" w:color="auto"/>
            <w:insideH w:val="none" w:sz="0" w:space="0" w:color="auto"/>
          </w:tblBorders>
        </w:tblPrEx>
        <w:trPr>
          <w:cantSplit/>
        </w:trPr>
        <w:tc>
          <w:tcPr>
            <w:tcW w:w="2266"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3"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4"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ins w:id="714" w:author="svcMRProcess" w:date="2015-11-02T12:45:00Z"/>
        </w:trPr>
        <w:tc>
          <w:tcPr>
            <w:tcW w:w="7087" w:type="dxa"/>
            <w:gridSpan w:val="4"/>
            <w:tcBorders>
              <w:bottom w:val="single" w:sz="8" w:space="0" w:color="auto"/>
            </w:tcBorders>
            <w:shd w:val="clear" w:color="auto" w:fill="auto"/>
          </w:tcPr>
          <w:p>
            <w:pPr>
              <w:pStyle w:val="nTable"/>
              <w:spacing w:after="40"/>
              <w:rPr>
                <w:ins w:id="715" w:author="svcMRProcess" w:date="2015-11-02T12:45:00Z"/>
                <w:snapToGrid w:val="0"/>
              </w:rPr>
            </w:pPr>
            <w:ins w:id="716" w:author="svcMRProcess" w:date="2015-11-02T12:45:00Z">
              <w:r>
                <w:rPr>
                  <w:b/>
                  <w:bCs/>
                </w:rPr>
                <w:t xml:space="preserve">Reprint 3: The </w:t>
              </w:r>
              <w:r>
                <w:rPr>
                  <w:b/>
                  <w:bCs/>
                  <w:i/>
                </w:rPr>
                <w:t>Associations Incorporation Act 1987</w:t>
              </w:r>
              <w:r>
                <w:rPr>
                  <w:b/>
                  <w:bCs/>
                </w:rPr>
                <w:t xml:space="preserve"> as at 10 Feb 2012</w:t>
              </w:r>
              <w:r>
                <w:t xml:space="preserve"> (includes amendments listed above)</w:t>
              </w:r>
            </w:ins>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BlankOpen"/>
      </w:pPr>
      <w:del w:id="717" w:author="svcMRProcess" w:date="2015-11-02T12:45:00Z">
        <w:r>
          <w:delText>“</w:delText>
        </w:r>
      </w:del>
    </w:p>
    <w:p>
      <w:pPr>
        <w:pStyle w:val="nzSubsection"/>
      </w:pPr>
      <w:r>
        <w:tab/>
        <w:t>(2)</w:t>
      </w:r>
      <w:r>
        <w:tab/>
        <w:t xml:space="preserve">Regulations (the </w:t>
      </w:r>
      <w:del w:id="718" w:author="svcMRProcess" w:date="2015-11-02T12:45:00Z">
        <w:r>
          <w:rPr>
            <w:b/>
          </w:rPr>
          <w:delText>“</w:delText>
        </w:r>
      </w:del>
      <w:r>
        <w:rPr>
          <w:b/>
          <w:i/>
        </w:rPr>
        <w:t>old regulations</w:t>
      </w:r>
      <w:del w:id="719" w:author="svcMRProcess" w:date="2015-11-02T12:45:00Z">
        <w:r>
          <w:rPr>
            <w:b/>
          </w:rPr>
          <w:delText>”</w:delText>
        </w:r>
        <w:r>
          <w:delText>)</w:delText>
        </w:r>
      </w:del>
      <w:ins w:id="720" w:author="svcMRProcess" w:date="2015-11-02T12:45:00Z">
        <w:r>
          <w:t>)</w:t>
        </w:r>
      </w:ins>
      <w:r>
        <w:t xml:space="preserve"> made under section 30(4) (the </w:t>
      </w:r>
      <w:del w:id="721" w:author="svcMRProcess" w:date="2015-11-02T12:45:00Z">
        <w:r>
          <w:rPr>
            <w:b/>
          </w:rPr>
          <w:delText>“</w:delText>
        </w:r>
      </w:del>
      <w:r>
        <w:rPr>
          <w:b/>
          <w:i/>
        </w:rPr>
        <w:t>old provision</w:t>
      </w:r>
      <w:del w:id="722" w:author="svcMRProcess" w:date="2015-11-02T12:45:00Z">
        <w:r>
          <w:rPr>
            <w:b/>
          </w:rPr>
          <w:delText>”</w:delText>
        </w:r>
        <w:r>
          <w:delText>)</w:delText>
        </w:r>
      </w:del>
      <w:ins w:id="723" w:author="svcMRProcess" w:date="2015-11-02T12:45:00Z">
        <w:r>
          <w:t>)</w:t>
        </w:r>
      </w:ins>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BlankClose"/>
      </w:pPr>
      <w:del w:id="724" w:author="svcMRProcess" w:date="2015-11-02T12:45:00Z">
        <w:r>
          <w:delText>”.</w:delText>
        </w:r>
      </w:del>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w:t>
      </w:r>
      <w:del w:id="725" w:author="svcMRProcess" w:date="2015-11-02T12:45:00Z">
        <w:r>
          <w:delText>23 reads as follows:</w:delText>
        </w:r>
      </w:del>
      <w:ins w:id="726" w:author="svcMRProcess" w:date="2015-11-02T12:45:00Z">
        <w:r>
          <w:t>23 has transitional provisions some of which may be relevant to this Act.</w:t>
        </w:r>
      </w:ins>
    </w:p>
    <w:p>
      <w:pPr>
        <w:pStyle w:val="BlankOpen"/>
        <w:rPr>
          <w:del w:id="727" w:author="svcMRProcess" w:date="2015-11-02T12:45:00Z"/>
        </w:rPr>
      </w:pPr>
    </w:p>
    <w:p>
      <w:pPr>
        <w:pStyle w:val="nzHeading3"/>
        <w:rPr>
          <w:del w:id="728" w:author="svcMRProcess" w:date="2015-11-02T12:45:00Z"/>
          <w:rStyle w:val="CharDivText"/>
        </w:rPr>
      </w:pPr>
      <w:bookmarkStart w:id="729" w:name="_Toc101066971"/>
      <w:bookmarkStart w:id="730" w:name="_Toc101067787"/>
      <w:bookmarkStart w:id="731" w:name="_Toc101068421"/>
      <w:bookmarkStart w:id="732" w:name="_Toc101068938"/>
      <w:bookmarkStart w:id="733" w:name="_Toc101070533"/>
      <w:bookmarkStart w:id="734" w:name="_Toc101073117"/>
      <w:bookmarkStart w:id="735" w:name="_Toc101080300"/>
      <w:bookmarkStart w:id="736" w:name="_Toc101080963"/>
      <w:bookmarkStart w:id="737" w:name="_Toc101173925"/>
      <w:bookmarkStart w:id="738" w:name="_Toc101256601"/>
      <w:bookmarkStart w:id="739" w:name="_Toc101260653"/>
      <w:bookmarkStart w:id="740" w:name="_Toc101329434"/>
      <w:bookmarkStart w:id="741" w:name="_Toc101350875"/>
      <w:bookmarkStart w:id="742" w:name="_Toc101578755"/>
      <w:bookmarkStart w:id="743" w:name="_Toc101599730"/>
      <w:bookmarkStart w:id="744" w:name="_Toc101666562"/>
      <w:bookmarkStart w:id="745" w:name="_Toc101672524"/>
      <w:bookmarkStart w:id="746" w:name="_Toc101675034"/>
      <w:bookmarkStart w:id="747" w:name="_Toc101682760"/>
      <w:bookmarkStart w:id="748" w:name="_Toc101690030"/>
      <w:bookmarkStart w:id="749" w:name="_Toc101769362"/>
      <w:bookmarkStart w:id="750" w:name="_Toc101770648"/>
      <w:bookmarkStart w:id="751" w:name="_Toc101774105"/>
      <w:bookmarkStart w:id="752" w:name="_Toc101845072"/>
      <w:bookmarkStart w:id="753" w:name="_Toc102981725"/>
      <w:bookmarkStart w:id="754" w:name="_Toc103569831"/>
      <w:bookmarkStart w:id="755" w:name="_Toc106089067"/>
      <w:bookmarkStart w:id="756" w:name="_Toc106097122"/>
      <w:bookmarkStart w:id="757" w:name="_Toc136050276"/>
      <w:bookmarkStart w:id="758" w:name="_Toc138660655"/>
      <w:bookmarkStart w:id="759" w:name="_Toc138661234"/>
      <w:bookmarkStart w:id="760" w:name="_Toc138750210"/>
      <w:bookmarkStart w:id="761" w:name="_Toc138750895"/>
      <w:bookmarkStart w:id="762" w:name="_Toc139166636"/>
      <w:bookmarkStart w:id="763" w:name="_Toc139266356"/>
      <w:del w:id="764" w:author="svcMRProcess" w:date="2015-11-02T12:45:00Z">
        <w:r>
          <w:rPr>
            <w:rStyle w:val="CharDivNo"/>
          </w:rPr>
          <w:delText>Division 23</w:delText>
        </w:r>
        <w:r>
          <w:delText> — </w:delText>
        </w:r>
        <w:r>
          <w:rPr>
            <w:rStyle w:val="CharDivText"/>
          </w:rPr>
          <w:delText>Transitional provisions</w:delTex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del>
    </w:p>
    <w:p>
      <w:pPr>
        <w:pStyle w:val="nEdnotesection"/>
        <w:tabs>
          <w:tab w:val="clear" w:pos="893"/>
          <w:tab w:val="left" w:pos="600"/>
        </w:tabs>
        <w:rPr>
          <w:del w:id="765" w:author="svcMRProcess" w:date="2015-11-02T12:45:00Z"/>
        </w:rPr>
      </w:pPr>
      <w:del w:id="766" w:author="svcMRProcess" w:date="2015-11-02T12:45:00Z">
        <w:r>
          <w:tab/>
          <w:delText>[</w:delText>
        </w:r>
        <w:r>
          <w:rPr>
            <w:b/>
            <w:bCs/>
          </w:rPr>
          <w:delText>151.</w:delText>
        </w:r>
        <w:r>
          <w:tab/>
          <w:delText>Deleted by No. 58 of 2010 s. 184.]</w:delText>
        </w:r>
      </w:del>
    </w:p>
    <w:p>
      <w:pPr>
        <w:pStyle w:val="nzHeading5"/>
        <w:rPr>
          <w:del w:id="767" w:author="svcMRProcess" w:date="2015-11-02T12:45:00Z"/>
        </w:rPr>
      </w:pPr>
      <w:bookmarkStart w:id="768" w:name="_Toc45504368"/>
      <w:bookmarkStart w:id="769" w:name="_Toc46642258"/>
      <w:bookmarkStart w:id="770" w:name="_Toc100544433"/>
      <w:bookmarkStart w:id="771" w:name="_Toc138661236"/>
      <w:bookmarkStart w:id="772" w:name="_Toc138750897"/>
      <w:bookmarkStart w:id="773" w:name="_Toc139166638"/>
      <w:bookmarkStart w:id="774" w:name="_Toc139266358"/>
      <w:del w:id="775" w:author="svcMRProcess" w:date="2015-11-02T12:45:00Z">
        <w:r>
          <w:rPr>
            <w:rStyle w:val="CharSectno"/>
          </w:rPr>
          <w:delText>152</w:delText>
        </w:r>
        <w:r>
          <w:delText>.</w:delText>
        </w:r>
        <w:r>
          <w:tab/>
          <w:delText>Commissioner for Corporate Affairs and Registrar of Co</w:delText>
        </w:r>
        <w:r>
          <w:noBreakHyphen/>
          <w:delText>operative and Financial Institutions</w:delText>
        </w:r>
        <w:bookmarkEnd w:id="768"/>
        <w:bookmarkEnd w:id="769"/>
        <w:bookmarkEnd w:id="770"/>
        <w:bookmarkEnd w:id="771"/>
        <w:bookmarkEnd w:id="772"/>
        <w:bookmarkEnd w:id="773"/>
        <w:bookmarkEnd w:id="774"/>
      </w:del>
    </w:p>
    <w:p>
      <w:pPr>
        <w:pStyle w:val="nzSubsection"/>
        <w:rPr>
          <w:del w:id="776" w:author="svcMRProcess" w:date="2015-11-02T12:45:00Z"/>
        </w:rPr>
      </w:pPr>
      <w:del w:id="777" w:author="svcMRProcess" w:date="2015-11-02T12:45: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778" w:author="svcMRProcess" w:date="2015-11-02T12:45:00Z"/>
        </w:rPr>
      </w:pPr>
      <w:del w:id="779" w:author="svcMRProcess" w:date="2015-11-02T12:45: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780" w:author="svcMRProcess" w:date="2015-11-02T12:45:00Z"/>
        </w:rPr>
      </w:pPr>
      <w:bookmarkStart w:id="781" w:name="_Toc45504369"/>
      <w:bookmarkStart w:id="782" w:name="_Toc46642259"/>
      <w:bookmarkStart w:id="783" w:name="_Toc100544434"/>
      <w:bookmarkStart w:id="784" w:name="_Toc138661237"/>
      <w:bookmarkStart w:id="785" w:name="_Toc138750898"/>
      <w:bookmarkStart w:id="786" w:name="_Toc139166639"/>
      <w:bookmarkStart w:id="787" w:name="_Toc139266359"/>
      <w:del w:id="788" w:author="svcMRProcess" w:date="2015-11-02T12:45:00Z">
        <w:r>
          <w:rPr>
            <w:rStyle w:val="CharSectno"/>
          </w:rPr>
          <w:delText>153</w:delText>
        </w:r>
        <w:r>
          <w:delText>.</w:delText>
        </w:r>
        <w:r>
          <w:tab/>
        </w:r>
        <w:r>
          <w:rPr>
            <w:i/>
          </w:rPr>
          <w:delText>Consumer Affairs Act 1971</w:delText>
        </w:r>
        <w:bookmarkEnd w:id="781"/>
        <w:bookmarkEnd w:id="782"/>
        <w:bookmarkEnd w:id="783"/>
        <w:bookmarkEnd w:id="784"/>
        <w:bookmarkEnd w:id="785"/>
        <w:bookmarkEnd w:id="786"/>
        <w:bookmarkEnd w:id="787"/>
      </w:del>
    </w:p>
    <w:p>
      <w:pPr>
        <w:pStyle w:val="nzSubsection"/>
        <w:rPr>
          <w:del w:id="789" w:author="svcMRProcess" w:date="2015-11-02T12:45:00Z"/>
        </w:rPr>
      </w:pPr>
      <w:del w:id="790" w:author="svcMRProcess" w:date="2015-11-02T12:45: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791" w:author="svcMRProcess" w:date="2015-11-02T12:45:00Z"/>
          <w:i/>
        </w:rPr>
      </w:pPr>
      <w:bookmarkStart w:id="792" w:name="_Toc2055351"/>
      <w:bookmarkStart w:id="793" w:name="_Toc45504370"/>
      <w:bookmarkStart w:id="794" w:name="_Toc46642260"/>
      <w:bookmarkStart w:id="795" w:name="_Toc100544435"/>
      <w:bookmarkStart w:id="796" w:name="_Toc138661238"/>
      <w:bookmarkStart w:id="797" w:name="_Toc138750899"/>
      <w:bookmarkStart w:id="798" w:name="_Toc139166640"/>
      <w:bookmarkStart w:id="799" w:name="_Toc139266360"/>
      <w:del w:id="800" w:author="svcMRProcess" w:date="2015-11-02T12:45:00Z">
        <w:r>
          <w:rPr>
            <w:rStyle w:val="CharSectno"/>
          </w:rPr>
          <w:delText>154</w:delText>
        </w:r>
        <w:r>
          <w:delText>.</w:delText>
        </w:r>
        <w:r>
          <w:tab/>
        </w:r>
        <w:r>
          <w:rPr>
            <w:i/>
          </w:rPr>
          <w:delText>Petroleum Products Pricing Act 1983</w:delText>
        </w:r>
        <w:bookmarkEnd w:id="792"/>
        <w:bookmarkEnd w:id="793"/>
        <w:bookmarkEnd w:id="794"/>
        <w:bookmarkEnd w:id="795"/>
        <w:bookmarkEnd w:id="796"/>
        <w:bookmarkEnd w:id="797"/>
        <w:bookmarkEnd w:id="798"/>
        <w:bookmarkEnd w:id="799"/>
      </w:del>
    </w:p>
    <w:p>
      <w:pPr>
        <w:pStyle w:val="nzSubsection"/>
        <w:rPr>
          <w:del w:id="801" w:author="svcMRProcess" w:date="2015-11-02T12:45:00Z"/>
        </w:rPr>
      </w:pPr>
      <w:del w:id="802" w:author="svcMRProcess" w:date="2015-11-02T12:45: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803" w:author="svcMRProcess" w:date="2015-11-02T12:45:00Z"/>
        </w:rPr>
      </w:pPr>
      <w:bookmarkStart w:id="804" w:name="_Hlt20546863"/>
      <w:bookmarkStart w:id="805" w:name="_Toc2055353"/>
      <w:bookmarkStart w:id="806" w:name="_Toc45504371"/>
      <w:bookmarkStart w:id="807" w:name="_Toc46642261"/>
      <w:bookmarkStart w:id="808" w:name="_Toc100544436"/>
      <w:bookmarkStart w:id="809" w:name="_Toc138661239"/>
      <w:bookmarkStart w:id="810" w:name="_Toc138750900"/>
      <w:bookmarkStart w:id="811" w:name="_Toc139166641"/>
      <w:bookmarkStart w:id="812" w:name="_Toc139266361"/>
      <w:bookmarkEnd w:id="804"/>
      <w:del w:id="813" w:author="svcMRProcess" w:date="2015-11-02T12:45:00Z">
        <w:r>
          <w:rPr>
            <w:rStyle w:val="CharSectno"/>
          </w:rPr>
          <w:delText>155</w:delText>
        </w:r>
        <w:r>
          <w:delText>.</w:delText>
        </w:r>
        <w:r>
          <w:tab/>
          <w:delText>Interpretation</w:delText>
        </w:r>
        <w:bookmarkEnd w:id="805"/>
        <w:bookmarkEnd w:id="806"/>
        <w:bookmarkEnd w:id="807"/>
        <w:bookmarkEnd w:id="808"/>
        <w:bookmarkEnd w:id="809"/>
        <w:bookmarkEnd w:id="810"/>
        <w:bookmarkEnd w:id="811"/>
        <w:bookmarkEnd w:id="812"/>
      </w:del>
    </w:p>
    <w:p>
      <w:pPr>
        <w:pStyle w:val="nzSubsection"/>
        <w:rPr>
          <w:del w:id="814" w:author="svcMRProcess" w:date="2015-11-02T12:45:00Z"/>
        </w:rPr>
      </w:pPr>
      <w:del w:id="815" w:author="svcMRProcess" w:date="2015-11-02T12:45:00Z">
        <w:r>
          <w:tab/>
        </w:r>
        <w:r>
          <w:tab/>
          <w:delText xml:space="preserve">In this Division — </w:delText>
        </w:r>
      </w:del>
    </w:p>
    <w:p>
      <w:pPr>
        <w:pStyle w:val="nzDefstart"/>
        <w:rPr>
          <w:del w:id="816" w:author="svcMRProcess" w:date="2015-11-02T12:45:00Z"/>
        </w:rPr>
      </w:pPr>
      <w:del w:id="817" w:author="svcMRProcess" w:date="2015-11-02T12:45:00Z">
        <w:r>
          <w:tab/>
        </w:r>
        <w:r>
          <w:rPr>
            <w:rStyle w:val="CharDefText"/>
          </w:rPr>
          <w:delText>commencement</w:delText>
        </w:r>
        <w:r>
          <w:delText xml:space="preserve"> means the time at which this Division comes into operation;</w:delText>
        </w:r>
      </w:del>
    </w:p>
    <w:p>
      <w:pPr>
        <w:pStyle w:val="nzDefstart"/>
        <w:rPr>
          <w:del w:id="818" w:author="svcMRProcess" w:date="2015-11-02T12:45:00Z"/>
        </w:rPr>
      </w:pPr>
      <w:del w:id="819" w:author="svcMRProcess" w:date="2015-11-02T12:45: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820" w:author="svcMRProcess" w:date="2015-11-02T12:45:00Z"/>
        </w:rPr>
      </w:pPr>
      <w:del w:id="821" w:author="svcMRProcess" w:date="2015-11-02T12:45: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BlankClose"/>
        <w:rPr>
          <w:del w:id="822" w:author="svcMRProcess" w:date="2015-11-02T12:45:00Z"/>
        </w:rPr>
      </w:pPr>
    </w:p>
    <w:p>
      <w:pPr>
        <w:pStyle w:val="BlankClose"/>
        <w:rPr>
          <w:del w:id="823" w:author="svcMRProcess" w:date="2015-11-02T12:45:00Z"/>
        </w:rPr>
      </w:pPr>
    </w:p>
    <w:p>
      <w:pPr>
        <w:rPr>
          <w:del w:id="824" w:author="svcMRProcess" w:date="2015-11-02T12:45: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5" w:name="Compilation"/>
    <w:bookmarkEnd w:id="8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6" w:name="Coversheet"/>
    <w:bookmarkEnd w:id="8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682" w:name="Schedule"/>
    <w:bookmarkEnd w:id="6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935"/>
    <w:docVar w:name="WAFER_20140120154256" w:val="RemoveTocBookmarks,RemoveUnusedBookmarks,RemoveLanguageTags,UsedStyles,ResetPageSize,UpdateArrangement"/>
    <w:docVar w:name="WAFER_20140120154256_GUID" w:val="065cece3-5e39-4b6b-8c47-14b2af5dc693"/>
    <w:docVar w:name="WAFER_20140120154747" w:val="RemoveTocBookmarks,RunningHeaders"/>
    <w:docVar w:name="WAFER_20140120154747_GUID" w:val="1b32cdca-47c6-4ddd-af77-e3175ea25433"/>
    <w:docVar w:name="WAFER_20150225115126" w:val="ResetPageSize,UpdateArrangement,UpdateNTable"/>
    <w:docVar w:name="WAFER_20150225115126_GUID" w:val="d662bd48-f321-40bc-aac4-b7d318112fee"/>
    <w:docVar w:name="WAFER_20151102115935" w:val="UpdateStyles,UsedStyles"/>
    <w:docVar w:name="WAFER_20151102115935_GUID" w:val="f5eff87a-6e30-43d9-8abe-ca24595808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12330</Words>
  <Characters>61531</Characters>
  <Application>Microsoft Office Word</Application>
  <DocSecurity>0</DocSecurity>
  <Lines>1577</Lines>
  <Paragraphs>769</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02-h0-01 - 03-a0-04</dc:title>
  <dc:subject/>
  <dc:creator/>
  <cp:keywords/>
  <dc:description/>
  <cp:lastModifiedBy>svcMRProcess</cp:lastModifiedBy>
  <cp:revision>2</cp:revision>
  <cp:lastPrinted>2012-02-27T04:37:00Z</cp:lastPrinted>
  <dcterms:created xsi:type="dcterms:W3CDTF">2015-11-02T04:45:00Z</dcterms:created>
  <dcterms:modified xsi:type="dcterms:W3CDTF">2015-11-02T04:45:00Z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20120210</vt:lpwstr>
  </property>
  <property fmtid="{D5CDD505-2E9C-101B-9397-08002B2CF9AE}" pid="4" name="DocumentType">
    <vt:lpwstr>Act</vt:lpwstr>
  </property>
  <property fmtid="{D5CDD505-2E9C-101B-9397-08002B2CF9AE}" pid="5" name="OwlsUID">
    <vt:i4>56</vt:i4>
  </property>
  <property fmtid="{D5CDD505-2E9C-101B-9397-08002B2CF9AE}" pid="6" name="ReprintNo">
    <vt:lpwstr>3</vt:lpwstr>
  </property>
  <property fmtid="{D5CDD505-2E9C-101B-9397-08002B2CF9AE}" pid="7" name="ReprintedAsAt">
    <vt:filetime>2012-02-09T16:00:00Z</vt:filetime>
  </property>
  <property fmtid="{D5CDD505-2E9C-101B-9397-08002B2CF9AE}" pid="8" name="FromSuffix">
    <vt:lpwstr>02-h0-01</vt:lpwstr>
  </property>
  <property fmtid="{D5CDD505-2E9C-101B-9397-08002B2CF9AE}" pid="9" name="FromAsAtDate">
    <vt:lpwstr>26 Oct 2011</vt:lpwstr>
  </property>
  <property fmtid="{D5CDD505-2E9C-101B-9397-08002B2CF9AE}" pid="10" name="ToSuffix">
    <vt:lpwstr>03-a0-04</vt:lpwstr>
  </property>
  <property fmtid="{D5CDD505-2E9C-101B-9397-08002B2CF9AE}" pid="11" name="ToAsAtDate">
    <vt:lpwstr>10 Feb 2012</vt:lpwstr>
  </property>
</Properties>
</file>