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19 Mar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20192383"/>
      <w:bookmarkStart w:id="20" w:name="_Toc40493290"/>
      <w:bookmarkStart w:id="21" w:name="_Toc52091487"/>
      <w:bookmarkStart w:id="22" w:name="_Toc52091660"/>
      <w:bookmarkStart w:id="23" w:name="_Toc52094792"/>
      <w:bookmarkStart w:id="24" w:name="_Toc116447871"/>
      <w:bookmarkStart w:id="25" w:name="_Toc167777890"/>
      <w:bookmarkStart w:id="26" w:name="_Toc158026233"/>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7" w:name="_Toc520192384"/>
      <w:bookmarkStart w:id="28" w:name="_Toc40493291"/>
      <w:bookmarkStart w:id="29" w:name="_Toc52091488"/>
      <w:bookmarkStart w:id="30" w:name="_Toc52091661"/>
      <w:bookmarkStart w:id="31" w:name="_Toc52094793"/>
      <w:bookmarkStart w:id="32" w:name="_Toc116447872"/>
      <w:bookmarkStart w:id="33" w:name="_Toc167777891"/>
      <w:bookmarkStart w:id="34" w:name="_Toc158026234"/>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5" w:name="_Toc520192385"/>
      <w:bookmarkStart w:id="36" w:name="_Toc40493292"/>
      <w:bookmarkStart w:id="37" w:name="_Toc52091489"/>
      <w:bookmarkStart w:id="38" w:name="_Toc52091662"/>
      <w:bookmarkStart w:id="39" w:name="_Toc52094794"/>
      <w:bookmarkStart w:id="40" w:name="_Toc116447873"/>
      <w:bookmarkStart w:id="41" w:name="_Toc167777892"/>
      <w:bookmarkStart w:id="42" w:name="_Toc158026235"/>
      <w:r>
        <w:rPr>
          <w:rStyle w:val="CharSectno"/>
        </w:rPr>
        <w:t>3</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3" w:name="_Toc520192386"/>
      <w:bookmarkStart w:id="44" w:name="_Toc40493293"/>
      <w:bookmarkStart w:id="45" w:name="_Toc52091490"/>
      <w:bookmarkStart w:id="46" w:name="_Toc52091663"/>
      <w:bookmarkStart w:id="47" w:name="_Toc52094795"/>
      <w:bookmarkStart w:id="48" w:name="_Toc116447874"/>
      <w:bookmarkStart w:id="49" w:name="_Toc167777893"/>
      <w:bookmarkStart w:id="50" w:name="_Toc158026236"/>
      <w:r>
        <w:rPr>
          <w:rStyle w:val="CharSectno"/>
        </w:rPr>
        <w:t>4</w:t>
      </w:r>
      <w:r>
        <w:rPr>
          <w:snapToGrid w:val="0"/>
        </w:rPr>
        <w:t>.</w:t>
      </w:r>
      <w:r>
        <w:rPr>
          <w:snapToGrid w:val="0"/>
        </w:rPr>
        <w:tab/>
        <w:t>Business as a travel agent</w:t>
      </w:r>
      <w:bookmarkEnd w:id="43"/>
      <w:bookmarkEnd w:id="44"/>
      <w:bookmarkEnd w:id="45"/>
      <w:bookmarkEnd w:id="46"/>
      <w:bookmarkEnd w:id="47"/>
      <w:bookmarkEnd w:id="48"/>
      <w:bookmarkEnd w:id="49"/>
      <w:bookmarkEnd w:id="50"/>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1" w:name="_Toc520192387"/>
      <w:bookmarkStart w:id="52" w:name="_Toc40493294"/>
      <w:bookmarkStart w:id="53" w:name="_Toc52091491"/>
      <w:bookmarkStart w:id="54" w:name="_Toc52091664"/>
      <w:bookmarkStart w:id="55" w:name="_Toc52094796"/>
      <w:bookmarkStart w:id="56" w:name="_Toc116447875"/>
      <w:bookmarkStart w:id="57" w:name="_Toc167777894"/>
      <w:bookmarkStart w:id="58" w:name="_Toc158026237"/>
      <w:r>
        <w:rPr>
          <w:rStyle w:val="CharSectno"/>
        </w:rPr>
        <w:t>5</w:t>
      </w:r>
      <w:r>
        <w:rPr>
          <w:snapToGrid w:val="0"/>
        </w:rPr>
        <w:t>.</w:t>
      </w:r>
      <w:r>
        <w:rPr>
          <w:snapToGrid w:val="0"/>
        </w:rPr>
        <w:tab/>
        <w:t>Application of Act</w:t>
      </w:r>
      <w:bookmarkEnd w:id="51"/>
      <w:bookmarkEnd w:id="52"/>
      <w:bookmarkEnd w:id="53"/>
      <w:bookmarkEnd w:id="54"/>
      <w:bookmarkEnd w:id="55"/>
      <w:bookmarkEnd w:id="56"/>
      <w:bookmarkEnd w:id="57"/>
      <w:bookmarkEnd w:id="58"/>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59" w:name="_Toc520192388"/>
      <w:bookmarkStart w:id="60" w:name="_Toc40493295"/>
      <w:bookmarkStart w:id="61" w:name="_Toc52091492"/>
      <w:bookmarkStart w:id="62" w:name="_Toc52091665"/>
      <w:bookmarkStart w:id="63" w:name="_Toc52094797"/>
      <w:bookmarkStart w:id="64" w:name="_Toc116447876"/>
      <w:bookmarkStart w:id="65" w:name="_Toc167777895"/>
      <w:bookmarkStart w:id="66" w:name="_Toc158026238"/>
      <w:r>
        <w:rPr>
          <w:rStyle w:val="CharSectno"/>
        </w:rPr>
        <w:t>6</w:t>
      </w:r>
      <w:r>
        <w:rPr>
          <w:snapToGrid w:val="0"/>
        </w:rPr>
        <w:t>.</w:t>
      </w:r>
      <w:r>
        <w:rPr>
          <w:snapToGrid w:val="0"/>
        </w:rPr>
        <w:tab/>
        <w:t>Variation of application of Act</w:t>
      </w:r>
      <w:bookmarkEnd w:id="59"/>
      <w:bookmarkEnd w:id="60"/>
      <w:bookmarkEnd w:id="61"/>
      <w:bookmarkEnd w:id="62"/>
      <w:bookmarkEnd w:id="63"/>
      <w:bookmarkEnd w:id="64"/>
      <w:bookmarkEnd w:id="65"/>
      <w:bookmarkEnd w:id="66"/>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67" w:name="_Toc72650321"/>
      <w:bookmarkStart w:id="68" w:name="_Toc72833952"/>
      <w:bookmarkStart w:id="69" w:name="_Toc72834026"/>
      <w:bookmarkStart w:id="70" w:name="_Toc89850718"/>
      <w:bookmarkStart w:id="71" w:name="_Toc89850794"/>
      <w:bookmarkStart w:id="72" w:name="_Toc92776015"/>
      <w:bookmarkStart w:id="73" w:name="_Toc96756640"/>
      <w:bookmarkStart w:id="74" w:name="_Toc102535675"/>
      <w:bookmarkStart w:id="75" w:name="_Toc103072136"/>
      <w:bookmarkStart w:id="76" w:name="_Toc103072329"/>
      <w:bookmarkStart w:id="77" w:name="_Toc113328909"/>
      <w:bookmarkStart w:id="78" w:name="_Toc115164745"/>
      <w:bookmarkStart w:id="79" w:name="_Toc116447877"/>
      <w:bookmarkStart w:id="80" w:name="_Toc125422785"/>
      <w:bookmarkStart w:id="81" w:name="_Toc139365625"/>
      <w:bookmarkStart w:id="82" w:name="_Toc139690335"/>
      <w:bookmarkStart w:id="83" w:name="_Toc158026239"/>
      <w:bookmarkStart w:id="84" w:name="_Toc167777896"/>
      <w:r>
        <w:rPr>
          <w:rStyle w:val="CharPartNo"/>
        </w:rPr>
        <w:t>Part II</w:t>
      </w:r>
      <w:r>
        <w:t> — </w:t>
      </w:r>
      <w:r>
        <w:rPr>
          <w:rStyle w:val="CharPartText"/>
        </w:rPr>
        <w:t>Licences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650322"/>
      <w:bookmarkStart w:id="86" w:name="_Toc72833953"/>
      <w:bookmarkStart w:id="87" w:name="_Toc72834027"/>
      <w:bookmarkStart w:id="88" w:name="_Toc89850719"/>
      <w:bookmarkStart w:id="89" w:name="_Toc89850795"/>
      <w:bookmarkStart w:id="90" w:name="_Toc92776016"/>
      <w:bookmarkStart w:id="91" w:name="_Toc96756641"/>
      <w:bookmarkStart w:id="92" w:name="_Toc102535676"/>
      <w:bookmarkStart w:id="93" w:name="_Toc103072137"/>
      <w:bookmarkStart w:id="94" w:name="_Toc103072330"/>
      <w:bookmarkStart w:id="95" w:name="_Toc113328910"/>
      <w:bookmarkStart w:id="96" w:name="_Toc115164746"/>
      <w:bookmarkStart w:id="97" w:name="_Toc116447878"/>
      <w:bookmarkStart w:id="98" w:name="_Toc125422786"/>
      <w:bookmarkStart w:id="99" w:name="_Toc139365626"/>
      <w:bookmarkStart w:id="100" w:name="_Toc139690336"/>
      <w:bookmarkStart w:id="101" w:name="_Toc158026240"/>
      <w:bookmarkStart w:id="102" w:name="_Toc167777897"/>
      <w:r>
        <w:rPr>
          <w:rStyle w:val="CharDivNo"/>
        </w:rPr>
        <w:t>Division 1</w:t>
      </w:r>
      <w:r>
        <w:rPr>
          <w:snapToGrid w:val="0"/>
        </w:rPr>
        <w:t> — </w:t>
      </w:r>
      <w:r>
        <w:rPr>
          <w:rStyle w:val="CharDivText"/>
        </w:rPr>
        <w:t>Requirement to be licensed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520192389"/>
      <w:bookmarkStart w:id="104" w:name="_Toc40493296"/>
      <w:bookmarkStart w:id="105" w:name="_Toc52091493"/>
      <w:bookmarkStart w:id="106" w:name="_Toc52091666"/>
      <w:bookmarkStart w:id="107" w:name="_Toc52094798"/>
      <w:bookmarkStart w:id="108" w:name="_Toc116447879"/>
      <w:bookmarkStart w:id="109" w:name="_Toc167777898"/>
      <w:bookmarkStart w:id="110" w:name="_Toc158026241"/>
      <w:r>
        <w:rPr>
          <w:rStyle w:val="CharSectno"/>
        </w:rPr>
        <w:t>7</w:t>
      </w:r>
      <w:r>
        <w:rPr>
          <w:snapToGrid w:val="0"/>
        </w:rPr>
        <w:t>.</w:t>
      </w:r>
      <w:r>
        <w:rPr>
          <w:snapToGrid w:val="0"/>
        </w:rPr>
        <w:tab/>
        <w:t>Travel agent to be licensed</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1" w:name="_Toc520192390"/>
      <w:bookmarkStart w:id="112" w:name="_Toc40493297"/>
      <w:bookmarkStart w:id="113" w:name="_Toc52091494"/>
      <w:bookmarkStart w:id="114" w:name="_Toc52091667"/>
      <w:bookmarkStart w:id="115" w:name="_Toc52094799"/>
      <w:bookmarkStart w:id="116" w:name="_Toc116447880"/>
      <w:bookmarkStart w:id="117" w:name="_Toc167777899"/>
      <w:bookmarkStart w:id="118" w:name="_Toc158026242"/>
      <w:r>
        <w:rPr>
          <w:rStyle w:val="CharSectno"/>
        </w:rPr>
        <w:t>8</w:t>
      </w:r>
      <w:r>
        <w:rPr>
          <w:snapToGrid w:val="0"/>
        </w:rPr>
        <w:t>.</w:t>
      </w:r>
      <w:r>
        <w:rPr>
          <w:snapToGrid w:val="0"/>
        </w:rPr>
        <w:tab/>
        <w:t>Unauthorised use of licence</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19" w:name="_Toc72650325"/>
      <w:bookmarkStart w:id="120" w:name="_Toc72833956"/>
      <w:bookmarkStart w:id="121" w:name="_Toc72834030"/>
      <w:bookmarkStart w:id="122" w:name="_Toc89850722"/>
      <w:bookmarkStart w:id="123" w:name="_Toc89850798"/>
      <w:bookmarkStart w:id="124" w:name="_Toc92776019"/>
      <w:bookmarkStart w:id="125" w:name="_Toc96756644"/>
      <w:bookmarkStart w:id="126" w:name="_Toc102535679"/>
      <w:bookmarkStart w:id="127" w:name="_Toc103072140"/>
      <w:bookmarkStart w:id="128" w:name="_Toc103072333"/>
      <w:bookmarkStart w:id="129" w:name="_Toc113328913"/>
      <w:bookmarkStart w:id="130" w:name="_Toc115164749"/>
      <w:bookmarkStart w:id="131" w:name="_Toc116447881"/>
      <w:bookmarkStart w:id="132" w:name="_Toc125422789"/>
      <w:bookmarkStart w:id="133" w:name="_Toc139365629"/>
      <w:bookmarkStart w:id="134" w:name="_Toc139690339"/>
      <w:bookmarkStart w:id="135" w:name="_Toc158026243"/>
      <w:bookmarkStart w:id="136" w:name="_Toc167777900"/>
      <w:r>
        <w:rPr>
          <w:rStyle w:val="CharDivNo"/>
        </w:rPr>
        <w:t>Division 2</w:t>
      </w:r>
      <w:r>
        <w:rPr>
          <w:snapToGrid w:val="0"/>
        </w:rPr>
        <w:t> — </w:t>
      </w:r>
      <w:r>
        <w:rPr>
          <w:rStyle w:val="CharDivText"/>
        </w:rPr>
        <w:t>Licensing provisions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520192391"/>
      <w:bookmarkStart w:id="138" w:name="_Toc40493298"/>
      <w:bookmarkStart w:id="139" w:name="_Toc52091495"/>
      <w:bookmarkStart w:id="140" w:name="_Toc52091668"/>
      <w:bookmarkStart w:id="141" w:name="_Toc52094800"/>
      <w:bookmarkStart w:id="142" w:name="_Toc116447882"/>
      <w:bookmarkStart w:id="143" w:name="_Toc167777901"/>
      <w:bookmarkStart w:id="144" w:name="_Toc158026244"/>
      <w:r>
        <w:rPr>
          <w:rStyle w:val="CharSectno"/>
        </w:rPr>
        <w:t>9</w:t>
      </w:r>
      <w:r>
        <w:rPr>
          <w:snapToGrid w:val="0"/>
        </w:rPr>
        <w:t>.</w:t>
      </w:r>
      <w:r>
        <w:rPr>
          <w:snapToGrid w:val="0"/>
        </w:rPr>
        <w:tab/>
        <w:t>Application for licence</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5" w:name="_Toc520192392"/>
      <w:bookmarkStart w:id="146" w:name="_Toc40493299"/>
      <w:bookmarkStart w:id="147" w:name="_Toc52091496"/>
      <w:bookmarkStart w:id="148" w:name="_Toc52091669"/>
      <w:bookmarkStart w:id="149" w:name="_Toc52094801"/>
      <w:bookmarkStart w:id="150" w:name="_Toc116447883"/>
      <w:bookmarkStart w:id="151" w:name="_Toc167777902"/>
      <w:bookmarkStart w:id="152" w:name="_Toc158026245"/>
      <w:r>
        <w:rPr>
          <w:rStyle w:val="CharSectno"/>
        </w:rPr>
        <w:t>10</w:t>
      </w:r>
      <w:r>
        <w:rPr>
          <w:snapToGrid w:val="0"/>
        </w:rPr>
        <w:t>.</w:t>
      </w:r>
      <w:r>
        <w:rPr>
          <w:snapToGrid w:val="0"/>
        </w:rPr>
        <w:tab/>
        <w:t>Investigation of application</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3" w:name="_Toc520192393"/>
      <w:bookmarkStart w:id="154" w:name="_Toc40493300"/>
      <w:bookmarkStart w:id="155" w:name="_Toc52091497"/>
      <w:bookmarkStart w:id="156" w:name="_Toc52091670"/>
      <w:bookmarkStart w:id="157" w:name="_Toc52094802"/>
      <w:bookmarkStart w:id="158" w:name="_Toc116447884"/>
      <w:bookmarkStart w:id="159" w:name="_Toc167777903"/>
      <w:bookmarkStart w:id="160" w:name="_Toc158026246"/>
      <w:r>
        <w:rPr>
          <w:rStyle w:val="CharSectno"/>
        </w:rPr>
        <w:t>11</w:t>
      </w:r>
      <w:r>
        <w:rPr>
          <w:snapToGrid w:val="0"/>
        </w:rPr>
        <w:t>.</w:t>
      </w:r>
      <w:r>
        <w:rPr>
          <w:snapToGrid w:val="0"/>
        </w:rPr>
        <w:tab/>
        <w:t>Objection to application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1" w:name="_Toc520192394"/>
      <w:bookmarkStart w:id="162" w:name="_Toc40493301"/>
      <w:bookmarkStart w:id="163" w:name="_Toc52091498"/>
      <w:bookmarkStart w:id="164" w:name="_Toc52091671"/>
      <w:bookmarkStart w:id="165" w:name="_Toc52094803"/>
      <w:bookmarkStart w:id="166" w:name="_Toc116447885"/>
      <w:bookmarkStart w:id="167" w:name="_Toc167777904"/>
      <w:bookmarkStart w:id="168" w:name="_Toc158026247"/>
      <w:r>
        <w:rPr>
          <w:rStyle w:val="CharSectno"/>
        </w:rPr>
        <w:t>12</w:t>
      </w:r>
      <w:r>
        <w:rPr>
          <w:snapToGrid w:val="0"/>
        </w:rPr>
        <w:t>.</w:t>
      </w:r>
      <w:r>
        <w:rPr>
          <w:snapToGrid w:val="0"/>
        </w:rPr>
        <w:tab/>
        <w:t>Grant or refusal of licence</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9" w:name="_Toc520192395"/>
      <w:bookmarkStart w:id="170" w:name="_Toc40493302"/>
      <w:bookmarkStart w:id="171" w:name="_Toc52091499"/>
      <w:bookmarkStart w:id="172" w:name="_Toc52091672"/>
      <w:bookmarkStart w:id="173" w:name="_Toc52094804"/>
      <w:bookmarkStart w:id="174" w:name="_Toc116447886"/>
      <w:bookmarkStart w:id="175" w:name="_Toc167777905"/>
      <w:bookmarkStart w:id="176" w:name="_Toc158026248"/>
      <w:r>
        <w:rPr>
          <w:rStyle w:val="CharSectno"/>
        </w:rPr>
        <w:t>13</w:t>
      </w:r>
      <w:r>
        <w:rPr>
          <w:snapToGrid w:val="0"/>
        </w:rPr>
        <w:t>.</w:t>
      </w:r>
      <w:r>
        <w:rPr>
          <w:snapToGrid w:val="0"/>
        </w:rPr>
        <w:tab/>
        <w:t>Conditions of licence</w:t>
      </w:r>
      <w:bookmarkEnd w:id="169"/>
      <w:bookmarkEnd w:id="170"/>
      <w:bookmarkEnd w:id="171"/>
      <w:bookmarkEnd w:id="172"/>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77" w:name="_Toc520192396"/>
      <w:bookmarkStart w:id="178" w:name="_Toc40493303"/>
      <w:bookmarkStart w:id="179" w:name="_Toc52091500"/>
      <w:bookmarkStart w:id="180" w:name="_Toc52091673"/>
      <w:bookmarkStart w:id="181" w:name="_Toc52094805"/>
      <w:bookmarkStart w:id="182" w:name="_Toc116447887"/>
      <w:bookmarkStart w:id="183" w:name="_Toc167777906"/>
      <w:bookmarkStart w:id="184" w:name="_Toc158026249"/>
      <w:r>
        <w:rPr>
          <w:rStyle w:val="CharSectno"/>
        </w:rPr>
        <w:t>14</w:t>
      </w:r>
      <w:r>
        <w:rPr>
          <w:snapToGrid w:val="0"/>
        </w:rPr>
        <w:t>.</w:t>
      </w:r>
      <w:r>
        <w:rPr>
          <w:snapToGrid w:val="0"/>
        </w:rPr>
        <w:tab/>
        <w:t>Name under which licensee may operate</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85" w:name="_Toc520192397"/>
      <w:bookmarkStart w:id="186" w:name="_Toc40493304"/>
      <w:bookmarkStart w:id="187" w:name="_Toc52091501"/>
      <w:bookmarkStart w:id="188" w:name="_Toc52091674"/>
      <w:bookmarkStart w:id="189" w:name="_Toc52094806"/>
      <w:bookmarkStart w:id="190" w:name="_Toc116447888"/>
      <w:bookmarkStart w:id="191" w:name="_Toc167777907"/>
      <w:bookmarkStart w:id="192" w:name="_Toc158026250"/>
      <w:r>
        <w:rPr>
          <w:rStyle w:val="CharSectno"/>
        </w:rPr>
        <w:t>15</w:t>
      </w:r>
      <w:r>
        <w:rPr>
          <w:snapToGrid w:val="0"/>
        </w:rPr>
        <w:t>.</w:t>
      </w:r>
      <w:r>
        <w:rPr>
          <w:snapToGrid w:val="0"/>
        </w:rPr>
        <w:tab/>
        <w:t>Form of licence</w:t>
      </w:r>
      <w:bookmarkEnd w:id="185"/>
      <w:bookmarkEnd w:id="186"/>
      <w:r>
        <w:rPr>
          <w:snapToGrid w:val="0"/>
        </w:rPr>
        <w:t xml:space="preserve"> and replacement of licence</w:t>
      </w:r>
      <w:bookmarkEnd w:id="187"/>
      <w:bookmarkEnd w:id="188"/>
      <w:bookmarkEnd w:id="189"/>
      <w:bookmarkEnd w:id="190"/>
      <w:bookmarkEnd w:id="191"/>
      <w:bookmarkEnd w:id="192"/>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93" w:name="_Toc520192398"/>
      <w:bookmarkStart w:id="194" w:name="_Toc40493305"/>
      <w:bookmarkStart w:id="195" w:name="_Toc52091502"/>
      <w:bookmarkStart w:id="196" w:name="_Toc52091675"/>
      <w:bookmarkStart w:id="197" w:name="_Toc52094807"/>
      <w:bookmarkStart w:id="198" w:name="_Toc116447889"/>
      <w:bookmarkStart w:id="199" w:name="_Toc167777908"/>
      <w:bookmarkStart w:id="200" w:name="_Toc158026251"/>
      <w:r>
        <w:rPr>
          <w:rStyle w:val="CharSectno"/>
        </w:rPr>
        <w:t>16</w:t>
      </w:r>
      <w:r>
        <w:rPr>
          <w:snapToGrid w:val="0"/>
        </w:rPr>
        <w:t>.</w:t>
      </w:r>
      <w:r>
        <w:rPr>
          <w:snapToGrid w:val="0"/>
        </w:rPr>
        <w:tab/>
        <w:t>Change of address of licensee</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01" w:name="_Toc520192399"/>
      <w:bookmarkStart w:id="202" w:name="_Toc40493306"/>
      <w:bookmarkStart w:id="203" w:name="_Toc52091503"/>
      <w:bookmarkStart w:id="204" w:name="_Toc52091676"/>
      <w:bookmarkStart w:id="205" w:name="_Toc52094808"/>
      <w:bookmarkStart w:id="206" w:name="_Toc116447890"/>
      <w:bookmarkStart w:id="207" w:name="_Toc167777909"/>
      <w:bookmarkStart w:id="208" w:name="_Toc158026252"/>
      <w:r>
        <w:rPr>
          <w:rStyle w:val="CharSectno"/>
        </w:rPr>
        <w:t>17</w:t>
      </w:r>
      <w:r>
        <w:rPr>
          <w:snapToGrid w:val="0"/>
        </w:rPr>
        <w:t>.</w:t>
      </w:r>
      <w:r>
        <w:rPr>
          <w:snapToGrid w:val="0"/>
        </w:rPr>
        <w:tab/>
        <w:t>Register of licensees</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09" w:name="_Toc520192400"/>
      <w:bookmarkStart w:id="210" w:name="_Toc40493307"/>
      <w:bookmarkStart w:id="211" w:name="_Toc52091504"/>
      <w:bookmarkStart w:id="212" w:name="_Toc52091677"/>
      <w:bookmarkStart w:id="213" w:name="_Toc52094809"/>
      <w:bookmarkStart w:id="214" w:name="_Toc116447891"/>
      <w:bookmarkStart w:id="215" w:name="_Toc167777910"/>
      <w:bookmarkStart w:id="216" w:name="_Toc158026253"/>
      <w:r>
        <w:rPr>
          <w:rStyle w:val="CharSectno"/>
        </w:rPr>
        <w:t>18</w:t>
      </w:r>
      <w:r>
        <w:rPr>
          <w:snapToGrid w:val="0"/>
        </w:rPr>
        <w:t>.</w:t>
      </w:r>
      <w:r>
        <w:rPr>
          <w:snapToGrid w:val="0"/>
        </w:rPr>
        <w:tab/>
        <w:t>Term of, and authority conferred by, licence</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17" w:name="_Toc520192401"/>
      <w:bookmarkStart w:id="218" w:name="_Toc40493308"/>
      <w:bookmarkStart w:id="219" w:name="_Toc52091505"/>
      <w:bookmarkStart w:id="220" w:name="_Toc52091678"/>
      <w:bookmarkStart w:id="221" w:name="_Toc52094810"/>
      <w:bookmarkStart w:id="222" w:name="_Toc116447892"/>
      <w:bookmarkStart w:id="223" w:name="_Toc167777911"/>
      <w:bookmarkStart w:id="224" w:name="_Toc158026254"/>
      <w:r>
        <w:rPr>
          <w:rStyle w:val="CharSectno"/>
        </w:rPr>
        <w:t>19</w:t>
      </w:r>
      <w:r>
        <w:rPr>
          <w:snapToGrid w:val="0"/>
        </w:rPr>
        <w:t>.</w:t>
      </w:r>
      <w:r>
        <w:rPr>
          <w:snapToGrid w:val="0"/>
        </w:rPr>
        <w:tab/>
        <w:t>Annual fee and annual statement</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25" w:name="_Toc520192402"/>
      <w:bookmarkStart w:id="226" w:name="_Toc40493309"/>
      <w:bookmarkStart w:id="227" w:name="_Toc52091506"/>
      <w:bookmarkStart w:id="228" w:name="_Toc52091679"/>
      <w:bookmarkStart w:id="229" w:name="_Toc52094811"/>
      <w:bookmarkStart w:id="230" w:name="_Toc116447893"/>
      <w:bookmarkStart w:id="231" w:name="_Toc167777912"/>
      <w:bookmarkStart w:id="232" w:name="_Toc158026255"/>
      <w:r>
        <w:rPr>
          <w:rStyle w:val="CharSectno"/>
        </w:rPr>
        <w:t>20</w:t>
      </w:r>
      <w:r>
        <w:rPr>
          <w:snapToGrid w:val="0"/>
        </w:rPr>
        <w:t>.</w:t>
      </w:r>
      <w:r>
        <w:rPr>
          <w:snapToGrid w:val="0"/>
        </w:rPr>
        <w:tab/>
        <w:t>Surrender of licence</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33" w:name="_Toc72650338"/>
      <w:bookmarkStart w:id="234" w:name="_Toc72833969"/>
      <w:bookmarkStart w:id="235" w:name="_Toc72834043"/>
      <w:bookmarkStart w:id="236" w:name="_Toc89850735"/>
      <w:bookmarkStart w:id="237" w:name="_Toc89850811"/>
      <w:bookmarkStart w:id="238" w:name="_Toc92776032"/>
      <w:bookmarkStart w:id="239" w:name="_Toc96756657"/>
      <w:bookmarkStart w:id="240" w:name="_Toc102535692"/>
      <w:bookmarkStart w:id="241" w:name="_Toc103072153"/>
      <w:bookmarkStart w:id="242" w:name="_Toc103072346"/>
      <w:bookmarkStart w:id="243" w:name="_Toc113328926"/>
      <w:bookmarkStart w:id="244" w:name="_Toc115164762"/>
      <w:bookmarkStart w:id="245" w:name="_Toc116447894"/>
      <w:bookmarkStart w:id="246" w:name="_Toc125422802"/>
      <w:bookmarkStart w:id="247" w:name="_Toc139365642"/>
      <w:bookmarkStart w:id="248" w:name="_Toc139690352"/>
      <w:bookmarkStart w:id="249" w:name="_Toc158026256"/>
      <w:bookmarkStart w:id="250" w:name="_Toc167777913"/>
      <w:r>
        <w:rPr>
          <w:rStyle w:val="CharDivNo"/>
        </w:rPr>
        <w:t>Division 3</w:t>
      </w:r>
      <w:r>
        <w:rPr>
          <w:snapToGrid w:val="0"/>
        </w:rPr>
        <w:t> — </w:t>
      </w:r>
      <w:r>
        <w:rPr>
          <w:rStyle w:val="CharDivText"/>
        </w:rPr>
        <w:t>Disciplinary action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180"/>
        <w:rPr>
          <w:snapToGrid w:val="0"/>
        </w:rPr>
      </w:pPr>
      <w:bookmarkStart w:id="251" w:name="_Toc520192403"/>
      <w:bookmarkStart w:id="252" w:name="_Toc40493310"/>
      <w:bookmarkStart w:id="253" w:name="_Toc52091507"/>
      <w:bookmarkStart w:id="254" w:name="_Toc52091680"/>
      <w:bookmarkStart w:id="255" w:name="_Toc52094812"/>
      <w:bookmarkStart w:id="256" w:name="_Toc116447895"/>
      <w:bookmarkStart w:id="257" w:name="_Toc167777914"/>
      <w:bookmarkStart w:id="258" w:name="_Toc158026257"/>
      <w:r>
        <w:rPr>
          <w:rStyle w:val="CharSectno"/>
        </w:rPr>
        <w:t>21</w:t>
      </w:r>
      <w:r>
        <w:rPr>
          <w:snapToGrid w:val="0"/>
        </w:rPr>
        <w:t>.</w:t>
      </w:r>
      <w:r>
        <w:rPr>
          <w:snapToGrid w:val="0"/>
        </w:rPr>
        <w:tab/>
        <w:t>Objection to holding of licence, and inquiry</w:t>
      </w:r>
      <w:bookmarkEnd w:id="251"/>
      <w:bookmarkEnd w:id="252"/>
      <w:bookmarkEnd w:id="253"/>
      <w:bookmarkEnd w:id="254"/>
      <w:bookmarkEnd w:id="255"/>
      <w:bookmarkEnd w:id="256"/>
      <w:bookmarkEnd w:id="257"/>
      <w:bookmarkEnd w:id="258"/>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59" w:name="_Toc520192404"/>
      <w:bookmarkStart w:id="260" w:name="_Toc40493311"/>
      <w:bookmarkStart w:id="261" w:name="_Toc52091508"/>
      <w:bookmarkStart w:id="262" w:name="_Toc52091681"/>
      <w:bookmarkStart w:id="263" w:name="_Toc52094813"/>
      <w:bookmarkStart w:id="264" w:name="_Toc116447896"/>
      <w:bookmarkStart w:id="265" w:name="_Toc167777915"/>
      <w:bookmarkStart w:id="266" w:name="_Toc158026258"/>
      <w:r>
        <w:rPr>
          <w:rStyle w:val="CharSectno"/>
        </w:rPr>
        <w:t>22</w:t>
      </w:r>
      <w:r>
        <w:rPr>
          <w:snapToGrid w:val="0"/>
        </w:rPr>
        <w:t>.</w:t>
      </w:r>
      <w:r>
        <w:rPr>
          <w:snapToGrid w:val="0"/>
        </w:rPr>
        <w:tab/>
        <w:t>Disciplinary action following inquiry</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67" w:name="_Toc72650341"/>
      <w:bookmarkStart w:id="268" w:name="_Toc72833972"/>
      <w:bookmarkStart w:id="269" w:name="_Toc72834046"/>
      <w:bookmarkStart w:id="270" w:name="_Toc89850738"/>
      <w:bookmarkStart w:id="271" w:name="_Toc89850814"/>
      <w:bookmarkStart w:id="272" w:name="_Toc92776035"/>
      <w:bookmarkStart w:id="273" w:name="_Toc96756660"/>
      <w:bookmarkStart w:id="274" w:name="_Toc102535695"/>
      <w:bookmarkStart w:id="275" w:name="_Toc103072156"/>
      <w:bookmarkStart w:id="276" w:name="_Toc103072349"/>
      <w:bookmarkStart w:id="277" w:name="_Toc113328929"/>
      <w:bookmarkStart w:id="278" w:name="_Toc115164765"/>
      <w:bookmarkStart w:id="279" w:name="_Toc116447897"/>
      <w:bookmarkStart w:id="280" w:name="_Toc125422805"/>
      <w:bookmarkStart w:id="281" w:name="_Toc139365645"/>
      <w:bookmarkStart w:id="282" w:name="_Toc139690355"/>
      <w:bookmarkStart w:id="283" w:name="_Toc158026259"/>
      <w:bookmarkStart w:id="284" w:name="_Toc167777916"/>
      <w:r>
        <w:rPr>
          <w:rStyle w:val="CharDivNo"/>
        </w:rPr>
        <w:t>Division 4</w:t>
      </w:r>
      <w:r>
        <w:rPr>
          <w:snapToGrid w:val="0"/>
        </w:rPr>
        <w:t> — </w:t>
      </w:r>
      <w:bookmarkEnd w:id="267"/>
      <w:bookmarkEnd w:id="268"/>
      <w:bookmarkEnd w:id="269"/>
      <w:r>
        <w:rPr>
          <w:rStyle w:val="CharDivText"/>
        </w:rPr>
        <w:t>Review</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Footnoteheading"/>
        <w:tabs>
          <w:tab w:val="left" w:pos="851"/>
        </w:tabs>
      </w:pPr>
      <w:bookmarkStart w:id="285" w:name="_Toc520192405"/>
      <w:bookmarkStart w:id="286" w:name="_Toc40493312"/>
      <w:bookmarkStart w:id="287" w:name="_Toc52091509"/>
      <w:bookmarkStart w:id="288" w:name="_Toc52091682"/>
      <w:bookmarkStart w:id="289" w:name="_Toc52094814"/>
      <w:r>
        <w:tab/>
        <w:t>[Heading amended by No. 55 of 2004 s. 1245.]</w:t>
      </w:r>
    </w:p>
    <w:p>
      <w:pPr>
        <w:pStyle w:val="Heading5"/>
      </w:pPr>
      <w:bookmarkStart w:id="290" w:name="_Toc116447898"/>
      <w:bookmarkStart w:id="291" w:name="_Toc167777917"/>
      <w:bookmarkStart w:id="292" w:name="_Toc158026260"/>
      <w:bookmarkStart w:id="293" w:name="_Toc520192406"/>
      <w:bookmarkStart w:id="294" w:name="_Toc40493313"/>
      <w:bookmarkStart w:id="295" w:name="_Toc52091510"/>
      <w:bookmarkStart w:id="296" w:name="_Toc52091683"/>
      <w:bookmarkStart w:id="297" w:name="_Toc52094815"/>
      <w:bookmarkEnd w:id="285"/>
      <w:bookmarkEnd w:id="286"/>
      <w:bookmarkEnd w:id="287"/>
      <w:bookmarkEnd w:id="288"/>
      <w:bookmarkEnd w:id="289"/>
      <w:r>
        <w:rPr>
          <w:rStyle w:val="CharSectno"/>
        </w:rPr>
        <w:t>23</w:t>
      </w:r>
      <w:r>
        <w:t>.</w:t>
      </w:r>
      <w:r>
        <w:tab/>
        <w:t>Application for review</w:t>
      </w:r>
      <w:bookmarkEnd w:id="290"/>
      <w:bookmarkEnd w:id="291"/>
      <w:bookmarkEnd w:id="292"/>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98" w:name="_Toc116447899"/>
      <w:bookmarkStart w:id="299" w:name="_Toc167777918"/>
      <w:bookmarkStart w:id="300" w:name="_Toc158026261"/>
      <w:bookmarkStart w:id="301" w:name="_Toc520192407"/>
      <w:bookmarkStart w:id="302" w:name="_Toc40493314"/>
      <w:bookmarkStart w:id="303" w:name="_Toc52091511"/>
      <w:bookmarkStart w:id="304" w:name="_Toc52091684"/>
      <w:bookmarkStart w:id="305" w:name="_Toc52094816"/>
      <w:bookmarkEnd w:id="293"/>
      <w:bookmarkEnd w:id="294"/>
      <w:bookmarkEnd w:id="295"/>
      <w:bookmarkEnd w:id="296"/>
      <w:bookmarkEnd w:id="297"/>
      <w:r>
        <w:rPr>
          <w:rStyle w:val="CharSectno"/>
        </w:rPr>
        <w:t>24</w:t>
      </w:r>
      <w:r>
        <w:t>.</w:t>
      </w:r>
      <w:r>
        <w:tab/>
        <w:t>Decisions about participation in the Compensation Scheme</w:t>
      </w:r>
      <w:bookmarkEnd w:id="298"/>
      <w:bookmarkEnd w:id="299"/>
      <w:bookmarkEnd w:id="300"/>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06" w:name="_Toc72650345"/>
      <w:bookmarkStart w:id="307" w:name="_Toc72833976"/>
      <w:bookmarkStart w:id="308" w:name="_Toc72834050"/>
      <w:bookmarkEnd w:id="301"/>
      <w:bookmarkEnd w:id="302"/>
      <w:bookmarkEnd w:id="303"/>
      <w:bookmarkEnd w:id="304"/>
      <w:bookmarkEnd w:id="305"/>
      <w:r>
        <w:t>[</w:t>
      </w:r>
      <w:r>
        <w:rPr>
          <w:b/>
        </w:rPr>
        <w:t>25.</w:t>
      </w:r>
      <w:r>
        <w:tab/>
        <w:t>Repealed by No.  55 of 2004 s. 1248.]</w:t>
      </w:r>
    </w:p>
    <w:p>
      <w:pPr>
        <w:pStyle w:val="Heading3"/>
        <w:rPr>
          <w:snapToGrid w:val="0"/>
        </w:rPr>
      </w:pPr>
      <w:bookmarkStart w:id="309" w:name="_Toc89850744"/>
      <w:bookmarkStart w:id="310" w:name="_Toc89850820"/>
      <w:bookmarkStart w:id="311" w:name="_Toc92776038"/>
      <w:bookmarkStart w:id="312" w:name="_Toc96756663"/>
      <w:bookmarkStart w:id="313" w:name="_Toc102535698"/>
      <w:bookmarkStart w:id="314" w:name="_Toc103072159"/>
      <w:bookmarkStart w:id="315" w:name="_Toc103072352"/>
      <w:bookmarkStart w:id="316" w:name="_Toc113328932"/>
      <w:bookmarkStart w:id="317" w:name="_Toc115164768"/>
      <w:bookmarkStart w:id="318" w:name="_Toc116447900"/>
      <w:bookmarkStart w:id="319" w:name="_Toc125422808"/>
      <w:bookmarkStart w:id="320" w:name="_Toc139365648"/>
      <w:bookmarkStart w:id="321" w:name="_Toc139690358"/>
      <w:bookmarkStart w:id="322" w:name="_Toc158026262"/>
      <w:bookmarkStart w:id="323" w:name="_Toc167777919"/>
      <w:r>
        <w:rPr>
          <w:rStyle w:val="CharDivNo"/>
        </w:rPr>
        <w:t>Division 5</w:t>
      </w:r>
      <w:r>
        <w:rPr>
          <w:snapToGrid w:val="0"/>
        </w:rPr>
        <w:t> — </w:t>
      </w:r>
      <w:r>
        <w:rPr>
          <w:rStyle w:val="CharDivText"/>
        </w:rPr>
        <w:t>Conduct of business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520192408"/>
      <w:bookmarkStart w:id="325" w:name="_Toc40493315"/>
      <w:bookmarkStart w:id="326" w:name="_Toc52091512"/>
      <w:bookmarkStart w:id="327" w:name="_Toc52091685"/>
      <w:bookmarkStart w:id="328" w:name="_Toc52094817"/>
      <w:bookmarkStart w:id="329" w:name="_Toc116447901"/>
      <w:bookmarkStart w:id="330" w:name="_Toc167777920"/>
      <w:bookmarkStart w:id="331" w:name="_Toc158026263"/>
      <w:r>
        <w:rPr>
          <w:rStyle w:val="CharSectno"/>
        </w:rPr>
        <w:t>26</w:t>
      </w:r>
      <w:r>
        <w:rPr>
          <w:snapToGrid w:val="0"/>
        </w:rPr>
        <w:t>.</w:t>
      </w:r>
      <w:r>
        <w:rPr>
          <w:snapToGrid w:val="0"/>
        </w:rPr>
        <w:tab/>
        <w:t>Certain particulars to be displayed</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32" w:name="_Toc520192409"/>
      <w:bookmarkStart w:id="333" w:name="_Toc40493316"/>
      <w:bookmarkStart w:id="334" w:name="_Toc52091513"/>
      <w:bookmarkStart w:id="335" w:name="_Toc52091686"/>
      <w:bookmarkStart w:id="336" w:name="_Toc52094818"/>
      <w:bookmarkStart w:id="337" w:name="_Toc116447902"/>
      <w:bookmarkStart w:id="338" w:name="_Toc167777921"/>
      <w:bookmarkStart w:id="339" w:name="_Toc158026264"/>
      <w:r>
        <w:rPr>
          <w:rStyle w:val="CharSectno"/>
        </w:rPr>
        <w:t>27</w:t>
      </w:r>
      <w:r>
        <w:rPr>
          <w:snapToGrid w:val="0"/>
        </w:rPr>
        <w:t>.</w:t>
      </w:r>
      <w:r>
        <w:rPr>
          <w:snapToGrid w:val="0"/>
        </w:rPr>
        <w:tab/>
        <w:t>Advertisements</w:t>
      </w:r>
      <w:bookmarkEnd w:id="332"/>
      <w:bookmarkEnd w:id="333"/>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40" w:name="_Toc520192410"/>
      <w:bookmarkStart w:id="341" w:name="_Toc40493317"/>
      <w:bookmarkStart w:id="342" w:name="_Toc52091514"/>
      <w:bookmarkStart w:id="343" w:name="_Toc52091687"/>
      <w:bookmarkStart w:id="344" w:name="_Toc52094819"/>
      <w:bookmarkStart w:id="345" w:name="_Toc116447903"/>
      <w:bookmarkStart w:id="346" w:name="_Toc167777922"/>
      <w:bookmarkStart w:id="347" w:name="_Toc158026265"/>
      <w:r>
        <w:rPr>
          <w:rStyle w:val="CharSectno"/>
        </w:rPr>
        <w:t>28</w:t>
      </w:r>
      <w:r>
        <w:rPr>
          <w:snapToGrid w:val="0"/>
        </w:rPr>
        <w:t>.</w:t>
      </w:r>
      <w:r>
        <w:rPr>
          <w:snapToGrid w:val="0"/>
        </w:rPr>
        <w:tab/>
        <w:t>Name to appear on documents</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48" w:name="_Toc520192411"/>
      <w:bookmarkStart w:id="349" w:name="_Toc40493318"/>
      <w:bookmarkStart w:id="350" w:name="_Toc52091515"/>
      <w:bookmarkStart w:id="351" w:name="_Toc52091688"/>
      <w:bookmarkStart w:id="352" w:name="_Toc52094820"/>
      <w:bookmarkStart w:id="353" w:name="_Toc116447904"/>
      <w:bookmarkStart w:id="354" w:name="_Toc167777923"/>
      <w:bookmarkStart w:id="355" w:name="_Toc158026266"/>
      <w:r>
        <w:rPr>
          <w:rStyle w:val="CharSectno"/>
        </w:rPr>
        <w:t>29</w:t>
      </w:r>
      <w:r>
        <w:rPr>
          <w:snapToGrid w:val="0"/>
        </w:rPr>
        <w:t>.</w:t>
      </w:r>
      <w:r>
        <w:rPr>
          <w:snapToGrid w:val="0"/>
        </w:rPr>
        <w:tab/>
        <w:t>Supervision of conduct of business</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56" w:name="_Toc520192412"/>
      <w:bookmarkStart w:id="357" w:name="_Toc40493319"/>
      <w:bookmarkStart w:id="358" w:name="_Toc52091516"/>
      <w:bookmarkStart w:id="359" w:name="_Toc52091689"/>
      <w:bookmarkStart w:id="360" w:name="_Toc52094821"/>
      <w:bookmarkStart w:id="361" w:name="_Toc116447905"/>
      <w:bookmarkStart w:id="362" w:name="_Toc167777924"/>
      <w:bookmarkStart w:id="363" w:name="_Toc158026267"/>
      <w:r>
        <w:rPr>
          <w:rStyle w:val="CharSectno"/>
        </w:rPr>
        <w:t>30</w:t>
      </w:r>
      <w:r>
        <w:rPr>
          <w:snapToGrid w:val="0"/>
        </w:rPr>
        <w:t>.</w:t>
      </w:r>
      <w:r>
        <w:rPr>
          <w:snapToGrid w:val="0"/>
        </w:rPr>
        <w:tab/>
        <w:t>Employment of disqualified person</w:t>
      </w:r>
      <w:bookmarkEnd w:id="356"/>
      <w:bookmarkEnd w:id="357"/>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64" w:name="_Toc520192413"/>
      <w:bookmarkStart w:id="365" w:name="_Toc40493320"/>
      <w:bookmarkStart w:id="366" w:name="_Toc52091517"/>
      <w:bookmarkStart w:id="367" w:name="_Toc52091690"/>
      <w:bookmarkStart w:id="368" w:name="_Toc52094822"/>
      <w:bookmarkStart w:id="369" w:name="_Toc116447906"/>
      <w:bookmarkStart w:id="370" w:name="_Toc167777925"/>
      <w:bookmarkStart w:id="371" w:name="_Toc158026268"/>
      <w:r>
        <w:rPr>
          <w:rStyle w:val="CharSectno"/>
        </w:rPr>
        <w:t>31</w:t>
      </w:r>
      <w:r>
        <w:rPr>
          <w:snapToGrid w:val="0"/>
        </w:rPr>
        <w:t>.</w:t>
      </w:r>
      <w:r>
        <w:rPr>
          <w:snapToGrid w:val="0"/>
        </w:rPr>
        <w:tab/>
        <w:t>Certain fees etc. not recoverable</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72" w:name="_Toc520192414"/>
      <w:bookmarkStart w:id="373" w:name="_Toc40493321"/>
      <w:bookmarkStart w:id="374" w:name="_Toc52091518"/>
      <w:bookmarkStart w:id="375" w:name="_Toc52091691"/>
      <w:bookmarkStart w:id="376" w:name="_Toc52094823"/>
      <w:bookmarkStart w:id="377" w:name="_Toc116447907"/>
      <w:bookmarkStart w:id="378" w:name="_Toc167777926"/>
      <w:bookmarkStart w:id="379" w:name="_Toc158026269"/>
      <w:r>
        <w:rPr>
          <w:rStyle w:val="CharSectno"/>
        </w:rPr>
        <w:t>32</w:t>
      </w:r>
      <w:r>
        <w:rPr>
          <w:snapToGrid w:val="0"/>
        </w:rPr>
        <w:t>.</w:t>
      </w:r>
      <w:r>
        <w:rPr>
          <w:snapToGrid w:val="0"/>
        </w:rPr>
        <w:tab/>
        <w:t>Forfeiture of illegal profits</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80" w:name="_Toc72650353"/>
      <w:bookmarkStart w:id="381" w:name="_Toc72833984"/>
      <w:bookmarkStart w:id="382" w:name="_Toc72834058"/>
      <w:bookmarkStart w:id="383" w:name="_Toc89850752"/>
      <w:bookmarkStart w:id="384" w:name="_Toc89850828"/>
      <w:bookmarkStart w:id="385" w:name="_Toc92776046"/>
      <w:bookmarkStart w:id="386" w:name="_Toc96756671"/>
      <w:bookmarkStart w:id="387" w:name="_Toc102535706"/>
      <w:bookmarkStart w:id="388" w:name="_Toc103072167"/>
      <w:bookmarkStart w:id="389" w:name="_Toc103072360"/>
      <w:bookmarkStart w:id="390" w:name="_Toc113328940"/>
      <w:bookmarkStart w:id="391" w:name="_Toc115164776"/>
      <w:bookmarkStart w:id="392" w:name="_Toc116447908"/>
      <w:bookmarkStart w:id="393" w:name="_Toc125422816"/>
      <w:bookmarkStart w:id="394" w:name="_Toc139365656"/>
      <w:bookmarkStart w:id="395" w:name="_Toc139690366"/>
      <w:bookmarkStart w:id="396" w:name="_Toc158026270"/>
      <w:bookmarkStart w:id="397" w:name="_Toc167777927"/>
      <w:r>
        <w:rPr>
          <w:rStyle w:val="CharDivNo"/>
        </w:rPr>
        <w:t>Division 6</w:t>
      </w:r>
      <w:r>
        <w:rPr>
          <w:snapToGrid w:val="0"/>
        </w:rPr>
        <w:t> — </w:t>
      </w:r>
      <w:r>
        <w:rPr>
          <w:rStyle w:val="CharDivText"/>
        </w:rPr>
        <w:t>Licences generally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520192415"/>
      <w:bookmarkStart w:id="399" w:name="_Toc40493322"/>
      <w:bookmarkStart w:id="400" w:name="_Toc52091519"/>
      <w:bookmarkStart w:id="401" w:name="_Toc52091692"/>
      <w:bookmarkStart w:id="402" w:name="_Toc52094824"/>
      <w:bookmarkStart w:id="403" w:name="_Toc116447909"/>
      <w:bookmarkStart w:id="404" w:name="_Toc167777928"/>
      <w:bookmarkStart w:id="405" w:name="_Toc158026271"/>
      <w:r>
        <w:rPr>
          <w:rStyle w:val="CharSectno"/>
        </w:rPr>
        <w:t>33</w:t>
      </w:r>
      <w:r>
        <w:rPr>
          <w:snapToGrid w:val="0"/>
        </w:rPr>
        <w:t>.</w:t>
      </w:r>
      <w:r>
        <w:rPr>
          <w:snapToGrid w:val="0"/>
        </w:rPr>
        <w:tab/>
        <w:t>Death of licensee</w:t>
      </w:r>
      <w:bookmarkEnd w:id="398"/>
      <w:bookmarkEnd w:id="399"/>
      <w:bookmarkEnd w:id="400"/>
      <w:bookmarkEnd w:id="401"/>
      <w:bookmarkEnd w:id="402"/>
      <w:bookmarkEnd w:id="403"/>
      <w:bookmarkEnd w:id="404"/>
      <w:bookmarkEnd w:id="405"/>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06" w:name="_Hlt42140903"/>
      <w:bookmarkEnd w:id="406"/>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07" w:name="_Toc520192416"/>
      <w:bookmarkStart w:id="408" w:name="_Toc40493323"/>
      <w:bookmarkStart w:id="409" w:name="_Toc52091520"/>
      <w:bookmarkStart w:id="410" w:name="_Toc52091693"/>
      <w:bookmarkStart w:id="411" w:name="_Toc52094825"/>
      <w:bookmarkStart w:id="412" w:name="_Toc116447910"/>
      <w:bookmarkStart w:id="413" w:name="_Toc167777929"/>
      <w:bookmarkStart w:id="414" w:name="_Toc158026272"/>
      <w:r>
        <w:rPr>
          <w:rStyle w:val="CharSectno"/>
        </w:rPr>
        <w:t>34</w:t>
      </w:r>
      <w:r>
        <w:rPr>
          <w:snapToGrid w:val="0"/>
        </w:rPr>
        <w:t>.</w:t>
      </w:r>
      <w:r>
        <w:rPr>
          <w:snapToGrid w:val="0"/>
        </w:rPr>
        <w:tab/>
        <w:t>Certain legal representatives temporarily exempted from licensing</w:t>
      </w:r>
      <w:bookmarkEnd w:id="407"/>
      <w:bookmarkEnd w:id="408"/>
      <w:bookmarkEnd w:id="409"/>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15" w:name="_Toc520192417"/>
      <w:bookmarkStart w:id="416" w:name="_Toc40493324"/>
      <w:bookmarkStart w:id="417" w:name="_Toc52091521"/>
      <w:bookmarkStart w:id="418" w:name="_Toc52091694"/>
      <w:bookmarkStart w:id="419" w:name="_Toc52094826"/>
      <w:bookmarkStart w:id="420" w:name="_Toc116447911"/>
      <w:bookmarkStart w:id="421" w:name="_Toc167777930"/>
      <w:bookmarkStart w:id="422" w:name="_Toc158026273"/>
      <w:r>
        <w:rPr>
          <w:rStyle w:val="CharSectno"/>
        </w:rPr>
        <w:t>35</w:t>
      </w:r>
      <w:r>
        <w:rPr>
          <w:snapToGrid w:val="0"/>
        </w:rPr>
        <w:t>.</w:t>
      </w:r>
      <w:r>
        <w:rPr>
          <w:snapToGrid w:val="0"/>
        </w:rPr>
        <w:tab/>
        <w:t>Endorsement of conditions etc. of licence</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23" w:name="_Toc72650357"/>
      <w:bookmarkStart w:id="424" w:name="_Toc72833988"/>
      <w:bookmarkStart w:id="425" w:name="_Toc72834062"/>
      <w:bookmarkStart w:id="426" w:name="_Toc89850756"/>
      <w:bookmarkStart w:id="427" w:name="_Toc89850832"/>
      <w:bookmarkStart w:id="428" w:name="_Toc92776050"/>
      <w:bookmarkStart w:id="429" w:name="_Toc96756675"/>
      <w:bookmarkStart w:id="430" w:name="_Toc102535710"/>
      <w:bookmarkStart w:id="431" w:name="_Toc103072171"/>
      <w:bookmarkStart w:id="432" w:name="_Toc103072364"/>
      <w:bookmarkStart w:id="433" w:name="_Toc113328944"/>
      <w:bookmarkStart w:id="434" w:name="_Toc115164780"/>
      <w:bookmarkStart w:id="435" w:name="_Toc116447912"/>
      <w:bookmarkStart w:id="436" w:name="_Toc125422820"/>
      <w:bookmarkStart w:id="437" w:name="_Toc139365660"/>
      <w:bookmarkStart w:id="438" w:name="_Toc139690370"/>
      <w:bookmarkStart w:id="439" w:name="_Toc158026274"/>
      <w:bookmarkStart w:id="440" w:name="_Toc167777931"/>
      <w:r>
        <w:rPr>
          <w:rStyle w:val="CharPartNo"/>
        </w:rPr>
        <w:t>Part III</w:t>
      </w:r>
      <w:r>
        <w:rPr>
          <w:rStyle w:val="CharDivNo"/>
        </w:rPr>
        <w:t> </w:t>
      </w:r>
      <w:r>
        <w:t>—</w:t>
      </w:r>
      <w:r>
        <w:rPr>
          <w:rStyle w:val="CharDivText"/>
        </w:rPr>
        <w:t> </w:t>
      </w:r>
      <w:r>
        <w:rPr>
          <w:rStyle w:val="CharPartText"/>
        </w:rPr>
        <w:t>Unjust conduct by travel agents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520192418"/>
      <w:bookmarkStart w:id="442" w:name="_Toc40493325"/>
      <w:bookmarkStart w:id="443" w:name="_Toc52091522"/>
      <w:bookmarkStart w:id="444" w:name="_Toc52091695"/>
      <w:bookmarkStart w:id="445" w:name="_Toc52094827"/>
      <w:bookmarkStart w:id="446" w:name="_Toc116447913"/>
      <w:bookmarkStart w:id="447" w:name="_Toc167777932"/>
      <w:bookmarkStart w:id="448" w:name="_Toc158026275"/>
      <w:r>
        <w:rPr>
          <w:rStyle w:val="CharSectno"/>
        </w:rPr>
        <w:t>36</w:t>
      </w:r>
      <w:r>
        <w:rPr>
          <w:snapToGrid w:val="0"/>
        </w:rPr>
        <w:t>.</w:t>
      </w:r>
      <w:r>
        <w:rPr>
          <w:snapToGrid w:val="0"/>
        </w:rPr>
        <w:tab/>
        <w:t>Interpretation in Part III</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49" w:name="_Toc520192419"/>
      <w:bookmarkStart w:id="450" w:name="_Toc40493326"/>
      <w:bookmarkStart w:id="451" w:name="_Toc52091523"/>
      <w:bookmarkStart w:id="452" w:name="_Toc52091696"/>
      <w:bookmarkStart w:id="453" w:name="_Toc52094828"/>
      <w:r>
        <w:tab/>
        <w:t>[Section 36 amended by No. 55 of 2004 s. 1259(2).]</w:t>
      </w:r>
    </w:p>
    <w:p>
      <w:pPr>
        <w:pStyle w:val="Heading5"/>
        <w:rPr>
          <w:snapToGrid w:val="0"/>
        </w:rPr>
      </w:pPr>
      <w:bookmarkStart w:id="454" w:name="_Toc116447914"/>
      <w:bookmarkStart w:id="455" w:name="_Toc167777933"/>
      <w:bookmarkStart w:id="456" w:name="_Toc158026276"/>
      <w:r>
        <w:rPr>
          <w:rStyle w:val="CharSectno"/>
        </w:rPr>
        <w:t>37</w:t>
      </w:r>
      <w:r>
        <w:rPr>
          <w:snapToGrid w:val="0"/>
        </w:rPr>
        <w:t>.</w:t>
      </w:r>
      <w:r>
        <w:rPr>
          <w:snapToGrid w:val="0"/>
        </w:rPr>
        <w:tab/>
        <w:t>Undertakings by travel agent</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57" w:name="_Toc520192420"/>
      <w:bookmarkStart w:id="458" w:name="_Toc40493327"/>
      <w:bookmarkStart w:id="459" w:name="_Toc52091524"/>
      <w:bookmarkStart w:id="460" w:name="_Toc52091697"/>
      <w:bookmarkStart w:id="461" w:name="_Toc52094829"/>
      <w:bookmarkStart w:id="462" w:name="_Toc116447915"/>
      <w:bookmarkStart w:id="463" w:name="_Toc167777934"/>
      <w:bookmarkStart w:id="464" w:name="_Toc158026277"/>
      <w:r>
        <w:rPr>
          <w:rStyle w:val="CharSectno"/>
        </w:rPr>
        <w:t>38</w:t>
      </w:r>
      <w:r>
        <w:rPr>
          <w:snapToGrid w:val="0"/>
        </w:rPr>
        <w:t>.</w:t>
      </w:r>
      <w:r>
        <w:rPr>
          <w:snapToGrid w:val="0"/>
        </w:rPr>
        <w:tab/>
        <w:t>Register of Undertakings</w:t>
      </w:r>
      <w:bookmarkEnd w:id="457"/>
      <w:bookmarkEnd w:id="458"/>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65" w:name="_Toc520192421"/>
      <w:bookmarkStart w:id="466" w:name="_Toc40493328"/>
      <w:bookmarkStart w:id="467" w:name="_Toc52091525"/>
      <w:bookmarkStart w:id="468" w:name="_Toc52091698"/>
      <w:bookmarkStart w:id="469" w:name="_Toc52094830"/>
      <w:r>
        <w:tab/>
        <w:t>[Section 38 amended by No. 55 of 2004 s. 1252 and 1259(2).]</w:t>
      </w:r>
    </w:p>
    <w:p>
      <w:pPr>
        <w:pStyle w:val="Heading5"/>
        <w:rPr>
          <w:snapToGrid w:val="0"/>
        </w:rPr>
      </w:pPr>
      <w:bookmarkStart w:id="470" w:name="_Toc116447916"/>
      <w:bookmarkStart w:id="471" w:name="_Toc167777935"/>
      <w:bookmarkStart w:id="472" w:name="_Toc158026278"/>
      <w:r>
        <w:rPr>
          <w:rStyle w:val="CharSectno"/>
        </w:rPr>
        <w:t>39</w:t>
      </w:r>
      <w:r>
        <w:rPr>
          <w:snapToGrid w:val="0"/>
        </w:rPr>
        <w:t>.</w:t>
      </w:r>
      <w:r>
        <w:rPr>
          <w:snapToGrid w:val="0"/>
        </w:rPr>
        <w:tab/>
        <w:t>Restraint of unjust conduct</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73" w:name="_Toc520192422"/>
      <w:bookmarkStart w:id="474" w:name="_Toc40493329"/>
      <w:bookmarkStart w:id="475" w:name="_Toc52091526"/>
      <w:bookmarkStart w:id="476" w:name="_Toc52091699"/>
      <w:bookmarkStart w:id="477" w:name="_Toc52094831"/>
      <w:r>
        <w:tab/>
        <w:t>[Section 39 amended by No. 55 of 2004 s. 1253 and 1259(2).]</w:t>
      </w:r>
    </w:p>
    <w:p>
      <w:pPr>
        <w:pStyle w:val="Heading5"/>
        <w:rPr>
          <w:snapToGrid w:val="0"/>
        </w:rPr>
      </w:pPr>
      <w:bookmarkStart w:id="478" w:name="_Toc116447917"/>
      <w:bookmarkStart w:id="479" w:name="_Toc167777936"/>
      <w:bookmarkStart w:id="480" w:name="_Toc158026279"/>
      <w:r>
        <w:rPr>
          <w:rStyle w:val="CharSectno"/>
        </w:rPr>
        <w:t>40</w:t>
      </w:r>
      <w:r>
        <w:rPr>
          <w:snapToGrid w:val="0"/>
        </w:rPr>
        <w:t>.</w:t>
      </w:r>
      <w:r>
        <w:rPr>
          <w:snapToGrid w:val="0"/>
        </w:rPr>
        <w:tab/>
        <w:t>Variation or discharge of restraining order</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81" w:name="_Toc72650363"/>
      <w:bookmarkStart w:id="482" w:name="_Toc72833994"/>
      <w:bookmarkStart w:id="483" w:name="_Toc72834068"/>
      <w:bookmarkStart w:id="484" w:name="_Toc89850762"/>
      <w:bookmarkStart w:id="485" w:name="_Toc89850838"/>
      <w:r>
        <w:tab/>
        <w:t>[Section 40 amended by No. 55 of 2004 s. 1259(2).]</w:t>
      </w:r>
    </w:p>
    <w:p>
      <w:pPr>
        <w:pStyle w:val="Heading2"/>
      </w:pPr>
      <w:bookmarkStart w:id="486" w:name="_Toc92776056"/>
      <w:bookmarkStart w:id="487" w:name="_Toc96756681"/>
      <w:bookmarkStart w:id="488" w:name="_Toc102535716"/>
      <w:bookmarkStart w:id="489" w:name="_Toc103072177"/>
      <w:bookmarkStart w:id="490" w:name="_Toc103072370"/>
      <w:bookmarkStart w:id="491" w:name="_Toc113328950"/>
      <w:bookmarkStart w:id="492" w:name="_Toc115164786"/>
      <w:bookmarkStart w:id="493" w:name="_Toc116447918"/>
      <w:bookmarkStart w:id="494" w:name="_Toc125422826"/>
      <w:bookmarkStart w:id="495" w:name="_Toc139365666"/>
      <w:bookmarkStart w:id="496" w:name="_Toc139690376"/>
      <w:bookmarkStart w:id="497" w:name="_Toc158026280"/>
      <w:bookmarkStart w:id="498" w:name="_Toc167777937"/>
      <w:r>
        <w:rPr>
          <w:rStyle w:val="CharPartNo"/>
        </w:rPr>
        <w:t>Part IV</w:t>
      </w:r>
      <w:r>
        <w:rPr>
          <w:rStyle w:val="CharDivNo"/>
        </w:rPr>
        <w:t> </w:t>
      </w:r>
      <w:r>
        <w:t>—</w:t>
      </w:r>
      <w:r>
        <w:rPr>
          <w:rStyle w:val="CharDivText"/>
        </w:rPr>
        <w:t> </w:t>
      </w:r>
      <w:r>
        <w:rPr>
          <w:rStyle w:val="CharPartText"/>
        </w:rPr>
        <w:t>General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520192423"/>
      <w:bookmarkStart w:id="500" w:name="_Toc40493330"/>
      <w:bookmarkStart w:id="501" w:name="_Toc52091527"/>
      <w:bookmarkStart w:id="502" w:name="_Toc52091700"/>
      <w:bookmarkStart w:id="503" w:name="_Toc52094832"/>
      <w:bookmarkStart w:id="504" w:name="_Toc116447919"/>
      <w:bookmarkStart w:id="505" w:name="_Toc167777938"/>
      <w:bookmarkStart w:id="506" w:name="_Toc158026281"/>
      <w:r>
        <w:rPr>
          <w:rStyle w:val="CharSectno"/>
        </w:rPr>
        <w:t>41</w:t>
      </w:r>
      <w:r>
        <w:rPr>
          <w:snapToGrid w:val="0"/>
        </w:rPr>
        <w:t>.</w:t>
      </w:r>
      <w:r>
        <w:rPr>
          <w:snapToGrid w:val="0"/>
        </w:rPr>
        <w:tab/>
        <w:t>Accounts and records to be kept by travel agent</w:t>
      </w:r>
      <w:bookmarkEnd w:id="499"/>
      <w:bookmarkEnd w:id="500"/>
      <w:bookmarkEnd w:id="501"/>
      <w:bookmarkEnd w:id="502"/>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07" w:name="_Toc520192430"/>
      <w:bookmarkStart w:id="508" w:name="_Toc40493337"/>
      <w:bookmarkStart w:id="509" w:name="_Toc52091534"/>
      <w:bookmarkStart w:id="510" w:name="_Toc52091707"/>
      <w:bookmarkStart w:id="511" w:name="_Toc52094839"/>
      <w:r>
        <w:t>[</w:t>
      </w:r>
      <w:r>
        <w:rPr>
          <w:b/>
        </w:rPr>
        <w:t>42</w:t>
      </w:r>
      <w:r>
        <w:rPr>
          <w:b/>
        </w:rPr>
        <w:noBreakHyphen/>
        <w:t>47.</w:t>
      </w:r>
      <w:r>
        <w:tab/>
        <w:t>Repealed by No. 55 of 2004 s. 1254.]</w:t>
      </w:r>
    </w:p>
    <w:p>
      <w:pPr>
        <w:pStyle w:val="Heading5"/>
        <w:rPr>
          <w:snapToGrid w:val="0"/>
        </w:rPr>
      </w:pPr>
      <w:bookmarkStart w:id="512" w:name="_Toc116447920"/>
      <w:bookmarkStart w:id="513" w:name="_Toc167777939"/>
      <w:bookmarkStart w:id="514" w:name="_Toc158026282"/>
      <w:r>
        <w:rPr>
          <w:rStyle w:val="CharSectno"/>
        </w:rPr>
        <w:t>48</w:t>
      </w:r>
      <w:r>
        <w:rPr>
          <w:snapToGrid w:val="0"/>
        </w:rPr>
        <w:t>.</w:t>
      </w:r>
      <w:r>
        <w:rPr>
          <w:snapToGrid w:val="0"/>
        </w:rPr>
        <w:tab/>
        <w:t>Other rights and remedies not affected by this Act</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15" w:name="_Toc520192431"/>
      <w:bookmarkStart w:id="516" w:name="_Toc40493338"/>
      <w:bookmarkStart w:id="517" w:name="_Toc52091535"/>
      <w:bookmarkStart w:id="518" w:name="_Toc52091708"/>
      <w:bookmarkStart w:id="519" w:name="_Toc52094840"/>
      <w:bookmarkStart w:id="520" w:name="_Toc116447921"/>
      <w:bookmarkStart w:id="521" w:name="_Toc167777940"/>
      <w:bookmarkStart w:id="522" w:name="_Toc158026283"/>
      <w:r>
        <w:rPr>
          <w:rStyle w:val="CharSectno"/>
        </w:rPr>
        <w:t>49</w:t>
      </w:r>
      <w:r>
        <w:rPr>
          <w:snapToGrid w:val="0"/>
        </w:rPr>
        <w:t>.</w:t>
      </w:r>
      <w:r>
        <w:rPr>
          <w:snapToGrid w:val="0"/>
        </w:rPr>
        <w:tab/>
        <w:t>Compensation Trustees to have certain rights by subrogation and otherwise</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23" w:name="_Toc138750890"/>
      <w:bookmarkStart w:id="524" w:name="_Toc139166631"/>
      <w:bookmarkStart w:id="525" w:name="_Toc139266351"/>
      <w:bookmarkStart w:id="526" w:name="_Toc167777941"/>
      <w:bookmarkStart w:id="527" w:name="_Toc158026284"/>
      <w:bookmarkStart w:id="528" w:name="_Toc520192432"/>
      <w:bookmarkStart w:id="529" w:name="_Toc40493339"/>
      <w:bookmarkStart w:id="530" w:name="_Toc52091536"/>
      <w:bookmarkStart w:id="531" w:name="_Toc52091709"/>
      <w:bookmarkStart w:id="532" w:name="_Toc52094841"/>
      <w:bookmarkStart w:id="533" w:name="_Toc116447922"/>
      <w:r>
        <w:rPr>
          <w:rStyle w:val="CharSectno"/>
        </w:rPr>
        <w:t>49A</w:t>
      </w:r>
      <w:r>
        <w:t>.</w:t>
      </w:r>
      <w:r>
        <w:tab/>
        <w:t>Commissioner</w:t>
      </w:r>
      <w:bookmarkEnd w:id="523"/>
      <w:bookmarkEnd w:id="524"/>
      <w:bookmarkEnd w:id="525"/>
      <w:bookmarkEnd w:id="526"/>
      <w:bookmarkEnd w:id="52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34" w:name="_Toc167777942"/>
      <w:bookmarkStart w:id="535" w:name="_Toc158026285"/>
      <w:r>
        <w:rPr>
          <w:rStyle w:val="CharSectno"/>
        </w:rPr>
        <w:t>50</w:t>
      </w:r>
      <w:r>
        <w:rPr>
          <w:snapToGrid w:val="0"/>
        </w:rPr>
        <w:t>.</w:t>
      </w:r>
      <w:r>
        <w:rPr>
          <w:snapToGrid w:val="0"/>
        </w:rPr>
        <w:tab/>
        <w:t>Delegation</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36" w:name="_Toc138750893"/>
      <w:bookmarkStart w:id="537" w:name="_Toc139166634"/>
      <w:bookmarkStart w:id="538" w:name="_Toc139266354"/>
      <w:bookmarkStart w:id="539" w:name="_Toc167777943"/>
      <w:bookmarkStart w:id="540" w:name="_Toc158026286"/>
      <w:bookmarkStart w:id="541" w:name="_Toc520192433"/>
      <w:bookmarkStart w:id="542" w:name="_Toc40493340"/>
      <w:bookmarkStart w:id="543" w:name="_Toc52091537"/>
      <w:bookmarkStart w:id="544" w:name="_Toc52091710"/>
      <w:bookmarkStart w:id="545" w:name="_Toc52094842"/>
      <w:bookmarkStart w:id="546" w:name="_Toc116447923"/>
      <w:r>
        <w:rPr>
          <w:rStyle w:val="CharSectno"/>
        </w:rPr>
        <w:t>50A</w:t>
      </w:r>
      <w:r>
        <w:t>.</w:t>
      </w:r>
      <w:r>
        <w:tab/>
        <w:t>Protection from liability for wrongdoing</w:t>
      </w:r>
      <w:bookmarkEnd w:id="536"/>
      <w:bookmarkEnd w:id="537"/>
      <w:bookmarkEnd w:id="538"/>
      <w:bookmarkEnd w:id="539"/>
      <w:bookmarkEnd w:id="54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47" w:name="_Toc167777944"/>
      <w:bookmarkStart w:id="548" w:name="_Toc158026287"/>
      <w:r>
        <w:rPr>
          <w:rStyle w:val="CharSectno"/>
        </w:rPr>
        <w:t>51</w:t>
      </w:r>
      <w:r>
        <w:rPr>
          <w:snapToGrid w:val="0"/>
        </w:rPr>
        <w:t>.</w:t>
      </w:r>
      <w:r>
        <w:rPr>
          <w:snapToGrid w:val="0"/>
        </w:rPr>
        <w:tab/>
        <w:t>Legal action by Compensation Trustees</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49" w:name="_Toc520192434"/>
      <w:bookmarkStart w:id="550" w:name="_Toc40493341"/>
      <w:bookmarkStart w:id="551" w:name="_Toc52091538"/>
      <w:bookmarkStart w:id="552" w:name="_Toc52091711"/>
      <w:bookmarkStart w:id="553" w:name="_Toc52094843"/>
      <w:bookmarkStart w:id="554" w:name="_Toc116447924"/>
      <w:bookmarkStart w:id="555" w:name="_Toc167777945"/>
      <w:bookmarkStart w:id="556" w:name="_Toc158026288"/>
      <w:r>
        <w:rPr>
          <w:rStyle w:val="CharSectno"/>
        </w:rPr>
        <w:t>52</w:t>
      </w:r>
      <w:r>
        <w:rPr>
          <w:snapToGrid w:val="0"/>
        </w:rPr>
        <w:t>.</w:t>
      </w:r>
      <w:r>
        <w:rPr>
          <w:snapToGrid w:val="0"/>
        </w:rPr>
        <w:tab/>
        <w:t>Secrecy</w:t>
      </w:r>
      <w:bookmarkEnd w:id="549"/>
      <w:bookmarkEnd w:id="550"/>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57" w:name="_Toc520192435"/>
      <w:bookmarkStart w:id="558" w:name="_Toc40493342"/>
      <w:bookmarkStart w:id="559" w:name="_Toc52091539"/>
      <w:bookmarkStart w:id="560" w:name="_Toc52091712"/>
      <w:bookmarkStart w:id="561" w:name="_Toc52094844"/>
      <w:bookmarkStart w:id="562" w:name="_Toc116447925"/>
      <w:bookmarkStart w:id="563" w:name="_Toc167777946"/>
      <w:bookmarkStart w:id="564" w:name="_Toc158026289"/>
      <w:r>
        <w:rPr>
          <w:rStyle w:val="CharSectno"/>
        </w:rPr>
        <w:t>53</w:t>
      </w:r>
      <w:r>
        <w:rPr>
          <w:snapToGrid w:val="0"/>
        </w:rPr>
        <w:t>.</w:t>
      </w:r>
      <w:r>
        <w:rPr>
          <w:snapToGrid w:val="0"/>
        </w:rPr>
        <w:tab/>
        <w:t>Injunctions</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65" w:name="_Toc520192437"/>
      <w:bookmarkStart w:id="566" w:name="_Toc40493344"/>
      <w:bookmarkStart w:id="567" w:name="_Toc52091541"/>
      <w:bookmarkStart w:id="568" w:name="_Toc52091714"/>
      <w:bookmarkStart w:id="569" w:name="_Toc52094846"/>
      <w:r>
        <w:t>[</w:t>
      </w:r>
      <w:r>
        <w:rPr>
          <w:b/>
        </w:rPr>
        <w:t>54.</w:t>
      </w:r>
      <w:r>
        <w:tab/>
        <w:t>Repealed by No. 55 of 2004 s. 1256.]</w:t>
      </w:r>
    </w:p>
    <w:p>
      <w:pPr>
        <w:pStyle w:val="Heading5"/>
        <w:rPr>
          <w:snapToGrid w:val="0"/>
        </w:rPr>
      </w:pPr>
      <w:bookmarkStart w:id="570" w:name="_Toc116447926"/>
      <w:bookmarkStart w:id="571" w:name="_Toc167777947"/>
      <w:bookmarkStart w:id="572" w:name="_Toc158026290"/>
      <w:bookmarkStart w:id="573" w:name="_Toc520192438"/>
      <w:bookmarkStart w:id="574" w:name="_Toc40493345"/>
      <w:bookmarkStart w:id="575" w:name="_Toc52091542"/>
      <w:bookmarkStart w:id="576" w:name="_Toc52091715"/>
      <w:bookmarkStart w:id="577" w:name="_Toc52094847"/>
      <w:bookmarkEnd w:id="565"/>
      <w:bookmarkEnd w:id="566"/>
      <w:bookmarkEnd w:id="567"/>
      <w:bookmarkEnd w:id="568"/>
      <w:bookmarkEnd w:id="569"/>
      <w:r>
        <w:rPr>
          <w:rStyle w:val="CharSectno"/>
        </w:rPr>
        <w:t>55</w:t>
      </w:r>
      <w:r>
        <w:rPr>
          <w:snapToGrid w:val="0"/>
        </w:rPr>
        <w:t>.</w:t>
      </w:r>
      <w:r>
        <w:rPr>
          <w:snapToGrid w:val="0"/>
        </w:rPr>
        <w:tab/>
        <w:t>Limitation period for prosecutions</w:t>
      </w:r>
      <w:bookmarkEnd w:id="570"/>
      <w:bookmarkEnd w:id="571"/>
      <w:bookmarkEnd w:id="57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78" w:name="_Toc116447927"/>
      <w:bookmarkStart w:id="579" w:name="_Toc167777948"/>
      <w:bookmarkStart w:id="580" w:name="_Toc158026291"/>
      <w:r>
        <w:rPr>
          <w:rStyle w:val="CharSectno"/>
        </w:rPr>
        <w:t>56</w:t>
      </w:r>
      <w:r>
        <w:rPr>
          <w:snapToGrid w:val="0"/>
        </w:rPr>
        <w:t>.</w:t>
      </w:r>
      <w:r>
        <w:rPr>
          <w:snapToGrid w:val="0"/>
        </w:rPr>
        <w:tab/>
        <w:t>General penalty</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81" w:name="_Toc520192439"/>
      <w:bookmarkStart w:id="582" w:name="_Toc40493346"/>
      <w:bookmarkStart w:id="583" w:name="_Toc52091543"/>
      <w:bookmarkStart w:id="584" w:name="_Toc52091716"/>
      <w:bookmarkStart w:id="585" w:name="_Toc52094848"/>
      <w:bookmarkStart w:id="586" w:name="_Toc116447928"/>
      <w:bookmarkStart w:id="587" w:name="_Toc167777949"/>
      <w:bookmarkStart w:id="588" w:name="_Toc158026292"/>
      <w:r>
        <w:rPr>
          <w:rStyle w:val="CharSectno"/>
        </w:rPr>
        <w:t>57</w:t>
      </w:r>
      <w:r>
        <w:rPr>
          <w:snapToGrid w:val="0"/>
        </w:rPr>
        <w:t>.</w:t>
      </w:r>
      <w:r>
        <w:rPr>
          <w:snapToGrid w:val="0"/>
        </w:rPr>
        <w:tab/>
        <w:t>Liability of directors and others when offence committed by body corporate</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89" w:name="_Toc520192440"/>
      <w:bookmarkStart w:id="590" w:name="_Toc40493347"/>
      <w:bookmarkStart w:id="591" w:name="_Toc52091544"/>
      <w:bookmarkStart w:id="592" w:name="_Toc52091717"/>
      <w:bookmarkStart w:id="593" w:name="_Toc52094849"/>
      <w:bookmarkStart w:id="594" w:name="_Toc116447929"/>
      <w:bookmarkStart w:id="595" w:name="_Toc167777950"/>
      <w:bookmarkStart w:id="596" w:name="_Toc158026293"/>
      <w:r>
        <w:rPr>
          <w:rStyle w:val="CharSectno"/>
        </w:rPr>
        <w:t>58</w:t>
      </w:r>
      <w:r>
        <w:rPr>
          <w:snapToGrid w:val="0"/>
        </w:rPr>
        <w:t>.</w:t>
      </w:r>
      <w:r>
        <w:rPr>
          <w:snapToGrid w:val="0"/>
        </w:rPr>
        <w:tab/>
        <w:t>Annual report</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97" w:name="_Toc520192441"/>
      <w:bookmarkStart w:id="598" w:name="_Toc40493348"/>
      <w:bookmarkStart w:id="599" w:name="_Toc52091545"/>
      <w:bookmarkStart w:id="600" w:name="_Toc52091718"/>
      <w:bookmarkStart w:id="601" w:name="_Toc52094850"/>
      <w:r>
        <w:tab/>
        <w:t>[Section 58 amended by No. 55 of 2004 s. 1257.]</w:t>
      </w:r>
    </w:p>
    <w:p>
      <w:pPr>
        <w:pStyle w:val="Heading5"/>
        <w:rPr>
          <w:snapToGrid w:val="0"/>
        </w:rPr>
      </w:pPr>
      <w:bookmarkStart w:id="602" w:name="_Toc116447930"/>
      <w:bookmarkStart w:id="603" w:name="_Toc167777951"/>
      <w:bookmarkStart w:id="604" w:name="_Toc158026294"/>
      <w:r>
        <w:rPr>
          <w:rStyle w:val="CharSectno"/>
        </w:rPr>
        <w:t>59</w:t>
      </w:r>
      <w:r>
        <w:rPr>
          <w:snapToGrid w:val="0"/>
        </w:rPr>
        <w:t>.</w:t>
      </w:r>
      <w:r>
        <w:rPr>
          <w:snapToGrid w:val="0"/>
        </w:rPr>
        <w:tab/>
        <w:t>Regulations</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05" w:name="_Toc520192442"/>
      <w:bookmarkStart w:id="606" w:name="_Toc40493349"/>
      <w:bookmarkStart w:id="607" w:name="_Toc52091546"/>
      <w:bookmarkStart w:id="608" w:name="_Toc52091719"/>
      <w:bookmarkStart w:id="609" w:name="_Toc52094851"/>
      <w:bookmarkStart w:id="610" w:name="_Toc116447931"/>
      <w:bookmarkStart w:id="611" w:name="_Toc167777952"/>
      <w:bookmarkStart w:id="612" w:name="_Toc158026295"/>
      <w:r>
        <w:rPr>
          <w:rStyle w:val="CharSectno"/>
        </w:rPr>
        <w:t>60</w:t>
      </w:r>
      <w:r>
        <w:rPr>
          <w:snapToGrid w:val="0"/>
        </w:rPr>
        <w:t>.</w:t>
      </w:r>
      <w:r>
        <w:rPr>
          <w:snapToGrid w:val="0"/>
        </w:rPr>
        <w:tab/>
        <w:t>Amendment of Schedule</w:t>
      </w:r>
      <w:bookmarkEnd w:id="605"/>
      <w:bookmarkEnd w:id="606"/>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3" w:name="_Toc40493352"/>
      <w:bookmarkStart w:id="614" w:name="_Toc52091547"/>
      <w:bookmarkStart w:id="615" w:name="_Toc52091720"/>
      <w:bookmarkStart w:id="616" w:name="_Toc52094852"/>
      <w:bookmarkStart w:id="617" w:name="_Toc113328964"/>
      <w:bookmarkStart w:id="618" w:name="_Toc115164800"/>
      <w:bookmarkStart w:id="619" w:name="_Toc116447932"/>
      <w:bookmarkStart w:id="620" w:name="_Toc125422840"/>
      <w:bookmarkStart w:id="621" w:name="_Toc139365682"/>
      <w:bookmarkStart w:id="622" w:name="_Toc139690392"/>
      <w:bookmarkStart w:id="623" w:name="_Toc158026296"/>
      <w:bookmarkStart w:id="624" w:name="_Toc167777953"/>
      <w:r>
        <w:rPr>
          <w:rStyle w:val="CharSchNo"/>
        </w:rPr>
        <w:t>Schedule</w:t>
      </w:r>
      <w:bookmarkEnd w:id="613"/>
      <w:bookmarkEnd w:id="614"/>
      <w:bookmarkEnd w:id="615"/>
      <w:bookmarkEnd w:id="616"/>
      <w:bookmarkEnd w:id="617"/>
      <w:bookmarkEnd w:id="618"/>
      <w:bookmarkEnd w:id="619"/>
      <w:bookmarkEnd w:id="620"/>
      <w:bookmarkEnd w:id="621"/>
      <w:bookmarkEnd w:id="622"/>
      <w:bookmarkEnd w:id="623"/>
      <w:bookmarkEnd w:id="624"/>
      <w:r>
        <w:t xml:space="preserve"> </w:t>
      </w:r>
    </w:p>
    <w:p>
      <w:pPr>
        <w:pStyle w:val="yShoulderClause"/>
        <w:rPr>
          <w:snapToGrid w:val="0"/>
        </w:rPr>
      </w:pPr>
      <w:r>
        <w:rPr>
          <w:snapToGrid w:val="0"/>
        </w:rPr>
        <w:t>[Sections 9(3)(d) and 12(2)(f)]</w:t>
      </w:r>
    </w:p>
    <w:p>
      <w:pPr>
        <w:pStyle w:val="yHeading2"/>
        <w:spacing w:after="80"/>
      </w:pPr>
      <w:bookmarkStart w:id="625" w:name="_Toc116447933"/>
      <w:bookmarkStart w:id="626" w:name="_Toc125422841"/>
      <w:bookmarkStart w:id="627" w:name="_Toc139365683"/>
      <w:bookmarkStart w:id="628" w:name="_Toc139690393"/>
      <w:bookmarkStart w:id="629" w:name="_Toc158026297"/>
      <w:bookmarkStart w:id="630" w:name="_Toc167777954"/>
      <w:r>
        <w:rPr>
          <w:rStyle w:val="CharSchText"/>
        </w:rPr>
        <w:t>Specified Licensing or Registration Acts</w:t>
      </w:r>
      <w:bookmarkEnd w:id="625"/>
      <w:bookmarkEnd w:id="626"/>
      <w:bookmarkEnd w:id="627"/>
      <w:bookmarkEnd w:id="628"/>
      <w:bookmarkEnd w:id="629"/>
      <w:bookmarkEnd w:id="630"/>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rPr>
          <w:ins w:id="631" w:author="svcMRProcess" w:date="2018-09-09T14:46:00Z"/>
        </w:trPr>
        <w:tc>
          <w:tcPr>
            <w:tcW w:w="817" w:type="dxa"/>
          </w:tcPr>
          <w:p>
            <w:pPr>
              <w:pStyle w:val="yTable"/>
              <w:rPr>
                <w:ins w:id="632" w:author="svcMRProcess" w:date="2018-09-09T14:46:00Z"/>
                <w:snapToGrid w:val="0"/>
              </w:rPr>
            </w:pPr>
            <w:ins w:id="633" w:author="svcMRProcess" w:date="2018-09-09T14:46:00Z">
              <w:r>
                <w:rPr>
                  <w:snapToGrid w:val="0"/>
                </w:rPr>
                <w:t>10A.</w:t>
              </w:r>
            </w:ins>
          </w:p>
        </w:tc>
        <w:tc>
          <w:tcPr>
            <w:tcW w:w="6487" w:type="dxa"/>
          </w:tcPr>
          <w:p>
            <w:pPr>
              <w:pStyle w:val="yTable"/>
              <w:spacing w:after="40"/>
              <w:rPr>
                <w:ins w:id="634" w:author="svcMRProcess" w:date="2018-09-09T14:46:00Z"/>
                <w:iCs/>
                <w:snapToGrid w:val="0"/>
              </w:rPr>
            </w:pPr>
            <w:ins w:id="635" w:author="svcMRProcess" w:date="2018-09-09T14:46:00Z">
              <w:r>
                <w:rPr>
                  <w:i/>
                  <w:snapToGrid w:val="0"/>
                </w:rPr>
                <w:t>Motor Vehicle Repairers Act 2003</w:t>
              </w:r>
              <w:r>
                <w:rPr>
                  <w:iCs/>
                  <w:snapToGrid w:val="0"/>
                </w:rPr>
                <w:t>.</w:t>
              </w:r>
            </w:ins>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[Schedule amended by No. 88 of 1994 s. 100; No. 27 of 1996 s. 96</w:t>
      </w:r>
      <w:ins w:id="636" w:author="svcMRProcess" w:date="2018-09-09T14:46:00Z">
        <w:r>
          <w:t>; No. 68 of 2003 s. 117</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7" w:name="_Toc72650385"/>
      <w:bookmarkStart w:id="638" w:name="_Toc72834016"/>
      <w:bookmarkStart w:id="639" w:name="_Toc72834090"/>
      <w:bookmarkStart w:id="640" w:name="_Toc89850784"/>
      <w:bookmarkStart w:id="641" w:name="_Toc89850860"/>
      <w:bookmarkStart w:id="642" w:name="_Toc92776071"/>
      <w:bookmarkStart w:id="643" w:name="_Toc96756696"/>
      <w:bookmarkStart w:id="644" w:name="_Toc102535731"/>
      <w:bookmarkStart w:id="645" w:name="_Toc103072192"/>
      <w:bookmarkStart w:id="646" w:name="_Toc103072385"/>
      <w:bookmarkStart w:id="647" w:name="_Toc113328965"/>
      <w:bookmarkStart w:id="648" w:name="_Toc115164801"/>
      <w:bookmarkStart w:id="649" w:name="_Toc116447934"/>
      <w:bookmarkStart w:id="650" w:name="_Toc125422842"/>
      <w:bookmarkStart w:id="651" w:name="_Toc139365684"/>
      <w:bookmarkStart w:id="652" w:name="_Toc139690394"/>
      <w:bookmarkStart w:id="653" w:name="_Toc158026298"/>
      <w:bookmarkStart w:id="654" w:name="_Toc167777955"/>
      <w:r>
        <w:t>Notes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5" w:name="_Toc116447935"/>
      <w:bookmarkStart w:id="656" w:name="_Toc167777956"/>
      <w:bookmarkStart w:id="657" w:name="_Toc158026299"/>
      <w:r>
        <w:rPr>
          <w:snapToGrid w:val="0"/>
        </w:rPr>
        <w:t>Compilation table</w:t>
      </w:r>
      <w:bookmarkEnd w:id="655"/>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ins w:id="658" w:author="svcMRProcess" w:date="2018-09-09T14:46:00Z"/>
        </w:trPr>
        <w:tc>
          <w:tcPr>
            <w:tcW w:w="2268" w:type="dxa"/>
          </w:tcPr>
          <w:p>
            <w:pPr>
              <w:pStyle w:val="nTable"/>
              <w:spacing w:after="40"/>
              <w:rPr>
                <w:ins w:id="659" w:author="svcMRProcess" w:date="2018-09-09T14:46:00Z"/>
                <w:i/>
                <w:sz w:val="19"/>
              </w:rPr>
            </w:pPr>
            <w:ins w:id="660" w:author="svcMRProcess" w:date="2018-09-09T14:46:00Z">
              <w:r>
                <w:rPr>
                  <w:i/>
                  <w:sz w:val="19"/>
                </w:rPr>
                <w:t>Motor Vehicle Repairers Act 2003</w:t>
              </w:r>
              <w:r>
                <w:rPr>
                  <w:sz w:val="19"/>
                </w:rPr>
                <w:t xml:space="preserve"> Pt. 11</w:t>
              </w:r>
            </w:ins>
          </w:p>
        </w:tc>
        <w:tc>
          <w:tcPr>
            <w:tcW w:w="1134" w:type="dxa"/>
          </w:tcPr>
          <w:p>
            <w:pPr>
              <w:pStyle w:val="nTable"/>
              <w:keepLines/>
              <w:spacing w:after="40"/>
              <w:rPr>
                <w:ins w:id="661" w:author="svcMRProcess" w:date="2018-09-09T14:46:00Z"/>
                <w:sz w:val="19"/>
              </w:rPr>
            </w:pPr>
            <w:ins w:id="662" w:author="svcMRProcess" w:date="2018-09-09T14:46:00Z">
              <w:r>
                <w:rPr>
                  <w:sz w:val="19"/>
                </w:rPr>
                <w:t>68 of 2003</w:t>
              </w:r>
            </w:ins>
          </w:p>
        </w:tc>
        <w:tc>
          <w:tcPr>
            <w:tcW w:w="1134" w:type="dxa"/>
          </w:tcPr>
          <w:p>
            <w:pPr>
              <w:pStyle w:val="nTable"/>
              <w:keepLines/>
              <w:spacing w:after="40"/>
              <w:rPr>
                <w:ins w:id="663" w:author="svcMRProcess" w:date="2018-09-09T14:46:00Z"/>
                <w:sz w:val="19"/>
              </w:rPr>
            </w:pPr>
            <w:ins w:id="664" w:author="svcMRProcess" w:date="2018-09-09T14:46:00Z">
              <w:r>
                <w:rPr>
                  <w:sz w:val="19"/>
                </w:rPr>
                <w:t>9 Dec 2003</w:t>
              </w:r>
            </w:ins>
          </w:p>
        </w:tc>
        <w:tc>
          <w:tcPr>
            <w:tcW w:w="2551" w:type="dxa"/>
          </w:tcPr>
          <w:p>
            <w:pPr>
              <w:pStyle w:val="nTable"/>
              <w:keepLines/>
              <w:spacing w:after="40"/>
              <w:rPr>
                <w:ins w:id="665" w:author="svcMRProcess" w:date="2018-09-09T14:46:00Z"/>
                <w:sz w:val="19"/>
              </w:rPr>
            </w:pPr>
            <w:ins w:id="666" w:author="svcMRProcess" w:date="2018-09-09T14:46:00Z">
              <w:r>
                <w:rPr>
                  <w:sz w:val="19"/>
                </w:rPr>
                <w:t xml:space="preserve">19 Mar 2007 (see s. 2 and </w:t>
              </w:r>
              <w:r>
                <w:rPr>
                  <w:i/>
                  <w:iCs/>
                  <w:sz w:val="19"/>
                </w:rPr>
                <w:t>Gazette</w:t>
              </w:r>
              <w:r>
                <w:rPr>
                  <w:sz w:val="19"/>
                </w:rPr>
                <w:t xml:space="preserve"> 9 Feb 2007 p. 451)</w:t>
              </w:r>
            </w:ins>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ins w:id="667" w:author="svcMRProcess" w:date="2018-09-09T14:46:00Z">
              <w:r>
                <w:rPr>
                  <w:spacing w:val="-4"/>
                  <w:sz w:val="19"/>
                </w:rPr>
                <w:t xml:space="preserve"> except those in the </w:t>
              </w:r>
              <w:r>
                <w:rPr>
                  <w:i/>
                  <w:iCs/>
                  <w:spacing w:val="-4"/>
                  <w:sz w:val="19"/>
                </w:rPr>
                <w:t>Motor Vehicle Repairers Act 2003</w:t>
              </w:r>
            </w:ins>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668" w:name="_Hlt507390729"/>
      <w:bookmarkEnd w:id="6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9" w:name="_Toc534778309"/>
      <w:bookmarkStart w:id="670" w:name="_Toc7405063"/>
      <w:bookmarkStart w:id="671" w:name="_Toc86554138"/>
      <w:bookmarkStart w:id="672" w:name="_Toc86554219"/>
      <w:bookmarkStart w:id="673" w:name="_Toc96506281"/>
      <w:bookmarkStart w:id="674" w:name="_Toc116447936"/>
      <w:bookmarkStart w:id="675" w:name="_Toc167777957"/>
      <w:bookmarkStart w:id="676" w:name="_Toc158026300"/>
      <w:r>
        <w:rPr>
          <w:snapToGrid w:val="0"/>
        </w:rPr>
        <w:t>Provisions that have not come into operation</w:t>
      </w:r>
      <w:bookmarkEnd w:id="669"/>
      <w:bookmarkEnd w:id="670"/>
      <w:bookmarkEnd w:id="671"/>
      <w:bookmarkEnd w:id="672"/>
      <w:bookmarkEnd w:id="673"/>
      <w:bookmarkEnd w:id="674"/>
      <w:bookmarkEnd w:id="675"/>
      <w:bookmarkEnd w:id="676"/>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09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80"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del w:id="677" w:author="svcMRProcess" w:date="2018-09-09T14:46:00Z"/>
        </w:trPr>
        <w:tc>
          <w:tcPr>
            <w:tcW w:w="2267" w:type="dxa"/>
            <w:tcBorders>
              <w:top w:val="single" w:sz="8" w:space="0" w:color="auto"/>
            </w:tcBorders>
          </w:tcPr>
          <w:p>
            <w:pPr>
              <w:pStyle w:val="nTable"/>
              <w:spacing w:after="40"/>
              <w:ind w:right="113"/>
              <w:rPr>
                <w:del w:id="678" w:author="svcMRProcess" w:date="2018-09-09T14:46:00Z"/>
                <w:i/>
                <w:sz w:val="19"/>
              </w:rPr>
            </w:pPr>
            <w:del w:id="679" w:author="svcMRProcess" w:date="2018-09-09T14:46:00Z">
              <w:r>
                <w:rPr>
                  <w:i/>
                  <w:sz w:val="19"/>
                </w:rPr>
                <w:delText>Motor Vehicle Repairers Act 2003</w:delText>
              </w:r>
              <w:r>
                <w:rPr>
                  <w:sz w:val="19"/>
                </w:rPr>
                <w:delText xml:space="preserve"> Pt. 11</w:delText>
              </w:r>
              <w:r>
                <w:rPr>
                  <w:sz w:val="19"/>
                  <w:vertAlign w:val="superscript"/>
                </w:rPr>
                <w:delText> 6</w:delText>
              </w:r>
            </w:del>
          </w:p>
        </w:tc>
        <w:tc>
          <w:tcPr>
            <w:tcW w:w="1092" w:type="dxa"/>
            <w:tcBorders>
              <w:top w:val="single" w:sz="8" w:space="0" w:color="auto"/>
            </w:tcBorders>
          </w:tcPr>
          <w:p>
            <w:pPr>
              <w:pStyle w:val="nTable"/>
              <w:keepNext/>
              <w:keepLines/>
              <w:spacing w:after="40"/>
              <w:rPr>
                <w:del w:id="680" w:author="svcMRProcess" w:date="2018-09-09T14:46:00Z"/>
                <w:sz w:val="19"/>
              </w:rPr>
            </w:pPr>
            <w:del w:id="681" w:author="svcMRProcess" w:date="2018-09-09T14:46:00Z">
              <w:r>
                <w:rPr>
                  <w:sz w:val="19"/>
                </w:rPr>
                <w:delText>68 of 2003</w:delText>
              </w:r>
            </w:del>
          </w:p>
        </w:tc>
        <w:tc>
          <w:tcPr>
            <w:tcW w:w="1180" w:type="dxa"/>
            <w:tcBorders>
              <w:top w:val="single" w:sz="8" w:space="0" w:color="auto"/>
            </w:tcBorders>
          </w:tcPr>
          <w:p>
            <w:pPr>
              <w:pStyle w:val="nTable"/>
              <w:spacing w:after="40"/>
              <w:rPr>
                <w:del w:id="682" w:author="svcMRProcess" w:date="2018-09-09T14:46:00Z"/>
                <w:sz w:val="19"/>
              </w:rPr>
            </w:pPr>
            <w:del w:id="683" w:author="svcMRProcess" w:date="2018-09-09T14:46:00Z">
              <w:r>
                <w:rPr>
                  <w:sz w:val="19"/>
                </w:rPr>
                <w:delText>9 Dec 2003</w:delText>
              </w:r>
            </w:del>
          </w:p>
        </w:tc>
        <w:tc>
          <w:tcPr>
            <w:tcW w:w="2551" w:type="dxa"/>
            <w:gridSpan w:val="2"/>
            <w:tcBorders>
              <w:top w:val="single" w:sz="8" w:space="0" w:color="auto"/>
            </w:tcBorders>
          </w:tcPr>
          <w:p>
            <w:pPr>
              <w:pStyle w:val="nTable"/>
              <w:spacing w:after="40"/>
              <w:ind w:right="170"/>
              <w:rPr>
                <w:del w:id="684" w:author="svcMRProcess" w:date="2018-09-09T14:46:00Z"/>
                <w:sz w:val="19"/>
              </w:rPr>
            </w:pPr>
            <w:del w:id="685" w:author="svcMRProcess" w:date="2018-09-09T14:46:00Z">
              <w:r>
                <w:rPr>
                  <w:sz w:val="19"/>
                </w:rPr>
                <w:delText>To be proclaimed (see s. 2)</w:delText>
              </w:r>
            </w:del>
          </w:p>
        </w:tc>
      </w:tr>
      <w:tr>
        <w:tblPrEx>
          <w:tblCellMar>
            <w:left w:w="28" w:type="dxa"/>
            <w:right w:w="28" w:type="dxa"/>
          </w:tblCellMar>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13 </w:t>
            </w:r>
            <w:r>
              <w:rPr>
                <w:iCs/>
                <w:snapToGrid w:val="0"/>
                <w:sz w:val="19"/>
                <w:vertAlign w:val="superscript"/>
                <w:lang w:val="en-US"/>
              </w:rPr>
              <w:t>8</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2"/>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31"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spacing w:before="160"/>
        <w:rPr>
          <w:del w:id="686" w:author="svcMRProcess" w:date="2018-09-09T14:46:00Z"/>
          <w:snapToGrid w:val="0"/>
          <w:vertAlign w:val="superscript"/>
        </w:rPr>
      </w:pPr>
    </w:p>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87" w:name="_Toc90957849"/>
      <w:bookmarkStart w:id="688" w:name="_Toc92182264"/>
      <w:r>
        <w:rPr>
          <w:rStyle w:val="CharSectno"/>
        </w:rPr>
        <w:t>41</w:t>
      </w:r>
      <w:r>
        <w:t>.</w:t>
      </w:r>
      <w:r>
        <w:tab/>
      </w:r>
      <w:r>
        <w:rPr>
          <w:i/>
        </w:rPr>
        <w:t>Travel Agents Act 1985</w:t>
      </w:r>
      <w:bookmarkEnd w:id="687"/>
      <w:bookmarkEnd w:id="68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89" w:name="_Toc90957873"/>
      <w:bookmarkStart w:id="690" w:name="_Toc92182288"/>
      <w:r>
        <w:rPr>
          <w:rStyle w:val="CharSectno"/>
        </w:rPr>
        <w:t>64</w:t>
      </w:r>
      <w:r>
        <w:t>.</w:t>
      </w:r>
      <w:r>
        <w:tab/>
      </w:r>
      <w:r>
        <w:rPr>
          <w:i/>
        </w:rPr>
        <w:t>Travel Agents Act 1985</w:t>
      </w:r>
      <w:bookmarkEnd w:id="689"/>
      <w:bookmarkEnd w:id="69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rPr>
          <w:del w:id="691" w:author="svcMRProcess" w:date="2018-09-09T14:46:00Z"/>
        </w:rPr>
      </w:pPr>
      <w:del w:id="692" w:author="svcMRProcess" w:date="2018-09-09T14:46:00Z">
        <w:r>
          <w:rPr>
            <w:vertAlign w:val="superscript"/>
          </w:rPr>
          <w:delText>6</w:delText>
        </w:r>
        <w:r>
          <w:tab/>
          <w:delText xml:space="preserve">On the date as at which this compilation was prepared, the </w:delText>
        </w:r>
        <w:r>
          <w:rPr>
            <w:i/>
          </w:rPr>
          <w:delText>Motor Vehicle Repairers Act 2003</w:delText>
        </w:r>
        <w:r>
          <w:delText xml:space="preserve"> Pt. 11</w:delText>
        </w:r>
        <w:r>
          <w:rPr>
            <w:i/>
          </w:rPr>
          <w:delText xml:space="preserve"> </w:delText>
        </w:r>
        <w:r>
          <w:delText>had not come into operation.  It reads as follows:</w:delText>
        </w:r>
      </w:del>
    </w:p>
    <w:p>
      <w:pPr>
        <w:pStyle w:val="MiscOpen"/>
        <w:rPr>
          <w:del w:id="693" w:author="svcMRProcess" w:date="2018-09-09T14:46:00Z"/>
        </w:rPr>
      </w:pPr>
      <w:del w:id="694" w:author="svcMRProcess" w:date="2018-09-09T14:46:00Z">
        <w:r>
          <w:delText>“</w:delText>
        </w:r>
      </w:del>
    </w:p>
    <w:p>
      <w:pPr>
        <w:pStyle w:val="nzHeading2"/>
        <w:rPr>
          <w:del w:id="695" w:author="svcMRProcess" w:date="2018-09-09T14:46:00Z"/>
        </w:rPr>
      </w:pPr>
      <w:del w:id="696" w:author="svcMRProcess" w:date="2018-09-09T14:46:00Z">
        <w:r>
          <w:rPr>
            <w:rStyle w:val="CharPartNo"/>
          </w:rPr>
          <w:delText>Part 11</w:delText>
        </w:r>
        <w:r>
          <w:rPr>
            <w:rStyle w:val="CharDivNo"/>
          </w:rPr>
          <w:delText xml:space="preserve"> </w:delText>
        </w:r>
        <w:r>
          <w:delText>—</w:delText>
        </w:r>
        <w:r>
          <w:rPr>
            <w:rStyle w:val="CharDivText"/>
          </w:rPr>
          <w:delText xml:space="preserve"> </w:delText>
        </w:r>
        <w:r>
          <w:rPr>
            <w:rStyle w:val="CharPartText"/>
          </w:rPr>
          <w:delText>Consequential amendment</w:delText>
        </w:r>
      </w:del>
    </w:p>
    <w:p>
      <w:pPr>
        <w:pStyle w:val="nzHeading5"/>
        <w:rPr>
          <w:del w:id="697" w:author="svcMRProcess" w:date="2018-09-09T14:46:00Z"/>
        </w:rPr>
      </w:pPr>
      <w:del w:id="698" w:author="svcMRProcess" w:date="2018-09-09T14:46:00Z">
        <w:r>
          <w:rPr>
            <w:rStyle w:val="CharSectno"/>
          </w:rPr>
          <w:delText>117</w:delText>
        </w:r>
        <w:r>
          <w:delText>.</w:delText>
        </w:r>
        <w:r>
          <w:tab/>
        </w:r>
        <w:r>
          <w:rPr>
            <w:i/>
          </w:rPr>
          <w:delText>Travel Agents Act 1985</w:delText>
        </w:r>
        <w:r>
          <w:delText xml:space="preserve"> amended</w:delText>
        </w:r>
      </w:del>
    </w:p>
    <w:p>
      <w:pPr>
        <w:pStyle w:val="nzSubsection"/>
        <w:rPr>
          <w:del w:id="699" w:author="svcMRProcess" w:date="2018-09-09T14:46:00Z"/>
        </w:rPr>
      </w:pPr>
      <w:del w:id="700" w:author="svcMRProcess" w:date="2018-09-09T14:46:00Z">
        <w:r>
          <w:tab/>
          <w:delText>(1)</w:delText>
        </w:r>
        <w:r>
          <w:tab/>
          <w:delText xml:space="preserve">The amendment in this section is to the </w:delText>
        </w:r>
        <w:r>
          <w:rPr>
            <w:i/>
          </w:rPr>
          <w:delText>Travel Agents Act 1985</w:delText>
        </w:r>
        <w:r>
          <w:delText>.</w:delText>
        </w:r>
      </w:del>
    </w:p>
    <w:p>
      <w:pPr>
        <w:pStyle w:val="nzSubsection"/>
        <w:rPr>
          <w:del w:id="701" w:author="svcMRProcess" w:date="2018-09-09T14:46:00Z"/>
        </w:rPr>
      </w:pPr>
      <w:del w:id="702" w:author="svcMRProcess" w:date="2018-09-09T14:46:00Z">
        <w:r>
          <w:tab/>
          <w:delText>(2)</w:delText>
        </w:r>
        <w:r>
          <w:tab/>
          <w:delText xml:space="preserve">The Schedule is amended by inserting after item 10 the following item — </w:delText>
        </w:r>
      </w:del>
    </w:p>
    <w:p>
      <w:pPr>
        <w:pStyle w:val="nzSubsection"/>
        <w:rPr>
          <w:del w:id="703" w:author="svcMRProcess" w:date="2018-09-09T14:46:00Z"/>
        </w:rPr>
      </w:pPr>
      <w:del w:id="704" w:author="svcMRProcess" w:date="2018-09-09T14:46:00Z">
        <w:r>
          <w:tab/>
        </w:r>
        <w:r>
          <w:tab/>
          <w:delText xml:space="preserve">“    </w:delText>
        </w:r>
        <w:r>
          <w:rPr>
            <w:sz w:val="22"/>
          </w:rPr>
          <w:delText>10A.</w:delText>
        </w:r>
        <w:r>
          <w:rPr>
            <w:sz w:val="22"/>
          </w:rPr>
          <w:tab/>
        </w:r>
        <w:r>
          <w:rPr>
            <w:i/>
            <w:sz w:val="22"/>
          </w:rPr>
          <w:delText>Motor Vehicle Repairers Act 2003</w:delText>
        </w:r>
        <w:r>
          <w:delText>.    ”.</w:delText>
        </w:r>
      </w:del>
    </w:p>
    <w:p>
      <w:pPr>
        <w:pStyle w:val="MiscClose"/>
        <w:rPr>
          <w:del w:id="705" w:author="svcMRProcess" w:date="2018-09-09T14:46:00Z"/>
        </w:rPr>
      </w:pPr>
      <w:del w:id="706" w:author="svcMRProcess" w:date="2018-09-09T14:46:00Z">
        <w:r>
          <w:delText>”.</w:delText>
        </w:r>
      </w:del>
    </w:p>
    <w:p>
      <w:pPr>
        <w:pStyle w:val="nSubsection"/>
        <w:spacing w:before="120"/>
        <w:rPr>
          <w:ins w:id="707" w:author="svcMRProcess" w:date="2018-09-09T14:46:00Z"/>
        </w:rPr>
      </w:pPr>
      <w:ins w:id="708" w:author="svcMRProcess" w:date="2018-09-09T14:46:00Z">
        <w:r>
          <w:rPr>
            <w:vertAlign w:val="superscript"/>
          </w:rPr>
          <w:t>6</w:t>
        </w:r>
        <w:r>
          <w:tab/>
          <w:t>Footnote no longer applicable.</w:t>
        </w:r>
      </w:ins>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Consumer Protection Legislation Amendment and Repeal Act 2006</w:t>
      </w:r>
      <w:r>
        <w:t xml:space="preserve"> Pt. 13 </w:t>
      </w:r>
      <w:r>
        <w:rPr>
          <w:snapToGrid w:val="0"/>
        </w:rPr>
        <w:t>had not come into operation.  It reads as follows:</w:t>
      </w:r>
    </w:p>
    <w:p>
      <w:pPr>
        <w:pStyle w:val="MiscOpen"/>
        <w:rPr>
          <w:snapToGrid w:val="0"/>
        </w:rPr>
      </w:pPr>
      <w:r>
        <w:rPr>
          <w:snapToGrid w:val="0"/>
        </w:rPr>
        <w:t>“</w:t>
      </w:r>
    </w:p>
    <w:p>
      <w:pPr>
        <w:pStyle w:val="nzHeading2"/>
      </w:pPr>
      <w:bookmarkStart w:id="709" w:name="_Toc153852218"/>
      <w:r>
        <w:rPr>
          <w:rStyle w:val="CharPartNo"/>
        </w:rPr>
        <w:t>Part 13</w:t>
      </w:r>
      <w:r>
        <w:rPr>
          <w:rStyle w:val="CharDivNo"/>
        </w:rPr>
        <w:t> </w:t>
      </w:r>
      <w:r>
        <w:t>—</w:t>
      </w:r>
      <w:r>
        <w:rPr>
          <w:rStyle w:val="CharDivText"/>
        </w:rPr>
        <w:t> </w:t>
      </w:r>
      <w:r>
        <w:rPr>
          <w:rStyle w:val="CharPartText"/>
          <w:i/>
          <w:iCs/>
        </w:rPr>
        <w:t>Travel Agents Act 1985</w:t>
      </w:r>
      <w:r>
        <w:rPr>
          <w:rStyle w:val="CharPartText"/>
        </w:rPr>
        <w:t xml:space="preserve"> amended</w:t>
      </w:r>
      <w:bookmarkEnd w:id="709"/>
    </w:p>
    <w:p>
      <w:pPr>
        <w:pStyle w:val="nzHeading5"/>
      </w:pPr>
      <w:bookmarkStart w:id="710" w:name="_Toc105217228"/>
      <w:bookmarkStart w:id="711" w:name="_Toc111345982"/>
      <w:bookmarkStart w:id="712" w:name="_Toc153356723"/>
      <w:bookmarkStart w:id="713" w:name="_Toc153852219"/>
      <w:r>
        <w:rPr>
          <w:rStyle w:val="CharSectno"/>
        </w:rPr>
        <w:t>38</w:t>
      </w:r>
      <w:r>
        <w:t>.</w:t>
      </w:r>
      <w:r>
        <w:tab/>
        <w:t>The Act amended</w:t>
      </w:r>
      <w:bookmarkEnd w:id="710"/>
      <w:bookmarkEnd w:id="711"/>
      <w:bookmarkEnd w:id="712"/>
      <w:bookmarkEnd w:id="713"/>
    </w:p>
    <w:p>
      <w:pPr>
        <w:pStyle w:val="nzSubsection"/>
      </w:pPr>
      <w:r>
        <w:tab/>
        <w:t>(1)</w:t>
      </w:r>
      <w:r>
        <w:tab/>
        <w:t xml:space="preserve">The amendments in this Part are to the </w:t>
      </w:r>
      <w:r>
        <w:rPr>
          <w:i/>
        </w:rPr>
        <w:t>Travel Agents Act 1985</w:t>
      </w:r>
      <w:r>
        <w:t>.</w:t>
      </w:r>
    </w:p>
    <w:p>
      <w:pPr>
        <w:pStyle w:val="nzSubsection"/>
      </w:pPr>
      <w:r>
        <w:tab/>
        <w:t>(2)</w:t>
      </w:r>
      <w:r>
        <w:tab/>
        <w:t>Section 5(2) is amended as follows:</w:t>
      </w:r>
    </w:p>
    <w:p>
      <w:pPr>
        <w:pStyle w:val="nzIndenta"/>
      </w:pPr>
      <w:r>
        <w:tab/>
        <w:t>(a)</w:t>
      </w:r>
      <w:r>
        <w:tab/>
        <w:t>in paragraph (b) by deleting “or any statutory corporation representing the Crown”;</w:t>
      </w:r>
    </w:p>
    <w:p>
      <w:pPr>
        <w:pStyle w:val="nzIndenta"/>
      </w:pPr>
      <w:r>
        <w:tab/>
        <w:t>(b)</w:t>
      </w:r>
      <w:r>
        <w:tab/>
        <w:t xml:space="preserve">in paragraph (c) by inserting after “prescribed” — </w:t>
      </w:r>
    </w:p>
    <w:p>
      <w:pPr>
        <w:pStyle w:val="nzIndenta"/>
      </w:pPr>
      <w:r>
        <w:tab/>
      </w:r>
      <w:r>
        <w:tab/>
        <w:t>“    statutory corporation or    ”.</w:t>
      </w:r>
    </w:p>
    <w:p>
      <w:pPr>
        <w:pStyle w:val="MiscClose"/>
        <w:rPr>
          <w:snapToGrid w:val="0"/>
        </w:rPr>
      </w:pPr>
      <w:r>
        <w:rPr>
          <w:snapToGrid w:val="0"/>
        </w:rPr>
        <w:t>”.</w:t>
      </w:r>
    </w:p>
    <w:p>
      <w:del w:id="714" w:author="svcMRProcess" w:date="2018-09-09T14:46:00Z">
        <w:r>
          <w:delText>,</w:delText>
        </w:r>
      </w:de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42"/>
    <w:docVar w:name="WAFER_20151211084542" w:val="RemoveTrackChanges"/>
    <w:docVar w:name="WAFER_20151211084542_GUID" w:val="558f0be2-56c6-409e-b3f1-6a9927c772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15187</Words>
  <Characters>71837</Characters>
  <Application>Microsoft Office Word</Application>
  <DocSecurity>0</DocSecurity>
  <Lines>1941</Lines>
  <Paragraphs>1000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03-d0-04 - 03-e0-03</dc:title>
  <dc:subject/>
  <dc:creator/>
  <cp:keywords/>
  <dc:description/>
  <cp:lastModifiedBy>svcMRProcess</cp:lastModifiedBy>
  <cp:revision>2</cp:revision>
  <cp:lastPrinted>2005-10-07T08:23:00Z</cp:lastPrinted>
  <dcterms:created xsi:type="dcterms:W3CDTF">2018-09-09T06:46:00Z</dcterms:created>
  <dcterms:modified xsi:type="dcterms:W3CDTF">2018-09-09T06:46:00Z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20070319</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01 Feb 2007</vt:lpwstr>
  </property>
  <property fmtid="{D5CDD505-2E9C-101B-9397-08002B2CF9AE}" pid="9" name="ToSuffix">
    <vt:lpwstr>03-e0-03</vt:lpwstr>
  </property>
  <property fmtid="{D5CDD505-2E9C-101B-9397-08002B2CF9AE}" pid="10" name="ToAsAtDate">
    <vt:lpwstr>19 Mar 2007</vt:lpwstr>
  </property>
</Properties>
</file>