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Bills of Sale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2011</w:t>
      </w:r>
      <w:r>
        <w:fldChar w:fldCharType="end"/>
      </w:r>
      <w:r>
        <w:t xml:space="preserve">, </w:t>
      </w:r>
      <w:r>
        <w:fldChar w:fldCharType="begin"/>
      </w:r>
      <w:r>
        <w:instrText xml:space="preserve"> DocProperty FromSuffix </w:instrText>
      </w:r>
      <w:r>
        <w:fldChar w:fldCharType="separate"/>
      </w:r>
      <w:r>
        <w:t>06-b0-03</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06-c0-05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1200"/>
      </w:pPr>
      <w:r>
        <w:lastRenderedPageBreak/>
        <w:t>Western Australia</w:t>
      </w:r>
    </w:p>
    <w:p>
      <w:pPr>
        <w:pStyle w:val="NameofActReg"/>
        <w:spacing w:before="1200"/>
      </w:pPr>
      <w:r>
        <w:t>Bills of Sale Act 1899</w:t>
      </w:r>
    </w:p>
    <w:p>
      <w:pPr>
        <w:pStyle w:val="LongTitle"/>
        <w:spacing w:before="1240"/>
        <w:rPr>
          <w:snapToGrid w:val="0"/>
        </w:rPr>
      </w:pPr>
      <w:r>
        <w:rPr>
          <w:snapToGrid w:val="0"/>
        </w:rPr>
        <w:t>A</w:t>
      </w:r>
      <w:bookmarkStart w:id="1" w:name="_GoBack"/>
      <w:bookmarkEnd w:id="1"/>
      <w:r>
        <w:rPr>
          <w:snapToGrid w:val="0"/>
        </w:rPr>
        <w:t>n Act to consolidate and amend the law relating to bills of sale, liens, and bailments.</w:t>
      </w:r>
    </w:p>
    <w:p>
      <w:pPr>
        <w:pStyle w:val="Heading2"/>
      </w:pPr>
      <w:bookmarkStart w:id="2" w:name="_Toc378062238"/>
      <w:bookmarkStart w:id="3" w:name="_Toc425428052"/>
      <w:bookmarkStart w:id="4" w:name="_Toc89168365"/>
      <w:bookmarkStart w:id="5" w:name="_Toc101928537"/>
      <w:bookmarkStart w:id="6" w:name="_Toc121561911"/>
      <w:bookmarkStart w:id="7" w:name="_Toc121562001"/>
      <w:bookmarkStart w:id="8" w:name="_Toc121562091"/>
      <w:bookmarkStart w:id="9" w:name="_Toc121562181"/>
      <w:bookmarkStart w:id="10" w:name="_Toc121562271"/>
      <w:bookmarkStart w:id="11" w:name="_Toc121562361"/>
      <w:bookmarkStart w:id="12" w:name="_Toc124062024"/>
      <w:bookmarkStart w:id="13" w:name="_Toc241048324"/>
      <w:bookmarkStart w:id="14" w:name="_Toc268186078"/>
      <w:bookmarkStart w:id="15" w:name="_Toc272042199"/>
      <w:bookmarkStart w:id="16" w:name="_Toc283976718"/>
      <w:bookmarkStart w:id="17" w:name="_Toc284234257"/>
      <w:bookmarkStart w:id="18" w:name="_Toc286664144"/>
      <w:bookmarkStart w:id="19" w:name="_Toc286733336"/>
      <w:bookmarkStart w:id="20" w:name="_Toc286744108"/>
      <w:bookmarkStart w:id="21" w:name="_Toc286744206"/>
      <w:bookmarkStart w:id="22" w:name="_Toc288204906"/>
      <w:bookmarkStart w:id="23" w:name="_Toc288209726"/>
      <w:bookmarkStart w:id="24" w:name="_Toc30559648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Footnoteheading"/>
        <w:spacing w:before="80"/>
        <w:ind w:left="885" w:hanging="885"/>
      </w:pPr>
      <w:r>
        <w:tab/>
        <w:t>[Heading amended by No. 13 of 1906 s. 1A (as amended by No. 40 of 1957 s. 21).]</w:t>
      </w:r>
    </w:p>
    <w:p>
      <w:pPr>
        <w:pStyle w:val="Heading5"/>
        <w:spacing w:before="210"/>
        <w:rPr>
          <w:snapToGrid w:val="0"/>
        </w:rPr>
      </w:pPr>
      <w:bookmarkStart w:id="25" w:name="_Toc378062239"/>
      <w:bookmarkStart w:id="26" w:name="_Toc425428053"/>
      <w:bookmarkStart w:id="27" w:name="_Toc519997236"/>
      <w:bookmarkStart w:id="28" w:name="_Toc522959477"/>
      <w:bookmarkStart w:id="29" w:name="_Toc121562182"/>
      <w:bookmarkStart w:id="30" w:name="_Toc121562272"/>
      <w:bookmarkStart w:id="31" w:name="_Toc305596487"/>
      <w:r>
        <w:rPr>
          <w:rStyle w:val="CharSectno"/>
        </w:rPr>
        <w:t>1</w:t>
      </w:r>
      <w:r>
        <w:rPr>
          <w:snapToGrid w:val="0"/>
        </w:rPr>
        <w:t>.</w:t>
      </w:r>
      <w:r>
        <w:rPr>
          <w:snapToGrid w:val="0"/>
        </w:rPr>
        <w:tab/>
        <w:t>Short title</w:t>
      </w:r>
      <w:bookmarkEnd w:id="25"/>
      <w:bookmarkEnd w:id="26"/>
      <w:bookmarkEnd w:id="27"/>
      <w:bookmarkEnd w:id="28"/>
      <w:bookmarkEnd w:id="29"/>
      <w:bookmarkEnd w:id="30"/>
      <w:bookmarkEnd w:id="31"/>
    </w:p>
    <w:p>
      <w:pPr>
        <w:pStyle w:val="Subsection"/>
        <w:spacing w:before="14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210"/>
        <w:rPr>
          <w:snapToGrid w:val="0"/>
        </w:rPr>
      </w:pPr>
      <w:bookmarkStart w:id="32" w:name="_Toc519997237"/>
      <w:bookmarkStart w:id="33" w:name="_Toc522959478"/>
      <w:bookmarkStart w:id="34" w:name="_Toc121562183"/>
      <w:bookmarkStart w:id="35" w:name="_Toc121562273"/>
      <w:bookmarkStart w:id="36" w:name="_Toc378062240"/>
      <w:bookmarkStart w:id="37" w:name="_Toc425428054"/>
      <w:bookmarkStart w:id="38" w:name="_Toc305596488"/>
      <w:r>
        <w:rPr>
          <w:rStyle w:val="CharSectno"/>
        </w:rPr>
        <w:t>2</w:t>
      </w:r>
      <w:r>
        <w:rPr>
          <w:snapToGrid w:val="0"/>
        </w:rPr>
        <w:t>.</w:t>
      </w:r>
      <w:r>
        <w:rPr>
          <w:snapToGrid w:val="0"/>
        </w:rPr>
        <w:tab/>
      </w:r>
      <w:bookmarkEnd w:id="32"/>
      <w:bookmarkEnd w:id="33"/>
      <w:bookmarkEnd w:id="34"/>
      <w:bookmarkEnd w:id="35"/>
      <w:r>
        <w:rPr>
          <w:snapToGrid w:val="0"/>
        </w:rPr>
        <w:t>Commencement</w:t>
      </w:r>
      <w:bookmarkEnd w:id="36"/>
      <w:bookmarkEnd w:id="37"/>
      <w:bookmarkEnd w:id="38"/>
    </w:p>
    <w:p>
      <w:pPr>
        <w:pStyle w:val="Subsection"/>
        <w:spacing w:before="140"/>
        <w:rPr>
          <w:snapToGrid w:val="0"/>
        </w:rPr>
      </w:pPr>
      <w:r>
        <w:rPr>
          <w:snapToGrid w:val="0"/>
        </w:rPr>
        <w:tab/>
      </w:r>
      <w:r>
        <w:rPr>
          <w:snapToGrid w:val="0"/>
        </w:rPr>
        <w:tab/>
        <w:t>This Act shall come into force on 1 March 1900.</w:t>
      </w:r>
    </w:p>
    <w:p>
      <w:pPr>
        <w:pStyle w:val="Ednotesection"/>
        <w:spacing w:before="210"/>
      </w:pPr>
      <w:r>
        <w:t>[</w:t>
      </w:r>
      <w:r>
        <w:rPr>
          <w:b/>
        </w:rPr>
        <w:t>2A.</w:t>
      </w:r>
      <w:r>
        <w:tab/>
        <w:t>Deleted by No. 10 of 1998 s. 76.]</w:t>
      </w:r>
    </w:p>
    <w:p>
      <w:pPr>
        <w:pStyle w:val="Heading5"/>
        <w:spacing w:before="210"/>
        <w:rPr>
          <w:snapToGrid w:val="0"/>
        </w:rPr>
      </w:pPr>
      <w:bookmarkStart w:id="39" w:name="_Toc378062241"/>
      <w:bookmarkStart w:id="40" w:name="_Toc425428055"/>
      <w:bookmarkStart w:id="41" w:name="_Toc519997238"/>
      <w:bookmarkStart w:id="42" w:name="_Toc522959479"/>
      <w:bookmarkStart w:id="43" w:name="_Toc121562184"/>
      <w:bookmarkStart w:id="44" w:name="_Toc121562274"/>
      <w:bookmarkStart w:id="45" w:name="_Toc305596489"/>
      <w:r>
        <w:rPr>
          <w:rStyle w:val="CharSectno"/>
        </w:rPr>
        <w:t>3</w:t>
      </w:r>
      <w:r>
        <w:rPr>
          <w:snapToGrid w:val="0"/>
        </w:rPr>
        <w:t>.</w:t>
      </w:r>
      <w:r>
        <w:rPr>
          <w:snapToGrid w:val="0"/>
        </w:rPr>
        <w:tab/>
        <w:t>Application of Act</w:t>
      </w:r>
      <w:bookmarkEnd w:id="39"/>
      <w:bookmarkEnd w:id="40"/>
      <w:bookmarkEnd w:id="41"/>
      <w:bookmarkEnd w:id="42"/>
      <w:bookmarkEnd w:id="43"/>
      <w:bookmarkEnd w:id="44"/>
      <w:bookmarkEnd w:id="45"/>
    </w:p>
    <w:p>
      <w:pPr>
        <w:pStyle w:val="Subsection"/>
        <w:spacing w:before="14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Ednotesubsection"/>
        <w:spacing w:before="140"/>
      </w:pPr>
      <w:r>
        <w:tab/>
        <w:t>[(2), (3)</w:t>
      </w:r>
      <w:r>
        <w:tab/>
        <w:t>deleted]</w:t>
      </w:r>
    </w:p>
    <w:p>
      <w:pPr>
        <w:pStyle w:val="Subsection"/>
        <w:spacing w:before="140"/>
      </w:pPr>
      <w:r>
        <w:tab/>
        <w:t>(4)</w:t>
      </w:r>
      <w:r>
        <w:tab/>
        <w:t>This Act does not apply to any bill of sale by a company other than —</w:t>
      </w:r>
    </w:p>
    <w:p>
      <w:pPr>
        <w:pStyle w:val="Indenta"/>
        <w:spacing w:before="60"/>
      </w:pPr>
      <w:r>
        <w:tab/>
        <w:t>(a)</w:t>
      </w:r>
      <w:r>
        <w:tab/>
        <w:t>a bill by way of bailment; or</w:t>
      </w:r>
    </w:p>
    <w:p>
      <w:pPr>
        <w:pStyle w:val="Indenta"/>
        <w:spacing w:before="60"/>
      </w:pPr>
      <w:r>
        <w:tab/>
        <w:t>(b)</w:t>
      </w:r>
      <w:r>
        <w:tab/>
        <w:t>a bill of sale given jointly with another person who is not a company, or other persons of whom at least one is not a company.</w:t>
      </w:r>
    </w:p>
    <w:p>
      <w:pPr>
        <w:pStyle w:val="Subsection"/>
        <w:keepNext/>
        <w:spacing w:before="140"/>
      </w:pPr>
      <w:r>
        <w:tab/>
        <w:t>(5)</w:t>
      </w:r>
      <w:r>
        <w:tab/>
        <w:t>In subsection (4)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spacing w:before="80"/>
        <w:ind w:left="890" w:hanging="890"/>
      </w:pPr>
      <w:r>
        <w:lastRenderedPageBreak/>
        <w:tab/>
        <w:t>[Section 3 amended by No. 14 of 1963 s. 2; No. 10 of 1982 s. 28; No. 11 of 1984 s. 2; No. 10 of 2001 s. 25; No. 8 of 2009 s. 5.]</w:t>
      </w:r>
    </w:p>
    <w:p>
      <w:pPr>
        <w:pStyle w:val="Ednotesection"/>
      </w:pPr>
      <w:bookmarkStart w:id="46" w:name="_Toc519997239"/>
      <w:bookmarkStart w:id="47" w:name="_Toc522959480"/>
      <w:r>
        <w:t>[</w:t>
      </w:r>
      <w:r>
        <w:rPr>
          <w:b/>
        </w:rPr>
        <w:t>4.</w:t>
      </w:r>
      <w:r>
        <w:tab/>
      </w:r>
      <w:bookmarkEnd w:id="46"/>
      <w:bookmarkEnd w:id="47"/>
      <w:r>
        <w:t>Omitted under the Reprints Act 1984 s. 7(4)(f) and (g).]</w:t>
      </w:r>
    </w:p>
    <w:p>
      <w:pPr>
        <w:pStyle w:val="Heading5"/>
        <w:rPr>
          <w:snapToGrid w:val="0"/>
        </w:rPr>
      </w:pPr>
      <w:bookmarkStart w:id="48" w:name="_Toc519997240"/>
      <w:bookmarkStart w:id="49" w:name="_Toc522959481"/>
      <w:bookmarkStart w:id="50" w:name="_Toc121562185"/>
      <w:bookmarkStart w:id="51" w:name="_Toc121562275"/>
      <w:bookmarkStart w:id="52" w:name="_Toc378062242"/>
      <w:bookmarkStart w:id="53" w:name="_Toc425428056"/>
      <w:bookmarkStart w:id="54" w:name="_Toc305596490"/>
      <w:r>
        <w:rPr>
          <w:rStyle w:val="CharSectno"/>
        </w:rPr>
        <w:t>5</w:t>
      </w:r>
      <w:r>
        <w:rPr>
          <w:snapToGrid w:val="0"/>
        </w:rPr>
        <w:t>.</w:t>
      </w:r>
      <w:r>
        <w:rPr>
          <w:snapToGrid w:val="0"/>
        </w:rPr>
        <w:tab/>
      </w:r>
      <w:bookmarkEnd w:id="48"/>
      <w:bookmarkEnd w:id="49"/>
      <w:bookmarkEnd w:id="50"/>
      <w:bookmarkEnd w:id="51"/>
      <w:r>
        <w:rPr>
          <w:snapToGrid w:val="0"/>
        </w:rPr>
        <w:t>Terms used</w:t>
      </w:r>
      <w:bookmarkEnd w:id="52"/>
      <w:bookmarkEnd w:id="53"/>
      <w:bookmarkEnd w:id="54"/>
    </w:p>
    <w:p>
      <w:pPr>
        <w:pStyle w:val="Subsection"/>
        <w:spacing w:before="100"/>
        <w:rPr>
          <w:snapToGrid w:val="0"/>
        </w:rPr>
      </w:pPr>
      <w:r>
        <w:rPr>
          <w:snapToGrid w:val="0"/>
        </w:rPr>
        <w:tab/>
      </w:r>
      <w:r>
        <w:rPr>
          <w:snapToGrid w:val="0"/>
        </w:rPr>
        <w:tab/>
        <w:t>In this Act, and for the purposes thereof, if not inconsistent with the context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 —</w:t>
      </w:r>
    </w:p>
    <w:p>
      <w:pPr>
        <w:pStyle w:val="Defpara"/>
      </w:pPr>
      <w:r>
        <w:tab/>
        <w:t>(a)</w:t>
      </w:r>
      <w:r>
        <w:tab/>
        <w:t>transferring, or intended to transfer, or to be a record or evidence of the transfer of the property in or right to the possession of chattels; or</w:t>
      </w:r>
    </w:p>
    <w:p>
      <w:pPr>
        <w:pStyle w:val="Defpara"/>
      </w:pPr>
      <w:r>
        <w:tab/>
        <w:t>(b)</w:t>
      </w:r>
      <w:r>
        <w:tab/>
        <w:t>by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 xml:space="preserve">nuptial settlements; bills of sale of goods in any </w:t>
      </w:r>
      <w:r>
        <w:lastRenderedPageBreak/>
        <w:t>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w:t>
      </w:r>
      <w:r>
        <w:rPr>
          <w:rStyle w:val="CharDefText"/>
        </w:rPr>
        <w:noBreakHyphen/>
        <w:t>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pPr>
      <w:r>
        <w:tab/>
        <w:t>[Section 5 amended by No. 24 of 1914 s. 2; No. 9 of 1956 s. 2; No. 40 of 1957 s. 3; No. 33 of 1966 s. 3; No. 49 of 1983 s. 3; No. 102 of 1987 s. 4; No. 19 of 2010 s. 51.]</w:t>
      </w:r>
    </w:p>
    <w:p>
      <w:pPr>
        <w:pStyle w:val="Heading2"/>
      </w:pPr>
      <w:bookmarkStart w:id="55" w:name="_Toc378062243"/>
      <w:bookmarkStart w:id="56" w:name="_Toc425428057"/>
      <w:bookmarkStart w:id="57" w:name="_Toc274146048"/>
      <w:bookmarkStart w:id="58" w:name="_Toc274149968"/>
      <w:bookmarkStart w:id="59" w:name="_Toc284515028"/>
      <w:bookmarkStart w:id="60" w:name="_Toc284516163"/>
      <w:bookmarkStart w:id="61" w:name="_Toc284576172"/>
      <w:bookmarkStart w:id="62" w:name="_Toc285022521"/>
      <w:bookmarkStart w:id="63" w:name="_Toc301537911"/>
      <w:bookmarkStart w:id="64" w:name="_Toc301538114"/>
      <w:bookmarkStart w:id="65" w:name="_Toc304972755"/>
      <w:bookmarkStart w:id="66" w:name="_Toc305571882"/>
      <w:bookmarkStart w:id="67" w:name="_Toc305577772"/>
      <w:bookmarkStart w:id="68" w:name="_Toc305577975"/>
      <w:bookmarkStart w:id="69" w:name="_Toc305578178"/>
      <w:bookmarkStart w:id="70" w:name="_Toc305578808"/>
      <w:bookmarkStart w:id="71" w:name="_Toc305596491"/>
      <w:bookmarkStart w:id="72" w:name="_Toc89168370"/>
      <w:bookmarkStart w:id="73" w:name="_Toc101928542"/>
      <w:bookmarkStart w:id="74" w:name="_Toc121561916"/>
      <w:bookmarkStart w:id="75" w:name="_Toc121562006"/>
      <w:bookmarkStart w:id="76" w:name="_Toc121562096"/>
      <w:bookmarkStart w:id="77" w:name="_Toc121562186"/>
      <w:bookmarkStart w:id="78" w:name="_Toc121562276"/>
      <w:bookmarkStart w:id="79" w:name="_Toc121562366"/>
      <w:bookmarkStart w:id="80" w:name="_Toc124062029"/>
      <w:bookmarkStart w:id="81" w:name="_Toc241048329"/>
      <w:bookmarkStart w:id="82" w:name="_Toc268186083"/>
      <w:bookmarkStart w:id="83" w:name="_Toc272042204"/>
      <w:bookmarkStart w:id="84" w:name="_Toc283976723"/>
      <w:bookmarkStart w:id="85" w:name="_Toc284234262"/>
      <w:bookmarkStart w:id="86" w:name="_Toc286664149"/>
      <w:bookmarkStart w:id="87" w:name="_Toc286733341"/>
      <w:bookmarkStart w:id="88" w:name="_Toc286744113"/>
      <w:bookmarkStart w:id="89" w:name="_Toc286744211"/>
      <w:bookmarkStart w:id="90" w:name="_Toc288204911"/>
      <w:bookmarkStart w:id="91" w:name="_Toc288209731"/>
      <w:r>
        <w:rPr>
          <w:rStyle w:val="CharPartNo"/>
        </w:rPr>
        <w:t>Part IIA</w:t>
      </w:r>
      <w:r>
        <w:rPr>
          <w:rStyle w:val="CharDivNo"/>
        </w:rPr>
        <w:t> </w:t>
      </w:r>
      <w:r>
        <w:t>—</w:t>
      </w:r>
      <w:r>
        <w:rPr>
          <w:rStyle w:val="CharDivText"/>
        </w:rPr>
        <w:t> </w:t>
      </w:r>
      <w:r>
        <w:rPr>
          <w:rStyle w:val="CharPartText"/>
        </w:rPr>
        <w:t>Cessation of registration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ind w:left="882" w:hanging="882"/>
      </w:pPr>
      <w:bookmarkStart w:id="92" w:name="_Toc305577976"/>
      <w:bookmarkStart w:id="93" w:name="_Toc305578179"/>
      <w:bookmarkStart w:id="94" w:name="_Toc305578809"/>
      <w:r>
        <w:tab/>
        <w:t>[Heading inserted by No. 42 of 2011 s. 31.]</w:t>
      </w:r>
    </w:p>
    <w:p>
      <w:pPr>
        <w:pStyle w:val="Heading5"/>
      </w:pPr>
      <w:bookmarkStart w:id="95" w:name="_Toc378062244"/>
      <w:bookmarkStart w:id="96" w:name="_Toc425428058"/>
      <w:bookmarkStart w:id="97" w:name="_Toc305596492"/>
      <w:r>
        <w:rPr>
          <w:rStyle w:val="CharSectno"/>
        </w:rPr>
        <w:t>6A</w:t>
      </w:r>
      <w:r>
        <w:t>.</w:t>
      </w:r>
      <w:r>
        <w:tab/>
        <w:t>Early cessation of registration function</w:t>
      </w:r>
      <w:bookmarkEnd w:id="95"/>
      <w:bookmarkEnd w:id="96"/>
      <w:bookmarkEnd w:id="92"/>
      <w:bookmarkEnd w:id="93"/>
      <w:bookmarkEnd w:id="94"/>
      <w:bookmarkEnd w:id="97"/>
    </w:p>
    <w:p>
      <w:pPr>
        <w:pStyle w:val="Subsection"/>
      </w:pPr>
      <w:r>
        <w:tab/>
        <w:t>(1)</w:t>
      </w:r>
      <w:r>
        <w:tab/>
        <w:t xml:space="preserve">In this section — </w:t>
      </w:r>
    </w:p>
    <w:p>
      <w:pPr>
        <w:pStyle w:val="Defstart"/>
      </w:pPr>
      <w:r>
        <w:tab/>
      </w:r>
      <w:r>
        <w:rPr>
          <w:rStyle w:val="CharDefText"/>
        </w:rPr>
        <w:t>migration time</w:t>
      </w:r>
      <w:r>
        <w:t xml:space="preserve"> has the meaning given in the </w:t>
      </w:r>
      <w:r>
        <w:rPr>
          <w:i/>
          <w:iCs/>
        </w:rPr>
        <w:t xml:space="preserve">Personal Property Securities Act 2009 </w:t>
      </w:r>
      <w:r>
        <w:t>(Commonwealth) section 306(1);</w:t>
      </w:r>
    </w:p>
    <w:p>
      <w:pPr>
        <w:pStyle w:val="Defstart"/>
      </w:pPr>
      <w:r>
        <w:tab/>
      </w:r>
      <w:r>
        <w:rPr>
          <w:rStyle w:val="CharDefText"/>
        </w:rPr>
        <w:t>pre</w:t>
      </w:r>
      <w:r>
        <w:rPr>
          <w:rStyle w:val="CharDefText"/>
        </w:rPr>
        <w:noBreakHyphen/>
        <w:t>PPS transition period</w:t>
      </w:r>
      <w:r>
        <w:t xml:space="preserve"> means the period — </w:t>
      </w:r>
    </w:p>
    <w:p>
      <w:pPr>
        <w:pStyle w:val="Defpara"/>
      </w:pPr>
      <w:r>
        <w:tab/>
        <w:t>(a)</w:t>
      </w:r>
      <w:r>
        <w:tab/>
        <w:t>commencing at the migration time or such earlier time as may be prescribed by the regulations; and</w:t>
      </w:r>
    </w:p>
    <w:p>
      <w:pPr>
        <w:pStyle w:val="Defpara"/>
      </w:pPr>
      <w:r>
        <w:tab/>
        <w:t>(b)</w:t>
      </w:r>
      <w:r>
        <w:tab/>
        <w:t>ending at the registration commencement time;</w:t>
      </w:r>
    </w:p>
    <w:p>
      <w:pPr>
        <w:pStyle w:val="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Defstart"/>
      </w:pPr>
      <w:r>
        <w:tab/>
      </w:r>
      <w:r>
        <w:rPr>
          <w:rStyle w:val="CharDefText"/>
        </w:rPr>
        <w:t>registration function</w:t>
      </w:r>
      <w:r>
        <w:t xml:space="preserve"> means any function conferred or imposed on the Registrar under the </w:t>
      </w:r>
      <w:r>
        <w:rPr>
          <w:i/>
          <w:iCs/>
        </w:rPr>
        <w:t>Bills of Sale Act 1899</w:t>
      </w:r>
      <w:r>
        <w:t xml:space="preserve"> relating to the registration of a Bill of Sale.</w:t>
      </w:r>
    </w:p>
    <w:p>
      <w:pPr>
        <w:pStyle w:val="Subsection"/>
      </w:pPr>
      <w:r>
        <w:tab/>
        <w:t>(2)</w:t>
      </w:r>
      <w:r>
        <w:tab/>
        <w:t>The Registrar may refuse to exercise a registration function during the pre</w:t>
      </w:r>
      <w:r>
        <w:noBreakHyphen/>
        <w:t>PPS transitional period.</w:t>
      </w:r>
    </w:p>
    <w:p>
      <w:pPr>
        <w:pStyle w:val="Subsection"/>
      </w:pPr>
      <w:r>
        <w:tab/>
        <w:t>(3)</w:t>
      </w:r>
      <w:r>
        <w:tab/>
        <w:t>Without limiting subsection (2), the Registrar may refuse to exercise a registration function during the pre</w:t>
      </w:r>
      <w:r>
        <w:noBreakHyphen/>
        <w:t>PPS transitional period in relation to a matter that was not finally determined or concluded immediately before the commencement of that period.</w:t>
      </w:r>
    </w:p>
    <w:p>
      <w:pPr>
        <w:pStyle w:val="Footnotesection"/>
      </w:pPr>
      <w:r>
        <w:tab/>
        <w:t>[Section 6A inserted by No. 42 of 2011 s. 31.]</w:t>
      </w:r>
    </w:p>
    <w:p>
      <w:pPr>
        <w:pStyle w:val="Heading2"/>
      </w:pPr>
      <w:bookmarkStart w:id="98" w:name="_Toc378062245"/>
      <w:bookmarkStart w:id="99" w:name="_Toc425428059"/>
      <w:bookmarkStart w:id="100" w:name="_Toc305596493"/>
      <w:r>
        <w:rPr>
          <w:rStyle w:val="CharPartNo"/>
        </w:rPr>
        <w:t>Part II</w:t>
      </w:r>
      <w:r>
        <w:rPr>
          <w:rStyle w:val="CharDivNo"/>
        </w:rPr>
        <w:t> </w:t>
      </w:r>
      <w:r>
        <w:t>—</w:t>
      </w:r>
      <w:r>
        <w:rPr>
          <w:rStyle w:val="CharDivText"/>
        </w:rPr>
        <w:t> </w:t>
      </w:r>
      <w:r>
        <w:rPr>
          <w:rStyle w:val="CharPartText"/>
        </w:rPr>
        <w:t>Registration</w:t>
      </w:r>
      <w:bookmarkEnd w:id="98"/>
      <w:bookmarkEnd w:id="9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100"/>
    </w:p>
    <w:p>
      <w:pPr>
        <w:pStyle w:val="Footnoteheading"/>
        <w:ind w:left="882" w:hanging="882"/>
      </w:pPr>
      <w:r>
        <w:tab/>
        <w:t>[Heading amended by No. 13 of 1906 s. 1A (as amended by No. 40 of 1957 s. 21).]</w:t>
      </w:r>
    </w:p>
    <w:p>
      <w:pPr>
        <w:pStyle w:val="Heading5"/>
        <w:spacing w:before="260"/>
        <w:rPr>
          <w:snapToGrid w:val="0"/>
        </w:rPr>
      </w:pPr>
      <w:bookmarkStart w:id="101" w:name="_Toc378062246"/>
      <w:bookmarkStart w:id="102" w:name="_Toc425428060"/>
      <w:bookmarkStart w:id="103" w:name="_Toc519997241"/>
      <w:bookmarkStart w:id="104" w:name="_Toc522959482"/>
      <w:bookmarkStart w:id="105" w:name="_Toc121562187"/>
      <w:bookmarkStart w:id="106" w:name="_Toc121562277"/>
      <w:bookmarkStart w:id="107" w:name="_Toc305596494"/>
      <w:r>
        <w:rPr>
          <w:rStyle w:val="CharSectno"/>
        </w:rPr>
        <w:t>6</w:t>
      </w:r>
      <w:r>
        <w:rPr>
          <w:snapToGrid w:val="0"/>
        </w:rPr>
        <w:t>.</w:t>
      </w:r>
      <w:r>
        <w:rPr>
          <w:snapToGrid w:val="0"/>
        </w:rPr>
        <w:tab/>
        <w:t>Bills of sale, content of</w:t>
      </w:r>
      <w:bookmarkEnd w:id="101"/>
      <w:bookmarkEnd w:id="102"/>
      <w:bookmarkEnd w:id="103"/>
      <w:bookmarkEnd w:id="104"/>
      <w:bookmarkEnd w:id="105"/>
      <w:bookmarkEnd w:id="106"/>
      <w:bookmarkEnd w:id="107"/>
    </w:p>
    <w:p>
      <w:pPr>
        <w:pStyle w:val="Subsection"/>
        <w:rPr>
          <w:snapToGrid w:val="0"/>
        </w:rPr>
      </w:pPr>
      <w:r>
        <w:rPr>
          <w:snapToGrid w:val="0"/>
        </w:rPr>
        <w:tab/>
        <w:t>(1)</w:t>
      </w:r>
      <w:r>
        <w:rPr>
          <w:snapToGrid w:val="0"/>
        </w:rPr>
        <w:tab/>
        <w:t>Every bill of sale shall contain the names of the grantor and grantee, their residences or places of business, and their occupations.</w:t>
      </w:r>
    </w:p>
    <w:p>
      <w:pPr>
        <w:pStyle w:val="Subsection"/>
        <w:rPr>
          <w:snapToGrid w:val="0"/>
        </w:rPr>
      </w:pPr>
      <w:r>
        <w:rPr>
          <w:snapToGrid w:val="0"/>
        </w:rPr>
        <w:tab/>
        <w:t>(1A)</w:t>
      </w:r>
      <w:r>
        <w:rPr>
          <w:snapToGrid w:val="0"/>
        </w:rPr>
        <w:tab/>
        <w:t>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Subsection"/>
        <w:rPr>
          <w:snapToGrid w:val="0"/>
        </w:rPr>
      </w:pPr>
      <w:r>
        <w:rPr>
          <w:snapToGrid w:val="0"/>
        </w:rPr>
        <w:tab/>
        <w:t>(2)</w:t>
      </w:r>
      <w:r>
        <w:rPr>
          <w:snapToGrid w:val="0"/>
        </w:rPr>
        <w:tab/>
        <w:t>Every bill of sale shall contain the true consideration, and what portion, if any, is for an antecedent debt.</w:t>
      </w:r>
    </w:p>
    <w:p>
      <w:pPr>
        <w:pStyle w:val="Subsection"/>
        <w:rPr>
          <w:snapToGrid w:val="0"/>
        </w:rPr>
      </w:pPr>
      <w:r>
        <w:rPr>
          <w:snapToGrid w:val="0"/>
        </w:rPr>
        <w:tab/>
        <w:t>(2A)</w:t>
      </w:r>
      <w:r>
        <w:rPr>
          <w:snapToGrid w:val="0"/>
        </w:rPr>
        <w:tab/>
        <w:t>The consideration shall be sufficiently stated, notwithstanding that the costs relative to such bill of sale shall have been deducted from or added to the amount of the expressed consideration.</w:t>
      </w:r>
    </w:p>
    <w:p>
      <w:pPr>
        <w:pStyle w:val="Subsection"/>
        <w:rPr>
          <w:snapToGrid w:val="0"/>
        </w:rPr>
      </w:pPr>
      <w:r>
        <w:rPr>
          <w:snapToGrid w:val="0"/>
        </w:rPr>
        <w:tab/>
        <w:t>(3)</w:t>
      </w:r>
      <w:r>
        <w:rPr>
          <w:snapToGrid w:val="0"/>
        </w:rPr>
        <w:tab/>
        <w:t>Every bill of sale shall contain the place where the chattels therein referred to, other than after acquired property, are usually situated or kept at the time of the granting of such bill of sale.</w:t>
      </w:r>
    </w:p>
    <w:p>
      <w:pPr>
        <w:pStyle w:val="Subsection"/>
        <w:rPr>
          <w:snapToGrid w:val="0"/>
        </w:rPr>
      </w:pPr>
      <w:r>
        <w:rPr>
          <w:snapToGrid w:val="0"/>
        </w:rPr>
        <w:tab/>
        <w:t>(4)</w:t>
      </w:r>
      <w:r>
        <w:rPr>
          <w:snapToGrid w:val="0"/>
        </w:rPr>
        <w:tab/>
        <w:t>Every bill of sale shall contain 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t>(5)</w:t>
      </w:r>
      <w:r>
        <w:rPr>
          <w:snapToGrid w:val="0"/>
        </w:rPr>
        <w:tab/>
        <w:t>It shall be sufficient for the purpose of this section if the bill of sale states that the rate of interest shall be the current bank rate for the time being.</w:t>
      </w:r>
    </w:p>
    <w:p>
      <w:pPr>
        <w:pStyle w:val="Footnotesection"/>
      </w:pPr>
      <w:r>
        <w:tab/>
        <w:t>[Section 6 amended by No. 24 of 1914 s. 3 (as amended by No. 40 of 1957 s. 4 and 21); No. 10 of 2001 s. 26; No. 19 of 2010 s. 51.]</w:t>
      </w:r>
    </w:p>
    <w:p>
      <w:pPr>
        <w:pStyle w:val="Heading5"/>
        <w:rPr>
          <w:snapToGrid w:val="0"/>
        </w:rPr>
      </w:pPr>
      <w:bookmarkStart w:id="108" w:name="_Toc378062247"/>
      <w:bookmarkStart w:id="109" w:name="_Toc425428061"/>
      <w:bookmarkStart w:id="110" w:name="_Toc519997242"/>
      <w:bookmarkStart w:id="111" w:name="_Toc522959483"/>
      <w:bookmarkStart w:id="112" w:name="_Toc121562188"/>
      <w:bookmarkStart w:id="113" w:name="_Toc121562278"/>
      <w:bookmarkStart w:id="114" w:name="_Toc305596495"/>
      <w:r>
        <w:rPr>
          <w:rStyle w:val="CharSectno"/>
        </w:rPr>
        <w:t>7</w:t>
      </w:r>
      <w:r>
        <w:rPr>
          <w:snapToGrid w:val="0"/>
        </w:rPr>
        <w:t>.</w:t>
      </w:r>
      <w:r>
        <w:rPr>
          <w:snapToGrid w:val="0"/>
        </w:rPr>
        <w:tab/>
        <w:t>Crops and progeny of stock, assignment of by bill of sale</w:t>
      </w:r>
      <w:bookmarkEnd w:id="108"/>
      <w:bookmarkEnd w:id="109"/>
      <w:bookmarkEnd w:id="110"/>
      <w:bookmarkEnd w:id="111"/>
      <w:bookmarkEnd w:id="112"/>
      <w:bookmarkEnd w:id="113"/>
      <w:bookmarkEnd w:id="114"/>
    </w:p>
    <w:p>
      <w:pPr>
        <w:pStyle w:val="Subsection"/>
        <w:keepNext/>
        <w:keepLines/>
        <w:rPr>
          <w:snapToGrid w:val="0"/>
        </w:rPr>
      </w:pPr>
      <w:r>
        <w:rPr>
          <w:snapToGrid w:val="0"/>
        </w:rPr>
        <w:tab/>
        <w:t>(1)</w:t>
      </w:r>
      <w:r>
        <w:rPr>
          <w:snapToGrid w:val="0"/>
        </w:rPr>
        <w:tab/>
        <w:t>The following classes of property may be assigned by bill of sale, either absolutely or by way of security, and shall be deemed to have been assigned at law as well as in equity —</w:t>
      </w:r>
    </w:p>
    <w:p>
      <w:pPr>
        <w:pStyle w:val="Indenta"/>
        <w:rPr>
          <w:snapToGrid w:val="0"/>
        </w:rPr>
      </w:pPr>
      <w:r>
        <w:rPr>
          <w:snapToGrid w:val="0"/>
        </w:rPr>
        <w:tab/>
        <w:t>(a)</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(b)</w:t>
      </w:r>
      <w:r>
        <w:rPr>
          <w:snapToGrid w:val="0"/>
        </w:rPr>
        <w:tab/>
        <w:t>the progeny coming into existence during the operation of any bill of sale of or which comprises any stock.</w:t>
      </w:r>
    </w:p>
    <w:p>
      <w:pPr>
        <w:pStyle w:val="Subsection"/>
        <w:rPr>
          <w:snapToGrid w:val="0"/>
        </w:rPr>
      </w:pPr>
      <w:r>
        <w:rPr>
          <w:snapToGrid w:val="0"/>
        </w:rPr>
        <w:tab/>
        <w:t>(2)</w:t>
      </w:r>
      <w:r>
        <w:rPr>
          <w:snapToGrid w:val="0"/>
        </w:rPr>
        <w:tab/>
        <w:t>The possession of such mortgaged crops or progeny by the grantor or any person claiming through him shall, to all intents and purposes, be deemed the possession of the grantee.</w:t>
      </w:r>
    </w:p>
    <w:p>
      <w:pPr>
        <w:pStyle w:val="Footnotesection"/>
      </w:pPr>
      <w:r>
        <w:tab/>
        <w:t>[Section 7 amended by No. 17 of 1905 s. 3; No. 24 of 1914 s. 5; No. 19 of 2010 s. 51.]</w:t>
      </w:r>
    </w:p>
    <w:p>
      <w:pPr>
        <w:pStyle w:val="Heading5"/>
        <w:rPr>
          <w:snapToGrid w:val="0"/>
        </w:rPr>
      </w:pPr>
      <w:bookmarkStart w:id="115" w:name="_Toc378062248"/>
      <w:bookmarkStart w:id="116" w:name="_Toc425428062"/>
      <w:bookmarkStart w:id="117" w:name="_Toc519997243"/>
      <w:bookmarkStart w:id="118" w:name="_Toc522959484"/>
      <w:bookmarkStart w:id="119" w:name="_Toc121562189"/>
      <w:bookmarkStart w:id="120" w:name="_Toc121562279"/>
      <w:bookmarkStart w:id="121" w:name="_Toc305596496"/>
      <w:r>
        <w:rPr>
          <w:rStyle w:val="CharSectno"/>
        </w:rPr>
        <w:t>7A</w:t>
      </w:r>
      <w:r>
        <w:rPr>
          <w:snapToGrid w:val="0"/>
        </w:rPr>
        <w:t>.</w:t>
      </w:r>
      <w:r>
        <w:rPr>
          <w:snapToGrid w:val="0"/>
        </w:rPr>
        <w:tab/>
        <w:t>Future or after-acquired chattels etc. subject to bill of sale, when property etc. in passes to grantee</w:t>
      </w:r>
      <w:bookmarkEnd w:id="115"/>
      <w:bookmarkEnd w:id="116"/>
      <w:bookmarkEnd w:id="117"/>
      <w:bookmarkEnd w:id="118"/>
      <w:bookmarkEnd w:id="119"/>
      <w:bookmarkEnd w:id="120"/>
      <w:bookmarkEnd w:id="121"/>
    </w:p>
    <w:p>
      <w:pPr>
        <w:pStyle w:val="Subsection"/>
        <w:rPr>
          <w:snapToGrid w:val="0"/>
        </w:rPr>
      </w:pPr>
      <w:r>
        <w:rPr>
          <w:snapToGrid w:val="0"/>
        </w:rPr>
        <w:tab/>
        <w:t>(1)</w:t>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or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t>(2)</w:t>
      </w:r>
      <w:r>
        <w:rPr>
          <w:snapToGrid w:val="0"/>
        </w:rPr>
        <w:tab/>
        <w:t xml:space="preserve">This section shall take effect as if it had been a provision of the </w:t>
      </w:r>
      <w:r>
        <w:rPr>
          <w:i/>
          <w:snapToGrid w:val="0"/>
        </w:rPr>
        <w:t>Bills of Sale Act 1899</w:t>
      </w:r>
      <w:r>
        <w:rPr>
          <w:snapToGrid w:val="0"/>
        </w:rPr>
        <w:t xml:space="preserve"> from the commencement thereof.</w:t>
      </w:r>
    </w:p>
    <w:p>
      <w:pPr>
        <w:pStyle w:val="Footnotesection"/>
      </w:pPr>
      <w:r>
        <w:tab/>
        <w:t>[Section 7A inserted by No. 17 of 1905 s. 2 (as amended by No. 40 of 1957 s. 21); amended by No. 19 of 2010 s. 51.]</w:t>
      </w:r>
    </w:p>
    <w:p>
      <w:pPr>
        <w:pStyle w:val="Heading5"/>
        <w:rPr>
          <w:snapToGrid w:val="0"/>
        </w:rPr>
      </w:pPr>
      <w:bookmarkStart w:id="122" w:name="_Toc378062249"/>
      <w:bookmarkStart w:id="123" w:name="_Toc425428063"/>
      <w:bookmarkStart w:id="124" w:name="_Toc519997244"/>
      <w:bookmarkStart w:id="125" w:name="_Toc522959485"/>
      <w:bookmarkStart w:id="126" w:name="_Toc121562190"/>
      <w:bookmarkStart w:id="127" w:name="_Toc121562280"/>
      <w:bookmarkStart w:id="128" w:name="_Toc305596497"/>
      <w:r>
        <w:rPr>
          <w:rStyle w:val="CharSectno"/>
        </w:rPr>
        <w:t>8</w:t>
      </w:r>
      <w:r>
        <w:rPr>
          <w:snapToGrid w:val="0"/>
        </w:rPr>
        <w:t>.</w:t>
      </w:r>
      <w:r>
        <w:rPr>
          <w:snapToGrid w:val="0"/>
        </w:rPr>
        <w:tab/>
        <w:t>Execution and registration of bill of sale</w:t>
      </w:r>
      <w:bookmarkEnd w:id="122"/>
      <w:bookmarkEnd w:id="123"/>
      <w:bookmarkEnd w:id="124"/>
      <w:bookmarkEnd w:id="125"/>
      <w:bookmarkEnd w:id="126"/>
      <w:bookmarkEnd w:id="127"/>
      <w:bookmarkEnd w:id="128"/>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[Section 8 inserted by No. 41 of 1925 s. 2 (as amended by No. 40 of 1957 s. 5 and 21); amended by No. 24 of 2005 s. 63.]</w:t>
      </w:r>
    </w:p>
    <w:p>
      <w:pPr>
        <w:pStyle w:val="Ednotesection"/>
      </w:pPr>
      <w:bookmarkStart w:id="129" w:name="_Toc519997246"/>
      <w:bookmarkStart w:id="130" w:name="_Toc522959487"/>
      <w:bookmarkStart w:id="131" w:name="_Toc121562192"/>
      <w:bookmarkStart w:id="132" w:name="_Toc121562282"/>
      <w:r>
        <w:t>[</w:t>
      </w:r>
      <w:r>
        <w:rPr>
          <w:b/>
          <w:bCs/>
        </w:rPr>
        <w:t>9.</w:t>
      </w:r>
      <w:r>
        <w:tab/>
        <w:t>Deleted by No. 24 of 2005 s. 63.]</w:t>
      </w:r>
    </w:p>
    <w:p>
      <w:pPr>
        <w:pStyle w:val="Heading5"/>
        <w:rPr>
          <w:snapToGrid w:val="0"/>
        </w:rPr>
      </w:pPr>
      <w:bookmarkStart w:id="133" w:name="_Toc378062250"/>
      <w:bookmarkStart w:id="134" w:name="_Toc425428064"/>
      <w:bookmarkStart w:id="135" w:name="_Toc305596498"/>
      <w:r>
        <w:rPr>
          <w:rStyle w:val="CharSectno"/>
        </w:rPr>
        <w:t>10</w:t>
      </w:r>
      <w:r>
        <w:rPr>
          <w:snapToGrid w:val="0"/>
        </w:rPr>
        <w:t>.</w:t>
      </w:r>
      <w:r>
        <w:rPr>
          <w:snapToGrid w:val="0"/>
        </w:rPr>
        <w:tab/>
        <w:t>Time for registration</w:t>
      </w:r>
      <w:bookmarkEnd w:id="133"/>
      <w:bookmarkEnd w:id="134"/>
      <w:bookmarkEnd w:id="129"/>
      <w:bookmarkEnd w:id="130"/>
      <w:bookmarkEnd w:id="131"/>
      <w:bookmarkEnd w:id="132"/>
      <w:bookmarkEnd w:id="135"/>
    </w:p>
    <w:p>
      <w:pPr>
        <w:pStyle w:val="Subsection"/>
        <w:rPr>
          <w:snapToGrid w:val="0"/>
        </w:rPr>
      </w:pPr>
      <w:r>
        <w:rPr>
          <w:snapToGrid w:val="0"/>
        </w:rPr>
        <w:tab/>
        <w:t>(1)</w:t>
      </w:r>
      <w:r>
        <w:rPr>
          <w:snapToGrid w:val="0"/>
        </w:rPr>
        <w:tab/>
        <w:t>The periods within which a bill of sale shall be presented for registration shall be such as may be prescribed from time to time, but until rules are made hereunder and subject thereto, such periods shall be —</w:t>
      </w:r>
    </w:p>
    <w:p>
      <w:pPr>
        <w:pStyle w:val="Indenta"/>
        <w:rPr>
          <w:snapToGrid w:val="0"/>
        </w:rPr>
      </w:pPr>
      <w:r>
        <w:rPr>
          <w:snapToGrid w:val="0"/>
        </w:rPr>
        <w:tab/>
        <w:t>(a)</w:t>
      </w:r>
      <w:r>
        <w:rPr>
          <w:snapToGrid w:val="0"/>
        </w:rPr>
        <w:tab/>
        <w:t>10 days from the day of execution, if executed at a place not more than 48 km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(b)</w:t>
      </w:r>
      <w:r>
        <w:rPr>
          <w:snapToGrid w:val="0"/>
        </w:rPr>
        <w:tab/>
        <w:t>14 days from the day of execution, if executed at or within 80 km of the local government district of Albany (Town), Southern Cross, Coolgardie, Kalgoorlie, Menzies, Geraldton, or Cue, or if executed at a place outside such limits, and being more than 48 km distant from the said city, but not more than 321 km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(c)</w:t>
      </w:r>
      <w:r>
        <w:rPr>
          <w:snapToGrid w:val="0"/>
        </w:rPr>
        <w:tab/>
        <w:t>30 days if executed at a place outside the limits aforesaid, and more than 321 km but less than 804 km from the said city;</w:t>
      </w:r>
    </w:p>
    <w:p>
      <w:pPr>
        <w:pStyle w:val="Indenta"/>
        <w:rPr>
          <w:snapToGrid w:val="0"/>
        </w:rPr>
      </w:pPr>
      <w:r>
        <w:rPr>
          <w:snapToGrid w:val="0"/>
        </w:rPr>
        <w:tab/>
        <w:t>(d)</w:t>
      </w:r>
      <w:r>
        <w:rPr>
          <w:snapToGrid w:val="0"/>
        </w:rPr>
        <w:tab/>
        <w:t>60 days from the day on which it was executed, if executed at a place outside the limits aforesaid, and 804 km or more from the said city;</w:t>
      </w:r>
    </w:p>
    <w:p>
      <w:pPr>
        <w:pStyle w:val="Indenta"/>
        <w:rPr>
          <w:snapToGrid w:val="0"/>
        </w:rPr>
      </w:pPr>
      <w:r>
        <w:rPr>
          <w:snapToGrid w:val="0"/>
        </w:rPr>
        <w:tab/>
        <w:t>(e)</w:t>
      </w:r>
      <w:r>
        <w:rPr>
          <w:snapToGrid w:val="0"/>
        </w:rPr>
        <w:tab/>
        <w:t>if executed within the</w:t>
      </w:r>
      <w:r>
        <w:t xml:space="preserve"> local government districts of Wyndham</w:t>
      </w:r>
      <w:r>
        <w:noBreakHyphen/>
        <w:t>East Kimberley or Halls Creek</w:t>
      </w:r>
      <w:r>
        <w:rPr>
          <w:snapToGrid w:val="0"/>
        </w:rPr>
        <w:t xml:space="preserve">, or at any place out of </w:t>
      </w:r>
      <w:smartTag w:uri="urn:schemas-microsoft-com:office:smarttags" w:element="place">
        <w:smartTag w:uri="urn:schemas-microsoft-com:office:smarttags" w:element="State">
          <w:r>
            <w:rPr>
              <w:snapToGrid w:val="0"/>
            </w:rPr>
            <w:t>Western Australia</w:t>
          </w:r>
        </w:smartTag>
      </w:smartTag>
      <w:r>
        <w:rPr>
          <w:snapToGrid w:val="0"/>
        </w:rPr>
        <w:t>,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t>(2)</w:t>
      </w:r>
      <w:r>
        <w:rPr>
          <w:snapToGrid w:val="0"/>
        </w:rPr>
        <w:tab/>
        <w:t>The day on which the instrument is executed shall not be included in the said periods.</w:t>
      </w:r>
    </w:p>
    <w:p>
      <w:pPr>
        <w:pStyle w:val="Subsection"/>
        <w:keepNext/>
        <w:keepLines/>
        <w:rPr>
          <w:snapToGrid w:val="0"/>
        </w:rPr>
      </w:pPr>
      <w:r>
        <w:rPr>
          <w:snapToGrid w:val="0"/>
        </w:rPr>
        <w:tab/>
        <w:t>(3)</w:t>
      </w:r>
      <w:r>
        <w:rPr>
          <w:snapToGrid w:val="0"/>
        </w:rPr>
        <w:tab/>
        <w:t>When the time for presenting a bill of sale expires on a day on which the registrar’s office is closed, the presentation shall be valid if made on the next following day on which such office is open.</w:t>
      </w:r>
    </w:p>
    <w:p>
      <w:pPr>
        <w:pStyle w:val="Footnotesection"/>
        <w:keepLines w:val="0"/>
      </w:pPr>
      <w:r>
        <w:tab/>
        <w:t>[Section 10 amended by No. 40 of 1957 s. 6; No. 40 of 1962 s. 2; No. 94 of 1972 s. 4 (as amended by No. 19 of 1973); No. 14 of 1996 s. 4; No. 59 of 2004 s. 141; No. 19 of 2010 s. 51.]</w:t>
      </w:r>
    </w:p>
    <w:p>
      <w:pPr>
        <w:pStyle w:val="Heading5"/>
        <w:rPr>
          <w:snapToGrid w:val="0"/>
        </w:rPr>
      </w:pPr>
      <w:bookmarkStart w:id="136" w:name="_Toc519997247"/>
      <w:bookmarkStart w:id="137" w:name="_Toc522959488"/>
      <w:bookmarkStart w:id="138" w:name="_Toc121562193"/>
      <w:bookmarkStart w:id="139" w:name="_Toc121562283"/>
      <w:bookmarkStart w:id="140" w:name="_Toc378062251"/>
      <w:bookmarkStart w:id="141" w:name="_Toc425428065"/>
      <w:bookmarkStart w:id="142" w:name="_Toc305596499"/>
      <w:r>
        <w:rPr>
          <w:rStyle w:val="CharSectno"/>
        </w:rPr>
        <w:t>11</w:t>
      </w:r>
      <w:r>
        <w:rPr>
          <w:snapToGrid w:val="0"/>
        </w:rPr>
        <w:t>.</w:t>
      </w:r>
      <w:r>
        <w:rPr>
          <w:snapToGrid w:val="0"/>
        </w:rPr>
        <w:tab/>
        <w:t>Registrar to keep register book</w:t>
      </w:r>
      <w:bookmarkEnd w:id="136"/>
      <w:bookmarkEnd w:id="137"/>
      <w:bookmarkEnd w:id="138"/>
      <w:bookmarkEnd w:id="139"/>
      <w:r>
        <w:rPr>
          <w:snapToGrid w:val="0"/>
        </w:rPr>
        <w:t xml:space="preserve"> and indexes</w:t>
      </w:r>
      <w:bookmarkEnd w:id="140"/>
      <w:bookmarkEnd w:id="141"/>
      <w:bookmarkEnd w:id="142"/>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[Section 11 amended by No. 41 of 1925 s. 3; No. 40 of 1957 s. 9.]</w:t>
      </w:r>
    </w:p>
    <w:p>
      <w:pPr>
        <w:pStyle w:val="Ednotesection"/>
      </w:pPr>
      <w:r>
        <w:t>[</w:t>
      </w:r>
      <w:r>
        <w:rPr>
          <w:b/>
        </w:rPr>
        <w:t>12.</w:t>
      </w:r>
      <w:r>
        <w:tab/>
        <w:t>Deleted by No. 24 of 1914 s. 12.]</w:t>
      </w:r>
    </w:p>
    <w:p>
      <w:pPr>
        <w:pStyle w:val="Heading5"/>
        <w:rPr>
          <w:snapToGrid w:val="0"/>
        </w:rPr>
      </w:pPr>
      <w:bookmarkStart w:id="143" w:name="_Toc378062252"/>
      <w:bookmarkStart w:id="144" w:name="_Toc425428066"/>
      <w:bookmarkStart w:id="145" w:name="_Toc519997248"/>
      <w:bookmarkStart w:id="146" w:name="_Toc522959489"/>
      <w:bookmarkStart w:id="147" w:name="_Toc121562194"/>
      <w:bookmarkStart w:id="148" w:name="_Toc121562284"/>
      <w:bookmarkStart w:id="149" w:name="_Toc305596500"/>
      <w:r>
        <w:rPr>
          <w:rStyle w:val="CharSectno"/>
        </w:rPr>
        <w:t>13</w:t>
      </w:r>
      <w:r>
        <w:rPr>
          <w:snapToGrid w:val="0"/>
        </w:rPr>
        <w:t>.</w:t>
      </w:r>
      <w:r>
        <w:rPr>
          <w:snapToGrid w:val="0"/>
        </w:rPr>
        <w:tab/>
        <w:t>Judge may extend time for registration and rectify errors in documents</w:t>
      </w:r>
      <w:bookmarkEnd w:id="143"/>
      <w:bookmarkEnd w:id="144"/>
      <w:bookmarkEnd w:id="145"/>
      <w:bookmarkEnd w:id="146"/>
      <w:bookmarkEnd w:id="147"/>
      <w:bookmarkEnd w:id="148"/>
      <w:bookmarkEnd w:id="149"/>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150" w:name="_Toc378062253"/>
      <w:bookmarkStart w:id="151" w:name="_Toc425428067"/>
      <w:bookmarkStart w:id="152" w:name="_Toc519997249"/>
      <w:bookmarkStart w:id="153" w:name="_Toc522959490"/>
      <w:bookmarkStart w:id="154" w:name="_Toc121562195"/>
      <w:bookmarkStart w:id="155" w:name="_Toc121562285"/>
      <w:bookmarkStart w:id="156" w:name="_Toc305596501"/>
      <w:r>
        <w:rPr>
          <w:rStyle w:val="CharSectno"/>
        </w:rPr>
        <w:t>13A</w:t>
      </w:r>
      <w:r>
        <w:rPr>
          <w:snapToGrid w:val="0"/>
        </w:rPr>
        <w:t>.</w:t>
      </w:r>
      <w:r>
        <w:rPr>
          <w:snapToGrid w:val="0"/>
        </w:rPr>
        <w:tab/>
        <w:t>Registrar may extend time for registration or renewal of registration</w:t>
      </w:r>
      <w:bookmarkEnd w:id="150"/>
      <w:bookmarkEnd w:id="151"/>
      <w:bookmarkEnd w:id="152"/>
      <w:bookmarkEnd w:id="153"/>
      <w:bookmarkEnd w:id="154"/>
      <w:bookmarkEnd w:id="155"/>
      <w:bookmarkEnd w:id="156"/>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[Section 13A inserted by No. 33 of 1966 s. 4.]</w:t>
      </w:r>
    </w:p>
    <w:p>
      <w:pPr>
        <w:pStyle w:val="Heading2"/>
      </w:pPr>
      <w:bookmarkStart w:id="157" w:name="_Toc378062254"/>
      <w:bookmarkStart w:id="158" w:name="_Toc425428068"/>
      <w:bookmarkStart w:id="159" w:name="_Toc89168380"/>
      <w:bookmarkStart w:id="160" w:name="_Toc101928552"/>
      <w:bookmarkStart w:id="161" w:name="_Toc121561926"/>
      <w:bookmarkStart w:id="162" w:name="_Toc121562016"/>
      <w:bookmarkStart w:id="163" w:name="_Toc121562106"/>
      <w:bookmarkStart w:id="164" w:name="_Toc121562196"/>
      <w:bookmarkStart w:id="165" w:name="_Toc121562286"/>
      <w:bookmarkStart w:id="166" w:name="_Toc121562376"/>
      <w:bookmarkStart w:id="167" w:name="_Toc124062038"/>
      <w:bookmarkStart w:id="168" w:name="_Toc241048338"/>
      <w:bookmarkStart w:id="169" w:name="_Toc268186092"/>
      <w:bookmarkStart w:id="170" w:name="_Toc272042213"/>
      <w:bookmarkStart w:id="171" w:name="_Toc283976732"/>
      <w:bookmarkStart w:id="172" w:name="_Toc284234271"/>
      <w:bookmarkStart w:id="173" w:name="_Toc286664158"/>
      <w:bookmarkStart w:id="174" w:name="_Toc286733350"/>
      <w:bookmarkStart w:id="175" w:name="_Toc286744122"/>
      <w:bookmarkStart w:id="176" w:name="_Toc286744220"/>
      <w:bookmarkStart w:id="177" w:name="_Toc288204920"/>
      <w:bookmarkStart w:id="178" w:name="_Toc288209740"/>
      <w:bookmarkStart w:id="179" w:name="_Toc305596502"/>
      <w:r>
        <w:rPr>
          <w:rStyle w:val="CharPartNo"/>
        </w:rPr>
        <w:t>Part III</w:t>
      </w:r>
      <w:r>
        <w:rPr>
          <w:rStyle w:val="CharDivNo"/>
        </w:rPr>
        <w:t> </w:t>
      </w:r>
      <w:r>
        <w:t>—</w:t>
      </w:r>
      <w:r>
        <w:rPr>
          <w:rStyle w:val="CharDivText"/>
        </w:rPr>
        <w:t> </w:t>
      </w:r>
      <w:r>
        <w:rPr>
          <w:rStyle w:val="CharPartText"/>
        </w:rPr>
        <w:t>Renewal of registration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ind w:left="882" w:hanging="882"/>
      </w:pPr>
      <w:r>
        <w:tab/>
        <w:t>[Heading amended by No. 13 of 1906 s. 1A (as amended by No. 40 of 1957 s. 21).]</w:t>
      </w:r>
    </w:p>
    <w:p>
      <w:pPr>
        <w:pStyle w:val="Heading5"/>
        <w:rPr>
          <w:snapToGrid w:val="0"/>
        </w:rPr>
      </w:pPr>
      <w:bookmarkStart w:id="180" w:name="_Toc378062255"/>
      <w:bookmarkStart w:id="181" w:name="_Toc425428069"/>
      <w:bookmarkStart w:id="182" w:name="_Toc519997250"/>
      <w:bookmarkStart w:id="183" w:name="_Toc522959491"/>
      <w:bookmarkStart w:id="184" w:name="_Toc121562197"/>
      <w:bookmarkStart w:id="185" w:name="_Toc121562287"/>
      <w:bookmarkStart w:id="186" w:name="_Toc305596503"/>
      <w:r>
        <w:rPr>
          <w:rStyle w:val="CharSectno"/>
        </w:rPr>
        <w:t>14</w:t>
      </w:r>
      <w:r>
        <w:rPr>
          <w:snapToGrid w:val="0"/>
        </w:rPr>
        <w:t>.</w:t>
      </w:r>
      <w:r>
        <w:rPr>
          <w:snapToGrid w:val="0"/>
        </w:rPr>
        <w:tab/>
        <w:t>Time for renewal</w:t>
      </w:r>
      <w:bookmarkEnd w:id="180"/>
      <w:bookmarkEnd w:id="181"/>
      <w:bookmarkEnd w:id="182"/>
      <w:bookmarkEnd w:id="183"/>
      <w:bookmarkEnd w:id="184"/>
      <w:bookmarkEnd w:id="185"/>
      <w:bookmarkEnd w:id="186"/>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deleted]</w:t>
      </w:r>
    </w:p>
    <w:p>
      <w:pPr>
        <w:pStyle w:val="Footnotesection"/>
      </w:pPr>
      <w:r>
        <w:tab/>
        <w:t>[Section 14 amended by No. 40 of 1957 s. 10.]</w:t>
      </w:r>
    </w:p>
    <w:p>
      <w:pPr>
        <w:pStyle w:val="Heading5"/>
        <w:rPr>
          <w:snapToGrid w:val="0"/>
        </w:rPr>
      </w:pPr>
      <w:bookmarkStart w:id="187" w:name="_Toc378062256"/>
      <w:bookmarkStart w:id="188" w:name="_Toc425428070"/>
      <w:bookmarkStart w:id="189" w:name="_Toc519997251"/>
      <w:bookmarkStart w:id="190" w:name="_Toc522959492"/>
      <w:bookmarkStart w:id="191" w:name="_Toc121562198"/>
      <w:bookmarkStart w:id="192" w:name="_Toc121562288"/>
      <w:bookmarkStart w:id="193" w:name="_Toc305596504"/>
      <w:r>
        <w:rPr>
          <w:rStyle w:val="CharSectno"/>
        </w:rPr>
        <w:t>15</w:t>
      </w:r>
      <w:r>
        <w:rPr>
          <w:snapToGrid w:val="0"/>
        </w:rPr>
        <w:t>.</w:t>
      </w:r>
      <w:r>
        <w:rPr>
          <w:snapToGrid w:val="0"/>
        </w:rPr>
        <w:tab/>
        <w:t>Non-renewal, effect of</w:t>
      </w:r>
      <w:bookmarkEnd w:id="187"/>
      <w:bookmarkEnd w:id="188"/>
      <w:bookmarkEnd w:id="189"/>
      <w:bookmarkEnd w:id="190"/>
      <w:bookmarkEnd w:id="191"/>
      <w:bookmarkEnd w:id="192"/>
      <w:bookmarkEnd w:id="193"/>
    </w:p>
    <w:p>
      <w:pPr>
        <w:pStyle w:val="Subsection"/>
        <w:rPr>
          <w:snapToGrid w:val="0"/>
        </w:rPr>
      </w:pPr>
      <w:r>
        <w:rPr>
          <w:snapToGrid w:val="0"/>
        </w:rPr>
        <w:tab/>
      </w:r>
      <w:r>
        <w:rPr>
          <w:snapToGrid w:val="0"/>
        </w:rPr>
        <w:tab/>
        <w:t>If not so renewed such registration shall cease to be of any effect at the expiration of any period of 3 years during which a renewal has not been made as hereby required.</w:t>
      </w:r>
    </w:p>
    <w:p>
      <w:pPr>
        <w:pStyle w:val="Footnotesection"/>
      </w:pPr>
      <w:r>
        <w:tab/>
        <w:t>[Section 15 amended by No. 40 of 1957 s. 11.]</w:t>
      </w:r>
    </w:p>
    <w:p>
      <w:pPr>
        <w:pStyle w:val="Heading5"/>
        <w:rPr>
          <w:snapToGrid w:val="0"/>
        </w:rPr>
      </w:pPr>
      <w:bookmarkStart w:id="194" w:name="_Toc378062257"/>
      <w:bookmarkStart w:id="195" w:name="_Toc425428071"/>
      <w:bookmarkStart w:id="196" w:name="_Toc519997252"/>
      <w:bookmarkStart w:id="197" w:name="_Toc522959493"/>
      <w:bookmarkStart w:id="198" w:name="_Toc121562199"/>
      <w:bookmarkStart w:id="199" w:name="_Toc121562289"/>
      <w:bookmarkStart w:id="200" w:name="_Toc305596505"/>
      <w:r>
        <w:rPr>
          <w:rStyle w:val="CharSectno"/>
        </w:rPr>
        <w:t>16</w:t>
      </w:r>
      <w:r>
        <w:rPr>
          <w:snapToGrid w:val="0"/>
        </w:rPr>
        <w:t>.</w:t>
      </w:r>
      <w:r>
        <w:rPr>
          <w:snapToGrid w:val="0"/>
        </w:rPr>
        <w:tab/>
        <w:t>Mode of renewal</w:t>
      </w:r>
      <w:bookmarkEnd w:id="194"/>
      <w:bookmarkEnd w:id="195"/>
      <w:bookmarkEnd w:id="196"/>
      <w:bookmarkEnd w:id="197"/>
      <w:bookmarkEnd w:id="198"/>
      <w:bookmarkEnd w:id="199"/>
      <w:bookmarkEnd w:id="200"/>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201" w:name="_Toc519997253"/>
      <w:bookmarkStart w:id="202" w:name="_Toc522959494"/>
      <w:bookmarkStart w:id="203" w:name="_Toc121562200"/>
      <w:bookmarkStart w:id="204" w:name="_Toc121562290"/>
      <w:bookmarkStart w:id="205" w:name="_Toc378062258"/>
      <w:bookmarkStart w:id="206" w:name="_Toc425428072"/>
      <w:bookmarkStart w:id="207" w:name="_Toc305596506"/>
      <w:r>
        <w:rPr>
          <w:rStyle w:val="CharSectno"/>
        </w:rPr>
        <w:t>16A</w:t>
      </w:r>
      <w:r>
        <w:rPr>
          <w:snapToGrid w:val="0"/>
        </w:rPr>
        <w:t>.</w:t>
      </w:r>
      <w:r>
        <w:rPr>
          <w:snapToGrid w:val="0"/>
        </w:rPr>
        <w:tab/>
        <w:t>Affidavit under s. 16 may be made by attorney</w:t>
      </w:r>
      <w:bookmarkEnd w:id="201"/>
      <w:bookmarkEnd w:id="202"/>
      <w:bookmarkEnd w:id="203"/>
      <w:bookmarkEnd w:id="204"/>
      <w:r>
        <w:rPr>
          <w:snapToGrid w:val="0"/>
        </w:rPr>
        <w:t xml:space="preserve"> etc.</w:t>
      </w:r>
      <w:bookmarkEnd w:id="205"/>
      <w:bookmarkEnd w:id="206"/>
      <w:bookmarkEnd w:id="207"/>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[Section 16A inserted by No. 13 of 1906 s. 15 (as amended by No. 40 of 1957 s. 21).]</w:t>
      </w:r>
    </w:p>
    <w:p>
      <w:pPr>
        <w:pStyle w:val="Heading5"/>
        <w:rPr>
          <w:snapToGrid w:val="0"/>
        </w:rPr>
      </w:pPr>
      <w:bookmarkStart w:id="208" w:name="_Toc378062259"/>
      <w:bookmarkStart w:id="209" w:name="_Toc425428073"/>
      <w:bookmarkStart w:id="210" w:name="_Toc519997254"/>
      <w:bookmarkStart w:id="211" w:name="_Toc522959495"/>
      <w:bookmarkStart w:id="212" w:name="_Toc121562201"/>
      <w:bookmarkStart w:id="213" w:name="_Toc121562291"/>
      <w:bookmarkStart w:id="214" w:name="_Toc305596507"/>
      <w:r>
        <w:rPr>
          <w:rStyle w:val="CharSectno"/>
        </w:rPr>
        <w:t>17</w:t>
      </w:r>
      <w:r>
        <w:rPr>
          <w:snapToGrid w:val="0"/>
        </w:rPr>
        <w:t>.</w:t>
      </w:r>
      <w:r>
        <w:rPr>
          <w:snapToGrid w:val="0"/>
        </w:rPr>
        <w:tab/>
        <w:t>Registration of renewal</w:t>
      </w:r>
      <w:bookmarkEnd w:id="208"/>
      <w:bookmarkEnd w:id="209"/>
      <w:bookmarkEnd w:id="210"/>
      <w:bookmarkEnd w:id="211"/>
      <w:bookmarkEnd w:id="212"/>
      <w:bookmarkEnd w:id="213"/>
      <w:bookmarkEnd w:id="214"/>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[Section 17 amended by No. 41 of 1925 s. 4 (as amended by No. 40 of 1957 s. 21).]</w:t>
      </w:r>
    </w:p>
    <w:p>
      <w:pPr>
        <w:pStyle w:val="Heading2"/>
      </w:pPr>
      <w:bookmarkStart w:id="215" w:name="_Toc378062260"/>
      <w:bookmarkStart w:id="216" w:name="_Toc425428074"/>
      <w:bookmarkStart w:id="217" w:name="_Toc89168386"/>
      <w:bookmarkStart w:id="218" w:name="_Toc101928558"/>
      <w:bookmarkStart w:id="219" w:name="_Toc121561932"/>
      <w:bookmarkStart w:id="220" w:name="_Toc121562022"/>
      <w:bookmarkStart w:id="221" w:name="_Toc121562112"/>
      <w:bookmarkStart w:id="222" w:name="_Toc121562202"/>
      <w:bookmarkStart w:id="223" w:name="_Toc121562292"/>
      <w:bookmarkStart w:id="224" w:name="_Toc121562382"/>
      <w:bookmarkStart w:id="225" w:name="_Toc124062044"/>
      <w:bookmarkStart w:id="226" w:name="_Toc241048344"/>
      <w:bookmarkStart w:id="227" w:name="_Toc268186098"/>
      <w:bookmarkStart w:id="228" w:name="_Toc272042219"/>
      <w:bookmarkStart w:id="229" w:name="_Toc283976738"/>
      <w:bookmarkStart w:id="230" w:name="_Toc284234277"/>
      <w:bookmarkStart w:id="231" w:name="_Toc286664164"/>
      <w:bookmarkStart w:id="232" w:name="_Toc286733356"/>
      <w:bookmarkStart w:id="233" w:name="_Toc286744128"/>
      <w:bookmarkStart w:id="234" w:name="_Toc286744226"/>
      <w:bookmarkStart w:id="235" w:name="_Toc288204926"/>
      <w:bookmarkStart w:id="236" w:name="_Toc288209746"/>
      <w:bookmarkStart w:id="237" w:name="_Toc305596508"/>
      <w:r>
        <w:rPr>
          <w:rStyle w:val="CharPartNo"/>
        </w:rPr>
        <w:t>Part IV</w:t>
      </w:r>
      <w:r>
        <w:rPr>
          <w:rStyle w:val="CharDivNo"/>
        </w:rPr>
        <w:t> </w:t>
      </w:r>
      <w:r>
        <w:t>—</w:t>
      </w:r>
      <w:r>
        <w:rPr>
          <w:rStyle w:val="CharDivText"/>
        </w:rPr>
        <w:t> </w:t>
      </w:r>
      <w:r>
        <w:rPr>
          <w:rStyle w:val="CharPartText"/>
        </w:rPr>
        <w:t>Bills of sale by way of security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ind w:left="882" w:hanging="882"/>
      </w:pPr>
      <w:r>
        <w:tab/>
        <w:t>[Heading inserted by No. 13 of 1906 s. 1A (as amended by No. 40 of 1957 s. 21).]</w:t>
      </w:r>
    </w:p>
    <w:p>
      <w:pPr>
        <w:pStyle w:val="Heading5"/>
        <w:rPr>
          <w:snapToGrid w:val="0"/>
        </w:rPr>
      </w:pPr>
      <w:bookmarkStart w:id="238" w:name="_Toc519997255"/>
      <w:bookmarkStart w:id="239" w:name="_Toc522959496"/>
      <w:bookmarkStart w:id="240" w:name="_Toc121562203"/>
      <w:bookmarkStart w:id="241" w:name="_Toc121562293"/>
      <w:bookmarkStart w:id="242" w:name="_Toc378062261"/>
      <w:bookmarkStart w:id="243" w:name="_Toc425428075"/>
      <w:bookmarkStart w:id="244" w:name="_Toc305596509"/>
      <w:r>
        <w:rPr>
          <w:rStyle w:val="CharSectno"/>
        </w:rPr>
        <w:t>17A</w:t>
      </w:r>
      <w:r>
        <w:rPr>
          <w:snapToGrid w:val="0"/>
        </w:rPr>
        <w:t>.</w:t>
      </w:r>
      <w:r>
        <w:rPr>
          <w:snapToGrid w:val="0"/>
        </w:rPr>
        <w:tab/>
      </w:r>
      <w:bookmarkEnd w:id="238"/>
      <w:bookmarkEnd w:id="239"/>
      <w:bookmarkEnd w:id="240"/>
      <w:bookmarkEnd w:id="241"/>
      <w:r>
        <w:rPr>
          <w:snapToGrid w:val="0"/>
        </w:rPr>
        <w:t>Term used: bill of sale</w:t>
      </w:r>
      <w:bookmarkEnd w:id="242"/>
      <w:bookmarkEnd w:id="243"/>
      <w:bookmarkEnd w:id="244"/>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[Section 17A inserted by No. 13 of 1906 s. 2 (as amended by No. 40 of 1957 s. 7 and 21).]</w:t>
      </w:r>
    </w:p>
    <w:p>
      <w:pPr>
        <w:pStyle w:val="Ednotesection"/>
      </w:pPr>
      <w:r>
        <w:t>[</w:t>
      </w:r>
      <w:r>
        <w:rPr>
          <w:b/>
        </w:rPr>
        <w:t>17B</w:t>
      </w:r>
      <w:r>
        <w:rPr>
          <w:b/>
        </w:rPr>
        <w:noBreakHyphen/>
        <w:t>17Q</w:t>
      </w:r>
      <w:r>
        <w:rPr>
          <w:b/>
          <w:bCs/>
        </w:rPr>
        <w:t>.</w:t>
      </w:r>
      <w:r>
        <w:tab/>
        <w:t>Deleted by No. 20 of 1986 s. 4.]</w:t>
      </w:r>
    </w:p>
    <w:p>
      <w:pPr>
        <w:pStyle w:val="Heading5"/>
        <w:rPr>
          <w:snapToGrid w:val="0"/>
        </w:rPr>
      </w:pPr>
      <w:bookmarkStart w:id="245" w:name="_Toc378062262"/>
      <w:bookmarkStart w:id="246" w:name="_Toc425428076"/>
      <w:bookmarkStart w:id="247" w:name="_Toc519997256"/>
      <w:bookmarkStart w:id="248" w:name="_Toc522959497"/>
      <w:bookmarkStart w:id="249" w:name="_Toc121562204"/>
      <w:bookmarkStart w:id="250" w:name="_Toc121562294"/>
      <w:bookmarkStart w:id="251" w:name="_Toc305596510"/>
      <w:r>
        <w:rPr>
          <w:rStyle w:val="CharSectno"/>
        </w:rPr>
        <w:t>17R</w:t>
      </w:r>
      <w:r>
        <w:rPr>
          <w:snapToGrid w:val="0"/>
        </w:rPr>
        <w:t>.</w:t>
      </w:r>
      <w:r>
        <w:rPr>
          <w:snapToGrid w:val="0"/>
        </w:rPr>
        <w:tab/>
        <w:t>Form of bill of sale (Tenth Sch.)</w:t>
      </w:r>
      <w:bookmarkEnd w:id="245"/>
      <w:bookmarkEnd w:id="246"/>
      <w:bookmarkEnd w:id="247"/>
      <w:bookmarkEnd w:id="248"/>
      <w:bookmarkEnd w:id="249"/>
      <w:bookmarkEnd w:id="250"/>
      <w:bookmarkEnd w:id="251"/>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[Section 17R inserted by No. 24 of 1914 s. 10 (as amended by No. 40 of 1957 s. 21).]</w:t>
      </w:r>
    </w:p>
    <w:p>
      <w:pPr>
        <w:pStyle w:val="Heading5"/>
        <w:rPr>
          <w:snapToGrid w:val="0"/>
        </w:rPr>
      </w:pPr>
      <w:bookmarkStart w:id="252" w:name="_Toc378062263"/>
      <w:bookmarkStart w:id="253" w:name="_Toc425428077"/>
      <w:bookmarkStart w:id="254" w:name="_Toc519997257"/>
      <w:bookmarkStart w:id="255" w:name="_Toc522959498"/>
      <w:bookmarkStart w:id="256" w:name="_Toc121562205"/>
      <w:bookmarkStart w:id="257" w:name="_Toc121562295"/>
      <w:bookmarkStart w:id="258" w:name="_Toc305596511"/>
      <w:r>
        <w:rPr>
          <w:rStyle w:val="CharSectno"/>
        </w:rPr>
        <w:t>17S</w:t>
      </w:r>
      <w:r>
        <w:rPr>
          <w:snapToGrid w:val="0"/>
        </w:rPr>
        <w:t>.</w:t>
      </w:r>
      <w:r>
        <w:rPr>
          <w:snapToGrid w:val="0"/>
        </w:rPr>
        <w:tab/>
        <w:t>Implied covenants (Eleventh, Twelfth Sch.)</w:t>
      </w:r>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iCs/>
        </w:rPr>
        <w:t>National Credit Code</w:t>
      </w:r>
      <w:r>
        <w:t xml:space="preserve"> (Commonwealth) </w:t>
      </w:r>
      <w:r>
        <w:rPr>
          <w:snapToGrid w:val="0"/>
        </w:rPr>
        <w:t>in relation to any bill of sale that is a mortgage to which that Code applies.</w:t>
      </w:r>
    </w:p>
    <w:p>
      <w:pPr>
        <w:pStyle w:val="Footnotesection"/>
      </w:pPr>
      <w:r>
        <w:tab/>
        <w:t>[Section 17S inserted by No. 24 of 1914 s. 11 (as amended by No. 40 of 1957 s. 21); amended by No. 102 of 1984 s. 3; No. 30 of 1996 s. 13; No. 14 of 2010 s. 8.]</w:t>
      </w:r>
    </w:p>
    <w:p>
      <w:pPr>
        <w:pStyle w:val="Heading2"/>
      </w:pPr>
      <w:bookmarkStart w:id="259" w:name="_Toc378062264"/>
      <w:bookmarkStart w:id="260" w:name="_Toc425428078"/>
      <w:bookmarkStart w:id="261" w:name="_Toc89168390"/>
      <w:bookmarkStart w:id="262" w:name="_Toc101928562"/>
      <w:bookmarkStart w:id="263" w:name="_Toc121561936"/>
      <w:bookmarkStart w:id="264" w:name="_Toc121562026"/>
      <w:bookmarkStart w:id="265" w:name="_Toc121562116"/>
      <w:bookmarkStart w:id="266" w:name="_Toc121562206"/>
      <w:bookmarkStart w:id="267" w:name="_Toc121562296"/>
      <w:bookmarkStart w:id="268" w:name="_Toc121562386"/>
      <w:bookmarkStart w:id="269" w:name="_Toc124062048"/>
      <w:bookmarkStart w:id="270" w:name="_Toc241048348"/>
      <w:bookmarkStart w:id="271" w:name="_Toc268186102"/>
      <w:bookmarkStart w:id="272" w:name="_Toc272042223"/>
      <w:bookmarkStart w:id="273" w:name="_Toc283976742"/>
      <w:bookmarkStart w:id="274" w:name="_Toc284234281"/>
      <w:bookmarkStart w:id="275" w:name="_Toc286664168"/>
      <w:bookmarkStart w:id="276" w:name="_Toc286733360"/>
      <w:bookmarkStart w:id="277" w:name="_Toc286744132"/>
      <w:bookmarkStart w:id="278" w:name="_Toc286744230"/>
      <w:bookmarkStart w:id="279" w:name="_Toc288204930"/>
      <w:bookmarkStart w:id="280" w:name="_Toc288209750"/>
      <w:bookmarkStart w:id="281" w:name="_Toc305596512"/>
      <w:r>
        <w:rPr>
          <w:rStyle w:val="CharPartNo"/>
        </w:rPr>
        <w:t>Part V</w:t>
      </w:r>
      <w:r>
        <w:rPr>
          <w:rStyle w:val="CharDivNo"/>
        </w:rPr>
        <w:t> </w:t>
      </w:r>
      <w:r>
        <w:t>—</w:t>
      </w:r>
      <w:r>
        <w:rPr>
          <w:rStyle w:val="CharDivText"/>
        </w:rPr>
        <w:t> </w:t>
      </w:r>
      <w:r>
        <w:rPr>
          <w:rStyle w:val="CharPartText"/>
        </w:rPr>
        <w:t>Searches and office copies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ind w:left="882" w:hanging="882"/>
      </w:pPr>
      <w:r>
        <w:tab/>
        <w:t>[Heading amended by No. 13 of 1906 s. 1A (as amended by No. 40 of 1957 s. 21).]</w:t>
      </w:r>
    </w:p>
    <w:p>
      <w:pPr>
        <w:pStyle w:val="Heading5"/>
        <w:rPr>
          <w:snapToGrid w:val="0"/>
        </w:rPr>
      </w:pPr>
      <w:bookmarkStart w:id="282" w:name="_Toc378062265"/>
      <w:bookmarkStart w:id="283" w:name="_Toc425428079"/>
      <w:bookmarkStart w:id="284" w:name="_Toc519997258"/>
      <w:bookmarkStart w:id="285" w:name="_Toc522959499"/>
      <w:bookmarkStart w:id="286" w:name="_Toc121562207"/>
      <w:bookmarkStart w:id="287" w:name="_Toc121562297"/>
      <w:bookmarkStart w:id="288" w:name="_Toc305596513"/>
      <w:r>
        <w:rPr>
          <w:rStyle w:val="CharSectno"/>
        </w:rPr>
        <w:t>18</w:t>
      </w:r>
      <w:r>
        <w:rPr>
          <w:snapToGrid w:val="0"/>
        </w:rPr>
        <w:t>.</w:t>
      </w:r>
      <w:r>
        <w:rPr>
          <w:snapToGrid w:val="0"/>
        </w:rPr>
        <w:tab/>
        <w:t>Register book etc. may be searched</w:t>
      </w:r>
      <w:bookmarkEnd w:id="282"/>
      <w:bookmarkEnd w:id="283"/>
      <w:bookmarkEnd w:id="284"/>
      <w:bookmarkEnd w:id="285"/>
      <w:bookmarkEnd w:id="286"/>
      <w:bookmarkEnd w:id="287"/>
      <w:bookmarkEnd w:id="288"/>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[Section 18 amended by No. 41 of 1925 s. 5; No. 52 of 1957 s. 2; No. 113 of 1965 s. 8; No. 74 of 1981 s. 6; No. 49 of 1983 s. 6.]</w:t>
      </w:r>
    </w:p>
    <w:p>
      <w:pPr>
        <w:pStyle w:val="Heading5"/>
        <w:rPr>
          <w:snapToGrid w:val="0"/>
        </w:rPr>
      </w:pPr>
      <w:bookmarkStart w:id="289" w:name="_Toc378062266"/>
      <w:bookmarkStart w:id="290" w:name="_Toc425428080"/>
      <w:bookmarkStart w:id="291" w:name="_Toc519997259"/>
      <w:bookmarkStart w:id="292" w:name="_Toc522959500"/>
      <w:bookmarkStart w:id="293" w:name="_Toc121562208"/>
      <w:bookmarkStart w:id="294" w:name="_Toc121562298"/>
      <w:bookmarkStart w:id="295" w:name="_Toc305596514"/>
      <w:r>
        <w:rPr>
          <w:rStyle w:val="CharSectno"/>
        </w:rPr>
        <w:t>19</w:t>
      </w:r>
      <w:r>
        <w:rPr>
          <w:snapToGrid w:val="0"/>
        </w:rPr>
        <w:t>.</w:t>
      </w:r>
      <w:r>
        <w:rPr>
          <w:snapToGrid w:val="0"/>
        </w:rPr>
        <w:tab/>
        <w:t>Office copy or extract to be given</w:t>
      </w:r>
      <w:bookmarkEnd w:id="289"/>
      <w:bookmarkEnd w:id="290"/>
      <w:bookmarkEnd w:id="291"/>
      <w:bookmarkEnd w:id="292"/>
      <w:bookmarkEnd w:id="293"/>
      <w:bookmarkEnd w:id="294"/>
      <w:bookmarkEnd w:id="295"/>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[Section 19 inserted by No. 52 of 1957 s. 2; amended by No. 113 of 1965 s. 8; No. 74 of 1981 s. 6; No. 49 of 1983 s. 7.]</w:t>
      </w:r>
    </w:p>
    <w:p>
      <w:pPr>
        <w:pStyle w:val="Heading5"/>
        <w:rPr>
          <w:snapToGrid w:val="0"/>
        </w:rPr>
      </w:pPr>
      <w:bookmarkStart w:id="296" w:name="_Toc378062267"/>
      <w:bookmarkStart w:id="297" w:name="_Toc425428081"/>
      <w:bookmarkStart w:id="298" w:name="_Toc519997260"/>
      <w:bookmarkStart w:id="299" w:name="_Toc522959501"/>
      <w:bookmarkStart w:id="300" w:name="_Toc121562209"/>
      <w:bookmarkStart w:id="301" w:name="_Toc121562299"/>
      <w:bookmarkStart w:id="302" w:name="_Toc305596515"/>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296"/>
      <w:bookmarkEnd w:id="297"/>
      <w:bookmarkEnd w:id="298"/>
      <w:bookmarkEnd w:id="299"/>
      <w:bookmarkEnd w:id="300"/>
      <w:bookmarkEnd w:id="301"/>
      <w:bookmarkEnd w:id="302"/>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[Section 20 amended by No. 41 of 1925 s. 6.]</w:t>
      </w:r>
    </w:p>
    <w:p>
      <w:pPr>
        <w:pStyle w:val="Heading2"/>
      </w:pPr>
      <w:bookmarkStart w:id="303" w:name="_Toc378062268"/>
      <w:bookmarkStart w:id="304" w:name="_Toc425428082"/>
      <w:bookmarkStart w:id="305" w:name="_Toc89168394"/>
      <w:bookmarkStart w:id="306" w:name="_Toc101928566"/>
      <w:bookmarkStart w:id="307" w:name="_Toc121561940"/>
      <w:bookmarkStart w:id="308" w:name="_Toc121562030"/>
      <w:bookmarkStart w:id="309" w:name="_Toc121562120"/>
      <w:bookmarkStart w:id="310" w:name="_Toc121562210"/>
      <w:bookmarkStart w:id="311" w:name="_Toc121562300"/>
      <w:bookmarkStart w:id="312" w:name="_Toc121562390"/>
      <w:bookmarkStart w:id="313" w:name="_Toc124062052"/>
      <w:bookmarkStart w:id="314" w:name="_Toc241048352"/>
      <w:bookmarkStart w:id="315" w:name="_Toc268186106"/>
      <w:bookmarkStart w:id="316" w:name="_Toc272042227"/>
      <w:bookmarkStart w:id="317" w:name="_Toc283976746"/>
      <w:bookmarkStart w:id="318" w:name="_Toc284234285"/>
      <w:bookmarkStart w:id="319" w:name="_Toc286664172"/>
      <w:bookmarkStart w:id="320" w:name="_Toc286733364"/>
      <w:bookmarkStart w:id="321" w:name="_Toc286744136"/>
      <w:bookmarkStart w:id="322" w:name="_Toc286744234"/>
      <w:bookmarkStart w:id="323" w:name="_Toc288204934"/>
      <w:bookmarkStart w:id="324" w:name="_Toc288209754"/>
      <w:bookmarkStart w:id="325" w:name="_Toc305596516"/>
      <w:r>
        <w:rPr>
          <w:rStyle w:val="CharPartNo"/>
        </w:rPr>
        <w:t>Part VI</w:t>
      </w:r>
      <w:r>
        <w:rPr>
          <w:rStyle w:val="CharDivNo"/>
        </w:rPr>
        <w:t> </w:t>
      </w:r>
      <w:r>
        <w:t>—</w:t>
      </w:r>
      <w:r>
        <w:rPr>
          <w:rStyle w:val="CharDivText"/>
        </w:rPr>
        <w:t> </w:t>
      </w:r>
      <w:r>
        <w:rPr>
          <w:rStyle w:val="CharPartText"/>
        </w:rPr>
        <w:t>Entry of satisfaction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ind w:left="882" w:hanging="882"/>
      </w:pPr>
      <w:r>
        <w:tab/>
        <w:t>[Heading amended by No. 13 of 1906 s. 1A (as amended by No. 40 of 1957 s. 21).]</w:t>
      </w:r>
    </w:p>
    <w:p>
      <w:pPr>
        <w:pStyle w:val="Heading5"/>
        <w:rPr>
          <w:snapToGrid w:val="0"/>
        </w:rPr>
      </w:pPr>
      <w:bookmarkStart w:id="326" w:name="_Toc378062269"/>
      <w:bookmarkStart w:id="327" w:name="_Toc425428083"/>
      <w:bookmarkStart w:id="328" w:name="_Toc519997261"/>
      <w:bookmarkStart w:id="329" w:name="_Toc522959502"/>
      <w:bookmarkStart w:id="330" w:name="_Toc121562211"/>
      <w:bookmarkStart w:id="331" w:name="_Toc121562301"/>
      <w:bookmarkStart w:id="332" w:name="_Toc305596517"/>
      <w:r>
        <w:rPr>
          <w:rStyle w:val="CharSectno"/>
        </w:rPr>
        <w:t>21</w:t>
      </w:r>
      <w:r>
        <w:rPr>
          <w:snapToGrid w:val="0"/>
        </w:rPr>
        <w:t>.</w:t>
      </w:r>
      <w:r>
        <w:rPr>
          <w:snapToGrid w:val="0"/>
        </w:rPr>
        <w:tab/>
        <w:t>Memorandum of satisfaction may be filed</w:t>
      </w:r>
      <w:bookmarkEnd w:id="326"/>
      <w:bookmarkEnd w:id="327"/>
      <w:bookmarkEnd w:id="328"/>
      <w:bookmarkEnd w:id="329"/>
      <w:bookmarkEnd w:id="330"/>
      <w:bookmarkEnd w:id="331"/>
      <w:bookmarkEnd w:id="332"/>
    </w:p>
    <w:p>
      <w:pPr>
        <w:pStyle w:val="Subsection"/>
        <w:keepNext/>
        <w:keepLines/>
        <w:rPr>
          <w:snapToGrid w:val="0"/>
        </w:rPr>
      </w:pPr>
      <w:r>
        <w:rPr>
          <w:snapToGrid w:val="0"/>
        </w:rPr>
        <w:tab/>
        <w:t>(1)</w:t>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w:t>
      </w:r>
    </w:p>
    <w:p>
      <w:pPr>
        <w:pStyle w:val="Subsection"/>
        <w:rPr>
          <w:snapToGrid w:val="0"/>
        </w:rPr>
      </w:pPr>
      <w:r>
        <w:rPr>
          <w:snapToGrid w:val="0"/>
        </w:rPr>
        <w:tab/>
        <w:t>(2)</w:t>
      </w:r>
      <w:r>
        <w:rPr>
          <w:snapToGrid w:val="0"/>
        </w:rPr>
        <w:tab/>
        <w:t>The execution of such memorandum shall be verified by the affidavit of the attesting witness thereto.</w:t>
      </w:r>
    </w:p>
    <w:p>
      <w:pPr>
        <w:pStyle w:val="Subsection"/>
        <w:rPr>
          <w:snapToGrid w:val="0"/>
        </w:rPr>
      </w:pPr>
      <w:r>
        <w:rPr>
          <w:snapToGrid w:val="0"/>
        </w:rPr>
        <w:tab/>
        <w:t>(3)</w:t>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[Section 21 amended by No. 40 of 1957 s. 12; No. 52 of 1957 s. 2; No. 113 of 1965 s. 8; No. 74 of 1981 s. 8; No. 49 of 1983 s. 8; No. 19 of 2010 s. 51.]</w:t>
      </w:r>
    </w:p>
    <w:p>
      <w:pPr>
        <w:pStyle w:val="Heading5"/>
        <w:rPr>
          <w:snapToGrid w:val="0"/>
        </w:rPr>
      </w:pPr>
      <w:bookmarkStart w:id="333" w:name="_Toc378062270"/>
      <w:bookmarkStart w:id="334" w:name="_Toc425428084"/>
      <w:bookmarkStart w:id="335" w:name="_Toc519997262"/>
      <w:bookmarkStart w:id="336" w:name="_Toc522959503"/>
      <w:bookmarkStart w:id="337" w:name="_Toc121562212"/>
      <w:bookmarkStart w:id="338" w:name="_Toc121562302"/>
      <w:bookmarkStart w:id="339" w:name="_Toc305596518"/>
      <w:r>
        <w:rPr>
          <w:rStyle w:val="CharSectno"/>
        </w:rPr>
        <w:t>22</w:t>
      </w:r>
      <w:r>
        <w:rPr>
          <w:snapToGrid w:val="0"/>
        </w:rPr>
        <w:t>.</w:t>
      </w:r>
      <w:r>
        <w:rPr>
          <w:snapToGrid w:val="0"/>
        </w:rPr>
        <w:tab/>
        <w:t>Filing of memorandum, effect of</w:t>
      </w:r>
      <w:bookmarkEnd w:id="333"/>
      <w:bookmarkEnd w:id="334"/>
      <w:bookmarkEnd w:id="335"/>
      <w:bookmarkEnd w:id="336"/>
      <w:bookmarkEnd w:id="337"/>
      <w:bookmarkEnd w:id="338"/>
      <w:bookmarkEnd w:id="339"/>
    </w:p>
    <w:p>
      <w:pPr>
        <w:pStyle w:val="Subsection"/>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[Section 22 amended by No. 40 of 1957 s. 13.]</w:t>
      </w:r>
    </w:p>
    <w:p>
      <w:pPr>
        <w:pStyle w:val="Heading5"/>
        <w:rPr>
          <w:snapToGrid w:val="0"/>
        </w:rPr>
      </w:pPr>
      <w:bookmarkStart w:id="340" w:name="_Toc378062271"/>
      <w:bookmarkStart w:id="341" w:name="_Toc425428085"/>
      <w:bookmarkStart w:id="342" w:name="_Toc519997263"/>
      <w:bookmarkStart w:id="343" w:name="_Toc522959504"/>
      <w:bookmarkStart w:id="344" w:name="_Toc121562213"/>
      <w:bookmarkStart w:id="345" w:name="_Toc121562303"/>
      <w:bookmarkStart w:id="346" w:name="_Toc305596519"/>
      <w:r>
        <w:rPr>
          <w:rStyle w:val="CharSectno"/>
        </w:rPr>
        <w:t>23</w:t>
      </w:r>
      <w:r>
        <w:rPr>
          <w:snapToGrid w:val="0"/>
        </w:rPr>
        <w:t>.</w:t>
      </w:r>
      <w:r>
        <w:rPr>
          <w:snapToGrid w:val="0"/>
        </w:rPr>
        <w:tab/>
        <w:t>If grantee absent registrar may receive money</w:t>
      </w:r>
      <w:bookmarkEnd w:id="340"/>
      <w:bookmarkEnd w:id="341"/>
      <w:bookmarkEnd w:id="342"/>
      <w:bookmarkEnd w:id="343"/>
      <w:bookmarkEnd w:id="344"/>
      <w:bookmarkEnd w:id="345"/>
      <w:bookmarkEnd w:id="346"/>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347" w:name="_Toc378062272"/>
      <w:bookmarkStart w:id="348" w:name="_Toc425428086"/>
      <w:bookmarkStart w:id="349" w:name="_Toc519997264"/>
      <w:bookmarkStart w:id="350" w:name="_Toc522959505"/>
      <w:bookmarkStart w:id="351" w:name="_Toc121562214"/>
      <w:bookmarkStart w:id="352" w:name="_Toc121562304"/>
      <w:bookmarkStart w:id="353" w:name="_Toc305596520"/>
      <w:r>
        <w:rPr>
          <w:rStyle w:val="CharSectno"/>
        </w:rPr>
        <w:t>24</w:t>
      </w:r>
      <w:r>
        <w:rPr>
          <w:snapToGrid w:val="0"/>
        </w:rPr>
        <w:t>.</w:t>
      </w:r>
      <w:r>
        <w:rPr>
          <w:snapToGrid w:val="0"/>
        </w:rPr>
        <w:tab/>
        <w:t>Judge may order memorandum of satisfaction to be filed</w:t>
      </w:r>
      <w:bookmarkEnd w:id="347"/>
      <w:bookmarkEnd w:id="348"/>
      <w:bookmarkEnd w:id="349"/>
      <w:bookmarkEnd w:id="350"/>
      <w:bookmarkEnd w:id="351"/>
      <w:bookmarkEnd w:id="352"/>
      <w:bookmarkEnd w:id="353"/>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354" w:name="_Toc378062273"/>
      <w:bookmarkStart w:id="355" w:name="_Toc425428087"/>
      <w:bookmarkStart w:id="356" w:name="_Toc89168399"/>
      <w:bookmarkStart w:id="357" w:name="_Toc101928571"/>
      <w:bookmarkStart w:id="358" w:name="_Toc121561945"/>
      <w:bookmarkStart w:id="359" w:name="_Toc121562035"/>
      <w:bookmarkStart w:id="360" w:name="_Toc121562125"/>
      <w:bookmarkStart w:id="361" w:name="_Toc121562215"/>
      <w:bookmarkStart w:id="362" w:name="_Toc121562305"/>
      <w:bookmarkStart w:id="363" w:name="_Toc121562395"/>
      <w:bookmarkStart w:id="364" w:name="_Toc124062057"/>
      <w:bookmarkStart w:id="365" w:name="_Toc241048357"/>
      <w:bookmarkStart w:id="366" w:name="_Toc268186111"/>
      <w:bookmarkStart w:id="367" w:name="_Toc272042232"/>
      <w:bookmarkStart w:id="368" w:name="_Toc283976751"/>
      <w:bookmarkStart w:id="369" w:name="_Toc284234290"/>
      <w:bookmarkStart w:id="370" w:name="_Toc286664177"/>
      <w:bookmarkStart w:id="371" w:name="_Toc286733369"/>
      <w:bookmarkStart w:id="372" w:name="_Toc286744141"/>
      <w:bookmarkStart w:id="373" w:name="_Toc286744239"/>
      <w:bookmarkStart w:id="374" w:name="_Toc288204939"/>
      <w:bookmarkStart w:id="375" w:name="_Toc288209759"/>
      <w:bookmarkStart w:id="376" w:name="_Toc305596521"/>
      <w:r>
        <w:rPr>
          <w:rStyle w:val="CharPartNo"/>
        </w:rPr>
        <w:t>Part VII</w:t>
      </w:r>
      <w:r>
        <w:rPr>
          <w:rStyle w:val="CharDivNo"/>
        </w:rPr>
        <w:t> </w:t>
      </w:r>
      <w:r>
        <w:t>—</w:t>
      </w:r>
      <w:r>
        <w:rPr>
          <w:rStyle w:val="CharDivText"/>
        </w:rPr>
        <w:t> </w:t>
      </w:r>
      <w:r>
        <w:rPr>
          <w:rStyle w:val="CharPartText"/>
        </w:rPr>
        <w:t>Effect of registration</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ind w:left="882" w:hanging="882"/>
      </w:pPr>
      <w:r>
        <w:tab/>
        <w:t>[Heading amended by No. 13 of 1906 s. 1A (as amended by No. 40 of 1957 s. 21).]</w:t>
      </w:r>
    </w:p>
    <w:p>
      <w:pPr>
        <w:pStyle w:val="Heading5"/>
        <w:rPr>
          <w:snapToGrid w:val="0"/>
        </w:rPr>
      </w:pPr>
      <w:bookmarkStart w:id="377" w:name="_Toc378062274"/>
      <w:bookmarkStart w:id="378" w:name="_Toc425428088"/>
      <w:bookmarkStart w:id="379" w:name="_Toc519997265"/>
      <w:bookmarkStart w:id="380" w:name="_Toc522959506"/>
      <w:bookmarkStart w:id="381" w:name="_Toc121562216"/>
      <w:bookmarkStart w:id="382" w:name="_Toc121562306"/>
      <w:bookmarkStart w:id="383" w:name="_Toc305596522"/>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377"/>
      <w:bookmarkEnd w:id="378"/>
      <w:bookmarkEnd w:id="379"/>
      <w:bookmarkEnd w:id="380"/>
      <w:bookmarkEnd w:id="381"/>
      <w:bookmarkEnd w:id="382"/>
      <w:bookmarkEnd w:id="383"/>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 xml:space="preserve">the assignee or trustee acting under </w:t>
      </w:r>
      <w:r>
        <w:t>a personal insolvency agreement,</w:t>
      </w:r>
    </w:p>
    <w:p>
      <w:pPr>
        <w:pStyle w:val="Subsection"/>
        <w:rPr>
          <w:snapToGrid w:val="0"/>
        </w:rPr>
      </w:pPr>
      <w:r>
        <w:rPr>
          <w:snapToGrid w:val="0"/>
        </w:rPr>
        <w:tab/>
      </w:r>
      <w:r>
        <w:rPr>
          <w:snapToGrid w:val="0"/>
        </w:rPr>
        <w:tab/>
        <w:t xml:space="preserve">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w:t>
      </w:r>
      <w:r>
        <w:t xml:space="preserve">the personal insolvency agreement, </w:t>
      </w:r>
      <w:r>
        <w:rPr>
          <w:snapToGrid w:val="0"/>
        </w:rPr>
        <w:t>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[Section 25 inserted by No. 41 of 1925 s. 7; amended by No. 18 of 2009 s. 12(2).]</w:t>
      </w:r>
    </w:p>
    <w:p>
      <w:pPr>
        <w:pStyle w:val="Heading5"/>
        <w:rPr>
          <w:snapToGrid w:val="0"/>
        </w:rPr>
      </w:pPr>
      <w:bookmarkStart w:id="384" w:name="_Toc378062275"/>
      <w:bookmarkStart w:id="385" w:name="_Toc425428089"/>
      <w:bookmarkStart w:id="386" w:name="_Toc519997266"/>
      <w:bookmarkStart w:id="387" w:name="_Toc522959507"/>
      <w:bookmarkStart w:id="388" w:name="_Toc121562217"/>
      <w:bookmarkStart w:id="389" w:name="_Toc121562307"/>
      <w:bookmarkStart w:id="390" w:name="_Toc305596523"/>
      <w:r>
        <w:rPr>
          <w:rStyle w:val="CharSectno"/>
        </w:rPr>
        <w:t>25A</w:t>
      </w:r>
      <w:r>
        <w:rPr>
          <w:snapToGrid w:val="0"/>
        </w:rPr>
        <w:t>.</w:t>
      </w:r>
      <w:r>
        <w:rPr>
          <w:snapToGrid w:val="0"/>
        </w:rPr>
        <w:tab/>
        <w:t>Certain errors in bill of sale not to invalidate it</w:t>
      </w:r>
      <w:bookmarkEnd w:id="384"/>
      <w:bookmarkEnd w:id="385"/>
      <w:bookmarkEnd w:id="386"/>
      <w:bookmarkEnd w:id="387"/>
      <w:bookmarkEnd w:id="388"/>
      <w:bookmarkEnd w:id="389"/>
      <w:bookmarkEnd w:id="390"/>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[Section 25A inserted by No. 13 of 1906 s. 14 (as amended by No. 40 of 1957 s. 8 and 21).]</w:t>
      </w:r>
    </w:p>
    <w:p>
      <w:pPr>
        <w:pStyle w:val="Heading5"/>
        <w:rPr>
          <w:snapToGrid w:val="0"/>
        </w:rPr>
      </w:pPr>
      <w:bookmarkStart w:id="391" w:name="_Toc378062276"/>
      <w:bookmarkStart w:id="392" w:name="_Toc425428090"/>
      <w:bookmarkStart w:id="393" w:name="_Toc519997267"/>
      <w:bookmarkStart w:id="394" w:name="_Toc522959508"/>
      <w:bookmarkStart w:id="395" w:name="_Toc121562218"/>
      <w:bookmarkStart w:id="396" w:name="_Toc121562308"/>
      <w:bookmarkStart w:id="397" w:name="_Toc305596524"/>
      <w:r>
        <w:rPr>
          <w:rStyle w:val="CharSectno"/>
        </w:rPr>
        <w:t>26</w:t>
      </w:r>
      <w:r>
        <w:rPr>
          <w:snapToGrid w:val="0"/>
        </w:rPr>
        <w:t>.</w:t>
      </w:r>
      <w:r>
        <w:rPr>
          <w:snapToGrid w:val="0"/>
        </w:rPr>
        <w:tab/>
        <w:t>Application of doctrine of apparent possession</w:t>
      </w:r>
      <w:bookmarkEnd w:id="391"/>
      <w:bookmarkEnd w:id="392"/>
      <w:bookmarkEnd w:id="393"/>
      <w:bookmarkEnd w:id="394"/>
      <w:bookmarkEnd w:id="395"/>
      <w:bookmarkEnd w:id="396"/>
      <w:bookmarkEnd w:id="397"/>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398" w:name="_Toc378062277"/>
      <w:bookmarkStart w:id="399" w:name="_Toc425428091"/>
      <w:bookmarkStart w:id="400" w:name="_Toc519997268"/>
      <w:bookmarkStart w:id="401" w:name="_Toc522959509"/>
      <w:bookmarkStart w:id="402" w:name="_Toc121562219"/>
      <w:bookmarkStart w:id="403" w:name="_Toc121562309"/>
      <w:bookmarkStart w:id="404" w:name="_Toc305596525"/>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398"/>
      <w:bookmarkEnd w:id="399"/>
      <w:bookmarkEnd w:id="400"/>
      <w:bookmarkEnd w:id="401"/>
      <w:bookmarkEnd w:id="402"/>
      <w:bookmarkEnd w:id="403"/>
      <w:bookmarkEnd w:id="404"/>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405" w:name="_Toc378062278"/>
      <w:bookmarkStart w:id="406" w:name="_Toc425428092"/>
      <w:bookmarkStart w:id="407" w:name="_Toc519997269"/>
      <w:bookmarkStart w:id="408" w:name="_Toc522959510"/>
      <w:bookmarkStart w:id="409" w:name="_Toc121562220"/>
      <w:bookmarkStart w:id="410" w:name="_Toc121562310"/>
      <w:bookmarkStart w:id="411" w:name="_Toc305596526"/>
      <w:r>
        <w:rPr>
          <w:rStyle w:val="CharSectno"/>
        </w:rPr>
        <w:t>28</w:t>
      </w:r>
      <w:r>
        <w:rPr>
          <w:snapToGrid w:val="0"/>
        </w:rPr>
        <w:t>.</w:t>
      </w:r>
      <w:r>
        <w:rPr>
          <w:snapToGrid w:val="0"/>
        </w:rPr>
        <w:tab/>
        <w:t>Chattels liable to distress for rates</w:t>
      </w:r>
      <w:bookmarkEnd w:id="405"/>
      <w:bookmarkEnd w:id="406"/>
      <w:bookmarkEnd w:id="407"/>
      <w:bookmarkEnd w:id="408"/>
      <w:bookmarkEnd w:id="409"/>
      <w:bookmarkEnd w:id="410"/>
      <w:bookmarkEnd w:id="411"/>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Deleted by No. 40 of 1957 s. 14.]</w:t>
      </w:r>
    </w:p>
    <w:p>
      <w:pPr>
        <w:pStyle w:val="Ednotesection"/>
      </w:pPr>
      <w:r>
        <w:t>[</w:t>
      </w:r>
      <w:r>
        <w:rPr>
          <w:b/>
        </w:rPr>
        <w:t>29A.</w:t>
      </w:r>
      <w:r>
        <w:tab/>
        <w:t>Deleted by No. 102 of 1987 s. 5.]</w:t>
      </w:r>
    </w:p>
    <w:p>
      <w:pPr>
        <w:pStyle w:val="Heading2"/>
      </w:pPr>
      <w:bookmarkStart w:id="412" w:name="_Toc378062279"/>
      <w:bookmarkStart w:id="413" w:name="_Toc425428093"/>
      <w:bookmarkStart w:id="414" w:name="_Toc89168405"/>
      <w:bookmarkStart w:id="415" w:name="_Toc101928577"/>
      <w:bookmarkStart w:id="416" w:name="_Toc121561951"/>
      <w:bookmarkStart w:id="417" w:name="_Toc121562041"/>
      <w:bookmarkStart w:id="418" w:name="_Toc121562131"/>
      <w:bookmarkStart w:id="419" w:name="_Toc121562221"/>
      <w:bookmarkStart w:id="420" w:name="_Toc121562311"/>
      <w:bookmarkStart w:id="421" w:name="_Toc121562401"/>
      <w:bookmarkStart w:id="422" w:name="_Toc124062063"/>
      <w:bookmarkStart w:id="423" w:name="_Toc241048363"/>
      <w:bookmarkStart w:id="424" w:name="_Toc268186117"/>
      <w:bookmarkStart w:id="425" w:name="_Toc272042238"/>
      <w:bookmarkStart w:id="426" w:name="_Toc283976757"/>
      <w:bookmarkStart w:id="427" w:name="_Toc284234296"/>
      <w:bookmarkStart w:id="428" w:name="_Toc286664183"/>
      <w:bookmarkStart w:id="429" w:name="_Toc286733375"/>
      <w:bookmarkStart w:id="430" w:name="_Toc286744147"/>
      <w:bookmarkStart w:id="431" w:name="_Toc286744245"/>
      <w:bookmarkStart w:id="432" w:name="_Toc288204945"/>
      <w:bookmarkStart w:id="433" w:name="_Toc288209765"/>
      <w:bookmarkStart w:id="434" w:name="_Toc305596527"/>
      <w:r>
        <w:rPr>
          <w:rStyle w:val="CharPartNo"/>
        </w:rPr>
        <w:t>Part VIII</w:t>
      </w:r>
      <w:r>
        <w:rPr>
          <w:rStyle w:val="CharDivNo"/>
        </w:rPr>
        <w:t> </w:t>
      </w:r>
      <w:r>
        <w:t>—</w:t>
      </w:r>
      <w:r>
        <w:rPr>
          <w:rStyle w:val="CharDivText"/>
        </w:rPr>
        <w:t> </w:t>
      </w:r>
      <w:r>
        <w:rPr>
          <w:rStyle w:val="CharPartText"/>
        </w:rPr>
        <w:t>General</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ind w:left="882" w:hanging="882"/>
      </w:pPr>
      <w:r>
        <w:tab/>
        <w:t>[Heading amended by No. 13 of 1906 s. 1A (as amended by No. 40 of 1957 s. 21).]</w:t>
      </w:r>
    </w:p>
    <w:p>
      <w:pPr>
        <w:pStyle w:val="Heading5"/>
        <w:rPr>
          <w:snapToGrid w:val="0"/>
        </w:rPr>
      </w:pPr>
      <w:bookmarkStart w:id="435" w:name="_Toc378062280"/>
      <w:bookmarkStart w:id="436" w:name="_Toc425428094"/>
      <w:bookmarkStart w:id="437" w:name="_Toc519997270"/>
      <w:bookmarkStart w:id="438" w:name="_Toc522959511"/>
      <w:bookmarkStart w:id="439" w:name="_Toc121562222"/>
      <w:bookmarkStart w:id="440" w:name="_Toc121562312"/>
      <w:bookmarkStart w:id="441" w:name="_Toc305596528"/>
      <w:r>
        <w:rPr>
          <w:rStyle w:val="CharSectno"/>
        </w:rPr>
        <w:t>30</w:t>
      </w:r>
      <w:r>
        <w:rPr>
          <w:snapToGrid w:val="0"/>
        </w:rPr>
        <w:t>.</w:t>
      </w:r>
      <w:r>
        <w:rPr>
          <w:snapToGrid w:val="0"/>
        </w:rPr>
        <w:tab/>
        <w:t>Bill of sale subject to defeasance etc. not contained in it, effect of</w:t>
      </w:r>
      <w:bookmarkEnd w:id="435"/>
      <w:bookmarkEnd w:id="436"/>
      <w:bookmarkEnd w:id="437"/>
      <w:bookmarkEnd w:id="438"/>
      <w:bookmarkEnd w:id="439"/>
      <w:bookmarkEnd w:id="440"/>
      <w:bookmarkEnd w:id="441"/>
    </w:p>
    <w:p>
      <w:pPr>
        <w:pStyle w:val="Subsection"/>
        <w:rPr>
          <w:snapToGrid w:val="0"/>
        </w:rPr>
      </w:pPr>
      <w:r>
        <w:rPr>
          <w:snapToGrid w:val="0"/>
        </w:rPr>
        <w:tab/>
        <w:t>(1)</w:t>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t>(2)</w:t>
      </w:r>
      <w:r>
        <w:rPr>
          <w:snapToGrid w:val="0"/>
        </w:rPr>
        <w:tab/>
        <w:t>Despite subsection (1),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t>(3)</w:t>
      </w:r>
      <w:r>
        <w:rPr>
          <w:snapToGrid w:val="0"/>
        </w:rPr>
        <w:tab/>
        <w:t>This section shall not apply to any bill of exchange or promissory note comprising the amount secured or any part thereof.</w:t>
      </w:r>
    </w:p>
    <w:p>
      <w:pPr>
        <w:pStyle w:val="Footnotesection"/>
      </w:pPr>
      <w:r>
        <w:tab/>
        <w:t>[Section 30 amended by No. 19 of 2010 s. 51.]</w:t>
      </w:r>
    </w:p>
    <w:p>
      <w:pPr>
        <w:pStyle w:val="Heading5"/>
        <w:rPr>
          <w:snapToGrid w:val="0"/>
        </w:rPr>
      </w:pPr>
      <w:bookmarkStart w:id="442" w:name="_Toc378062281"/>
      <w:bookmarkStart w:id="443" w:name="_Toc425428095"/>
      <w:bookmarkStart w:id="444" w:name="_Toc519997271"/>
      <w:bookmarkStart w:id="445" w:name="_Toc522959512"/>
      <w:bookmarkStart w:id="446" w:name="_Toc121562223"/>
      <w:bookmarkStart w:id="447" w:name="_Toc121562313"/>
      <w:bookmarkStart w:id="448" w:name="_Toc305596529"/>
      <w:r>
        <w:rPr>
          <w:rStyle w:val="CharSectno"/>
        </w:rPr>
        <w:t>31</w:t>
      </w:r>
      <w:r>
        <w:rPr>
          <w:snapToGrid w:val="0"/>
        </w:rPr>
        <w:t>.</w:t>
      </w:r>
      <w:r>
        <w:rPr>
          <w:snapToGrid w:val="0"/>
        </w:rPr>
        <w:tab/>
        <w:t>Bill of sale void against trustee in bankruptcy etc. in some cases</w:t>
      </w:r>
      <w:bookmarkEnd w:id="442"/>
      <w:bookmarkEnd w:id="443"/>
      <w:bookmarkEnd w:id="444"/>
      <w:bookmarkEnd w:id="445"/>
      <w:bookmarkEnd w:id="446"/>
      <w:bookmarkEnd w:id="447"/>
      <w:bookmarkEnd w:id="448"/>
    </w:p>
    <w:p>
      <w:pPr>
        <w:pStyle w:val="Subsection"/>
        <w:rPr>
          <w:snapToGrid w:val="0"/>
        </w:rPr>
      </w:pPr>
      <w:r>
        <w:rPr>
          <w:snapToGrid w:val="0"/>
        </w:rPr>
        <w:tab/>
        <w:t>(1)</w:t>
      </w:r>
      <w:r>
        <w:rPr>
          <w:snapToGrid w:val="0"/>
        </w:rPr>
        <w:tab/>
        <w:t xml:space="preserve">Every bill of sale given absolutely or by way of security shall be fraudulent and void as against the trustee in bankruptcy or under </w:t>
      </w:r>
      <w:r>
        <w:t xml:space="preserve">a personal insolvency agreement, </w:t>
      </w:r>
      <w:r>
        <w:rPr>
          <w:snapToGrid w:val="0"/>
        </w:rPr>
        <w:t xml:space="preserve">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w:t>
      </w:r>
      <w:r>
        <w:t>personal insolvency agreement</w:t>
      </w:r>
      <w:r>
        <w:rPr>
          <w:snapToGrid w:val="0"/>
        </w:rPr>
        <w:t xml:space="preserve">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w:t>
      </w:r>
    </w:p>
    <w:p>
      <w:pPr>
        <w:pStyle w:val="Subsection"/>
        <w:rPr>
          <w:snapToGrid w:val="0"/>
        </w:rPr>
      </w:pPr>
      <w:r>
        <w:rPr>
          <w:snapToGrid w:val="0"/>
        </w:rPr>
        <w:tab/>
        <w:t>(2)</w:t>
      </w:r>
      <w:r>
        <w:rPr>
          <w:snapToGrid w:val="0"/>
        </w:rPr>
        <w:tab/>
        <w:t>This section shall not apply to any agreement for the hire, with or without the right of purchase, of chattels.</w:t>
      </w:r>
    </w:p>
    <w:p>
      <w:pPr>
        <w:pStyle w:val="Footnotesection"/>
      </w:pPr>
      <w:r>
        <w:tab/>
        <w:t>[Section 31 amended by No. 24 of 1914 s. 6; No. 18 of 2009 s. 12(3); No. 19 of 2010 s. 51.]</w:t>
      </w:r>
    </w:p>
    <w:p>
      <w:pPr>
        <w:pStyle w:val="Heading5"/>
        <w:rPr>
          <w:snapToGrid w:val="0"/>
        </w:rPr>
      </w:pPr>
      <w:bookmarkStart w:id="449" w:name="_Toc378062282"/>
      <w:bookmarkStart w:id="450" w:name="_Toc425428096"/>
      <w:bookmarkStart w:id="451" w:name="_Toc519997272"/>
      <w:bookmarkStart w:id="452" w:name="_Toc522959513"/>
      <w:bookmarkStart w:id="453" w:name="_Toc121562224"/>
      <w:bookmarkStart w:id="454" w:name="_Toc121562314"/>
      <w:bookmarkStart w:id="455" w:name="_Toc305596530"/>
      <w:r>
        <w:rPr>
          <w:rStyle w:val="CharSectno"/>
        </w:rPr>
        <w:t>31A</w:t>
      </w:r>
      <w:r>
        <w:rPr>
          <w:snapToGrid w:val="0"/>
        </w:rPr>
        <w:t>.</w:t>
      </w:r>
      <w:r>
        <w:rPr>
          <w:snapToGrid w:val="0"/>
        </w:rPr>
        <w:tab/>
        <w:t>Contemporaneous and subsequent advances</w:t>
      </w:r>
      <w:bookmarkEnd w:id="449"/>
      <w:bookmarkEnd w:id="450"/>
      <w:bookmarkEnd w:id="451"/>
      <w:bookmarkEnd w:id="452"/>
      <w:bookmarkEnd w:id="453"/>
      <w:bookmarkEnd w:id="454"/>
      <w:bookmarkEnd w:id="455"/>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[Section 31A inserted by No. 24 of 1914 s. 4 (as amended by No. 40 of 1957 s. 21).]</w:t>
      </w:r>
    </w:p>
    <w:p>
      <w:pPr>
        <w:pStyle w:val="Heading5"/>
        <w:rPr>
          <w:snapToGrid w:val="0"/>
        </w:rPr>
      </w:pPr>
      <w:bookmarkStart w:id="456" w:name="_Toc378062283"/>
      <w:bookmarkStart w:id="457" w:name="_Toc425428097"/>
      <w:bookmarkStart w:id="458" w:name="_Toc519997273"/>
      <w:bookmarkStart w:id="459" w:name="_Toc522959514"/>
      <w:bookmarkStart w:id="460" w:name="_Toc121562225"/>
      <w:bookmarkStart w:id="461" w:name="_Toc121562315"/>
      <w:bookmarkStart w:id="462" w:name="_Toc305596531"/>
      <w:r>
        <w:rPr>
          <w:rStyle w:val="CharSectno"/>
        </w:rPr>
        <w:t>32</w:t>
      </w:r>
      <w:r>
        <w:rPr>
          <w:snapToGrid w:val="0"/>
        </w:rPr>
        <w:t>.</w:t>
      </w:r>
      <w:r>
        <w:rPr>
          <w:snapToGrid w:val="0"/>
        </w:rPr>
        <w:tab/>
        <w:t>Bill of sale void against sheriff etc. executing process in some cases</w:t>
      </w:r>
      <w:bookmarkEnd w:id="456"/>
      <w:bookmarkEnd w:id="457"/>
      <w:bookmarkEnd w:id="458"/>
      <w:bookmarkEnd w:id="459"/>
      <w:bookmarkEnd w:id="460"/>
      <w:bookmarkEnd w:id="461"/>
      <w:bookmarkEnd w:id="462"/>
    </w:p>
    <w:p>
      <w:pPr>
        <w:pStyle w:val="Subsection"/>
        <w:rPr>
          <w:snapToGrid w:val="0"/>
          <w:spacing w:val="-2"/>
        </w:rPr>
      </w:pPr>
      <w:r>
        <w:rPr>
          <w:snapToGrid w:val="0"/>
        </w:rPr>
        <w:tab/>
      </w:r>
      <w:r>
        <w:rPr>
          <w:snapToGrid w:val="0"/>
        </w:rPr>
        <w:tab/>
      </w:r>
      <w:r>
        <w:rPr>
          <w:snapToGrid w:val="0"/>
          <w:spacing w:val="-2"/>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[Section 32 amended by No. 40 of 1957 s. 15.]</w:t>
      </w:r>
    </w:p>
    <w:p>
      <w:pPr>
        <w:pStyle w:val="Heading5"/>
        <w:spacing w:before="180"/>
        <w:rPr>
          <w:snapToGrid w:val="0"/>
        </w:rPr>
      </w:pPr>
      <w:bookmarkStart w:id="463" w:name="_Toc519997274"/>
      <w:bookmarkStart w:id="464" w:name="_Toc522959515"/>
      <w:bookmarkStart w:id="465" w:name="_Toc121562226"/>
      <w:bookmarkStart w:id="466" w:name="_Toc121562316"/>
      <w:bookmarkStart w:id="467" w:name="_Toc378062284"/>
      <w:bookmarkStart w:id="468" w:name="_Toc425428098"/>
      <w:bookmarkStart w:id="469" w:name="_Toc305596532"/>
      <w:r>
        <w:rPr>
          <w:rStyle w:val="CharSectno"/>
        </w:rPr>
        <w:t>33</w:t>
      </w:r>
      <w:r>
        <w:rPr>
          <w:snapToGrid w:val="0"/>
        </w:rPr>
        <w:t>.</w:t>
      </w:r>
      <w:r>
        <w:rPr>
          <w:snapToGrid w:val="0"/>
        </w:rPr>
        <w:tab/>
        <w:t>Bills of sale, date</w:t>
      </w:r>
      <w:bookmarkEnd w:id="463"/>
      <w:bookmarkEnd w:id="464"/>
      <w:bookmarkEnd w:id="465"/>
      <w:bookmarkEnd w:id="466"/>
      <w:r>
        <w:rPr>
          <w:snapToGrid w:val="0"/>
        </w:rPr>
        <w:t xml:space="preserve"> of effect of</w:t>
      </w:r>
      <w:bookmarkEnd w:id="467"/>
      <w:bookmarkEnd w:id="468"/>
      <w:bookmarkEnd w:id="469"/>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80"/>
        <w:rPr>
          <w:snapToGrid w:val="0"/>
        </w:rPr>
      </w:pPr>
      <w:bookmarkStart w:id="470" w:name="_Toc378062285"/>
      <w:bookmarkStart w:id="471" w:name="_Toc425428099"/>
      <w:bookmarkStart w:id="472" w:name="_Toc519997275"/>
      <w:bookmarkStart w:id="473" w:name="_Toc522959516"/>
      <w:bookmarkStart w:id="474" w:name="_Toc121562227"/>
      <w:bookmarkStart w:id="475" w:name="_Toc121562317"/>
      <w:bookmarkStart w:id="476" w:name="_Toc305596533"/>
      <w:r>
        <w:rPr>
          <w:rStyle w:val="CharSectno"/>
        </w:rPr>
        <w:t>34</w:t>
      </w:r>
      <w:r>
        <w:rPr>
          <w:snapToGrid w:val="0"/>
        </w:rPr>
        <w:t>.</w:t>
      </w:r>
      <w:r>
        <w:rPr>
          <w:snapToGrid w:val="0"/>
        </w:rPr>
        <w:tab/>
        <w:t>Priority of instruments affecting same chattels</w:t>
      </w:r>
      <w:bookmarkEnd w:id="470"/>
      <w:bookmarkEnd w:id="471"/>
      <w:bookmarkEnd w:id="472"/>
      <w:bookmarkEnd w:id="473"/>
      <w:bookmarkEnd w:id="474"/>
      <w:bookmarkEnd w:id="475"/>
      <w:bookmarkEnd w:id="476"/>
    </w:p>
    <w:p>
      <w:pPr>
        <w:pStyle w:val="Subsection"/>
        <w:keepNext/>
        <w:keepLines/>
        <w:rPr>
          <w:snapToGrid w:val="0"/>
        </w:rPr>
      </w:pPr>
      <w:r>
        <w:rPr>
          <w:snapToGrid w:val="0"/>
        </w:rPr>
        <w:tab/>
        <w:t>(1)</w:t>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w:t>
      </w:r>
    </w:p>
    <w:p>
      <w:pPr>
        <w:pStyle w:val="Subsection"/>
        <w:rPr>
          <w:snapToGrid w:val="0"/>
        </w:rPr>
      </w:pPr>
      <w:r>
        <w:rPr>
          <w:snapToGrid w:val="0"/>
        </w:rPr>
        <w:tab/>
        <w:t>(2)</w:t>
      </w:r>
      <w:r>
        <w:rPr>
          <w:snapToGrid w:val="0"/>
        </w:rPr>
        <w:tab/>
        <w:t>Despite subsection (1), any such prior bill of sale shall not be affected if presented for registration within the time or extended time limited by this Act.</w:t>
      </w:r>
    </w:p>
    <w:p>
      <w:pPr>
        <w:pStyle w:val="Footnotesection"/>
      </w:pPr>
      <w:r>
        <w:tab/>
        <w:t>[Section 34 amended by No. 19 of 2010 s. 51.]</w:t>
      </w:r>
    </w:p>
    <w:p>
      <w:pPr>
        <w:pStyle w:val="Heading5"/>
        <w:spacing w:before="180"/>
        <w:rPr>
          <w:snapToGrid w:val="0"/>
        </w:rPr>
      </w:pPr>
      <w:bookmarkStart w:id="477" w:name="_Toc378062286"/>
      <w:bookmarkStart w:id="478" w:name="_Toc425428100"/>
      <w:bookmarkStart w:id="479" w:name="_Toc519997276"/>
      <w:bookmarkStart w:id="480" w:name="_Toc522959517"/>
      <w:bookmarkStart w:id="481" w:name="_Toc121562228"/>
      <w:bookmarkStart w:id="482" w:name="_Toc121562318"/>
      <w:bookmarkStart w:id="483" w:name="_Toc305596534"/>
      <w:r>
        <w:rPr>
          <w:rStyle w:val="CharSectno"/>
        </w:rPr>
        <w:t>35</w:t>
      </w:r>
      <w:r>
        <w:rPr>
          <w:snapToGrid w:val="0"/>
        </w:rPr>
        <w:t>.</w:t>
      </w:r>
      <w:r>
        <w:rPr>
          <w:snapToGrid w:val="0"/>
        </w:rPr>
        <w:tab/>
        <w:t>Avoidance of duplicate bills of sale</w:t>
      </w:r>
      <w:bookmarkEnd w:id="477"/>
      <w:bookmarkEnd w:id="478"/>
      <w:bookmarkEnd w:id="479"/>
      <w:bookmarkEnd w:id="480"/>
      <w:bookmarkEnd w:id="481"/>
      <w:bookmarkEnd w:id="482"/>
      <w:bookmarkEnd w:id="483"/>
    </w:p>
    <w:p>
      <w:pPr>
        <w:pStyle w:val="Subsection"/>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spacing w:before="60"/>
        <w:ind w:left="890" w:hanging="890"/>
      </w:pPr>
      <w:r>
        <w:tab/>
        <w:t>[Section 35 amended by No. 40 of 1957 s. 16.]</w:t>
      </w:r>
    </w:p>
    <w:p>
      <w:pPr>
        <w:pStyle w:val="Ednotesection"/>
        <w:ind w:left="890" w:hanging="890"/>
      </w:pPr>
      <w:r>
        <w:t>[</w:t>
      </w:r>
      <w:r>
        <w:rPr>
          <w:b/>
        </w:rPr>
        <w:t>35A.</w:t>
      </w:r>
      <w:r>
        <w:tab/>
        <w:t>Deleted by No. 49 of 1983 s. 9.]</w:t>
      </w:r>
    </w:p>
    <w:p>
      <w:pPr>
        <w:pStyle w:val="Heading5"/>
        <w:keepNext w:val="0"/>
        <w:keepLines w:val="0"/>
        <w:rPr>
          <w:snapToGrid w:val="0"/>
        </w:rPr>
      </w:pPr>
      <w:bookmarkStart w:id="484" w:name="_Toc519997277"/>
      <w:bookmarkStart w:id="485" w:name="_Toc522959518"/>
      <w:bookmarkStart w:id="486" w:name="_Toc121562229"/>
      <w:bookmarkStart w:id="487" w:name="_Toc121562319"/>
      <w:bookmarkStart w:id="488" w:name="_Toc378062287"/>
      <w:bookmarkStart w:id="489" w:name="_Toc425428101"/>
      <w:bookmarkStart w:id="490" w:name="_Toc305596535"/>
      <w:r>
        <w:rPr>
          <w:rStyle w:val="CharSectno"/>
        </w:rPr>
        <w:t>36</w:t>
      </w:r>
      <w:r>
        <w:rPr>
          <w:snapToGrid w:val="0"/>
        </w:rPr>
        <w:t>.</w:t>
      </w:r>
      <w:r>
        <w:rPr>
          <w:snapToGrid w:val="0"/>
        </w:rPr>
        <w:tab/>
        <w:t>Grantee may bid for and purchase chattels</w:t>
      </w:r>
      <w:bookmarkEnd w:id="484"/>
      <w:bookmarkEnd w:id="485"/>
      <w:bookmarkEnd w:id="486"/>
      <w:bookmarkEnd w:id="487"/>
      <w:r>
        <w:rPr>
          <w:snapToGrid w:val="0"/>
        </w:rPr>
        <w:t xml:space="preserve"> and appoint etc. receiver</w:t>
      </w:r>
      <w:bookmarkEnd w:id="488"/>
      <w:bookmarkEnd w:id="489"/>
      <w:bookmarkEnd w:id="490"/>
    </w:p>
    <w:p>
      <w:pPr>
        <w:pStyle w:val="Subsection"/>
        <w:rPr>
          <w:snapToGrid w:val="0"/>
        </w:rPr>
      </w:pPr>
      <w:r>
        <w:rPr>
          <w:snapToGrid w:val="0"/>
        </w:rPr>
        <w:tab/>
        <w:t>(1)</w:t>
      </w:r>
      <w:r>
        <w:rPr>
          <w:snapToGrid w:val="0"/>
        </w:rPr>
        <w:tab/>
        <w:t>Notwithstanding any rule of law or equity to the contrary, the grantee of any bill of sale by way of security may at any time after he has demanded payment of the moneys or performance of the conditions secured by such bill of sale —</w:t>
      </w:r>
    </w:p>
    <w:p>
      <w:pPr>
        <w:pStyle w:val="Indenta"/>
        <w:rPr>
          <w:snapToGrid w:val="0"/>
        </w:rPr>
      </w:pPr>
      <w:r>
        <w:rPr>
          <w:snapToGrid w:val="0"/>
        </w:rPr>
        <w:tab/>
        <w:t>(a)</w:t>
      </w:r>
      <w:r>
        <w:rPr>
          <w:snapToGrid w:val="0"/>
        </w:rPr>
        <w:tab/>
        <w:t>bid for and purchase the whole or any part or parts of the chattels comprised in such bill of sale at any public auction thereof held under the power of sale contained or implied in such bill of sale; and</w:t>
      </w:r>
    </w:p>
    <w:p>
      <w:pPr>
        <w:pStyle w:val="Indenta"/>
        <w:rPr>
          <w:snapToGrid w:val="0"/>
        </w:rPr>
      </w:pPr>
      <w:r>
        <w:rPr>
          <w:snapToGrid w:val="0"/>
        </w:rPr>
        <w:tab/>
        <w:t>(b)</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t>(2)</w:t>
      </w:r>
      <w:r>
        <w:rPr>
          <w:snapToGrid w:val="0"/>
        </w:rPr>
        <w:tab/>
        <w:t>The remuneration of such receiver and his costs and expenses shall be paid by the grantor, and shall be a first charge upon the chattels comprised in the bill of sale.</w:t>
      </w:r>
    </w:p>
    <w:p>
      <w:pPr>
        <w:pStyle w:val="Footnotesection"/>
      </w:pPr>
      <w:r>
        <w:tab/>
        <w:t>[Section 36 amended by No. 19 of 2010 s. 51.]</w:t>
      </w:r>
    </w:p>
    <w:p>
      <w:pPr>
        <w:pStyle w:val="Heading5"/>
        <w:rPr>
          <w:snapToGrid w:val="0"/>
        </w:rPr>
      </w:pPr>
      <w:bookmarkStart w:id="491" w:name="_Toc378062288"/>
      <w:bookmarkStart w:id="492" w:name="_Toc425428102"/>
      <w:bookmarkStart w:id="493" w:name="_Toc519997278"/>
      <w:bookmarkStart w:id="494" w:name="_Toc522959519"/>
      <w:bookmarkStart w:id="495" w:name="_Toc121562230"/>
      <w:bookmarkStart w:id="496" w:name="_Toc121562320"/>
      <w:bookmarkStart w:id="497" w:name="_Toc305596536"/>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491"/>
      <w:bookmarkEnd w:id="492"/>
      <w:bookmarkEnd w:id="493"/>
      <w:bookmarkEnd w:id="494"/>
      <w:bookmarkEnd w:id="495"/>
      <w:bookmarkEnd w:id="496"/>
      <w:bookmarkEnd w:id="497"/>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[Section 36A inserted by No. 41 of 1925 s. 8.]</w:t>
      </w:r>
    </w:p>
    <w:p>
      <w:pPr>
        <w:pStyle w:val="Heading2"/>
      </w:pPr>
      <w:bookmarkStart w:id="498" w:name="_Toc378062289"/>
      <w:bookmarkStart w:id="499" w:name="_Toc425428103"/>
      <w:bookmarkStart w:id="500" w:name="_Toc89168415"/>
      <w:bookmarkStart w:id="501" w:name="_Toc101928587"/>
      <w:bookmarkStart w:id="502" w:name="_Toc121561961"/>
      <w:bookmarkStart w:id="503" w:name="_Toc121562051"/>
      <w:bookmarkStart w:id="504" w:name="_Toc121562141"/>
      <w:bookmarkStart w:id="505" w:name="_Toc121562231"/>
      <w:bookmarkStart w:id="506" w:name="_Toc121562321"/>
      <w:bookmarkStart w:id="507" w:name="_Toc121562411"/>
      <w:bookmarkStart w:id="508" w:name="_Toc124062073"/>
      <w:bookmarkStart w:id="509" w:name="_Toc241048373"/>
      <w:bookmarkStart w:id="510" w:name="_Toc268186127"/>
      <w:bookmarkStart w:id="511" w:name="_Toc272042248"/>
      <w:bookmarkStart w:id="512" w:name="_Toc283976767"/>
      <w:bookmarkStart w:id="513" w:name="_Toc284234306"/>
      <w:bookmarkStart w:id="514" w:name="_Toc286664193"/>
      <w:bookmarkStart w:id="515" w:name="_Toc286733385"/>
      <w:bookmarkStart w:id="516" w:name="_Toc286744157"/>
      <w:bookmarkStart w:id="517" w:name="_Toc286744255"/>
      <w:bookmarkStart w:id="518" w:name="_Toc288204955"/>
      <w:bookmarkStart w:id="519" w:name="_Toc288209775"/>
      <w:bookmarkStart w:id="520" w:name="_Toc305596537"/>
      <w:r>
        <w:rPr>
          <w:rStyle w:val="CharPartNo"/>
        </w:rPr>
        <w:t>Part IX</w:t>
      </w:r>
      <w:r>
        <w:rPr>
          <w:rStyle w:val="CharDivNo"/>
        </w:rPr>
        <w:t> </w:t>
      </w:r>
      <w:r>
        <w:t>—</w:t>
      </w:r>
      <w:r>
        <w:rPr>
          <w:rStyle w:val="CharDivText"/>
        </w:rPr>
        <w:t> </w:t>
      </w:r>
      <w:r>
        <w:rPr>
          <w:rStyle w:val="CharPartText"/>
        </w:rPr>
        <w:t>Bills of sale of stock</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ind w:left="882" w:hanging="882"/>
      </w:pPr>
      <w:r>
        <w:tab/>
        <w:t>[Heading amended by No. 13 of 1906 s. 1A (as amended by No. 40 of 1957 s. 21).]</w:t>
      </w:r>
    </w:p>
    <w:p>
      <w:pPr>
        <w:pStyle w:val="Heading5"/>
        <w:rPr>
          <w:snapToGrid w:val="0"/>
        </w:rPr>
      </w:pPr>
      <w:bookmarkStart w:id="521" w:name="_Toc378062290"/>
      <w:bookmarkStart w:id="522" w:name="_Toc425428104"/>
      <w:bookmarkStart w:id="523" w:name="_Toc519997279"/>
      <w:bookmarkStart w:id="524" w:name="_Toc522959520"/>
      <w:bookmarkStart w:id="525" w:name="_Toc121562232"/>
      <w:bookmarkStart w:id="526" w:name="_Toc121562322"/>
      <w:bookmarkStart w:id="527" w:name="_Toc305596538"/>
      <w:r>
        <w:rPr>
          <w:rStyle w:val="CharSectno"/>
        </w:rPr>
        <w:t>37</w:t>
      </w:r>
      <w:r>
        <w:rPr>
          <w:snapToGrid w:val="0"/>
        </w:rPr>
        <w:t>.</w:t>
      </w:r>
      <w:r>
        <w:rPr>
          <w:snapToGrid w:val="0"/>
        </w:rPr>
        <w:tab/>
        <w:t>Stock to be described etc.</w:t>
      </w:r>
      <w:bookmarkEnd w:id="521"/>
      <w:bookmarkEnd w:id="522"/>
      <w:bookmarkEnd w:id="523"/>
      <w:bookmarkEnd w:id="524"/>
      <w:bookmarkEnd w:id="525"/>
      <w:bookmarkEnd w:id="526"/>
      <w:bookmarkEnd w:id="527"/>
    </w:p>
    <w:p>
      <w:pPr>
        <w:pStyle w:val="Subsection"/>
        <w:rPr>
          <w:snapToGrid w:val="0"/>
        </w:rPr>
      </w:pPr>
      <w:r>
        <w:rPr>
          <w:snapToGrid w:val="0"/>
        </w:rPr>
        <w:tab/>
        <w:t>(1)</w:t>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w:t>
      </w:r>
    </w:p>
    <w:p>
      <w:pPr>
        <w:pStyle w:val="Subsection"/>
        <w:rPr>
          <w:snapToGrid w:val="0"/>
        </w:rPr>
      </w:pPr>
      <w:r>
        <w:rPr>
          <w:snapToGrid w:val="0"/>
        </w:rPr>
        <w:tab/>
        <w:t>(2)</w:t>
      </w:r>
      <w:r>
        <w:rPr>
          <w:snapToGrid w:val="0"/>
        </w:rPr>
        <w:tab/>
        <w:t>Despite subsection (1), in any bill of sale over stock on any station or farm such stock shall be sufficiently identified by reference to the places where the same are usually depasturing.</w:t>
      </w:r>
    </w:p>
    <w:p>
      <w:pPr>
        <w:pStyle w:val="Footnotesection"/>
      </w:pPr>
      <w:r>
        <w:tab/>
        <w:t>[Section 37 amended by No. 19 of 2010 s. 51.]</w:t>
      </w:r>
    </w:p>
    <w:p>
      <w:pPr>
        <w:pStyle w:val="Heading5"/>
        <w:rPr>
          <w:snapToGrid w:val="0"/>
        </w:rPr>
      </w:pPr>
      <w:bookmarkStart w:id="528" w:name="_Toc378062291"/>
      <w:bookmarkStart w:id="529" w:name="_Toc425428105"/>
      <w:bookmarkStart w:id="530" w:name="_Toc519997280"/>
      <w:bookmarkStart w:id="531" w:name="_Toc522959521"/>
      <w:bookmarkStart w:id="532" w:name="_Toc121562233"/>
      <w:bookmarkStart w:id="533" w:name="_Toc121562323"/>
      <w:bookmarkStart w:id="534" w:name="_Toc305596539"/>
      <w:r>
        <w:rPr>
          <w:rStyle w:val="CharSectno"/>
        </w:rPr>
        <w:t>38</w:t>
      </w:r>
      <w:r>
        <w:rPr>
          <w:snapToGrid w:val="0"/>
        </w:rPr>
        <w:t>.</w:t>
      </w:r>
      <w:r>
        <w:rPr>
          <w:snapToGrid w:val="0"/>
        </w:rPr>
        <w:tab/>
        <w:t>Bill of sale of stock to include progeny</w:t>
      </w:r>
      <w:bookmarkEnd w:id="528"/>
      <w:bookmarkEnd w:id="529"/>
      <w:bookmarkEnd w:id="530"/>
      <w:bookmarkEnd w:id="531"/>
      <w:bookmarkEnd w:id="532"/>
      <w:bookmarkEnd w:id="533"/>
      <w:bookmarkEnd w:id="534"/>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535" w:name="_Toc378062292"/>
      <w:bookmarkStart w:id="536" w:name="_Toc425428106"/>
      <w:bookmarkStart w:id="537" w:name="_Toc89168418"/>
      <w:bookmarkStart w:id="538" w:name="_Toc101928590"/>
      <w:bookmarkStart w:id="539" w:name="_Toc121561964"/>
      <w:bookmarkStart w:id="540" w:name="_Toc121562054"/>
      <w:bookmarkStart w:id="541" w:name="_Toc121562144"/>
      <w:bookmarkStart w:id="542" w:name="_Toc121562234"/>
      <w:bookmarkStart w:id="543" w:name="_Toc121562324"/>
      <w:bookmarkStart w:id="544" w:name="_Toc121562414"/>
      <w:bookmarkStart w:id="545" w:name="_Toc124062076"/>
      <w:bookmarkStart w:id="546" w:name="_Toc241048376"/>
      <w:bookmarkStart w:id="547" w:name="_Toc268186130"/>
      <w:bookmarkStart w:id="548" w:name="_Toc272042251"/>
      <w:bookmarkStart w:id="549" w:name="_Toc283976770"/>
      <w:bookmarkStart w:id="550" w:name="_Toc284234309"/>
      <w:bookmarkStart w:id="551" w:name="_Toc286664196"/>
      <w:bookmarkStart w:id="552" w:name="_Toc286733388"/>
      <w:bookmarkStart w:id="553" w:name="_Toc286744160"/>
      <w:bookmarkStart w:id="554" w:name="_Toc286744258"/>
      <w:bookmarkStart w:id="555" w:name="_Toc288204958"/>
      <w:bookmarkStart w:id="556" w:name="_Toc288209778"/>
      <w:bookmarkStart w:id="557" w:name="_Toc305596540"/>
      <w:r>
        <w:rPr>
          <w:rStyle w:val="CharPartNo"/>
        </w:rPr>
        <w:t>Part X</w:t>
      </w:r>
      <w:r>
        <w:rPr>
          <w:rStyle w:val="CharDivNo"/>
        </w:rPr>
        <w:t> </w:t>
      </w:r>
      <w:r>
        <w:t>—</w:t>
      </w:r>
      <w:r>
        <w:rPr>
          <w:rStyle w:val="CharDivText"/>
        </w:rPr>
        <w:t> </w:t>
      </w:r>
      <w:r>
        <w:rPr>
          <w:rStyle w:val="CharPartText"/>
        </w:rPr>
        <w:t>Bill of sale over crops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ind w:left="882" w:hanging="882"/>
      </w:pPr>
      <w:r>
        <w:tab/>
        <w:t>[Heading amended by No. 13 of 1906 s. 1A (as amended by No. 40 of 1957 s. 21).]</w:t>
      </w:r>
    </w:p>
    <w:p>
      <w:pPr>
        <w:pStyle w:val="Heading5"/>
        <w:rPr>
          <w:snapToGrid w:val="0"/>
        </w:rPr>
      </w:pPr>
      <w:bookmarkStart w:id="558" w:name="_Toc378062293"/>
      <w:bookmarkStart w:id="559" w:name="_Toc425428107"/>
      <w:bookmarkStart w:id="560" w:name="_Toc519997281"/>
      <w:bookmarkStart w:id="561" w:name="_Toc522959522"/>
      <w:bookmarkStart w:id="562" w:name="_Toc121562235"/>
      <w:bookmarkStart w:id="563" w:name="_Toc121562325"/>
      <w:bookmarkStart w:id="564" w:name="_Toc305596541"/>
      <w:r>
        <w:rPr>
          <w:rStyle w:val="CharSectno"/>
        </w:rPr>
        <w:t>39</w:t>
      </w:r>
      <w:r>
        <w:rPr>
          <w:snapToGrid w:val="0"/>
        </w:rPr>
        <w:t>.</w:t>
      </w:r>
      <w:r>
        <w:rPr>
          <w:snapToGrid w:val="0"/>
        </w:rPr>
        <w:tab/>
        <w:t>Bill of sale may be granted over crops</w:t>
      </w:r>
      <w:bookmarkEnd w:id="558"/>
      <w:bookmarkEnd w:id="559"/>
      <w:bookmarkEnd w:id="560"/>
      <w:bookmarkEnd w:id="561"/>
      <w:bookmarkEnd w:id="562"/>
      <w:bookmarkEnd w:id="563"/>
      <w:bookmarkEnd w:id="564"/>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[Section 39 amended by No. 24 of 1914 s. 7.]</w:t>
      </w:r>
    </w:p>
    <w:p>
      <w:pPr>
        <w:pStyle w:val="Heading5"/>
        <w:rPr>
          <w:snapToGrid w:val="0"/>
        </w:rPr>
      </w:pPr>
      <w:bookmarkStart w:id="565" w:name="_Toc378062294"/>
      <w:bookmarkStart w:id="566" w:name="_Toc425428108"/>
      <w:bookmarkStart w:id="567" w:name="_Toc519997282"/>
      <w:bookmarkStart w:id="568" w:name="_Toc522959523"/>
      <w:bookmarkStart w:id="569" w:name="_Toc121562236"/>
      <w:bookmarkStart w:id="570" w:name="_Toc121562326"/>
      <w:bookmarkStart w:id="571" w:name="_Toc305596542"/>
      <w:r>
        <w:rPr>
          <w:rStyle w:val="CharSectno"/>
        </w:rPr>
        <w:t>40</w:t>
      </w:r>
      <w:r>
        <w:rPr>
          <w:snapToGrid w:val="0"/>
        </w:rPr>
        <w:t>.</w:t>
      </w:r>
      <w:r>
        <w:rPr>
          <w:snapToGrid w:val="0"/>
        </w:rPr>
        <w:tab/>
        <w:t>Bill of sale cannot be granted over some crops</w:t>
      </w:r>
      <w:bookmarkEnd w:id="565"/>
      <w:bookmarkEnd w:id="566"/>
      <w:bookmarkEnd w:id="567"/>
      <w:bookmarkEnd w:id="568"/>
      <w:bookmarkEnd w:id="569"/>
      <w:bookmarkEnd w:id="570"/>
      <w:bookmarkEnd w:id="571"/>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one year from the date of the execution of such bill of sale.</w:t>
      </w:r>
    </w:p>
    <w:p>
      <w:pPr>
        <w:pStyle w:val="Heading5"/>
        <w:rPr>
          <w:snapToGrid w:val="0"/>
        </w:rPr>
      </w:pPr>
      <w:bookmarkStart w:id="572" w:name="_Toc378062295"/>
      <w:bookmarkStart w:id="573" w:name="_Toc425428109"/>
      <w:bookmarkStart w:id="574" w:name="_Toc519997283"/>
      <w:bookmarkStart w:id="575" w:name="_Toc522959524"/>
      <w:bookmarkStart w:id="576" w:name="_Toc121562237"/>
      <w:bookmarkStart w:id="577" w:name="_Toc121562327"/>
      <w:bookmarkStart w:id="578" w:name="_Toc305596543"/>
      <w:r>
        <w:rPr>
          <w:rStyle w:val="CharSectno"/>
        </w:rPr>
        <w:t>41</w:t>
      </w:r>
      <w:r>
        <w:rPr>
          <w:snapToGrid w:val="0"/>
        </w:rPr>
        <w:t>.</w:t>
      </w:r>
      <w:r>
        <w:rPr>
          <w:snapToGrid w:val="0"/>
        </w:rPr>
        <w:tab/>
        <w:t>Saving of rights of landlord and mortgagee</w:t>
      </w:r>
      <w:bookmarkEnd w:id="572"/>
      <w:bookmarkEnd w:id="573"/>
      <w:bookmarkEnd w:id="574"/>
      <w:bookmarkEnd w:id="575"/>
      <w:bookmarkEnd w:id="576"/>
      <w:bookmarkEnd w:id="577"/>
      <w:bookmarkEnd w:id="578"/>
    </w:p>
    <w:p>
      <w:pPr>
        <w:pStyle w:val="Subsection"/>
        <w:rPr>
          <w:snapToGrid w:val="0"/>
        </w:rPr>
      </w:pPr>
      <w:r>
        <w:rPr>
          <w:snapToGrid w:val="0"/>
        </w:rPr>
        <w:tab/>
        <w:t>(1)</w:t>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w:t>
      </w:r>
    </w:p>
    <w:p>
      <w:pPr>
        <w:pStyle w:val="Subsection"/>
        <w:rPr>
          <w:snapToGrid w:val="0"/>
        </w:rPr>
      </w:pPr>
      <w:r>
        <w:rPr>
          <w:snapToGrid w:val="0"/>
        </w:rPr>
        <w:tab/>
        <w:t>(2)</w:t>
      </w:r>
      <w:r>
        <w:rPr>
          <w:snapToGrid w:val="0"/>
        </w:rPr>
        <w:tab/>
        <w:t>No such bill of sale, if duly registered, shall be prejudicially affected by any subsequent sale, lease, mortgage, or other encumbrance of or upon the land described or referred to in such bill of sale, or in the schedule thereto.</w:t>
      </w:r>
    </w:p>
    <w:p>
      <w:pPr>
        <w:pStyle w:val="Footnotesection"/>
      </w:pPr>
      <w:r>
        <w:tab/>
        <w:t>[Section 41 amended by No. 19 of 2010 s. 51.]</w:t>
      </w:r>
    </w:p>
    <w:p>
      <w:pPr>
        <w:pStyle w:val="Heading2"/>
      </w:pPr>
      <w:bookmarkStart w:id="579" w:name="_Toc378062296"/>
      <w:bookmarkStart w:id="580" w:name="_Toc425428110"/>
      <w:bookmarkStart w:id="581" w:name="_Toc89168422"/>
      <w:bookmarkStart w:id="582" w:name="_Toc101928594"/>
      <w:bookmarkStart w:id="583" w:name="_Toc121561968"/>
      <w:bookmarkStart w:id="584" w:name="_Toc121562058"/>
      <w:bookmarkStart w:id="585" w:name="_Toc121562148"/>
      <w:bookmarkStart w:id="586" w:name="_Toc121562238"/>
      <w:bookmarkStart w:id="587" w:name="_Toc121562328"/>
      <w:bookmarkStart w:id="588" w:name="_Toc121562418"/>
      <w:bookmarkStart w:id="589" w:name="_Toc124062080"/>
      <w:bookmarkStart w:id="590" w:name="_Toc241048380"/>
      <w:bookmarkStart w:id="591" w:name="_Toc268186134"/>
      <w:bookmarkStart w:id="592" w:name="_Toc272042255"/>
      <w:bookmarkStart w:id="593" w:name="_Toc283976774"/>
      <w:bookmarkStart w:id="594" w:name="_Toc284234313"/>
      <w:bookmarkStart w:id="595" w:name="_Toc286664200"/>
      <w:bookmarkStart w:id="596" w:name="_Toc286733392"/>
      <w:bookmarkStart w:id="597" w:name="_Toc286744164"/>
      <w:bookmarkStart w:id="598" w:name="_Toc286744262"/>
      <w:bookmarkStart w:id="599" w:name="_Toc288204962"/>
      <w:bookmarkStart w:id="600" w:name="_Toc288209782"/>
      <w:bookmarkStart w:id="601" w:name="_Toc305596544"/>
      <w:r>
        <w:rPr>
          <w:rStyle w:val="CharPartNo"/>
        </w:rPr>
        <w:t>Part XI</w:t>
      </w:r>
      <w:r>
        <w:rPr>
          <w:rStyle w:val="CharDivNo"/>
        </w:rPr>
        <w:t> </w:t>
      </w:r>
      <w:r>
        <w:t>—</w:t>
      </w:r>
      <w:r>
        <w:rPr>
          <w:rStyle w:val="CharDivText"/>
        </w:rPr>
        <w:t> </w:t>
      </w:r>
      <w:r>
        <w:rPr>
          <w:rStyle w:val="CharPartText"/>
        </w:rPr>
        <w:t>Bill of sale over wool</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ind w:left="882" w:hanging="882"/>
      </w:pPr>
      <w:r>
        <w:tab/>
        <w:t>[Heading amended by No. 13 of 1906 s. 1A (as amended by No. 40 of 1957 s. 21).]</w:t>
      </w:r>
    </w:p>
    <w:p>
      <w:pPr>
        <w:pStyle w:val="Heading5"/>
        <w:rPr>
          <w:snapToGrid w:val="0"/>
        </w:rPr>
      </w:pPr>
      <w:bookmarkStart w:id="602" w:name="_Toc378062297"/>
      <w:bookmarkStart w:id="603" w:name="_Toc425428111"/>
      <w:bookmarkStart w:id="604" w:name="_Toc519997284"/>
      <w:bookmarkStart w:id="605" w:name="_Toc522959525"/>
      <w:bookmarkStart w:id="606" w:name="_Toc121562239"/>
      <w:bookmarkStart w:id="607" w:name="_Toc121562329"/>
      <w:bookmarkStart w:id="608" w:name="_Toc305596545"/>
      <w:r>
        <w:rPr>
          <w:rStyle w:val="CharSectno"/>
        </w:rPr>
        <w:t>42</w:t>
      </w:r>
      <w:r>
        <w:rPr>
          <w:snapToGrid w:val="0"/>
        </w:rPr>
        <w:t>.</w:t>
      </w:r>
      <w:r>
        <w:rPr>
          <w:snapToGrid w:val="0"/>
        </w:rPr>
        <w:tab/>
        <w:t>Bill of sale over wool</w:t>
      </w:r>
      <w:bookmarkEnd w:id="602"/>
      <w:bookmarkEnd w:id="603"/>
      <w:bookmarkEnd w:id="604"/>
      <w:bookmarkEnd w:id="605"/>
      <w:bookmarkEnd w:id="606"/>
      <w:bookmarkEnd w:id="607"/>
      <w:bookmarkEnd w:id="608"/>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[Section 42 amended by No. 102 of 1987 s. 6.]</w:t>
      </w:r>
    </w:p>
    <w:p>
      <w:pPr>
        <w:pStyle w:val="Heading5"/>
        <w:rPr>
          <w:snapToGrid w:val="0"/>
        </w:rPr>
      </w:pPr>
      <w:bookmarkStart w:id="609" w:name="_Toc378062298"/>
      <w:bookmarkStart w:id="610" w:name="_Toc425428112"/>
      <w:bookmarkStart w:id="611" w:name="_Toc519997285"/>
      <w:bookmarkStart w:id="612" w:name="_Toc522959526"/>
      <w:bookmarkStart w:id="613" w:name="_Toc121562240"/>
      <w:bookmarkStart w:id="614" w:name="_Toc121562330"/>
      <w:bookmarkStart w:id="615" w:name="_Toc305596546"/>
      <w:r>
        <w:rPr>
          <w:rStyle w:val="CharSectno"/>
        </w:rPr>
        <w:t>43</w:t>
      </w:r>
      <w:r>
        <w:rPr>
          <w:snapToGrid w:val="0"/>
        </w:rPr>
        <w:t>.</w:t>
      </w:r>
      <w:r>
        <w:rPr>
          <w:snapToGrid w:val="0"/>
        </w:rPr>
        <w:tab/>
        <w:t>Bill of sale over wool not affected by subsequent sale etc. of stock</w:t>
      </w:r>
      <w:bookmarkEnd w:id="609"/>
      <w:bookmarkEnd w:id="610"/>
      <w:bookmarkEnd w:id="611"/>
      <w:bookmarkEnd w:id="612"/>
      <w:bookmarkEnd w:id="613"/>
      <w:bookmarkEnd w:id="614"/>
      <w:bookmarkEnd w:id="615"/>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[Section 43 amended by No. 102 of 1987 s. 6.]</w:t>
      </w:r>
    </w:p>
    <w:p>
      <w:pPr>
        <w:pStyle w:val="Heading5"/>
        <w:rPr>
          <w:snapToGrid w:val="0"/>
        </w:rPr>
      </w:pPr>
      <w:bookmarkStart w:id="616" w:name="_Toc378062299"/>
      <w:bookmarkStart w:id="617" w:name="_Toc425428113"/>
      <w:bookmarkStart w:id="618" w:name="_Toc519997286"/>
      <w:bookmarkStart w:id="619" w:name="_Toc522959527"/>
      <w:bookmarkStart w:id="620" w:name="_Toc121562241"/>
      <w:bookmarkStart w:id="621" w:name="_Toc121562331"/>
      <w:bookmarkStart w:id="622" w:name="_Toc305596547"/>
      <w:r>
        <w:rPr>
          <w:rStyle w:val="CharSectno"/>
        </w:rPr>
        <w:t>44</w:t>
      </w:r>
      <w:r>
        <w:rPr>
          <w:snapToGrid w:val="0"/>
        </w:rPr>
        <w:t>.</w:t>
      </w:r>
      <w:r>
        <w:rPr>
          <w:snapToGrid w:val="0"/>
        </w:rPr>
        <w:tab/>
        <w:t>Form of bill of sale (Fourth Sch.)</w:t>
      </w:r>
      <w:bookmarkEnd w:id="616"/>
      <w:bookmarkEnd w:id="617"/>
      <w:bookmarkEnd w:id="618"/>
      <w:bookmarkEnd w:id="619"/>
      <w:bookmarkEnd w:id="620"/>
      <w:bookmarkEnd w:id="621"/>
      <w:bookmarkEnd w:id="622"/>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623" w:name="_Toc378062300"/>
      <w:bookmarkStart w:id="624" w:name="_Toc425428114"/>
      <w:bookmarkStart w:id="625" w:name="_Toc519997287"/>
      <w:bookmarkStart w:id="626" w:name="_Toc522959528"/>
      <w:bookmarkStart w:id="627" w:name="_Toc121562242"/>
      <w:bookmarkStart w:id="628" w:name="_Toc121562332"/>
      <w:bookmarkStart w:id="629" w:name="_Toc305596548"/>
      <w:r>
        <w:rPr>
          <w:rStyle w:val="CharSectno"/>
        </w:rPr>
        <w:t>45</w:t>
      </w:r>
      <w:r>
        <w:rPr>
          <w:snapToGrid w:val="0"/>
        </w:rPr>
        <w:t>.</w:t>
      </w:r>
      <w:r>
        <w:rPr>
          <w:snapToGrid w:val="0"/>
        </w:rPr>
        <w:tab/>
        <w:t>Bill of sale over wool of mortgaged sheep</w:t>
      </w:r>
      <w:bookmarkEnd w:id="623"/>
      <w:bookmarkEnd w:id="624"/>
      <w:bookmarkEnd w:id="625"/>
      <w:bookmarkEnd w:id="626"/>
      <w:bookmarkEnd w:id="627"/>
      <w:bookmarkEnd w:id="628"/>
      <w:bookmarkEnd w:id="629"/>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630" w:name="_Toc378062301"/>
      <w:bookmarkStart w:id="631" w:name="_Toc425428115"/>
      <w:bookmarkStart w:id="632" w:name="_Toc89168427"/>
      <w:bookmarkStart w:id="633" w:name="_Toc101928599"/>
      <w:bookmarkStart w:id="634" w:name="_Toc121561973"/>
      <w:bookmarkStart w:id="635" w:name="_Toc121562063"/>
      <w:bookmarkStart w:id="636" w:name="_Toc121562153"/>
      <w:bookmarkStart w:id="637" w:name="_Toc121562243"/>
      <w:bookmarkStart w:id="638" w:name="_Toc121562333"/>
      <w:bookmarkStart w:id="639" w:name="_Toc121562423"/>
      <w:bookmarkStart w:id="640" w:name="_Toc124062085"/>
      <w:bookmarkStart w:id="641" w:name="_Toc241048385"/>
      <w:bookmarkStart w:id="642" w:name="_Toc268186139"/>
      <w:bookmarkStart w:id="643" w:name="_Toc272042260"/>
      <w:bookmarkStart w:id="644" w:name="_Toc283976779"/>
      <w:bookmarkStart w:id="645" w:name="_Toc284234318"/>
      <w:bookmarkStart w:id="646" w:name="_Toc286664205"/>
      <w:bookmarkStart w:id="647" w:name="_Toc286733397"/>
      <w:bookmarkStart w:id="648" w:name="_Toc286744169"/>
      <w:bookmarkStart w:id="649" w:name="_Toc286744267"/>
      <w:bookmarkStart w:id="650" w:name="_Toc288204967"/>
      <w:bookmarkStart w:id="651" w:name="_Toc288209787"/>
      <w:bookmarkStart w:id="652" w:name="_Toc305596549"/>
      <w:r>
        <w:rPr>
          <w:rStyle w:val="CharPartNo"/>
        </w:rPr>
        <w:t>Part XII</w:t>
      </w:r>
      <w:r>
        <w:rPr>
          <w:rStyle w:val="CharDivNo"/>
        </w:rPr>
        <w:t> </w:t>
      </w:r>
      <w:r>
        <w:t>—</w:t>
      </w:r>
      <w:r>
        <w:rPr>
          <w:rStyle w:val="CharDivText"/>
        </w:rPr>
        <w:t> </w:t>
      </w:r>
      <w:r>
        <w:rPr>
          <w:rStyle w:val="CharPartText"/>
        </w:rPr>
        <w:t>Miscellaneous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spacing w:before="100"/>
        <w:ind w:left="885" w:hanging="885"/>
      </w:pPr>
      <w:r>
        <w:tab/>
        <w:t>[Heading amended by No. 13 of 1906 s. 1A (as amended by No. 40 of 1957 s. 21).]</w:t>
      </w:r>
    </w:p>
    <w:p>
      <w:pPr>
        <w:pStyle w:val="Ednotesection"/>
        <w:spacing w:before="200"/>
      </w:pPr>
      <w:r>
        <w:t>[</w:t>
      </w:r>
      <w:r>
        <w:rPr>
          <w:b/>
        </w:rPr>
        <w:t>46.</w:t>
      </w:r>
      <w:r>
        <w:tab/>
        <w:t>Deleted by No. 24 of 1914 s. 8.]</w:t>
      </w:r>
    </w:p>
    <w:p>
      <w:pPr>
        <w:pStyle w:val="Heading5"/>
        <w:spacing w:before="200"/>
        <w:rPr>
          <w:snapToGrid w:val="0"/>
        </w:rPr>
      </w:pPr>
      <w:bookmarkStart w:id="653" w:name="_Toc378062302"/>
      <w:bookmarkStart w:id="654" w:name="_Toc425428116"/>
      <w:bookmarkStart w:id="655" w:name="_Toc519997288"/>
      <w:bookmarkStart w:id="656" w:name="_Toc522959529"/>
      <w:bookmarkStart w:id="657" w:name="_Toc121562244"/>
      <w:bookmarkStart w:id="658" w:name="_Toc121562334"/>
      <w:bookmarkStart w:id="659" w:name="_Toc305596550"/>
      <w:r>
        <w:rPr>
          <w:rStyle w:val="CharSectno"/>
        </w:rPr>
        <w:t>47</w:t>
      </w:r>
      <w:r>
        <w:rPr>
          <w:snapToGrid w:val="0"/>
        </w:rPr>
        <w:t>.</w:t>
      </w:r>
      <w:r>
        <w:rPr>
          <w:snapToGrid w:val="0"/>
        </w:rPr>
        <w:tab/>
        <w:t>Covenants to be joint and several</w:t>
      </w:r>
      <w:bookmarkEnd w:id="653"/>
      <w:bookmarkEnd w:id="654"/>
      <w:bookmarkEnd w:id="655"/>
      <w:bookmarkEnd w:id="656"/>
      <w:bookmarkEnd w:id="657"/>
      <w:bookmarkEnd w:id="658"/>
      <w:bookmarkEnd w:id="659"/>
    </w:p>
    <w:p>
      <w:pPr>
        <w:pStyle w:val="Subsection"/>
        <w:spacing w:before="140"/>
        <w:rPr>
          <w:snapToGrid w:val="0"/>
        </w:rPr>
      </w:pPr>
      <w:r>
        <w:rPr>
          <w:snapToGrid w:val="0"/>
        </w:rPr>
        <w:tab/>
      </w:r>
      <w:r>
        <w:rPr>
          <w:snapToGrid w:val="0"/>
        </w:rPr>
        <w:tab/>
        <w:t>Whenever there is more than one grantor or more than one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spacing w:before="200"/>
        <w:rPr>
          <w:snapToGrid w:val="0"/>
        </w:rPr>
      </w:pPr>
      <w:bookmarkStart w:id="660" w:name="_Toc378062303"/>
      <w:bookmarkStart w:id="661" w:name="_Toc425428117"/>
      <w:bookmarkStart w:id="662" w:name="_Toc519997289"/>
      <w:bookmarkStart w:id="663" w:name="_Toc522959530"/>
      <w:bookmarkStart w:id="664" w:name="_Toc121562245"/>
      <w:bookmarkStart w:id="665" w:name="_Toc121562335"/>
      <w:bookmarkStart w:id="666" w:name="_Toc305596551"/>
      <w:r>
        <w:rPr>
          <w:rStyle w:val="CharSectno"/>
        </w:rPr>
        <w:t>48</w:t>
      </w:r>
      <w:r>
        <w:rPr>
          <w:snapToGrid w:val="0"/>
        </w:rPr>
        <w:t>.</w:t>
      </w:r>
      <w:r>
        <w:rPr>
          <w:snapToGrid w:val="0"/>
        </w:rPr>
        <w:tab/>
        <w:t>Covenants to bind representatives</w:t>
      </w:r>
      <w:bookmarkEnd w:id="660"/>
      <w:bookmarkEnd w:id="661"/>
      <w:bookmarkEnd w:id="662"/>
      <w:bookmarkEnd w:id="663"/>
      <w:bookmarkEnd w:id="664"/>
      <w:bookmarkEnd w:id="665"/>
      <w:bookmarkEnd w:id="666"/>
    </w:p>
    <w:p>
      <w:pPr>
        <w:pStyle w:val="Subsection"/>
        <w:spacing w:before="140"/>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667" w:name="_Toc378062304"/>
      <w:bookmarkStart w:id="668" w:name="_Toc425428118"/>
      <w:bookmarkStart w:id="669" w:name="_Toc519997290"/>
      <w:bookmarkStart w:id="670" w:name="_Toc522959531"/>
      <w:bookmarkStart w:id="671" w:name="_Toc121562246"/>
      <w:bookmarkStart w:id="672" w:name="_Toc121562336"/>
      <w:bookmarkStart w:id="673" w:name="_Toc305596552"/>
      <w:r>
        <w:rPr>
          <w:rStyle w:val="CharSectno"/>
        </w:rPr>
        <w:t>48A</w:t>
      </w:r>
      <w:r>
        <w:rPr>
          <w:snapToGrid w:val="0"/>
        </w:rPr>
        <w:t>.</w:t>
      </w:r>
      <w:r>
        <w:rPr>
          <w:snapToGrid w:val="0"/>
        </w:rPr>
        <w:tab/>
        <w:t>Regulations</w:t>
      </w:r>
      <w:bookmarkEnd w:id="667"/>
      <w:bookmarkEnd w:id="668"/>
      <w:bookmarkEnd w:id="669"/>
      <w:bookmarkEnd w:id="670"/>
      <w:bookmarkEnd w:id="671"/>
      <w:bookmarkEnd w:id="672"/>
      <w:bookmarkEnd w:id="673"/>
    </w:p>
    <w:p>
      <w:pPr>
        <w:pStyle w:val="Subsection"/>
        <w:spacing w:before="140"/>
        <w:rPr>
          <w:snapToGrid w:val="0"/>
        </w:rPr>
      </w:pPr>
      <w:r>
        <w:rPr>
          <w:snapToGrid w:val="0"/>
        </w:rPr>
        <w:tab/>
      </w:r>
      <w:r>
        <w:rPr>
          <w:snapToGrid w:val="0"/>
        </w:rPr>
        <w:tab/>
        <w:t>The Governor may make regulations prescribing the fees to be paid —</w:t>
      </w:r>
    </w:p>
    <w:p>
      <w:pPr>
        <w:pStyle w:val="Indenta"/>
        <w:spacing w:before="60"/>
        <w:rPr>
          <w:snapToGrid w:val="0"/>
        </w:rPr>
      </w:pPr>
      <w:r>
        <w:rPr>
          <w:snapToGrid w:val="0"/>
        </w:rPr>
        <w:tab/>
        <w:t>(a)</w:t>
      </w:r>
      <w:r>
        <w:rPr>
          <w:snapToGrid w:val="0"/>
        </w:rPr>
        <w:tab/>
        <w:t>in respect of any applications made under this Act; and</w:t>
      </w:r>
    </w:p>
    <w:p>
      <w:pPr>
        <w:pStyle w:val="Indenta"/>
        <w:spacing w:before="60"/>
        <w:rPr>
          <w:snapToGrid w:val="0"/>
        </w:rPr>
      </w:pPr>
      <w:r>
        <w:rPr>
          <w:snapToGrid w:val="0"/>
        </w:rPr>
        <w:tab/>
        <w:t>(b)</w:t>
      </w:r>
      <w:r>
        <w:rPr>
          <w:snapToGrid w:val="0"/>
        </w:rPr>
        <w:tab/>
        <w:t>for registration or for the renewal of registration made under this Act; and</w:t>
      </w:r>
    </w:p>
    <w:p>
      <w:pPr>
        <w:pStyle w:val="Indenta"/>
        <w:keepNext/>
        <w:spacing w:before="60"/>
        <w:rPr>
          <w:snapToGrid w:val="0"/>
        </w:rPr>
      </w:pPr>
      <w:r>
        <w:rPr>
          <w:snapToGrid w:val="0"/>
        </w:rPr>
        <w:tab/>
        <w:t>(c)</w:t>
      </w:r>
      <w:r>
        <w:rPr>
          <w:snapToGrid w:val="0"/>
        </w:rPr>
        <w:tab/>
        <w:t>for any service, function or procedure provided or contemplated by this Act,</w:t>
      </w:r>
    </w:p>
    <w:p>
      <w:pPr>
        <w:pStyle w:val="Subsection"/>
        <w:spacing w:before="120"/>
        <w:rPr>
          <w:snapToGrid w:val="0"/>
        </w:rPr>
      </w:pPr>
      <w:r>
        <w:rPr>
          <w:snapToGrid w:val="0"/>
        </w:rPr>
        <w:tab/>
      </w:r>
      <w:r>
        <w:rPr>
          <w:snapToGrid w:val="0"/>
        </w:rPr>
        <w:tab/>
        <w:t>and providing for the payment and recovery of such fees.</w:t>
      </w:r>
    </w:p>
    <w:p>
      <w:pPr>
        <w:pStyle w:val="Footnotesection"/>
        <w:spacing w:before="100"/>
        <w:ind w:left="890" w:hanging="890"/>
      </w:pPr>
      <w:r>
        <w:tab/>
        <w:t>[Section 48A inserted by No. 49 of 1983 s. 10.]</w:t>
      </w:r>
    </w:p>
    <w:p>
      <w:pPr>
        <w:pStyle w:val="Ednotesection"/>
      </w:pPr>
      <w:r>
        <w:t>[</w:t>
      </w:r>
      <w:r>
        <w:rPr>
          <w:b/>
        </w:rPr>
        <w:t>49.</w:t>
      </w:r>
      <w:r>
        <w:tab/>
        <w:t>Deleted by 1 and 2 Edw. VII., No. 14 (1902).]</w:t>
      </w:r>
    </w:p>
    <w:p>
      <w:pPr>
        <w:pStyle w:val="Heading5"/>
        <w:rPr>
          <w:snapToGrid w:val="0"/>
        </w:rPr>
      </w:pPr>
      <w:bookmarkStart w:id="674" w:name="_Toc378062305"/>
      <w:bookmarkStart w:id="675" w:name="_Toc425428119"/>
      <w:bookmarkStart w:id="676" w:name="_Toc519997291"/>
      <w:bookmarkStart w:id="677" w:name="_Toc522959532"/>
      <w:bookmarkStart w:id="678" w:name="_Toc121562247"/>
      <w:bookmarkStart w:id="679" w:name="_Toc121562337"/>
      <w:bookmarkStart w:id="680" w:name="_Toc305596553"/>
      <w:r>
        <w:rPr>
          <w:rStyle w:val="CharSectno"/>
        </w:rPr>
        <w:t>50</w:t>
      </w:r>
      <w:r>
        <w:rPr>
          <w:snapToGrid w:val="0"/>
        </w:rPr>
        <w:t>.</w:t>
      </w:r>
      <w:r>
        <w:rPr>
          <w:snapToGrid w:val="0"/>
        </w:rPr>
        <w:tab/>
        <w:t>Rules</w:t>
      </w:r>
      <w:bookmarkEnd w:id="674"/>
      <w:bookmarkEnd w:id="675"/>
      <w:bookmarkEnd w:id="676"/>
      <w:bookmarkEnd w:id="677"/>
      <w:bookmarkEnd w:id="678"/>
      <w:bookmarkEnd w:id="679"/>
      <w:bookmarkEnd w:id="680"/>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681" w:name="_Toc378062306"/>
      <w:bookmarkStart w:id="682" w:name="_Toc425428120"/>
      <w:bookmarkStart w:id="683" w:name="_Toc519997292"/>
      <w:bookmarkStart w:id="684" w:name="_Toc522959533"/>
      <w:bookmarkStart w:id="685" w:name="_Toc121562248"/>
      <w:bookmarkStart w:id="686" w:name="_Toc121562338"/>
      <w:bookmarkStart w:id="687" w:name="_Toc305596554"/>
      <w:r>
        <w:rPr>
          <w:rStyle w:val="CharSectno"/>
        </w:rPr>
        <w:t>50A</w:t>
      </w:r>
      <w:r>
        <w:rPr>
          <w:snapToGrid w:val="0"/>
        </w:rPr>
        <w:t>.</w:t>
      </w:r>
      <w:r>
        <w:rPr>
          <w:snapToGrid w:val="0"/>
        </w:rPr>
        <w:tab/>
      </w:r>
      <w:r>
        <w:rPr>
          <w:i/>
          <w:snapToGrid w:val="0"/>
        </w:rPr>
        <w:t>Bills of Sale Act Amendment Act 1925</w:t>
      </w:r>
      <w:r>
        <w:rPr>
          <w:snapToGrid w:val="0"/>
        </w:rPr>
        <w:t xml:space="preserve"> has no retrospective effect</w:t>
      </w:r>
      <w:bookmarkEnd w:id="681"/>
      <w:bookmarkEnd w:id="682"/>
      <w:bookmarkEnd w:id="683"/>
      <w:bookmarkEnd w:id="684"/>
      <w:bookmarkEnd w:id="685"/>
      <w:bookmarkEnd w:id="686"/>
      <w:bookmarkEnd w:id="687"/>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[Section 50A inserted by No. 41 of 1925 s. 10 (as amended by No. 40 of 1957 s. 21).]</w:t>
      </w:r>
    </w:p>
    <w:p>
      <w:pPr>
        <w:pStyle w:val="Heading2"/>
      </w:pPr>
      <w:bookmarkStart w:id="688" w:name="_Toc378062307"/>
      <w:bookmarkStart w:id="689" w:name="_Toc425428121"/>
      <w:bookmarkStart w:id="690" w:name="_Toc89168433"/>
      <w:bookmarkStart w:id="691" w:name="_Toc101928605"/>
      <w:bookmarkStart w:id="692" w:name="_Toc121561979"/>
      <w:bookmarkStart w:id="693" w:name="_Toc121562069"/>
      <w:bookmarkStart w:id="694" w:name="_Toc121562159"/>
      <w:bookmarkStart w:id="695" w:name="_Toc121562249"/>
      <w:bookmarkStart w:id="696" w:name="_Toc121562339"/>
      <w:bookmarkStart w:id="697" w:name="_Toc121562429"/>
      <w:bookmarkStart w:id="698" w:name="_Toc124062091"/>
      <w:bookmarkStart w:id="699" w:name="_Toc241048391"/>
      <w:bookmarkStart w:id="700" w:name="_Toc268186145"/>
      <w:bookmarkStart w:id="701" w:name="_Toc272042266"/>
      <w:bookmarkStart w:id="702" w:name="_Toc283976785"/>
      <w:bookmarkStart w:id="703" w:name="_Toc284234324"/>
      <w:bookmarkStart w:id="704" w:name="_Toc286664211"/>
      <w:bookmarkStart w:id="705" w:name="_Toc286733403"/>
      <w:bookmarkStart w:id="706" w:name="_Toc286744175"/>
      <w:bookmarkStart w:id="707" w:name="_Toc286744273"/>
      <w:bookmarkStart w:id="708" w:name="_Toc288204973"/>
      <w:bookmarkStart w:id="709" w:name="_Toc288209793"/>
      <w:bookmarkStart w:id="710" w:name="_Toc305596555"/>
      <w:r>
        <w:rPr>
          <w:rStyle w:val="CharPartNo"/>
        </w:rPr>
        <w:t>Part XIII</w:t>
      </w:r>
      <w:r>
        <w:rPr>
          <w:rStyle w:val="CharDivNo"/>
        </w:rPr>
        <w:t> </w:t>
      </w:r>
      <w:r>
        <w:t>—</w:t>
      </w:r>
      <w:r>
        <w:rPr>
          <w:rStyle w:val="CharDivText"/>
        </w:rPr>
        <w:t> </w:t>
      </w:r>
      <w:r>
        <w:rPr>
          <w:rStyle w:val="CharPartText"/>
        </w:rPr>
        <w:t>Debentures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Footnoteheading"/>
        <w:ind w:left="882" w:hanging="882"/>
      </w:pPr>
      <w:r>
        <w:tab/>
        <w:t>[Heading amended by No. 13 of 1906 s. 1A (as amended by No. 40 of 1957 s. 21).]</w:t>
      </w:r>
    </w:p>
    <w:p>
      <w:pPr>
        <w:pStyle w:val="Heading5"/>
        <w:rPr>
          <w:snapToGrid w:val="0"/>
        </w:rPr>
      </w:pPr>
      <w:bookmarkStart w:id="711" w:name="_Toc378062308"/>
      <w:bookmarkStart w:id="712" w:name="_Toc425428122"/>
      <w:bookmarkStart w:id="713" w:name="_Toc519997293"/>
      <w:bookmarkStart w:id="714" w:name="_Toc522959534"/>
      <w:bookmarkStart w:id="715" w:name="_Toc121562250"/>
      <w:bookmarkStart w:id="716" w:name="_Toc121562340"/>
      <w:bookmarkStart w:id="717" w:name="_Toc305596556"/>
      <w:r>
        <w:rPr>
          <w:rStyle w:val="CharSectno"/>
        </w:rPr>
        <w:t>51</w:t>
      </w:r>
      <w:r>
        <w:rPr>
          <w:snapToGrid w:val="0"/>
        </w:rPr>
        <w:t>.</w:t>
      </w:r>
      <w:r>
        <w:rPr>
          <w:snapToGrid w:val="0"/>
        </w:rPr>
        <w:tab/>
        <w:t>Registration of debentures</w:t>
      </w:r>
      <w:bookmarkEnd w:id="711"/>
      <w:bookmarkEnd w:id="712"/>
      <w:bookmarkEnd w:id="713"/>
      <w:bookmarkEnd w:id="714"/>
      <w:bookmarkEnd w:id="715"/>
      <w:bookmarkEnd w:id="716"/>
      <w:bookmarkEnd w:id="717"/>
    </w:p>
    <w:p>
      <w:pPr>
        <w:pStyle w:val="Subsection"/>
        <w:rPr>
          <w:snapToGrid w:val="0"/>
        </w:rPr>
      </w:pPr>
      <w:r>
        <w:rPr>
          <w:snapToGrid w:val="0"/>
        </w:rPr>
        <w:tab/>
        <w:t>(1A)</w:t>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manner set out in subsections (1), (2) and (3).</w:t>
      </w:r>
    </w:p>
    <w:p>
      <w:pPr>
        <w:pStyle w:val="Subsection"/>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Subsection"/>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t>(3)</w:t>
      </w:r>
      <w:r>
        <w:rPr>
          <w:snapToGrid w:val="0"/>
        </w:rPr>
        <w:tab/>
        <w:t>The renewal of registration of any one debenture of a series shall be deemed a renewal of all the debentures of such series.</w:t>
      </w:r>
    </w:p>
    <w:p>
      <w:pPr>
        <w:pStyle w:val="Footnotesection"/>
      </w:pPr>
      <w:r>
        <w:tab/>
        <w:t>[Section 51 amended by No. 40 of 1957 s. 17; No. 10 of 1982 s. 28; No. 10 of 2001 s. 27; No. 19 of 2010 s. 51.]</w:t>
      </w:r>
    </w:p>
    <w:p>
      <w:pPr>
        <w:pStyle w:val="Heading5"/>
        <w:spacing w:before="260"/>
        <w:rPr>
          <w:snapToGrid w:val="0"/>
        </w:rPr>
      </w:pPr>
      <w:bookmarkStart w:id="718" w:name="_Toc519997294"/>
      <w:bookmarkStart w:id="719" w:name="_Toc522959535"/>
      <w:bookmarkStart w:id="720" w:name="_Toc121562251"/>
      <w:bookmarkStart w:id="721" w:name="_Toc121562341"/>
      <w:bookmarkStart w:id="722" w:name="_Toc378062309"/>
      <w:bookmarkStart w:id="723" w:name="_Toc425428123"/>
      <w:bookmarkStart w:id="724" w:name="_Toc305596557"/>
      <w:r>
        <w:rPr>
          <w:rStyle w:val="CharSectno"/>
        </w:rPr>
        <w:t>52</w:t>
      </w:r>
      <w:r>
        <w:rPr>
          <w:snapToGrid w:val="0"/>
        </w:rPr>
        <w:t>.</w:t>
      </w:r>
      <w:r>
        <w:rPr>
          <w:snapToGrid w:val="0"/>
        </w:rPr>
        <w:tab/>
        <w:t>Application of certain sections</w:t>
      </w:r>
      <w:bookmarkEnd w:id="718"/>
      <w:bookmarkEnd w:id="719"/>
      <w:bookmarkEnd w:id="720"/>
      <w:bookmarkEnd w:id="721"/>
      <w:r>
        <w:rPr>
          <w:snapToGrid w:val="0"/>
        </w:rPr>
        <w:t xml:space="preserve"> to debentures</w:t>
      </w:r>
      <w:bookmarkEnd w:id="722"/>
      <w:bookmarkEnd w:id="723"/>
      <w:bookmarkEnd w:id="724"/>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[Section 52 amended by No. 40 of 1957 s. 18.]</w:t>
      </w:r>
    </w:p>
    <w:p>
      <w:pPr>
        <w:pStyle w:val="Heading5"/>
        <w:spacing w:before="260"/>
        <w:rPr>
          <w:snapToGrid w:val="0"/>
        </w:rPr>
      </w:pPr>
      <w:bookmarkStart w:id="725" w:name="_Toc378062310"/>
      <w:bookmarkStart w:id="726" w:name="_Toc425428124"/>
      <w:bookmarkStart w:id="727" w:name="_Toc519997295"/>
      <w:bookmarkStart w:id="728" w:name="_Toc522959536"/>
      <w:bookmarkStart w:id="729" w:name="_Toc121562252"/>
      <w:bookmarkStart w:id="730" w:name="_Toc121562342"/>
      <w:bookmarkStart w:id="731" w:name="_Toc305596558"/>
      <w:r>
        <w:rPr>
          <w:rStyle w:val="CharSectno"/>
        </w:rPr>
        <w:t>53</w:t>
      </w:r>
      <w:r>
        <w:rPr>
          <w:snapToGrid w:val="0"/>
        </w:rPr>
        <w:t>.</w:t>
      </w:r>
      <w:r>
        <w:rPr>
          <w:snapToGrid w:val="0"/>
        </w:rPr>
        <w:tab/>
        <w:t>When more than one debenture issued</w:t>
      </w:r>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If more than one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w:t>
      </w:r>
    </w:p>
    <w:p>
      <w:pPr>
        <w:pStyle w:val="Subsection"/>
        <w:rPr>
          <w:snapToGrid w:val="0"/>
        </w:rPr>
      </w:pPr>
      <w:r>
        <w:rPr>
          <w:snapToGrid w:val="0"/>
        </w:rPr>
        <w:tab/>
        <w:t>(2)</w:t>
      </w:r>
      <w:r>
        <w:rPr>
          <w:snapToGrid w:val="0"/>
        </w:rPr>
        <w:tab/>
        <w:t>Despite subsection (1), no debenture of any such series shall be protected or be deemed registered unless the same is actually issued and taken up or allotted within 6 weeks from the compliance with the provisions of section 51, or within such extended time as next hereinafter mentioned.</w:t>
      </w:r>
    </w:p>
    <w:p>
      <w:pPr>
        <w:pStyle w:val="Subsection"/>
        <w:rPr>
          <w:snapToGrid w:val="0"/>
        </w:rPr>
      </w:pPr>
      <w:r>
        <w:tab/>
        <w:t>(3)</w:t>
      </w:r>
      <w:r>
        <w:tab/>
        <w:t>A judge</w:t>
      </w:r>
      <w:r>
        <w:rPr>
          <w:snapToGrid w:val="0"/>
        </w:rPr>
        <w:t xml:space="preserve"> of the Supreme Court shall have power to extend the time for issuing, taking up, or allotting any such debenture on such terms and conditions as he may think fit.</w:t>
      </w:r>
    </w:p>
    <w:p>
      <w:pPr>
        <w:pStyle w:val="Footnotesection"/>
      </w:pPr>
      <w:r>
        <w:tab/>
        <w:t>[Section 53 amended by No. 24 of 1914 s. 9; No. 40 of 1957 s. 19; No. 19 of 2010 s. 51.]</w:t>
      </w:r>
    </w:p>
    <w:p>
      <w:pPr>
        <w:pStyle w:val="Ednotesection"/>
      </w:pPr>
      <w:r>
        <w:t>[</w:t>
      </w:r>
      <w:r>
        <w:rPr>
          <w:b/>
        </w:rPr>
        <w:t>54.</w:t>
      </w:r>
      <w:r>
        <w:tab/>
        <w:t>Deleted by No. 102 of 1987 s. 7.]</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32" w:name="_Toc121561983"/>
      <w:bookmarkStart w:id="733" w:name="_Toc121562163"/>
      <w:bookmarkStart w:id="734" w:name="_Toc121562253"/>
      <w:bookmarkStart w:id="735" w:name="_Toc121562343"/>
      <w:bookmarkStart w:id="736" w:name="_Toc121562433"/>
      <w:bookmarkStart w:id="737" w:name="_Toc124062095"/>
      <w:bookmarkStart w:id="738" w:name="_Toc241048395"/>
      <w:bookmarkStart w:id="739" w:name="_Toc378062311"/>
      <w:bookmarkStart w:id="740" w:name="_Toc425428125"/>
      <w:bookmarkStart w:id="741" w:name="_Toc268186149"/>
      <w:bookmarkStart w:id="742" w:name="_Toc272042270"/>
      <w:bookmarkStart w:id="743" w:name="_Toc283976789"/>
      <w:bookmarkStart w:id="744" w:name="_Toc284234328"/>
      <w:bookmarkStart w:id="745" w:name="_Toc286664215"/>
      <w:bookmarkStart w:id="746" w:name="_Toc286733407"/>
      <w:bookmarkStart w:id="747" w:name="_Toc286744179"/>
      <w:bookmarkStart w:id="748" w:name="_Toc286744277"/>
      <w:bookmarkStart w:id="749" w:name="_Toc288204977"/>
      <w:bookmarkStart w:id="750" w:name="_Toc288209797"/>
      <w:bookmarkStart w:id="751" w:name="_Toc305596559"/>
      <w:r>
        <w:rPr>
          <w:rStyle w:val="CharSchNo"/>
        </w:rPr>
        <w:t>Second Schedule</w:t>
      </w:r>
      <w:bookmarkEnd w:id="732"/>
      <w:bookmarkEnd w:id="733"/>
      <w:bookmarkEnd w:id="734"/>
      <w:bookmarkEnd w:id="735"/>
      <w:bookmarkEnd w:id="736"/>
      <w:bookmarkEnd w:id="737"/>
      <w:bookmarkEnd w:id="738"/>
      <w:r>
        <w:t xml:space="preserve"> — </w:t>
      </w:r>
      <w:r>
        <w:rPr>
          <w:rStyle w:val="CharSchText"/>
        </w:rPr>
        <w:t>Register book</w:t>
      </w:r>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yShoulderClause"/>
        <w:rPr>
          <w:snapToGrid w:val="0"/>
        </w:rPr>
      </w:pPr>
      <w:r>
        <w:rPr>
          <w:snapToGrid w:val="0"/>
        </w:rPr>
        <w:t>[s. 11]</w:t>
      </w:r>
    </w:p>
    <w:p>
      <w:pPr>
        <w:pStyle w:val="yFootnoteheading"/>
        <w:spacing w:after="80"/>
        <w:rPr>
          <w:b/>
          <w:snapToGrid w:val="0"/>
        </w:rPr>
      </w:pPr>
      <w:r>
        <w:tab/>
        <w:t>[Heading amended by No. 19 of 2010 s. 4.]</w:t>
      </w:r>
    </w:p>
    <w:tbl>
      <w:tblPr>
        <w:tblW w:w="7350"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44"/>
        <w:gridCol w:w="574"/>
        <w:gridCol w:w="588"/>
        <w:gridCol w:w="786"/>
        <w:gridCol w:w="402"/>
        <w:gridCol w:w="727"/>
        <w:gridCol w:w="528"/>
        <w:gridCol w:w="561"/>
        <w:gridCol w:w="561"/>
      </w:tblGrid>
      <w:tr>
        <w:trPr>
          <w:cantSplit/>
          <w:jc w:val="center"/>
        </w:trPr>
        <w:tc>
          <w:tcPr>
            <w:tcW w:w="402" w:type="dxa"/>
            <w:vMerge w:val="restart"/>
            <w:tcBorders>
              <w:left w:val="nil"/>
            </w:tcBorders>
            <w:vAlign w:val="center"/>
          </w:tcPr>
          <w:p>
            <w:pPr>
              <w:pStyle w:val="yTableNAm"/>
              <w:jc w:val="center"/>
              <w:rPr>
                <w:snapToGrid w:val="0"/>
                <w:sz w:val="12"/>
              </w:rPr>
            </w:pPr>
            <w:r>
              <w:rPr>
                <w:snapToGrid w:val="0"/>
                <w:sz w:val="12"/>
              </w:rPr>
              <w:t>No.</w:t>
            </w:r>
          </w:p>
        </w:tc>
        <w:tc>
          <w:tcPr>
            <w:tcW w:w="1677" w:type="dxa"/>
            <w:gridSpan w:val="3"/>
            <w:vAlign w:val="center"/>
          </w:tcPr>
          <w:p>
            <w:pPr>
              <w:pStyle w:val="yTableNAm"/>
              <w:spacing w:before="60" w:after="60"/>
              <w:jc w:val="center"/>
              <w:rPr>
                <w:snapToGrid w:val="0"/>
                <w:sz w:val="12"/>
              </w:rPr>
            </w:pPr>
            <w:r>
              <w:rPr>
                <w:snapToGrid w:val="0"/>
                <w:sz w:val="12"/>
              </w:rPr>
              <w:t>By whom given, or against whom process issued</w:t>
            </w:r>
          </w:p>
        </w:tc>
        <w:tc>
          <w:tcPr>
            <w:tcW w:w="1706" w:type="dxa"/>
            <w:gridSpan w:val="3"/>
            <w:vAlign w:val="center"/>
          </w:tcPr>
          <w:p>
            <w:pPr>
              <w:pStyle w:val="yTableNAm"/>
              <w:spacing w:before="60" w:after="60"/>
              <w:jc w:val="center"/>
              <w:rPr>
                <w:snapToGrid w:val="0"/>
                <w:sz w:val="12"/>
              </w:rPr>
            </w:pPr>
            <w:r>
              <w:rPr>
                <w:snapToGrid w:val="0"/>
                <w:sz w:val="12"/>
              </w:rPr>
              <w:t>To whom given</w:t>
            </w:r>
          </w:p>
        </w:tc>
        <w:tc>
          <w:tcPr>
            <w:tcW w:w="786" w:type="dxa"/>
            <w:vMerge w:val="restart"/>
            <w:vAlign w:val="center"/>
          </w:tcPr>
          <w:p>
            <w:pPr>
              <w:pStyle w:val="yTableNAm"/>
              <w:spacing w:before="0"/>
              <w:jc w:val="center"/>
              <w:rPr>
                <w:snapToGrid w:val="0"/>
                <w:sz w:val="12"/>
              </w:rPr>
            </w:pPr>
            <w:r>
              <w:rPr>
                <w:snapToGrid w:val="0"/>
                <w:sz w:val="12"/>
              </w:rPr>
              <w:t>Nature and Date of Instrument</w:t>
            </w:r>
          </w:p>
        </w:tc>
        <w:tc>
          <w:tcPr>
            <w:tcW w:w="402" w:type="dxa"/>
            <w:vMerge w:val="restart"/>
            <w:textDirection w:val="btLr"/>
            <w:vAlign w:val="center"/>
          </w:tcPr>
          <w:p>
            <w:pPr>
              <w:pStyle w:val="yTableNAm"/>
              <w:spacing w:before="60"/>
              <w:rPr>
                <w:snapToGrid w:val="0"/>
                <w:sz w:val="12"/>
              </w:rPr>
            </w:pPr>
            <w:r>
              <w:rPr>
                <w:snapToGrid w:val="0"/>
                <w:sz w:val="12"/>
              </w:rPr>
              <w:t>Consideration</w:t>
            </w:r>
          </w:p>
        </w:tc>
        <w:tc>
          <w:tcPr>
            <w:tcW w:w="727" w:type="dxa"/>
            <w:vMerge w:val="restart"/>
            <w:textDirection w:val="btLr"/>
            <w:vAlign w:val="center"/>
          </w:tcPr>
          <w:p>
            <w:pPr>
              <w:pStyle w:val="yTableNAm"/>
              <w:spacing w:before="60"/>
              <w:rPr>
                <w:snapToGrid w:val="0"/>
                <w:sz w:val="12"/>
              </w:rPr>
            </w:pPr>
            <w:r>
              <w:rPr>
                <w:snapToGrid w:val="0"/>
                <w:sz w:val="12"/>
              </w:rPr>
              <w:t>Date of lodging notice of intention to register</w:t>
            </w:r>
          </w:p>
        </w:tc>
        <w:tc>
          <w:tcPr>
            <w:tcW w:w="528" w:type="dxa"/>
            <w:vMerge w:val="restart"/>
            <w:textDirection w:val="btLr"/>
          </w:tcPr>
          <w:p>
            <w:pPr>
              <w:pStyle w:val="yTableNAm"/>
              <w:spacing w:before="0"/>
              <w:rPr>
                <w:snapToGrid w:val="0"/>
                <w:sz w:val="12"/>
              </w:rPr>
            </w:pPr>
            <w:r>
              <w:rPr>
                <w:snapToGrid w:val="0"/>
                <w:sz w:val="12"/>
              </w:rPr>
              <w:t>Date of Registration.</w:t>
            </w:r>
          </w:p>
        </w:tc>
        <w:tc>
          <w:tcPr>
            <w:tcW w:w="561" w:type="dxa"/>
            <w:vMerge w:val="restart"/>
            <w:textDirection w:val="btLr"/>
          </w:tcPr>
          <w:p>
            <w:pPr>
              <w:pStyle w:val="yTableNAm"/>
              <w:spacing w:before="60"/>
              <w:rPr>
                <w:snapToGrid w:val="0"/>
                <w:sz w:val="12"/>
              </w:rPr>
            </w:pPr>
            <w:r>
              <w:rPr>
                <w:snapToGrid w:val="0"/>
                <w:sz w:val="12"/>
              </w:rPr>
              <w:t>Date of Renewal</w:t>
            </w:r>
          </w:p>
        </w:tc>
        <w:tc>
          <w:tcPr>
            <w:tcW w:w="561" w:type="dxa"/>
            <w:vMerge w:val="restart"/>
            <w:textDirection w:val="btLr"/>
          </w:tcPr>
          <w:p>
            <w:pPr>
              <w:pStyle w:val="yTableNAm"/>
              <w:spacing w:before="60"/>
              <w:rPr>
                <w:snapToGrid w:val="0"/>
                <w:sz w:val="12"/>
              </w:rPr>
            </w:pPr>
            <w:r>
              <w:rPr>
                <w:snapToGrid w:val="0"/>
                <w:sz w:val="12"/>
              </w:rPr>
              <w:t>Satisfaction entered</w:t>
            </w:r>
          </w:p>
        </w:tc>
      </w:tr>
      <w:tr>
        <w:trPr>
          <w:cantSplit/>
          <w:trHeight w:val="487"/>
          <w:jc w:val="center"/>
        </w:trPr>
        <w:tc>
          <w:tcPr>
            <w:tcW w:w="402" w:type="dxa"/>
            <w:vMerge/>
            <w:tcBorders>
              <w:left w:val="nil"/>
            </w:tcBorders>
            <w:vAlign w:val="center"/>
          </w:tcPr>
          <w:p>
            <w:pPr>
              <w:pStyle w:val="yTableNAm"/>
              <w:rPr>
                <w:snapToGrid w:val="0"/>
                <w:sz w:val="12"/>
              </w:rPr>
            </w:pPr>
          </w:p>
        </w:tc>
        <w:tc>
          <w:tcPr>
            <w:tcW w:w="559" w:type="dxa"/>
            <w:vAlign w:val="center"/>
          </w:tcPr>
          <w:p>
            <w:pPr>
              <w:pStyle w:val="yTableNAm"/>
              <w:spacing w:before="60" w:after="60"/>
              <w:jc w:val="center"/>
              <w:rPr>
                <w:snapToGrid w:val="0"/>
                <w:sz w:val="12"/>
              </w:rPr>
            </w:pPr>
            <w:r>
              <w:rPr>
                <w:snapToGrid w:val="0"/>
                <w:sz w:val="12"/>
              </w:rPr>
              <w:t>Name</w:t>
            </w:r>
          </w:p>
        </w:tc>
        <w:tc>
          <w:tcPr>
            <w:tcW w:w="559" w:type="dxa"/>
            <w:vAlign w:val="center"/>
          </w:tcPr>
          <w:p>
            <w:pPr>
              <w:pStyle w:val="yTableNAm"/>
              <w:spacing w:before="60" w:after="60"/>
              <w:jc w:val="center"/>
              <w:rPr>
                <w:snapToGrid w:val="0"/>
                <w:sz w:val="12"/>
              </w:rPr>
            </w:pPr>
            <w:r>
              <w:rPr>
                <w:snapToGrid w:val="0"/>
                <w:sz w:val="12"/>
              </w:rPr>
              <w:t>Resi-dence</w:t>
            </w:r>
          </w:p>
        </w:tc>
        <w:tc>
          <w:tcPr>
            <w:tcW w:w="559" w:type="dxa"/>
            <w:vAlign w:val="center"/>
          </w:tcPr>
          <w:p>
            <w:pPr>
              <w:pStyle w:val="yTableNAm"/>
              <w:spacing w:before="60" w:after="60"/>
              <w:jc w:val="center"/>
              <w:rPr>
                <w:snapToGrid w:val="0"/>
                <w:sz w:val="12"/>
              </w:rPr>
            </w:pPr>
            <w:r>
              <w:rPr>
                <w:snapToGrid w:val="0"/>
                <w:sz w:val="12"/>
              </w:rPr>
              <w:t>Occu-pation</w:t>
            </w:r>
          </w:p>
        </w:tc>
        <w:tc>
          <w:tcPr>
            <w:tcW w:w="544" w:type="dxa"/>
            <w:vAlign w:val="center"/>
          </w:tcPr>
          <w:p>
            <w:pPr>
              <w:pStyle w:val="yTableNAm"/>
              <w:spacing w:before="60" w:after="60"/>
              <w:jc w:val="center"/>
              <w:rPr>
                <w:snapToGrid w:val="0"/>
                <w:sz w:val="12"/>
              </w:rPr>
            </w:pPr>
            <w:r>
              <w:rPr>
                <w:snapToGrid w:val="0"/>
                <w:sz w:val="12"/>
              </w:rPr>
              <w:t>Name</w:t>
            </w:r>
          </w:p>
        </w:tc>
        <w:tc>
          <w:tcPr>
            <w:tcW w:w="574" w:type="dxa"/>
            <w:vAlign w:val="center"/>
          </w:tcPr>
          <w:p>
            <w:pPr>
              <w:pStyle w:val="yTableNAm"/>
              <w:spacing w:before="60" w:after="60"/>
              <w:jc w:val="center"/>
              <w:rPr>
                <w:snapToGrid w:val="0"/>
                <w:sz w:val="12"/>
              </w:rPr>
            </w:pPr>
            <w:r>
              <w:rPr>
                <w:snapToGrid w:val="0"/>
                <w:sz w:val="12"/>
              </w:rPr>
              <w:t>Resi-dence</w:t>
            </w:r>
          </w:p>
        </w:tc>
        <w:tc>
          <w:tcPr>
            <w:tcW w:w="588" w:type="dxa"/>
            <w:vAlign w:val="center"/>
          </w:tcPr>
          <w:p>
            <w:pPr>
              <w:pStyle w:val="yTableNAm"/>
              <w:spacing w:before="60" w:after="60"/>
              <w:jc w:val="center"/>
              <w:rPr>
                <w:snapToGrid w:val="0"/>
                <w:sz w:val="12"/>
              </w:rPr>
            </w:pPr>
            <w:r>
              <w:rPr>
                <w:snapToGrid w:val="0"/>
                <w:sz w:val="12"/>
              </w:rPr>
              <w:t>Occu-pation</w:t>
            </w:r>
          </w:p>
        </w:tc>
        <w:tc>
          <w:tcPr>
            <w:tcW w:w="786" w:type="dxa"/>
            <w:vMerge/>
          </w:tcPr>
          <w:p>
            <w:pPr>
              <w:pStyle w:val="yTableNAm"/>
              <w:rPr>
                <w:snapToGrid w:val="0"/>
                <w:sz w:val="12"/>
              </w:rPr>
            </w:pPr>
          </w:p>
        </w:tc>
        <w:tc>
          <w:tcPr>
            <w:tcW w:w="402" w:type="dxa"/>
            <w:vMerge/>
          </w:tcPr>
          <w:p>
            <w:pPr>
              <w:pStyle w:val="yTableNAm"/>
              <w:rPr>
                <w:snapToGrid w:val="0"/>
                <w:sz w:val="12"/>
              </w:rPr>
            </w:pPr>
          </w:p>
        </w:tc>
        <w:tc>
          <w:tcPr>
            <w:tcW w:w="727" w:type="dxa"/>
            <w:vMerge/>
          </w:tcPr>
          <w:p>
            <w:pPr>
              <w:pStyle w:val="yTableNAm"/>
              <w:rPr>
                <w:snapToGrid w:val="0"/>
                <w:sz w:val="12"/>
              </w:rPr>
            </w:pPr>
          </w:p>
        </w:tc>
        <w:tc>
          <w:tcPr>
            <w:tcW w:w="528" w:type="dxa"/>
            <w:vMerge/>
          </w:tcPr>
          <w:p>
            <w:pPr>
              <w:pStyle w:val="yTableNAm"/>
              <w:rPr>
                <w:snapToGrid w:val="0"/>
                <w:sz w:val="12"/>
              </w:rPr>
            </w:pPr>
          </w:p>
        </w:tc>
        <w:tc>
          <w:tcPr>
            <w:tcW w:w="561" w:type="dxa"/>
            <w:vMerge/>
          </w:tcPr>
          <w:p>
            <w:pPr>
              <w:pStyle w:val="yTableNAm"/>
              <w:rPr>
                <w:snapToGrid w:val="0"/>
                <w:sz w:val="12"/>
              </w:rPr>
            </w:pPr>
          </w:p>
        </w:tc>
        <w:tc>
          <w:tcPr>
            <w:tcW w:w="561" w:type="dxa"/>
            <w:vMerge/>
          </w:tcPr>
          <w:p>
            <w:pPr>
              <w:pStyle w:val="yTableNAm"/>
              <w:rPr>
                <w:snapToGrid w:val="0"/>
                <w:sz w:val="12"/>
              </w:rPr>
            </w:pPr>
          </w:p>
        </w:tc>
      </w:tr>
      <w:tr>
        <w:trPr>
          <w:cantSplit/>
          <w:trHeight w:val="223"/>
          <w:jc w:val="center"/>
        </w:trPr>
        <w:tc>
          <w:tcPr>
            <w:tcW w:w="402" w:type="dxa"/>
            <w:tcBorders>
              <w:left w:val="nil"/>
            </w:tcBorders>
          </w:tcPr>
          <w:p>
            <w:pPr>
              <w:pStyle w:val="yTableNAm"/>
              <w:rPr>
                <w:snapToGrid w:val="0"/>
                <w:sz w:val="12"/>
              </w:rPr>
            </w:pPr>
          </w:p>
          <w:p>
            <w:pPr>
              <w:pStyle w:val="yTableNAm"/>
              <w:rPr>
                <w:snapToGrid w:val="0"/>
                <w:sz w:val="12"/>
              </w:rPr>
            </w:pPr>
          </w:p>
          <w:p>
            <w:pPr>
              <w:pStyle w:val="yTableNAm"/>
              <w:rPr>
                <w:snapToGrid w:val="0"/>
                <w:sz w:val="12"/>
              </w:rPr>
            </w:pPr>
          </w:p>
          <w:p>
            <w:pPr>
              <w:pStyle w:val="yTableNAm"/>
              <w:rPr>
                <w:snapToGrid w:val="0"/>
                <w:sz w:val="12"/>
              </w:rPr>
            </w:pPr>
          </w:p>
        </w:tc>
        <w:tc>
          <w:tcPr>
            <w:tcW w:w="559" w:type="dxa"/>
          </w:tcPr>
          <w:p>
            <w:pPr>
              <w:pStyle w:val="yTableNAm"/>
              <w:rPr>
                <w:snapToGrid w:val="0"/>
                <w:sz w:val="12"/>
              </w:rPr>
            </w:pPr>
          </w:p>
        </w:tc>
        <w:tc>
          <w:tcPr>
            <w:tcW w:w="559" w:type="dxa"/>
          </w:tcPr>
          <w:p>
            <w:pPr>
              <w:pStyle w:val="yTableNAm"/>
              <w:rPr>
                <w:snapToGrid w:val="0"/>
                <w:sz w:val="12"/>
              </w:rPr>
            </w:pPr>
          </w:p>
        </w:tc>
        <w:tc>
          <w:tcPr>
            <w:tcW w:w="559" w:type="dxa"/>
          </w:tcPr>
          <w:p>
            <w:pPr>
              <w:pStyle w:val="yTableNAm"/>
              <w:rPr>
                <w:snapToGrid w:val="0"/>
                <w:sz w:val="12"/>
              </w:rPr>
            </w:pPr>
          </w:p>
        </w:tc>
        <w:tc>
          <w:tcPr>
            <w:tcW w:w="544" w:type="dxa"/>
          </w:tcPr>
          <w:p>
            <w:pPr>
              <w:pStyle w:val="yTableNAm"/>
              <w:rPr>
                <w:snapToGrid w:val="0"/>
                <w:sz w:val="12"/>
              </w:rPr>
            </w:pPr>
          </w:p>
        </w:tc>
        <w:tc>
          <w:tcPr>
            <w:tcW w:w="574" w:type="dxa"/>
          </w:tcPr>
          <w:p>
            <w:pPr>
              <w:pStyle w:val="yTableNAm"/>
              <w:rPr>
                <w:snapToGrid w:val="0"/>
                <w:sz w:val="12"/>
              </w:rPr>
            </w:pPr>
          </w:p>
        </w:tc>
        <w:tc>
          <w:tcPr>
            <w:tcW w:w="588" w:type="dxa"/>
          </w:tcPr>
          <w:p>
            <w:pPr>
              <w:pStyle w:val="yTableNAm"/>
              <w:rPr>
                <w:snapToGrid w:val="0"/>
                <w:sz w:val="12"/>
              </w:rPr>
            </w:pPr>
          </w:p>
        </w:tc>
        <w:tc>
          <w:tcPr>
            <w:tcW w:w="786" w:type="dxa"/>
          </w:tcPr>
          <w:p>
            <w:pPr>
              <w:pStyle w:val="yTableNAm"/>
              <w:rPr>
                <w:snapToGrid w:val="0"/>
                <w:sz w:val="12"/>
              </w:rPr>
            </w:pPr>
          </w:p>
        </w:tc>
        <w:tc>
          <w:tcPr>
            <w:tcW w:w="402" w:type="dxa"/>
          </w:tcPr>
          <w:p>
            <w:pPr>
              <w:pStyle w:val="yTableNAm"/>
              <w:rPr>
                <w:snapToGrid w:val="0"/>
                <w:sz w:val="12"/>
              </w:rPr>
            </w:pPr>
          </w:p>
        </w:tc>
        <w:tc>
          <w:tcPr>
            <w:tcW w:w="727" w:type="dxa"/>
          </w:tcPr>
          <w:p>
            <w:pPr>
              <w:pStyle w:val="yTableNAm"/>
              <w:rPr>
                <w:snapToGrid w:val="0"/>
                <w:sz w:val="12"/>
              </w:rPr>
            </w:pPr>
          </w:p>
        </w:tc>
        <w:tc>
          <w:tcPr>
            <w:tcW w:w="528" w:type="dxa"/>
          </w:tcPr>
          <w:p>
            <w:pPr>
              <w:pStyle w:val="yTableNAm"/>
              <w:rPr>
                <w:snapToGrid w:val="0"/>
                <w:sz w:val="12"/>
              </w:rPr>
            </w:pPr>
          </w:p>
        </w:tc>
        <w:tc>
          <w:tcPr>
            <w:tcW w:w="561" w:type="dxa"/>
          </w:tcPr>
          <w:p>
            <w:pPr>
              <w:pStyle w:val="yTableNAm"/>
              <w:rPr>
                <w:snapToGrid w:val="0"/>
                <w:sz w:val="12"/>
              </w:rPr>
            </w:pPr>
          </w:p>
        </w:tc>
        <w:tc>
          <w:tcPr>
            <w:tcW w:w="561" w:type="dxa"/>
          </w:tcPr>
          <w:p>
            <w:pPr>
              <w:pStyle w:val="yTableNAm"/>
              <w:rPr>
                <w:snapToGrid w:val="0"/>
                <w:sz w:val="12"/>
              </w:rPr>
            </w:pPr>
          </w:p>
        </w:tc>
      </w:tr>
    </w:tbl>
    <w:p>
      <w:pPr>
        <w:pStyle w:val="yScheduleHeading"/>
      </w:pPr>
      <w:bookmarkStart w:id="752" w:name="_Toc121561984"/>
      <w:bookmarkStart w:id="753" w:name="_Toc121562164"/>
      <w:bookmarkStart w:id="754" w:name="_Toc121562254"/>
      <w:bookmarkStart w:id="755" w:name="_Toc121562344"/>
      <w:bookmarkStart w:id="756" w:name="_Toc121562434"/>
      <w:bookmarkStart w:id="757" w:name="_Toc124062096"/>
      <w:bookmarkStart w:id="758" w:name="_Toc241048396"/>
      <w:bookmarkStart w:id="759" w:name="_Toc378062312"/>
      <w:bookmarkStart w:id="760" w:name="_Toc425428126"/>
      <w:bookmarkStart w:id="761" w:name="_Toc268186150"/>
      <w:bookmarkStart w:id="762" w:name="_Toc272042271"/>
      <w:bookmarkStart w:id="763" w:name="_Toc283976790"/>
      <w:bookmarkStart w:id="764" w:name="_Toc284234329"/>
      <w:bookmarkStart w:id="765" w:name="_Toc286664216"/>
      <w:bookmarkStart w:id="766" w:name="_Toc286733408"/>
      <w:bookmarkStart w:id="767" w:name="_Toc286744180"/>
      <w:bookmarkStart w:id="768" w:name="_Toc286744278"/>
      <w:bookmarkStart w:id="769" w:name="_Toc288204978"/>
      <w:bookmarkStart w:id="770" w:name="_Toc288209798"/>
      <w:bookmarkStart w:id="771" w:name="_Toc305596560"/>
      <w:r>
        <w:rPr>
          <w:rStyle w:val="CharSchNo"/>
        </w:rPr>
        <w:t>Third Schedule</w:t>
      </w:r>
      <w:bookmarkEnd w:id="752"/>
      <w:bookmarkEnd w:id="753"/>
      <w:bookmarkEnd w:id="754"/>
      <w:bookmarkEnd w:id="755"/>
      <w:bookmarkEnd w:id="756"/>
      <w:bookmarkEnd w:id="757"/>
      <w:bookmarkEnd w:id="758"/>
      <w:r>
        <w:t xml:space="preserve"> — </w:t>
      </w:r>
      <w:r>
        <w:rPr>
          <w:rStyle w:val="CharSchText"/>
          <w:rFonts w:eastAsia="MS Mincho"/>
        </w:rPr>
        <w:t>Bill of sale over crops</w:t>
      </w:r>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ShoulderClause"/>
        <w:rPr>
          <w:snapToGrid w:val="0"/>
        </w:rPr>
      </w:pPr>
      <w:r>
        <w:rPr>
          <w:snapToGrid w:val="0"/>
        </w:rPr>
        <w:t>[s. 39]</w:t>
      </w:r>
    </w:p>
    <w:p>
      <w:pPr>
        <w:pStyle w:val="yFootnotesection"/>
      </w:pPr>
      <w:r>
        <w:tab/>
        <w:t>[Heading amended by No. 19 of 2010 s. 4.]</w:t>
      </w:r>
    </w:p>
    <w:p>
      <w:pPr>
        <w:pStyle w:val="ySubsection"/>
        <w:rPr>
          <w:snapToGrid w:val="0"/>
        </w:rPr>
      </w:pPr>
      <w:r>
        <w:rPr>
          <w:snapToGrid w:val="0"/>
        </w:rPr>
        <w:tab/>
      </w:r>
      <w:r>
        <w:rPr>
          <w:snapToGrid w:val="0"/>
        </w:rPr>
        <w:tab/>
        <w:t>The following form of bill of sale under section 39 may be used: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w:t>
      </w:r>
    </w:p>
    <w:p>
      <w:pPr>
        <w:pStyle w:val="yFootnotesection"/>
        <w:spacing w:before="360"/>
      </w:pPr>
      <w:r>
        <w:tab/>
        <w:t>[Third Schedule amended by No. 24 of 1914 s. 16.]</w:t>
      </w:r>
    </w:p>
    <w:p>
      <w:pPr>
        <w:pStyle w:val="yScheduleHeading"/>
      </w:pPr>
      <w:bookmarkStart w:id="772" w:name="_Toc121561985"/>
      <w:bookmarkStart w:id="773" w:name="_Toc121562165"/>
      <w:bookmarkStart w:id="774" w:name="_Toc121562255"/>
      <w:bookmarkStart w:id="775" w:name="_Toc121562345"/>
      <w:bookmarkStart w:id="776" w:name="_Toc121562435"/>
      <w:bookmarkStart w:id="777" w:name="_Toc124062097"/>
      <w:bookmarkStart w:id="778" w:name="_Toc241048397"/>
      <w:bookmarkStart w:id="779" w:name="_Toc378062313"/>
      <w:bookmarkStart w:id="780" w:name="_Toc425428127"/>
      <w:bookmarkStart w:id="781" w:name="_Toc268186151"/>
      <w:bookmarkStart w:id="782" w:name="_Toc272042272"/>
      <w:bookmarkStart w:id="783" w:name="_Toc283976791"/>
      <w:bookmarkStart w:id="784" w:name="_Toc284234330"/>
      <w:bookmarkStart w:id="785" w:name="_Toc286664217"/>
      <w:bookmarkStart w:id="786" w:name="_Toc286733409"/>
      <w:bookmarkStart w:id="787" w:name="_Toc286744181"/>
      <w:bookmarkStart w:id="788" w:name="_Toc286744279"/>
      <w:bookmarkStart w:id="789" w:name="_Toc288204979"/>
      <w:bookmarkStart w:id="790" w:name="_Toc288209799"/>
      <w:bookmarkStart w:id="791" w:name="_Toc305596561"/>
      <w:r>
        <w:rPr>
          <w:rStyle w:val="CharSchNo"/>
        </w:rPr>
        <w:t>Fourth Schedule</w:t>
      </w:r>
      <w:bookmarkEnd w:id="772"/>
      <w:bookmarkEnd w:id="773"/>
      <w:bookmarkEnd w:id="774"/>
      <w:bookmarkEnd w:id="775"/>
      <w:bookmarkEnd w:id="776"/>
      <w:bookmarkEnd w:id="777"/>
      <w:bookmarkEnd w:id="778"/>
      <w:r>
        <w:t xml:space="preserve"> — </w:t>
      </w:r>
      <w:r>
        <w:rPr>
          <w:rStyle w:val="CharSchText"/>
        </w:rPr>
        <w:t>Lien on wool</w:t>
      </w:r>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ShoulderClause"/>
        <w:rPr>
          <w:snapToGrid w:val="0"/>
        </w:rPr>
      </w:pPr>
      <w:r>
        <w:rPr>
          <w:snapToGrid w:val="0"/>
        </w:rPr>
        <w:t>[s. 44]</w:t>
      </w:r>
    </w:p>
    <w:p>
      <w:pPr>
        <w:pStyle w:val="yFootnotesection"/>
      </w:pPr>
      <w:r>
        <w:tab/>
        <w:t>[Heading amended by No. 19 of 2010 s. 4.]</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deleted by No. 20 of </w:t>
      </w:r>
      <w:r>
        <w:rPr>
          <w:rStyle w:val="CharSchNo"/>
        </w:rPr>
        <w:t>19</w:t>
      </w:r>
      <w:r>
        <w:t>86 s. 5.]</w:t>
      </w:r>
    </w:p>
    <w:p>
      <w:pPr>
        <w:pStyle w:val="yScheduleHeading"/>
      </w:pPr>
      <w:bookmarkStart w:id="792" w:name="_Toc121561986"/>
      <w:bookmarkStart w:id="793" w:name="_Toc121562166"/>
      <w:bookmarkStart w:id="794" w:name="_Toc121562256"/>
      <w:bookmarkStart w:id="795" w:name="_Toc121562346"/>
      <w:bookmarkStart w:id="796" w:name="_Toc121562436"/>
      <w:bookmarkStart w:id="797" w:name="_Toc124062098"/>
      <w:bookmarkStart w:id="798" w:name="_Toc241048398"/>
      <w:bookmarkStart w:id="799" w:name="_Toc378062314"/>
      <w:bookmarkStart w:id="800" w:name="_Toc425428128"/>
      <w:bookmarkStart w:id="801" w:name="_Toc268186152"/>
      <w:bookmarkStart w:id="802" w:name="_Toc272042273"/>
      <w:bookmarkStart w:id="803" w:name="_Toc283976792"/>
      <w:bookmarkStart w:id="804" w:name="_Toc284234331"/>
      <w:bookmarkStart w:id="805" w:name="_Toc286664218"/>
      <w:bookmarkStart w:id="806" w:name="_Toc286733410"/>
      <w:bookmarkStart w:id="807" w:name="_Toc286744182"/>
      <w:bookmarkStart w:id="808" w:name="_Toc286744280"/>
      <w:bookmarkStart w:id="809" w:name="_Toc288204980"/>
      <w:bookmarkStart w:id="810" w:name="_Toc288209800"/>
      <w:bookmarkStart w:id="811" w:name="_Toc305596562"/>
      <w:r>
        <w:rPr>
          <w:rStyle w:val="CharSchNo"/>
        </w:rPr>
        <w:t>Tenth Schedule</w:t>
      </w:r>
      <w:bookmarkEnd w:id="792"/>
      <w:bookmarkEnd w:id="793"/>
      <w:bookmarkEnd w:id="794"/>
      <w:bookmarkEnd w:id="795"/>
      <w:bookmarkEnd w:id="796"/>
      <w:bookmarkEnd w:id="797"/>
      <w:bookmarkEnd w:id="798"/>
      <w:r>
        <w:t xml:space="preserve"> — </w:t>
      </w:r>
      <w:r>
        <w:rPr>
          <w:rStyle w:val="CharSchText"/>
        </w:rPr>
        <w:t>Bill of sale by way of security</w:t>
      </w:r>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ShoulderClause"/>
        <w:rPr>
          <w:snapToGrid w:val="0"/>
        </w:rPr>
      </w:pPr>
      <w:r>
        <w:rPr>
          <w:snapToGrid w:val="0"/>
        </w:rPr>
        <w:t>[s. 17R]</w:t>
      </w:r>
    </w:p>
    <w:p>
      <w:pPr>
        <w:pStyle w:val="yFootnotesection"/>
      </w:pPr>
      <w:r>
        <w:tab/>
        <w:t>[Heading inserted by No. 24 of 1914 s. 10 (as amended by No. 40 of 1957 s. 21); amended by No. 19 of 2010 s. 4.]</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NAm"/>
              <w:spacing w:before="0"/>
              <w:rPr>
                <w:snapToGrid w:val="0"/>
              </w:rPr>
            </w:pPr>
            <w:r>
              <w:rPr>
                <w:snapToGrid w:val="0"/>
              </w:rPr>
              <w:t>Signed, sealed, and delivered</w:t>
            </w:r>
          </w:p>
          <w:p>
            <w:pPr>
              <w:pStyle w:val="yTableNAm"/>
              <w:spacing w:before="0"/>
              <w:rPr>
                <w:snapToGrid w:val="0"/>
              </w:rPr>
            </w:pPr>
            <w:r>
              <w:rPr>
                <w:snapToGrid w:val="0"/>
              </w:rPr>
              <w:tab/>
              <w:t>by the said</w:t>
            </w:r>
          </w:p>
          <w:p>
            <w:pPr>
              <w:pStyle w:val="yTableNAm"/>
              <w:spacing w:before="0"/>
              <w:rPr>
                <w:snapToGrid w:val="0"/>
              </w:rPr>
            </w:pPr>
            <w:r>
              <w:rPr>
                <w:snapToGrid w:val="0"/>
              </w:rPr>
              <w:tab/>
              <w:t>in the presence of</w:t>
            </w:r>
          </w:p>
        </w:tc>
        <w:tc>
          <w:tcPr>
            <w:tcW w:w="3518" w:type="dxa"/>
          </w:tcPr>
          <w:p>
            <w:pPr>
              <w:pStyle w:val="yTableNAm"/>
              <w:spacing w:before="0"/>
              <w:rPr>
                <w:snapToGrid w:val="0"/>
              </w:rPr>
            </w:pPr>
            <w:bookmarkStart w:id="812" w:name="_MON_1059985227"/>
            <w:bookmarkStart w:id="813" w:name="_MON_1059986079"/>
            <w:bookmarkStart w:id="814" w:name="_MON_1061041369"/>
            <w:bookmarkStart w:id="815" w:name="_MON_1062484608"/>
            <w:bookmarkStart w:id="816" w:name="_MON_1062485576"/>
            <w:bookmarkStart w:id="817" w:name="_MON_1243866653"/>
            <w:bookmarkStart w:id="818" w:name="_MON_1361946740"/>
            <w:bookmarkStart w:id="819" w:name="_MON_1059985138"/>
            <w:bookmarkEnd w:id="812"/>
            <w:bookmarkEnd w:id="813"/>
            <w:bookmarkEnd w:id="814"/>
            <w:bookmarkEnd w:id="815"/>
            <w:bookmarkEnd w:id="816"/>
            <w:bookmarkEnd w:id="817"/>
            <w:bookmarkEnd w:id="818"/>
            <w:bookmarkEnd w:id="81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46pt" fillcolor="window">
                  <v:imagedata r:id="rId21" o:title=""/>
                </v:shape>
              </w:pict>
            </w:r>
          </w:p>
        </w:tc>
      </w:tr>
    </w:tbl>
    <w:p>
      <w:pPr>
        <w:pStyle w:val="yFootnotesection"/>
      </w:pPr>
      <w:r>
        <w:tab/>
        <w:t>[Tenth Schedule inserted by No. 24 of 1914 s. 10 (as amended by No. 40 of 1957 s. 21); amended by No. 113 of 1965 s. 8; No. 57 of 1997 s. 23.]</w:t>
      </w:r>
    </w:p>
    <w:p>
      <w:pPr>
        <w:pStyle w:val="yScheduleHeading"/>
        <w:rPr>
          <w:rStyle w:val="CharSchNo"/>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bookmarkStart w:id="821" w:name="_Toc121561987"/>
      <w:bookmarkStart w:id="822" w:name="_Toc121562167"/>
      <w:bookmarkStart w:id="823" w:name="_Toc121562257"/>
      <w:bookmarkStart w:id="824" w:name="_Toc121562347"/>
      <w:bookmarkStart w:id="825" w:name="_Toc121562437"/>
      <w:bookmarkStart w:id="826" w:name="_Toc124062099"/>
    </w:p>
    <w:p>
      <w:pPr>
        <w:pStyle w:val="yScheduleHeading"/>
      </w:pPr>
      <w:bookmarkStart w:id="827" w:name="_Toc241048399"/>
      <w:bookmarkStart w:id="828" w:name="_Toc378062315"/>
      <w:bookmarkStart w:id="829" w:name="_Toc425428129"/>
      <w:bookmarkStart w:id="830" w:name="_Toc268186153"/>
      <w:bookmarkStart w:id="831" w:name="_Toc272042274"/>
      <w:bookmarkStart w:id="832" w:name="_Toc283976793"/>
      <w:bookmarkStart w:id="833" w:name="_Toc284234332"/>
      <w:bookmarkStart w:id="834" w:name="_Toc286664219"/>
      <w:bookmarkStart w:id="835" w:name="_Toc286733411"/>
      <w:bookmarkStart w:id="836" w:name="_Toc286744183"/>
      <w:bookmarkStart w:id="837" w:name="_Toc286744281"/>
      <w:bookmarkStart w:id="838" w:name="_Toc288204981"/>
      <w:bookmarkStart w:id="839" w:name="_Toc288209801"/>
      <w:bookmarkStart w:id="840" w:name="_Toc305596563"/>
      <w:r>
        <w:rPr>
          <w:rStyle w:val="CharSchNo"/>
        </w:rPr>
        <w:t>Eleventh Schedule</w:t>
      </w:r>
      <w:bookmarkEnd w:id="821"/>
      <w:bookmarkEnd w:id="822"/>
      <w:bookmarkEnd w:id="823"/>
      <w:bookmarkEnd w:id="824"/>
      <w:bookmarkEnd w:id="825"/>
      <w:bookmarkEnd w:id="826"/>
      <w:bookmarkEnd w:id="827"/>
      <w:r>
        <w:t xml:space="preserve"> — </w:t>
      </w:r>
      <w:r>
        <w:rPr>
          <w:rStyle w:val="CharSchText"/>
        </w:rPr>
        <w:t>Covenants to be deemed implied in bills of sale by way of security</w:t>
      </w:r>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ShoulderClause"/>
        <w:rPr>
          <w:snapToGrid w:val="0"/>
        </w:rPr>
      </w:pPr>
      <w:r>
        <w:rPr>
          <w:snapToGrid w:val="0"/>
        </w:rPr>
        <w:t>[s. 17S]</w:t>
      </w:r>
    </w:p>
    <w:p>
      <w:pPr>
        <w:pStyle w:val="yFootnotesection"/>
      </w:pPr>
      <w:r>
        <w:tab/>
        <w:t>[Heading inserted by No. 24 of 1914 s. 11 (as amended by No. 40 of 1957 s. 21); amended by No. 19 of 2010 s. 4.]</w:t>
      </w:r>
    </w:p>
    <w:p>
      <w:pPr>
        <w:pStyle w:val="yHeading5"/>
        <w:outlineLvl w:val="9"/>
        <w:rPr>
          <w:snapToGrid w:val="0"/>
        </w:rPr>
      </w:pPr>
      <w:bookmarkStart w:id="841" w:name="_Toc378062316"/>
      <w:bookmarkStart w:id="842" w:name="_Toc425428130"/>
      <w:bookmarkStart w:id="843" w:name="_Toc522959537"/>
      <w:bookmarkStart w:id="844" w:name="_Toc524170578"/>
      <w:bookmarkStart w:id="845" w:name="_Toc121562258"/>
      <w:bookmarkStart w:id="846" w:name="_Toc121562348"/>
      <w:bookmarkStart w:id="847" w:name="_Toc305596564"/>
      <w:r>
        <w:rPr>
          <w:rStyle w:val="CharSClsNo"/>
        </w:rPr>
        <w:t>1</w:t>
      </w:r>
      <w:r>
        <w:rPr>
          <w:snapToGrid w:val="0"/>
        </w:rPr>
        <w:t>.</w:t>
      </w:r>
      <w:r>
        <w:rPr>
          <w:snapToGrid w:val="0"/>
        </w:rPr>
        <w:tab/>
        <w:t>Grantor to pay principal and interest</w:t>
      </w:r>
      <w:bookmarkEnd w:id="841"/>
      <w:bookmarkEnd w:id="842"/>
      <w:bookmarkEnd w:id="843"/>
      <w:bookmarkEnd w:id="844"/>
      <w:bookmarkEnd w:id="845"/>
      <w:bookmarkEnd w:id="846"/>
      <w:bookmarkEnd w:id="847"/>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Footnotesection"/>
      </w:pPr>
      <w:bookmarkStart w:id="848" w:name="_Toc522959538"/>
      <w:bookmarkStart w:id="849" w:name="_Toc524170579"/>
      <w:bookmarkStart w:id="850" w:name="_Toc121562259"/>
      <w:bookmarkStart w:id="851" w:name="_Toc121562349"/>
      <w:r>
        <w:tab/>
        <w:t>[Clause 1 inserted by No. 24 of 1914 s. 11.]</w:t>
      </w:r>
    </w:p>
    <w:p>
      <w:pPr>
        <w:pStyle w:val="yHeading5"/>
        <w:outlineLvl w:val="9"/>
        <w:rPr>
          <w:snapToGrid w:val="0"/>
        </w:rPr>
      </w:pPr>
      <w:bookmarkStart w:id="852" w:name="_Toc378062317"/>
      <w:bookmarkStart w:id="853" w:name="_Toc425428131"/>
      <w:bookmarkStart w:id="854" w:name="_Toc305596565"/>
      <w:r>
        <w:rPr>
          <w:rStyle w:val="CharSClsNo"/>
        </w:rPr>
        <w:t>2</w:t>
      </w:r>
      <w:r>
        <w:rPr>
          <w:snapToGrid w:val="0"/>
        </w:rPr>
        <w:t>.</w:t>
      </w:r>
      <w:r>
        <w:rPr>
          <w:snapToGrid w:val="0"/>
        </w:rPr>
        <w:tab/>
        <w:t>Grantor not to remove chattels</w:t>
      </w:r>
      <w:bookmarkEnd w:id="852"/>
      <w:bookmarkEnd w:id="853"/>
      <w:bookmarkEnd w:id="848"/>
      <w:bookmarkEnd w:id="849"/>
      <w:bookmarkEnd w:id="850"/>
      <w:bookmarkEnd w:id="851"/>
      <w:bookmarkEnd w:id="854"/>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Footnotesection"/>
      </w:pPr>
      <w:bookmarkStart w:id="855" w:name="_Toc522959539"/>
      <w:bookmarkStart w:id="856" w:name="_Toc524170580"/>
      <w:bookmarkStart w:id="857" w:name="_Toc121562260"/>
      <w:bookmarkStart w:id="858" w:name="_Toc121562350"/>
      <w:r>
        <w:tab/>
        <w:t>[Clause 2 inserted by No. 24 of 1914 s. 11.]</w:t>
      </w:r>
    </w:p>
    <w:p>
      <w:pPr>
        <w:pStyle w:val="yHeading5"/>
        <w:outlineLvl w:val="9"/>
        <w:rPr>
          <w:snapToGrid w:val="0"/>
        </w:rPr>
      </w:pPr>
      <w:bookmarkStart w:id="859" w:name="_Toc378062318"/>
      <w:bookmarkStart w:id="860" w:name="_Toc425428132"/>
      <w:bookmarkStart w:id="861" w:name="_Toc305596566"/>
      <w:r>
        <w:rPr>
          <w:rStyle w:val="CharSClsNo"/>
        </w:rPr>
        <w:t>3</w:t>
      </w:r>
      <w:r>
        <w:rPr>
          <w:snapToGrid w:val="0"/>
        </w:rPr>
        <w:t>.</w:t>
      </w:r>
      <w:r>
        <w:rPr>
          <w:snapToGrid w:val="0"/>
        </w:rPr>
        <w:tab/>
        <w:t>Grantor not to suffer goods to be taken in execution</w:t>
      </w:r>
      <w:bookmarkEnd w:id="859"/>
      <w:bookmarkEnd w:id="860"/>
      <w:bookmarkEnd w:id="855"/>
      <w:bookmarkEnd w:id="856"/>
      <w:bookmarkEnd w:id="857"/>
      <w:bookmarkEnd w:id="858"/>
      <w:bookmarkEnd w:id="861"/>
    </w:p>
    <w:p>
      <w:pPr>
        <w:pStyle w:val="ySubsection"/>
      </w:pPr>
      <w:r>
        <w:rPr>
          <w:snapToGrid w:val="0"/>
        </w:rPr>
        <w:tab/>
      </w:r>
      <w:r>
        <w:rPr>
          <w:snapToGrid w:val="0"/>
        </w:rPr>
        <w:tab/>
        <w:t xml:space="preserve">That the grantor will not suffer the chattels comprised in such bill of sale to be distrained for any rent, rates, or taxes, nor suffer any execution to be levied against his goods or chattels, nor become bankrupt, call a meeting of his creditors, or </w:t>
      </w:r>
      <w:r>
        <w:t>enter into a personal insolvency agreement.</w:t>
      </w:r>
    </w:p>
    <w:p>
      <w:pPr>
        <w:pStyle w:val="yFootnotesection"/>
      </w:pPr>
      <w:r>
        <w:tab/>
        <w:t>[Clause 3 inserted by No. 24 of 1914 s. 11; amended by No. 18 of 2009 s. 12(4).]</w:t>
      </w:r>
    </w:p>
    <w:p>
      <w:pPr>
        <w:pStyle w:val="yHeading5"/>
        <w:outlineLvl w:val="9"/>
        <w:rPr>
          <w:snapToGrid w:val="0"/>
        </w:rPr>
      </w:pPr>
      <w:bookmarkStart w:id="862" w:name="_Toc378062319"/>
      <w:bookmarkStart w:id="863" w:name="_Toc425428133"/>
      <w:bookmarkStart w:id="864" w:name="_Toc522959540"/>
      <w:bookmarkStart w:id="865" w:name="_Toc524170581"/>
      <w:bookmarkStart w:id="866" w:name="_Toc121562261"/>
      <w:bookmarkStart w:id="867" w:name="_Toc121562351"/>
      <w:bookmarkStart w:id="868" w:name="_Toc305596567"/>
      <w:r>
        <w:rPr>
          <w:rStyle w:val="CharSClsNo"/>
        </w:rPr>
        <w:t>4</w:t>
      </w:r>
      <w:r>
        <w:rPr>
          <w:snapToGrid w:val="0"/>
        </w:rPr>
        <w:t>.</w:t>
      </w:r>
      <w:r>
        <w:rPr>
          <w:snapToGrid w:val="0"/>
        </w:rPr>
        <w:tab/>
        <w:t>Grantor to produce receipts for rent etc.</w:t>
      </w:r>
      <w:bookmarkEnd w:id="862"/>
      <w:bookmarkEnd w:id="863"/>
      <w:bookmarkEnd w:id="864"/>
      <w:bookmarkEnd w:id="865"/>
      <w:bookmarkEnd w:id="866"/>
      <w:bookmarkEnd w:id="867"/>
      <w:bookmarkEnd w:id="868"/>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Footnotesection"/>
      </w:pPr>
      <w:bookmarkStart w:id="869" w:name="_Toc522959541"/>
      <w:bookmarkStart w:id="870" w:name="_Toc524170582"/>
      <w:bookmarkStart w:id="871" w:name="_Toc121562262"/>
      <w:bookmarkStart w:id="872" w:name="_Toc121562352"/>
      <w:r>
        <w:tab/>
        <w:t>[Clause 4 inserted by No. 24 of 1914 s. 11.]</w:t>
      </w:r>
    </w:p>
    <w:p>
      <w:pPr>
        <w:pStyle w:val="yHeading5"/>
        <w:outlineLvl w:val="9"/>
        <w:rPr>
          <w:snapToGrid w:val="0"/>
        </w:rPr>
      </w:pPr>
      <w:bookmarkStart w:id="873" w:name="_Toc378062320"/>
      <w:bookmarkStart w:id="874" w:name="_Toc425428134"/>
      <w:bookmarkStart w:id="875" w:name="_Toc305596568"/>
      <w:r>
        <w:rPr>
          <w:rStyle w:val="CharSClsNo"/>
        </w:rPr>
        <w:t>5</w:t>
      </w:r>
      <w:r>
        <w:rPr>
          <w:snapToGrid w:val="0"/>
        </w:rPr>
        <w:t>.</w:t>
      </w:r>
      <w:r>
        <w:rPr>
          <w:snapToGrid w:val="0"/>
        </w:rPr>
        <w:tab/>
        <w:t>Grantee may enter and view goods etc.</w:t>
      </w:r>
      <w:bookmarkEnd w:id="873"/>
      <w:bookmarkEnd w:id="874"/>
      <w:bookmarkEnd w:id="869"/>
      <w:bookmarkEnd w:id="870"/>
      <w:bookmarkEnd w:id="871"/>
      <w:bookmarkEnd w:id="872"/>
      <w:bookmarkEnd w:id="875"/>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Footnotesection"/>
      </w:pPr>
      <w:bookmarkStart w:id="876" w:name="_Toc522959542"/>
      <w:bookmarkStart w:id="877" w:name="_Toc524170583"/>
      <w:bookmarkStart w:id="878" w:name="_Toc121562263"/>
      <w:bookmarkStart w:id="879" w:name="_Toc121562353"/>
      <w:r>
        <w:tab/>
        <w:t>[Clause 5 inserted by No. 24 of 1914 s. 11.]</w:t>
      </w:r>
    </w:p>
    <w:p>
      <w:pPr>
        <w:pStyle w:val="yHeading5"/>
        <w:outlineLvl w:val="9"/>
        <w:rPr>
          <w:snapToGrid w:val="0"/>
        </w:rPr>
      </w:pPr>
      <w:bookmarkStart w:id="880" w:name="_Toc378062321"/>
      <w:bookmarkStart w:id="881" w:name="_Toc425428135"/>
      <w:bookmarkStart w:id="882" w:name="_Toc305596569"/>
      <w:r>
        <w:rPr>
          <w:rStyle w:val="CharSClsNo"/>
        </w:rPr>
        <w:t>6</w:t>
      </w:r>
      <w:r>
        <w:rPr>
          <w:snapToGrid w:val="0"/>
        </w:rPr>
        <w:t>.</w:t>
      </w:r>
      <w:r>
        <w:rPr>
          <w:snapToGrid w:val="0"/>
        </w:rPr>
        <w:tab/>
        <w:t>Grantee’s power of sale etc. in case of default</w:t>
      </w:r>
      <w:bookmarkEnd w:id="880"/>
      <w:bookmarkEnd w:id="881"/>
      <w:bookmarkEnd w:id="876"/>
      <w:bookmarkEnd w:id="877"/>
      <w:bookmarkEnd w:id="878"/>
      <w:bookmarkEnd w:id="879"/>
      <w:bookmarkEnd w:id="882"/>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Footnotesection"/>
      </w:pPr>
      <w:bookmarkStart w:id="883" w:name="_Toc522959543"/>
      <w:bookmarkStart w:id="884" w:name="_Toc524170584"/>
      <w:bookmarkStart w:id="885" w:name="_Toc121562264"/>
      <w:bookmarkStart w:id="886" w:name="_Toc121562354"/>
      <w:r>
        <w:tab/>
        <w:t>[Clause 6 inserted by No. 24 of 1914 s. 11.]</w:t>
      </w:r>
    </w:p>
    <w:p>
      <w:pPr>
        <w:pStyle w:val="yHeading5"/>
        <w:outlineLvl w:val="9"/>
        <w:rPr>
          <w:snapToGrid w:val="0"/>
        </w:rPr>
      </w:pPr>
      <w:bookmarkStart w:id="887" w:name="_Toc378062322"/>
      <w:bookmarkStart w:id="888" w:name="_Toc425428136"/>
      <w:bookmarkStart w:id="889" w:name="_Toc305596570"/>
      <w:r>
        <w:rPr>
          <w:rStyle w:val="CharSClsNo"/>
        </w:rPr>
        <w:t>7</w:t>
      </w:r>
      <w:r>
        <w:rPr>
          <w:snapToGrid w:val="0"/>
        </w:rPr>
        <w:t>.</w:t>
      </w:r>
      <w:r>
        <w:rPr>
          <w:snapToGrid w:val="0"/>
        </w:rPr>
        <w:tab/>
        <w:t>Grantee may execute documents for purpose of carrying out sale</w:t>
      </w:r>
      <w:bookmarkEnd w:id="887"/>
      <w:bookmarkEnd w:id="888"/>
      <w:bookmarkEnd w:id="883"/>
      <w:bookmarkEnd w:id="884"/>
      <w:bookmarkEnd w:id="885"/>
      <w:bookmarkEnd w:id="886"/>
      <w:bookmarkEnd w:id="889"/>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Footnotesection"/>
      </w:pPr>
      <w:bookmarkStart w:id="890" w:name="_Toc522959544"/>
      <w:bookmarkStart w:id="891" w:name="_Toc524170585"/>
      <w:bookmarkStart w:id="892" w:name="_Toc121562265"/>
      <w:bookmarkStart w:id="893" w:name="_Toc121562355"/>
      <w:r>
        <w:tab/>
        <w:t>[Clause 7 inserted by No. 24 of 1914 s. 11.]</w:t>
      </w:r>
    </w:p>
    <w:p>
      <w:pPr>
        <w:pStyle w:val="yHeading5"/>
        <w:outlineLvl w:val="9"/>
        <w:rPr>
          <w:snapToGrid w:val="0"/>
        </w:rPr>
      </w:pPr>
      <w:bookmarkStart w:id="894" w:name="_Toc378062323"/>
      <w:bookmarkStart w:id="895" w:name="_Toc425428137"/>
      <w:bookmarkStart w:id="896" w:name="_Toc305596571"/>
      <w:r>
        <w:rPr>
          <w:rStyle w:val="CharSClsNo"/>
        </w:rPr>
        <w:t>8</w:t>
      </w:r>
      <w:r>
        <w:rPr>
          <w:snapToGrid w:val="0"/>
        </w:rPr>
        <w:t>.</w:t>
      </w:r>
      <w:r>
        <w:rPr>
          <w:snapToGrid w:val="0"/>
        </w:rPr>
        <w:tab/>
        <w:t>Grantee to apply money from sale in satisfaction of security</w:t>
      </w:r>
      <w:bookmarkEnd w:id="894"/>
      <w:bookmarkEnd w:id="895"/>
      <w:bookmarkEnd w:id="890"/>
      <w:bookmarkEnd w:id="891"/>
      <w:bookmarkEnd w:id="892"/>
      <w:bookmarkEnd w:id="893"/>
      <w:bookmarkEnd w:id="896"/>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pPr>
      <w:bookmarkStart w:id="897" w:name="_Toc121561996"/>
      <w:bookmarkStart w:id="898" w:name="_Toc121562176"/>
      <w:bookmarkStart w:id="899" w:name="_Toc121562266"/>
      <w:bookmarkStart w:id="900" w:name="_Toc121562356"/>
      <w:bookmarkStart w:id="901" w:name="_Toc121562446"/>
      <w:bookmarkStart w:id="902" w:name="_Toc124062108"/>
      <w:r>
        <w:tab/>
        <w:t>[Clause 8 inserted by No. 24 of 1914 s. 11.]</w:t>
      </w:r>
    </w:p>
    <w:p>
      <w:pPr>
        <w:pStyle w:val="yFootnotesection"/>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903" w:name="_Toc241048408"/>
      <w:bookmarkStart w:id="904" w:name="_Toc378062324"/>
      <w:bookmarkStart w:id="905" w:name="_Toc425428138"/>
      <w:bookmarkStart w:id="906" w:name="_Toc268186162"/>
      <w:bookmarkStart w:id="907" w:name="_Toc272042283"/>
      <w:bookmarkStart w:id="908" w:name="_Toc283976802"/>
      <w:bookmarkStart w:id="909" w:name="_Toc284234341"/>
      <w:bookmarkStart w:id="910" w:name="_Toc286664228"/>
      <w:bookmarkStart w:id="911" w:name="_Toc286733420"/>
      <w:bookmarkStart w:id="912" w:name="_Toc286744192"/>
      <w:bookmarkStart w:id="913" w:name="_Toc286744290"/>
      <w:bookmarkStart w:id="914" w:name="_Toc288204990"/>
      <w:bookmarkStart w:id="915" w:name="_Toc288209810"/>
      <w:bookmarkStart w:id="916" w:name="_Toc305596572"/>
      <w:r>
        <w:rPr>
          <w:rStyle w:val="CharSchNo"/>
        </w:rPr>
        <w:t>Twelfth Schedule</w:t>
      </w:r>
      <w:bookmarkEnd w:id="897"/>
      <w:bookmarkEnd w:id="898"/>
      <w:bookmarkEnd w:id="899"/>
      <w:bookmarkEnd w:id="900"/>
      <w:bookmarkEnd w:id="901"/>
      <w:bookmarkEnd w:id="902"/>
      <w:bookmarkEnd w:id="903"/>
      <w:r>
        <w:t xml:space="preserve"> — </w:t>
      </w:r>
      <w:r>
        <w:rPr>
          <w:rStyle w:val="CharSchText"/>
        </w:rPr>
        <w:t>Covenant to insure</w:t>
      </w:r>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yShoulderClause"/>
        <w:rPr>
          <w:snapToGrid w:val="0"/>
        </w:rPr>
      </w:pPr>
      <w:r>
        <w:rPr>
          <w:snapToGrid w:val="0"/>
        </w:rPr>
        <w:t>[s. 17S]</w:t>
      </w:r>
    </w:p>
    <w:p>
      <w:pPr>
        <w:pStyle w:val="yFootnotesection"/>
      </w:pPr>
      <w:r>
        <w:tab/>
        <w:t>[Heading inserted by No. 24 of 1914 s. 11 (as amended by No. 40 of 1957 s. 21); amended by No. 19 of 2010 s. 4.]</w:t>
      </w: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[Twelfth Schedule inserted by No. 24 of 1914 s. 11 (as amended by No. 40 of 1957 s. 21).]</w:t>
      </w:r>
    </w:p>
    <w:p>
      <w:pPr>
        <w:pStyle w:val="yEdnoteschedule"/>
      </w:pPr>
      <w:r>
        <w:t>[Thirteenth Schedule deleted by No. 49 of 1983 s. 11.]</w:t>
      </w:r>
    </w:p>
    <w:p>
      <w:pPr>
        <w:pStyle w:val="yScheduleHeading"/>
        <w:rPr>
          <w:rFonts w:eastAsia="MS Mincho"/>
        </w:rPr>
      </w:pPr>
      <w:bookmarkStart w:id="917" w:name="_Toc121561997"/>
      <w:bookmarkStart w:id="918" w:name="_Toc121562177"/>
      <w:bookmarkStart w:id="919" w:name="_Toc121562267"/>
      <w:bookmarkStart w:id="920" w:name="_Toc121562357"/>
      <w:bookmarkStart w:id="921" w:name="_Toc121562447"/>
      <w:bookmarkStart w:id="922" w:name="_Toc124062109"/>
      <w:bookmarkStart w:id="923" w:name="_Toc241048409"/>
      <w:bookmarkStart w:id="924" w:name="_Toc378062325"/>
      <w:bookmarkStart w:id="925" w:name="_Toc425428139"/>
      <w:bookmarkStart w:id="926" w:name="_Toc268186163"/>
      <w:bookmarkStart w:id="927" w:name="_Toc272042284"/>
      <w:bookmarkStart w:id="928" w:name="_Toc283976803"/>
      <w:bookmarkStart w:id="929" w:name="_Toc284234342"/>
      <w:bookmarkStart w:id="930" w:name="_Toc286664229"/>
      <w:bookmarkStart w:id="931" w:name="_Toc286733421"/>
      <w:bookmarkStart w:id="932" w:name="_Toc286744193"/>
      <w:bookmarkStart w:id="933" w:name="_Toc286744291"/>
      <w:bookmarkStart w:id="934" w:name="_Toc288204991"/>
      <w:bookmarkStart w:id="935" w:name="_Toc288209811"/>
      <w:bookmarkStart w:id="936" w:name="_Toc305596573"/>
      <w:r>
        <w:rPr>
          <w:rStyle w:val="CharSchNo"/>
        </w:rPr>
        <w:t>Fourteenth Schedule</w:t>
      </w:r>
      <w:bookmarkEnd w:id="917"/>
      <w:bookmarkEnd w:id="918"/>
      <w:bookmarkEnd w:id="919"/>
      <w:bookmarkEnd w:id="920"/>
      <w:bookmarkEnd w:id="921"/>
      <w:bookmarkEnd w:id="922"/>
      <w:bookmarkEnd w:id="923"/>
      <w:r>
        <w:t xml:space="preserve"> — </w:t>
      </w:r>
      <w:r>
        <w:rPr>
          <w:rStyle w:val="CharSchText"/>
          <w:rFonts w:eastAsia="MS Mincho"/>
        </w:rPr>
        <w:t>Attestation of witness</w:t>
      </w:r>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yShoulderClause"/>
        <w:rPr>
          <w:rStyle w:val="CharSchText"/>
        </w:rPr>
      </w:pPr>
      <w:r>
        <w:t>[s. 8(1)]</w:t>
      </w:r>
    </w:p>
    <w:p>
      <w:pPr>
        <w:pStyle w:val="yFootnotesection"/>
      </w:pPr>
      <w:r>
        <w:tab/>
        <w:t>[Heading amended by No. 19 of 2010 s. 4.]</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[Fourteenth Schedule inserted by No. 41 of 1925 s. 11 (as amended by No. 40 of 1957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937" w:name="_Toc378062326"/>
      <w:bookmarkStart w:id="938" w:name="_Toc425428140"/>
      <w:bookmarkStart w:id="939" w:name="_Toc89168452"/>
      <w:bookmarkStart w:id="940" w:name="_Toc101928624"/>
      <w:bookmarkStart w:id="941" w:name="_Toc121561998"/>
      <w:bookmarkStart w:id="942" w:name="_Toc121562088"/>
      <w:bookmarkStart w:id="943" w:name="_Toc121562178"/>
      <w:bookmarkStart w:id="944" w:name="_Toc121562268"/>
      <w:bookmarkStart w:id="945" w:name="_Toc121562358"/>
      <w:bookmarkStart w:id="946" w:name="_Toc121562448"/>
      <w:bookmarkStart w:id="947" w:name="_Toc124062110"/>
      <w:bookmarkStart w:id="948" w:name="_Toc241048410"/>
      <w:bookmarkStart w:id="949" w:name="_Toc268186164"/>
      <w:bookmarkStart w:id="950" w:name="_Toc272042285"/>
      <w:bookmarkStart w:id="951" w:name="_Toc283976804"/>
      <w:bookmarkStart w:id="952" w:name="_Toc284234343"/>
      <w:bookmarkStart w:id="953" w:name="_Toc286664230"/>
      <w:bookmarkStart w:id="954" w:name="_Toc286733422"/>
      <w:bookmarkStart w:id="955" w:name="_Toc286744194"/>
      <w:bookmarkStart w:id="956" w:name="_Toc286744292"/>
      <w:bookmarkStart w:id="957" w:name="_Toc288204992"/>
      <w:bookmarkStart w:id="958" w:name="_Toc288209812"/>
      <w:bookmarkStart w:id="959" w:name="_Toc305596574"/>
      <w:r>
        <w:t>Notes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nSubsection"/>
        <w:rPr>
          <w:snapToGrid w:val="0"/>
        </w:rPr>
      </w:pPr>
      <w:r>
        <w:rPr>
          <w:snapToGrid w:val="0"/>
          <w:vertAlign w:val="superscript"/>
        </w:rPr>
        <w:t>1</w:t>
      </w:r>
      <w:r>
        <w:rPr>
          <w:snapToGrid w:val="0"/>
        </w:rPr>
        <w:tab/>
        <w:t xml:space="preserve">This reprint is a compilation as at 18 March 2011 of the </w:t>
      </w:r>
      <w:r>
        <w:rPr>
          <w:i/>
          <w:noProof/>
          <w:snapToGrid w:val="0"/>
        </w:rPr>
        <w:t>Bills of Sale Act 1899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60" w:name="_Toc378062327"/>
      <w:bookmarkStart w:id="961" w:name="_Toc425428141"/>
      <w:bookmarkStart w:id="962" w:name="_Toc305596575"/>
      <w:r>
        <w:rPr>
          <w:snapToGrid w:val="0"/>
        </w:rPr>
        <w:t>Compilation table</w:t>
      </w:r>
      <w:bookmarkEnd w:id="960"/>
      <w:bookmarkEnd w:id="961"/>
      <w:bookmarkEnd w:id="96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Bills of Sale Act 1899</w:t>
            </w:r>
          </w:p>
        </w:tc>
        <w:tc>
          <w:tcPr>
            <w:tcW w:w="1134" w:type="dxa"/>
          </w:tcPr>
          <w:p>
            <w:pPr>
              <w:pStyle w:val="nTable"/>
              <w:spacing w:after="40"/>
            </w:pPr>
            <w:r>
              <w:t>1899</w:t>
            </w:r>
            <w:r>
              <w:br/>
              <w:t>(63 Vict. No. 45)</w:t>
            </w:r>
          </w:p>
        </w:tc>
        <w:tc>
          <w:tcPr>
            <w:tcW w:w="1134" w:type="dxa"/>
          </w:tcPr>
          <w:p>
            <w:pPr>
              <w:pStyle w:val="nTable"/>
              <w:spacing w:after="40"/>
            </w:pPr>
            <w:r>
              <w:t>16 Dec 1899</w:t>
            </w:r>
          </w:p>
        </w:tc>
        <w:tc>
          <w:tcPr>
            <w:tcW w:w="2551" w:type="dxa"/>
          </w:tcPr>
          <w:p>
            <w:pPr>
              <w:pStyle w:val="nTable"/>
              <w:spacing w:after="40"/>
            </w:pPr>
            <w:r>
              <w:t>1 Mar 1900 (see s. 2)</w:t>
            </w:r>
          </w:p>
        </w:tc>
      </w:tr>
      <w:tr>
        <w:trPr>
          <w:cantSplit/>
        </w:trPr>
        <w:tc>
          <w:tcPr>
            <w:tcW w:w="2268" w:type="dxa"/>
          </w:tcPr>
          <w:p>
            <w:pPr>
              <w:pStyle w:val="nTable"/>
              <w:spacing w:after="40"/>
            </w:pPr>
            <w:r>
              <w:rPr>
                <w:i/>
              </w:rPr>
              <w:t>Bills of Sale Act Amendment Act 1900</w:t>
            </w:r>
          </w:p>
        </w:tc>
        <w:tc>
          <w:tcPr>
            <w:tcW w:w="1134" w:type="dxa"/>
          </w:tcPr>
          <w:p>
            <w:pPr>
              <w:pStyle w:val="nTable"/>
              <w:spacing w:after="40"/>
            </w:pPr>
            <w:r>
              <w:t>1900</w:t>
            </w:r>
            <w:r>
              <w:br/>
              <w:t>(64 Vict. No. 28)</w:t>
            </w:r>
          </w:p>
        </w:tc>
        <w:tc>
          <w:tcPr>
            <w:tcW w:w="1134" w:type="dxa"/>
          </w:tcPr>
          <w:p>
            <w:pPr>
              <w:pStyle w:val="nTable"/>
              <w:spacing w:after="40"/>
            </w:pPr>
            <w:r>
              <w:t>5 Dec 1900</w:t>
            </w:r>
          </w:p>
        </w:tc>
        <w:tc>
          <w:tcPr>
            <w:tcW w:w="2551" w:type="dxa"/>
          </w:tcPr>
          <w:p>
            <w:pPr>
              <w:pStyle w:val="nTable"/>
              <w:spacing w:after="40"/>
            </w:pPr>
            <w:r>
              <w:t>5 Dec 1900</w:t>
            </w:r>
          </w:p>
        </w:tc>
      </w:tr>
      <w:tr>
        <w:trPr>
          <w:cantSplit/>
        </w:trPr>
        <w:tc>
          <w:tcPr>
            <w:tcW w:w="2268" w:type="dxa"/>
          </w:tcPr>
          <w:p>
            <w:pPr>
              <w:pStyle w:val="nTable"/>
              <w:spacing w:after="40"/>
            </w:pPr>
            <w:r>
              <w:rPr>
                <w:i/>
              </w:rPr>
              <w:t>Criminal Code Act 1902</w:t>
            </w:r>
            <w:r>
              <w:t xml:space="preserve"> s. 3(2)</w:t>
            </w:r>
          </w:p>
        </w:tc>
        <w:tc>
          <w:tcPr>
            <w:tcW w:w="1134" w:type="dxa"/>
          </w:tcPr>
          <w:p>
            <w:pPr>
              <w:pStyle w:val="nTable"/>
              <w:spacing w:after="40"/>
            </w:pPr>
            <w:r>
              <w:t>1902</w:t>
            </w:r>
            <w:r>
              <w:br/>
              <w:t>(1 and 2 Edw. VII No. 14)</w:t>
            </w:r>
          </w:p>
        </w:tc>
        <w:tc>
          <w:tcPr>
            <w:tcW w:w="1134" w:type="dxa"/>
          </w:tcPr>
          <w:p>
            <w:pPr>
              <w:pStyle w:val="nTable"/>
              <w:spacing w:after="40"/>
            </w:pPr>
            <w:r>
              <w:t>19 Feb 1902</w:t>
            </w:r>
          </w:p>
        </w:tc>
        <w:tc>
          <w:tcPr>
            <w:tcW w:w="2551" w:type="dxa"/>
          </w:tcPr>
          <w:p>
            <w:pPr>
              <w:pStyle w:val="nTable"/>
              <w:spacing w:after="40"/>
            </w:pPr>
            <w:r>
              <w:t>19 Feb 1902</w:t>
            </w:r>
          </w:p>
        </w:tc>
      </w:tr>
      <w:tr>
        <w:trPr>
          <w:cantSplit/>
        </w:trPr>
        <w:tc>
          <w:tcPr>
            <w:tcW w:w="2268" w:type="dxa"/>
          </w:tcPr>
          <w:p>
            <w:pPr>
              <w:pStyle w:val="nTable"/>
              <w:spacing w:after="40"/>
            </w:pPr>
            <w:r>
              <w:rPr>
                <w:i/>
              </w:rPr>
              <w:t>Bills of Sale Amendment Act 1905</w:t>
            </w:r>
          </w:p>
        </w:tc>
        <w:tc>
          <w:tcPr>
            <w:tcW w:w="1134" w:type="dxa"/>
          </w:tcPr>
          <w:p>
            <w:pPr>
              <w:pStyle w:val="nTable"/>
              <w:spacing w:after="40"/>
            </w:pPr>
            <w:r>
              <w:t>17 of 1905</w:t>
            </w:r>
            <w:r>
              <w:br/>
              <w:t>(5 Edw. VII No. 17)</w:t>
            </w:r>
            <w:r>
              <w:br/>
              <w:t xml:space="preserve">(as amended by No. 40 </w:t>
            </w:r>
            <w:r>
              <w:br/>
              <w:t>of 1957 s. 21(1))</w:t>
            </w:r>
          </w:p>
        </w:tc>
        <w:tc>
          <w:tcPr>
            <w:tcW w:w="1134" w:type="dxa"/>
          </w:tcPr>
          <w:p>
            <w:pPr>
              <w:pStyle w:val="nTable"/>
              <w:spacing w:after="40"/>
            </w:pPr>
            <w:r>
              <w:t>23 Dec 1905</w:t>
            </w:r>
          </w:p>
        </w:tc>
        <w:tc>
          <w:tcPr>
            <w:tcW w:w="2551" w:type="dxa"/>
          </w:tcPr>
          <w:p>
            <w:pPr>
              <w:pStyle w:val="nTable"/>
              <w:spacing w:after="40"/>
            </w:pPr>
            <w:r>
              <w:t>23 Dec 1905</w:t>
            </w:r>
          </w:p>
        </w:tc>
      </w:tr>
      <w:tr>
        <w:tc>
          <w:tcPr>
            <w:tcW w:w="2268" w:type="dxa"/>
          </w:tcPr>
          <w:p>
            <w:pPr>
              <w:pStyle w:val="nTable"/>
              <w:spacing w:after="40"/>
            </w:pPr>
            <w:r>
              <w:rPr>
                <w:i/>
              </w:rPr>
              <w:t>Bills of Sale Amendment Act 1906</w:t>
            </w:r>
          </w:p>
        </w:tc>
        <w:tc>
          <w:tcPr>
            <w:tcW w:w="1134" w:type="dxa"/>
          </w:tcPr>
          <w:p>
            <w:pPr>
              <w:pStyle w:val="nTable"/>
              <w:spacing w:after="40"/>
            </w:pPr>
            <w:r>
              <w:t>13 of 1906</w:t>
            </w:r>
            <w:r>
              <w:br/>
              <w:t>(6 Edw. VII No. 13)</w:t>
            </w:r>
            <w:r>
              <w:br/>
              <w:t>(as amended by No. 24 of 1909 s. 2;</w:t>
            </w:r>
            <w:r>
              <w:br/>
              <w:t>No. 24 of 1914 s. 12, 14, 15 and 17;</w:t>
            </w:r>
            <w:r>
              <w:br/>
              <w:t xml:space="preserve">No. 41 of 1925 s. 12; </w:t>
            </w:r>
            <w:r>
              <w:br/>
              <w:t xml:space="preserve">No. 42 of 1932 s. 2 (as amended by No. 40 of 1957 s. 21(1)); No. 40 of 1957 s. 7, 8 and 21(1); </w:t>
            </w:r>
            <w:r>
              <w:br/>
              <w:t>No. 52 of 1957 s. 2)</w:t>
            </w:r>
          </w:p>
        </w:tc>
        <w:tc>
          <w:tcPr>
            <w:tcW w:w="1134" w:type="dxa"/>
          </w:tcPr>
          <w:p>
            <w:pPr>
              <w:pStyle w:val="nTable"/>
              <w:spacing w:after="40"/>
            </w:pPr>
            <w:r>
              <w:t>28 Nov 1906</w:t>
            </w:r>
          </w:p>
        </w:tc>
        <w:tc>
          <w:tcPr>
            <w:tcW w:w="2551" w:type="dxa"/>
          </w:tcPr>
          <w:p>
            <w:pPr>
              <w:pStyle w:val="nTable"/>
              <w:spacing w:after="40"/>
            </w:pPr>
            <w:r>
              <w:t>28 Nov 1906</w:t>
            </w:r>
          </w:p>
        </w:tc>
      </w:tr>
      <w:tr>
        <w:trPr>
          <w:cantSplit/>
        </w:trPr>
        <w:tc>
          <w:tcPr>
            <w:tcW w:w="2268" w:type="dxa"/>
          </w:tcPr>
          <w:p>
            <w:pPr>
              <w:pStyle w:val="nTable"/>
              <w:keepNext/>
              <w:spacing w:after="40"/>
            </w:pPr>
            <w:r>
              <w:rPr>
                <w:i/>
              </w:rPr>
              <w:t>Bills of Sale Act Amendment Act 1912</w:t>
            </w:r>
          </w:p>
        </w:tc>
        <w:tc>
          <w:tcPr>
            <w:tcW w:w="1134" w:type="dxa"/>
          </w:tcPr>
          <w:p>
            <w:pPr>
              <w:pStyle w:val="nTable"/>
              <w:spacing w:after="40"/>
            </w:pPr>
            <w:r>
              <w:t>40 of 1912</w:t>
            </w:r>
            <w:r>
              <w:br/>
              <w:t>(3 Geo. V No. 21)</w:t>
            </w:r>
            <w:r>
              <w:br/>
              <w:t>(as amended by No. 40 of 1957 s. 21(1))</w:t>
            </w:r>
          </w:p>
        </w:tc>
        <w:tc>
          <w:tcPr>
            <w:tcW w:w="1134" w:type="dxa"/>
          </w:tcPr>
          <w:p>
            <w:pPr>
              <w:pStyle w:val="nTable"/>
              <w:spacing w:after="40"/>
            </w:pPr>
            <w:r>
              <w:t>5 Nov 1912</w:t>
            </w:r>
          </w:p>
        </w:tc>
        <w:tc>
          <w:tcPr>
            <w:tcW w:w="2551" w:type="dxa"/>
          </w:tcPr>
          <w:p>
            <w:pPr>
              <w:pStyle w:val="nTable"/>
              <w:spacing w:after="40"/>
            </w:pPr>
            <w:r>
              <w:t>5 Nov 1912</w:t>
            </w:r>
          </w:p>
        </w:tc>
      </w:tr>
      <w:tr>
        <w:trPr>
          <w:cantSplit/>
        </w:trPr>
        <w:tc>
          <w:tcPr>
            <w:tcW w:w="2268" w:type="dxa"/>
          </w:tcPr>
          <w:p>
            <w:pPr>
              <w:pStyle w:val="nTable"/>
              <w:spacing w:after="40"/>
            </w:pPr>
            <w:r>
              <w:rPr>
                <w:i/>
              </w:rPr>
              <w:t>Bills of Sale Act Amendment Act 1914</w:t>
            </w:r>
          </w:p>
        </w:tc>
        <w:tc>
          <w:tcPr>
            <w:tcW w:w="1134" w:type="dxa"/>
          </w:tcPr>
          <w:p>
            <w:pPr>
              <w:pStyle w:val="nTable"/>
              <w:spacing w:after="40"/>
            </w:pPr>
            <w:r>
              <w:t>24 of 1914</w:t>
            </w:r>
            <w:r>
              <w:br/>
              <w:t>(5 Geo. V No. 24)</w:t>
            </w:r>
            <w:r>
              <w:br/>
              <w:t>(as amended by No. 40 of 1957 s. 21(1); No. 52 of 1957 s. 2)</w:t>
            </w:r>
          </w:p>
        </w:tc>
        <w:tc>
          <w:tcPr>
            <w:tcW w:w="1134" w:type="dxa"/>
          </w:tcPr>
          <w:p>
            <w:pPr>
              <w:pStyle w:val="nTable"/>
              <w:spacing w:after="40"/>
            </w:pPr>
            <w:r>
              <w:t>22 Sep 1914</w:t>
            </w:r>
          </w:p>
        </w:tc>
        <w:tc>
          <w:tcPr>
            <w:tcW w:w="2551" w:type="dxa"/>
          </w:tcPr>
          <w:p>
            <w:pPr>
              <w:pStyle w:val="nTable"/>
              <w:spacing w:after="40"/>
            </w:pPr>
            <w:r>
              <w:t>22 Sep 1914</w:t>
            </w:r>
          </w:p>
        </w:tc>
      </w:tr>
      <w:tr>
        <w:trPr>
          <w:cantSplit/>
        </w:trPr>
        <w:tc>
          <w:tcPr>
            <w:tcW w:w="2268" w:type="dxa"/>
          </w:tcPr>
          <w:p>
            <w:pPr>
              <w:pStyle w:val="nTable"/>
              <w:spacing w:after="40"/>
            </w:pPr>
            <w:r>
              <w:rPr>
                <w:i/>
              </w:rPr>
              <w:t>Bills of Sale Act Amendment Act 1925</w:t>
            </w:r>
          </w:p>
        </w:tc>
        <w:tc>
          <w:tcPr>
            <w:tcW w:w="1134" w:type="dxa"/>
          </w:tcPr>
          <w:p>
            <w:pPr>
              <w:pStyle w:val="nTable"/>
              <w:spacing w:after="40"/>
            </w:pPr>
            <w:r>
              <w:t>41 of 1925</w:t>
            </w:r>
            <w:r>
              <w:br/>
              <w:t>(16 Geo. V No. 41)</w:t>
            </w:r>
            <w:r>
              <w:br/>
              <w:t>(as amended by No. 40 of 1957 s. 21(1))</w:t>
            </w:r>
          </w:p>
        </w:tc>
        <w:tc>
          <w:tcPr>
            <w:tcW w:w="1134" w:type="dxa"/>
          </w:tcPr>
          <w:p>
            <w:pPr>
              <w:pStyle w:val="nTable"/>
              <w:spacing w:after="40"/>
            </w:pPr>
            <w:r>
              <w:t>31 Dec 1925</w:t>
            </w:r>
          </w:p>
        </w:tc>
        <w:tc>
          <w:tcPr>
            <w:tcW w:w="2551" w:type="dxa"/>
          </w:tcPr>
          <w:p>
            <w:pPr>
              <w:pStyle w:val="nTable"/>
              <w:spacing w:after="40"/>
            </w:pPr>
            <w:r>
              <w:t>31 Dec 1925</w:t>
            </w:r>
          </w:p>
        </w:tc>
      </w:tr>
      <w:tr>
        <w:trPr>
          <w:cantSplit/>
        </w:trPr>
        <w:tc>
          <w:tcPr>
            <w:tcW w:w="7087" w:type="dxa"/>
            <w:gridSpan w:val="4"/>
          </w:tcPr>
          <w:p>
            <w:pPr>
              <w:pStyle w:val="nTable"/>
              <w:spacing w:after="40"/>
            </w:pPr>
            <w:r>
              <w:rPr>
                <w:b/>
              </w:rPr>
              <w:t xml:space="preserve">Reprint of the </w:t>
            </w:r>
            <w:r>
              <w:rPr>
                <w:b/>
                <w:i/>
              </w:rPr>
              <w:t>Bills of Sale Act 1899</w:t>
            </w:r>
            <w:r>
              <w:rPr>
                <w:b/>
              </w:rPr>
              <w:t xml:space="preserve"> in Appendix to Session 1925 </w:t>
            </w:r>
            <w:r>
              <w:t>(includes amendments listed above)</w:t>
            </w:r>
          </w:p>
        </w:tc>
      </w:tr>
      <w:tr>
        <w:trPr>
          <w:cantSplit/>
        </w:trPr>
        <w:tc>
          <w:tcPr>
            <w:tcW w:w="2268" w:type="dxa"/>
          </w:tcPr>
          <w:p>
            <w:pPr>
              <w:pStyle w:val="nTable"/>
              <w:spacing w:after="40"/>
            </w:pPr>
            <w:r>
              <w:rPr>
                <w:i/>
              </w:rPr>
              <w:t>Bills of Sale Act Amendment Act 1927</w:t>
            </w:r>
          </w:p>
        </w:tc>
        <w:tc>
          <w:tcPr>
            <w:tcW w:w="1134" w:type="dxa"/>
          </w:tcPr>
          <w:p>
            <w:pPr>
              <w:pStyle w:val="nTable"/>
              <w:spacing w:after="40"/>
            </w:pPr>
            <w:r>
              <w:t>8 of 1927</w:t>
            </w:r>
            <w:r>
              <w:br/>
              <w:t>(18 Geo. V No. 8)</w:t>
            </w:r>
          </w:p>
        </w:tc>
        <w:tc>
          <w:tcPr>
            <w:tcW w:w="1134" w:type="dxa"/>
          </w:tcPr>
          <w:p>
            <w:pPr>
              <w:pStyle w:val="nTable"/>
              <w:spacing w:after="40"/>
            </w:pPr>
            <w:r>
              <w:t>29 Oct 1927</w:t>
            </w:r>
          </w:p>
        </w:tc>
        <w:tc>
          <w:tcPr>
            <w:tcW w:w="2551" w:type="dxa"/>
          </w:tcPr>
          <w:p>
            <w:pPr>
              <w:pStyle w:val="nTable"/>
              <w:spacing w:after="40"/>
            </w:pPr>
            <w:r>
              <w:t>29 Oct 1927</w:t>
            </w:r>
          </w:p>
        </w:tc>
      </w:tr>
      <w:tr>
        <w:trPr>
          <w:cantSplit/>
        </w:trPr>
        <w:tc>
          <w:tcPr>
            <w:tcW w:w="2268" w:type="dxa"/>
          </w:tcPr>
          <w:p>
            <w:pPr>
              <w:pStyle w:val="nTable"/>
              <w:spacing w:after="40"/>
            </w:pPr>
            <w:r>
              <w:rPr>
                <w:i/>
              </w:rPr>
              <w:t>Bills of Sale Act Amendment Act 1940</w:t>
            </w:r>
          </w:p>
        </w:tc>
        <w:tc>
          <w:tcPr>
            <w:tcW w:w="1134" w:type="dxa"/>
          </w:tcPr>
          <w:p>
            <w:pPr>
              <w:pStyle w:val="nTable"/>
              <w:spacing w:after="40"/>
            </w:pPr>
            <w:r>
              <w:t>52 of 1940</w:t>
            </w:r>
            <w:r>
              <w:br/>
              <w:t>(4 and 5</w:t>
            </w:r>
            <w:r>
              <w:br/>
              <w:t>Geo. VI No. 52)</w:t>
            </w:r>
          </w:p>
        </w:tc>
        <w:tc>
          <w:tcPr>
            <w:tcW w:w="1134" w:type="dxa"/>
          </w:tcPr>
          <w:p>
            <w:pPr>
              <w:pStyle w:val="nTable"/>
              <w:spacing w:after="40"/>
            </w:pPr>
            <w:r>
              <w:t>30 Dec 1940</w:t>
            </w:r>
          </w:p>
        </w:tc>
        <w:tc>
          <w:tcPr>
            <w:tcW w:w="2551" w:type="dxa"/>
          </w:tcPr>
          <w:p>
            <w:pPr>
              <w:pStyle w:val="nTable"/>
              <w:spacing w:after="40"/>
            </w:pPr>
            <w:r>
              <w:t>30 Dec 1940</w:t>
            </w:r>
          </w:p>
        </w:tc>
      </w:tr>
      <w:tr>
        <w:trPr>
          <w:cantSplit/>
        </w:trPr>
        <w:tc>
          <w:tcPr>
            <w:tcW w:w="2268" w:type="dxa"/>
          </w:tcPr>
          <w:p>
            <w:pPr>
              <w:pStyle w:val="nTable"/>
              <w:spacing w:after="40"/>
            </w:pPr>
            <w:r>
              <w:rPr>
                <w:i/>
              </w:rPr>
              <w:t>Bills of Sale Act Amendment Act 1956</w:t>
            </w:r>
          </w:p>
        </w:tc>
        <w:tc>
          <w:tcPr>
            <w:tcW w:w="1134" w:type="dxa"/>
          </w:tcPr>
          <w:p>
            <w:pPr>
              <w:pStyle w:val="nTable"/>
              <w:spacing w:after="40"/>
            </w:pPr>
            <w:r>
              <w:t>9 of 1956</w:t>
            </w:r>
            <w:r>
              <w:br/>
              <w:t>(5 Eliz. II No. 9)</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pPr>
            <w:r>
              <w:rPr>
                <w:i/>
              </w:rPr>
              <w:t>Bills of Sale Act Amendment and Revision Act 1957</w:t>
            </w:r>
          </w:p>
        </w:tc>
        <w:tc>
          <w:tcPr>
            <w:tcW w:w="1134" w:type="dxa"/>
          </w:tcPr>
          <w:p>
            <w:pPr>
              <w:pStyle w:val="nTable"/>
              <w:spacing w:after="40"/>
            </w:pPr>
            <w:r>
              <w:t>40 of 1957</w:t>
            </w:r>
            <w:r>
              <w:br/>
              <w:t>(6 Eliz. II No. 40)</w:t>
            </w:r>
          </w:p>
        </w:tc>
        <w:tc>
          <w:tcPr>
            <w:tcW w:w="1134" w:type="dxa"/>
          </w:tcPr>
          <w:p>
            <w:pPr>
              <w:pStyle w:val="nTable"/>
              <w:spacing w:after="40"/>
            </w:pPr>
            <w:r>
              <w:t>22 Nov 1957</w:t>
            </w:r>
          </w:p>
        </w:tc>
        <w:tc>
          <w:tcPr>
            <w:tcW w:w="2551" w:type="dxa"/>
          </w:tcPr>
          <w:p>
            <w:pPr>
              <w:pStyle w:val="nTable"/>
              <w:spacing w:after="40"/>
            </w:pPr>
            <w:r>
              <w:t xml:space="preserve">1 Jul 1958 (see s. 1(2) and </w:t>
            </w:r>
            <w:r>
              <w:rPr>
                <w:i/>
              </w:rPr>
              <w:t>Gazette</w:t>
            </w:r>
            <w:r>
              <w:t xml:space="preserve"> 16 May 1958 p. 989)</w:t>
            </w:r>
          </w:p>
        </w:tc>
      </w:tr>
      <w:tr>
        <w:trPr>
          <w:cantSplit/>
        </w:trPr>
        <w:tc>
          <w:tcPr>
            <w:tcW w:w="2268" w:type="dxa"/>
          </w:tcPr>
          <w:p>
            <w:pPr>
              <w:pStyle w:val="nTable"/>
              <w:spacing w:after="40"/>
            </w:pPr>
            <w:r>
              <w:rPr>
                <w:i/>
              </w:rPr>
              <w:t>Bills of Sale Act Amendment Act 1957</w:t>
            </w:r>
          </w:p>
        </w:tc>
        <w:tc>
          <w:tcPr>
            <w:tcW w:w="1134" w:type="dxa"/>
          </w:tcPr>
          <w:p>
            <w:pPr>
              <w:pStyle w:val="nTable"/>
              <w:spacing w:after="40"/>
            </w:pPr>
            <w:r>
              <w:t>52 of 1957</w:t>
            </w:r>
            <w:r>
              <w:br/>
              <w:t>(6 Eliz. II No. 52)</w:t>
            </w:r>
          </w:p>
        </w:tc>
        <w:tc>
          <w:tcPr>
            <w:tcW w:w="1134" w:type="dxa"/>
          </w:tcPr>
          <w:p>
            <w:pPr>
              <w:pStyle w:val="nTable"/>
              <w:spacing w:after="40"/>
            </w:pPr>
            <w:r>
              <w:t>9 Dec 1957</w:t>
            </w:r>
          </w:p>
        </w:tc>
        <w:tc>
          <w:tcPr>
            <w:tcW w:w="2551" w:type="dxa"/>
          </w:tcPr>
          <w:p>
            <w:pPr>
              <w:pStyle w:val="nTable"/>
              <w:spacing w:after="40"/>
            </w:pPr>
            <w:r>
              <w:t>9 Dec 1957</w:t>
            </w:r>
          </w:p>
        </w:tc>
      </w:tr>
      <w:tr>
        <w:trPr>
          <w:cantSplit/>
        </w:trPr>
        <w:tc>
          <w:tcPr>
            <w:tcW w:w="7087" w:type="dxa"/>
            <w:gridSpan w:val="4"/>
          </w:tcPr>
          <w:p>
            <w:pPr>
              <w:pStyle w:val="nTable"/>
              <w:spacing w:after="40"/>
            </w:pPr>
            <w:r>
              <w:rPr>
                <w:b/>
              </w:rPr>
              <w:t xml:space="preserve">Reprint of the </w:t>
            </w:r>
            <w:r>
              <w:rPr>
                <w:b/>
                <w:i/>
              </w:rPr>
              <w:t>Bills of Sale Act 1899</w:t>
            </w:r>
            <w:r>
              <w:rPr>
                <w:b/>
              </w:rPr>
              <w:t xml:space="preserve"> approved 12 May 1958 in Volume 12 of Reprinted Acts </w:t>
            </w:r>
            <w:r>
              <w:t>(includes amendments listed above)</w:t>
            </w:r>
          </w:p>
        </w:tc>
      </w:tr>
      <w:tr>
        <w:trPr>
          <w:cantSplit/>
        </w:trPr>
        <w:tc>
          <w:tcPr>
            <w:tcW w:w="2268" w:type="dxa"/>
          </w:tcPr>
          <w:p>
            <w:pPr>
              <w:pStyle w:val="nTable"/>
              <w:spacing w:after="40"/>
            </w:pPr>
            <w:r>
              <w:rPr>
                <w:i/>
              </w:rPr>
              <w:t>Bills of Sale Act Amendment Act 1962</w:t>
            </w:r>
          </w:p>
        </w:tc>
        <w:tc>
          <w:tcPr>
            <w:tcW w:w="1134" w:type="dxa"/>
          </w:tcPr>
          <w:p>
            <w:pPr>
              <w:pStyle w:val="nTable"/>
              <w:spacing w:after="40"/>
            </w:pPr>
            <w:r>
              <w:t>40 of 1962</w:t>
            </w:r>
            <w:r>
              <w:br/>
              <w:t>(11 Eliz. II No. 40)</w:t>
            </w:r>
          </w:p>
        </w:tc>
        <w:tc>
          <w:tcPr>
            <w:tcW w:w="1134" w:type="dxa"/>
          </w:tcPr>
          <w:p>
            <w:pPr>
              <w:pStyle w:val="nTable"/>
              <w:spacing w:after="40"/>
            </w:pPr>
            <w:r>
              <w:t>29 Oct 1962</w:t>
            </w:r>
          </w:p>
        </w:tc>
        <w:tc>
          <w:tcPr>
            <w:tcW w:w="2551" w:type="dxa"/>
          </w:tcPr>
          <w:p>
            <w:pPr>
              <w:pStyle w:val="nTable"/>
              <w:spacing w:after="40"/>
            </w:pPr>
            <w:r>
              <w:t>29 Oct 1962</w:t>
            </w:r>
          </w:p>
        </w:tc>
      </w:tr>
      <w:tr>
        <w:trPr>
          <w:cantSplit/>
        </w:trPr>
        <w:tc>
          <w:tcPr>
            <w:tcW w:w="2268" w:type="dxa"/>
          </w:tcPr>
          <w:p>
            <w:pPr>
              <w:pStyle w:val="nTable"/>
              <w:spacing w:after="40"/>
            </w:pPr>
            <w:r>
              <w:rPr>
                <w:i/>
              </w:rPr>
              <w:t>Bills of Sale Act Amendment Act 1963</w:t>
            </w:r>
          </w:p>
        </w:tc>
        <w:tc>
          <w:tcPr>
            <w:tcW w:w="1134" w:type="dxa"/>
          </w:tcPr>
          <w:p>
            <w:pPr>
              <w:pStyle w:val="nTable"/>
              <w:spacing w:after="40"/>
            </w:pPr>
            <w:r>
              <w:t>14 of 1963</w:t>
            </w:r>
            <w:r>
              <w:br/>
              <w:t>(12 Eliz. II No. 14)</w:t>
            </w:r>
          </w:p>
        </w:tc>
        <w:tc>
          <w:tcPr>
            <w:tcW w:w="1134" w:type="dxa"/>
          </w:tcPr>
          <w:p>
            <w:pPr>
              <w:pStyle w:val="nTable"/>
              <w:spacing w:after="40"/>
            </w:pPr>
            <w:r>
              <w:t>5 Nov 1963</w:t>
            </w:r>
          </w:p>
        </w:tc>
        <w:tc>
          <w:tcPr>
            <w:tcW w:w="2551" w:type="dxa"/>
          </w:tcPr>
          <w:p>
            <w:pPr>
              <w:pStyle w:val="nTable"/>
              <w:spacing w:after="40"/>
            </w:pPr>
            <w:r>
              <w:t>5 Nov 1963</w:t>
            </w:r>
          </w:p>
        </w:tc>
      </w:tr>
      <w:tr>
        <w:trPr>
          <w:cantSplit/>
        </w:trP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pPr>
            <w:r>
              <w:rPr>
                <w:i/>
              </w:rPr>
              <w:t>Bills of Sale Act Amendment Act 1966</w:t>
            </w:r>
          </w:p>
        </w:tc>
        <w:tc>
          <w:tcPr>
            <w:tcW w:w="1134" w:type="dxa"/>
          </w:tcPr>
          <w:p>
            <w:pPr>
              <w:pStyle w:val="nTable"/>
              <w:keepNext/>
              <w:spacing w:after="40"/>
            </w:pPr>
            <w:r>
              <w:t>33 of 1966</w:t>
            </w:r>
          </w:p>
        </w:tc>
        <w:tc>
          <w:tcPr>
            <w:tcW w:w="1134" w:type="dxa"/>
          </w:tcPr>
          <w:p>
            <w:pPr>
              <w:pStyle w:val="nTable"/>
              <w:spacing w:after="40"/>
            </w:pPr>
            <w:r>
              <w:t>31 Oct 1966</w:t>
            </w:r>
          </w:p>
        </w:tc>
        <w:tc>
          <w:tcPr>
            <w:tcW w:w="2551" w:type="dxa"/>
          </w:tcPr>
          <w:p>
            <w:pPr>
              <w:pStyle w:val="nTable"/>
              <w:spacing w:after="40"/>
            </w:pPr>
            <w:r>
              <w:t xml:space="preserve">16 Dec 1966 (see s. 2 and </w:t>
            </w:r>
            <w:r>
              <w:rPr>
                <w:i/>
              </w:rPr>
              <w:t>Gazette</w:t>
            </w:r>
            <w:r>
              <w:t xml:space="preserve"> 16 Dec 1966 p. 3315)</w:t>
            </w:r>
          </w:p>
        </w:tc>
      </w:tr>
      <w:tr>
        <w:trPr>
          <w:cantSplit/>
        </w:trPr>
        <w:tc>
          <w:tcPr>
            <w:tcW w:w="7087" w:type="dxa"/>
            <w:gridSpan w:val="4"/>
          </w:tcPr>
          <w:p>
            <w:pPr>
              <w:pStyle w:val="nTable"/>
              <w:spacing w:after="40"/>
            </w:pPr>
            <w:r>
              <w:rPr>
                <w:b/>
              </w:rPr>
              <w:t xml:space="preserve">Reprint of the </w:t>
            </w:r>
            <w:r>
              <w:rPr>
                <w:b/>
                <w:i/>
              </w:rPr>
              <w:t>Bills of Sale Act 1899</w:t>
            </w:r>
            <w:r>
              <w:rPr>
                <w:b/>
              </w:rPr>
              <w:t xml:space="preserve"> approved 7 Apr 1971 </w:t>
            </w:r>
            <w:r>
              <w:t>(includes amendments listed above)</w:t>
            </w:r>
          </w:p>
        </w:tc>
      </w:tr>
      <w:tr>
        <w:trPr>
          <w:cantSplit/>
        </w:trPr>
        <w:tc>
          <w:tcPr>
            <w:tcW w:w="2268" w:type="dxa"/>
          </w:tcPr>
          <w:p>
            <w:pPr>
              <w:pStyle w:val="nTable"/>
              <w:spacing w:after="40"/>
            </w:pPr>
            <w:r>
              <w:rPr>
                <w:i/>
              </w:rPr>
              <w:t>Bills of Sale Act Amendment Act 1971</w:t>
            </w:r>
          </w:p>
        </w:tc>
        <w:tc>
          <w:tcPr>
            <w:tcW w:w="1134" w:type="dxa"/>
          </w:tcPr>
          <w:p>
            <w:pPr>
              <w:pStyle w:val="nTable"/>
              <w:spacing w:after="40"/>
            </w:pPr>
            <w:r>
              <w:t>32 of 1971</w:t>
            </w:r>
          </w:p>
        </w:tc>
        <w:tc>
          <w:tcPr>
            <w:tcW w:w="1134" w:type="dxa"/>
          </w:tcPr>
          <w:p>
            <w:pPr>
              <w:pStyle w:val="nTable"/>
              <w:spacing w:after="40"/>
            </w:pPr>
            <w:r>
              <w:t>6 Dec 1971</w:t>
            </w:r>
          </w:p>
        </w:tc>
        <w:tc>
          <w:tcPr>
            <w:tcW w:w="2551" w:type="dxa"/>
          </w:tcPr>
          <w:p>
            <w:pPr>
              <w:pStyle w:val="nTable"/>
              <w:spacing w:after="40"/>
            </w:pPr>
            <w:r>
              <w:t xml:space="preserve">1 Jan 1972 (see s. 2 and </w:t>
            </w:r>
            <w:r>
              <w:rPr>
                <w:i/>
              </w:rPr>
              <w:t>Gazette</w:t>
            </w:r>
            <w:r>
              <w:t xml:space="preserve"> 17 Dec 1971 p. 5251)</w:t>
            </w:r>
          </w:p>
        </w:tc>
      </w:tr>
      <w:tr>
        <w:trPr>
          <w:cantSplit/>
        </w:trPr>
        <w:tc>
          <w:tcPr>
            <w:tcW w:w="2268" w:type="dxa"/>
          </w:tcPr>
          <w:p>
            <w:pPr>
              <w:pStyle w:val="nTable"/>
              <w:spacing w:after="40"/>
            </w:pPr>
            <w:r>
              <w:rPr>
                <w:i/>
              </w:rPr>
              <w:t>Metric Conversion Act 1972</w:t>
            </w:r>
          </w:p>
        </w:tc>
        <w:tc>
          <w:tcPr>
            <w:tcW w:w="1134" w:type="dxa"/>
          </w:tcPr>
          <w:p>
            <w:pPr>
              <w:pStyle w:val="nTable"/>
              <w:spacing w:after="40"/>
            </w:pPr>
            <w:r>
              <w:t>94 of 1972</w:t>
            </w:r>
          </w:p>
        </w:tc>
        <w:tc>
          <w:tcPr>
            <w:tcW w:w="1134" w:type="dxa"/>
          </w:tcPr>
          <w:p>
            <w:pPr>
              <w:pStyle w:val="nTable"/>
              <w:spacing w:after="40"/>
            </w:pPr>
            <w:r>
              <w:t>4 Dec 1972</w:t>
            </w:r>
          </w:p>
        </w:tc>
        <w:tc>
          <w:tcPr>
            <w:tcW w:w="2551" w:type="dxa"/>
          </w:tcPr>
          <w:p>
            <w:pPr>
              <w:pStyle w:val="nTable"/>
              <w:spacing w:after="40"/>
            </w:pPr>
            <w:r>
              <w:t xml:space="preserve">Relevant amendments (see Second Sch. </w:t>
            </w:r>
            <w:r>
              <w:rPr>
                <w:vertAlign w:val="superscript"/>
              </w:rPr>
              <w:t>2</w:t>
            </w:r>
            <w:r>
              <w:t xml:space="preserve">) took effect on 1 Jan 1974 (see s. 4(2) and </w:t>
            </w:r>
            <w:r>
              <w:rPr>
                <w:i/>
              </w:rPr>
              <w:t>Gazette</w:t>
            </w:r>
            <w:r>
              <w:t xml:space="preserve"> 2 Nov 1973 p. 4108)</w:t>
            </w:r>
          </w:p>
        </w:tc>
      </w:tr>
      <w:tr>
        <w:trPr>
          <w:cantSplit/>
        </w:trPr>
        <w:tc>
          <w:tcPr>
            <w:tcW w:w="2268" w:type="dxa"/>
          </w:tcPr>
          <w:p>
            <w:pPr>
              <w:pStyle w:val="nTable"/>
              <w:spacing w:after="40"/>
            </w:pPr>
            <w:r>
              <w:rPr>
                <w:i/>
              </w:rPr>
              <w:t>Bills of Sale Amendment Act 1981</w:t>
            </w:r>
          </w:p>
        </w:tc>
        <w:tc>
          <w:tcPr>
            <w:tcW w:w="1134" w:type="dxa"/>
          </w:tcPr>
          <w:p>
            <w:pPr>
              <w:pStyle w:val="nTable"/>
              <w:spacing w:after="40"/>
            </w:pPr>
            <w:r>
              <w:t>74 of 1981</w:t>
            </w:r>
          </w:p>
        </w:tc>
        <w:tc>
          <w:tcPr>
            <w:tcW w:w="1134" w:type="dxa"/>
          </w:tcPr>
          <w:p>
            <w:pPr>
              <w:pStyle w:val="nTable"/>
              <w:spacing w:after="40"/>
            </w:pPr>
            <w:r>
              <w:t>30 Oct 1981</w:t>
            </w:r>
          </w:p>
        </w:tc>
        <w:tc>
          <w:tcPr>
            <w:tcW w:w="2551" w:type="dxa"/>
          </w:tcPr>
          <w:p>
            <w:pPr>
              <w:pStyle w:val="nTable"/>
              <w:spacing w:after="40"/>
            </w:pPr>
            <w:r>
              <w:t>27 Nov 1981 (see s. 2)</w:t>
            </w:r>
          </w:p>
        </w:tc>
      </w:tr>
      <w:tr>
        <w:trPr>
          <w:cantSplit/>
        </w:trPr>
        <w:tc>
          <w:tcPr>
            <w:tcW w:w="2268" w:type="dxa"/>
          </w:tcPr>
          <w:p>
            <w:pPr>
              <w:pStyle w:val="nTable"/>
              <w:spacing w:after="40"/>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Bills of Sale Amendment Act 1983</w:t>
            </w:r>
          </w:p>
        </w:tc>
        <w:tc>
          <w:tcPr>
            <w:tcW w:w="1134" w:type="dxa"/>
          </w:tcPr>
          <w:p>
            <w:pPr>
              <w:pStyle w:val="nTable"/>
              <w:spacing w:after="40"/>
            </w:pPr>
            <w:r>
              <w:t>49 of 1983</w:t>
            </w:r>
          </w:p>
        </w:tc>
        <w:tc>
          <w:tcPr>
            <w:tcW w:w="1134" w:type="dxa"/>
          </w:tcPr>
          <w:p>
            <w:pPr>
              <w:pStyle w:val="nTable"/>
              <w:spacing w:after="40"/>
            </w:pPr>
            <w:r>
              <w:t>5 Dec 1983</w:t>
            </w:r>
          </w:p>
        </w:tc>
        <w:tc>
          <w:tcPr>
            <w:tcW w:w="2551" w:type="dxa"/>
          </w:tcPr>
          <w:p>
            <w:pPr>
              <w:pStyle w:val="nTable"/>
              <w:spacing w:after="40"/>
            </w:pPr>
            <w:r>
              <w:t xml:space="preserve">1 Mar 1984 (see s. 2 and </w:t>
            </w:r>
            <w:r>
              <w:rPr>
                <w:i/>
              </w:rPr>
              <w:t>Gazette</w:t>
            </w:r>
            <w:r>
              <w:t xml:space="preserve"> 20 Jan 1984 p. 120)</w:t>
            </w:r>
          </w:p>
        </w:tc>
      </w:tr>
      <w:tr>
        <w:trPr>
          <w:cantSplit/>
        </w:trPr>
        <w:tc>
          <w:tcPr>
            <w:tcW w:w="2268" w:type="dxa"/>
          </w:tcPr>
          <w:p>
            <w:pPr>
              <w:pStyle w:val="nTable"/>
              <w:spacing w:after="40"/>
            </w:pPr>
            <w:r>
              <w:rPr>
                <w:i/>
              </w:rPr>
              <w:t>Bills of Sale Amendment Act 1984</w:t>
            </w:r>
          </w:p>
        </w:tc>
        <w:tc>
          <w:tcPr>
            <w:tcW w:w="1134" w:type="dxa"/>
          </w:tcPr>
          <w:p>
            <w:pPr>
              <w:pStyle w:val="nTable"/>
              <w:spacing w:after="40"/>
            </w:pPr>
            <w:r>
              <w:t>11 of 1984</w:t>
            </w:r>
          </w:p>
        </w:tc>
        <w:tc>
          <w:tcPr>
            <w:tcW w:w="1134" w:type="dxa"/>
          </w:tcPr>
          <w:p>
            <w:pPr>
              <w:pStyle w:val="nTable"/>
              <w:spacing w:after="40"/>
            </w:pPr>
            <w:r>
              <w:t>31 May 1984</w:t>
            </w:r>
          </w:p>
        </w:tc>
        <w:tc>
          <w:tcPr>
            <w:tcW w:w="2551" w:type="dxa"/>
          </w:tcPr>
          <w:p>
            <w:pPr>
              <w:pStyle w:val="nTable"/>
              <w:spacing w:after="40"/>
            </w:pPr>
            <w:r>
              <w:t>31 May 1984</w:t>
            </w:r>
          </w:p>
        </w:tc>
      </w:tr>
      <w:tr>
        <w:trPr>
          <w:cantSplit/>
        </w:trPr>
        <w:tc>
          <w:tcPr>
            <w:tcW w:w="2268" w:type="dxa"/>
          </w:tcPr>
          <w:p>
            <w:pPr>
              <w:pStyle w:val="nTable"/>
              <w:spacing w:after="40"/>
            </w:pPr>
            <w:r>
              <w:rPr>
                <w:i/>
              </w:rPr>
              <w:t>Acts Amendment and Repeal (Credit) Act 1984</w:t>
            </w:r>
            <w:r>
              <w:t xml:space="preserve"> Pt. II</w:t>
            </w:r>
          </w:p>
        </w:tc>
        <w:tc>
          <w:tcPr>
            <w:tcW w:w="1134" w:type="dxa"/>
          </w:tcPr>
          <w:p>
            <w:pPr>
              <w:pStyle w:val="nTable"/>
              <w:spacing w:after="40"/>
            </w:pPr>
            <w:r>
              <w:t>102 of 1984</w:t>
            </w:r>
          </w:p>
        </w:tc>
        <w:tc>
          <w:tcPr>
            <w:tcW w:w="1134"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 xml:space="preserve">Bills of </w:t>
            </w:r>
            <w:smartTag w:uri="urn:schemas-microsoft-com:office:smarttags" w:element="place">
              <w:smartTag w:uri="urn:schemas-microsoft-com:office:smarttags" w:element="City">
                <w:r>
                  <w:rPr>
                    <w:i/>
                  </w:rPr>
                  <w:t>Sale</w:t>
                </w:r>
              </w:smartTag>
            </w:smartTag>
            <w:r>
              <w:rPr>
                <w:i/>
              </w:rPr>
              <w:t xml:space="preserve"> Amendment Act 1986</w:t>
            </w:r>
            <w:r>
              <w:t xml:space="preserve"> </w:t>
            </w:r>
            <w:r>
              <w:rPr>
                <w:vertAlign w:val="superscript"/>
              </w:rPr>
              <w:t>3</w:t>
            </w:r>
          </w:p>
        </w:tc>
        <w:tc>
          <w:tcPr>
            <w:tcW w:w="1134" w:type="dxa"/>
          </w:tcPr>
          <w:p>
            <w:pPr>
              <w:pStyle w:val="nTable"/>
              <w:spacing w:after="40"/>
            </w:pPr>
            <w:r>
              <w:t>20 of 1986</w:t>
            </w:r>
          </w:p>
        </w:tc>
        <w:tc>
          <w:tcPr>
            <w:tcW w:w="1134" w:type="dxa"/>
          </w:tcPr>
          <w:p>
            <w:pPr>
              <w:pStyle w:val="nTable"/>
              <w:spacing w:after="40"/>
            </w:pPr>
            <w:r>
              <w:t>25 Jul 1986</w:t>
            </w:r>
          </w:p>
        </w:tc>
        <w:tc>
          <w:tcPr>
            <w:tcW w:w="2551" w:type="dxa"/>
          </w:tcPr>
          <w:p>
            <w:pPr>
              <w:pStyle w:val="nTable"/>
              <w:spacing w:after="40"/>
            </w:pPr>
            <w:r>
              <w:t xml:space="preserve">18 Aug 1986 (see s. 2 and </w:t>
            </w:r>
            <w:r>
              <w:rPr>
                <w:i/>
              </w:rPr>
              <w:t>Gazette</w:t>
            </w:r>
            <w:r>
              <w:t xml:space="preserve"> 15 Aug 1986 p. 2925)</w:t>
            </w:r>
          </w:p>
        </w:tc>
      </w:tr>
      <w:tr>
        <w:trPr>
          <w:cantSplit/>
        </w:trPr>
        <w:tc>
          <w:tcPr>
            <w:tcW w:w="2268" w:type="dxa"/>
          </w:tcPr>
          <w:p>
            <w:pPr>
              <w:pStyle w:val="nTable"/>
              <w:spacing w:after="40"/>
            </w:pPr>
            <w:r>
              <w:rPr>
                <w:i/>
              </w:rPr>
              <w:t xml:space="preserve">Bills of </w:t>
            </w:r>
            <w:smartTag w:uri="urn:schemas-microsoft-com:office:smarttags" w:element="place">
              <w:smartTag w:uri="urn:schemas-microsoft-com:office:smarttags" w:element="City">
                <w:r>
                  <w:rPr>
                    <w:i/>
                  </w:rPr>
                  <w:t>Sale</w:t>
                </w:r>
              </w:smartTag>
            </w:smartTag>
            <w:r>
              <w:rPr>
                <w:i/>
              </w:rPr>
              <w:t xml:space="preserve"> Amendment Act 1987</w:t>
            </w:r>
            <w:r>
              <w:t xml:space="preserve"> </w:t>
            </w:r>
            <w:r>
              <w:rPr>
                <w:vertAlign w:val="superscript"/>
              </w:rPr>
              <w:t>4</w:t>
            </w:r>
          </w:p>
        </w:tc>
        <w:tc>
          <w:tcPr>
            <w:tcW w:w="1134" w:type="dxa"/>
          </w:tcPr>
          <w:p>
            <w:pPr>
              <w:pStyle w:val="nTable"/>
              <w:spacing w:after="40"/>
            </w:pPr>
            <w:r>
              <w:t>102 of 1987</w:t>
            </w:r>
          </w:p>
        </w:tc>
        <w:tc>
          <w:tcPr>
            <w:tcW w:w="1134" w:type="dxa"/>
          </w:tcPr>
          <w:p>
            <w:pPr>
              <w:pStyle w:val="nTable"/>
              <w:spacing w:after="40"/>
            </w:pPr>
            <w:r>
              <w:t>16 Dec 1987</w:t>
            </w:r>
          </w:p>
        </w:tc>
        <w:tc>
          <w:tcPr>
            <w:tcW w:w="2551" w:type="dxa"/>
          </w:tcPr>
          <w:p>
            <w:pPr>
              <w:pStyle w:val="nTable"/>
              <w:spacing w:after="40"/>
            </w:pPr>
            <w:r>
              <w:t xml:space="preserve">14 Nov 1988 (see s. 2 and </w:t>
            </w:r>
            <w:r>
              <w:rPr>
                <w:i/>
              </w:rPr>
              <w:t>Gazette</w:t>
            </w:r>
            <w:r>
              <w:t xml:space="preserve"> 5 Aug 1988 p. 2583)</w:t>
            </w:r>
          </w:p>
        </w:tc>
      </w:tr>
      <w:tr>
        <w:trPr>
          <w:cantSplit/>
        </w:trPr>
        <w:tc>
          <w:tcPr>
            <w:tcW w:w="7087" w:type="dxa"/>
            <w:gridSpan w:val="4"/>
          </w:tcPr>
          <w:p>
            <w:pPr>
              <w:pStyle w:val="nTable"/>
              <w:spacing w:after="40"/>
            </w:pPr>
            <w:r>
              <w:rPr>
                <w:b/>
              </w:rPr>
              <w:t xml:space="preserve">Reprint of the </w:t>
            </w:r>
            <w:r>
              <w:rPr>
                <w:b/>
                <w:i/>
              </w:rPr>
              <w:t>Bills of Sale Act 1899</w:t>
            </w:r>
            <w:r>
              <w:rPr>
                <w:b/>
              </w:rPr>
              <w:t xml:space="preserve"> as at 12 Feb 1996 </w:t>
            </w:r>
            <w:r>
              <w:t>(includes amendments listed above)</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4"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Statutes (Repeals and Minor Amendments) Act 1997</w:t>
            </w:r>
            <w:r>
              <w:t xml:space="preserve"> s. 23</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rPr>
                <w:i/>
              </w:rPr>
            </w:pPr>
            <w:r>
              <w:rPr>
                <w:i/>
              </w:rPr>
              <w:t xml:space="preserve">Corporations (Consequential Amendments) Act 2001 </w:t>
            </w:r>
            <w:r>
              <w:t>Pt. 8</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of the </w:t>
            </w:r>
            <w:r>
              <w:rPr>
                <w:b/>
                <w:i/>
              </w:rPr>
              <w:t>Bills of Sale Act 1899</w:t>
            </w:r>
            <w:r>
              <w:rPr>
                <w:b/>
              </w:rPr>
              <w:t xml:space="preserve"> as at 24 Aug 2001</w:t>
            </w:r>
            <w:r>
              <w:rPr>
                <w:bCs/>
              </w:rPr>
              <w:t xml:space="preserve">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rPr>
                <w:i/>
              </w:rPr>
            </w:pPr>
            <w:r>
              <w:rPr>
                <w:i/>
              </w:rPr>
              <w:t>Oaths, Affidavits and Statutory Declarations (Consequential Provisions) Act 2005</w:t>
            </w:r>
            <w:r>
              <w:rPr>
                <w:iCs/>
              </w:rP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iCs/>
              </w:rPr>
              <w:t>Gazette</w:t>
            </w:r>
            <w:r>
              <w:t xml:space="preserve"> 23 Dec 2005 p. 6244)</w:t>
            </w:r>
          </w:p>
        </w:tc>
      </w:tr>
      <w:tr>
        <w:trPr>
          <w:cantSplit/>
        </w:trPr>
        <w:tc>
          <w:tcPr>
            <w:tcW w:w="2268" w:type="dxa"/>
          </w:tcPr>
          <w:p>
            <w:pPr>
              <w:pStyle w:val="nTable"/>
              <w:spacing w:after="40"/>
              <w:rPr>
                <w:iCs/>
              </w:rPr>
            </w:pPr>
            <w:r>
              <w:rPr>
                <w:i/>
              </w:rPr>
              <w:t>Statutes (Repeals and Miscellaneous Amendments) Act 2009</w:t>
            </w:r>
            <w:r>
              <w:rPr>
                <w:iCs/>
              </w:rPr>
              <w:t xml:space="preserve"> s. 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12 </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Credit (Commonwealth Powers) (Transitional and Consequential Provisions) Act 2010</w:t>
            </w:r>
            <w:r>
              <w:rPr>
                <w:iCs/>
                <w:snapToGrid w:val="0"/>
              </w:rPr>
              <w:t xml:space="preserve"> s. 8</w:t>
            </w:r>
          </w:p>
        </w:tc>
        <w:tc>
          <w:tcPr>
            <w:tcW w:w="1134" w:type="dxa"/>
          </w:tcPr>
          <w:p>
            <w:pPr>
              <w:pStyle w:val="nTable"/>
              <w:spacing w:after="40"/>
            </w:pPr>
            <w:r>
              <w:t>14 of 2010</w:t>
            </w:r>
          </w:p>
        </w:tc>
        <w:tc>
          <w:tcPr>
            <w:tcW w:w="1134" w:type="dxa"/>
          </w:tcPr>
          <w:p>
            <w:pPr>
              <w:pStyle w:val="nTable"/>
              <w:spacing w:after="40"/>
            </w:pPr>
            <w:r>
              <w:t>25 Jun 2010</w:t>
            </w:r>
          </w:p>
        </w:tc>
        <w:tc>
          <w:tcPr>
            <w:tcW w:w="2551" w:type="dxa"/>
          </w:tcPr>
          <w:p>
            <w:pPr>
              <w:pStyle w:val="nTable"/>
              <w:spacing w:after="40"/>
            </w:pPr>
            <w:r>
              <w:t xml:space="preserve">1 Jul 2010 (see s. 2(b) and </w:t>
            </w:r>
            <w:r>
              <w:rPr>
                <w:i/>
                <w:iCs/>
              </w:rPr>
              <w:t xml:space="preserve">Gazette </w:t>
            </w:r>
            <w:r>
              <w:t>30 Jun 2010 p. 3185)</w:t>
            </w:r>
          </w:p>
        </w:tc>
      </w:tr>
      <w:tr>
        <w:trPr>
          <w:cantSplit/>
        </w:trPr>
        <w:tc>
          <w:tcPr>
            <w:tcW w:w="2268" w:type="dxa"/>
          </w:tcPr>
          <w:p>
            <w:pPr>
              <w:pStyle w:val="nTable"/>
              <w:spacing w:after="40"/>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Pr>
          <w:p>
            <w:pPr>
              <w:pStyle w:val="nTable"/>
              <w:spacing w:after="40"/>
              <w:rPr>
                <w:snapToGrid w:val="0"/>
              </w:rPr>
            </w:pPr>
            <w:r>
              <w:rPr>
                <w:b/>
              </w:rPr>
              <w:t xml:space="preserve">Reprint 6: The </w:t>
            </w:r>
            <w:r>
              <w:rPr>
                <w:b/>
                <w:i/>
              </w:rPr>
              <w:t>Bills of Sale Act 1899</w:t>
            </w:r>
            <w:r>
              <w:rPr>
                <w:b/>
              </w:rPr>
              <w:t xml:space="preserve"> as at 18 Mar 2011</w:t>
            </w:r>
            <w:r>
              <w:rPr>
                <w:bCs/>
              </w:rPr>
              <w:t xml:space="preserve"> </w:t>
            </w:r>
            <w:r>
              <w:t>(includes amendments listed above)</w:t>
            </w:r>
          </w:p>
        </w:tc>
      </w:tr>
      <w:tr>
        <w:trPr>
          <w:cantSplit/>
        </w:trPr>
        <w:tc>
          <w:tcPr>
            <w:tcW w:w="2268" w:type="dxa"/>
          </w:tcPr>
          <w:p>
            <w:pPr>
              <w:pStyle w:val="nTable"/>
              <w:spacing w:after="40"/>
              <w:rPr>
                <w:iCs/>
                <w:snapToGrid w:val="0"/>
              </w:rPr>
            </w:pPr>
            <w:r>
              <w:rPr>
                <w:i/>
                <w:snapToGrid w:val="0"/>
              </w:rPr>
              <w:t>Personal Property Securities (Consequential Repeals and Amendments) Act 2011</w:t>
            </w:r>
            <w:r>
              <w:rPr>
                <w:snapToGrid w:val="0"/>
              </w:rPr>
              <w:t xml:space="preserve"> s. 31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rPr>
                <w:snapToGrid w:val="0"/>
              </w:rPr>
              <w:t>4 Oct 2011</w:t>
            </w:r>
          </w:p>
        </w:tc>
        <w:tc>
          <w:tcPr>
            <w:tcW w:w="2551" w:type="dxa"/>
          </w:tcPr>
          <w:p>
            <w:pPr>
              <w:pStyle w:val="nTable"/>
              <w:spacing w:after="40"/>
              <w:rPr>
                <w:snapToGrid w:val="0"/>
              </w:rPr>
            </w:pPr>
            <w:r>
              <w:rPr>
                <w:snapToGrid w:val="0"/>
              </w:rPr>
              <w:t>5 Oct 2011 (see s. 2(b))</w:t>
            </w:r>
          </w:p>
        </w:tc>
      </w:tr>
    </w:tbl>
    <w:p>
      <w:pPr>
        <w:pStyle w:val="nSubsection"/>
        <w:rPr>
          <w:del w:id="963" w:author="svcMRProcess" w:date="2020-02-14T00:54:00Z"/>
          <w:snapToGrid w:val="0"/>
        </w:rPr>
      </w:pPr>
      <w:del w:id="964" w:author="svcMRProcess" w:date="2020-02-14T00: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65" w:author="svcMRProcess" w:date="2020-02-14T00:54:00Z"/>
          <w:snapToGrid w:val="0"/>
        </w:rPr>
      </w:pPr>
      <w:bookmarkStart w:id="966" w:name="_Toc534778309"/>
      <w:bookmarkStart w:id="967" w:name="_Toc7405063"/>
      <w:bookmarkStart w:id="968" w:name="_Toc305589192"/>
      <w:bookmarkStart w:id="969" w:name="_Toc305596576"/>
      <w:del w:id="970" w:author="svcMRProcess" w:date="2020-02-14T00:54:00Z">
        <w:r>
          <w:rPr>
            <w:snapToGrid w:val="0"/>
          </w:rPr>
          <w:delText>Provisions that have not come into operation</w:delText>
        </w:r>
        <w:bookmarkEnd w:id="966"/>
        <w:bookmarkEnd w:id="967"/>
        <w:bookmarkEnd w:id="968"/>
        <w:bookmarkEnd w:id="96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7"/>
        <w:gridCol w:w="1118"/>
        <w:gridCol w:w="1134"/>
        <w:gridCol w:w="1134"/>
        <w:gridCol w:w="2552"/>
      </w:tblGrid>
      <w:tr>
        <w:trPr>
          <w:del w:id="971" w:author="svcMRProcess" w:date="2020-02-14T00:54:00Z"/>
        </w:trPr>
        <w:tc>
          <w:tcPr>
            <w:tcW w:w="2268" w:type="dxa"/>
            <w:gridSpan w:val="2"/>
          </w:tcPr>
          <w:p>
            <w:pPr>
              <w:pStyle w:val="nTable"/>
              <w:spacing w:after="40"/>
              <w:rPr>
                <w:del w:id="972" w:author="svcMRProcess" w:date="2020-02-14T00:54:00Z"/>
                <w:b/>
                <w:snapToGrid w:val="0"/>
                <w:lang w:val="en-US"/>
              </w:rPr>
            </w:pPr>
            <w:del w:id="973" w:author="svcMRProcess" w:date="2020-02-14T00:54:00Z">
              <w:r>
                <w:rPr>
                  <w:b/>
                  <w:snapToGrid w:val="0"/>
                  <w:lang w:val="en-US"/>
                </w:rPr>
                <w:delText>Short title</w:delText>
              </w:r>
            </w:del>
          </w:p>
        </w:tc>
        <w:tc>
          <w:tcPr>
            <w:tcW w:w="1118" w:type="dxa"/>
          </w:tcPr>
          <w:p>
            <w:pPr>
              <w:pStyle w:val="nTable"/>
              <w:spacing w:after="40"/>
              <w:rPr>
                <w:del w:id="974" w:author="svcMRProcess" w:date="2020-02-14T00:54:00Z"/>
                <w:b/>
                <w:snapToGrid w:val="0"/>
                <w:lang w:val="en-US"/>
              </w:rPr>
            </w:pPr>
            <w:del w:id="975" w:author="svcMRProcess" w:date="2020-02-14T00:54:00Z">
              <w:r>
                <w:rPr>
                  <w:b/>
                  <w:snapToGrid w:val="0"/>
                  <w:lang w:val="en-US"/>
                </w:rPr>
                <w:delText>Number and year</w:delText>
              </w:r>
            </w:del>
          </w:p>
        </w:tc>
        <w:tc>
          <w:tcPr>
            <w:tcW w:w="1134" w:type="dxa"/>
          </w:tcPr>
          <w:p>
            <w:pPr>
              <w:pStyle w:val="nTable"/>
              <w:spacing w:after="40"/>
              <w:rPr>
                <w:del w:id="976" w:author="svcMRProcess" w:date="2020-02-14T00:54:00Z"/>
                <w:b/>
                <w:snapToGrid w:val="0"/>
                <w:lang w:val="en-US"/>
              </w:rPr>
            </w:pPr>
            <w:del w:id="977" w:author="svcMRProcess" w:date="2020-02-14T00:54:00Z">
              <w:r>
                <w:rPr>
                  <w:b/>
                  <w:snapToGrid w:val="0"/>
                  <w:lang w:val="en-US"/>
                </w:rPr>
                <w:delText>Assent</w:delText>
              </w:r>
            </w:del>
          </w:p>
        </w:tc>
        <w:tc>
          <w:tcPr>
            <w:tcW w:w="2552" w:type="dxa"/>
          </w:tcPr>
          <w:p>
            <w:pPr>
              <w:pStyle w:val="nTable"/>
              <w:spacing w:after="40"/>
              <w:rPr>
                <w:del w:id="978" w:author="svcMRProcess" w:date="2020-02-14T00:54:00Z"/>
                <w:b/>
                <w:snapToGrid w:val="0"/>
                <w:lang w:val="en-US"/>
              </w:rPr>
            </w:pPr>
            <w:del w:id="979" w:author="svcMRProcess" w:date="2020-02-14T00:5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7" w:type="dxa"/>
            <w:tcBorders>
              <w:bottom w:val="single" w:sz="4" w:space="0" w:color="auto"/>
            </w:tcBorders>
          </w:tcPr>
          <w:p>
            <w:pPr>
              <w:pStyle w:val="nTable"/>
              <w:rPr>
                <w:b/>
                <w:bCs/>
                <w:snapToGrid w:val="0"/>
                <w:color w:val="FF0000"/>
              </w:rPr>
            </w:pPr>
            <w:ins w:id="980" w:author="svcMRProcess" w:date="2020-02-14T00:54:00Z">
              <w:r>
                <w:rPr>
                  <w:b/>
                  <w:bCs/>
                  <w:snapToGrid w:val="0"/>
                  <w:color w:val="FF0000"/>
                </w:rPr>
                <w:t xml:space="preserve">This Act was repealed by the </w:t>
              </w:r>
            </w:ins>
            <w:r>
              <w:rPr>
                <w:b/>
                <w:i/>
                <w:snapToGrid w:val="0"/>
                <w:color w:val="FF0000"/>
              </w:rPr>
              <w:t>Personal Property Securities (Consequential Repeals and Amendments) Act 2011</w:t>
            </w:r>
            <w:r>
              <w:rPr>
                <w:b/>
                <w:color w:val="FF0000"/>
              </w:rPr>
              <w:t xml:space="preserve"> s. </w:t>
            </w:r>
            <w:del w:id="981" w:author="svcMRProcess" w:date="2020-02-14T00:54:00Z">
              <w:r>
                <w:rPr>
                  <w:snapToGrid w:val="0"/>
                  <w:lang w:val="en-US"/>
                </w:rPr>
                <w:delText>32(1)</w:delText>
              </w:r>
            </w:del>
            <w:ins w:id="982" w:author="svcMRProcess" w:date="2020-02-14T00:54:00Z">
              <w:r>
                <w:rPr>
                  <w:b/>
                  <w:color w:val="FF0000"/>
                </w:rPr>
                <w:t>32(1) (No. 42 of 2011) as at 30 Jan 2012 (see s. 2(c) and</w:t>
              </w:r>
              <w:r>
                <w:rPr>
                  <w:b/>
                  <w:snapToGrid w:val="0"/>
                  <w:color w:val="FF0000"/>
                </w:rPr>
                <w:t xml:space="preserve"> Cwlth Legislative Instrument No. F2011L02397 cl.</w:t>
              </w:r>
            </w:ins>
            <w:r>
              <w:rPr>
                <w:b/>
                <w:snapToGrid w:val="0"/>
                <w:color w:val="FF0000"/>
              </w:rPr>
              <w:t> 5</w:t>
            </w:r>
            <w:ins w:id="983" w:author="svcMRProcess" w:date="2020-02-14T00:54:00Z">
              <w:r>
                <w:rPr>
                  <w:b/>
                  <w:snapToGrid w:val="0"/>
                  <w:color w:val="FF0000"/>
                </w:rPr>
                <w:t xml:space="preserve"> registered 21 Nov 2011)</w:t>
              </w:r>
            </w:ins>
          </w:p>
        </w:tc>
        <w:tc>
          <w:tcPr>
            <w:tcW w:w="1118" w:type="dxa"/>
            <w:cellDel w:id="984" w:author="svcMRProcess" w:date="2020-02-14T00:54:00Z"/>
          </w:tcPr>
          <w:p>
            <w:pPr>
              <w:pStyle w:val="nTable"/>
              <w:spacing w:after="40"/>
              <w:rPr>
                <w:snapToGrid w:val="0"/>
                <w:lang w:val="en-US" w:eastAsia="en-US"/>
              </w:rPr>
            </w:pPr>
            <w:del w:id="985" w:author="svcMRProcess" w:date="2020-02-14T00:54:00Z">
              <w:r>
                <w:rPr>
                  <w:snapToGrid w:val="0"/>
                  <w:lang w:val="en-US"/>
                </w:rPr>
                <w:delText>42 of 2011</w:delText>
              </w:r>
            </w:del>
          </w:p>
        </w:tc>
        <w:tc>
          <w:tcPr>
            <w:tcW w:w="1134" w:type="dxa"/>
            <w:cellDel w:id="986" w:author="svcMRProcess" w:date="2020-02-14T00:54:00Z"/>
          </w:tcPr>
          <w:p>
            <w:pPr>
              <w:pStyle w:val="nTable"/>
              <w:spacing w:after="40"/>
              <w:rPr>
                <w:snapToGrid w:val="0"/>
                <w:lang w:val="en-US" w:eastAsia="en-US"/>
              </w:rPr>
            </w:pPr>
            <w:del w:id="987" w:author="svcMRProcess" w:date="2020-02-14T00:54:00Z">
              <w:r>
                <w:rPr>
                  <w:snapToGrid w:val="0"/>
                  <w:lang w:val="en-US"/>
                </w:rPr>
                <w:delText>4 Oct 2011</w:delText>
              </w:r>
            </w:del>
          </w:p>
        </w:tc>
        <w:tc>
          <w:tcPr>
            <w:tcW w:w="2552" w:type="dxa"/>
            <w:gridSpan w:val="2"/>
            <w:cellDel w:id="988" w:author="svcMRProcess" w:date="2020-02-14T00:54:00Z"/>
          </w:tcPr>
          <w:p>
            <w:pPr>
              <w:pStyle w:val="nTable"/>
              <w:spacing w:after="40"/>
              <w:rPr>
                <w:snapToGrid w:val="0"/>
                <w:lang w:val="en-US" w:eastAsia="en-US"/>
              </w:rPr>
            </w:pPr>
            <w:del w:id="989" w:author="svcMRProcess" w:date="2020-02-14T00:54:00Z">
              <w:r>
                <w:rPr>
                  <w:snapToGrid w:val="0"/>
                  <w:lang w:val="en-US"/>
                </w:rPr>
                <w:delText xml:space="preserve">Operative immediately before the registration commencement time as defined in the </w:delText>
              </w:r>
              <w:r>
                <w:rPr>
                  <w:i/>
                  <w:snapToGrid w:val="0"/>
                  <w:lang w:val="en-US"/>
                </w:rPr>
                <w:delText>Personal Property Securities Act 2009</w:delText>
              </w:r>
              <w:r>
                <w:rPr>
                  <w:snapToGrid w:val="0"/>
                  <w:lang w:val="en-US"/>
                </w:rPr>
                <w:delText xml:space="preserve"> (Cwlth) s. 306(2) (see s. 2(c))</w:delText>
              </w:r>
            </w:del>
          </w:p>
        </w:tc>
      </w:tr>
    </w:tbl>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BlankOpen"/>
        <w:rPr>
          <w:snapToGrid w:val="0"/>
        </w:rPr>
      </w:pP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i/>
          <w:snapToGrid w:val="0"/>
        </w:rPr>
        <w:t>bill of sale</w:t>
      </w:r>
      <w:r>
        <w:rPr>
          <w:snapToGrid w:val="0"/>
        </w:rPr>
        <w:t xml:space="preserve"> has the meaning given to that term in section 17A of the principal Act.</w:t>
      </w:r>
    </w:p>
    <w:p>
      <w:pPr>
        <w:pStyle w:val="BlankClose"/>
        <w:rPr>
          <w:snapToGrid w:val="0"/>
        </w:rPr>
      </w:pP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w:t>
      </w:r>
    </w:p>
    <w:p>
      <w:pPr>
        <w:pStyle w:val="BlankOpen"/>
        <w:rPr>
          <w:snapToGrid w:val="0"/>
        </w:rPr>
      </w:pP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BlankClose"/>
        <w:rPr>
          <w:snapToGrid w:val="0"/>
        </w:rPr>
      </w:pPr>
    </w:p>
    <w:p>
      <w:pPr>
        <w:pStyle w:val="nSubsection"/>
        <w:rPr>
          <w:del w:id="990" w:author="svcMRProcess" w:date="2020-02-14T00:54:00Z"/>
          <w:snapToGrid w:val="0"/>
        </w:rPr>
      </w:pPr>
      <w:del w:id="991" w:author="svcMRProcess" w:date="2020-02-14T00:54:00Z">
        <w:r>
          <w:rPr>
            <w:snapToGrid w:val="0"/>
            <w:vertAlign w:val="superscript"/>
          </w:rPr>
          <w:delText>5</w:delText>
        </w:r>
        <w:r>
          <w:rPr>
            <w:snapToGrid w:val="0"/>
          </w:rPr>
          <w:tab/>
          <w:delText xml:space="preserve">On the date as at which this compilation was prepared, the </w:delText>
        </w:r>
        <w:r>
          <w:rPr>
            <w:i/>
            <w:snapToGrid w:val="0"/>
          </w:rPr>
          <w:delText>Personal Property Securities (Consequential Repeals and Amendments) Act 2011</w:delText>
        </w:r>
        <w:r>
          <w:rPr>
            <w:snapToGrid w:val="0"/>
          </w:rPr>
          <w:delText xml:space="preserve"> s. 32(1) had not come into operation.  It reads as follows:</w:delText>
        </w:r>
      </w:del>
    </w:p>
    <w:p>
      <w:pPr>
        <w:pStyle w:val="BlankOpen"/>
        <w:rPr>
          <w:del w:id="992" w:author="svcMRProcess" w:date="2020-02-14T00:54:00Z"/>
        </w:rPr>
      </w:pPr>
    </w:p>
    <w:p>
      <w:pPr>
        <w:pStyle w:val="nzHeading5"/>
        <w:rPr>
          <w:del w:id="993" w:author="svcMRProcess" w:date="2020-02-14T00:54:00Z"/>
        </w:rPr>
      </w:pPr>
      <w:bookmarkStart w:id="994" w:name="_Toc305577977"/>
      <w:bookmarkStart w:id="995" w:name="_Toc305578180"/>
      <w:bookmarkStart w:id="996" w:name="_Toc305578810"/>
      <w:del w:id="997" w:author="svcMRProcess" w:date="2020-02-14T00:54:00Z">
        <w:r>
          <w:rPr>
            <w:rStyle w:val="CharSectno"/>
          </w:rPr>
          <w:delText>32</w:delText>
        </w:r>
        <w:r>
          <w:delText>.</w:delText>
        </w:r>
        <w:r>
          <w:tab/>
        </w:r>
        <w:r>
          <w:rPr>
            <w:i/>
          </w:rPr>
          <w:delText>Bills of Sale Act 1899</w:delText>
        </w:r>
        <w:r>
          <w:delText xml:space="preserve"> and regulations repealed</w:delText>
        </w:r>
        <w:bookmarkEnd w:id="994"/>
        <w:bookmarkEnd w:id="995"/>
        <w:bookmarkEnd w:id="996"/>
      </w:del>
    </w:p>
    <w:p>
      <w:pPr>
        <w:pStyle w:val="nzSubsection"/>
        <w:rPr>
          <w:del w:id="998" w:author="svcMRProcess" w:date="2020-02-14T00:54:00Z"/>
        </w:rPr>
      </w:pPr>
      <w:del w:id="999" w:author="svcMRProcess" w:date="2020-02-14T00:54:00Z">
        <w:r>
          <w:tab/>
          <w:delText>(1)</w:delText>
        </w:r>
        <w:r>
          <w:tab/>
          <w:delText xml:space="preserve">The </w:delText>
        </w:r>
        <w:r>
          <w:rPr>
            <w:i/>
            <w:iCs/>
          </w:rPr>
          <w:delText>Bills of Sale Act 1899</w:delText>
        </w:r>
        <w:r>
          <w:delText xml:space="preserve"> is repealed.</w:delText>
        </w:r>
      </w:del>
    </w:p>
    <w:p>
      <w:pPr>
        <w:pStyle w:val="BlankClose"/>
        <w:rPr>
          <w:del w:id="1000" w:author="svcMRProcess" w:date="2020-02-14T00:54:00Z"/>
          <w:snapToGrid w:val="0"/>
        </w:rPr>
      </w:pPr>
    </w:p>
    <w:p/>
    <w:p>
      <w:pPr>
        <w:jc w:val="both"/>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Bills of Sale Act 1899</w:t>
          </w:r>
          <w:r>
            <w:rPr>
              <w:b/>
              <w:i/>
            </w:rPr>
            <w:fldChar w:fldCharType="end"/>
          </w:r>
        </w:p>
      </w:tc>
    </w:tr>
    <w:tr>
      <w:tc>
        <w:tcPr>
          <w:tcW w:w="2352" w:type="dxa"/>
        </w:tcPr>
        <w:p>
          <w:pPr>
            <w:pStyle w:val="Header"/>
            <w:spacing w:before="40"/>
          </w:pPr>
          <w:r>
            <w:rPr>
              <w:b/>
            </w:rPr>
            <w:fldChar w:fldCharType="begin"/>
          </w:r>
          <w:r>
            <w:rPr>
              <w:b/>
            </w:rPr>
            <w:instrText>styleref CharSchno</w:instrText>
          </w:r>
          <w:r>
            <w:rPr>
              <w:b/>
            </w:rPr>
            <w:fldChar w:fldCharType="end"/>
          </w:r>
        </w:p>
      </w:tc>
      <w:tc>
        <w:tcPr>
          <w:tcW w:w="4911" w:type="dxa"/>
        </w:tcPr>
        <w:p>
          <w:pPr>
            <w:pStyle w:val="Header"/>
            <w:spacing w:before="40"/>
          </w:pPr>
          <w:r>
            <w:fldChar w:fldCharType="begin"/>
          </w:r>
          <w:r>
            <w:instrText xml:space="preserve"> styleref CharSchText </w:instrText>
          </w:r>
          <w:r>
            <w:fldChar w:fldCharType="separate"/>
          </w:r>
          <w:r>
            <w:t>Bill of sale by way of security</w:t>
          </w:r>
          <w:r>
            <w:fldChar w:fldCharType="end"/>
          </w:r>
        </w:p>
      </w:tc>
    </w:tr>
    <w:tr>
      <w:tc>
        <w:tcPr>
          <w:tcW w:w="2352" w:type="dxa"/>
        </w:tcPr>
        <w:p>
          <w:pPr>
            <w:pStyle w:val="Header"/>
            <w:spacing w:before="40"/>
          </w:pPr>
        </w:p>
      </w:tc>
      <w:tc>
        <w:tcPr>
          <w:tcW w:w="4911" w:type="dxa"/>
        </w:tcPr>
        <w:p>
          <w:pPr>
            <w:pStyle w:val="Header"/>
            <w:spacing w:before="40"/>
          </w:pPr>
        </w:p>
      </w:tc>
    </w:tr>
    <w:tr>
      <w:tc>
        <w:tcPr>
          <w:tcW w:w="235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491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separate"/>
          </w:r>
          <w:r>
            <w:t>Bill of sale by way of security</w: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tcPr>
        <w:p>
          <w:pPr>
            <w:pStyle w:val="Header"/>
            <w:spacing w:before="40"/>
            <w:jc w:val="right"/>
          </w:pPr>
          <w:r>
            <w:tab/>
          </w: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Bills of Sale Act 1899</w:t>
          </w:r>
          <w:r>
            <w:rPr>
              <w:b/>
              <w:i/>
            </w:rPr>
            <w:fldChar w:fldCharType="end"/>
          </w:r>
        </w:p>
      </w:tc>
    </w:tr>
    <w:tr>
      <w:tc>
        <w:tcPr>
          <w:tcW w:w="2352" w:type="dxa"/>
        </w:tcPr>
        <w:p>
          <w:pPr>
            <w:pStyle w:val="Header"/>
            <w:spacing w:before="40"/>
          </w:pPr>
          <w:r>
            <w:rPr>
              <w:b/>
            </w:rPr>
            <w:fldChar w:fldCharType="begin"/>
          </w:r>
          <w:r>
            <w:rPr>
              <w:b/>
            </w:rPr>
            <w:instrText xml:space="preserve"> styleref CharSchno </w:instrText>
          </w:r>
          <w:r>
            <w:rPr>
              <w:b/>
            </w:rPr>
            <w:fldChar w:fldCharType="separate"/>
          </w:r>
          <w:r>
            <w:rPr>
              <w:b/>
            </w:rPr>
            <w:t>Eleventh Schedule</w:t>
          </w:r>
          <w:r>
            <w:rPr>
              <w:b/>
            </w:rPr>
            <w:fldChar w:fldCharType="end"/>
          </w:r>
        </w:p>
      </w:tc>
      <w:tc>
        <w:tcPr>
          <w:tcW w:w="4911" w:type="dxa"/>
        </w:tcPr>
        <w:p>
          <w:pPr>
            <w:pStyle w:val="Header"/>
            <w:spacing w:before="40"/>
          </w:pPr>
          <w:r>
            <w:fldChar w:fldCharType="begin"/>
          </w:r>
          <w:r>
            <w:instrText xml:space="preserve"> styleref CharSchText </w:instrText>
          </w:r>
          <w:r>
            <w:fldChar w:fldCharType="separate"/>
          </w:r>
          <w:r>
            <w:t>Covenants to be deemed implied in bills of sale by way of security</w:t>
          </w:r>
          <w:r>
            <w:fldChar w:fldCharType="end"/>
          </w:r>
        </w:p>
      </w:tc>
    </w:tr>
    <w:tr>
      <w:tc>
        <w:tcPr>
          <w:tcW w:w="2352" w:type="dxa"/>
        </w:tcPr>
        <w:p>
          <w:pPr>
            <w:pStyle w:val="Header"/>
            <w:spacing w:before="40"/>
          </w:pPr>
        </w:p>
      </w:tc>
      <w:tc>
        <w:tcPr>
          <w:tcW w:w="4911" w:type="dxa"/>
        </w:tcPr>
        <w:p>
          <w:pPr>
            <w:pStyle w:val="Header"/>
            <w:spacing w:before="40"/>
          </w:pPr>
        </w:p>
      </w:tc>
    </w:tr>
    <w:tr>
      <w:tc>
        <w:tcPr>
          <w:tcW w:w="2352" w:type="dxa"/>
        </w:tcPr>
        <w:p>
          <w:pPr>
            <w:pStyle w:val="Header"/>
            <w:spacing w:before="40"/>
          </w:pPr>
        </w:p>
      </w:tc>
      <w:tc>
        <w:tcPr>
          <w:tcW w:w="491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separate"/>
          </w:r>
          <w:r>
            <w:t>Covenants to be deemed implied in bills of sale by way of security</w:t>
          </w:r>
          <w:r>
            <w:fldChar w:fldCharType="end"/>
          </w:r>
        </w:p>
      </w:tc>
      <w:tc>
        <w:tcPr>
          <w:tcW w:w="227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Eleventh Schedule</w:t>
          </w:r>
          <w:r>
            <w:rPr>
              <w:b/>
            </w:rPr>
            <w:fldChar w:fldCharType="end"/>
          </w:r>
        </w:p>
      </w:tc>
    </w:tr>
    <w:tr>
      <w:tc>
        <w:tcPr>
          <w:tcW w:w="4992" w:type="dxa"/>
        </w:tcPr>
        <w:p>
          <w:pPr>
            <w:pStyle w:val="Header"/>
            <w:spacing w:before="40"/>
            <w:jc w:val="right"/>
          </w:pPr>
          <w:r>
            <w:tab/>
          </w: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01" w:name="Compilation"/>
    <w:bookmarkEnd w:id="100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2" w:name="Coversheet"/>
    <w:bookmarkEnd w:id="10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Bills of Sale Act 1899</w:t>
          </w:r>
          <w:r>
            <w:rPr>
              <w:b/>
              <w:i/>
            </w:rPr>
            <w:fldChar w:fldCharType="end"/>
          </w:r>
        </w:p>
      </w:tc>
    </w:tr>
    <w:tr>
      <w:tc>
        <w:tcPr>
          <w:tcW w:w="2352" w:type="dxa"/>
        </w:tcPr>
        <w:p>
          <w:pPr>
            <w:pStyle w:val="Header"/>
            <w:spacing w:before="40"/>
          </w:pPr>
          <w:r>
            <w:rPr>
              <w:b/>
            </w:rPr>
            <w:fldChar w:fldCharType="begin"/>
          </w:r>
          <w:r>
            <w:rPr>
              <w:b/>
            </w:rPr>
            <w:instrText>styleref CharSchno</w:instrText>
          </w:r>
          <w:r>
            <w:rPr>
              <w:b/>
            </w:rPr>
            <w:fldChar w:fldCharType="end"/>
          </w:r>
        </w:p>
      </w:tc>
      <w:tc>
        <w:tcPr>
          <w:tcW w:w="4911" w:type="dxa"/>
        </w:tcPr>
        <w:p>
          <w:pPr>
            <w:pStyle w:val="Header"/>
            <w:spacing w:before="40"/>
          </w:pPr>
          <w:r>
            <w:fldChar w:fldCharType="begin"/>
          </w:r>
          <w:r>
            <w:instrText xml:space="preserve"> styleref CharSchText </w:instrText>
          </w:r>
          <w:r>
            <w:fldChar w:fldCharType="end"/>
          </w:r>
        </w:p>
      </w:tc>
    </w:tr>
    <w:tr>
      <w:tc>
        <w:tcPr>
          <w:tcW w:w="2352" w:type="dxa"/>
        </w:tcPr>
        <w:p>
          <w:pPr>
            <w:pStyle w:val="Header"/>
            <w:spacing w:before="40"/>
          </w:pPr>
        </w:p>
      </w:tc>
      <w:tc>
        <w:tcPr>
          <w:tcW w:w="4911" w:type="dxa"/>
        </w:tcPr>
        <w:p>
          <w:pPr>
            <w:pStyle w:val="Header"/>
            <w:spacing w:before="40"/>
          </w:pPr>
        </w:p>
      </w:tc>
    </w:tr>
    <w:tr>
      <w:tc>
        <w:tcPr>
          <w:tcW w:w="2352" w:type="dxa"/>
        </w:tcPr>
        <w:p>
          <w:pPr>
            <w:pStyle w:val="Header"/>
            <w:spacing w:before="40"/>
          </w:pPr>
        </w:p>
      </w:tc>
      <w:tc>
        <w:tcPr>
          <w:tcW w:w="491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tcPr>
        <w:p>
          <w:pPr>
            <w:pStyle w:val="Header"/>
            <w:spacing w:before="40"/>
            <w:jc w:val="right"/>
          </w:pPr>
          <w:r>
            <w:tab/>
          </w: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820" w:name="Schedule"/>
    <w:bookmarkEnd w:id="8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BA28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7059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8AD6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7242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0CA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2C67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809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FC1A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A8DC32"/>
    <w:lvl w:ilvl="0">
      <w:start w:val="1"/>
      <w:numFmt w:val="decimal"/>
      <w:pStyle w:val="ListNumber"/>
      <w:lvlText w:val="%1."/>
      <w:lvlJc w:val="left"/>
      <w:pPr>
        <w:tabs>
          <w:tab w:val="num" w:pos="360"/>
        </w:tabs>
        <w:ind w:left="360" w:hanging="360"/>
      </w:pPr>
    </w:lvl>
  </w:abstractNum>
  <w:abstractNum w:abstractNumId="9">
    <w:nsid w:val="FFFFFF89"/>
    <w:multiLevelType w:val="singleLevel"/>
    <w:tmpl w:val="F544F5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4AD6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751"/>
    <w:docVar w:name="WAFER_20140121092943" w:val="RemoveTocBookmarks,RemoveUnusedBookmarks,RemoveLanguageTags,UsedStyles,ResetPageSize,UpdateArrangement"/>
    <w:docVar w:name="WAFER_20140121092943_GUID" w:val="e30c9f8e-2ef6-448b-9b7e-93ddfce64b9f"/>
    <w:docVar w:name="WAFER_20140121100341" w:val="RemoveTocBookmarks,RunningHeaders"/>
    <w:docVar w:name="WAFER_20140121100341_GUID" w:val="800a35cf-6087-4a7c-b371-7354043fb273"/>
    <w:docVar w:name="WAFER_20150723151205" w:val="ResetPageSize,UpdateArrangement,UpdateNTable"/>
    <w:docVar w:name="WAFER_20150723151205_GUID" w:val="6c859b52-314d-493e-ba79-37ac1223ff7e"/>
    <w:docVar w:name="WAFER_20151116101945" w:val="UpdateStyles,UsedStyles"/>
    <w:docVar w:name="WAFER_20151116101945_GUID" w:val="21630cd7-eee7-4a55-9a20-2c46645ee785"/>
    <w:docVar w:name="WAFER_20151130160751" w:val="RemoveTrackChanges"/>
    <w:docVar w:name="WAFER_20151130160751_GUID" w:val="918ec78f-b301-4a77-8772-79918a1abd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13478</Words>
  <Characters>59438</Characters>
  <Application>Microsoft Office Word</Application>
  <DocSecurity>0</DocSecurity>
  <Lines>1748</Lines>
  <Paragraphs>701</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72215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06-b0-03 - 06-c0-05</dc:title>
  <dc:subject/>
  <dc:creator/>
  <cp:keywords/>
  <dc:description/>
  <cp:lastModifiedBy>svcMRProcess</cp:lastModifiedBy>
  <cp:revision>2</cp:revision>
  <cp:lastPrinted>2011-03-18T03:08:00Z</cp:lastPrinted>
  <dcterms:created xsi:type="dcterms:W3CDTF">2020-02-13T16:54:00Z</dcterms:created>
  <dcterms:modified xsi:type="dcterms:W3CDTF">2020-02-13T16:54:00Z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74</vt:i4>
  </property>
  <property fmtid="{D5CDD505-2E9C-101B-9397-08002B2CF9AE}" pid="6" name="ReprintNo">
    <vt:lpwstr>6</vt:lpwstr>
  </property>
  <property fmtid="{D5CDD505-2E9C-101B-9397-08002B2CF9AE}" pid="7" name="ReprintedAsAt">
    <vt:filetime>2011-03-17T16:00:00Z</vt:filetime>
  </property>
  <property fmtid="{D5CDD505-2E9C-101B-9397-08002B2CF9AE}" pid="8" name="Status">
    <vt:lpwstr>NIF</vt:lpwstr>
  </property>
  <property fmtid="{D5CDD505-2E9C-101B-9397-08002B2CF9AE}" pid="9" name="FromSuffix">
    <vt:lpwstr>06-b0-03</vt:lpwstr>
  </property>
  <property fmtid="{D5CDD505-2E9C-101B-9397-08002B2CF9AE}" pid="10" name="FromAsAtDate">
    <vt:lpwstr>05 Oct 2011</vt:lpwstr>
  </property>
  <property fmtid="{D5CDD505-2E9C-101B-9397-08002B2CF9AE}" pid="11" name="ToSuffix">
    <vt:lpwstr>06-c0-05</vt:lpwstr>
  </property>
  <property fmtid="{D5CDD505-2E9C-101B-9397-08002B2CF9AE}" pid="12" name="ToAsAtDate">
    <vt:lpwstr>30 Jan 2012</vt:lpwstr>
  </property>
</Properties>
</file>