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Growers Charge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Growers Charge Act 1940</w:t>
      </w:r>
    </w:p>
    <w:p>
      <w:pPr>
        <w:pStyle w:val="LongTitle"/>
        <w:rPr>
          <w:snapToGrid w:val="0"/>
        </w:rPr>
      </w:pPr>
      <w:r>
        <w:rPr>
          <w:snapToGrid w:val="0"/>
        </w:rPr>
        <w:t>A</w:t>
      </w:r>
      <w:bookmarkStart w:id="1" w:name="_GoBack"/>
      <w:bookmarkEnd w:id="1"/>
      <w:r>
        <w:rPr>
          <w:snapToGrid w:val="0"/>
        </w:rPr>
        <w:t xml:space="preserve">n Act to reserve to the grower of certain crops which are subject to a </w:t>
      </w:r>
      <w:del w:id="2" w:author="svcMRProcess" w:date="2019-01-22T09:33:00Z">
        <w:r>
          <w:rPr>
            <w:snapToGrid w:val="0"/>
          </w:rPr>
          <w:delText xml:space="preserve">bill of sale or other </w:delText>
        </w:r>
      </w:del>
      <w:r>
        <w:rPr>
          <w:bCs/>
        </w:rPr>
        <w:t>security</w:t>
      </w:r>
      <w:ins w:id="3" w:author="svcMRProcess" w:date="2019-01-22T09:33:00Z">
        <w:r>
          <w:rPr>
            <w:bCs/>
          </w:rPr>
          <w:t xml:space="preserve"> agreement</w:t>
        </w:r>
      </w:ins>
      <w:r>
        <w:rPr>
          <w:snapToGrid w:val="0"/>
        </w:rPr>
        <w:t xml:space="preserve"> an interest in such crops by creating a charge in his favour, and for other purposes.</w:t>
      </w:r>
    </w:p>
    <w:p>
      <w:pPr>
        <w:pStyle w:val="Footnotelongtitle"/>
        <w:rPr>
          <w:ins w:id="4" w:author="svcMRProcess" w:date="2019-01-22T09:33:00Z"/>
        </w:rPr>
      </w:pPr>
      <w:ins w:id="5" w:author="svcMRProcess" w:date="2019-01-22T09:33:00Z">
        <w:r>
          <w:tab/>
          <w:t>[Long title amended: No. 42 of 2011 s. 46.]</w:t>
        </w:r>
      </w:ins>
    </w:p>
    <w:p>
      <w:pPr>
        <w:pStyle w:val="Heading5"/>
        <w:spacing w:before="600"/>
        <w:rPr>
          <w:snapToGrid w:val="0"/>
        </w:rPr>
      </w:pPr>
      <w:bookmarkStart w:id="6" w:name="_Toc378668659"/>
      <w:bookmarkStart w:id="7" w:name="_Toc419209674"/>
      <w:bookmarkStart w:id="8" w:name="_Toc51580569"/>
      <w:bookmarkStart w:id="9" w:name="_Toc72635991"/>
      <w:bookmarkStart w:id="10" w:name="_Toc305751145"/>
      <w:r>
        <w:rPr>
          <w:rStyle w:val="CharSectno"/>
        </w:rPr>
        <w:t>1</w:t>
      </w:r>
      <w:r>
        <w:rPr>
          <w:snapToGrid w:val="0"/>
        </w:rPr>
        <w:t>.</w:t>
      </w:r>
      <w:r>
        <w:rPr>
          <w:snapToGrid w:val="0"/>
        </w:rPr>
        <w:tab/>
        <w:t>Short title</w:t>
      </w:r>
      <w:bookmarkEnd w:id="6"/>
      <w:bookmarkEnd w:id="7"/>
      <w:bookmarkEnd w:id="8"/>
      <w:bookmarkEnd w:id="9"/>
      <w:bookmarkEnd w:id="10"/>
    </w:p>
    <w:p>
      <w:pPr>
        <w:pStyle w:val="Subsection"/>
        <w:rPr>
          <w:snapToGrid w:val="0"/>
        </w:rPr>
      </w:pPr>
      <w:r>
        <w:rPr>
          <w:snapToGrid w:val="0"/>
        </w:rPr>
        <w:tab/>
      </w:r>
      <w:r>
        <w:rPr>
          <w:snapToGrid w:val="0"/>
        </w:rPr>
        <w:tab/>
        <w:t xml:space="preserve">This Act may be called the </w:t>
      </w:r>
      <w:r>
        <w:rPr>
          <w:i/>
          <w:snapToGrid w:val="0"/>
        </w:rPr>
        <w:t>Growers Charge Act 1940</w:t>
      </w:r>
      <w:r>
        <w:rPr>
          <w:rFonts w:ascii="Times" w:hAnsi="Times"/>
          <w:iCs/>
          <w:snapToGrid w:val="0"/>
          <w:vertAlign w:val="superscript"/>
        </w:rPr>
        <w:t> 1</w:t>
      </w:r>
      <w:r>
        <w:rPr>
          <w:snapToGrid w:val="0"/>
        </w:rPr>
        <w:t>.</w:t>
      </w:r>
    </w:p>
    <w:p>
      <w:pPr>
        <w:pStyle w:val="Heading5"/>
        <w:rPr>
          <w:snapToGrid w:val="0"/>
        </w:rPr>
      </w:pPr>
      <w:bookmarkStart w:id="11" w:name="_Toc51580570"/>
      <w:bookmarkStart w:id="12" w:name="_Toc72635992"/>
      <w:bookmarkStart w:id="13" w:name="_Toc378668660"/>
      <w:bookmarkStart w:id="14" w:name="_Toc419209675"/>
      <w:bookmarkStart w:id="15" w:name="_Toc305751146"/>
      <w:r>
        <w:rPr>
          <w:rStyle w:val="CharSectno"/>
        </w:rPr>
        <w:t>2</w:t>
      </w:r>
      <w:r>
        <w:rPr>
          <w:snapToGrid w:val="0"/>
        </w:rPr>
        <w:t>.</w:t>
      </w:r>
      <w:r>
        <w:rPr>
          <w:snapToGrid w:val="0"/>
        </w:rPr>
        <w:tab/>
      </w:r>
      <w:bookmarkEnd w:id="11"/>
      <w:bookmarkEnd w:id="12"/>
      <w:r>
        <w:rPr>
          <w:snapToGrid w:val="0"/>
        </w:rPr>
        <w:t>Terms used in this Act</w:t>
      </w:r>
      <w:bookmarkEnd w:id="13"/>
      <w:bookmarkEnd w:id="14"/>
      <w:bookmarkEnd w:id="15"/>
    </w:p>
    <w:p>
      <w:pPr>
        <w:pStyle w:val="Subsection"/>
        <w:rPr>
          <w:snapToGrid w:val="0"/>
        </w:rPr>
      </w:pPr>
      <w:r>
        <w:rPr>
          <w:snapToGrid w:val="0"/>
        </w:rPr>
        <w:tab/>
      </w:r>
      <w:r>
        <w:rPr>
          <w:snapToGrid w:val="0"/>
        </w:rPr>
        <w:tab/>
        <w:t>In this Act and for the purposes thereof, if not inconsistent with the context —</w:t>
      </w:r>
    </w:p>
    <w:p>
      <w:pPr>
        <w:pStyle w:val="Defstart"/>
        <w:rPr>
          <w:del w:id="16" w:author="svcMRProcess" w:date="2019-01-22T09:33:00Z"/>
        </w:rPr>
      </w:pPr>
      <w:del w:id="17" w:author="svcMRProcess" w:date="2019-01-22T09:33:00Z">
        <w:r>
          <w:rPr>
            <w:b/>
          </w:rPr>
          <w:tab/>
        </w:r>
        <w:r>
          <w:rPr>
            <w:rStyle w:val="CharDefText"/>
          </w:rPr>
          <w:delText>bill of sale</w:delText>
        </w:r>
        <w:r>
          <w:delText xml:space="preserve"> means a bill of sale within the meaning of the </w:delText>
        </w:r>
        <w:r>
          <w:rPr>
            <w:i/>
          </w:rPr>
          <w:delText>Bills of Sale Act 1899</w:delText>
        </w:r>
        <w:r>
          <w:delText>, and its amendments, by way of security, whether registered under the provisions of such Act or unregistered, and includes all assignments, transfers, declarations of trust without transfer, and other assurances of crops, powers of attorney, authorities, or licences to take possession of crops, as security for the payment of money or the performance of an obligation;</w:delText>
        </w:r>
      </w:del>
    </w:p>
    <w:p>
      <w:pPr>
        <w:pStyle w:val="Defstart"/>
      </w:pPr>
      <w:r>
        <w:rPr>
          <w:b/>
        </w:rPr>
        <w:tab/>
      </w:r>
      <w:r>
        <w:rPr>
          <w:rStyle w:val="CharDefText"/>
        </w:rPr>
        <w:t>crops</w:t>
      </w:r>
      <w:r>
        <w:t xml:space="preserve"> means wheat or oats marketed for grain</w:t>
      </w:r>
      <w:del w:id="18" w:author="svcMRProcess" w:date="2019-01-22T09:33:00Z">
        <w:r>
          <w:delText>.</w:delText>
        </w:r>
      </w:del>
      <w:ins w:id="19" w:author="svcMRProcess" w:date="2019-01-22T09:33:00Z">
        <w:r>
          <w:t>;</w:t>
        </w:r>
      </w:ins>
    </w:p>
    <w:p>
      <w:pPr>
        <w:pStyle w:val="Defstart"/>
        <w:rPr>
          <w:ins w:id="20" w:author="svcMRProcess" w:date="2019-01-22T09:33:00Z"/>
        </w:rPr>
      </w:pPr>
      <w:ins w:id="21" w:author="svcMRProcess" w:date="2019-01-22T09:33:00Z">
        <w:r>
          <w:tab/>
        </w:r>
        <w:r>
          <w:rPr>
            <w:rStyle w:val="CharDefText"/>
          </w:rPr>
          <w:t>secured party</w:t>
        </w:r>
        <w:r>
          <w:t xml:space="preserve"> has the meaning given in the </w:t>
        </w:r>
        <w:r>
          <w:rPr>
            <w:i/>
            <w:iCs/>
          </w:rPr>
          <w:t>Personal Property Securities Act 2009</w:t>
        </w:r>
        <w:r>
          <w:t xml:space="preserve"> (Commonwealth) section 10;</w:t>
        </w:r>
      </w:ins>
    </w:p>
    <w:p>
      <w:pPr>
        <w:pStyle w:val="Defstart"/>
        <w:rPr>
          <w:ins w:id="22" w:author="svcMRProcess" w:date="2019-01-22T09:33:00Z"/>
        </w:rPr>
      </w:pPr>
      <w:ins w:id="23" w:author="svcMRProcess" w:date="2019-01-22T09:33:00Z">
        <w:r>
          <w:tab/>
        </w:r>
        <w:r>
          <w:rPr>
            <w:rStyle w:val="CharDefText"/>
          </w:rPr>
          <w:t>security agreement</w:t>
        </w:r>
        <w:r>
          <w:t xml:space="preserve"> has the meaning given in the </w:t>
        </w:r>
        <w:r>
          <w:rPr>
            <w:i/>
            <w:iCs/>
          </w:rPr>
          <w:t>Personal Property Securities Act 2009</w:t>
        </w:r>
        <w:r>
          <w:t xml:space="preserve"> (Commonwealth) section 10;</w:t>
        </w:r>
      </w:ins>
    </w:p>
    <w:p>
      <w:pPr>
        <w:pStyle w:val="Footnotesection"/>
        <w:rPr>
          <w:ins w:id="24" w:author="svcMRProcess" w:date="2019-01-22T09:33:00Z"/>
        </w:rPr>
      </w:pPr>
      <w:ins w:id="25" w:author="svcMRProcess" w:date="2019-01-22T09:33:00Z">
        <w:r>
          <w:tab/>
          <w:t>[Section 2 amended: No. 42 of 2011 s. 47.]</w:t>
        </w:r>
      </w:ins>
    </w:p>
    <w:p>
      <w:pPr>
        <w:pStyle w:val="Heading5"/>
        <w:rPr>
          <w:snapToGrid w:val="0"/>
        </w:rPr>
      </w:pPr>
      <w:bookmarkStart w:id="26" w:name="_Toc378668661"/>
      <w:bookmarkStart w:id="27" w:name="_Toc419209676"/>
      <w:bookmarkStart w:id="28" w:name="_Toc51580571"/>
      <w:bookmarkStart w:id="29" w:name="_Toc72635993"/>
      <w:bookmarkStart w:id="30" w:name="_Toc305751147"/>
      <w:r>
        <w:rPr>
          <w:rStyle w:val="CharSectno"/>
        </w:rPr>
        <w:lastRenderedPageBreak/>
        <w:t>3</w:t>
      </w:r>
      <w:r>
        <w:rPr>
          <w:snapToGrid w:val="0"/>
        </w:rPr>
        <w:t>.</w:t>
      </w:r>
      <w:r>
        <w:rPr>
          <w:snapToGrid w:val="0"/>
        </w:rPr>
        <w:tab/>
        <w:t>Subject to priorities charge created in favour of grower of certain crops</w:t>
      </w:r>
      <w:bookmarkEnd w:id="26"/>
      <w:bookmarkEnd w:id="27"/>
      <w:bookmarkEnd w:id="28"/>
      <w:bookmarkEnd w:id="29"/>
      <w:bookmarkEnd w:id="30"/>
    </w:p>
    <w:p>
      <w:pPr>
        <w:pStyle w:val="Subsection"/>
        <w:spacing w:before="120"/>
        <w:rPr>
          <w:snapToGrid w:val="0"/>
        </w:rPr>
      </w:pPr>
      <w:r>
        <w:tab/>
      </w:r>
      <w:ins w:id="31" w:author="svcMRProcess" w:date="2019-01-22T09:33:00Z">
        <w:r>
          <w:t>(1)</w:t>
        </w:r>
      </w:ins>
      <w:r>
        <w:tab/>
        <w:t>Whenever crops</w:t>
      </w:r>
      <w:r>
        <w:rPr>
          <w:snapToGrid w:val="0"/>
        </w:rPr>
        <w:t xml:space="preserve"> are subject to a </w:t>
      </w:r>
      <w:del w:id="32" w:author="svcMRProcess" w:date="2019-01-22T09:33:00Z">
        <w:r>
          <w:rPr>
            <w:snapToGrid w:val="0"/>
          </w:rPr>
          <w:delText>bill of sale</w:delText>
        </w:r>
      </w:del>
      <w:ins w:id="33" w:author="svcMRProcess" w:date="2019-01-22T09:33:00Z">
        <w:r>
          <w:t>security agreement</w:t>
        </w:r>
      </w:ins>
      <w:r>
        <w:t xml:space="preserve"> then,</w:t>
      </w:r>
      <w:r>
        <w:rPr>
          <w:snapToGrid w:val="0"/>
        </w:rPr>
        <w:t xml:space="preserve"> notwithstanding the provisions of any other Act, there is hereby created in favour of the grower of such crops a charge on such crops to the extent of 30 cents per acre in respect of so much of the area sown with such crops as does not exceed 500 acres, and 10 cents per acre on so much of such area as exceeds 500 acres.</w:t>
      </w:r>
    </w:p>
    <w:p>
      <w:pPr>
        <w:pStyle w:val="Subsection"/>
        <w:spacing w:before="120"/>
        <w:rPr>
          <w:snapToGrid w:val="0"/>
        </w:rPr>
      </w:pPr>
      <w:r>
        <w:rPr>
          <w:snapToGrid w:val="0"/>
        </w:rPr>
        <w:tab/>
      </w:r>
      <w:r>
        <w:rPr>
          <w:snapToGrid w:val="0"/>
        </w:rPr>
        <w:tab/>
        <w:t>Provided that such charge in favour of the grower shall be subject to the following conditions:</w:t>
      </w:r>
    </w:p>
    <w:p>
      <w:pPr>
        <w:pStyle w:val="Indenta"/>
        <w:rPr>
          <w:snapToGrid w:val="0"/>
        </w:rPr>
      </w:pPr>
      <w:r>
        <w:rPr>
          <w:snapToGrid w:val="0"/>
        </w:rPr>
        <w:tab/>
        <w:t>(a)</w:t>
      </w:r>
      <w:r>
        <w:rPr>
          <w:snapToGrid w:val="0"/>
        </w:rPr>
        <w:tab/>
        <w:t xml:space="preserve">It shall rank immediately after any other statutory charge and any advance for or towards the cost (as ascertained in the prescribed manner) of growing, harvesting, and carting such crops made under any </w:t>
      </w:r>
      <w:del w:id="34" w:author="svcMRProcess" w:date="2019-01-22T09:33:00Z">
        <w:r>
          <w:rPr>
            <w:snapToGrid w:val="0"/>
          </w:rPr>
          <w:delText>bill of sale</w:delText>
        </w:r>
      </w:del>
      <w:ins w:id="35" w:author="svcMRProcess" w:date="2019-01-22T09:33:00Z">
        <w:r>
          <w:t>security agreement</w:t>
        </w:r>
      </w:ins>
      <w:r>
        <w:t>.</w:t>
      </w:r>
    </w:p>
    <w:p>
      <w:pPr>
        <w:pStyle w:val="Indenta"/>
        <w:rPr>
          <w:ins w:id="36" w:author="svcMRProcess" w:date="2019-01-22T09:33:00Z"/>
          <w:snapToGrid w:val="0"/>
        </w:rPr>
      </w:pPr>
      <w:r>
        <w:rPr>
          <w:snapToGrid w:val="0"/>
        </w:rPr>
        <w:tab/>
        <w:t>(b)</w:t>
      </w:r>
      <w:r>
        <w:rPr>
          <w:snapToGrid w:val="0"/>
        </w:rPr>
        <w:tab/>
        <w:t xml:space="preserve">It shall be paid or satisfied in priority to all other moneys secured by any </w:t>
      </w:r>
      <w:del w:id="37" w:author="svcMRProcess" w:date="2019-01-22T09:33:00Z">
        <w:r>
          <w:rPr>
            <w:snapToGrid w:val="0"/>
          </w:rPr>
          <w:delText>bill</w:delText>
        </w:r>
      </w:del>
      <w:ins w:id="38" w:author="svcMRProcess" w:date="2019-01-22T09:33:00Z">
        <w:r>
          <w:t>security agreement.</w:t>
        </w:r>
      </w:ins>
    </w:p>
    <w:p>
      <w:pPr>
        <w:pStyle w:val="Subsection"/>
      </w:pPr>
      <w:ins w:id="39" w:author="svcMRProcess" w:date="2019-01-22T09:33:00Z">
        <w:r>
          <w:tab/>
          <w:t>(2)</w:t>
        </w:r>
        <w:r>
          <w:tab/>
          <w:t xml:space="preserve">In accordance with the </w:t>
        </w:r>
        <w:r>
          <w:rPr>
            <w:i/>
            <w:iCs/>
          </w:rPr>
          <w:t xml:space="preserve">Personal Property Securities Act 2009 </w:t>
        </w:r>
        <w:r>
          <w:t>(Commonwealth) section 73(2)(a), it is declared that section 73(2)</w:t>
        </w:r>
      </w:ins>
      <w:r>
        <w:t xml:space="preserve"> of </w:t>
      </w:r>
      <w:del w:id="40" w:author="svcMRProcess" w:date="2019-01-22T09:33:00Z">
        <w:r>
          <w:rPr>
            <w:snapToGrid w:val="0"/>
          </w:rPr>
          <w:delText>sale.</w:delText>
        </w:r>
      </w:del>
      <w:ins w:id="41" w:author="svcMRProcess" w:date="2019-01-22T09:33:00Z">
        <w:r>
          <w:t>that Act applies to a charge created under subsection (1).</w:t>
        </w:r>
      </w:ins>
    </w:p>
    <w:p>
      <w:pPr>
        <w:pStyle w:val="Footnotesection"/>
      </w:pPr>
      <w:bookmarkStart w:id="42" w:name="_Toc51580572"/>
      <w:bookmarkStart w:id="43" w:name="_Toc72635994"/>
      <w:r>
        <w:tab/>
        <w:t>[Section 3 amended</w:t>
      </w:r>
      <w:del w:id="44" w:author="svcMRProcess" w:date="2019-01-22T09:33:00Z">
        <w:r>
          <w:delText xml:space="preserve"> by</w:delText>
        </w:r>
      </w:del>
      <w:ins w:id="45" w:author="svcMRProcess" w:date="2019-01-22T09:33:00Z">
        <w:r>
          <w:t>:</w:t>
        </w:r>
      </w:ins>
      <w:r>
        <w:t xml:space="preserve"> No. 113 of 1965 s. 8</w:t>
      </w:r>
      <w:ins w:id="46" w:author="svcMRProcess" w:date="2019-01-22T09:33:00Z">
        <w:r>
          <w:t>; No. 42 of 2011 s. 48</w:t>
        </w:r>
      </w:ins>
      <w:r>
        <w:t>.]</w:t>
      </w:r>
    </w:p>
    <w:p>
      <w:pPr>
        <w:pStyle w:val="Heading5"/>
        <w:spacing w:before="180"/>
        <w:rPr>
          <w:snapToGrid w:val="0"/>
        </w:rPr>
      </w:pPr>
      <w:bookmarkStart w:id="47" w:name="_Toc378668662"/>
      <w:bookmarkStart w:id="48" w:name="_Toc419209677"/>
      <w:bookmarkStart w:id="49" w:name="_Toc305751148"/>
      <w:r>
        <w:rPr>
          <w:rStyle w:val="CharSectno"/>
        </w:rPr>
        <w:t>4</w:t>
      </w:r>
      <w:r>
        <w:rPr>
          <w:snapToGrid w:val="0"/>
        </w:rPr>
        <w:t>.</w:t>
      </w:r>
      <w:r>
        <w:rPr>
          <w:snapToGrid w:val="0"/>
        </w:rPr>
        <w:tab/>
        <w:t>Grower’s interest in crops under this Act not to be charged or assigned by way of security</w:t>
      </w:r>
      <w:bookmarkEnd w:id="47"/>
      <w:bookmarkEnd w:id="48"/>
      <w:bookmarkEnd w:id="42"/>
      <w:bookmarkEnd w:id="43"/>
      <w:bookmarkEnd w:id="49"/>
    </w:p>
    <w:p>
      <w:pPr>
        <w:pStyle w:val="Subsection"/>
        <w:spacing w:before="120"/>
        <w:rPr>
          <w:snapToGrid w:val="0"/>
        </w:rPr>
      </w:pPr>
      <w:r>
        <w:rPr>
          <w:snapToGrid w:val="0"/>
        </w:rPr>
        <w:tab/>
      </w:r>
      <w:r>
        <w:rPr>
          <w:snapToGrid w:val="0"/>
        </w:rPr>
        <w:tab/>
        <w:t>The interest conferred on the grower by this Act in respect of crops grown by him shall not be capable of being charged, assigned, or otherwise dealt with by way of security, or attached, and shall not pass by operation of law to any other person, except the personal representative of a deceased grower, not shall any claim be set off against such interest.</w:t>
      </w:r>
    </w:p>
    <w:p>
      <w:pPr>
        <w:pStyle w:val="Heading5"/>
        <w:spacing w:before="180"/>
        <w:rPr>
          <w:snapToGrid w:val="0"/>
        </w:rPr>
      </w:pPr>
      <w:bookmarkStart w:id="50" w:name="_Toc378668663"/>
      <w:bookmarkStart w:id="51" w:name="_Toc419209678"/>
      <w:bookmarkStart w:id="52" w:name="_Toc51580573"/>
      <w:bookmarkStart w:id="53" w:name="_Toc72635995"/>
      <w:bookmarkStart w:id="54" w:name="_Toc305751149"/>
      <w:r>
        <w:rPr>
          <w:rStyle w:val="CharSectno"/>
        </w:rPr>
        <w:t>5</w:t>
      </w:r>
      <w:r>
        <w:rPr>
          <w:snapToGrid w:val="0"/>
        </w:rPr>
        <w:t>.</w:t>
      </w:r>
      <w:r>
        <w:rPr>
          <w:snapToGrid w:val="0"/>
        </w:rPr>
        <w:tab/>
        <w:t>Share</w:t>
      </w:r>
      <w:r>
        <w:rPr>
          <w:snapToGrid w:val="0"/>
        </w:rPr>
        <w:noBreakHyphen/>
        <w:t>farmers</w:t>
      </w:r>
      <w:bookmarkEnd w:id="50"/>
      <w:bookmarkEnd w:id="51"/>
      <w:bookmarkEnd w:id="52"/>
      <w:bookmarkEnd w:id="53"/>
      <w:bookmarkEnd w:id="54"/>
    </w:p>
    <w:p>
      <w:pPr>
        <w:pStyle w:val="Subsection"/>
        <w:spacing w:before="120"/>
        <w:rPr>
          <w:snapToGrid w:val="0"/>
        </w:rPr>
      </w:pPr>
      <w:r>
        <w:rPr>
          <w:snapToGrid w:val="0"/>
        </w:rPr>
        <w:tab/>
        <w:t>(a)</w:t>
      </w:r>
      <w:r>
        <w:rPr>
          <w:snapToGrid w:val="0"/>
        </w:rPr>
        <w:tab/>
        <w:t>Where crops are grown under a share</w:t>
      </w:r>
      <w:r>
        <w:rPr>
          <w:snapToGrid w:val="0"/>
        </w:rPr>
        <w:noBreakHyphen/>
        <w:t>farming agreement and are affected by the charge created by this Act, any moneys accruing by reason of the charge shall be divided between the parties to the agreement in proportion to their respective interests thereunder in the crops or the proceeds thereof:</w:t>
      </w:r>
    </w:p>
    <w:p>
      <w:pPr>
        <w:pStyle w:val="Subsection"/>
        <w:spacing w:before="120"/>
        <w:rPr>
          <w:snapToGrid w:val="0"/>
        </w:rPr>
      </w:pPr>
      <w:r>
        <w:rPr>
          <w:snapToGrid w:val="0"/>
        </w:rPr>
        <w:tab/>
      </w:r>
      <w:r>
        <w:rPr>
          <w:snapToGrid w:val="0"/>
        </w:rPr>
        <w:tab/>
        <w:t>Provided that, where the agreement provides for the division of the crops or the proceeds thereof between the parties to the agreement on other than a proportionate basis, the moneys accruing by reason of the charge shall be divided between the parties and their respective interests in such moneys, determined in such manner as is prescribed.</w:t>
      </w:r>
    </w:p>
    <w:p>
      <w:pPr>
        <w:pStyle w:val="Subsection"/>
        <w:rPr>
          <w:snapToGrid w:val="0"/>
        </w:rPr>
      </w:pPr>
      <w:r>
        <w:rPr>
          <w:snapToGrid w:val="0"/>
        </w:rPr>
        <w:tab/>
        <w:t>(b)</w:t>
      </w:r>
      <w:r>
        <w:rPr>
          <w:snapToGrid w:val="0"/>
        </w:rPr>
        <w:tab/>
        <w:t>For the purposes of this section crops shall not be deemed to be grown in pursuance of a share</w:t>
      </w:r>
      <w:r>
        <w:rPr>
          <w:snapToGrid w:val="0"/>
        </w:rPr>
        <w:noBreakHyphen/>
        <w:t>farming agreement, unless 2 or more persons agree to contribute towards the growing of the crops by the provision of either land, labour, material, or plant, and to divide among them in such shares and proportions as such persons may mutually agree, the proceeds of the crops so grown.</w:t>
      </w:r>
    </w:p>
    <w:p>
      <w:pPr>
        <w:pStyle w:val="Heading5"/>
        <w:rPr>
          <w:snapToGrid w:val="0"/>
        </w:rPr>
      </w:pPr>
      <w:bookmarkStart w:id="55" w:name="_Toc378668664"/>
      <w:bookmarkStart w:id="56" w:name="_Toc419209679"/>
      <w:bookmarkStart w:id="57" w:name="_Toc51580574"/>
      <w:bookmarkStart w:id="58" w:name="_Toc72635996"/>
      <w:bookmarkStart w:id="59" w:name="_Toc305751150"/>
      <w:r>
        <w:rPr>
          <w:rStyle w:val="CharSectno"/>
        </w:rPr>
        <w:t>6</w:t>
      </w:r>
      <w:r>
        <w:rPr>
          <w:snapToGrid w:val="0"/>
        </w:rPr>
        <w:t>.</w:t>
      </w:r>
      <w:r>
        <w:rPr>
          <w:snapToGrid w:val="0"/>
        </w:rPr>
        <w:tab/>
        <w:t>Offences</w:t>
      </w:r>
      <w:bookmarkEnd w:id="55"/>
      <w:bookmarkEnd w:id="56"/>
      <w:bookmarkEnd w:id="57"/>
      <w:bookmarkEnd w:id="58"/>
      <w:bookmarkEnd w:id="59"/>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obtain payment of any moneys in pursuance of the provisions of this Act by means of any false or misleading statement; or</w:t>
      </w:r>
    </w:p>
    <w:p>
      <w:pPr>
        <w:pStyle w:val="Indenta"/>
        <w:rPr>
          <w:snapToGrid w:val="0"/>
        </w:rPr>
      </w:pPr>
      <w:r>
        <w:rPr>
          <w:snapToGrid w:val="0"/>
        </w:rPr>
        <w:tab/>
        <w:t>(b)</w:t>
      </w:r>
      <w:r>
        <w:rPr>
          <w:snapToGrid w:val="0"/>
        </w:rPr>
        <w:tab/>
        <w:t xml:space="preserve">present to any </w:t>
      </w:r>
      <w:del w:id="60" w:author="svcMRProcess" w:date="2019-01-22T09:33:00Z">
        <w:r>
          <w:rPr>
            <w:snapToGrid w:val="0"/>
          </w:rPr>
          <w:delText>grantee of a bill of sale</w:delText>
        </w:r>
      </w:del>
      <w:ins w:id="61" w:author="svcMRProcess" w:date="2019-01-22T09:33:00Z">
        <w:r>
          <w:t>secured party</w:t>
        </w:r>
      </w:ins>
      <w:r>
        <w:rPr>
          <w:snapToGrid w:val="0"/>
        </w:rPr>
        <w:t xml:space="preserve"> or any authority or any person from or through whom any moneys in respect of the charge created by this Act are or might become payable, any document, or make to any such </w:t>
      </w:r>
      <w:del w:id="62" w:author="svcMRProcess" w:date="2019-01-22T09:33:00Z">
        <w:r>
          <w:rPr>
            <w:snapToGrid w:val="0"/>
          </w:rPr>
          <w:delText>grantee</w:delText>
        </w:r>
      </w:del>
      <w:ins w:id="63" w:author="svcMRProcess" w:date="2019-01-22T09:33:00Z">
        <w:r>
          <w:t>secured party</w:t>
        </w:r>
      </w:ins>
      <w:r>
        <w:t>,</w:t>
      </w:r>
      <w:r>
        <w:rPr>
          <w:snapToGrid w:val="0"/>
        </w:rPr>
        <w:t xml:space="preserve"> authority or person any statement which is false in any material particular.</w:t>
      </w:r>
    </w:p>
    <w:p>
      <w:pPr>
        <w:pStyle w:val="Penstart"/>
      </w:pPr>
      <w:r>
        <w:tab/>
        <w:t>Penalty: $1 000.</w:t>
      </w:r>
    </w:p>
    <w:p>
      <w:pPr>
        <w:pStyle w:val="Footnotesection"/>
      </w:pPr>
      <w:r>
        <w:tab/>
        <w:t>[Section 6 amended</w:t>
      </w:r>
      <w:del w:id="64" w:author="svcMRProcess" w:date="2019-01-22T09:33:00Z">
        <w:r>
          <w:delText xml:space="preserve"> by</w:delText>
        </w:r>
      </w:del>
      <w:ins w:id="65" w:author="svcMRProcess" w:date="2019-01-22T09:33:00Z">
        <w:r>
          <w:t>:</w:t>
        </w:r>
      </w:ins>
      <w:r>
        <w:t xml:space="preserve"> No. 50 of 2003 s. 69(2</w:t>
      </w:r>
      <w:del w:id="66" w:author="svcMRProcess" w:date="2019-01-22T09:33:00Z">
        <w:r>
          <w:delText>).]</w:delText>
        </w:r>
      </w:del>
      <w:ins w:id="67" w:author="svcMRProcess" w:date="2019-01-22T09:33:00Z">
        <w:r>
          <w:t>); No. 42 of 2011 s. 49.]</w:t>
        </w:r>
      </w:ins>
    </w:p>
    <w:p>
      <w:pPr>
        <w:pStyle w:val="Heading5"/>
        <w:rPr>
          <w:snapToGrid w:val="0"/>
        </w:rPr>
      </w:pPr>
      <w:bookmarkStart w:id="68" w:name="_Toc378668665"/>
      <w:bookmarkStart w:id="69" w:name="_Toc419209680"/>
      <w:bookmarkStart w:id="70" w:name="_Toc51580575"/>
      <w:bookmarkStart w:id="71" w:name="_Toc72635997"/>
      <w:bookmarkStart w:id="72" w:name="_Toc305751151"/>
      <w:r>
        <w:rPr>
          <w:rStyle w:val="CharSectno"/>
        </w:rPr>
        <w:t>7</w:t>
      </w:r>
      <w:r>
        <w:rPr>
          <w:snapToGrid w:val="0"/>
        </w:rPr>
        <w:t>.</w:t>
      </w:r>
      <w:r>
        <w:rPr>
          <w:snapToGrid w:val="0"/>
        </w:rPr>
        <w:tab/>
        <w:t>Regulations</w:t>
      </w:r>
      <w:bookmarkEnd w:id="68"/>
      <w:bookmarkEnd w:id="69"/>
      <w:bookmarkEnd w:id="70"/>
      <w:bookmarkEnd w:id="71"/>
      <w:bookmarkEnd w:id="72"/>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 and in particular —</w:t>
      </w:r>
    </w:p>
    <w:p>
      <w:pPr>
        <w:pStyle w:val="Indenta"/>
        <w:rPr>
          <w:snapToGrid w:val="0"/>
        </w:rPr>
      </w:pPr>
      <w:r>
        <w:rPr>
          <w:snapToGrid w:val="0"/>
        </w:rPr>
        <w:tab/>
        <w:t>(a)</w:t>
      </w:r>
      <w:r>
        <w:rPr>
          <w:snapToGrid w:val="0"/>
        </w:rPr>
        <w:tab/>
        <w:t>for prescribing penalties not exceeding $1 000 for any breach of the regulations; and</w:t>
      </w:r>
    </w:p>
    <w:p>
      <w:pPr>
        <w:pStyle w:val="Indenta"/>
        <w:rPr>
          <w:snapToGrid w:val="0"/>
        </w:rPr>
      </w:pPr>
      <w:r>
        <w:rPr>
          <w:snapToGrid w:val="0"/>
        </w:rPr>
        <w:tab/>
        <w:t>(b)</w:t>
      </w:r>
      <w:r>
        <w:rPr>
          <w:snapToGrid w:val="0"/>
        </w:rPr>
        <w:tab/>
        <w:t>for prescribing from time to time the items of expenditure and matters which shall be taken into account in ascertaining for the purposes of section 3, the cost of growing, harvesting, and carting crops; and</w:t>
      </w:r>
    </w:p>
    <w:p>
      <w:pPr>
        <w:pStyle w:val="Indenta"/>
        <w:rPr>
          <w:snapToGrid w:val="0"/>
        </w:rPr>
      </w:pPr>
      <w:r>
        <w:rPr>
          <w:snapToGrid w:val="0"/>
        </w:rPr>
        <w:tab/>
        <w:t>(c)</w:t>
      </w:r>
      <w:r>
        <w:rPr>
          <w:snapToGrid w:val="0"/>
        </w:rPr>
        <w:tab/>
        <w:t>for conferring upon any person any power or function incidental to or necessary or convenient for the effective operation of this Act; and</w:t>
      </w:r>
    </w:p>
    <w:p>
      <w:pPr>
        <w:pStyle w:val="Indenta"/>
        <w:rPr>
          <w:snapToGrid w:val="0"/>
        </w:rPr>
      </w:pPr>
      <w:r>
        <w:rPr>
          <w:snapToGrid w:val="0"/>
        </w:rPr>
        <w:tab/>
        <w:t>(d)</w:t>
      </w:r>
      <w:r>
        <w:rPr>
          <w:snapToGrid w:val="0"/>
        </w:rPr>
        <w:tab/>
        <w:t xml:space="preserve">for prescribing the rate of commission or deduction to be allowed to </w:t>
      </w:r>
      <w:del w:id="73" w:author="svcMRProcess" w:date="2019-01-22T09:33:00Z">
        <w:r>
          <w:rPr>
            <w:snapToGrid w:val="0"/>
          </w:rPr>
          <w:delText>holders of bills of sale</w:delText>
        </w:r>
      </w:del>
      <w:ins w:id="74" w:author="svcMRProcess" w:date="2019-01-22T09:33:00Z">
        <w:r>
          <w:t>a secured party</w:t>
        </w:r>
      </w:ins>
      <w:r>
        <w:rPr>
          <w:snapToGrid w:val="0"/>
        </w:rPr>
        <w:t xml:space="preserve"> or any person as compensation for expense incurred or services rendered when moneys are paid to growers by or through such </w:t>
      </w:r>
      <w:del w:id="75" w:author="svcMRProcess" w:date="2019-01-22T09:33:00Z">
        <w:r>
          <w:rPr>
            <w:snapToGrid w:val="0"/>
          </w:rPr>
          <w:delText>holders of bills of sale</w:delText>
        </w:r>
      </w:del>
      <w:ins w:id="76" w:author="svcMRProcess" w:date="2019-01-22T09:33:00Z">
        <w:r>
          <w:t>a secured party</w:t>
        </w:r>
      </w:ins>
      <w:r>
        <w:t>,</w:t>
      </w:r>
      <w:r>
        <w:rPr>
          <w:snapToGrid w:val="0"/>
        </w:rPr>
        <w:t xml:space="preserve"> or persons in respect of the charge arising under this Act; and</w:t>
      </w:r>
    </w:p>
    <w:p>
      <w:pPr>
        <w:pStyle w:val="Indenta"/>
        <w:rPr>
          <w:snapToGrid w:val="0"/>
        </w:rPr>
      </w:pPr>
      <w:r>
        <w:rPr>
          <w:snapToGrid w:val="0"/>
        </w:rPr>
        <w:tab/>
        <w:t>(e)</w:t>
      </w:r>
      <w:r>
        <w:rPr>
          <w:snapToGrid w:val="0"/>
        </w:rPr>
        <w:tab/>
        <w:t>for obtaining such books, documents and information as may be necessary in relation to compliance with this Act or any regulation made thereunder or any suspected contravention thereof.</w:t>
      </w:r>
    </w:p>
    <w:p>
      <w:pPr>
        <w:pStyle w:val="Footnotesection"/>
      </w:pPr>
      <w:r>
        <w:tab/>
        <w:t>[Section 7 amended</w:t>
      </w:r>
      <w:del w:id="77" w:author="svcMRProcess" w:date="2019-01-22T09:33:00Z">
        <w:r>
          <w:delText xml:space="preserve"> by</w:delText>
        </w:r>
      </w:del>
      <w:ins w:id="78" w:author="svcMRProcess" w:date="2019-01-22T09:33:00Z">
        <w:r>
          <w:t>:</w:t>
        </w:r>
      </w:ins>
      <w:r>
        <w:t xml:space="preserve"> No. 78 of 1995 s. 147</w:t>
      </w:r>
      <w:ins w:id="79" w:author="svcMRProcess" w:date="2019-01-22T09:33:00Z">
        <w:r>
          <w:t>; No. 42 of 2011 s. 50</w:t>
        </w:r>
      </w:ins>
      <w:r>
        <w:t>.]</w:t>
      </w:r>
    </w:p>
    <w:p>
      <w:pPr>
        <w:pStyle w:val="Heading5"/>
        <w:rPr>
          <w:snapToGrid w:val="0"/>
        </w:rPr>
      </w:pPr>
      <w:bookmarkStart w:id="80" w:name="_Toc378668666"/>
      <w:bookmarkStart w:id="81" w:name="_Toc419209681"/>
      <w:bookmarkStart w:id="82" w:name="_Toc51580576"/>
      <w:bookmarkStart w:id="83" w:name="_Toc72635998"/>
      <w:bookmarkStart w:id="84" w:name="_Toc305751152"/>
      <w:r>
        <w:rPr>
          <w:rStyle w:val="CharSectno"/>
        </w:rPr>
        <w:t>8</w:t>
      </w:r>
      <w:r>
        <w:rPr>
          <w:snapToGrid w:val="0"/>
        </w:rPr>
        <w:t>.</w:t>
      </w:r>
      <w:r>
        <w:rPr>
          <w:snapToGrid w:val="0"/>
        </w:rPr>
        <w:tab/>
        <w:t>Contracting out prohibited</w:t>
      </w:r>
      <w:bookmarkEnd w:id="80"/>
      <w:bookmarkEnd w:id="81"/>
      <w:bookmarkEnd w:id="82"/>
      <w:bookmarkEnd w:id="83"/>
      <w:bookmarkEnd w:id="84"/>
    </w:p>
    <w:p>
      <w:pPr>
        <w:pStyle w:val="Subsection"/>
        <w:rPr>
          <w:snapToGrid w:val="0"/>
        </w:rPr>
      </w:pPr>
      <w:r>
        <w:rPr>
          <w:snapToGrid w:val="0"/>
        </w:rPr>
        <w:tab/>
      </w:r>
      <w:r>
        <w:rPr>
          <w:snapToGrid w:val="0"/>
        </w:rPr>
        <w:tab/>
        <w:t>From and after the commencement of this Act its provisions shall apply and have effect in every case notwithstanding any contract or agreement to the contrary heretofore and hereafter made or entered into.</w:t>
      </w:r>
    </w:p>
    <w:p>
      <w:pPr>
        <w:pStyle w:val="Heading5"/>
        <w:rPr>
          <w:snapToGrid w:val="0"/>
        </w:rPr>
      </w:pPr>
      <w:bookmarkStart w:id="85" w:name="_Toc378668667"/>
      <w:bookmarkStart w:id="86" w:name="_Toc419209682"/>
      <w:bookmarkStart w:id="87" w:name="_Toc51580577"/>
      <w:bookmarkStart w:id="88" w:name="_Toc72635999"/>
      <w:bookmarkStart w:id="89" w:name="_Toc305751153"/>
      <w:r>
        <w:rPr>
          <w:rStyle w:val="CharSectno"/>
        </w:rPr>
        <w:t>9</w:t>
      </w:r>
      <w:r>
        <w:rPr>
          <w:snapToGrid w:val="0"/>
        </w:rPr>
        <w:t>.</w:t>
      </w:r>
      <w:r>
        <w:rPr>
          <w:snapToGrid w:val="0"/>
        </w:rPr>
        <w:tab/>
        <w:t>Application of Act</w:t>
      </w:r>
      <w:bookmarkEnd w:id="85"/>
      <w:bookmarkEnd w:id="86"/>
      <w:bookmarkEnd w:id="87"/>
      <w:bookmarkEnd w:id="88"/>
      <w:bookmarkEnd w:id="89"/>
    </w:p>
    <w:p>
      <w:pPr>
        <w:pStyle w:val="Subsection"/>
        <w:rPr>
          <w:snapToGrid w:val="0"/>
        </w:rPr>
      </w:pPr>
      <w:r>
        <w:rPr>
          <w:snapToGrid w:val="0"/>
        </w:rPr>
        <w:tab/>
      </w:r>
      <w:r>
        <w:rPr>
          <w:snapToGrid w:val="0"/>
        </w:rPr>
        <w:tab/>
        <w:t>This Act shall apply to all crops sown after 1 March 1941.</w:t>
      </w:r>
    </w:p>
    <w:p>
      <w:pPr>
        <w:pStyle w:val="Sub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0" w:name="_Toc378668668"/>
      <w:bookmarkStart w:id="91" w:name="_Toc419209683"/>
      <w:bookmarkStart w:id="92" w:name="_Toc72636000"/>
      <w:bookmarkStart w:id="93" w:name="_Toc162856352"/>
      <w:bookmarkStart w:id="94" w:name="_Toc164058198"/>
      <w:bookmarkStart w:id="95" w:name="_Toc164059319"/>
      <w:bookmarkStart w:id="96" w:name="_Toc164059396"/>
      <w:bookmarkStart w:id="97" w:name="_Toc170027877"/>
      <w:bookmarkStart w:id="98" w:name="_Toc170027898"/>
      <w:bookmarkStart w:id="99" w:name="_Toc171830787"/>
      <w:bookmarkStart w:id="100" w:name="_Toc305751154"/>
      <w:r>
        <w:t>Notes</w:t>
      </w:r>
      <w:bookmarkEnd w:id="90"/>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Growers Charge Act 1940</w:t>
      </w:r>
      <w:r>
        <w:rPr>
          <w:snapToGrid w:val="0"/>
        </w:rPr>
        <w:t xml:space="preserve"> and includes the amendments made by the other written laws referred to in the following table</w:t>
      </w:r>
      <w:del w:id="101" w:author="svcMRProcess" w:date="2019-01-22T09:33:00Z">
        <w:r>
          <w:rPr>
            <w:snapToGrid w:val="0"/>
            <w:vertAlign w:val="superscript"/>
          </w:rPr>
          <w:delText> 1a</w:delText>
        </w:r>
      </w:del>
      <w:r>
        <w:rPr>
          <w:snapToGrid w:val="0"/>
        </w:rPr>
        <w:t>.  The table also contains information about any reprint.</w:t>
      </w:r>
    </w:p>
    <w:p>
      <w:pPr>
        <w:pStyle w:val="nHeading3"/>
        <w:rPr>
          <w:snapToGrid w:val="0"/>
        </w:rPr>
      </w:pPr>
      <w:bookmarkStart w:id="102" w:name="_Toc378668669"/>
      <w:bookmarkStart w:id="103" w:name="_Toc419209684"/>
      <w:bookmarkStart w:id="104" w:name="_Toc305751155"/>
      <w:r>
        <w:rPr>
          <w:snapToGrid w:val="0"/>
        </w:rPr>
        <w:t>Compilation table</w:t>
      </w:r>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Growers Charge Act 1940</w:t>
            </w:r>
          </w:p>
        </w:tc>
        <w:tc>
          <w:tcPr>
            <w:tcW w:w="1134" w:type="dxa"/>
            <w:tcBorders>
              <w:top w:val="single" w:sz="8" w:space="0" w:color="auto"/>
            </w:tcBorders>
          </w:tcPr>
          <w:p>
            <w:pPr>
              <w:pStyle w:val="nTable"/>
              <w:spacing w:after="40"/>
            </w:pPr>
            <w:r>
              <w:t>54 of 1940</w:t>
            </w:r>
            <w:r>
              <w:br/>
              <w:t>(4 and 5 Geo. VI No. 54)</w:t>
            </w:r>
          </w:p>
        </w:tc>
        <w:tc>
          <w:tcPr>
            <w:tcW w:w="1134" w:type="dxa"/>
            <w:tcBorders>
              <w:top w:val="single" w:sz="8" w:space="0" w:color="auto"/>
            </w:tcBorders>
          </w:tcPr>
          <w:p>
            <w:pPr>
              <w:pStyle w:val="nTable"/>
              <w:spacing w:after="40"/>
            </w:pPr>
            <w:r>
              <w:t>30 Dec 1940</w:t>
            </w:r>
          </w:p>
        </w:tc>
        <w:tc>
          <w:tcPr>
            <w:tcW w:w="2552" w:type="dxa"/>
            <w:tcBorders>
              <w:top w:val="single" w:sz="8" w:space="0" w:color="auto"/>
            </w:tcBorders>
          </w:tcPr>
          <w:p>
            <w:pPr>
              <w:pStyle w:val="nTable"/>
              <w:spacing w:after="40"/>
            </w:pPr>
            <w:r>
              <w:t>30 Dec 1940</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rPr>
                <w:i/>
              </w:rPr>
            </w:pPr>
            <w:r>
              <w:rPr>
                <w:i/>
              </w:rPr>
              <w:t xml:space="preserve">Sentencing Legislation Amendment and Repeal Act 2003 </w:t>
            </w:r>
            <w:r>
              <w:t>s. 69</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cantSplit/>
        </w:trPr>
        <w:tc>
          <w:tcPr>
            <w:tcW w:w="7088" w:type="dxa"/>
            <w:gridSpan w:val="4"/>
          </w:tcPr>
          <w:p>
            <w:pPr>
              <w:pStyle w:val="nTable"/>
              <w:spacing w:after="40"/>
            </w:pPr>
            <w:r>
              <w:rPr>
                <w:b/>
                <w:bCs/>
              </w:rPr>
              <w:t xml:space="preserve">Reprint 1: The </w:t>
            </w:r>
            <w:r>
              <w:rPr>
                <w:b/>
                <w:bCs/>
                <w:i/>
              </w:rPr>
              <w:t>Growers Charge Act 1940</w:t>
            </w:r>
            <w:r>
              <w:rPr>
                <w:b/>
                <w:bCs/>
              </w:rPr>
              <w:t xml:space="preserve"> as at 22 Jun 2007</w:t>
            </w:r>
            <w:r>
              <w:t xml:space="preserve"> (includes amendments listed above)</w:t>
            </w:r>
          </w:p>
        </w:tc>
      </w:tr>
    </w:tbl>
    <w:p>
      <w:pPr>
        <w:pStyle w:val="nSubsection"/>
        <w:spacing w:before="360"/>
        <w:ind w:left="482" w:hanging="482"/>
        <w:rPr>
          <w:del w:id="105" w:author="svcMRProcess" w:date="2019-01-22T09:33:00Z"/>
        </w:rPr>
      </w:pPr>
      <w:del w:id="106" w:author="svcMRProcess" w:date="2019-01-22T09:33:00Z">
        <w:r>
          <w:rPr>
            <w:vertAlign w:val="superscript"/>
          </w:rPr>
          <w:delText>1a</w:delText>
        </w:r>
        <w:r>
          <w:tab/>
          <w:delText>On the date as at which thi</w:delText>
        </w:r>
        <w:bookmarkStart w:id="107" w:name="_Hlt507390729"/>
        <w:bookmarkEnd w:id="10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08" w:author="svcMRProcess" w:date="2019-01-22T09:33:00Z"/>
          <w:snapToGrid w:val="0"/>
        </w:rPr>
      </w:pPr>
      <w:bookmarkStart w:id="109" w:name="_Toc171843051"/>
      <w:bookmarkStart w:id="110" w:name="_Toc305662868"/>
      <w:bookmarkStart w:id="111" w:name="_Toc305751156"/>
      <w:del w:id="112" w:author="svcMRProcess" w:date="2019-01-22T09:33:00Z">
        <w:r>
          <w:rPr>
            <w:snapToGrid w:val="0"/>
          </w:rPr>
          <w:delText>Provisions that have not come into operation</w:delText>
        </w:r>
        <w:bookmarkEnd w:id="109"/>
        <w:bookmarkEnd w:id="110"/>
        <w:bookmarkEnd w:id="111"/>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91"/>
      </w:tblGrid>
      <w:tr>
        <w:trPr>
          <w:del w:id="113" w:author="svcMRProcess" w:date="2019-01-22T09:33:00Z"/>
        </w:trPr>
        <w:tc>
          <w:tcPr>
            <w:tcW w:w="2195" w:type="dxa"/>
            <w:tcBorders>
              <w:top w:val="single" w:sz="8" w:space="0" w:color="auto"/>
              <w:bottom w:val="single" w:sz="8" w:space="0" w:color="auto"/>
            </w:tcBorders>
          </w:tcPr>
          <w:p>
            <w:pPr>
              <w:pStyle w:val="nTable"/>
              <w:keepNext/>
              <w:keepLines/>
              <w:spacing w:after="40"/>
              <w:rPr>
                <w:del w:id="114" w:author="svcMRProcess" w:date="2019-01-22T09:33:00Z"/>
                <w:b/>
                <w:snapToGrid w:val="0"/>
                <w:lang w:val="en-US"/>
              </w:rPr>
            </w:pPr>
            <w:del w:id="115" w:author="svcMRProcess" w:date="2019-01-22T09:33: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116" w:author="svcMRProcess" w:date="2019-01-22T09:33:00Z"/>
                <w:b/>
                <w:snapToGrid w:val="0"/>
                <w:lang w:val="en-US"/>
              </w:rPr>
            </w:pPr>
            <w:del w:id="117" w:author="svcMRProcess" w:date="2019-01-22T09:33:00Z">
              <w:r>
                <w:rPr>
                  <w:b/>
                  <w:snapToGrid w:val="0"/>
                  <w:lang w:val="en-US"/>
                </w:rPr>
                <w:delText>Number and year</w:delText>
              </w:r>
            </w:del>
          </w:p>
        </w:tc>
        <w:tc>
          <w:tcPr>
            <w:tcW w:w="1124" w:type="dxa"/>
            <w:tcBorders>
              <w:top w:val="single" w:sz="8" w:space="0" w:color="auto"/>
              <w:bottom w:val="single" w:sz="8" w:space="0" w:color="auto"/>
            </w:tcBorders>
          </w:tcPr>
          <w:p>
            <w:pPr>
              <w:pStyle w:val="nTable"/>
              <w:spacing w:after="40"/>
              <w:rPr>
                <w:del w:id="118" w:author="svcMRProcess" w:date="2019-01-22T09:33:00Z"/>
                <w:b/>
                <w:snapToGrid w:val="0"/>
                <w:lang w:val="en-US"/>
              </w:rPr>
            </w:pPr>
            <w:del w:id="119" w:author="svcMRProcess" w:date="2019-01-22T09:33:00Z">
              <w:r>
                <w:rPr>
                  <w:b/>
                  <w:snapToGrid w:val="0"/>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120" w:author="svcMRProcess" w:date="2019-01-22T09:33:00Z"/>
                <w:b/>
                <w:snapToGrid w:val="0"/>
                <w:lang w:val="en-US"/>
              </w:rPr>
            </w:pPr>
            <w:del w:id="121" w:author="svcMRProcess" w:date="2019-01-22T09:33:00Z">
              <w:r>
                <w:rPr>
                  <w:b/>
                  <w:snapToGrid w:val="0"/>
                  <w:lang w:val="en-US"/>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rPr>
            </w:pPr>
            <w:r>
              <w:rPr>
                <w:i/>
                <w:snapToGrid w:val="0"/>
              </w:rPr>
              <w:t>Personal Property Securities (Consequential Repeals and Amendments) Act 2011</w:t>
            </w:r>
            <w:r>
              <w:rPr>
                <w:snapToGrid w:val="0"/>
              </w:rPr>
              <w:t xml:space="preserve"> Pt. 4 Div. 5</w:t>
            </w:r>
            <w:del w:id="122" w:author="svcMRProcess" w:date="2019-01-22T09:33:00Z">
              <w:r>
                <w:rPr>
                  <w:snapToGrid w:val="0"/>
                  <w:vertAlign w:val="superscript"/>
                  <w:lang w:val="en-US"/>
                </w:rPr>
                <w:delText> 2</w:delText>
              </w:r>
            </w:del>
          </w:p>
        </w:tc>
        <w:tc>
          <w:tcPr>
            <w:tcW w:w="1134" w:type="dxa"/>
            <w:tcBorders>
              <w:bottom w:val="single" w:sz="8" w:space="0" w:color="auto"/>
            </w:tcBorders>
          </w:tcPr>
          <w:p>
            <w:pPr>
              <w:pStyle w:val="nTable"/>
              <w:spacing w:after="40"/>
            </w:pPr>
            <w:r>
              <w:rPr>
                <w:snapToGrid w:val="0"/>
              </w:rPr>
              <w:t>42 of 2011</w:t>
            </w:r>
          </w:p>
        </w:tc>
        <w:tc>
          <w:tcPr>
            <w:tcW w:w="1134" w:type="dxa"/>
            <w:tcBorders>
              <w:bottom w:val="single" w:sz="8" w:space="0" w:color="auto"/>
            </w:tcBorders>
          </w:tcPr>
          <w:p>
            <w:pPr>
              <w:pStyle w:val="nTable"/>
              <w:spacing w:after="40"/>
            </w:pPr>
            <w:r>
              <w:t>4 Oct 2011</w:t>
            </w:r>
          </w:p>
        </w:tc>
        <w:tc>
          <w:tcPr>
            <w:tcW w:w="2552" w:type="dxa"/>
            <w:tcBorders>
              <w:bottom w:val="single" w:sz="8" w:space="0" w:color="auto"/>
            </w:tcBorders>
          </w:tcPr>
          <w:p>
            <w:pPr>
              <w:pStyle w:val="nTable"/>
              <w:spacing w:after="40"/>
            </w:pPr>
            <w:del w:id="123" w:author="svcMRProcess" w:date="2019-01-22T09:33: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ins w:id="124" w:author="svcMRProcess" w:date="2019-01-22T09:33:00Z">
              <w:r>
                <w:rPr>
                  <w:snapToGrid w:val="0"/>
                </w:rPr>
                <w:t>30 Jan 2012 (see s. 2(c) and Cwlth Legislative Instrument No. F2011L02397 cl. 5 registered 21 Nov 2011)</w:t>
              </w:r>
            </w:ins>
          </w:p>
        </w:tc>
      </w:tr>
    </w:tbl>
    <w:p>
      <w:pPr>
        <w:pStyle w:val="nSubsection"/>
        <w:keepLines/>
        <w:spacing w:before="120"/>
        <w:rPr>
          <w:del w:id="125" w:author="svcMRProcess" w:date="2019-01-22T09:33:00Z"/>
          <w:snapToGrid w:val="0"/>
        </w:rPr>
      </w:pPr>
      <w:del w:id="126" w:author="svcMRProcess" w:date="2019-01-22T09:3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4 Div. 5 had not come into operation.  It reads as follows:</w:delText>
        </w:r>
      </w:del>
    </w:p>
    <w:p>
      <w:pPr>
        <w:pStyle w:val="BlankOpen"/>
        <w:rPr>
          <w:del w:id="127" w:author="svcMRProcess" w:date="2019-01-22T09:33:00Z"/>
        </w:rPr>
      </w:pPr>
    </w:p>
    <w:p>
      <w:pPr>
        <w:pStyle w:val="nzHeading3"/>
        <w:rPr>
          <w:del w:id="128" w:author="svcMRProcess" w:date="2019-01-22T09:33:00Z"/>
        </w:rPr>
      </w:pPr>
      <w:bookmarkStart w:id="129" w:name="_Toc274146078"/>
      <w:bookmarkStart w:id="130" w:name="_Toc274149998"/>
      <w:bookmarkStart w:id="131" w:name="_Toc284515058"/>
      <w:bookmarkStart w:id="132" w:name="_Toc284516193"/>
      <w:bookmarkStart w:id="133" w:name="_Toc284576202"/>
      <w:bookmarkStart w:id="134" w:name="_Toc285022551"/>
      <w:bookmarkStart w:id="135" w:name="_Toc301537941"/>
      <w:bookmarkStart w:id="136" w:name="_Toc301538144"/>
      <w:bookmarkStart w:id="137" w:name="_Toc304972785"/>
      <w:bookmarkStart w:id="138" w:name="_Toc305571912"/>
      <w:bookmarkStart w:id="139" w:name="_Toc305577802"/>
      <w:bookmarkStart w:id="140" w:name="_Toc305578005"/>
      <w:bookmarkStart w:id="141" w:name="_Toc305578208"/>
      <w:bookmarkStart w:id="142" w:name="_Toc305578838"/>
      <w:del w:id="143" w:author="svcMRProcess" w:date="2019-01-22T09:33:00Z">
        <w:r>
          <w:rPr>
            <w:rStyle w:val="CharDivNo"/>
          </w:rPr>
          <w:delText>Division 5</w:delText>
        </w:r>
        <w:r>
          <w:delText> — </w:delText>
        </w:r>
        <w:r>
          <w:rPr>
            <w:rStyle w:val="CharDivText"/>
            <w:i/>
            <w:iCs/>
          </w:rPr>
          <w:delText>Growers Charge Act 1940</w:delText>
        </w:r>
        <w:r>
          <w:rPr>
            <w:rStyle w:val="CharDivText"/>
          </w:rPr>
          <w:delText xml:space="preserve"> amended</w:delTex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del>
    </w:p>
    <w:p>
      <w:pPr>
        <w:pStyle w:val="nzHeading5"/>
        <w:rPr>
          <w:del w:id="144" w:author="svcMRProcess" w:date="2019-01-22T09:33:00Z"/>
        </w:rPr>
      </w:pPr>
      <w:bookmarkStart w:id="145" w:name="_Toc305578006"/>
      <w:bookmarkStart w:id="146" w:name="_Toc305578209"/>
      <w:bookmarkStart w:id="147" w:name="_Toc305578839"/>
      <w:del w:id="148" w:author="svcMRProcess" w:date="2019-01-22T09:33:00Z">
        <w:r>
          <w:rPr>
            <w:rStyle w:val="CharSectno"/>
          </w:rPr>
          <w:delText>45</w:delText>
        </w:r>
        <w:r>
          <w:delText>.</w:delText>
        </w:r>
        <w:r>
          <w:tab/>
          <w:delText>Act amended</w:delText>
        </w:r>
        <w:bookmarkEnd w:id="145"/>
        <w:bookmarkEnd w:id="146"/>
        <w:bookmarkEnd w:id="147"/>
      </w:del>
    </w:p>
    <w:p>
      <w:pPr>
        <w:pStyle w:val="nzSubsection"/>
        <w:rPr>
          <w:del w:id="149" w:author="svcMRProcess" w:date="2019-01-22T09:33:00Z"/>
        </w:rPr>
      </w:pPr>
      <w:del w:id="150" w:author="svcMRProcess" w:date="2019-01-22T09:33:00Z">
        <w:r>
          <w:tab/>
        </w:r>
        <w:r>
          <w:tab/>
          <w:delText>This Division amends the</w:delText>
        </w:r>
        <w:r>
          <w:rPr>
            <w:i/>
          </w:rPr>
          <w:delText xml:space="preserve"> Growers Charge Act 1940</w:delText>
        </w:r>
        <w:r>
          <w:rPr>
            <w:iCs/>
          </w:rPr>
          <w:delText>.</w:delText>
        </w:r>
      </w:del>
    </w:p>
    <w:p>
      <w:pPr>
        <w:pStyle w:val="nzHeading5"/>
        <w:rPr>
          <w:del w:id="151" w:author="svcMRProcess" w:date="2019-01-22T09:33:00Z"/>
        </w:rPr>
      </w:pPr>
      <w:bookmarkStart w:id="152" w:name="_Toc305578007"/>
      <w:bookmarkStart w:id="153" w:name="_Toc305578210"/>
      <w:bookmarkStart w:id="154" w:name="_Toc305578840"/>
      <w:del w:id="155" w:author="svcMRProcess" w:date="2019-01-22T09:33:00Z">
        <w:r>
          <w:rPr>
            <w:rStyle w:val="CharSectno"/>
          </w:rPr>
          <w:delText>46</w:delText>
        </w:r>
        <w:r>
          <w:delText>.</w:delText>
        </w:r>
        <w:r>
          <w:tab/>
          <w:delText>Long title amended</w:delText>
        </w:r>
        <w:bookmarkEnd w:id="152"/>
        <w:bookmarkEnd w:id="153"/>
        <w:bookmarkEnd w:id="154"/>
      </w:del>
    </w:p>
    <w:p>
      <w:pPr>
        <w:pStyle w:val="nzSubsection"/>
        <w:rPr>
          <w:del w:id="156" w:author="svcMRProcess" w:date="2019-01-22T09:33:00Z"/>
        </w:rPr>
      </w:pPr>
      <w:del w:id="157" w:author="svcMRProcess" w:date="2019-01-22T09:33:00Z">
        <w:r>
          <w:tab/>
        </w:r>
        <w:r>
          <w:tab/>
          <w:delText>In the long title delete “</w:delText>
        </w:r>
        <w:r>
          <w:rPr>
            <w:b/>
            <w:bCs/>
          </w:rPr>
          <w:delText>bill of sale or other security</w:delText>
        </w:r>
        <w:r>
          <w:delText>” and insert:</w:delText>
        </w:r>
      </w:del>
    </w:p>
    <w:p>
      <w:pPr>
        <w:pStyle w:val="BlankOpen"/>
        <w:rPr>
          <w:del w:id="158" w:author="svcMRProcess" w:date="2019-01-22T09:33:00Z"/>
        </w:rPr>
      </w:pPr>
    </w:p>
    <w:p>
      <w:pPr>
        <w:pStyle w:val="nzSubsection"/>
        <w:rPr>
          <w:del w:id="159" w:author="svcMRProcess" w:date="2019-01-22T09:33:00Z"/>
        </w:rPr>
      </w:pPr>
      <w:del w:id="160" w:author="svcMRProcess" w:date="2019-01-22T09:33:00Z">
        <w:r>
          <w:tab/>
        </w:r>
        <w:r>
          <w:tab/>
        </w:r>
        <w:r>
          <w:rPr>
            <w:b/>
            <w:bCs/>
          </w:rPr>
          <w:delText>security agreement</w:delText>
        </w:r>
      </w:del>
    </w:p>
    <w:p>
      <w:pPr>
        <w:pStyle w:val="BlankClose"/>
        <w:rPr>
          <w:del w:id="161" w:author="svcMRProcess" w:date="2019-01-22T09:33:00Z"/>
        </w:rPr>
      </w:pPr>
    </w:p>
    <w:p>
      <w:pPr>
        <w:pStyle w:val="nzHeading5"/>
        <w:rPr>
          <w:del w:id="162" w:author="svcMRProcess" w:date="2019-01-22T09:33:00Z"/>
        </w:rPr>
      </w:pPr>
      <w:bookmarkStart w:id="163" w:name="_Toc305578008"/>
      <w:bookmarkStart w:id="164" w:name="_Toc305578211"/>
      <w:bookmarkStart w:id="165" w:name="_Toc305578841"/>
      <w:del w:id="166" w:author="svcMRProcess" w:date="2019-01-22T09:33:00Z">
        <w:r>
          <w:rPr>
            <w:rStyle w:val="CharSectno"/>
          </w:rPr>
          <w:delText>47</w:delText>
        </w:r>
        <w:r>
          <w:delText>.</w:delText>
        </w:r>
        <w:r>
          <w:tab/>
          <w:delText>Section 2 amended</w:delText>
        </w:r>
        <w:bookmarkEnd w:id="163"/>
        <w:bookmarkEnd w:id="164"/>
        <w:bookmarkEnd w:id="165"/>
      </w:del>
    </w:p>
    <w:p>
      <w:pPr>
        <w:pStyle w:val="nzSubsection"/>
        <w:rPr>
          <w:del w:id="167" w:author="svcMRProcess" w:date="2019-01-22T09:33:00Z"/>
        </w:rPr>
      </w:pPr>
      <w:del w:id="168" w:author="svcMRProcess" w:date="2019-01-22T09:33:00Z">
        <w:r>
          <w:tab/>
          <w:delText>(1)</w:delText>
        </w:r>
        <w:r>
          <w:tab/>
          <w:delText xml:space="preserve">In section 2 delete the definition of </w:delText>
        </w:r>
        <w:r>
          <w:rPr>
            <w:b/>
            <w:bCs/>
            <w:i/>
            <w:iCs/>
          </w:rPr>
          <w:delText>bill of sale</w:delText>
        </w:r>
        <w:r>
          <w:delText>.</w:delText>
        </w:r>
      </w:del>
    </w:p>
    <w:p>
      <w:pPr>
        <w:pStyle w:val="nzSubsection"/>
        <w:rPr>
          <w:del w:id="169" w:author="svcMRProcess" w:date="2019-01-22T09:33:00Z"/>
        </w:rPr>
      </w:pPr>
      <w:del w:id="170" w:author="svcMRProcess" w:date="2019-01-22T09:33:00Z">
        <w:r>
          <w:tab/>
          <w:delText>(2)</w:delText>
        </w:r>
        <w:r>
          <w:tab/>
          <w:delText>In section 2 insert in alphabetical order:</w:delText>
        </w:r>
      </w:del>
    </w:p>
    <w:p>
      <w:pPr>
        <w:pStyle w:val="BlankOpen"/>
        <w:rPr>
          <w:del w:id="171" w:author="svcMRProcess" w:date="2019-01-22T09:33:00Z"/>
        </w:rPr>
      </w:pPr>
    </w:p>
    <w:p>
      <w:pPr>
        <w:pStyle w:val="nzDefstart"/>
        <w:rPr>
          <w:del w:id="172" w:author="svcMRProcess" w:date="2019-01-22T09:33:00Z"/>
        </w:rPr>
      </w:pPr>
      <w:del w:id="173" w:author="svcMRProcess" w:date="2019-01-22T09:33:00Z">
        <w:r>
          <w:tab/>
        </w:r>
        <w:r>
          <w:rPr>
            <w:rStyle w:val="CharDefText"/>
          </w:rPr>
          <w:delText>secured party</w:delText>
        </w:r>
        <w:r>
          <w:delText xml:space="preserve"> has the meaning given in the </w:delText>
        </w:r>
        <w:r>
          <w:rPr>
            <w:i/>
            <w:iCs/>
          </w:rPr>
          <w:delText>Personal Property Securities Act 2009</w:delText>
        </w:r>
        <w:r>
          <w:delText xml:space="preserve"> (Commonwealth) section 10;</w:delText>
        </w:r>
      </w:del>
    </w:p>
    <w:p>
      <w:pPr>
        <w:pStyle w:val="nzDefstart"/>
        <w:rPr>
          <w:del w:id="174" w:author="svcMRProcess" w:date="2019-01-22T09:33:00Z"/>
        </w:rPr>
      </w:pPr>
      <w:del w:id="175" w:author="svcMRProcess" w:date="2019-01-22T09:33:00Z">
        <w:r>
          <w:tab/>
        </w:r>
        <w:r>
          <w:rPr>
            <w:rStyle w:val="CharDefText"/>
          </w:rPr>
          <w:delText>security agreement</w:delText>
        </w:r>
        <w:r>
          <w:delText xml:space="preserve"> has the meaning given in the </w:delText>
        </w:r>
        <w:r>
          <w:rPr>
            <w:i/>
            <w:iCs/>
          </w:rPr>
          <w:delText>Personal Property Securities Act 2009</w:delText>
        </w:r>
        <w:r>
          <w:delText xml:space="preserve"> (Commonwealth) section 10;</w:delText>
        </w:r>
      </w:del>
    </w:p>
    <w:p>
      <w:pPr>
        <w:pStyle w:val="BlankClose"/>
        <w:keepNext/>
        <w:rPr>
          <w:del w:id="176" w:author="svcMRProcess" w:date="2019-01-22T09:33:00Z"/>
        </w:rPr>
      </w:pPr>
    </w:p>
    <w:p>
      <w:pPr>
        <w:pStyle w:val="nzSubsection"/>
        <w:rPr>
          <w:del w:id="177" w:author="svcMRProcess" w:date="2019-01-22T09:33:00Z"/>
        </w:rPr>
      </w:pPr>
      <w:del w:id="178" w:author="svcMRProcess" w:date="2019-01-22T09:33:00Z">
        <w:r>
          <w:tab/>
          <w:delText>(3)</w:delText>
        </w:r>
        <w:r>
          <w:tab/>
          <w:delText xml:space="preserve">In section 2 in the definition of </w:delText>
        </w:r>
        <w:r>
          <w:rPr>
            <w:b/>
            <w:bCs/>
            <w:i/>
            <w:iCs/>
          </w:rPr>
          <w:delText>crops</w:delText>
        </w:r>
        <w:r>
          <w:delText xml:space="preserve"> delete “grain.” and insert:</w:delText>
        </w:r>
      </w:del>
    </w:p>
    <w:p>
      <w:pPr>
        <w:pStyle w:val="BlankOpen"/>
        <w:rPr>
          <w:del w:id="179" w:author="svcMRProcess" w:date="2019-01-22T09:33:00Z"/>
        </w:rPr>
      </w:pPr>
    </w:p>
    <w:p>
      <w:pPr>
        <w:pStyle w:val="nzSubsection"/>
        <w:rPr>
          <w:del w:id="180" w:author="svcMRProcess" w:date="2019-01-22T09:33:00Z"/>
        </w:rPr>
      </w:pPr>
      <w:del w:id="181" w:author="svcMRProcess" w:date="2019-01-22T09:33:00Z">
        <w:r>
          <w:tab/>
        </w:r>
        <w:r>
          <w:tab/>
          <w:delText>grain;</w:delText>
        </w:r>
      </w:del>
    </w:p>
    <w:p>
      <w:pPr>
        <w:pStyle w:val="BlankClose"/>
        <w:rPr>
          <w:del w:id="182" w:author="svcMRProcess" w:date="2019-01-22T09:33:00Z"/>
        </w:rPr>
      </w:pPr>
    </w:p>
    <w:p>
      <w:pPr>
        <w:pStyle w:val="nzHeading5"/>
        <w:rPr>
          <w:del w:id="183" w:author="svcMRProcess" w:date="2019-01-22T09:33:00Z"/>
        </w:rPr>
      </w:pPr>
      <w:bookmarkStart w:id="184" w:name="_Toc305578009"/>
      <w:bookmarkStart w:id="185" w:name="_Toc305578212"/>
      <w:bookmarkStart w:id="186" w:name="_Toc305578842"/>
      <w:del w:id="187" w:author="svcMRProcess" w:date="2019-01-22T09:33:00Z">
        <w:r>
          <w:rPr>
            <w:rStyle w:val="CharSectno"/>
          </w:rPr>
          <w:delText>48</w:delText>
        </w:r>
        <w:r>
          <w:delText>.</w:delText>
        </w:r>
        <w:r>
          <w:tab/>
          <w:delText>Section 3 amended</w:delText>
        </w:r>
        <w:bookmarkEnd w:id="184"/>
        <w:bookmarkEnd w:id="185"/>
        <w:bookmarkEnd w:id="186"/>
      </w:del>
    </w:p>
    <w:p>
      <w:pPr>
        <w:pStyle w:val="nzSubsection"/>
        <w:rPr>
          <w:del w:id="188" w:author="svcMRProcess" w:date="2019-01-22T09:33:00Z"/>
        </w:rPr>
      </w:pPr>
      <w:del w:id="189" w:author="svcMRProcess" w:date="2019-01-22T09:33:00Z">
        <w:r>
          <w:tab/>
          <w:delText>(1)</w:delText>
        </w:r>
        <w:r>
          <w:tab/>
          <w:delText>In section 3:</w:delText>
        </w:r>
      </w:del>
    </w:p>
    <w:p>
      <w:pPr>
        <w:pStyle w:val="nzIndenta"/>
        <w:rPr>
          <w:del w:id="190" w:author="svcMRProcess" w:date="2019-01-22T09:33:00Z"/>
        </w:rPr>
      </w:pPr>
      <w:del w:id="191" w:author="svcMRProcess" w:date="2019-01-22T09:33:00Z">
        <w:r>
          <w:tab/>
          <w:delText>(a)</w:delText>
        </w:r>
        <w:r>
          <w:tab/>
          <w:delText>delete “Whenever crops” and insert:</w:delText>
        </w:r>
      </w:del>
    </w:p>
    <w:p>
      <w:pPr>
        <w:pStyle w:val="BlankOpen"/>
        <w:rPr>
          <w:del w:id="192" w:author="svcMRProcess" w:date="2019-01-22T09:33:00Z"/>
        </w:rPr>
      </w:pPr>
    </w:p>
    <w:p>
      <w:pPr>
        <w:pStyle w:val="nzSubsection"/>
        <w:rPr>
          <w:del w:id="193" w:author="svcMRProcess" w:date="2019-01-22T09:33:00Z"/>
        </w:rPr>
      </w:pPr>
      <w:del w:id="194" w:author="svcMRProcess" w:date="2019-01-22T09:33:00Z">
        <w:r>
          <w:tab/>
          <w:delText>(1)</w:delText>
        </w:r>
        <w:r>
          <w:tab/>
          <w:delText>Whenever crops</w:delText>
        </w:r>
      </w:del>
    </w:p>
    <w:p>
      <w:pPr>
        <w:pStyle w:val="BlankClose"/>
        <w:rPr>
          <w:del w:id="195" w:author="svcMRProcess" w:date="2019-01-22T09:33:00Z"/>
        </w:rPr>
      </w:pPr>
    </w:p>
    <w:p>
      <w:pPr>
        <w:pStyle w:val="nzIndenta"/>
        <w:rPr>
          <w:del w:id="196" w:author="svcMRProcess" w:date="2019-01-22T09:33:00Z"/>
        </w:rPr>
      </w:pPr>
      <w:del w:id="197" w:author="svcMRProcess" w:date="2019-01-22T09:33:00Z">
        <w:r>
          <w:tab/>
          <w:delText>(b)</w:delText>
        </w:r>
        <w:r>
          <w:tab/>
          <w:delText>delete “bill of sale then,” and insert:</w:delText>
        </w:r>
      </w:del>
    </w:p>
    <w:p>
      <w:pPr>
        <w:pStyle w:val="BlankOpen"/>
        <w:rPr>
          <w:del w:id="198" w:author="svcMRProcess" w:date="2019-01-22T09:33:00Z"/>
        </w:rPr>
      </w:pPr>
    </w:p>
    <w:p>
      <w:pPr>
        <w:pStyle w:val="nzIndenta"/>
        <w:rPr>
          <w:del w:id="199" w:author="svcMRProcess" w:date="2019-01-22T09:33:00Z"/>
        </w:rPr>
      </w:pPr>
      <w:del w:id="200" w:author="svcMRProcess" w:date="2019-01-22T09:33:00Z">
        <w:r>
          <w:tab/>
        </w:r>
        <w:r>
          <w:tab/>
          <w:delText>security agreement then,</w:delText>
        </w:r>
      </w:del>
    </w:p>
    <w:p>
      <w:pPr>
        <w:pStyle w:val="BlankClose"/>
        <w:rPr>
          <w:del w:id="201" w:author="svcMRProcess" w:date="2019-01-22T09:33:00Z"/>
        </w:rPr>
      </w:pPr>
    </w:p>
    <w:p>
      <w:pPr>
        <w:pStyle w:val="nzIndenta"/>
        <w:rPr>
          <w:del w:id="202" w:author="svcMRProcess" w:date="2019-01-22T09:33:00Z"/>
        </w:rPr>
      </w:pPr>
      <w:del w:id="203" w:author="svcMRProcess" w:date="2019-01-22T09:33:00Z">
        <w:r>
          <w:tab/>
          <w:delText>(c)</w:delText>
        </w:r>
        <w:r>
          <w:tab/>
          <w:delText>delete “bill of sale.” (first and second occurrence) and insert:</w:delText>
        </w:r>
      </w:del>
    </w:p>
    <w:p>
      <w:pPr>
        <w:pStyle w:val="BlankOpen"/>
        <w:rPr>
          <w:del w:id="204" w:author="svcMRProcess" w:date="2019-01-22T09:33:00Z"/>
        </w:rPr>
      </w:pPr>
    </w:p>
    <w:p>
      <w:pPr>
        <w:pStyle w:val="nzIndenta"/>
        <w:rPr>
          <w:del w:id="205" w:author="svcMRProcess" w:date="2019-01-22T09:33:00Z"/>
        </w:rPr>
      </w:pPr>
      <w:del w:id="206" w:author="svcMRProcess" w:date="2019-01-22T09:33:00Z">
        <w:r>
          <w:tab/>
        </w:r>
        <w:r>
          <w:tab/>
          <w:delText>security agreement.</w:delText>
        </w:r>
      </w:del>
    </w:p>
    <w:p>
      <w:pPr>
        <w:pStyle w:val="BlankClose"/>
        <w:rPr>
          <w:del w:id="207" w:author="svcMRProcess" w:date="2019-01-22T09:33:00Z"/>
        </w:rPr>
      </w:pPr>
    </w:p>
    <w:p>
      <w:pPr>
        <w:pStyle w:val="nzSubsection"/>
        <w:rPr>
          <w:del w:id="208" w:author="svcMRProcess" w:date="2019-01-22T09:33:00Z"/>
        </w:rPr>
      </w:pPr>
      <w:del w:id="209" w:author="svcMRProcess" w:date="2019-01-22T09:33:00Z">
        <w:r>
          <w:tab/>
          <w:delText>(2)</w:delText>
        </w:r>
        <w:r>
          <w:tab/>
          <w:delText>At the end of section 3 insert:</w:delText>
        </w:r>
      </w:del>
    </w:p>
    <w:p>
      <w:pPr>
        <w:pStyle w:val="BlankOpen"/>
        <w:rPr>
          <w:del w:id="210" w:author="svcMRProcess" w:date="2019-01-22T09:33:00Z"/>
        </w:rPr>
      </w:pPr>
    </w:p>
    <w:p>
      <w:pPr>
        <w:pStyle w:val="nzSubsection"/>
        <w:rPr>
          <w:del w:id="211" w:author="svcMRProcess" w:date="2019-01-22T09:33:00Z"/>
        </w:rPr>
      </w:pPr>
      <w:del w:id="212" w:author="svcMRProcess" w:date="2019-01-22T09:33: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(1).</w:delText>
        </w:r>
      </w:del>
    </w:p>
    <w:p>
      <w:pPr>
        <w:pStyle w:val="BlankClose"/>
        <w:rPr>
          <w:del w:id="213" w:author="svcMRProcess" w:date="2019-01-22T09:33:00Z"/>
        </w:rPr>
      </w:pPr>
    </w:p>
    <w:p>
      <w:pPr>
        <w:pStyle w:val="nzHeading5"/>
        <w:rPr>
          <w:del w:id="214" w:author="svcMRProcess" w:date="2019-01-22T09:33:00Z"/>
        </w:rPr>
      </w:pPr>
      <w:bookmarkStart w:id="215" w:name="_Toc305578010"/>
      <w:bookmarkStart w:id="216" w:name="_Toc305578213"/>
      <w:bookmarkStart w:id="217" w:name="_Toc305578843"/>
      <w:del w:id="218" w:author="svcMRProcess" w:date="2019-01-22T09:33:00Z">
        <w:r>
          <w:rPr>
            <w:rStyle w:val="CharSectno"/>
          </w:rPr>
          <w:delText>49</w:delText>
        </w:r>
        <w:r>
          <w:delText>.</w:delText>
        </w:r>
        <w:r>
          <w:tab/>
          <w:delText>Section 6 amended</w:delText>
        </w:r>
        <w:bookmarkEnd w:id="215"/>
        <w:bookmarkEnd w:id="216"/>
        <w:bookmarkEnd w:id="217"/>
      </w:del>
    </w:p>
    <w:p>
      <w:pPr>
        <w:pStyle w:val="nzSubsection"/>
        <w:rPr>
          <w:del w:id="219" w:author="svcMRProcess" w:date="2019-01-22T09:33:00Z"/>
        </w:rPr>
      </w:pPr>
      <w:del w:id="220" w:author="svcMRProcess" w:date="2019-01-22T09:33:00Z">
        <w:r>
          <w:tab/>
        </w:r>
        <w:r>
          <w:tab/>
          <w:delText>In section 6(b):</w:delText>
        </w:r>
      </w:del>
    </w:p>
    <w:p>
      <w:pPr>
        <w:pStyle w:val="nzIndenta"/>
        <w:rPr>
          <w:del w:id="221" w:author="svcMRProcess" w:date="2019-01-22T09:33:00Z"/>
        </w:rPr>
      </w:pPr>
      <w:del w:id="222" w:author="svcMRProcess" w:date="2019-01-22T09:33:00Z">
        <w:r>
          <w:tab/>
          <w:delText>(a)</w:delText>
        </w:r>
        <w:r>
          <w:tab/>
          <w:delText>delete “grantee of a bill of sale” and insert:</w:delText>
        </w:r>
      </w:del>
    </w:p>
    <w:p>
      <w:pPr>
        <w:pStyle w:val="BlankOpen"/>
        <w:rPr>
          <w:del w:id="223" w:author="svcMRProcess" w:date="2019-01-22T09:33:00Z"/>
        </w:rPr>
      </w:pPr>
    </w:p>
    <w:p>
      <w:pPr>
        <w:pStyle w:val="nzIndenta"/>
        <w:rPr>
          <w:del w:id="224" w:author="svcMRProcess" w:date="2019-01-22T09:33:00Z"/>
        </w:rPr>
      </w:pPr>
      <w:del w:id="225" w:author="svcMRProcess" w:date="2019-01-22T09:33:00Z">
        <w:r>
          <w:tab/>
        </w:r>
        <w:r>
          <w:tab/>
          <w:delText>secured party</w:delText>
        </w:r>
      </w:del>
    </w:p>
    <w:p>
      <w:pPr>
        <w:pStyle w:val="BlankClose"/>
        <w:rPr>
          <w:del w:id="226" w:author="svcMRProcess" w:date="2019-01-22T09:33:00Z"/>
        </w:rPr>
      </w:pPr>
    </w:p>
    <w:p>
      <w:pPr>
        <w:pStyle w:val="nzIndenta"/>
        <w:rPr>
          <w:del w:id="227" w:author="svcMRProcess" w:date="2019-01-22T09:33:00Z"/>
        </w:rPr>
      </w:pPr>
      <w:del w:id="228" w:author="svcMRProcess" w:date="2019-01-22T09:33:00Z">
        <w:r>
          <w:tab/>
          <w:delText>(b)</w:delText>
        </w:r>
        <w:r>
          <w:tab/>
          <w:delText>delete “grantee,” and insert:</w:delText>
        </w:r>
      </w:del>
    </w:p>
    <w:p>
      <w:pPr>
        <w:pStyle w:val="BlankOpen"/>
        <w:rPr>
          <w:del w:id="229" w:author="svcMRProcess" w:date="2019-01-22T09:33:00Z"/>
        </w:rPr>
      </w:pPr>
    </w:p>
    <w:p>
      <w:pPr>
        <w:pStyle w:val="nzIndenta"/>
        <w:rPr>
          <w:del w:id="230" w:author="svcMRProcess" w:date="2019-01-22T09:33:00Z"/>
        </w:rPr>
      </w:pPr>
      <w:del w:id="231" w:author="svcMRProcess" w:date="2019-01-22T09:33:00Z">
        <w:r>
          <w:tab/>
        </w:r>
        <w:r>
          <w:tab/>
          <w:delText>secured party,</w:delText>
        </w:r>
      </w:del>
    </w:p>
    <w:p>
      <w:pPr>
        <w:pStyle w:val="BlankClose"/>
        <w:rPr>
          <w:del w:id="232" w:author="svcMRProcess" w:date="2019-01-22T09:33:00Z"/>
        </w:rPr>
      </w:pPr>
    </w:p>
    <w:p>
      <w:pPr>
        <w:pStyle w:val="nzHeading5"/>
        <w:rPr>
          <w:del w:id="233" w:author="svcMRProcess" w:date="2019-01-22T09:33:00Z"/>
        </w:rPr>
      </w:pPr>
      <w:bookmarkStart w:id="234" w:name="_Toc305578011"/>
      <w:bookmarkStart w:id="235" w:name="_Toc305578214"/>
      <w:bookmarkStart w:id="236" w:name="_Toc305578844"/>
      <w:del w:id="237" w:author="svcMRProcess" w:date="2019-01-22T09:33:00Z">
        <w:r>
          <w:rPr>
            <w:rStyle w:val="CharSectno"/>
          </w:rPr>
          <w:delText>50</w:delText>
        </w:r>
        <w:r>
          <w:delText>.</w:delText>
        </w:r>
        <w:r>
          <w:tab/>
          <w:delText>Section 7 amended</w:delText>
        </w:r>
        <w:bookmarkEnd w:id="234"/>
        <w:bookmarkEnd w:id="235"/>
        <w:bookmarkEnd w:id="236"/>
      </w:del>
    </w:p>
    <w:p>
      <w:pPr>
        <w:pStyle w:val="nzSubsection"/>
        <w:rPr>
          <w:del w:id="238" w:author="svcMRProcess" w:date="2019-01-22T09:33:00Z"/>
        </w:rPr>
      </w:pPr>
      <w:del w:id="239" w:author="svcMRProcess" w:date="2019-01-22T09:33:00Z">
        <w:r>
          <w:tab/>
        </w:r>
        <w:r>
          <w:tab/>
          <w:delText>In section 7(d):</w:delText>
        </w:r>
      </w:del>
    </w:p>
    <w:p>
      <w:pPr>
        <w:pStyle w:val="nzIndenta"/>
        <w:rPr>
          <w:del w:id="240" w:author="svcMRProcess" w:date="2019-01-22T09:33:00Z"/>
        </w:rPr>
      </w:pPr>
      <w:del w:id="241" w:author="svcMRProcess" w:date="2019-01-22T09:33:00Z">
        <w:r>
          <w:tab/>
          <w:delText>(a)</w:delText>
        </w:r>
        <w:r>
          <w:tab/>
          <w:delText>delete “holders of bills of sale” and insert:</w:delText>
        </w:r>
      </w:del>
    </w:p>
    <w:p>
      <w:pPr>
        <w:pStyle w:val="BlankOpen"/>
        <w:rPr>
          <w:del w:id="242" w:author="svcMRProcess" w:date="2019-01-22T09:33:00Z"/>
        </w:rPr>
      </w:pPr>
    </w:p>
    <w:p>
      <w:pPr>
        <w:pStyle w:val="nzIndenta"/>
        <w:rPr>
          <w:del w:id="243" w:author="svcMRProcess" w:date="2019-01-22T09:33:00Z"/>
        </w:rPr>
      </w:pPr>
      <w:del w:id="244" w:author="svcMRProcess" w:date="2019-01-22T09:33:00Z">
        <w:r>
          <w:tab/>
        </w:r>
        <w:r>
          <w:tab/>
          <w:delText>a secured party</w:delText>
        </w:r>
      </w:del>
    </w:p>
    <w:p>
      <w:pPr>
        <w:pStyle w:val="BlankClose"/>
        <w:rPr>
          <w:del w:id="245" w:author="svcMRProcess" w:date="2019-01-22T09:33:00Z"/>
        </w:rPr>
      </w:pPr>
    </w:p>
    <w:p>
      <w:pPr>
        <w:pStyle w:val="nzIndenta"/>
        <w:rPr>
          <w:del w:id="246" w:author="svcMRProcess" w:date="2019-01-22T09:33:00Z"/>
        </w:rPr>
      </w:pPr>
      <w:del w:id="247" w:author="svcMRProcess" w:date="2019-01-22T09:33:00Z">
        <w:r>
          <w:tab/>
          <w:delText>(b)</w:delText>
        </w:r>
        <w:r>
          <w:tab/>
          <w:delText>delete “holders of bills of sale,” and insert:</w:delText>
        </w:r>
      </w:del>
    </w:p>
    <w:p>
      <w:pPr>
        <w:pStyle w:val="BlankOpen"/>
        <w:rPr>
          <w:del w:id="248" w:author="svcMRProcess" w:date="2019-01-22T09:33:00Z"/>
        </w:rPr>
      </w:pPr>
    </w:p>
    <w:p>
      <w:pPr>
        <w:pStyle w:val="nzIndenta"/>
        <w:rPr>
          <w:del w:id="249" w:author="svcMRProcess" w:date="2019-01-22T09:33:00Z"/>
        </w:rPr>
      </w:pPr>
      <w:del w:id="250" w:author="svcMRProcess" w:date="2019-01-22T09:33:00Z">
        <w:r>
          <w:tab/>
        </w:r>
        <w:r>
          <w:tab/>
          <w:delText>a secured party,</w:delText>
        </w:r>
      </w:del>
    </w:p>
    <w:p>
      <w:pPr>
        <w:pStyle w:val="BlankClose"/>
        <w:rPr>
          <w:del w:id="251" w:author="svcMRProcess" w:date="2019-01-22T09:33:00Z"/>
        </w:rPr>
      </w:pPr>
    </w:p>
    <w:p>
      <w:pPr>
        <w:pStyle w:val="BlankClose"/>
        <w:rPr>
          <w:del w:id="252" w:author="svcMRProcess" w:date="2019-01-22T09:33: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47"/>
    <w:docVar w:name="WAFER_20140128102546" w:val="RemoveTocBookmarks,RemoveUnusedBookmarks,RemoveLanguageTags,UsedStyles,ResetPageSize,UpdateArrangement"/>
    <w:docVar w:name="WAFER_20140128102546_GUID" w:val="e0872e44-069d-4b23-9465-d884341bd257"/>
    <w:docVar w:name="WAFER_20140128102553" w:val="RemoveTocBookmarks,RunningHeaders"/>
    <w:docVar w:name="WAFER_20140128102553_GUID" w:val="9598c970-4808-42de-94a3-4ee358a27f51"/>
    <w:docVar w:name="WAFER_20150512151250" w:val="ResetPageSize,UpdateArrangement,UpdateNTable"/>
    <w:docVar w:name="WAFER_20150512151250_GUID" w:val="a2f7db42-ad9e-4fcc-8da0-f0ced8d867e7"/>
    <w:docVar w:name="WAFER_20151105132039" w:val="UpdateStyles,UsedStyles"/>
    <w:docVar w:name="WAFER_20151105132039_GUID" w:val="106f1207-8a50-436d-a41f-be8512fc1dc4"/>
    <w:docVar w:name="WAFER_20151201092547" w:val="RemoveTrackChanges"/>
    <w:docVar w:name="WAFER_20151201092547_GUID" w:val="4c41287b-e327-4bdc-ab38-c4b52f7fe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r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r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8030</Characters>
  <Application>Microsoft Office Word</Application>
  <DocSecurity>0</DocSecurity>
  <Lines>259</Lines>
  <Paragraphs>126</Paragraphs>
  <ScaleCrop>false</ScaleCrop>
  <HeadingPairs>
    <vt:vector size="2" baseType="variant">
      <vt:variant>
        <vt:lpstr>Title</vt:lpstr>
      </vt:variant>
      <vt:variant>
        <vt:i4>1</vt:i4>
      </vt:variant>
    </vt:vector>
  </HeadingPairs>
  <TitlesOfParts>
    <vt:vector size="1" baseType="lpstr">
      <vt:lpstr>Growers Charge Act 1940</vt:lpstr>
    </vt:vector>
  </TitlesOfParts>
  <Manager/>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Growers Charge Act 1940 01-b0-02 - 01-c0-06</dc:title>
  <dc:subject/>
  <dc:creator/>
  <cp:keywords/>
  <dc:description/>
  <cp:lastModifiedBy>svcMRProcess</cp:lastModifiedBy>
  <cp:revision>2</cp:revision>
  <cp:lastPrinted>2007-06-19T06:49:00Z</cp:lastPrinted>
  <dcterms:created xsi:type="dcterms:W3CDTF">2019-01-22T01:33:00Z</dcterms:created>
  <dcterms:modified xsi:type="dcterms:W3CDTF">2019-01-22T01:33:00Z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1940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335</vt:i4>
  </property>
  <property fmtid="{D5CDD505-2E9C-101B-9397-08002B2CF9AE}" pid="6" name="ReprintedAsAt">
    <vt:filetime>2007-06-21T16:00:00Z</vt:filetime>
  </property>
  <property fmtid="{D5CDD505-2E9C-101B-9397-08002B2CF9AE}" pid="7" name="ReprintNo">
    <vt:lpwstr>1</vt:lpwstr>
  </property>
  <property fmtid="{D5CDD505-2E9C-101B-9397-08002B2CF9AE}" pid="8" name="ThisVersion">
    <vt:lpwstr>01-a0-02</vt:lpwstr>
  </property>
  <property fmtid="{D5CDD505-2E9C-101B-9397-08002B2CF9AE}" pid="9" name="FromSuffix">
    <vt:lpwstr>01-b0-02</vt:lpwstr>
  </property>
  <property fmtid="{D5CDD505-2E9C-101B-9397-08002B2CF9AE}" pid="10" name="FromAsAtDate">
    <vt:lpwstr>04 Oct 2011</vt:lpwstr>
  </property>
  <property fmtid="{D5CDD505-2E9C-101B-9397-08002B2CF9AE}" pid="11" name="ToSuffix">
    <vt:lpwstr>01-c0-06</vt:lpwstr>
  </property>
  <property fmtid="{D5CDD505-2E9C-101B-9397-08002B2CF9AE}" pid="12" name="ToAsAtDate">
    <vt:lpwstr>30 Jan 2012</vt:lpwstr>
  </property>
</Properties>
</file>